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37E849" w14:textId="095736EE" w:rsidR="004F4CA4" w:rsidRPr="00563AC3" w:rsidRDefault="00380E6F" w:rsidP="00380E6F">
      <w:pPr>
        <w:pStyle w:val="Tekstpodstawowy"/>
        <w:jc w:val="left"/>
        <w:rPr>
          <w:rFonts w:asciiTheme="minorHAnsi" w:eastAsia="Arial" w:hAnsiTheme="minorHAnsi" w:cstheme="minorHAnsi"/>
          <w:bCs w:val="0"/>
          <w:iCs/>
          <w:sz w:val="22"/>
          <w:szCs w:val="22"/>
        </w:rPr>
      </w:pPr>
      <w:r>
        <w:rPr>
          <w:rFonts w:asciiTheme="minorHAnsi" w:eastAsia="Arial" w:hAnsiTheme="minorHAnsi" w:cstheme="minorHAnsi"/>
          <w:bCs w:val="0"/>
          <w:iCs/>
          <w:sz w:val="22"/>
          <w:szCs w:val="22"/>
        </w:rPr>
        <w:t>RG.271.</w:t>
      </w:r>
      <w:r w:rsidR="00964989">
        <w:rPr>
          <w:rFonts w:asciiTheme="minorHAnsi" w:eastAsia="Arial" w:hAnsiTheme="minorHAnsi" w:cstheme="minorHAnsi"/>
          <w:bCs w:val="0"/>
          <w:iCs/>
          <w:sz w:val="22"/>
          <w:szCs w:val="22"/>
        </w:rPr>
        <w:t>5</w:t>
      </w:r>
      <w:r w:rsidR="007B1328">
        <w:rPr>
          <w:rFonts w:asciiTheme="minorHAnsi" w:eastAsia="Arial" w:hAnsiTheme="minorHAnsi" w:cstheme="minorHAnsi"/>
          <w:bCs w:val="0"/>
          <w:iCs/>
          <w:sz w:val="22"/>
          <w:szCs w:val="22"/>
        </w:rPr>
        <w:t>.2024</w:t>
      </w:r>
      <w:r w:rsidR="007B1328">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t xml:space="preserve">          </w:t>
      </w:r>
      <w:r w:rsidR="00902851" w:rsidRPr="00563AC3">
        <w:rPr>
          <w:rFonts w:asciiTheme="minorHAnsi" w:eastAsia="Arial" w:hAnsiTheme="minorHAnsi" w:cstheme="minorHAnsi"/>
          <w:bCs w:val="0"/>
          <w:iCs/>
          <w:sz w:val="22"/>
          <w:szCs w:val="22"/>
        </w:rPr>
        <w:t xml:space="preserve">załącznik nr </w:t>
      </w:r>
      <w:r w:rsidR="001179ED">
        <w:rPr>
          <w:rFonts w:asciiTheme="minorHAnsi" w:eastAsia="Arial" w:hAnsiTheme="minorHAnsi" w:cstheme="minorHAnsi"/>
          <w:bCs w:val="0"/>
          <w:iCs/>
          <w:sz w:val="22"/>
          <w:szCs w:val="22"/>
        </w:rPr>
        <w:t>3</w:t>
      </w:r>
      <w:r w:rsidR="009152E4" w:rsidRPr="00563AC3">
        <w:rPr>
          <w:rFonts w:asciiTheme="minorHAnsi" w:eastAsia="Arial" w:hAnsiTheme="minorHAnsi" w:cstheme="minorHAnsi"/>
          <w:bCs w:val="0"/>
          <w:iCs/>
          <w:sz w:val="22"/>
          <w:szCs w:val="22"/>
        </w:rPr>
        <w:t xml:space="preserve"> do SWZ</w:t>
      </w:r>
    </w:p>
    <w:p w14:paraId="78D6F07D" w14:textId="77777777" w:rsidR="001E500B" w:rsidRPr="00563AC3" w:rsidRDefault="001E500B" w:rsidP="004F4CA4">
      <w:pPr>
        <w:pStyle w:val="Tekstpodstawowy"/>
        <w:jc w:val="right"/>
        <w:rPr>
          <w:rFonts w:asciiTheme="minorHAnsi" w:eastAsia="Arial" w:hAnsiTheme="minorHAnsi" w:cstheme="minorHAnsi"/>
          <w:bCs w:val="0"/>
          <w:i/>
          <w:sz w:val="22"/>
          <w:szCs w:val="22"/>
        </w:rPr>
      </w:pPr>
    </w:p>
    <w:p w14:paraId="68D4DF8C" w14:textId="1A198BDA" w:rsidR="004F4CA4" w:rsidRPr="00563AC3" w:rsidRDefault="004F4CA4" w:rsidP="004F4CA4">
      <w:pPr>
        <w:pStyle w:val="Tekstpodstawowy"/>
        <w:rPr>
          <w:rFonts w:asciiTheme="minorHAnsi" w:eastAsia="Arial" w:hAnsiTheme="minorHAnsi" w:cstheme="minorHAnsi"/>
          <w:iCs/>
          <w:sz w:val="22"/>
          <w:szCs w:val="22"/>
        </w:rPr>
      </w:pPr>
      <w:r w:rsidRPr="00563AC3">
        <w:rPr>
          <w:rFonts w:asciiTheme="minorHAnsi" w:hAnsiTheme="minorHAnsi" w:cstheme="minorHAnsi"/>
          <w:iCs/>
          <w:sz w:val="22"/>
          <w:szCs w:val="22"/>
        </w:rPr>
        <w:t>Umowa</w:t>
      </w:r>
      <w:r w:rsidRPr="00563AC3">
        <w:rPr>
          <w:rFonts w:asciiTheme="minorHAnsi" w:eastAsia="Arial" w:hAnsiTheme="minorHAnsi" w:cstheme="minorHAnsi"/>
          <w:iCs/>
          <w:sz w:val="22"/>
          <w:szCs w:val="22"/>
        </w:rPr>
        <w:t xml:space="preserve"> </w:t>
      </w:r>
      <w:r w:rsidRPr="00563AC3">
        <w:rPr>
          <w:rFonts w:asciiTheme="minorHAnsi" w:hAnsiTheme="minorHAnsi" w:cstheme="minorHAnsi"/>
          <w:iCs/>
          <w:sz w:val="22"/>
          <w:szCs w:val="22"/>
        </w:rPr>
        <w:t>Nr</w:t>
      </w:r>
      <w:r w:rsidR="00E51379" w:rsidRPr="00563AC3">
        <w:rPr>
          <w:rFonts w:asciiTheme="minorHAnsi" w:eastAsia="Arial" w:hAnsiTheme="minorHAnsi" w:cstheme="minorHAnsi"/>
          <w:iCs/>
          <w:sz w:val="22"/>
          <w:szCs w:val="22"/>
        </w:rPr>
        <w:t xml:space="preserve"> </w:t>
      </w:r>
      <w:r w:rsidR="009C3EA8" w:rsidRPr="00563AC3">
        <w:rPr>
          <w:rFonts w:asciiTheme="minorHAnsi" w:eastAsia="Arial" w:hAnsiTheme="minorHAnsi" w:cstheme="minorHAnsi"/>
          <w:iCs/>
          <w:sz w:val="22"/>
          <w:szCs w:val="22"/>
        </w:rPr>
        <w:t>RG.272………..202</w:t>
      </w:r>
      <w:r w:rsidR="007B1328">
        <w:rPr>
          <w:rFonts w:asciiTheme="minorHAnsi" w:eastAsia="Arial" w:hAnsiTheme="minorHAnsi" w:cstheme="minorHAnsi"/>
          <w:iCs/>
          <w:sz w:val="22"/>
          <w:szCs w:val="22"/>
        </w:rPr>
        <w:t>4</w:t>
      </w:r>
    </w:p>
    <w:p w14:paraId="4990ECAE" w14:textId="77777777" w:rsidR="009C3EA8" w:rsidRPr="00563AC3" w:rsidRDefault="009C3EA8" w:rsidP="004F4CA4">
      <w:pPr>
        <w:pStyle w:val="Tekstpodstawowy"/>
        <w:rPr>
          <w:rFonts w:asciiTheme="minorHAnsi" w:eastAsia="Arial" w:hAnsiTheme="minorHAnsi" w:cstheme="minorHAnsi"/>
          <w:iCs/>
          <w:sz w:val="22"/>
          <w:szCs w:val="22"/>
        </w:rPr>
      </w:pPr>
    </w:p>
    <w:p w14:paraId="57D49B7D" w14:textId="77777777" w:rsidR="008E0E9E" w:rsidRPr="00563AC3" w:rsidRDefault="008E0E9E" w:rsidP="003343D0">
      <w:pPr>
        <w:pStyle w:val="Tekstpodstawowy"/>
        <w:jc w:val="both"/>
        <w:rPr>
          <w:rFonts w:asciiTheme="minorHAnsi" w:hAnsiTheme="minorHAnsi" w:cstheme="minorHAnsi"/>
          <w:b w:val="0"/>
          <w:bCs w:val="0"/>
          <w:sz w:val="22"/>
          <w:szCs w:val="22"/>
        </w:rPr>
      </w:pPr>
    </w:p>
    <w:p w14:paraId="125DE0CE" w14:textId="258BBFB8" w:rsidR="00921991" w:rsidRPr="00563AC3" w:rsidRDefault="004F4CA4" w:rsidP="001B0F53">
      <w:pPr>
        <w:pStyle w:val="Tekstpodstawowy"/>
        <w:jc w:val="both"/>
        <w:rPr>
          <w:rFonts w:asciiTheme="minorHAnsi" w:hAnsiTheme="minorHAnsi" w:cstheme="minorHAnsi"/>
          <w:b w:val="0"/>
          <w:sz w:val="22"/>
          <w:szCs w:val="22"/>
        </w:rPr>
      </w:pP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dniu</w:t>
      </w:r>
      <w:r w:rsidRPr="00563AC3">
        <w:rPr>
          <w:rFonts w:asciiTheme="minorHAnsi" w:eastAsia="Arial" w:hAnsiTheme="minorHAnsi" w:cstheme="minorHAnsi"/>
          <w:sz w:val="22"/>
          <w:szCs w:val="22"/>
        </w:rPr>
        <w:t xml:space="preserve"> </w:t>
      </w:r>
      <w:r w:rsidR="00E51379" w:rsidRPr="00563AC3">
        <w:rPr>
          <w:rFonts w:asciiTheme="minorHAnsi" w:eastAsia="Arial" w:hAnsiTheme="minorHAnsi" w:cstheme="minorHAnsi"/>
          <w:b w:val="0"/>
          <w:bCs w:val="0"/>
          <w:sz w:val="22"/>
          <w:szCs w:val="22"/>
        </w:rPr>
        <w:t xml:space="preserve">………………. </w:t>
      </w:r>
      <w:r w:rsidR="00446855" w:rsidRPr="00563AC3">
        <w:rPr>
          <w:rFonts w:asciiTheme="minorHAnsi" w:eastAsia="Arial" w:hAnsiTheme="minorHAnsi" w:cstheme="minorHAnsi"/>
          <w:bCs w:val="0"/>
          <w:sz w:val="22"/>
          <w:szCs w:val="22"/>
        </w:rPr>
        <w:t xml:space="preserve"> r.</w:t>
      </w:r>
      <w:r w:rsidR="00446855"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Gorlicach,</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pomiędzy</w:t>
      </w:r>
      <w:r w:rsidR="003343D0"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sz w:val="22"/>
          <w:szCs w:val="22"/>
        </w:rPr>
        <w:t xml:space="preserve">Gminą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1E500B" w:rsidRPr="00563AC3">
        <w:rPr>
          <w:rFonts w:asciiTheme="minorHAnsi" w:hAnsiTheme="minorHAnsi" w:cstheme="minorHAnsi"/>
          <w:b w:val="0"/>
          <w:sz w:val="22"/>
          <w:szCs w:val="22"/>
        </w:rPr>
        <w:t>ul. 11 Listopada 2</w:t>
      </w:r>
      <w:r w:rsidR="00921991" w:rsidRPr="00563AC3">
        <w:rPr>
          <w:rFonts w:asciiTheme="minorHAnsi" w:hAnsiTheme="minorHAnsi" w:cstheme="minorHAnsi"/>
          <w:b w:val="0"/>
          <w:sz w:val="22"/>
          <w:szCs w:val="22"/>
        </w:rPr>
        <w:t>,</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38-300</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reprezentowan</w:t>
      </w:r>
      <w:r w:rsidR="001E500B" w:rsidRPr="00563AC3">
        <w:rPr>
          <w:rFonts w:asciiTheme="minorHAnsi" w:hAnsiTheme="minorHAnsi" w:cstheme="minorHAnsi"/>
          <w:b w:val="0"/>
          <w:sz w:val="22"/>
          <w:szCs w:val="22"/>
        </w:rPr>
        <w:t>ą</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przez</w:t>
      </w:r>
      <w:r w:rsidR="00921991" w:rsidRPr="00563AC3">
        <w:rPr>
          <w:rFonts w:asciiTheme="minorHAnsi" w:hAnsiTheme="minorHAnsi" w:cstheme="minorHAnsi"/>
          <w:b w:val="0"/>
          <w:bCs w:val="0"/>
          <w:sz w:val="22"/>
          <w:szCs w:val="22"/>
        </w:rPr>
        <w:t>:</w:t>
      </w:r>
      <w:r w:rsidR="00921991" w:rsidRPr="00563AC3">
        <w:rPr>
          <w:rFonts w:asciiTheme="minorHAnsi" w:eastAsia="Arial" w:hAnsiTheme="minorHAnsi" w:cstheme="minorHAnsi"/>
          <w:b w:val="0"/>
          <w:bCs w:val="0"/>
          <w:sz w:val="22"/>
          <w:szCs w:val="22"/>
        </w:rPr>
        <w:t xml:space="preserve"> </w:t>
      </w:r>
      <w:r w:rsidR="00D15824" w:rsidRPr="00563AC3">
        <w:rPr>
          <w:rFonts w:asciiTheme="minorHAnsi" w:eastAsia="Arial" w:hAnsiTheme="minorHAnsi" w:cstheme="minorHAnsi"/>
          <w:b w:val="0"/>
          <w:bCs w:val="0"/>
          <w:sz w:val="22"/>
          <w:szCs w:val="22"/>
        </w:rPr>
        <w:t xml:space="preserve">Pana </w:t>
      </w:r>
      <w:r w:rsidR="001E500B" w:rsidRPr="00563AC3">
        <w:rPr>
          <w:rFonts w:asciiTheme="minorHAnsi" w:eastAsia="Arial" w:hAnsiTheme="minorHAnsi" w:cstheme="minorHAnsi"/>
          <w:b w:val="0"/>
          <w:bCs w:val="0"/>
          <w:sz w:val="22"/>
          <w:szCs w:val="22"/>
        </w:rPr>
        <w:t xml:space="preserve">Jana Przybylskiego – Wójta Gminy Gorlice, </w:t>
      </w:r>
      <w:r w:rsidR="00921991" w:rsidRPr="00563AC3">
        <w:rPr>
          <w:rFonts w:asciiTheme="minorHAnsi" w:hAnsiTheme="minorHAnsi" w:cstheme="minorHAnsi"/>
          <w:b w:val="0"/>
          <w:sz w:val="22"/>
          <w:szCs w:val="22"/>
        </w:rPr>
        <w:t>zwan</w:t>
      </w:r>
      <w:r w:rsidR="001E500B" w:rsidRPr="00563AC3">
        <w:rPr>
          <w:rFonts w:asciiTheme="minorHAnsi" w:hAnsiTheme="minorHAnsi" w:cstheme="minorHAnsi"/>
          <w:b w:val="0"/>
          <w:sz w:val="22"/>
          <w:szCs w:val="22"/>
        </w:rPr>
        <w:t>ą</w:t>
      </w:r>
      <w:r w:rsidR="00921991" w:rsidRPr="00563AC3">
        <w:rPr>
          <w:rFonts w:asciiTheme="minorHAnsi" w:hAnsiTheme="minorHAnsi" w:cstheme="minorHAnsi"/>
          <w:b w:val="0"/>
          <w:sz w:val="22"/>
          <w:szCs w:val="22"/>
        </w:rPr>
        <w:t xml:space="preserve"> w dalszej części umowy „Zamawiającym”, </w:t>
      </w:r>
      <w:r w:rsidR="00921991" w:rsidRPr="00563AC3">
        <w:rPr>
          <w:rFonts w:asciiTheme="minorHAnsi" w:eastAsia="Arial" w:hAnsiTheme="minorHAnsi" w:cstheme="minorHAnsi"/>
          <w:b w:val="0"/>
          <w:bCs w:val="0"/>
          <w:sz w:val="22"/>
          <w:szCs w:val="22"/>
        </w:rPr>
        <w:t xml:space="preserve">przy kontrasygnacie Skarbnika </w:t>
      </w:r>
      <w:r w:rsidR="001E500B" w:rsidRPr="00563AC3">
        <w:rPr>
          <w:rFonts w:asciiTheme="minorHAnsi" w:eastAsia="Arial" w:hAnsiTheme="minorHAnsi" w:cstheme="minorHAnsi"/>
          <w:b w:val="0"/>
          <w:bCs w:val="0"/>
          <w:sz w:val="22"/>
          <w:szCs w:val="22"/>
        </w:rPr>
        <w:t>Gminy</w:t>
      </w:r>
      <w:r w:rsidR="00921991" w:rsidRPr="00563AC3">
        <w:rPr>
          <w:rFonts w:asciiTheme="minorHAnsi" w:eastAsia="Arial" w:hAnsiTheme="minorHAnsi" w:cstheme="minorHAnsi"/>
          <w:b w:val="0"/>
          <w:bCs w:val="0"/>
          <w:sz w:val="22"/>
          <w:szCs w:val="22"/>
        </w:rPr>
        <w:t xml:space="preserve"> Gorlice,</w:t>
      </w:r>
      <w:r w:rsidR="00BD501B" w:rsidRPr="00563AC3">
        <w:rPr>
          <w:rFonts w:asciiTheme="minorHAnsi" w:eastAsia="Arial" w:hAnsiTheme="minorHAnsi" w:cstheme="minorHAnsi"/>
          <w:b w:val="0"/>
          <w:bCs w:val="0"/>
          <w:sz w:val="22"/>
          <w:szCs w:val="22"/>
        </w:rPr>
        <w:t xml:space="preserve"> </w:t>
      </w:r>
    </w:p>
    <w:p w14:paraId="368602DF" w14:textId="77777777" w:rsidR="004F4CA4" w:rsidRPr="00563AC3" w:rsidRDefault="004F4CA4" w:rsidP="004F4CA4">
      <w:pPr>
        <w:pStyle w:val="Tekstpodstawowy"/>
        <w:jc w:val="both"/>
        <w:rPr>
          <w:rFonts w:asciiTheme="minorHAnsi" w:hAnsiTheme="minorHAnsi" w:cstheme="minorHAnsi"/>
          <w:b w:val="0"/>
          <w:sz w:val="22"/>
          <w:szCs w:val="22"/>
        </w:rPr>
      </w:pPr>
    </w:p>
    <w:p w14:paraId="4E28FC27" w14:textId="77777777" w:rsidR="004F4CA4" w:rsidRPr="00563AC3" w:rsidRDefault="004F4CA4" w:rsidP="004F4CA4">
      <w:pPr>
        <w:pStyle w:val="Tekstpodstawowy"/>
        <w:jc w:val="both"/>
        <w:rPr>
          <w:rFonts w:asciiTheme="minorHAnsi" w:eastAsia="Arial" w:hAnsiTheme="minorHAnsi" w:cstheme="minorHAnsi"/>
          <w:b w:val="0"/>
          <w:sz w:val="22"/>
          <w:szCs w:val="22"/>
        </w:rPr>
      </w:pPr>
      <w:r w:rsidRPr="00563AC3">
        <w:rPr>
          <w:rFonts w:asciiTheme="minorHAnsi" w:hAnsiTheme="minorHAnsi" w:cstheme="minorHAnsi"/>
          <w:b w:val="0"/>
          <w:sz w:val="22"/>
          <w:szCs w:val="22"/>
        </w:rPr>
        <w:t>a</w:t>
      </w:r>
      <w:r w:rsidRPr="00563AC3">
        <w:rPr>
          <w:rFonts w:asciiTheme="minorHAnsi" w:eastAsia="Arial" w:hAnsiTheme="minorHAnsi" w:cstheme="minorHAnsi"/>
          <w:b w:val="0"/>
          <w:sz w:val="22"/>
          <w:szCs w:val="22"/>
        </w:rPr>
        <w:t>:</w:t>
      </w:r>
      <w:r w:rsidR="00446855" w:rsidRPr="00563AC3">
        <w:rPr>
          <w:rFonts w:asciiTheme="minorHAnsi" w:eastAsia="Arial" w:hAnsiTheme="minorHAnsi" w:cstheme="minorHAnsi"/>
          <w:b w:val="0"/>
          <w:sz w:val="22"/>
          <w:szCs w:val="22"/>
        </w:rPr>
        <w:t xml:space="preserve"> </w:t>
      </w:r>
      <w:r w:rsidR="00E51379" w:rsidRPr="00563AC3">
        <w:rPr>
          <w:rFonts w:asciiTheme="minorHAnsi" w:eastAsia="Arial" w:hAnsiTheme="minorHAnsi" w:cstheme="minorHAnsi"/>
          <w:sz w:val="22"/>
          <w:szCs w:val="22"/>
        </w:rPr>
        <w:t xml:space="preserve">………………………………………………………………………………………………………….. </w:t>
      </w:r>
      <w:r w:rsidR="00E51379" w:rsidRPr="00563AC3">
        <w:rPr>
          <w:rFonts w:asciiTheme="minorHAnsi" w:hAnsiTheme="minorHAnsi" w:cstheme="minorHAnsi"/>
          <w:b w:val="0"/>
          <w:bCs w:val="0"/>
          <w:sz w:val="22"/>
          <w:szCs w:val="22"/>
        </w:rPr>
        <w:t>zwanym</w:t>
      </w:r>
      <w:r w:rsidRPr="00563AC3">
        <w:rPr>
          <w:rFonts w:asciiTheme="minorHAnsi" w:hAnsiTheme="minorHAnsi" w:cstheme="minorHAnsi"/>
          <w:b w:val="0"/>
          <w:bCs w:val="0"/>
          <w:sz w:val="22"/>
          <w:szCs w:val="22"/>
        </w:rPr>
        <w:t xml:space="preserve"> dalej</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Wykonawcą</w:t>
      </w:r>
      <w:r w:rsidRPr="00563AC3">
        <w:rPr>
          <w:rFonts w:asciiTheme="minorHAnsi" w:eastAsia="Arial" w:hAnsiTheme="minorHAnsi" w:cstheme="minorHAnsi"/>
          <w:b w:val="0"/>
          <w:bCs w:val="0"/>
          <w:sz w:val="22"/>
          <w:szCs w:val="22"/>
        </w:rPr>
        <w:t>”</w:t>
      </w:r>
    </w:p>
    <w:p w14:paraId="155E4787" w14:textId="77777777" w:rsidR="004F4CA4" w:rsidRPr="00563AC3" w:rsidRDefault="004F4CA4" w:rsidP="004F4CA4">
      <w:pPr>
        <w:pStyle w:val="Tekstpodstawowy"/>
        <w:jc w:val="both"/>
        <w:rPr>
          <w:rFonts w:asciiTheme="minorHAnsi" w:hAnsiTheme="minorHAnsi" w:cstheme="minorHAnsi"/>
          <w:b w:val="0"/>
          <w:bCs w:val="0"/>
          <w:sz w:val="22"/>
          <w:szCs w:val="22"/>
        </w:rPr>
      </w:pPr>
    </w:p>
    <w:p w14:paraId="5CEAB3F9" w14:textId="3F04717D" w:rsidR="004F4CA4" w:rsidRPr="00563AC3" w:rsidRDefault="004F4CA4" w:rsidP="004F4CA4">
      <w:pPr>
        <w:pStyle w:val="Tekstpodstawowy"/>
        <w:jc w:val="both"/>
        <w:rPr>
          <w:rFonts w:asciiTheme="minorHAnsi" w:hAnsiTheme="minorHAnsi" w:cstheme="minorHAnsi"/>
          <w:b w:val="0"/>
          <w:bCs w:val="0"/>
          <w:sz w:val="22"/>
          <w:szCs w:val="22"/>
        </w:rPr>
      </w:pP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rezultacie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dokonania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przez</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Zamawiającego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wyboru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oferty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postępowaniu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zamówienie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publiczne</w:t>
      </w:r>
      <w:r w:rsidRPr="00563AC3">
        <w:rPr>
          <w:rFonts w:asciiTheme="minorHAnsi" w:eastAsia="Arial" w:hAnsiTheme="minorHAnsi" w:cstheme="minorHAnsi"/>
          <w:b w:val="0"/>
          <w:bCs w:val="0"/>
          <w:sz w:val="22"/>
          <w:szCs w:val="22"/>
        </w:rPr>
        <w:t xml:space="preserve"> prowadzonym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trybie</w:t>
      </w:r>
      <w:r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bCs w:val="0"/>
          <w:sz w:val="22"/>
          <w:szCs w:val="22"/>
        </w:rPr>
        <w:t xml:space="preserve">podstawowym </w:t>
      </w:r>
      <w:r w:rsidRPr="00563AC3">
        <w:rPr>
          <w:rFonts w:asciiTheme="minorHAnsi" w:hAnsiTheme="minorHAnsi" w:cstheme="minorHAnsi"/>
          <w:b w:val="0"/>
          <w:bCs w:val="0"/>
          <w:sz w:val="22"/>
          <w:szCs w:val="22"/>
        </w:rPr>
        <w:t xml:space="preserve">na podstawie Ustawy z dnia </w:t>
      </w:r>
      <w:r w:rsidR="001E500B" w:rsidRPr="00563AC3">
        <w:rPr>
          <w:rFonts w:asciiTheme="minorHAnsi" w:hAnsiTheme="minorHAnsi" w:cstheme="minorHAnsi"/>
          <w:b w:val="0"/>
          <w:sz w:val="22"/>
          <w:szCs w:val="22"/>
          <w:lang w:eastAsia="pl-PL"/>
        </w:rPr>
        <w:t>11 września 2019</w:t>
      </w:r>
      <w:r w:rsidRPr="00563AC3">
        <w:rPr>
          <w:rFonts w:asciiTheme="minorHAnsi" w:hAnsiTheme="minorHAnsi" w:cstheme="minorHAnsi"/>
          <w:b w:val="0"/>
          <w:sz w:val="22"/>
          <w:szCs w:val="22"/>
          <w:lang w:eastAsia="pl-PL"/>
        </w:rPr>
        <w:t xml:space="preserve"> r. Prawo zamówi</w:t>
      </w:r>
      <w:r w:rsidR="00A52BA9" w:rsidRPr="00563AC3">
        <w:rPr>
          <w:rFonts w:asciiTheme="minorHAnsi" w:hAnsiTheme="minorHAnsi" w:cstheme="minorHAnsi"/>
          <w:b w:val="0"/>
          <w:sz w:val="22"/>
          <w:szCs w:val="22"/>
          <w:lang w:eastAsia="pl-PL"/>
        </w:rPr>
        <w:t>eń publicznych (</w:t>
      </w:r>
      <w:proofErr w:type="spellStart"/>
      <w:r w:rsidR="00A52BA9" w:rsidRPr="00563AC3">
        <w:rPr>
          <w:rFonts w:asciiTheme="minorHAnsi" w:hAnsiTheme="minorHAnsi" w:cstheme="minorHAnsi"/>
          <w:b w:val="0"/>
          <w:sz w:val="22"/>
          <w:szCs w:val="22"/>
          <w:lang w:eastAsia="pl-PL"/>
        </w:rPr>
        <w:t>t.j</w:t>
      </w:r>
      <w:proofErr w:type="spellEnd"/>
      <w:r w:rsidR="00A52BA9" w:rsidRPr="00563AC3">
        <w:rPr>
          <w:rFonts w:asciiTheme="minorHAnsi" w:hAnsiTheme="minorHAnsi" w:cstheme="minorHAnsi"/>
          <w:b w:val="0"/>
          <w:sz w:val="22"/>
          <w:szCs w:val="22"/>
          <w:lang w:eastAsia="pl-PL"/>
        </w:rPr>
        <w:t xml:space="preserve">. Dz. U. </w:t>
      </w:r>
      <w:r w:rsidR="004A1D86">
        <w:rPr>
          <w:rFonts w:asciiTheme="minorHAnsi" w:hAnsiTheme="minorHAnsi" w:cstheme="minorHAnsi"/>
          <w:b w:val="0"/>
          <w:sz w:val="22"/>
          <w:szCs w:val="22"/>
          <w:lang w:eastAsia="pl-PL"/>
        </w:rPr>
        <w:t>202</w:t>
      </w:r>
      <w:r w:rsidR="00553CEF">
        <w:rPr>
          <w:rFonts w:asciiTheme="minorHAnsi" w:hAnsiTheme="minorHAnsi" w:cstheme="minorHAnsi"/>
          <w:b w:val="0"/>
          <w:sz w:val="22"/>
          <w:szCs w:val="22"/>
          <w:lang w:eastAsia="pl-PL"/>
        </w:rPr>
        <w:t>3</w:t>
      </w:r>
      <w:r w:rsidR="00A52BA9" w:rsidRPr="00563AC3">
        <w:rPr>
          <w:rFonts w:asciiTheme="minorHAnsi" w:hAnsiTheme="minorHAnsi" w:cstheme="minorHAnsi"/>
          <w:b w:val="0"/>
          <w:sz w:val="22"/>
          <w:szCs w:val="22"/>
          <w:lang w:eastAsia="pl-PL"/>
        </w:rPr>
        <w:t xml:space="preserve"> poz. </w:t>
      </w:r>
      <w:r w:rsidR="004A1D86">
        <w:rPr>
          <w:rFonts w:asciiTheme="minorHAnsi" w:hAnsiTheme="minorHAnsi" w:cstheme="minorHAnsi"/>
          <w:b w:val="0"/>
          <w:sz w:val="22"/>
          <w:szCs w:val="22"/>
          <w:lang w:eastAsia="pl-PL"/>
        </w:rPr>
        <w:t>1</w:t>
      </w:r>
      <w:r w:rsidR="00553CEF">
        <w:rPr>
          <w:rFonts w:asciiTheme="minorHAnsi" w:hAnsiTheme="minorHAnsi" w:cstheme="minorHAnsi"/>
          <w:b w:val="0"/>
          <w:sz w:val="22"/>
          <w:szCs w:val="22"/>
          <w:lang w:eastAsia="pl-PL"/>
        </w:rPr>
        <w:t>605</w:t>
      </w:r>
      <w:r w:rsidR="00346A0C">
        <w:rPr>
          <w:rFonts w:asciiTheme="minorHAnsi" w:hAnsiTheme="minorHAnsi" w:cstheme="minorHAnsi"/>
          <w:b w:val="0"/>
          <w:sz w:val="22"/>
          <w:szCs w:val="22"/>
          <w:lang w:eastAsia="pl-PL"/>
        </w:rPr>
        <w:t xml:space="preserve"> ze zm.</w:t>
      </w:r>
      <w:r w:rsidRPr="00563AC3">
        <w:rPr>
          <w:rFonts w:asciiTheme="minorHAnsi" w:hAnsiTheme="minorHAnsi" w:cstheme="minorHAnsi"/>
          <w:b w:val="0"/>
          <w:sz w:val="22"/>
          <w:szCs w:val="22"/>
          <w:lang w:eastAsia="pl-PL"/>
        </w:rPr>
        <w:t xml:space="preserve">) - zwanej dalej ustawą </w:t>
      </w:r>
      <w:proofErr w:type="spellStart"/>
      <w:r w:rsidRPr="00563AC3">
        <w:rPr>
          <w:rFonts w:asciiTheme="minorHAnsi" w:hAnsiTheme="minorHAnsi" w:cstheme="minorHAnsi"/>
          <w:b w:val="0"/>
          <w:sz w:val="22"/>
          <w:szCs w:val="22"/>
          <w:lang w:eastAsia="pl-PL"/>
        </w:rPr>
        <w:t>pzp</w:t>
      </w:r>
      <w:proofErr w:type="spellEnd"/>
      <w:r w:rsidRPr="00563AC3">
        <w:rPr>
          <w:rFonts w:asciiTheme="minorHAnsi" w:hAnsiTheme="minorHAnsi" w:cstheme="minorHAnsi"/>
          <w:b w:val="0"/>
          <w:sz w:val="22"/>
          <w:szCs w:val="22"/>
          <w:lang w:eastAsia="pl-PL"/>
        </w:rPr>
        <w:t>,</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została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umowa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treści</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następującej:</w:t>
      </w:r>
    </w:p>
    <w:p w14:paraId="33073E8F" w14:textId="77777777" w:rsidR="004F4CA4" w:rsidRPr="00563AC3" w:rsidRDefault="004F4CA4" w:rsidP="004F4CA4">
      <w:pPr>
        <w:pStyle w:val="Tekstpodstawowy"/>
        <w:jc w:val="left"/>
        <w:rPr>
          <w:rFonts w:asciiTheme="minorHAnsi" w:hAnsiTheme="minorHAnsi" w:cstheme="minorHAnsi"/>
          <w:sz w:val="22"/>
          <w:szCs w:val="22"/>
        </w:rPr>
      </w:pPr>
    </w:p>
    <w:p w14:paraId="37F7CB64" w14:textId="77777777" w:rsidR="004F4CA4" w:rsidRPr="00563AC3" w:rsidRDefault="004F4CA4" w:rsidP="0035469A">
      <w:pPr>
        <w:pStyle w:val="Tekstpodstawowy"/>
        <w:ind w:right="65"/>
        <w:rPr>
          <w:rFonts w:asciiTheme="minorHAnsi" w:hAnsiTheme="minorHAnsi" w:cstheme="minorHAnsi"/>
          <w:b w:val="0"/>
          <w:sz w:val="22"/>
          <w:szCs w:val="22"/>
        </w:rPr>
      </w:pPr>
      <w:r w:rsidRPr="00563AC3">
        <w:rPr>
          <w:rFonts w:asciiTheme="minorHAnsi" w:hAnsiTheme="minorHAnsi" w:cstheme="minorHAnsi"/>
          <w:b w:val="0"/>
          <w:sz w:val="22"/>
          <w:szCs w:val="22"/>
        </w:rPr>
        <w:t>§</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1</w:t>
      </w:r>
    </w:p>
    <w:p w14:paraId="38429432" w14:textId="77777777" w:rsidR="0035469A" w:rsidRPr="00563AC3" w:rsidRDefault="0035469A" w:rsidP="0035469A">
      <w:pPr>
        <w:pStyle w:val="Tekstpodstawowy"/>
        <w:ind w:right="65"/>
        <w:rPr>
          <w:rFonts w:asciiTheme="minorHAnsi" w:hAnsiTheme="minorHAnsi" w:cstheme="minorHAnsi"/>
          <w:b w:val="0"/>
          <w:sz w:val="22"/>
          <w:szCs w:val="22"/>
        </w:rPr>
      </w:pPr>
      <w:r w:rsidRPr="00563AC3">
        <w:rPr>
          <w:rFonts w:asciiTheme="minorHAnsi" w:eastAsia="Arial" w:hAnsiTheme="minorHAnsi" w:cstheme="minorHAnsi"/>
          <w:i/>
          <w:sz w:val="22"/>
          <w:szCs w:val="22"/>
        </w:rPr>
        <w:t>Przedmiot umowy</w:t>
      </w:r>
    </w:p>
    <w:p w14:paraId="487BB8B7" w14:textId="18101C0A" w:rsidR="0022092B" w:rsidRPr="00964989" w:rsidRDefault="00F538C0" w:rsidP="00421604">
      <w:pPr>
        <w:pStyle w:val="Akapitzlist"/>
        <w:widowControl/>
        <w:numPr>
          <w:ilvl w:val="0"/>
          <w:numId w:val="55"/>
        </w:numPr>
        <w:suppressAutoHyphens w:val="0"/>
        <w:autoSpaceDE w:val="0"/>
        <w:autoSpaceDN w:val="0"/>
        <w:adjustRightInd w:val="0"/>
        <w:spacing w:line="276" w:lineRule="auto"/>
        <w:ind w:left="426" w:hanging="426"/>
        <w:contextualSpacing w:val="0"/>
        <w:jc w:val="both"/>
        <w:rPr>
          <w:rFonts w:ascii="Calibri" w:hAnsi="Calibri" w:cs="Calibri"/>
          <w:b/>
          <w:bCs/>
          <w:sz w:val="22"/>
          <w:szCs w:val="22"/>
        </w:rPr>
      </w:pPr>
      <w:r w:rsidRPr="00964989">
        <w:rPr>
          <w:rFonts w:ascii="Calibri" w:hAnsi="Calibri" w:cs="Calibri"/>
          <w:sz w:val="22"/>
          <w:szCs w:val="22"/>
        </w:rPr>
        <w:t xml:space="preserve">Przedmiotem umowy jest wykonanie </w:t>
      </w:r>
      <w:r w:rsidR="00981D19" w:rsidRPr="00964989">
        <w:rPr>
          <w:rFonts w:ascii="Calibri" w:hAnsi="Calibri" w:cs="Calibri"/>
          <w:b/>
          <w:bCs/>
          <w:sz w:val="22"/>
          <w:szCs w:val="22"/>
        </w:rPr>
        <w:t>remontu</w:t>
      </w:r>
      <w:r w:rsidR="00964989" w:rsidRPr="00964989">
        <w:rPr>
          <w:rFonts w:ascii="Calibri" w:hAnsi="Calibri" w:cs="Calibri"/>
          <w:sz w:val="22"/>
          <w:szCs w:val="22"/>
        </w:rPr>
        <w:t xml:space="preserve"> </w:t>
      </w:r>
      <w:r w:rsidR="00964989" w:rsidRPr="00964989">
        <w:rPr>
          <w:rFonts w:ascii="Calibri" w:hAnsi="Calibri" w:cs="Calibri"/>
          <w:b/>
          <w:bCs/>
          <w:sz w:val="22"/>
          <w:szCs w:val="22"/>
        </w:rPr>
        <w:t>drogi gminnej nr 270618K „</w:t>
      </w:r>
      <w:proofErr w:type="spellStart"/>
      <w:r w:rsidR="00964989" w:rsidRPr="00964989">
        <w:rPr>
          <w:rFonts w:ascii="Calibri" w:hAnsi="Calibri" w:cs="Calibri"/>
          <w:b/>
          <w:bCs/>
          <w:sz w:val="22"/>
          <w:szCs w:val="22"/>
        </w:rPr>
        <w:t>Labutówka</w:t>
      </w:r>
      <w:proofErr w:type="spellEnd"/>
      <w:r w:rsidR="00964989" w:rsidRPr="00964989">
        <w:rPr>
          <w:rFonts w:ascii="Calibri" w:hAnsi="Calibri" w:cs="Calibri"/>
          <w:b/>
          <w:bCs/>
          <w:sz w:val="22"/>
          <w:szCs w:val="22"/>
        </w:rPr>
        <w:t>” w Szymbarku</w:t>
      </w:r>
      <w:r w:rsidR="00964989" w:rsidRPr="00964989">
        <w:rPr>
          <w:rFonts w:ascii="Calibri" w:hAnsi="Calibri" w:cs="Calibri"/>
          <w:b/>
          <w:bCs/>
          <w:sz w:val="22"/>
          <w:szCs w:val="22"/>
        </w:rPr>
        <w:t>,</w:t>
      </w:r>
      <w:r w:rsidR="00964989">
        <w:rPr>
          <w:rFonts w:ascii="Calibri" w:hAnsi="Calibri" w:cs="Calibri"/>
          <w:b/>
          <w:bCs/>
          <w:sz w:val="22"/>
          <w:szCs w:val="22"/>
        </w:rPr>
        <w:t xml:space="preserve"> </w:t>
      </w:r>
      <w:r w:rsidR="00964989">
        <w:rPr>
          <w:rFonts w:ascii="Calibri" w:hAnsi="Calibri" w:cs="Calibri"/>
          <w:b/>
          <w:bCs/>
          <w:sz w:val="22"/>
          <w:szCs w:val="22"/>
        </w:rPr>
        <w:br/>
      </w:r>
      <w:r w:rsidR="00F62D7E" w:rsidRPr="00964989">
        <w:rPr>
          <w:rFonts w:ascii="Calibri" w:hAnsi="Calibri" w:cs="Calibri"/>
          <w:sz w:val="22"/>
          <w:szCs w:val="22"/>
        </w:rPr>
        <w:t>w</w:t>
      </w:r>
      <w:r w:rsidR="0022092B" w:rsidRPr="00964989">
        <w:rPr>
          <w:rFonts w:ascii="Calibri" w:hAnsi="Calibri" w:cs="Calibri"/>
          <w:sz w:val="22"/>
          <w:szCs w:val="22"/>
        </w:rPr>
        <w:t xml:space="preserve"> ramach</w:t>
      </w:r>
      <w:r w:rsidR="00F62D7E" w:rsidRPr="00964989">
        <w:rPr>
          <w:rFonts w:ascii="Calibri" w:hAnsi="Calibri" w:cs="Calibri"/>
          <w:sz w:val="22"/>
          <w:szCs w:val="22"/>
        </w:rPr>
        <w:t xml:space="preserve"> któr</w:t>
      </w:r>
      <w:r w:rsidR="00981D19" w:rsidRPr="00964989">
        <w:rPr>
          <w:rFonts w:ascii="Calibri" w:hAnsi="Calibri" w:cs="Calibri"/>
          <w:sz w:val="22"/>
          <w:szCs w:val="22"/>
        </w:rPr>
        <w:t>ego</w:t>
      </w:r>
      <w:r w:rsidR="0022092B" w:rsidRPr="00964989">
        <w:rPr>
          <w:rFonts w:ascii="Calibri" w:hAnsi="Calibri" w:cs="Calibri"/>
          <w:sz w:val="22"/>
          <w:szCs w:val="22"/>
        </w:rPr>
        <w:t xml:space="preserve"> wykonane zostanie:</w:t>
      </w:r>
    </w:p>
    <w:p w14:paraId="28344F29" w14:textId="023D84FC" w:rsidR="001F46FF" w:rsidRDefault="001F46FF" w:rsidP="005A1F8B">
      <w:pPr>
        <w:rPr>
          <w:rFonts w:asciiTheme="minorHAnsi" w:hAnsiTheme="minorHAnsi" w:cstheme="minorHAnsi"/>
          <w:sz w:val="22"/>
          <w:szCs w:val="22"/>
        </w:rPr>
      </w:pPr>
    </w:p>
    <w:p w14:paraId="731DE576" w14:textId="77777777" w:rsidR="00964989" w:rsidRPr="006B2FFE" w:rsidRDefault="00964989" w:rsidP="00964989">
      <w:pPr>
        <w:pStyle w:val="Akapitzlist"/>
        <w:widowControl/>
        <w:numPr>
          <w:ilvl w:val="0"/>
          <w:numId w:val="58"/>
        </w:numPr>
        <w:suppressAutoHyphens w:val="0"/>
        <w:ind w:left="851"/>
        <w:jc w:val="both"/>
        <w:rPr>
          <w:rFonts w:ascii="Calibri" w:hAnsi="Calibri" w:cs="Calibri"/>
          <w:sz w:val="22"/>
          <w:szCs w:val="22"/>
        </w:rPr>
      </w:pPr>
      <w:r w:rsidRPr="006B2FFE">
        <w:rPr>
          <w:rFonts w:ascii="Calibri" w:hAnsi="Calibri" w:cs="Calibri"/>
          <w:sz w:val="22"/>
          <w:szCs w:val="22"/>
        </w:rPr>
        <w:t>profilowanie istniejącej nawierzchni bitumicznej masą asfaltową – 10 t</w:t>
      </w:r>
    </w:p>
    <w:p w14:paraId="5CF8E670" w14:textId="77777777" w:rsidR="00964989" w:rsidRPr="006B2FFE" w:rsidRDefault="00964989" w:rsidP="00964989">
      <w:pPr>
        <w:pStyle w:val="Akapitzlist"/>
        <w:widowControl/>
        <w:numPr>
          <w:ilvl w:val="0"/>
          <w:numId w:val="58"/>
        </w:numPr>
        <w:suppressAutoHyphens w:val="0"/>
        <w:ind w:left="851"/>
        <w:jc w:val="both"/>
        <w:rPr>
          <w:rFonts w:ascii="Calibri" w:hAnsi="Calibri" w:cs="Calibri"/>
          <w:sz w:val="22"/>
          <w:szCs w:val="22"/>
        </w:rPr>
      </w:pPr>
      <w:r w:rsidRPr="006B2FFE">
        <w:rPr>
          <w:rFonts w:ascii="Calibri" w:hAnsi="Calibri" w:cs="Calibri"/>
          <w:sz w:val="22"/>
          <w:szCs w:val="22"/>
        </w:rPr>
        <w:t>mechaniczne profilowanie i dogęszczenie istniejącej nawierzchni z kruszywa – 1150 m</w:t>
      </w:r>
      <w:r w:rsidRPr="006B2FFE">
        <w:rPr>
          <w:rFonts w:ascii="Calibri" w:hAnsi="Calibri" w:cs="Calibri"/>
          <w:sz w:val="22"/>
          <w:szCs w:val="22"/>
          <w:vertAlign w:val="superscript"/>
        </w:rPr>
        <w:t>2</w:t>
      </w:r>
      <w:r w:rsidRPr="006B2FFE">
        <w:rPr>
          <w:rFonts w:ascii="Calibri" w:hAnsi="Calibri" w:cs="Calibri"/>
          <w:sz w:val="22"/>
          <w:szCs w:val="22"/>
        </w:rPr>
        <w:t xml:space="preserve"> </w:t>
      </w:r>
    </w:p>
    <w:p w14:paraId="53AD3938" w14:textId="77777777" w:rsidR="00964989" w:rsidRPr="006B2FFE" w:rsidRDefault="00964989" w:rsidP="00964989">
      <w:pPr>
        <w:pStyle w:val="Akapitzlist"/>
        <w:widowControl/>
        <w:numPr>
          <w:ilvl w:val="0"/>
          <w:numId w:val="58"/>
        </w:numPr>
        <w:suppressAutoHyphens w:val="0"/>
        <w:ind w:left="851"/>
        <w:jc w:val="both"/>
        <w:rPr>
          <w:rFonts w:ascii="Calibri" w:hAnsi="Calibri" w:cs="Calibri"/>
          <w:sz w:val="22"/>
          <w:szCs w:val="22"/>
        </w:rPr>
      </w:pPr>
      <w:r w:rsidRPr="006B2FFE">
        <w:rPr>
          <w:rFonts w:ascii="Calibri" w:hAnsi="Calibri" w:cs="Calibri"/>
          <w:sz w:val="22"/>
          <w:szCs w:val="22"/>
        </w:rPr>
        <w:t>wyrównanie istniejącej podbudowy mieszanką tłuczniową frakcji 0-63 mm grub. warstwy 10 cm – 1150 m</w:t>
      </w:r>
      <w:r w:rsidRPr="006B2FFE">
        <w:rPr>
          <w:rFonts w:ascii="Calibri" w:hAnsi="Calibri" w:cs="Calibri"/>
          <w:sz w:val="22"/>
          <w:szCs w:val="22"/>
          <w:vertAlign w:val="superscript"/>
        </w:rPr>
        <w:t>2</w:t>
      </w:r>
    </w:p>
    <w:p w14:paraId="3778EDB7" w14:textId="77777777" w:rsidR="00964989" w:rsidRPr="006B2FFE" w:rsidRDefault="00964989" w:rsidP="00964989">
      <w:pPr>
        <w:pStyle w:val="Akapitzlist"/>
        <w:widowControl/>
        <w:numPr>
          <w:ilvl w:val="0"/>
          <w:numId w:val="58"/>
        </w:numPr>
        <w:suppressAutoHyphens w:val="0"/>
        <w:ind w:left="851"/>
        <w:jc w:val="both"/>
        <w:rPr>
          <w:rFonts w:ascii="Calibri" w:hAnsi="Calibri" w:cs="Calibri"/>
          <w:sz w:val="22"/>
          <w:szCs w:val="22"/>
        </w:rPr>
      </w:pPr>
      <w:r w:rsidRPr="006B2FFE">
        <w:rPr>
          <w:rFonts w:ascii="Calibri" w:hAnsi="Calibri" w:cs="Calibri"/>
          <w:sz w:val="22"/>
          <w:szCs w:val="22"/>
        </w:rPr>
        <w:t xml:space="preserve">wykonanie nawierzchni </w:t>
      </w:r>
      <w:proofErr w:type="spellStart"/>
      <w:r w:rsidRPr="006B2FFE">
        <w:rPr>
          <w:rFonts w:ascii="Calibri" w:hAnsi="Calibri" w:cs="Calibri"/>
          <w:sz w:val="22"/>
          <w:szCs w:val="22"/>
        </w:rPr>
        <w:t>mineralno</w:t>
      </w:r>
      <w:proofErr w:type="spellEnd"/>
      <w:r w:rsidRPr="006B2FFE">
        <w:rPr>
          <w:rFonts w:ascii="Calibri" w:hAnsi="Calibri" w:cs="Calibri"/>
          <w:sz w:val="22"/>
          <w:szCs w:val="22"/>
        </w:rPr>
        <w:t xml:space="preserve"> – bitumicznej grub. warstwy 6 cm – 1240 m</w:t>
      </w:r>
      <w:r w:rsidRPr="006B2FFE">
        <w:rPr>
          <w:rFonts w:ascii="Calibri" w:hAnsi="Calibri" w:cs="Calibri"/>
          <w:sz w:val="22"/>
          <w:szCs w:val="22"/>
          <w:vertAlign w:val="superscript"/>
        </w:rPr>
        <w:t>2</w:t>
      </w:r>
      <w:r w:rsidRPr="006B2FFE">
        <w:rPr>
          <w:rFonts w:ascii="Calibri" w:hAnsi="Calibri" w:cs="Calibri"/>
          <w:sz w:val="22"/>
          <w:szCs w:val="22"/>
        </w:rPr>
        <w:t xml:space="preserve"> </w:t>
      </w:r>
    </w:p>
    <w:p w14:paraId="35444D30" w14:textId="77777777" w:rsidR="00964989" w:rsidRPr="006B2FFE" w:rsidRDefault="00964989" w:rsidP="00964989">
      <w:pPr>
        <w:pStyle w:val="Akapitzlist"/>
        <w:widowControl/>
        <w:numPr>
          <w:ilvl w:val="0"/>
          <w:numId w:val="58"/>
        </w:numPr>
        <w:suppressAutoHyphens w:val="0"/>
        <w:ind w:left="851"/>
        <w:jc w:val="both"/>
        <w:rPr>
          <w:rFonts w:ascii="Calibri" w:hAnsi="Calibri" w:cs="Calibri"/>
          <w:sz w:val="22"/>
          <w:szCs w:val="22"/>
        </w:rPr>
      </w:pPr>
      <w:r w:rsidRPr="006B2FFE">
        <w:rPr>
          <w:rFonts w:ascii="Calibri" w:hAnsi="Calibri" w:cs="Calibri"/>
          <w:sz w:val="22"/>
          <w:szCs w:val="22"/>
        </w:rPr>
        <w:t xml:space="preserve">wykonanie poboczy z mieszanki </w:t>
      </w:r>
      <w:proofErr w:type="spellStart"/>
      <w:r w:rsidRPr="006B2FFE">
        <w:rPr>
          <w:rFonts w:ascii="Calibri" w:hAnsi="Calibri" w:cs="Calibri"/>
          <w:sz w:val="22"/>
          <w:szCs w:val="22"/>
        </w:rPr>
        <w:t>klińcowej</w:t>
      </w:r>
      <w:proofErr w:type="spellEnd"/>
      <w:r w:rsidRPr="006B2FFE">
        <w:rPr>
          <w:rFonts w:ascii="Calibri" w:hAnsi="Calibri" w:cs="Calibri"/>
          <w:sz w:val="22"/>
          <w:szCs w:val="22"/>
        </w:rPr>
        <w:t xml:space="preserve"> grub. warstwy 6 cm – 410 m</w:t>
      </w:r>
      <w:r w:rsidRPr="006B2FFE">
        <w:rPr>
          <w:rFonts w:ascii="Calibri" w:hAnsi="Calibri" w:cs="Calibri"/>
          <w:sz w:val="22"/>
          <w:szCs w:val="22"/>
          <w:vertAlign w:val="superscript"/>
        </w:rPr>
        <w:t>2</w:t>
      </w:r>
    </w:p>
    <w:p w14:paraId="1851FDC3" w14:textId="77777777" w:rsidR="00964989" w:rsidRPr="006B2FFE" w:rsidRDefault="00964989" w:rsidP="00964989">
      <w:pPr>
        <w:pStyle w:val="Akapitzlist"/>
        <w:widowControl/>
        <w:numPr>
          <w:ilvl w:val="0"/>
          <w:numId w:val="58"/>
        </w:numPr>
        <w:suppressAutoHyphens w:val="0"/>
        <w:ind w:left="851"/>
        <w:jc w:val="both"/>
        <w:rPr>
          <w:rFonts w:ascii="Calibri" w:hAnsi="Calibri" w:cs="Calibri"/>
          <w:sz w:val="22"/>
          <w:szCs w:val="22"/>
        </w:rPr>
      </w:pPr>
      <w:r w:rsidRPr="006B2FFE">
        <w:rPr>
          <w:rFonts w:ascii="Calibri" w:hAnsi="Calibri" w:cs="Calibri"/>
          <w:sz w:val="22"/>
          <w:szCs w:val="22"/>
        </w:rPr>
        <w:t xml:space="preserve">montaż znaków drogowych D46 i D47 małych na podkładzie </w:t>
      </w:r>
      <w:proofErr w:type="spellStart"/>
      <w:r w:rsidRPr="006B2FFE">
        <w:rPr>
          <w:rFonts w:ascii="Calibri" w:hAnsi="Calibri" w:cs="Calibri"/>
          <w:sz w:val="22"/>
          <w:szCs w:val="22"/>
        </w:rPr>
        <w:t>ocynk</w:t>
      </w:r>
      <w:proofErr w:type="spellEnd"/>
      <w:r w:rsidRPr="006B2FFE">
        <w:rPr>
          <w:rFonts w:ascii="Calibri" w:hAnsi="Calibri" w:cs="Calibri"/>
          <w:sz w:val="22"/>
          <w:szCs w:val="22"/>
        </w:rPr>
        <w:t xml:space="preserve"> na rurach stalowych Ø60 dł. 3,5 m – 2 </w:t>
      </w:r>
      <w:proofErr w:type="spellStart"/>
      <w:r w:rsidRPr="006B2FFE">
        <w:rPr>
          <w:rFonts w:ascii="Calibri" w:hAnsi="Calibri" w:cs="Calibri"/>
          <w:sz w:val="22"/>
          <w:szCs w:val="22"/>
        </w:rPr>
        <w:t>kpl</w:t>
      </w:r>
      <w:proofErr w:type="spellEnd"/>
    </w:p>
    <w:p w14:paraId="1C80D4B8" w14:textId="77777777" w:rsidR="00964989" w:rsidRPr="006B2FFE" w:rsidRDefault="00964989" w:rsidP="00964989">
      <w:pPr>
        <w:pStyle w:val="Akapitzlist"/>
        <w:widowControl/>
        <w:numPr>
          <w:ilvl w:val="0"/>
          <w:numId w:val="58"/>
        </w:numPr>
        <w:suppressAutoHyphens w:val="0"/>
        <w:ind w:left="851"/>
        <w:jc w:val="both"/>
        <w:rPr>
          <w:rFonts w:ascii="Calibri" w:hAnsi="Calibri" w:cs="Calibri"/>
          <w:sz w:val="22"/>
          <w:szCs w:val="22"/>
        </w:rPr>
      </w:pPr>
      <w:r w:rsidRPr="006B2FFE">
        <w:rPr>
          <w:rFonts w:ascii="Calibri" w:hAnsi="Calibri" w:cs="Calibri"/>
          <w:sz w:val="22"/>
          <w:szCs w:val="22"/>
        </w:rPr>
        <w:t>demontaż bariery energochłonnej – 12 m</w:t>
      </w:r>
    </w:p>
    <w:p w14:paraId="156D5723" w14:textId="77777777" w:rsidR="00964989" w:rsidRPr="006B2FFE" w:rsidRDefault="00964989" w:rsidP="00964989">
      <w:pPr>
        <w:pStyle w:val="Akapitzlist"/>
        <w:widowControl/>
        <w:numPr>
          <w:ilvl w:val="0"/>
          <w:numId w:val="58"/>
        </w:numPr>
        <w:suppressAutoHyphens w:val="0"/>
        <w:ind w:left="851"/>
        <w:jc w:val="both"/>
        <w:rPr>
          <w:rFonts w:ascii="Calibri" w:hAnsi="Calibri" w:cs="Calibri"/>
          <w:sz w:val="22"/>
          <w:szCs w:val="22"/>
        </w:rPr>
      </w:pPr>
      <w:r w:rsidRPr="006B2FFE">
        <w:rPr>
          <w:rFonts w:ascii="Calibri" w:hAnsi="Calibri" w:cs="Calibri"/>
          <w:sz w:val="22"/>
          <w:szCs w:val="22"/>
        </w:rPr>
        <w:t>montaż barier energochłonnych – 65 m</w:t>
      </w:r>
    </w:p>
    <w:p w14:paraId="717E5621" w14:textId="77777777" w:rsidR="00964989" w:rsidRDefault="00964989" w:rsidP="005A1F8B">
      <w:pPr>
        <w:rPr>
          <w:rFonts w:asciiTheme="minorHAnsi" w:hAnsiTheme="minorHAnsi" w:cstheme="minorHAnsi"/>
          <w:sz w:val="22"/>
          <w:szCs w:val="22"/>
        </w:rPr>
      </w:pPr>
    </w:p>
    <w:p w14:paraId="507F3113" w14:textId="2C5418C4" w:rsidR="00DD6C07" w:rsidRPr="00964989" w:rsidRDefault="004F4CA4" w:rsidP="00964989">
      <w:pPr>
        <w:pStyle w:val="Akapitzlist"/>
        <w:numPr>
          <w:ilvl w:val="0"/>
          <w:numId w:val="55"/>
        </w:numPr>
        <w:ind w:left="426"/>
        <w:jc w:val="both"/>
        <w:rPr>
          <w:rFonts w:asciiTheme="minorHAnsi" w:hAnsiTheme="minorHAnsi" w:cstheme="minorHAnsi"/>
          <w:sz w:val="22"/>
          <w:szCs w:val="22"/>
        </w:rPr>
      </w:pPr>
      <w:r w:rsidRPr="00964989">
        <w:rPr>
          <w:rFonts w:asciiTheme="minorHAnsi" w:hAnsiTheme="minorHAnsi" w:cstheme="minorHAnsi"/>
          <w:sz w:val="22"/>
          <w:szCs w:val="22"/>
        </w:rPr>
        <w:t>Szczegółowy</w:t>
      </w:r>
      <w:r w:rsidRPr="00964989">
        <w:rPr>
          <w:rFonts w:asciiTheme="minorHAnsi" w:eastAsia="Arial" w:hAnsiTheme="minorHAnsi" w:cstheme="minorHAnsi"/>
          <w:sz w:val="22"/>
          <w:szCs w:val="22"/>
        </w:rPr>
        <w:t xml:space="preserve"> </w:t>
      </w:r>
      <w:r w:rsidR="00634B8B" w:rsidRPr="00964989">
        <w:rPr>
          <w:rFonts w:asciiTheme="minorHAnsi" w:hAnsiTheme="minorHAnsi" w:cstheme="minorHAnsi"/>
          <w:sz w:val="22"/>
          <w:szCs w:val="22"/>
        </w:rPr>
        <w:t>zakres</w:t>
      </w:r>
      <w:r w:rsidRPr="00964989">
        <w:rPr>
          <w:rFonts w:asciiTheme="minorHAnsi" w:eastAsia="Arial" w:hAnsiTheme="minorHAnsi" w:cstheme="minorHAnsi"/>
          <w:sz w:val="22"/>
          <w:szCs w:val="22"/>
        </w:rPr>
        <w:t xml:space="preserve"> </w:t>
      </w:r>
      <w:r w:rsidRPr="00964989">
        <w:rPr>
          <w:rFonts w:asciiTheme="minorHAnsi" w:hAnsiTheme="minorHAnsi" w:cstheme="minorHAnsi"/>
          <w:sz w:val="22"/>
          <w:szCs w:val="22"/>
        </w:rPr>
        <w:t>przedmiotu</w:t>
      </w:r>
      <w:r w:rsidRPr="00964989">
        <w:rPr>
          <w:rFonts w:asciiTheme="minorHAnsi" w:eastAsia="Arial" w:hAnsiTheme="minorHAnsi" w:cstheme="minorHAnsi"/>
          <w:sz w:val="22"/>
          <w:szCs w:val="22"/>
        </w:rPr>
        <w:t xml:space="preserve"> </w:t>
      </w:r>
      <w:r w:rsidR="008E0E9E" w:rsidRPr="00964989">
        <w:rPr>
          <w:rFonts w:asciiTheme="minorHAnsi" w:hAnsiTheme="minorHAnsi" w:cstheme="minorHAnsi"/>
          <w:sz w:val="22"/>
          <w:szCs w:val="22"/>
        </w:rPr>
        <w:t>umowy</w:t>
      </w:r>
      <w:r w:rsidRPr="00964989">
        <w:rPr>
          <w:rFonts w:asciiTheme="minorHAnsi" w:eastAsia="Arial" w:hAnsiTheme="minorHAnsi" w:cstheme="minorHAnsi"/>
          <w:sz w:val="22"/>
          <w:szCs w:val="22"/>
        </w:rPr>
        <w:t xml:space="preserve"> </w:t>
      </w:r>
      <w:r w:rsidRPr="00964989">
        <w:rPr>
          <w:rFonts w:asciiTheme="minorHAnsi" w:hAnsiTheme="minorHAnsi" w:cstheme="minorHAnsi"/>
          <w:sz w:val="22"/>
          <w:szCs w:val="22"/>
        </w:rPr>
        <w:t>określa poniższa dokumentacja</w:t>
      </w:r>
      <w:r w:rsidR="00FC6240" w:rsidRPr="00964989">
        <w:rPr>
          <w:rFonts w:asciiTheme="minorHAnsi" w:hAnsiTheme="minorHAnsi" w:cstheme="minorHAnsi"/>
          <w:sz w:val="22"/>
          <w:szCs w:val="22"/>
        </w:rPr>
        <w:t>:</w:t>
      </w:r>
    </w:p>
    <w:p w14:paraId="7F376BF3" w14:textId="46B17E13" w:rsidR="000C1A09" w:rsidRPr="001F46FF" w:rsidRDefault="000C1A09" w:rsidP="007D743B">
      <w:pPr>
        <w:numPr>
          <w:ilvl w:val="0"/>
          <w:numId w:val="31"/>
        </w:numPr>
        <w:ind w:left="1134" w:hanging="502"/>
        <w:jc w:val="both"/>
        <w:rPr>
          <w:rFonts w:asciiTheme="minorHAnsi" w:hAnsiTheme="minorHAnsi" w:cstheme="minorHAnsi"/>
          <w:bCs/>
          <w:sz w:val="22"/>
          <w:szCs w:val="22"/>
        </w:rPr>
      </w:pPr>
      <w:r w:rsidRPr="00563AC3">
        <w:rPr>
          <w:rFonts w:asciiTheme="minorHAnsi" w:eastAsia="Arial" w:hAnsiTheme="minorHAnsi" w:cstheme="minorHAnsi"/>
          <w:sz w:val="22"/>
          <w:szCs w:val="22"/>
          <w:lang w:eastAsia="pl-PL"/>
        </w:rPr>
        <w:t>Specyfikacja Warunków Zamówienia</w:t>
      </w:r>
      <w:r w:rsidRPr="00563AC3">
        <w:rPr>
          <w:rFonts w:asciiTheme="minorHAnsi" w:eastAsia="Arial" w:hAnsiTheme="minorHAnsi" w:cstheme="minorHAnsi"/>
          <w:color w:val="0070C0"/>
          <w:sz w:val="22"/>
          <w:szCs w:val="22"/>
          <w:lang w:eastAsia="pl-PL"/>
        </w:rPr>
        <w:t xml:space="preserve"> </w:t>
      </w:r>
      <w:r w:rsidRPr="00563AC3">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E668C2">
        <w:rPr>
          <w:rFonts w:asciiTheme="minorHAnsi" w:eastAsia="Arial" w:hAnsiTheme="minorHAnsi" w:cstheme="minorHAnsi"/>
          <w:sz w:val="22"/>
          <w:szCs w:val="22"/>
          <w:lang w:eastAsia="pl-PL"/>
        </w:rPr>
        <w:t>1</w:t>
      </w:r>
      <w:r w:rsidRPr="00563AC3">
        <w:rPr>
          <w:rFonts w:asciiTheme="minorHAnsi" w:eastAsia="Arial" w:hAnsiTheme="minorHAnsi" w:cstheme="minorHAnsi"/>
          <w:sz w:val="22"/>
          <w:szCs w:val="22"/>
          <w:lang w:eastAsia="pl-PL"/>
        </w:rPr>
        <w:t xml:space="preserve"> do umowy. </w:t>
      </w:r>
    </w:p>
    <w:p w14:paraId="223E7945" w14:textId="191D686A" w:rsidR="001F46FF" w:rsidRPr="00563AC3" w:rsidRDefault="001F46FF" w:rsidP="007D743B">
      <w:pPr>
        <w:numPr>
          <w:ilvl w:val="0"/>
          <w:numId w:val="31"/>
        </w:numPr>
        <w:ind w:left="1134" w:hanging="502"/>
        <w:jc w:val="both"/>
        <w:rPr>
          <w:rFonts w:asciiTheme="minorHAnsi" w:hAnsiTheme="minorHAnsi" w:cstheme="minorHAnsi"/>
          <w:bCs/>
          <w:sz w:val="22"/>
          <w:szCs w:val="22"/>
        </w:rPr>
      </w:pPr>
      <w:r>
        <w:rPr>
          <w:rFonts w:asciiTheme="minorHAnsi" w:eastAsia="Arial" w:hAnsiTheme="minorHAnsi" w:cstheme="minorHAnsi"/>
          <w:sz w:val="22"/>
          <w:szCs w:val="22"/>
          <w:lang w:eastAsia="pl-PL"/>
        </w:rPr>
        <w:t>Przedmiar robót – załącznik nr 2 do umowy</w:t>
      </w:r>
    </w:p>
    <w:p w14:paraId="0C353BEC" w14:textId="47009D24" w:rsidR="00F538C0" w:rsidRPr="00F62D7E"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Przedmiot umowy należy wykonać z </w:t>
      </w:r>
      <w:r w:rsidRPr="00563AC3">
        <w:rPr>
          <w:rFonts w:asciiTheme="minorHAnsi" w:hAnsiTheme="minorHAnsi" w:cstheme="minorHAnsi"/>
          <w:sz w:val="22"/>
          <w:szCs w:val="22"/>
        </w:rPr>
        <w:t>uwzględnieniem zawodowego charakteru prowadzonej działalności</w:t>
      </w:r>
      <w:r w:rsidRPr="00563AC3">
        <w:rPr>
          <w:rFonts w:asciiTheme="minorHAnsi" w:eastAsia="Arial" w:hAnsiTheme="minorHAnsi" w:cstheme="minorHAnsi"/>
          <w:sz w:val="22"/>
          <w:szCs w:val="22"/>
          <w:lang w:eastAsia="pl-PL"/>
        </w:rPr>
        <w:t>, z należytą starannością, z zasadami sztuki budowlanej, współczesnej wiedzy technicznej, zgodnie</w:t>
      </w:r>
      <w:r w:rsidR="0099304A"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z obowiązującymi przepisami (w tym przepisami BHP i p. </w:t>
      </w:r>
      <w:proofErr w:type="spellStart"/>
      <w:r w:rsidRPr="00563AC3">
        <w:rPr>
          <w:rFonts w:asciiTheme="minorHAnsi" w:eastAsia="Arial" w:hAnsiTheme="minorHAnsi" w:cstheme="minorHAnsi"/>
          <w:sz w:val="22"/>
          <w:szCs w:val="22"/>
          <w:lang w:eastAsia="pl-PL"/>
        </w:rPr>
        <w:t>poż</w:t>
      </w:r>
      <w:proofErr w:type="spellEnd"/>
      <w:r w:rsidRPr="00563AC3">
        <w:rPr>
          <w:rFonts w:asciiTheme="minorHAnsi" w:eastAsia="Arial" w:hAnsiTheme="minorHAnsi" w:cstheme="minorHAnsi"/>
          <w:sz w:val="22"/>
          <w:szCs w:val="22"/>
          <w:lang w:eastAsia="pl-PL"/>
        </w:rPr>
        <w:t xml:space="preserve">. oraz przepisami ochrony środowiska)  i </w:t>
      </w:r>
      <w:r w:rsidRPr="00F62D7E">
        <w:rPr>
          <w:rFonts w:asciiTheme="minorHAnsi" w:eastAsia="Arial" w:hAnsiTheme="minorHAnsi" w:cstheme="minorHAnsi"/>
          <w:sz w:val="22"/>
          <w:szCs w:val="22"/>
          <w:lang w:eastAsia="pl-PL"/>
        </w:rPr>
        <w:t xml:space="preserve">normami polskimi, w szczególności zawartymi w Ustawie </w:t>
      </w:r>
      <w:r w:rsidRPr="00F62D7E">
        <w:rPr>
          <w:rFonts w:asciiTheme="minorHAnsi" w:hAnsiTheme="minorHAnsi" w:cstheme="minorHAnsi"/>
          <w:sz w:val="22"/>
          <w:szCs w:val="22"/>
        </w:rPr>
        <w:t>z dnia 7 lipca 1994 r. Prawo</w:t>
      </w:r>
      <w:r w:rsidRPr="00F62D7E">
        <w:rPr>
          <w:rFonts w:asciiTheme="minorHAnsi" w:eastAsia="Arial" w:hAnsiTheme="minorHAnsi" w:cstheme="minorHAnsi"/>
          <w:sz w:val="22"/>
          <w:szCs w:val="22"/>
        </w:rPr>
        <w:t xml:space="preserve"> </w:t>
      </w:r>
      <w:r w:rsidRPr="00F62D7E">
        <w:rPr>
          <w:rFonts w:asciiTheme="minorHAnsi" w:hAnsiTheme="minorHAnsi" w:cstheme="minorHAnsi"/>
          <w:sz w:val="22"/>
          <w:szCs w:val="22"/>
        </w:rPr>
        <w:t>budowlane</w:t>
      </w:r>
      <w:r w:rsidR="009C68D2" w:rsidRPr="00F62D7E">
        <w:rPr>
          <w:rFonts w:asciiTheme="minorHAnsi" w:eastAsia="Arial" w:hAnsiTheme="minorHAnsi" w:cstheme="minorHAnsi"/>
          <w:sz w:val="22"/>
          <w:szCs w:val="22"/>
        </w:rPr>
        <w:t xml:space="preserve"> </w:t>
      </w:r>
      <w:r w:rsidR="003A76C8" w:rsidRPr="00F62D7E">
        <w:rPr>
          <w:rFonts w:asciiTheme="minorHAnsi" w:eastAsia="Arial" w:hAnsiTheme="minorHAnsi" w:cstheme="minorHAnsi"/>
          <w:sz w:val="22"/>
          <w:szCs w:val="22"/>
        </w:rPr>
        <w:t xml:space="preserve">(tj. Dz. U. z </w:t>
      </w:r>
      <w:r w:rsidR="003A76C8" w:rsidRPr="00F62D7E">
        <w:rPr>
          <w:rFonts w:asciiTheme="minorHAnsi" w:hAnsiTheme="minorHAnsi" w:cstheme="minorHAnsi"/>
          <w:sz w:val="22"/>
          <w:szCs w:val="22"/>
        </w:rPr>
        <w:t>202</w:t>
      </w:r>
      <w:r w:rsidR="00FE7F88">
        <w:rPr>
          <w:rFonts w:asciiTheme="minorHAnsi" w:hAnsiTheme="minorHAnsi" w:cstheme="minorHAnsi"/>
          <w:sz w:val="22"/>
          <w:szCs w:val="22"/>
        </w:rPr>
        <w:t>3</w:t>
      </w:r>
      <w:r w:rsidR="003A76C8" w:rsidRPr="00F62D7E">
        <w:rPr>
          <w:rFonts w:asciiTheme="minorHAnsi" w:hAnsiTheme="minorHAnsi" w:cstheme="minorHAnsi"/>
          <w:sz w:val="22"/>
          <w:szCs w:val="22"/>
        </w:rPr>
        <w:t xml:space="preserve"> poz. </w:t>
      </w:r>
      <w:r w:rsidR="00FE7F88">
        <w:rPr>
          <w:rFonts w:asciiTheme="minorHAnsi" w:hAnsiTheme="minorHAnsi" w:cstheme="minorHAnsi"/>
          <w:sz w:val="22"/>
          <w:szCs w:val="22"/>
        </w:rPr>
        <w:t>682</w:t>
      </w:r>
      <w:r w:rsidR="005B78E1" w:rsidRPr="00F62D7E">
        <w:rPr>
          <w:rFonts w:asciiTheme="minorHAnsi" w:hAnsiTheme="minorHAnsi" w:cstheme="minorHAnsi"/>
          <w:sz w:val="22"/>
          <w:szCs w:val="22"/>
        </w:rPr>
        <w:t xml:space="preserve"> </w:t>
      </w:r>
      <w:r w:rsidR="009C68D2" w:rsidRPr="00F62D7E">
        <w:rPr>
          <w:rFonts w:asciiTheme="minorHAnsi" w:hAnsiTheme="minorHAnsi" w:cstheme="minorHAnsi"/>
          <w:sz w:val="22"/>
          <w:szCs w:val="22"/>
        </w:rPr>
        <w:t xml:space="preserve">z </w:t>
      </w:r>
      <w:proofErr w:type="spellStart"/>
      <w:r w:rsidR="009C68D2" w:rsidRPr="00F62D7E">
        <w:rPr>
          <w:rFonts w:asciiTheme="minorHAnsi" w:hAnsiTheme="minorHAnsi" w:cstheme="minorHAnsi"/>
          <w:sz w:val="22"/>
          <w:szCs w:val="22"/>
        </w:rPr>
        <w:t>późn</w:t>
      </w:r>
      <w:proofErr w:type="spellEnd"/>
      <w:r w:rsidR="009C68D2" w:rsidRPr="00F62D7E">
        <w:rPr>
          <w:rFonts w:asciiTheme="minorHAnsi" w:hAnsiTheme="minorHAnsi" w:cstheme="minorHAnsi"/>
          <w:sz w:val="22"/>
          <w:szCs w:val="22"/>
        </w:rPr>
        <w:t>. zm.</w:t>
      </w:r>
      <w:r w:rsidRPr="00F62D7E">
        <w:rPr>
          <w:rFonts w:asciiTheme="minorHAnsi" w:eastAsia="Arial" w:hAnsiTheme="minorHAnsi" w:cstheme="minorHAnsi"/>
          <w:sz w:val="22"/>
          <w:szCs w:val="22"/>
        </w:rPr>
        <w:t>) - zwanej dalej Prawem budowlanym,</w:t>
      </w:r>
      <w:r w:rsidRPr="00F62D7E">
        <w:rPr>
          <w:rFonts w:asciiTheme="minorHAnsi" w:eastAsia="Arial" w:hAnsiTheme="minorHAnsi" w:cstheme="minorHAnsi"/>
          <w:sz w:val="22"/>
          <w:szCs w:val="22"/>
          <w:lang w:eastAsia="pl-PL"/>
        </w:rPr>
        <w:t xml:space="preserve"> normami wspólnymi UE, zgodnie z niniejszą umową, zgodnie ze złożoną ofertą, warunkami </w:t>
      </w:r>
      <w:r w:rsidR="00C84CE9">
        <w:rPr>
          <w:rFonts w:asciiTheme="minorHAnsi" w:eastAsia="Arial" w:hAnsiTheme="minorHAnsi" w:cstheme="minorHAnsi"/>
          <w:sz w:val="22"/>
          <w:szCs w:val="22"/>
          <w:lang w:eastAsia="pl-PL"/>
        </w:rPr>
        <w:t>zamówienia</w:t>
      </w:r>
      <w:r w:rsidRPr="00F62D7E">
        <w:rPr>
          <w:rFonts w:asciiTheme="minorHAnsi" w:eastAsia="Arial" w:hAnsiTheme="minorHAnsi" w:cstheme="minorHAnsi"/>
          <w:sz w:val="22"/>
          <w:szCs w:val="22"/>
          <w:lang w:eastAsia="pl-PL"/>
        </w:rPr>
        <w:t xml:space="preserve"> oraz zgodnie z ustaleniami poczynionymi </w:t>
      </w:r>
      <w:r w:rsidR="008E0E9E" w:rsidRPr="00F62D7E">
        <w:rPr>
          <w:rFonts w:asciiTheme="minorHAnsi" w:eastAsia="Arial" w:hAnsiTheme="minorHAnsi" w:cstheme="minorHAnsi"/>
          <w:sz w:val="22"/>
          <w:szCs w:val="22"/>
          <w:lang w:eastAsia="pl-PL"/>
        </w:rPr>
        <w:t xml:space="preserve">na piśmie </w:t>
      </w:r>
      <w:r w:rsidRPr="00F62D7E">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F62D7E">
        <w:rPr>
          <w:rFonts w:asciiTheme="minorHAnsi" w:eastAsia="Arial" w:hAnsiTheme="minorHAnsi" w:cstheme="minorHAnsi"/>
          <w:sz w:val="22"/>
          <w:szCs w:val="22"/>
          <w:lang w:eastAsia="pl-PL"/>
        </w:rPr>
        <w:t xml:space="preserve"> </w:t>
      </w:r>
      <w:r w:rsidRPr="00F62D7E">
        <w:rPr>
          <w:rFonts w:asciiTheme="minorHAnsi" w:eastAsia="Arial" w:hAnsiTheme="minorHAnsi" w:cstheme="minorHAnsi"/>
          <w:sz w:val="22"/>
          <w:szCs w:val="22"/>
          <w:lang w:eastAsia="pl-PL"/>
        </w:rPr>
        <w:t>oraz zasadami wiedzy technicznej i sztuką budowlaną.</w:t>
      </w:r>
    </w:p>
    <w:p w14:paraId="71487CE9" w14:textId="77777777" w:rsidR="00AB6EBC" w:rsidRPr="00F62D7E"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F62D7E">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F62D7E"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w:t>
      </w:r>
      <w:r w:rsidRPr="00F62D7E">
        <w:rPr>
          <w:rFonts w:asciiTheme="minorHAnsi" w:eastAsia="Arial" w:hAnsiTheme="minorHAnsi" w:cstheme="minorHAnsi"/>
          <w:sz w:val="22"/>
          <w:szCs w:val="22"/>
          <w:lang w:eastAsia="pl-PL"/>
        </w:rPr>
        <w:lastRenderedPageBreak/>
        <w:t xml:space="preserve">mają postanowienia zawarte wprost w niniejszej umowie, z wyłączeniem postanowień zawartych w załącznikach do niej. </w:t>
      </w:r>
    </w:p>
    <w:p w14:paraId="165673DC" w14:textId="491F350D" w:rsidR="00CF39D9" w:rsidRPr="00F62D7E"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542BE379" w14:textId="0A4D6DD3" w:rsidR="005809C2" w:rsidRPr="00874BCE" w:rsidRDefault="005A4A59" w:rsidP="00874BCE">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hAnsiTheme="minorHAnsi" w:cstheme="minorHAnsi"/>
          <w:sz w:val="22"/>
          <w:szCs w:val="22"/>
        </w:rPr>
        <w:t>Wykonawca zobowiązany jest do uwzględnienia w realizacji przedmiotu umowy rozwiązań, zmierzających do zapewnienia</w:t>
      </w:r>
      <w:r w:rsidRPr="00132F7F">
        <w:rPr>
          <w:rFonts w:asciiTheme="minorHAnsi" w:hAnsiTheme="minorHAnsi" w:cstheme="minorHAnsi"/>
          <w:sz w:val="22"/>
          <w:szCs w:val="22"/>
        </w:rPr>
        <w:t xml:space="preserve"> dostępności osobom ze szczególnymi potrzebami, w zakresie odpowiadającym rodzajowi prowadzonej na obiekcie działalności, przy uwzględnieniu zasady stosowania racjonalnych usprawnień, co najmniej w zakresie minimalnym określonym w art. 6 pkt 1 Ustawy z dnia 19 lipca 2019 r. o zapewnianiu dostępności osobom ze szczególnymi potrzebami (Dz. U. z 202</w:t>
      </w:r>
      <w:r w:rsidR="00086E92">
        <w:rPr>
          <w:rFonts w:asciiTheme="minorHAnsi" w:hAnsiTheme="minorHAnsi" w:cstheme="minorHAnsi"/>
          <w:sz w:val="22"/>
          <w:szCs w:val="22"/>
        </w:rPr>
        <w:t>2</w:t>
      </w:r>
      <w:r w:rsidRPr="00132F7F">
        <w:rPr>
          <w:rFonts w:asciiTheme="minorHAnsi" w:hAnsiTheme="minorHAnsi" w:cstheme="minorHAnsi"/>
          <w:sz w:val="22"/>
          <w:szCs w:val="22"/>
        </w:rPr>
        <w:t xml:space="preserve"> r. poz. </w:t>
      </w:r>
      <w:r w:rsidR="00086E92">
        <w:rPr>
          <w:rFonts w:asciiTheme="minorHAnsi" w:hAnsiTheme="minorHAnsi" w:cstheme="minorHAnsi"/>
          <w:sz w:val="22"/>
          <w:szCs w:val="22"/>
        </w:rPr>
        <w:t>2240</w:t>
      </w:r>
      <w:r w:rsidRPr="00132F7F">
        <w:rPr>
          <w:rFonts w:asciiTheme="minorHAnsi" w:hAnsiTheme="minorHAnsi" w:cstheme="minorHAnsi"/>
          <w:sz w:val="22"/>
          <w:szCs w:val="22"/>
        </w:rPr>
        <w:t xml:space="preserve">, z </w:t>
      </w:r>
      <w:proofErr w:type="spellStart"/>
      <w:r w:rsidRPr="00132F7F">
        <w:rPr>
          <w:rFonts w:asciiTheme="minorHAnsi" w:hAnsiTheme="minorHAnsi" w:cstheme="minorHAnsi"/>
          <w:sz w:val="22"/>
          <w:szCs w:val="22"/>
        </w:rPr>
        <w:t>późn</w:t>
      </w:r>
      <w:proofErr w:type="spellEnd"/>
      <w:r w:rsidRPr="00132F7F">
        <w:rPr>
          <w:rFonts w:asciiTheme="minorHAnsi" w:hAnsiTheme="minorHAnsi" w:cstheme="minorHAnsi"/>
          <w:sz w:val="22"/>
          <w:szCs w:val="22"/>
        </w:rPr>
        <w:t>. zm.)</w:t>
      </w:r>
      <w:ins w:id="0" w:author="Karolina Maniak" w:date="2022-03-30T14:02:00Z">
        <w:r w:rsidRPr="00132F7F">
          <w:rPr>
            <w:rFonts w:asciiTheme="minorHAnsi" w:hAnsiTheme="minorHAnsi" w:cstheme="minorHAnsi"/>
            <w:sz w:val="22"/>
            <w:szCs w:val="22"/>
          </w:rPr>
          <w:t xml:space="preserve"> </w:t>
        </w:r>
      </w:ins>
    </w:p>
    <w:p w14:paraId="32C28455" w14:textId="77777777" w:rsidR="004F4CA4" w:rsidRPr="00563AC3" w:rsidRDefault="004F4CA4" w:rsidP="0035469A">
      <w:pPr>
        <w:pStyle w:val="Tekstpodstawowy"/>
        <w:rPr>
          <w:rFonts w:asciiTheme="minorHAnsi" w:hAnsiTheme="minorHAnsi" w:cstheme="minorHAnsi"/>
          <w:sz w:val="22"/>
          <w:szCs w:val="22"/>
        </w:rPr>
      </w:pP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6B5B6F84" w14:textId="77777777" w:rsidR="0035469A" w:rsidRPr="00563AC3" w:rsidRDefault="0035469A" w:rsidP="0035469A">
      <w:pPr>
        <w:pStyle w:val="Tekstpodstawowy"/>
        <w:rPr>
          <w:rFonts w:asciiTheme="minorHAnsi" w:hAnsiTheme="minorHAnsi" w:cstheme="minorHAnsi"/>
          <w:sz w:val="22"/>
          <w:szCs w:val="22"/>
        </w:rPr>
      </w:pPr>
      <w:r w:rsidRPr="00563AC3">
        <w:rPr>
          <w:rFonts w:asciiTheme="minorHAnsi" w:eastAsia="Arial" w:hAnsiTheme="minorHAnsi" w:cstheme="minorHAnsi"/>
          <w:i/>
          <w:sz w:val="22"/>
          <w:szCs w:val="22"/>
        </w:rPr>
        <w:t>Zmiany umowy</w:t>
      </w:r>
    </w:p>
    <w:p w14:paraId="2DD215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Dopuszcza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zmiany postanowień umowy w okolicznościach określonych w art. </w:t>
      </w:r>
      <w:r w:rsidR="004F5DA1" w:rsidRPr="00563AC3">
        <w:rPr>
          <w:rFonts w:asciiTheme="minorHAnsi" w:eastAsia="Arial" w:hAnsiTheme="minorHAnsi" w:cstheme="minorHAnsi"/>
          <w:sz w:val="22"/>
          <w:szCs w:val="22"/>
        </w:rPr>
        <w:t>455</w:t>
      </w:r>
      <w:r w:rsidR="00B54D7E" w:rsidRPr="00563AC3">
        <w:rPr>
          <w:rFonts w:asciiTheme="minorHAnsi" w:eastAsia="Arial" w:hAnsiTheme="minorHAnsi" w:cstheme="minorHAnsi"/>
          <w:sz w:val="22"/>
          <w:szCs w:val="22"/>
        </w:rPr>
        <w:t xml:space="preserve"> </w:t>
      </w:r>
      <w:r w:rsidR="00C64EA0" w:rsidRPr="00563AC3">
        <w:rPr>
          <w:rFonts w:asciiTheme="minorHAnsi" w:eastAsia="Arial" w:hAnsiTheme="minorHAnsi" w:cstheme="minorHAnsi"/>
          <w:sz w:val="22"/>
          <w:szCs w:val="22"/>
        </w:rPr>
        <w:t xml:space="preserve">ust 1 </w:t>
      </w:r>
      <w:r w:rsidR="00B54D7E" w:rsidRPr="00563AC3">
        <w:rPr>
          <w:rFonts w:asciiTheme="minorHAnsi" w:eastAsia="Arial" w:hAnsiTheme="minorHAnsi" w:cstheme="minorHAnsi"/>
          <w:sz w:val="22"/>
          <w:szCs w:val="22"/>
        </w:rPr>
        <w:t>u</w:t>
      </w:r>
      <w:r w:rsidRPr="00563AC3">
        <w:rPr>
          <w:rFonts w:asciiTheme="minorHAnsi" w:eastAsia="Arial" w:hAnsiTheme="minorHAnsi" w:cstheme="minorHAnsi"/>
          <w:sz w:val="22"/>
          <w:szCs w:val="22"/>
        </w:rPr>
        <w:t xml:space="preserve">stawy </w:t>
      </w:r>
      <w:proofErr w:type="spellStart"/>
      <w:r w:rsidRPr="00563AC3">
        <w:rPr>
          <w:rFonts w:asciiTheme="minorHAnsi" w:eastAsia="Arial" w:hAnsiTheme="minorHAnsi" w:cstheme="minorHAnsi"/>
          <w:sz w:val="22"/>
          <w:szCs w:val="22"/>
        </w:rPr>
        <w:t>pzp</w:t>
      </w:r>
      <w:proofErr w:type="spellEnd"/>
      <w:r w:rsidRPr="00563AC3">
        <w:rPr>
          <w:rFonts w:asciiTheme="minorHAnsi" w:eastAsia="Arial" w:hAnsiTheme="minorHAnsi" w:cstheme="minorHAnsi"/>
          <w:sz w:val="22"/>
          <w:szCs w:val="22"/>
        </w:rPr>
        <w:t>.</w:t>
      </w:r>
    </w:p>
    <w:p w14:paraId="6F8E291B"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Każdorazowa zmiana umowy może nastąpić wyłącznie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uprzednią </w:t>
      </w:r>
      <w:r w:rsidRPr="00563AC3">
        <w:rPr>
          <w:rFonts w:asciiTheme="minorHAnsi" w:hAnsiTheme="minorHAnsi" w:cstheme="minorHAnsi"/>
          <w:sz w:val="22"/>
          <w:szCs w:val="22"/>
        </w:rPr>
        <w:t>zgodą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p>
    <w:p w14:paraId="3BCBD7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002E07E9" w:rsidRPr="00563AC3">
        <w:rPr>
          <w:rFonts w:asciiTheme="minorHAnsi" w:hAnsiTheme="minorHAnsi" w:cstheme="minorHAnsi"/>
          <w:sz w:val="22"/>
          <w:szCs w:val="22"/>
        </w:rPr>
        <w:t xml:space="preserve">. </w:t>
      </w:r>
    </w:p>
    <w:p w14:paraId="16159E04"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Zamawiający przewiduje możliwość zmian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00B54D7E" w:rsidRPr="00563AC3">
        <w:rPr>
          <w:rFonts w:asciiTheme="minorHAnsi" w:eastAsia="Arial" w:hAnsiTheme="minorHAnsi" w:cstheme="minorHAnsi"/>
          <w:sz w:val="22"/>
          <w:szCs w:val="22"/>
        </w:rPr>
        <w:t xml:space="preserve"> 455</w:t>
      </w:r>
      <w:r w:rsidR="00B54D7E" w:rsidRPr="00563AC3">
        <w:rPr>
          <w:rFonts w:asciiTheme="minorHAnsi" w:hAnsiTheme="minorHAnsi" w:cstheme="minorHAnsi"/>
          <w:sz w:val="22"/>
          <w:szCs w:val="22"/>
        </w:rPr>
        <w:t xml:space="preserve"> ust. 1 pkt 1 u</w:t>
      </w:r>
      <w:r w:rsidRPr="00563AC3">
        <w:rPr>
          <w:rFonts w:asciiTheme="minorHAnsi" w:hAnsiTheme="minorHAnsi" w:cstheme="minorHAnsi"/>
          <w:sz w:val="22"/>
          <w:szCs w:val="22"/>
        </w:rPr>
        <w:t xml:space="preserve">stawy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 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dotyczyć:</w:t>
      </w:r>
    </w:p>
    <w:p w14:paraId="565BB241"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zmiany </w:t>
      </w:r>
      <w:r w:rsidR="00B54D7E" w:rsidRPr="00563AC3">
        <w:rPr>
          <w:rFonts w:asciiTheme="minorHAnsi" w:hAnsiTheme="minorHAnsi" w:cstheme="minorHAnsi"/>
          <w:sz w:val="22"/>
          <w:szCs w:val="22"/>
        </w:rPr>
        <w:t xml:space="preserve">sposobu rozliczenia </w:t>
      </w:r>
      <w:r w:rsidR="00976203" w:rsidRPr="00563AC3">
        <w:rPr>
          <w:rFonts w:asciiTheme="minorHAnsi" w:hAnsiTheme="minorHAnsi" w:cstheme="minorHAnsi"/>
          <w:sz w:val="22"/>
          <w:szCs w:val="22"/>
        </w:rPr>
        <w:t xml:space="preserve">wynagrodzenia za realizację przedmiotu umowy, </w:t>
      </w:r>
    </w:p>
    <w:p w14:paraId="2E3CD86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terminu wykonania umowy,</w:t>
      </w:r>
    </w:p>
    <w:p w14:paraId="6F4792A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na stanowisku kluczowego specjalisty.</w:t>
      </w:r>
    </w:p>
    <w:p w14:paraId="27D3092F"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wykonania robót zamiennych, </w:t>
      </w:r>
    </w:p>
    <w:p w14:paraId="6614202C"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wykonania robót dodatkowych,</w:t>
      </w:r>
    </w:p>
    <w:p w14:paraId="2D23187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rezygnacji z wykonania części </w:t>
      </w:r>
      <w:r w:rsidR="00976203" w:rsidRPr="00563AC3">
        <w:rPr>
          <w:rFonts w:asciiTheme="minorHAnsi" w:hAnsiTheme="minorHAnsi" w:cstheme="minorHAnsi"/>
          <w:sz w:val="22"/>
          <w:szCs w:val="22"/>
        </w:rPr>
        <w:t xml:space="preserve">umowy. </w:t>
      </w:r>
    </w:p>
    <w:p w14:paraId="366F71D1" w14:textId="77777777" w:rsidR="004F4CA4" w:rsidRPr="00563AC3"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Warunkiem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złożenie</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zawierającego:</w:t>
      </w:r>
    </w:p>
    <w:p w14:paraId="6C6E22CF"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propozycji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p>
    <w:p w14:paraId="583A4EC4" w14:textId="77777777" w:rsidR="004F4CA4" w:rsidRPr="00563AC3"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563AC3">
        <w:rPr>
          <w:rFonts w:asciiTheme="minorHAnsi" w:hAnsiTheme="minorHAnsi" w:cstheme="minorHAnsi"/>
          <w:sz w:val="22"/>
          <w:szCs w:val="22"/>
        </w:rPr>
        <w:t>uzasadnienie</w:t>
      </w:r>
      <w:r w:rsidRPr="00563AC3">
        <w:rPr>
          <w:rFonts w:asciiTheme="minorHAnsi" w:eastAsia="Arial" w:hAnsiTheme="minorHAnsi" w:cstheme="minorHAnsi"/>
          <w:sz w:val="22"/>
          <w:szCs w:val="22"/>
        </w:rPr>
        <w:t xml:space="preserve"> </w:t>
      </w:r>
      <w:r w:rsidR="00FE488C" w:rsidRPr="00563AC3">
        <w:rPr>
          <w:rFonts w:asciiTheme="minorHAnsi" w:hAnsiTheme="minorHAnsi" w:cstheme="minorHAnsi"/>
          <w:sz w:val="22"/>
          <w:szCs w:val="22"/>
        </w:rPr>
        <w:t xml:space="preserve">zmiany </w:t>
      </w:r>
      <w:r w:rsidR="00BC2A05" w:rsidRPr="00563AC3">
        <w:rPr>
          <w:rFonts w:asciiTheme="minorHAnsi" w:hAnsiTheme="minorHAnsi" w:cstheme="minorHAnsi"/>
          <w:sz w:val="22"/>
          <w:szCs w:val="22"/>
        </w:rPr>
        <w:t xml:space="preserve">z </w:t>
      </w:r>
      <w:r w:rsidR="00F7171C" w:rsidRPr="00563AC3">
        <w:rPr>
          <w:rFonts w:asciiTheme="minorHAnsi" w:hAnsiTheme="minorHAnsi" w:cstheme="minorHAnsi"/>
          <w:sz w:val="22"/>
          <w:szCs w:val="22"/>
          <w:shd w:val="clear" w:color="auto" w:fill="FFFFFF"/>
        </w:rPr>
        <w:t>wykazaniem że okoliczności wpły</w:t>
      </w:r>
      <w:r w:rsidR="00AC03B5" w:rsidRPr="00563AC3">
        <w:rPr>
          <w:rFonts w:asciiTheme="minorHAnsi" w:hAnsiTheme="minorHAnsi" w:cstheme="minorHAnsi"/>
          <w:sz w:val="22"/>
          <w:szCs w:val="22"/>
          <w:shd w:val="clear" w:color="auto" w:fill="FFFFFF"/>
        </w:rPr>
        <w:t>nęły na sposób realizacji umowy</w:t>
      </w:r>
      <w:r w:rsidR="00F7171C" w:rsidRPr="00563AC3">
        <w:rPr>
          <w:rFonts w:asciiTheme="minorHAnsi" w:hAnsiTheme="minorHAnsi" w:cstheme="minorHAnsi"/>
          <w:sz w:val="22"/>
          <w:szCs w:val="22"/>
          <w:shd w:val="clear" w:color="auto" w:fill="FFFFFF"/>
        </w:rPr>
        <w:t xml:space="preserve">. </w:t>
      </w:r>
      <w:r w:rsidR="00BC2A05" w:rsidRPr="00563AC3">
        <w:rPr>
          <w:rFonts w:asciiTheme="minorHAnsi" w:hAnsiTheme="minorHAnsi" w:cstheme="minorHAnsi"/>
          <w:sz w:val="22"/>
          <w:szCs w:val="22"/>
          <w:shd w:val="clear" w:color="auto" w:fill="FFFFFF"/>
        </w:rPr>
        <w:t>O</w:t>
      </w:r>
      <w:r w:rsidR="00F7171C" w:rsidRPr="00563AC3">
        <w:rPr>
          <w:rFonts w:asciiTheme="minorHAnsi" w:hAnsiTheme="minorHAnsi" w:cstheme="minorHAnsi"/>
          <w:sz w:val="22"/>
          <w:szCs w:val="22"/>
          <w:shd w:val="clear" w:color="auto" w:fill="FFFFFF"/>
        </w:rPr>
        <w:t xml:space="preserve">bowiązkiem strony inicjującej zmianę umowy </w:t>
      </w:r>
      <w:r w:rsidR="00880BF8" w:rsidRPr="00563AC3">
        <w:rPr>
          <w:rFonts w:asciiTheme="minorHAnsi" w:hAnsiTheme="minorHAnsi" w:cstheme="minorHAnsi"/>
          <w:sz w:val="22"/>
          <w:szCs w:val="22"/>
          <w:shd w:val="clear" w:color="auto" w:fill="FFFFFF"/>
        </w:rPr>
        <w:t>jest wykazanie wpływu powoływanych okoliczności</w:t>
      </w:r>
      <w:r w:rsidR="00BC2A05" w:rsidRPr="00563AC3">
        <w:rPr>
          <w:rFonts w:asciiTheme="minorHAnsi" w:hAnsiTheme="minorHAnsi" w:cstheme="minorHAnsi"/>
          <w:sz w:val="22"/>
          <w:szCs w:val="22"/>
          <w:shd w:val="clear" w:color="auto" w:fill="FFFFFF"/>
        </w:rPr>
        <w:t xml:space="preserve"> </w:t>
      </w:r>
      <w:r w:rsidR="00880BF8" w:rsidRPr="00563AC3">
        <w:rPr>
          <w:rFonts w:asciiTheme="minorHAnsi" w:hAnsiTheme="minorHAnsi" w:cstheme="minorHAnsi"/>
          <w:sz w:val="22"/>
          <w:szCs w:val="22"/>
          <w:shd w:val="clear" w:color="auto" w:fill="FFFFFF"/>
        </w:rPr>
        <w:t xml:space="preserve">na treść umowy </w:t>
      </w:r>
      <w:r w:rsidR="00AC03B5" w:rsidRPr="00563AC3">
        <w:rPr>
          <w:rFonts w:asciiTheme="minorHAnsi" w:hAnsiTheme="minorHAnsi" w:cstheme="minorHAnsi"/>
          <w:sz w:val="22"/>
          <w:szCs w:val="22"/>
          <w:shd w:val="clear" w:color="auto" w:fill="FFFFFF"/>
        </w:rPr>
        <w:t>w zakresie objętym wnioskiem.</w:t>
      </w:r>
    </w:p>
    <w:p w14:paraId="4FECA0E0" w14:textId="77777777" w:rsidR="00F85EFE"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43E48BE3" w14:textId="77777777" w:rsidR="00F85EFE" w:rsidRPr="00563AC3"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563AC3"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I</w:t>
      </w:r>
      <w:r w:rsidR="008F5A58" w:rsidRPr="00563AC3">
        <w:rPr>
          <w:rFonts w:asciiTheme="minorHAnsi" w:hAnsiTheme="minorHAnsi" w:cstheme="minorHAnsi"/>
          <w:sz w:val="22"/>
          <w:szCs w:val="22"/>
        </w:rPr>
        <w:t xml:space="preserve">nspektora </w:t>
      </w:r>
      <w:r w:rsidR="004F4CA4" w:rsidRPr="00563AC3">
        <w:rPr>
          <w:rFonts w:asciiTheme="minorHAnsi" w:hAnsiTheme="minorHAnsi" w:cstheme="minorHAnsi"/>
          <w:sz w:val="22"/>
          <w:szCs w:val="22"/>
        </w:rPr>
        <w:t>nadzoru inwestorskiego</w:t>
      </w:r>
      <w:r w:rsidR="008F5A58" w:rsidRPr="00563AC3">
        <w:rPr>
          <w:rFonts w:asciiTheme="minorHAnsi" w:hAnsiTheme="minorHAnsi" w:cstheme="minorHAnsi"/>
          <w:sz w:val="22"/>
          <w:szCs w:val="22"/>
        </w:rPr>
        <w:t xml:space="preserve"> jeżeli został powołany oraz</w:t>
      </w:r>
    </w:p>
    <w:p w14:paraId="266ABD80" w14:textId="77777777" w:rsidR="004F4CA4" w:rsidRPr="00563AC3"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Zamawiającego.</w:t>
      </w:r>
    </w:p>
    <w:p w14:paraId="67F4A9EB" w14:textId="77777777" w:rsidR="00A54B40" w:rsidRPr="00563AC3"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stwierdzeniu zajścia </w:t>
      </w:r>
      <w:r w:rsidRPr="00563AC3">
        <w:rPr>
          <w:rFonts w:asciiTheme="minorHAnsi" w:hAnsiTheme="minorHAnsi" w:cstheme="minorHAnsi"/>
          <w:sz w:val="22"/>
          <w:szCs w:val="22"/>
        </w:rPr>
        <w:t>zdarzenia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0279515" w14:textId="77777777" w:rsidR="004F4CA4" w:rsidRPr="00563AC3"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p>
    <w:p w14:paraId="798F120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obniżenie</w:t>
      </w:r>
      <w:r w:rsidRPr="00563AC3">
        <w:rPr>
          <w:rFonts w:asciiTheme="minorHAnsi" w:eastAsia="Arial" w:hAnsiTheme="minorHAnsi" w:cstheme="minorHAnsi"/>
          <w:sz w:val="22"/>
          <w:szCs w:val="22"/>
        </w:rPr>
        <w:t xml:space="preserve"> kosztu realizacji przedmiotu umowy lub </w:t>
      </w:r>
      <w:r w:rsidRPr="00563AC3">
        <w:rPr>
          <w:rFonts w:asciiTheme="minorHAnsi" w:hAnsiTheme="minorHAnsi" w:cstheme="minorHAnsi"/>
          <w:sz w:val="22"/>
          <w:szCs w:val="22"/>
        </w:rPr>
        <w:t>kosztu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00B2A63B"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 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sprawności</w:t>
      </w:r>
      <w:r w:rsidRPr="00563AC3">
        <w:rPr>
          <w:rFonts w:asciiTheme="minorHAnsi" w:eastAsia="Arial" w:hAnsiTheme="minorHAnsi" w:cstheme="minorHAnsi"/>
          <w:sz w:val="22"/>
          <w:szCs w:val="22"/>
        </w:rPr>
        <w:t xml:space="preserve"> lub użyteczności </w:t>
      </w:r>
      <w:r w:rsidRPr="00563AC3">
        <w:rPr>
          <w:rFonts w:asciiTheme="minorHAnsi" w:hAnsiTheme="minorHAnsi" w:cstheme="minorHAnsi"/>
          <w:sz w:val="22"/>
          <w:szCs w:val="22"/>
        </w:rPr>
        <w:t>ukończonych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609FCE45"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p>
    <w:p w14:paraId="6DB906AE"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wydajności</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urządzeń lub wykonanego obiektu budowlanego,</w:t>
      </w:r>
    </w:p>
    <w:p w14:paraId="6E422FCD"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lastRenderedPageBreak/>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 xml:space="preserve">robót lub wykonanego obiektu budowlanego, </w:t>
      </w:r>
    </w:p>
    <w:p w14:paraId="7C30CF9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usprawnienia</w:t>
      </w:r>
      <w:r w:rsidRPr="00563AC3">
        <w:rPr>
          <w:rFonts w:asciiTheme="minorHAnsi" w:eastAsia="Arial" w:hAnsiTheme="minorHAnsi" w:cstheme="minorHAnsi"/>
          <w:sz w:val="22"/>
          <w:szCs w:val="22"/>
        </w:rPr>
        <w:t xml:space="preserve"> w realizacji przedmiotu umowy lub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7797F6DE"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opóźnienia,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utrudnienia,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spowodowane 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 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zatrudnio</w:t>
      </w:r>
      <w:r w:rsidRPr="00563AC3">
        <w:rPr>
          <w:rFonts w:asciiTheme="minorHAnsi" w:hAnsiTheme="minorHAnsi" w:cstheme="minorHAnsi"/>
          <w:sz w:val="22"/>
          <w:szCs w:val="22"/>
        </w:rPr>
        <w:softHyphen/>
        <w: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1BE692F8"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planowanymi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równolegle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prowadzonymi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inwestycjami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uniknięcia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p>
    <w:p w14:paraId="77A0F25B"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dokumentacji technicznej określonej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1 ust. 2 umowy warunków terenu budowy,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napotkania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błędnie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747E8B16"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działania organów administracji lub gestorów sieci skutkujących niezależnym od Wykonawcy wydłużeniem terminów </w:t>
      </w:r>
      <w:r w:rsidR="00C818FB" w:rsidRPr="00563AC3">
        <w:rPr>
          <w:rFonts w:asciiTheme="minorHAnsi" w:hAnsiTheme="minorHAnsi" w:cstheme="minorHAnsi"/>
          <w:sz w:val="22"/>
          <w:szCs w:val="22"/>
        </w:rPr>
        <w:t xml:space="preserve">realizacji określonych czynności objętych zakresem umowy, </w:t>
      </w:r>
      <w:r w:rsidRPr="00563AC3">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563AC3"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zmiany przepisów prawa,</w:t>
      </w:r>
    </w:p>
    <w:p w14:paraId="7184AE77" w14:textId="77777777" w:rsidR="009F1ED3" w:rsidRPr="00563AC3"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siła</w:t>
      </w:r>
      <w:r w:rsidRPr="00563AC3">
        <w:rPr>
          <w:rFonts w:asciiTheme="minorHAnsi" w:eastAsia="Arial" w:hAnsiTheme="minorHAnsi" w:cstheme="minorHAnsi"/>
          <w:sz w:val="22"/>
          <w:szCs w:val="22"/>
        </w:rPr>
        <w:t xml:space="preserve"> </w:t>
      </w:r>
      <w:r w:rsidR="00587B6B" w:rsidRPr="00563AC3">
        <w:rPr>
          <w:rFonts w:asciiTheme="minorHAnsi" w:hAnsiTheme="minorHAnsi" w:cstheme="minorHAnsi"/>
          <w:sz w:val="22"/>
          <w:szCs w:val="22"/>
        </w:rPr>
        <w:t xml:space="preserve">wyższa </w:t>
      </w:r>
      <w:r w:rsidR="007909E8" w:rsidRPr="00563AC3">
        <w:rPr>
          <w:rFonts w:asciiTheme="minorHAnsi" w:hAnsiTheme="minorHAnsi" w:cstheme="minorHAnsi"/>
          <w:sz w:val="22"/>
          <w:szCs w:val="22"/>
        </w:rPr>
        <w:t>przez którą rozumie się z</w:t>
      </w:r>
      <w:r w:rsidR="007909E8" w:rsidRPr="00563AC3">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563AC3">
        <w:rPr>
          <w:rFonts w:asciiTheme="minorHAnsi" w:hAnsiTheme="minorHAnsi" w:cstheme="minorHAnsi"/>
          <w:sz w:val="22"/>
          <w:szCs w:val="22"/>
        </w:rPr>
        <w:t xml:space="preserve"> i które nie mogły być znane w terminie złożenia oferty na podstawie której zawarto umowę. W szczególności</w:t>
      </w:r>
      <w:r w:rsidR="007909E8" w:rsidRPr="00563AC3">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563AC3">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563AC3">
        <w:rPr>
          <w:rFonts w:asciiTheme="minorHAnsi" w:hAnsiTheme="minorHAnsi" w:cstheme="minorHAnsi"/>
          <w:i/>
          <w:sz w:val="22"/>
          <w:szCs w:val="22"/>
          <w:shd w:val="clear" w:color="auto" w:fill="FFFFFF"/>
        </w:rPr>
        <w:t xml:space="preserve"> </w:t>
      </w:r>
    </w:p>
    <w:p w14:paraId="0A25F3AF" w14:textId="77777777" w:rsidR="00C818FB" w:rsidRPr="00563AC3"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563AC3" w:rsidRDefault="004F4CA4"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09CA1A6E" w14:textId="77777777" w:rsidR="0097173B" w:rsidRPr="00563AC3" w:rsidRDefault="0097173B"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bCs/>
          <w:sz w:val="22"/>
          <w:szCs w:val="22"/>
        </w:rPr>
        <w:t>Ewentualne ograniczenia zakresu umowy nie mogą przekroczyć 50% całkowitego zakresu umowy.</w:t>
      </w:r>
    </w:p>
    <w:p w14:paraId="2964B06D" w14:textId="77777777" w:rsidR="00B800FD" w:rsidRPr="00563AC3" w:rsidRDefault="00B800FD" w:rsidP="004F4CA4">
      <w:pPr>
        <w:pStyle w:val="Tekstpodstawowy"/>
        <w:rPr>
          <w:rFonts w:asciiTheme="minorHAnsi" w:hAnsiTheme="minorHAnsi" w:cstheme="minorHAnsi"/>
          <w:i/>
          <w:sz w:val="22"/>
          <w:szCs w:val="22"/>
        </w:rPr>
      </w:pPr>
    </w:p>
    <w:p w14:paraId="16D0FD7F"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3</w:t>
      </w:r>
    </w:p>
    <w:p w14:paraId="6A99B7F1" w14:textId="34991F57" w:rsidR="0035469A"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Termin realizacji umowy</w:t>
      </w:r>
    </w:p>
    <w:p w14:paraId="26328B58" w14:textId="01165911" w:rsidR="004F4CA4" w:rsidRPr="00563AC3"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Termin rozpoczęcia przedmiotu umowy ustala się na</w:t>
      </w:r>
      <w:r w:rsidRPr="00563AC3">
        <w:rPr>
          <w:rFonts w:asciiTheme="minorHAnsi" w:eastAsia="Arial" w:hAnsiTheme="minorHAnsi" w:cstheme="minorHAnsi"/>
          <w:b/>
          <w:bCs/>
          <w:sz w:val="22"/>
          <w:szCs w:val="22"/>
        </w:rPr>
        <w:t xml:space="preserve">: </w:t>
      </w:r>
      <w:r w:rsidR="00CA4003"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 xml:space="preserve"> r</w:t>
      </w:r>
      <w:r w:rsidRPr="00563AC3">
        <w:rPr>
          <w:rFonts w:asciiTheme="minorHAnsi" w:hAnsiTheme="minorHAnsi" w:cstheme="minorHAnsi"/>
          <w:bCs/>
          <w:sz w:val="22"/>
          <w:szCs w:val="22"/>
        </w:rPr>
        <w:t xml:space="preserve">. </w:t>
      </w:r>
      <w:r w:rsidR="00845839">
        <w:rPr>
          <w:rFonts w:asciiTheme="minorHAnsi" w:hAnsiTheme="minorHAnsi" w:cstheme="minorHAnsi"/>
          <w:bCs/>
          <w:sz w:val="22"/>
          <w:szCs w:val="22"/>
        </w:rPr>
        <w:t>(data podpisania umowy)</w:t>
      </w:r>
    </w:p>
    <w:p w14:paraId="4D78FC27" w14:textId="36B68118" w:rsidR="00845839" w:rsidRPr="00B661D0" w:rsidRDefault="004F4CA4" w:rsidP="00874BCE">
      <w:pPr>
        <w:numPr>
          <w:ilvl w:val="0"/>
          <w:numId w:val="15"/>
        </w:numPr>
        <w:tabs>
          <w:tab w:val="clear" w:pos="1785"/>
          <w:tab w:val="num" w:pos="360"/>
        </w:tabs>
        <w:ind w:left="360"/>
        <w:jc w:val="both"/>
        <w:rPr>
          <w:rFonts w:asciiTheme="minorHAnsi" w:eastAsia="Arial" w:hAnsiTheme="minorHAnsi" w:cstheme="minorHAnsi"/>
          <w:sz w:val="22"/>
          <w:szCs w:val="22"/>
        </w:rPr>
      </w:pPr>
      <w:r w:rsidRPr="00B661D0">
        <w:rPr>
          <w:rFonts w:asciiTheme="minorHAnsi" w:hAnsiTheme="minorHAnsi" w:cstheme="minorHAnsi"/>
          <w:sz w:val="22"/>
          <w:szCs w:val="22"/>
        </w:rPr>
        <w:t>Termin</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zakończenia</w:t>
      </w:r>
      <w:r w:rsidRPr="00B661D0">
        <w:rPr>
          <w:rFonts w:asciiTheme="minorHAnsi" w:eastAsia="Arial" w:hAnsiTheme="minorHAnsi" w:cstheme="minorHAnsi"/>
          <w:sz w:val="22"/>
          <w:szCs w:val="22"/>
        </w:rPr>
        <w:t xml:space="preserve"> całości </w:t>
      </w:r>
      <w:r w:rsidRPr="00B661D0">
        <w:rPr>
          <w:rFonts w:asciiTheme="minorHAnsi" w:hAnsiTheme="minorHAnsi" w:cstheme="minorHAnsi"/>
          <w:sz w:val="22"/>
          <w:szCs w:val="22"/>
        </w:rPr>
        <w:t>przedmiotu</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umowy</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ustala</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się</w:t>
      </w:r>
      <w:r w:rsidR="00C402BF" w:rsidRPr="00B661D0">
        <w:rPr>
          <w:rFonts w:asciiTheme="minorHAnsi" w:hAnsiTheme="minorHAnsi" w:cstheme="minorHAnsi"/>
          <w:b/>
          <w:sz w:val="22"/>
          <w:szCs w:val="22"/>
        </w:rPr>
        <w:t xml:space="preserve">: </w:t>
      </w:r>
      <w:r w:rsidR="005A1F8B" w:rsidRPr="00B661D0">
        <w:rPr>
          <w:rFonts w:asciiTheme="minorHAnsi" w:hAnsiTheme="minorHAnsi" w:cstheme="minorHAnsi"/>
          <w:b/>
          <w:sz w:val="22"/>
          <w:szCs w:val="22"/>
        </w:rPr>
        <w:t xml:space="preserve">do </w:t>
      </w:r>
      <w:r w:rsidR="00964989">
        <w:rPr>
          <w:rFonts w:asciiTheme="minorHAnsi" w:hAnsiTheme="minorHAnsi" w:cstheme="minorHAnsi"/>
          <w:b/>
          <w:sz w:val="22"/>
          <w:szCs w:val="22"/>
        </w:rPr>
        <w:t>5</w:t>
      </w:r>
      <w:r w:rsidR="00845839" w:rsidRPr="00B661D0">
        <w:rPr>
          <w:rFonts w:asciiTheme="minorHAnsi" w:hAnsiTheme="minorHAnsi" w:cstheme="minorHAnsi"/>
          <w:b/>
          <w:sz w:val="22"/>
          <w:szCs w:val="22"/>
        </w:rPr>
        <w:t xml:space="preserve"> miesięcy </w:t>
      </w:r>
      <w:r w:rsidR="003E3008" w:rsidRPr="00B661D0">
        <w:rPr>
          <w:rFonts w:asciiTheme="minorHAnsi" w:hAnsiTheme="minorHAnsi" w:cstheme="minorHAnsi"/>
          <w:b/>
          <w:sz w:val="22"/>
          <w:szCs w:val="22"/>
        </w:rPr>
        <w:t>od dnia podpisania umowy</w:t>
      </w:r>
    </w:p>
    <w:p w14:paraId="12C1767C" w14:textId="77777777" w:rsidR="00CE5259" w:rsidRPr="00845839" w:rsidRDefault="00CE5259" w:rsidP="00845839">
      <w:pPr>
        <w:ind w:left="360"/>
        <w:jc w:val="both"/>
        <w:rPr>
          <w:rFonts w:ascii="Calibri" w:eastAsia="Arial" w:hAnsi="Calibri" w:cs="Calibri"/>
          <w:sz w:val="22"/>
          <w:szCs w:val="22"/>
        </w:rPr>
      </w:pPr>
    </w:p>
    <w:p w14:paraId="5017EEFB" w14:textId="77777777" w:rsidR="004F4CA4" w:rsidRPr="00563AC3"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Niezależnie od okoliczności opisanych w § 2 ust. 7 n</w:t>
      </w:r>
      <w:r w:rsidRPr="00563AC3">
        <w:rPr>
          <w:rFonts w:asciiTheme="minorHAnsi" w:eastAsia="Arial" w:hAnsiTheme="minorHAnsi" w:cstheme="minorHAnsi"/>
          <w:sz w:val="22"/>
          <w:szCs w:val="22"/>
        </w:rPr>
        <w:t xml:space="preserve">a </w:t>
      </w:r>
      <w:r w:rsidRPr="00563AC3">
        <w:rPr>
          <w:rFonts w:asciiTheme="minorHAnsi" w:hAnsiTheme="minorHAnsi" w:cstheme="minorHAnsi"/>
          <w:sz w:val="22"/>
          <w:szCs w:val="22"/>
        </w:rPr>
        <w:t>pisemn</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wniose</w:t>
      </w:r>
      <w:r w:rsidRPr="00563AC3">
        <w:rPr>
          <w:rFonts w:asciiTheme="minorHAnsi" w:eastAsia="Arial" w:hAnsiTheme="minorHAnsi" w:cstheme="minorHAnsi"/>
          <w:sz w:val="22"/>
          <w:szCs w:val="22"/>
        </w:rPr>
        <w:t xml:space="preserve">k </w:t>
      </w:r>
      <w:r w:rsidRPr="00563AC3">
        <w:rPr>
          <w:rFonts w:asciiTheme="minorHAnsi" w:hAnsiTheme="minorHAnsi" w:cstheme="minorHAnsi"/>
          <w:sz w:val="22"/>
          <w:szCs w:val="22"/>
        </w:rPr>
        <w:t>Wykonawcy/Zamawiającego, sporządzony zgodnie z treścią § 2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w:t>
      </w:r>
      <w:r w:rsidRPr="00563AC3">
        <w:rPr>
          <w:rFonts w:asciiTheme="minorHAnsi" w:eastAsia="Arial" w:hAnsiTheme="minorHAnsi" w:cstheme="minorHAnsi"/>
          <w:sz w:val="22"/>
          <w:szCs w:val="22"/>
        </w:rPr>
        <w:t xml:space="preserve">e </w:t>
      </w:r>
      <w:r w:rsidRPr="00563AC3">
        <w:rPr>
          <w:rFonts w:asciiTheme="minorHAnsi" w:hAnsiTheme="minorHAnsi" w:cstheme="minorHAnsi"/>
          <w:sz w:val="22"/>
          <w:szCs w:val="22"/>
        </w:rPr>
        <w:t>ule</w:t>
      </w:r>
      <w:r w:rsidRPr="00563AC3">
        <w:rPr>
          <w:rFonts w:asciiTheme="minorHAnsi" w:eastAsia="Arial" w:hAnsiTheme="minorHAnsi" w:cstheme="minorHAnsi"/>
          <w:sz w:val="22"/>
          <w:szCs w:val="22"/>
        </w:rPr>
        <w:t xml:space="preserve">c </w:t>
      </w:r>
      <w:r w:rsidRPr="00563AC3">
        <w:rPr>
          <w:rFonts w:asciiTheme="minorHAnsi" w:hAnsiTheme="minorHAnsi" w:cstheme="minorHAnsi"/>
          <w:sz w:val="22"/>
          <w:szCs w:val="22"/>
        </w:rPr>
        <w:t>wydłużeni</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2 również</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p>
    <w:p w14:paraId="4137EB39"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002E6FD9" w:rsidRPr="00563AC3">
        <w:rPr>
          <w:rFonts w:asciiTheme="minorHAnsi" w:eastAsia="Arial" w:hAnsiTheme="minorHAnsi" w:cstheme="minorHAnsi"/>
          <w:sz w:val="22"/>
          <w:szCs w:val="22"/>
        </w:rPr>
        <w:t xml:space="preserve">w całości lub w części </w:t>
      </w:r>
      <w:r w:rsidR="0097173B"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technicznych, </w:t>
      </w:r>
      <w:r w:rsidR="001F5B0A" w:rsidRPr="00563AC3">
        <w:rPr>
          <w:rFonts w:asciiTheme="minorHAnsi" w:hAnsiTheme="minorHAnsi" w:cstheme="minorHAnsi"/>
          <w:sz w:val="22"/>
          <w:szCs w:val="22"/>
        </w:rPr>
        <w:t>formalnych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organizacyjnych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kontynuowanie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 ulega wydłużeniu:</w:t>
      </w:r>
    </w:p>
    <w:p w14:paraId="1947D3F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004F4CA4" w:rsidRPr="00563AC3">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004F4CA4" w:rsidRPr="00563AC3">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740609BD" w14:textId="77777777" w:rsidR="00EC404D" w:rsidRPr="00563AC3"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wykopalisk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 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niemożliwe.</w:t>
      </w:r>
    </w:p>
    <w:p w14:paraId="26B085CE" w14:textId="77777777" w:rsidR="00950AAC" w:rsidRPr="00563AC3"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563AC3"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Niezależnie od przyczyn opisanych w § 2 ust. 4 wydłużeniu może ulegać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2 w przypadku wystąpienia szczególnie niekorzystnych warunków </w:t>
      </w:r>
      <w:r w:rsidRPr="00563AC3">
        <w:rPr>
          <w:rFonts w:asciiTheme="minorHAnsi" w:eastAsia="Arial" w:hAnsiTheme="minorHAnsi" w:cstheme="minorHAnsi"/>
          <w:sz w:val="22"/>
          <w:szCs w:val="22"/>
        </w:rPr>
        <w:lastRenderedPageBreak/>
        <w:t>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563AC3">
        <w:rPr>
          <w:rFonts w:asciiTheme="minorHAnsi" w:eastAsia="Arial" w:hAnsiTheme="minorHAnsi" w:cstheme="minorHAnsi"/>
          <w:sz w:val="22"/>
          <w:szCs w:val="22"/>
        </w:rPr>
        <w:t>erdzony przez Przedstawiciela Zamawiającego</w:t>
      </w:r>
      <w:r w:rsidRPr="00563AC3">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563AC3"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563AC3"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ulegać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przedmiotu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również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realizacji </w:t>
      </w:r>
      <w:r w:rsidRPr="00563AC3">
        <w:rPr>
          <w:rFonts w:asciiTheme="minorHAnsi" w:hAnsiTheme="minorHAnsi" w:cstheme="minorHAnsi"/>
          <w:sz w:val="22"/>
          <w:szCs w:val="22"/>
        </w:rPr>
        <w:t>dodatkowych robót 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 z</w:t>
      </w:r>
      <w:r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art.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445</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ust.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1</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pkt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3 i 4</w:t>
      </w:r>
      <w:r w:rsidR="00950AAC"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wówczas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konieczności.</w:t>
      </w:r>
    </w:p>
    <w:p w14:paraId="2EE8159A" w14:textId="77777777" w:rsidR="00950AAC" w:rsidRPr="00563AC3"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563AC3">
        <w:rPr>
          <w:rFonts w:asciiTheme="minorHAnsi" w:hAnsiTheme="minorHAnsi" w:cstheme="minorHAnsi"/>
          <w:color w:val="0D0D0D"/>
          <w:sz w:val="22"/>
          <w:szCs w:val="22"/>
        </w:rPr>
        <w:t>W razie zmiany terminu, zapisy §16</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stosuje</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się</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do</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terminów</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zmienionych. </w:t>
      </w:r>
    </w:p>
    <w:p w14:paraId="18918AE4" w14:textId="77777777" w:rsidR="004F4CA4" w:rsidRPr="00563AC3" w:rsidRDefault="004F4CA4" w:rsidP="004F4CA4">
      <w:pPr>
        <w:tabs>
          <w:tab w:val="left" w:pos="284"/>
        </w:tabs>
        <w:jc w:val="both"/>
        <w:rPr>
          <w:rFonts w:asciiTheme="minorHAnsi" w:hAnsiTheme="minorHAnsi" w:cstheme="minorHAnsi"/>
          <w:sz w:val="22"/>
          <w:szCs w:val="22"/>
        </w:rPr>
      </w:pPr>
    </w:p>
    <w:p w14:paraId="228A0D6B"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4</w:t>
      </w:r>
    </w:p>
    <w:p w14:paraId="25318B6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Obowiązki stron</w:t>
      </w:r>
    </w:p>
    <w:p w14:paraId="1F7FC52A" w14:textId="1E0EFE07" w:rsidR="0020477C" w:rsidRPr="00563AC3" w:rsidRDefault="003B2034">
      <w:pPr>
        <w:numPr>
          <w:ilvl w:val="0"/>
          <w:numId w:val="42"/>
        </w:numPr>
        <w:ind w:left="284"/>
        <w:jc w:val="both"/>
        <w:rPr>
          <w:rFonts w:asciiTheme="minorHAnsi" w:hAnsiTheme="minorHAnsi" w:cstheme="minorHAnsi"/>
          <w:sz w:val="22"/>
          <w:szCs w:val="22"/>
        </w:rPr>
      </w:pPr>
      <w:r w:rsidRPr="00563AC3">
        <w:rPr>
          <w:rFonts w:asciiTheme="minorHAnsi" w:eastAsia="Arial" w:hAnsiTheme="minorHAnsi" w:cstheme="minorHAnsi"/>
          <w:sz w:val="22"/>
          <w:szCs w:val="22"/>
        </w:rPr>
        <w:t>W ramach realizacji zadania powołany zostanie n</w:t>
      </w:r>
      <w:r w:rsidR="00E362E1" w:rsidRPr="00563AC3">
        <w:rPr>
          <w:rFonts w:asciiTheme="minorHAnsi" w:eastAsia="Arial" w:hAnsiTheme="minorHAnsi" w:cstheme="minorHAnsi"/>
          <w:sz w:val="22"/>
          <w:szCs w:val="22"/>
        </w:rPr>
        <w:t>adzór inwestorski</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Prawa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obowiązki</w:t>
      </w:r>
      <w:r w:rsidR="00E362E1" w:rsidRPr="00563AC3">
        <w:rPr>
          <w:rFonts w:asciiTheme="minorHAnsi" w:eastAsia="Arial" w:hAnsiTheme="minorHAnsi" w:cstheme="minorHAnsi"/>
          <w:sz w:val="22"/>
          <w:szCs w:val="22"/>
        </w:rPr>
        <w:t xml:space="preserve"> </w:t>
      </w:r>
      <w:r w:rsidR="000E3021" w:rsidRPr="00563AC3">
        <w:rPr>
          <w:rFonts w:asciiTheme="minorHAnsi" w:eastAsia="Arial" w:hAnsiTheme="minorHAnsi" w:cstheme="minorHAnsi"/>
          <w:sz w:val="22"/>
          <w:szCs w:val="22"/>
        </w:rPr>
        <w:t xml:space="preserve">Inspektora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określają</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przepisy</w:t>
      </w:r>
      <w:r w:rsidR="00E362E1" w:rsidRPr="00563AC3">
        <w:rPr>
          <w:rFonts w:asciiTheme="minorHAnsi" w:eastAsia="Arial" w:hAnsiTheme="minorHAnsi" w:cstheme="minorHAnsi"/>
          <w:sz w:val="22"/>
          <w:szCs w:val="22"/>
        </w:rPr>
        <w:t xml:space="preserve"> Prawa budowlanego </w:t>
      </w:r>
      <w:r w:rsidR="00E362E1" w:rsidRPr="00563AC3">
        <w:rPr>
          <w:rFonts w:asciiTheme="minorHAnsi" w:hAnsiTheme="minorHAnsi" w:cstheme="minorHAnsi"/>
          <w:sz w:val="22"/>
          <w:szCs w:val="22"/>
        </w:rPr>
        <w:t>oraz</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umowa zawarta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pomiędzy</w:t>
      </w:r>
      <w:r w:rsidR="00E362E1" w:rsidRPr="00563AC3">
        <w:rPr>
          <w:rFonts w:asciiTheme="minorHAnsi" w:eastAsia="Arial" w:hAnsiTheme="minorHAnsi" w:cstheme="minorHAnsi"/>
          <w:sz w:val="22"/>
          <w:szCs w:val="22"/>
        </w:rPr>
        <w:t xml:space="preserve"> </w:t>
      </w:r>
      <w:r w:rsidR="00A576F0">
        <w:rPr>
          <w:rFonts w:asciiTheme="minorHAnsi" w:hAnsiTheme="minorHAnsi" w:cstheme="minorHAnsi"/>
          <w:sz w:val="22"/>
          <w:szCs w:val="22"/>
        </w:rPr>
        <w:t>Gminą Gorlice</w:t>
      </w:r>
      <w:r w:rsidR="000E3021" w:rsidRPr="00563AC3">
        <w:rPr>
          <w:rFonts w:asciiTheme="minorHAnsi" w:hAnsiTheme="minorHAnsi" w:cstheme="minorHAnsi"/>
          <w:sz w:val="22"/>
          <w:szCs w:val="22"/>
        </w:rPr>
        <w:t xml:space="preserve"> </w:t>
      </w:r>
      <w:r w:rsidR="000E3021" w:rsidRPr="00563AC3">
        <w:rPr>
          <w:rFonts w:asciiTheme="minorHAnsi" w:hAnsiTheme="minorHAnsi" w:cstheme="minorHAnsi"/>
          <w:sz w:val="22"/>
          <w:szCs w:val="22"/>
        </w:rPr>
        <w:b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 xml:space="preserve">podmiotem pełniącym </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nadzór inwestorski.</w:t>
      </w:r>
    </w:p>
    <w:p w14:paraId="13CB9A4C" w14:textId="288E0ECF" w:rsidR="0020477C" w:rsidRPr="00563AC3" w:rsidRDefault="0020477C">
      <w:pPr>
        <w:numPr>
          <w:ilvl w:val="0"/>
          <w:numId w:val="42"/>
        </w:numPr>
        <w:ind w:left="284"/>
        <w:jc w:val="both"/>
        <w:rPr>
          <w:rFonts w:asciiTheme="minorHAnsi" w:hAnsiTheme="minorHAnsi" w:cstheme="minorHAnsi"/>
          <w:sz w:val="22"/>
          <w:szCs w:val="22"/>
        </w:rPr>
      </w:pPr>
      <w:r w:rsidRPr="00563AC3">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7C91009B" w14:textId="42DBDC69" w:rsidR="0013556A" w:rsidRPr="00563AC3" w:rsidRDefault="00A26D68">
      <w:pPr>
        <w:numPr>
          <w:ilvl w:val="0"/>
          <w:numId w:val="42"/>
        </w:numPr>
        <w:ind w:left="284"/>
        <w:jc w:val="both"/>
        <w:rPr>
          <w:rFonts w:asciiTheme="minorHAnsi" w:hAnsiTheme="minorHAnsi" w:cstheme="minorHAnsi"/>
          <w:color w:val="000000"/>
          <w:sz w:val="22"/>
          <w:szCs w:val="22"/>
        </w:rPr>
      </w:pPr>
      <w:r w:rsidRPr="00563AC3">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5</w:t>
      </w:r>
    </w:p>
    <w:p w14:paraId="304621CA" w14:textId="52DDE9A9" w:rsidR="00FE3014" w:rsidRPr="00563AC3"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563AC3">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0E111A">
        <w:rPr>
          <w:rFonts w:asciiTheme="minorHAnsi" w:hAnsiTheme="minorHAnsi" w:cstheme="minorHAnsi"/>
          <w:sz w:val="22"/>
          <w:szCs w:val="22"/>
        </w:rPr>
        <w:t xml:space="preserve">Marcin </w:t>
      </w:r>
      <w:proofErr w:type="spellStart"/>
      <w:r w:rsidR="00964989">
        <w:rPr>
          <w:rFonts w:asciiTheme="minorHAnsi" w:hAnsiTheme="minorHAnsi" w:cstheme="minorHAnsi"/>
          <w:sz w:val="22"/>
          <w:szCs w:val="22"/>
        </w:rPr>
        <w:t>Bulsiewicz</w:t>
      </w:r>
      <w:proofErr w:type="spellEnd"/>
      <w:r w:rsidR="00A576F0">
        <w:rPr>
          <w:rFonts w:asciiTheme="minorHAnsi" w:hAnsiTheme="minorHAnsi" w:cstheme="minorHAnsi"/>
          <w:sz w:val="22"/>
          <w:szCs w:val="22"/>
        </w:rPr>
        <w:t>,</w:t>
      </w:r>
      <w:r w:rsidR="00192E79" w:rsidRPr="00563AC3">
        <w:rPr>
          <w:rFonts w:asciiTheme="minorHAnsi" w:hAnsiTheme="minorHAnsi" w:cstheme="minorHAnsi"/>
          <w:sz w:val="22"/>
          <w:szCs w:val="22"/>
        </w:rPr>
        <w:t xml:space="preserve"> </w:t>
      </w:r>
      <w:r w:rsidR="00964989">
        <w:rPr>
          <w:rFonts w:asciiTheme="minorHAnsi" w:hAnsiTheme="minorHAnsi" w:cstheme="minorHAnsi"/>
          <w:sz w:val="22"/>
          <w:szCs w:val="22"/>
        </w:rPr>
        <w:t>koordynator</w:t>
      </w:r>
      <w:r w:rsidR="00FE7F88">
        <w:rPr>
          <w:rFonts w:asciiTheme="minorHAnsi" w:hAnsiTheme="minorHAnsi" w:cstheme="minorHAnsi"/>
          <w:sz w:val="22"/>
          <w:szCs w:val="22"/>
        </w:rPr>
        <w:t xml:space="preserve"> z</w:t>
      </w:r>
      <w:r w:rsidR="00A576F0">
        <w:rPr>
          <w:rFonts w:asciiTheme="minorHAnsi" w:hAnsiTheme="minorHAnsi" w:cstheme="minorHAnsi"/>
          <w:sz w:val="22"/>
          <w:szCs w:val="22"/>
        </w:rPr>
        <w:t xml:space="preserve">espołu ds. Dróg i Mostów Urzędu Gminy Gorlice </w:t>
      </w:r>
      <w:r w:rsidR="00192E79" w:rsidRPr="00563AC3">
        <w:rPr>
          <w:rFonts w:asciiTheme="minorHAnsi" w:hAnsiTheme="minorHAnsi" w:cstheme="minorHAnsi"/>
          <w:sz w:val="22"/>
          <w:szCs w:val="22"/>
        </w:rPr>
        <w:t>– tel. 18</w:t>
      </w:r>
      <w:r w:rsidR="004C2A73" w:rsidRPr="00563AC3">
        <w:rPr>
          <w:rFonts w:asciiTheme="minorHAnsi" w:hAnsiTheme="minorHAnsi" w:cstheme="minorHAnsi"/>
          <w:sz w:val="22"/>
          <w:szCs w:val="22"/>
        </w:rPr>
        <w:t xml:space="preserve"> 534 62 </w:t>
      </w:r>
      <w:r w:rsidR="00A576F0">
        <w:rPr>
          <w:rFonts w:asciiTheme="minorHAnsi" w:hAnsiTheme="minorHAnsi" w:cstheme="minorHAnsi"/>
          <w:sz w:val="22"/>
          <w:szCs w:val="22"/>
        </w:rPr>
        <w:t>10</w:t>
      </w:r>
      <w:r w:rsidR="00EC638E">
        <w:rPr>
          <w:rFonts w:asciiTheme="minorHAnsi" w:hAnsiTheme="minorHAnsi" w:cstheme="minorHAnsi"/>
          <w:sz w:val="22"/>
          <w:szCs w:val="22"/>
        </w:rPr>
        <w:t>.</w:t>
      </w:r>
    </w:p>
    <w:p w14:paraId="0D8B14A8" w14:textId="05315A2A" w:rsidR="00FE3014" w:rsidRPr="00563AC3"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563AC3">
        <w:rPr>
          <w:rFonts w:asciiTheme="minorHAnsi" w:hAnsiTheme="minorHAnsi" w:cstheme="minorHAnsi"/>
          <w:sz w:val="22"/>
          <w:szCs w:val="22"/>
        </w:rPr>
        <w:t xml:space="preserve">Wszelką korespondencję należy adresować na </w:t>
      </w:r>
      <w:r w:rsidR="00D851B6">
        <w:rPr>
          <w:rFonts w:asciiTheme="minorHAnsi" w:hAnsiTheme="minorHAnsi" w:cstheme="minorHAnsi"/>
          <w:sz w:val="22"/>
          <w:szCs w:val="22"/>
        </w:rPr>
        <w:t xml:space="preserve">adres </w:t>
      </w:r>
      <w:r w:rsidRPr="00563AC3">
        <w:rPr>
          <w:rFonts w:asciiTheme="minorHAnsi" w:hAnsiTheme="minorHAnsi" w:cstheme="minorHAnsi"/>
          <w:sz w:val="22"/>
          <w:szCs w:val="22"/>
        </w:rPr>
        <w:t>e mail:</w:t>
      </w:r>
      <w:r w:rsidR="005A1F8B">
        <w:rPr>
          <w:rFonts w:asciiTheme="minorHAnsi" w:hAnsiTheme="minorHAnsi" w:cstheme="minorHAnsi"/>
          <w:sz w:val="22"/>
          <w:szCs w:val="22"/>
        </w:rPr>
        <w:t xml:space="preserve"> </w:t>
      </w:r>
      <w:hyperlink r:id="rId8" w:history="1">
        <w:r w:rsidR="00964989" w:rsidRPr="00926A06">
          <w:rPr>
            <w:rStyle w:val="Hipercze"/>
            <w:rFonts w:asciiTheme="minorHAnsi" w:hAnsiTheme="minorHAnsi" w:cstheme="minorHAnsi"/>
            <w:sz w:val="22"/>
            <w:szCs w:val="22"/>
          </w:rPr>
          <w:t>marcin.bulsiewicz@gmina.gorlice.pl</w:t>
        </w:r>
      </w:hyperlink>
      <w:r w:rsidR="005A1F8B">
        <w:rPr>
          <w:rFonts w:asciiTheme="minorHAnsi" w:hAnsiTheme="minorHAnsi" w:cstheme="minorHAnsi"/>
          <w:sz w:val="22"/>
          <w:szCs w:val="22"/>
        </w:rPr>
        <w:t xml:space="preserve"> lub</w:t>
      </w:r>
      <w:r w:rsidRPr="00563AC3">
        <w:rPr>
          <w:rFonts w:asciiTheme="minorHAnsi" w:hAnsiTheme="minorHAnsi" w:cstheme="minorHAnsi"/>
          <w:sz w:val="22"/>
          <w:szCs w:val="22"/>
        </w:rPr>
        <w:t xml:space="preserve"> </w:t>
      </w:r>
      <w:hyperlink r:id="rId9" w:history="1">
        <w:r w:rsidR="00B5129A" w:rsidRPr="00563AC3">
          <w:rPr>
            <w:rStyle w:val="Hipercze"/>
            <w:rFonts w:asciiTheme="minorHAnsi" w:hAnsiTheme="minorHAnsi" w:cstheme="minorHAnsi"/>
            <w:sz w:val="22"/>
            <w:szCs w:val="22"/>
          </w:rPr>
          <w:t>przetargi@gmina.gorlice.pl</w:t>
        </w:r>
      </w:hyperlink>
      <w:r w:rsidRPr="00563AC3">
        <w:rPr>
          <w:rFonts w:asciiTheme="minorHAnsi" w:hAnsiTheme="minorHAnsi" w:cstheme="minorHAnsi"/>
          <w:sz w:val="22"/>
          <w:szCs w:val="22"/>
        </w:rPr>
        <w:t xml:space="preserve">  z podaniem numeru niniejszej umowy.</w:t>
      </w:r>
    </w:p>
    <w:p w14:paraId="2BA43571" w14:textId="5A34C353" w:rsidR="009F1ED3" w:rsidRDefault="009F1ED3" w:rsidP="004F4CA4">
      <w:pPr>
        <w:jc w:val="center"/>
        <w:rPr>
          <w:rFonts w:asciiTheme="minorHAnsi" w:hAnsiTheme="minorHAnsi" w:cstheme="minorHAnsi"/>
          <w:b/>
          <w:sz w:val="22"/>
          <w:szCs w:val="22"/>
        </w:rPr>
      </w:pPr>
    </w:p>
    <w:p w14:paraId="353635AC" w14:textId="77777777" w:rsidR="00A576F0" w:rsidRPr="00563AC3" w:rsidRDefault="00A576F0" w:rsidP="004F4CA4">
      <w:pPr>
        <w:jc w:val="center"/>
        <w:rPr>
          <w:rFonts w:asciiTheme="minorHAnsi" w:hAnsiTheme="minorHAnsi" w:cstheme="minorHAnsi"/>
          <w:b/>
          <w:sz w:val="22"/>
          <w:szCs w:val="22"/>
        </w:rPr>
      </w:pPr>
    </w:p>
    <w:p w14:paraId="55A303AB" w14:textId="77777777" w:rsidR="004F4CA4" w:rsidRPr="00563AC3" w:rsidRDefault="004F4CA4" w:rsidP="004F4CA4">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6</w:t>
      </w:r>
    </w:p>
    <w:p w14:paraId="69D0AC3B" w14:textId="77777777" w:rsidR="00B728C4" w:rsidRPr="00563AC3"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563AC3">
        <w:rPr>
          <w:rFonts w:asciiTheme="minorHAnsi" w:hAnsiTheme="minorHAnsi" w:cstheme="minorHAnsi"/>
          <w:b/>
          <w:bCs/>
          <w:i/>
          <w:iCs/>
          <w:sz w:val="22"/>
          <w:szCs w:val="22"/>
        </w:rPr>
        <w:t xml:space="preserve">Obowiązki Wykonawcy związane z  zatrudnieniem </w:t>
      </w:r>
    </w:p>
    <w:p w14:paraId="056C4FF8" w14:textId="77777777" w:rsidR="00161A7A" w:rsidRPr="00563AC3"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umiejętności,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kwalifikacje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006A16B0" w:rsidRPr="00563AC3">
        <w:rPr>
          <w:rFonts w:asciiTheme="minorHAnsi" w:hAnsiTheme="minorHAnsi" w:cstheme="minorHAnsi"/>
          <w:sz w:val="22"/>
          <w:szCs w:val="22"/>
        </w:rPr>
        <w:t xml:space="preserve">uprawnienia </w:t>
      </w:r>
      <w:r w:rsidR="009F1ED3" w:rsidRPr="00563AC3">
        <w:rPr>
          <w:rFonts w:asciiTheme="minorHAnsi" w:hAnsiTheme="minorHAnsi" w:cstheme="minorHAnsi"/>
          <w:sz w:val="22"/>
          <w:szCs w:val="22"/>
        </w:rPr>
        <w:t>.</w:t>
      </w:r>
    </w:p>
    <w:p w14:paraId="27448C3A" w14:textId="77777777" w:rsidR="001A7695" w:rsidRPr="00563AC3"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563AC3">
        <w:rPr>
          <w:rFonts w:asciiTheme="minorHAnsi" w:eastAsia="Arial" w:hAnsiTheme="minorHAnsi" w:cstheme="minorHAnsi"/>
          <w:sz w:val="22"/>
          <w:szCs w:val="22"/>
        </w:rPr>
        <w:t>Wykonawca zapewni wykonanie i kierowanie robotami spec</w:t>
      </w:r>
      <w:r w:rsidR="009F1ED3" w:rsidRPr="00563AC3">
        <w:rPr>
          <w:rFonts w:asciiTheme="minorHAnsi" w:eastAsia="Arial" w:hAnsiTheme="minorHAnsi" w:cstheme="minorHAnsi"/>
          <w:sz w:val="22"/>
          <w:szCs w:val="22"/>
        </w:rPr>
        <w:t>jalistycznymi poprzez kluczowego specjalistę -</w:t>
      </w:r>
      <w:r w:rsidRPr="00563AC3">
        <w:rPr>
          <w:rFonts w:asciiTheme="minorHAnsi" w:hAnsiTheme="minorHAnsi" w:cstheme="minorHAnsi"/>
          <w:sz w:val="22"/>
          <w:szCs w:val="22"/>
        </w:rPr>
        <w:t>kierownika budowy: osobę posiadającą uprawnienia budowlane do kierowania robotami budowlanymi  w</w:t>
      </w:r>
      <w:r w:rsidRPr="00563AC3">
        <w:rPr>
          <w:rFonts w:asciiTheme="minorHAnsi" w:eastAsia="Arial" w:hAnsiTheme="minorHAnsi" w:cstheme="minorHAnsi"/>
          <w:sz w:val="22"/>
          <w:szCs w:val="22"/>
        </w:rPr>
        <w:t xml:space="preserve"> specjalności inżynieryjnej drogowej w osobie:………………………………………………..,</w:t>
      </w:r>
    </w:p>
    <w:p w14:paraId="0BC44A37" w14:textId="77777777" w:rsidR="004F4CA4" w:rsidRPr="00563AC3" w:rsidRDefault="00F10CB3" w:rsidP="00734D0C">
      <w:pPr>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3. </w:t>
      </w:r>
      <w:r w:rsidR="004F4CA4" w:rsidRPr="00563AC3">
        <w:rPr>
          <w:rFonts w:asciiTheme="minorHAnsi" w:hAnsiTheme="minorHAnsi" w:cstheme="minorHAnsi"/>
          <w:sz w:val="22"/>
          <w:szCs w:val="22"/>
        </w:rPr>
        <w:t>Wykonawca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własnej</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inicjatywy</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proponuje</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zmianę</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na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stanowisku</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kluczowego specjalisty o</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którym</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mowa</w:t>
      </w:r>
      <w:r w:rsidR="001A7695"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ust.</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2</w:t>
      </w:r>
      <w:r w:rsidR="005B0EEE" w:rsidRPr="00563AC3">
        <w:rPr>
          <w:rFonts w:asciiTheme="minorHAnsi"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przypadku:</w:t>
      </w:r>
    </w:p>
    <w:p w14:paraId="045FDBDA"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śmierci,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choroby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zdarzeń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losowych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p>
    <w:p w14:paraId="6C81F2B0"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niewywiązywania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5048487E"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rezygnacji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p>
    <w:p w14:paraId="0011DBAD"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utraty przez kluczowego specjalistę uprawnień  do wykonywania czynności objętych niniejszą umową. </w:t>
      </w:r>
    </w:p>
    <w:p w14:paraId="48251D6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kluczowego specjalisty</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kluczowy specjalista</w:t>
      </w:r>
      <w:r w:rsidRPr="00563AC3">
        <w:rPr>
          <w:rFonts w:asciiTheme="minorHAnsi" w:hAnsiTheme="minorHAnsi" w:cstheme="minorHAnsi"/>
          <w:sz w:val="22"/>
          <w:szCs w:val="22"/>
        </w:rPr>
        <w:t xml:space="preserve"> 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nienależyty.</w:t>
      </w:r>
    </w:p>
    <w:p w14:paraId="52E653BC"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nowy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kluczowy specjalista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specjalności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kluczowego specjalisty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publicznego.</w:t>
      </w:r>
    </w:p>
    <w:p w14:paraId="69272DCF"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 razie zajścia okoliczności o których mowa w ust. 4 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F15483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kluczowemu specjaliście wymienionemu</w:t>
      </w:r>
      <w:r w:rsidR="0009147D"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warunkach:</w:t>
      </w:r>
      <w:r w:rsidRPr="00563AC3">
        <w:rPr>
          <w:rFonts w:asciiTheme="minorHAnsi" w:eastAsia="Arial" w:hAnsiTheme="minorHAnsi" w:cstheme="minorHAnsi"/>
          <w:sz w:val="22"/>
          <w:szCs w:val="22"/>
        </w:rPr>
        <w:t xml:space="preserve"> </w:t>
      </w:r>
    </w:p>
    <w:p w14:paraId="0E808D60"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74BC471B"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zaproponować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najmniej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dniowym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wyprzedzeniem,</w:t>
      </w:r>
      <w:r w:rsidRPr="00563AC3">
        <w:rPr>
          <w:rFonts w:asciiTheme="minorHAnsi" w:eastAsia="Arial" w:hAnsiTheme="minorHAnsi" w:cstheme="minorHAnsi"/>
          <w:sz w:val="22"/>
          <w:szCs w:val="22"/>
        </w:rPr>
        <w:t xml:space="preserve"> </w:t>
      </w:r>
    </w:p>
    <w:p w14:paraId="7600CF97"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wymienionego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1828CC91" w14:textId="77777777" w:rsidR="002C233C" w:rsidRPr="00563AC3"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 osób zastę</w:t>
      </w:r>
      <w:r w:rsidR="001A1D43" w:rsidRPr="00563AC3">
        <w:rPr>
          <w:rFonts w:asciiTheme="minorHAnsi" w:hAnsiTheme="minorHAnsi" w:cstheme="minorHAnsi"/>
          <w:sz w:val="22"/>
          <w:szCs w:val="22"/>
        </w:rPr>
        <w:t xml:space="preserve">pujących </w:t>
      </w:r>
      <w:r w:rsidR="009F1ED3" w:rsidRPr="00563AC3">
        <w:rPr>
          <w:rFonts w:asciiTheme="minorHAnsi" w:hAnsiTheme="minorHAnsi" w:cstheme="minorHAnsi"/>
          <w:sz w:val="22"/>
          <w:szCs w:val="22"/>
        </w:rPr>
        <w:t>specjalistę wskazanego</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w ust. 2 znajduje odpowiednie zastosowanie treść ust. 5.</w:t>
      </w:r>
    </w:p>
    <w:p w14:paraId="703CA220" w14:textId="0AE625DC" w:rsidR="000202E9" w:rsidRPr="00563AC3" w:rsidRDefault="000202E9" w:rsidP="000202E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563AC3">
        <w:rPr>
          <w:rFonts w:asciiTheme="minorHAnsi" w:hAnsiTheme="minorHAnsi" w:cstheme="minorHAnsi"/>
          <w:sz w:val="22"/>
          <w:szCs w:val="22"/>
        </w:rPr>
        <w:t>t.j</w:t>
      </w:r>
      <w:proofErr w:type="spellEnd"/>
      <w:r w:rsidRPr="00563AC3">
        <w:rPr>
          <w:rFonts w:asciiTheme="minorHAnsi" w:hAnsiTheme="minorHAnsi" w:cstheme="minorHAnsi"/>
          <w:sz w:val="22"/>
          <w:szCs w:val="22"/>
        </w:rPr>
        <w:t xml:space="preserve">. </w:t>
      </w:r>
      <w:r w:rsidRPr="00563AC3">
        <w:rPr>
          <w:rFonts w:asciiTheme="minorHAnsi" w:hAnsiTheme="minorHAnsi" w:cstheme="minorHAnsi"/>
          <w:sz w:val="22"/>
          <w:szCs w:val="22"/>
          <w:shd w:val="clear" w:color="auto" w:fill="FFFFFF"/>
        </w:rPr>
        <w:t xml:space="preserve">Dz. U. z </w:t>
      </w:r>
      <w:r w:rsidRPr="00563AC3">
        <w:rPr>
          <w:rFonts w:asciiTheme="minorHAnsi" w:hAnsiTheme="minorHAnsi" w:cstheme="minorHAnsi"/>
          <w:sz w:val="22"/>
          <w:szCs w:val="22"/>
        </w:rPr>
        <w:t>202</w:t>
      </w:r>
      <w:r w:rsidR="00790844">
        <w:rPr>
          <w:rFonts w:asciiTheme="minorHAnsi" w:hAnsiTheme="minorHAnsi" w:cstheme="minorHAnsi"/>
          <w:sz w:val="22"/>
          <w:szCs w:val="22"/>
        </w:rPr>
        <w:t>3</w:t>
      </w:r>
      <w:r w:rsidRPr="00563AC3">
        <w:rPr>
          <w:rFonts w:asciiTheme="minorHAnsi" w:hAnsiTheme="minorHAnsi" w:cstheme="minorHAnsi"/>
          <w:sz w:val="22"/>
          <w:szCs w:val="22"/>
        </w:rPr>
        <w:t xml:space="preserve"> poz. </w:t>
      </w:r>
      <w:r w:rsidR="00797E95">
        <w:rPr>
          <w:rFonts w:asciiTheme="minorHAnsi" w:hAnsiTheme="minorHAnsi" w:cstheme="minorHAnsi"/>
          <w:sz w:val="22"/>
          <w:szCs w:val="22"/>
        </w:rPr>
        <w:t>1</w:t>
      </w:r>
      <w:r w:rsidR="00790844">
        <w:rPr>
          <w:rFonts w:asciiTheme="minorHAnsi" w:hAnsiTheme="minorHAnsi" w:cstheme="minorHAnsi"/>
          <w:sz w:val="22"/>
          <w:szCs w:val="22"/>
        </w:rPr>
        <w:t>465</w:t>
      </w:r>
      <w:r w:rsidRPr="00563AC3">
        <w:rPr>
          <w:rFonts w:asciiTheme="minorHAnsi" w:hAnsiTheme="minorHAnsi" w:cstheme="minorHAnsi"/>
          <w:sz w:val="22"/>
          <w:szCs w:val="22"/>
        </w:rPr>
        <w:t>),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6124A274" w14:textId="77777777" w:rsidR="000202E9" w:rsidRPr="00563AC3" w:rsidRDefault="000202E9" w:rsidP="000202E9">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W trakcie umowy na każde wezwanie Zamawiającego w wyznaczonym w tym wezwaniu terminie Wykonawca przedłoży Zamawiającemu </w:t>
      </w:r>
      <w:r w:rsidRPr="00563AC3">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563AC3">
        <w:rPr>
          <w:rFonts w:asciiTheme="minorHAnsi" w:hAnsiTheme="minorHAnsi" w:cstheme="minorHAnsi"/>
          <w:sz w:val="22"/>
          <w:szCs w:val="22"/>
        </w:rPr>
        <w:t xml:space="preserve">następujące dokumenty oraz informacje: </w:t>
      </w:r>
    </w:p>
    <w:p w14:paraId="55792DA8"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zatrudnionych pracowników,</w:t>
      </w:r>
    </w:p>
    <w:p w14:paraId="24D966FE"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wykonawcy lub podwykonawcy o zatrudnieniu pracowników na podstawie umowy o pracę,</w:t>
      </w:r>
    </w:p>
    <w:p w14:paraId="4350D366"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poświadczonej za zgodność z oryginałem kopii umowy o pracę zatrudnionych pracowników,</w:t>
      </w:r>
    </w:p>
    <w:p w14:paraId="0ECAC194"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 xml:space="preserve">inne dokumenty takie jak Wykaz Pracowników  Wykonawcy i/lub Podwykonawców </w:t>
      </w:r>
    </w:p>
    <w:p w14:paraId="13711639" w14:textId="77777777" w:rsidR="000202E9" w:rsidRPr="00563AC3" w:rsidRDefault="000202E9" w:rsidP="000202E9">
      <w:pPr>
        <w:pStyle w:val="Akapitzlist"/>
        <w:widowControl/>
        <w:overflowPunct w:val="0"/>
        <w:autoSpaceDE w:val="0"/>
        <w:ind w:left="426"/>
        <w:jc w:val="both"/>
        <w:rPr>
          <w:rFonts w:asciiTheme="minorHAnsi" w:hAnsiTheme="minorHAnsi" w:cstheme="minorHAnsi"/>
          <w:sz w:val="22"/>
          <w:szCs w:val="22"/>
        </w:rPr>
      </w:pPr>
      <w:r w:rsidRPr="00563AC3">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46E38CF" w14:textId="77777777" w:rsidR="00FF79F9" w:rsidRPr="00563AC3" w:rsidRDefault="000202E9" w:rsidP="00FF79F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Każdy z dokumentów wskazanych w ust. 10 powinien zostać sporządzony</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i wydany </w:t>
      </w:r>
      <w:r w:rsidR="00FF79F9" w:rsidRPr="00563AC3">
        <w:rPr>
          <w:rFonts w:asciiTheme="minorHAnsi" w:hAnsiTheme="minorHAnsi" w:cstheme="minorHAnsi"/>
          <w:sz w:val="22"/>
          <w:szCs w:val="22"/>
        </w:rPr>
        <w:t xml:space="preserve">z zachowaniem zasad zapewniających ochronę danych osobowych pracowników, zgodnie z przepisami </w:t>
      </w:r>
      <w:r w:rsidR="00FF79F9" w:rsidRPr="00563AC3">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F79F9" w:rsidRPr="00563AC3">
        <w:rPr>
          <w:rFonts w:asciiTheme="minorHAnsi" w:hAnsiTheme="minorHAnsi" w:cstheme="minorHAnsi"/>
          <w:sz w:val="22"/>
          <w:szCs w:val="22"/>
        </w:rPr>
        <w:t>– zwanego dalej RODO oraz ustawy z dnia 10 maja 2018 r. o ochronie danych osobowych (</w:t>
      </w:r>
      <w:proofErr w:type="spellStart"/>
      <w:r w:rsidR="00FF79F9" w:rsidRPr="00563AC3">
        <w:rPr>
          <w:rFonts w:asciiTheme="minorHAnsi" w:hAnsiTheme="minorHAnsi" w:cstheme="minorHAnsi"/>
          <w:sz w:val="22"/>
          <w:szCs w:val="22"/>
        </w:rPr>
        <w:t>t.j</w:t>
      </w:r>
      <w:proofErr w:type="spellEnd"/>
      <w:r w:rsidR="00FF79F9" w:rsidRPr="00563AC3">
        <w:rPr>
          <w:rFonts w:asciiTheme="minorHAnsi" w:hAnsiTheme="minorHAnsi" w:cstheme="minorHAnsi"/>
          <w:sz w:val="22"/>
          <w:szCs w:val="22"/>
        </w:rPr>
        <w:t>.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w:t>
      </w:r>
      <w:r w:rsidRPr="00563AC3">
        <w:rPr>
          <w:rFonts w:asciiTheme="minorHAnsi" w:hAnsiTheme="minorHAnsi" w:cstheme="minorHAnsi"/>
          <w:sz w:val="22"/>
          <w:szCs w:val="22"/>
        </w:rPr>
        <w:t xml:space="preserve">e, które podlegają </w:t>
      </w:r>
      <w:proofErr w:type="spellStart"/>
      <w:r w:rsidRPr="00563AC3">
        <w:rPr>
          <w:rFonts w:asciiTheme="minorHAnsi" w:hAnsiTheme="minorHAnsi" w:cstheme="minorHAnsi"/>
          <w:sz w:val="22"/>
          <w:szCs w:val="22"/>
        </w:rPr>
        <w:t>anonimizacji</w:t>
      </w:r>
      <w:proofErr w:type="spellEnd"/>
      <w:r w:rsidR="00FF79F9" w:rsidRPr="00563AC3">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43864E9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Nieprzedłożenie przez Wykonawcę kopii umów zawartych przez Wykonawcę i podwykonawców                         z osobami o których mowa w ust. 9</w:t>
      </w:r>
      <w:r w:rsidR="0009147D" w:rsidRPr="00563AC3">
        <w:rPr>
          <w:rFonts w:asciiTheme="minorHAnsi" w:hAnsiTheme="minorHAnsi" w:cstheme="minorHAnsi"/>
          <w:sz w:val="22"/>
          <w:szCs w:val="22"/>
        </w:rPr>
        <w:t xml:space="preserve"> w terminie określonym w ust. 10</w:t>
      </w:r>
      <w:r w:rsidRPr="00563AC3">
        <w:rPr>
          <w:rFonts w:asciiTheme="minorHAnsi" w:hAnsiTheme="minorHAnsi" w:cstheme="minorHAnsi"/>
          <w:sz w:val="22"/>
          <w:szCs w:val="22"/>
        </w:rPr>
        <w:t xml:space="preserve"> może stanowić podstawę do odstąpienia od umowy przez Zamawiającego z przyczyn dotyczących Wykonawcy lub naliczenia kary umownej o której mowa w </w:t>
      </w:r>
      <w:r w:rsidR="001F2308" w:rsidRPr="00563AC3">
        <w:rPr>
          <w:rFonts w:asciiTheme="minorHAnsi" w:hAnsiTheme="minorHAnsi" w:cstheme="minorHAnsi"/>
          <w:sz w:val="22"/>
          <w:szCs w:val="22"/>
        </w:rPr>
        <w:t>§ 16 ust. 2 pkt 1 lit. g.</w:t>
      </w:r>
    </w:p>
    <w:p w14:paraId="1280E3C6"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lastRenderedPageBreak/>
        <w:t>Wykonawca zobowiązuje się, że przed rozpoczęciem wykonania przedmiotu umowy Pracownicy wykonujący roboty zostaną przeszkoleni w zakresie przepisów BHP oraz przepisów o ochronie danych osobowych.</w:t>
      </w:r>
    </w:p>
    <w:p w14:paraId="75AEE743"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51EAE85B"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3BE0BE0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będzie możliwa w następującej sytuacji:</w:t>
      </w:r>
    </w:p>
    <w:p w14:paraId="37E60920"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żądanie Zamawiającego w przypadku nienależytego wykonania przez niego robót;</w:t>
      </w:r>
    </w:p>
    <w:p w14:paraId="0EF8E586"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wniosek Wykonawcy uzasadniony obiektywnymi okolicznościami, w szczególności rozwiązania stosunku pracy z pracownikiem;</w:t>
      </w:r>
    </w:p>
    <w:p w14:paraId="7D89F16F" w14:textId="5E4ED9B0"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w:t>
      </w:r>
      <w:r w:rsidR="00352F08" w:rsidRPr="00563AC3">
        <w:rPr>
          <w:rFonts w:asciiTheme="minorHAnsi" w:hAnsiTheme="minorHAnsi" w:cstheme="minorHAnsi"/>
          <w:sz w:val="22"/>
          <w:szCs w:val="22"/>
        </w:rPr>
        <w:t>owienia umowy. Przepis ustępów 10</w:t>
      </w:r>
      <w:r w:rsidRPr="00563AC3">
        <w:rPr>
          <w:rFonts w:asciiTheme="minorHAnsi" w:hAnsiTheme="minorHAnsi" w:cstheme="minorHAnsi"/>
          <w:sz w:val="22"/>
          <w:szCs w:val="22"/>
        </w:rPr>
        <w:t>-16 niniejszego paragrafu stosuje się odpowiednio.</w:t>
      </w:r>
    </w:p>
    <w:p w14:paraId="30003286" w14:textId="77777777"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skutkuje zmianą Wykazu Pracowników wykonujących roboty                    i nie wymaga zawierania przez Strony aneksu do umowy.</w:t>
      </w:r>
    </w:p>
    <w:p w14:paraId="129F1A9F" w14:textId="77777777" w:rsidR="00FF79F9" w:rsidRPr="00563AC3" w:rsidRDefault="004F4CA4"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CCCF45D" w14:textId="77777777" w:rsidR="00FF79F9" w:rsidRPr="00563AC3" w:rsidRDefault="00FF79F9"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oświadcza</w:t>
      </w:r>
      <w:r w:rsidRPr="00563AC3">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DC7933D" w14:textId="77777777" w:rsidR="004F4CA4" w:rsidRPr="00563AC3" w:rsidRDefault="004F4CA4" w:rsidP="004F4CA4">
      <w:pPr>
        <w:jc w:val="both"/>
        <w:rPr>
          <w:rFonts w:asciiTheme="minorHAnsi" w:hAnsiTheme="minorHAnsi" w:cstheme="minorHAnsi"/>
          <w:sz w:val="22"/>
          <w:szCs w:val="22"/>
        </w:rPr>
      </w:pPr>
    </w:p>
    <w:p w14:paraId="4C6863F3"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7</w:t>
      </w:r>
    </w:p>
    <w:p w14:paraId="5BCF447B" w14:textId="77777777" w:rsidR="001A188B" w:rsidRPr="00563AC3" w:rsidRDefault="00867674" w:rsidP="00867674">
      <w:pPr>
        <w:tabs>
          <w:tab w:val="left" w:pos="360"/>
        </w:tabs>
        <w:jc w:val="center"/>
        <w:rPr>
          <w:rFonts w:asciiTheme="minorHAnsi" w:eastAsia="Arial" w:hAnsiTheme="minorHAnsi" w:cstheme="minorHAnsi"/>
          <w:b/>
          <w:bCs/>
          <w:i/>
          <w:iCs/>
          <w:sz w:val="22"/>
          <w:szCs w:val="22"/>
        </w:rPr>
      </w:pPr>
      <w:r w:rsidRPr="00563AC3">
        <w:rPr>
          <w:rFonts w:asciiTheme="minorHAnsi" w:eastAsia="Arial" w:hAnsiTheme="minorHAnsi" w:cstheme="minorHAnsi"/>
          <w:b/>
          <w:bCs/>
          <w:i/>
          <w:iCs/>
          <w:sz w:val="22"/>
          <w:szCs w:val="22"/>
        </w:rPr>
        <w:t>Zabezpieczenie należytego wykonania umowy</w:t>
      </w:r>
    </w:p>
    <w:p w14:paraId="20E73116" w14:textId="3E7EBD32" w:rsidR="00CF39D9" w:rsidRPr="00563AC3" w:rsidRDefault="00A576F0" w:rsidP="00A46B25">
      <w:pPr>
        <w:widowControl w:val="0"/>
        <w:shd w:val="clear" w:color="auto" w:fill="FFFFFF"/>
        <w:tabs>
          <w:tab w:val="left" w:pos="399"/>
        </w:tabs>
        <w:suppressAutoHyphens w:val="0"/>
        <w:autoSpaceDE w:val="0"/>
        <w:autoSpaceDN w:val="0"/>
        <w:adjustRightInd w:val="0"/>
        <w:spacing w:line="276" w:lineRule="auto"/>
        <w:jc w:val="both"/>
        <w:rPr>
          <w:rFonts w:asciiTheme="minorHAnsi" w:hAnsiTheme="minorHAnsi" w:cstheme="minorHAnsi"/>
          <w:sz w:val="22"/>
          <w:szCs w:val="22"/>
          <w:lang w:eastAsia="pl-PL"/>
        </w:rPr>
      </w:pPr>
      <w:r>
        <w:rPr>
          <w:rFonts w:asciiTheme="minorHAnsi" w:eastAsia="Calibri" w:hAnsiTheme="minorHAnsi" w:cstheme="minorHAnsi"/>
          <w:sz w:val="22"/>
          <w:szCs w:val="22"/>
        </w:rPr>
        <w:t>Zamawiający  nie wymaga wniesienia zabezpieczenia należytego wykonania robót.</w:t>
      </w:r>
    </w:p>
    <w:p w14:paraId="2761CADE" w14:textId="6DB06087" w:rsidR="00E86795" w:rsidRDefault="00E86795" w:rsidP="003A76C8">
      <w:pPr>
        <w:tabs>
          <w:tab w:val="left" w:pos="360"/>
        </w:tabs>
        <w:jc w:val="both"/>
        <w:rPr>
          <w:rFonts w:asciiTheme="minorHAnsi" w:eastAsia="Arial" w:hAnsiTheme="minorHAnsi" w:cstheme="minorHAnsi"/>
          <w:sz w:val="22"/>
          <w:szCs w:val="22"/>
        </w:rPr>
      </w:pPr>
    </w:p>
    <w:p w14:paraId="64B73A10" w14:textId="77777777" w:rsidR="004F4CA4" w:rsidRPr="00563AC3" w:rsidRDefault="004F4CA4" w:rsidP="004F4CA4">
      <w:pPr>
        <w:tabs>
          <w:tab w:val="left" w:pos="360"/>
        </w:tabs>
        <w:jc w:val="center"/>
        <w:rPr>
          <w:rFonts w:asciiTheme="minorHAnsi" w:eastAsia="Arial" w:hAnsiTheme="minorHAnsi" w:cstheme="minorHAnsi"/>
          <w:b/>
          <w:sz w:val="22"/>
          <w:szCs w:val="22"/>
        </w:rPr>
      </w:pPr>
      <w:r w:rsidRPr="00563AC3">
        <w:rPr>
          <w:rFonts w:asciiTheme="minorHAnsi" w:eastAsia="Arial" w:hAnsiTheme="minorHAnsi" w:cstheme="minorHAnsi"/>
          <w:b/>
          <w:sz w:val="22"/>
          <w:szCs w:val="22"/>
        </w:rPr>
        <w:t>§ 8</w:t>
      </w:r>
    </w:p>
    <w:p w14:paraId="643B5A44" w14:textId="77777777" w:rsidR="007330CA" w:rsidRPr="00563AC3" w:rsidRDefault="007330CA" w:rsidP="004F4CA4">
      <w:pPr>
        <w:tabs>
          <w:tab w:val="left" w:pos="360"/>
        </w:tabs>
        <w:jc w:val="center"/>
        <w:rPr>
          <w:rFonts w:asciiTheme="minorHAnsi" w:eastAsia="Arial" w:hAnsiTheme="minorHAnsi" w:cstheme="minorHAnsi"/>
          <w:b/>
          <w:i/>
          <w:iCs/>
          <w:sz w:val="22"/>
          <w:szCs w:val="22"/>
        </w:rPr>
      </w:pPr>
      <w:r w:rsidRPr="00563AC3">
        <w:rPr>
          <w:rFonts w:asciiTheme="minorHAnsi" w:eastAsia="Arial" w:hAnsiTheme="minorHAnsi" w:cstheme="minorHAnsi"/>
          <w:b/>
          <w:i/>
          <w:iCs/>
          <w:sz w:val="22"/>
          <w:szCs w:val="22"/>
        </w:rPr>
        <w:t>Utrzymanie placu budowy</w:t>
      </w:r>
    </w:p>
    <w:p w14:paraId="5402D677" w14:textId="77777777" w:rsidR="004F4CA4"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strzec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znajdującego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00FE3014" w:rsidRPr="00563AC3">
        <w:rPr>
          <w:rFonts w:asciiTheme="minorHAnsi" w:eastAsia="Arial" w:hAnsiTheme="minorHAnsi" w:cstheme="minorHAnsi"/>
          <w:sz w:val="22"/>
          <w:szCs w:val="22"/>
        </w:rPr>
        <w:t xml:space="preserve"> - w szczególności </w:t>
      </w:r>
      <w:r w:rsidRPr="00563AC3">
        <w:rPr>
          <w:rFonts w:asciiTheme="minorHAnsi" w:eastAsia="Arial" w:hAnsiTheme="minorHAnsi" w:cstheme="minorHAnsi"/>
          <w:sz w:val="22"/>
          <w:szCs w:val="22"/>
        </w:rPr>
        <w:t xml:space="preserve"> w zakresie zabezpieczenia przed wstępem na teren prowadzenia prac osób trzecich -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00D44924" w:rsidRPr="00563AC3">
        <w:rPr>
          <w:rFonts w:asciiTheme="minorHAnsi" w:eastAsia="Arial" w:hAnsiTheme="minorHAnsi" w:cstheme="minorHAnsi"/>
          <w:sz w:val="22"/>
          <w:szCs w:val="22"/>
        </w:rPr>
        <w:t xml:space="preserve"> </w:t>
      </w:r>
      <w:r w:rsidR="0002236C" w:rsidRPr="00563AC3">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utrzymywał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wolnym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przeszkód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komunikacyjnych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pomocnicze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śmieci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prowizoryczne.</w:t>
      </w:r>
    </w:p>
    <w:p w14:paraId="3F0D532E" w14:textId="6214E4C1"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umożliwienia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wstępu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pracownikom</w:t>
      </w:r>
      <w:r w:rsidR="004B4129">
        <w:rPr>
          <w:rFonts w:asciiTheme="minorHAnsi" w:eastAsia="Arial" w:hAnsiTheme="minorHAnsi" w:cstheme="minorHAnsi"/>
          <w:sz w:val="22"/>
          <w:szCs w:val="22"/>
        </w:rPr>
        <w:t xml:space="preserve"> </w:t>
      </w:r>
      <w:r w:rsidRPr="00563AC3">
        <w:rPr>
          <w:rFonts w:asciiTheme="minorHAnsi" w:hAnsiTheme="minorHAnsi" w:cstheme="minorHAnsi"/>
          <w:sz w:val="22"/>
          <w:szCs w:val="22"/>
        </w:rPr>
        <w:t>organów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państwowego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udostępnienia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p>
    <w:p w14:paraId="7D3CE878"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uporządkować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24AF3EDA"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pokrywa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kosztów</w:t>
      </w:r>
      <w:r w:rsidR="00FC6240" w:rsidRPr="00563AC3">
        <w:rPr>
          <w:rFonts w:asciiTheme="minorHAnsi" w:hAnsiTheme="minorHAnsi" w:cstheme="minorHAnsi"/>
          <w:sz w:val="22"/>
          <w:szCs w:val="22"/>
        </w:rPr>
        <w:t xml:space="preserve"> (jeśli wystąpią)</w:t>
      </w:r>
      <w:r w:rsidRPr="00563AC3">
        <w:rPr>
          <w:rFonts w:asciiTheme="minorHAnsi" w:hAnsiTheme="minorHAnsi" w:cstheme="minorHAnsi"/>
          <w:sz w:val="22"/>
          <w:szCs w:val="22"/>
        </w:rPr>
        <w:t>:</w:t>
      </w:r>
    </w:p>
    <w:p w14:paraId="720B0364" w14:textId="77777777" w:rsidR="006D5129" w:rsidRPr="00A46B25" w:rsidRDefault="006D5129">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robót geodezyjnych,</w:t>
      </w:r>
    </w:p>
    <w:p w14:paraId="2B8DF722" w14:textId="77777777"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zabezpieczenia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robót</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pod</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względem</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bhp,</w:t>
      </w:r>
    </w:p>
    <w:p w14:paraId="004EAB19" w14:textId="77777777"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zużycia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wody</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i</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energii</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niezależnie</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od</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jej</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postaci,</w:t>
      </w:r>
    </w:p>
    <w:p w14:paraId="65068618" w14:textId="77777777"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wykonania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dróg</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dojazdowych,</w:t>
      </w:r>
    </w:p>
    <w:p w14:paraId="46532069" w14:textId="644981B8"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opłat</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związanych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z</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zajęciem</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pasa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drogowego,</w:t>
      </w:r>
    </w:p>
    <w:p w14:paraId="2CB26D14" w14:textId="77777777" w:rsidR="00A46B25" w:rsidRPr="00A46B25" w:rsidRDefault="00D851B6">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wykonania projektu czasowej organizacji ruchu.</w:t>
      </w:r>
    </w:p>
    <w:p w14:paraId="276EC38B" w14:textId="4B238502" w:rsidR="004F4CA4" w:rsidRPr="00A46B25" w:rsidRDefault="004F4CA4" w:rsidP="00D414FE">
      <w:pPr>
        <w:pStyle w:val="Akapitzlist"/>
        <w:numPr>
          <w:ilvl w:val="0"/>
          <w:numId w:val="46"/>
        </w:numPr>
        <w:jc w:val="both"/>
        <w:rPr>
          <w:rFonts w:asciiTheme="minorHAnsi" w:hAnsiTheme="minorHAnsi" w:cstheme="minorHAnsi"/>
          <w:sz w:val="22"/>
          <w:szCs w:val="22"/>
        </w:rPr>
      </w:pPr>
      <w:r w:rsidRPr="00A46B25">
        <w:rPr>
          <w:rFonts w:asciiTheme="minorHAnsi" w:eastAsia="Arial" w:hAnsiTheme="minorHAnsi" w:cstheme="minorHAnsi"/>
          <w:sz w:val="22"/>
          <w:szCs w:val="22"/>
        </w:rPr>
        <w:t xml:space="preserve">wszelkich </w:t>
      </w:r>
      <w:r w:rsidRPr="00A46B25">
        <w:rPr>
          <w:rFonts w:asciiTheme="minorHAnsi" w:hAnsiTheme="minorHAnsi" w:cstheme="minorHAnsi"/>
          <w:sz w:val="22"/>
          <w:szCs w:val="22"/>
        </w:rPr>
        <w:t>roszczeń</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osób</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trzecich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stosunku</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prowadzonych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robót</w:t>
      </w:r>
      <w:r w:rsidRPr="00A46B25">
        <w:rPr>
          <w:rFonts w:asciiTheme="minorHAnsi" w:eastAsia="Arial" w:hAnsiTheme="minorHAnsi" w:cstheme="minorHAnsi"/>
          <w:sz w:val="22"/>
          <w:szCs w:val="22"/>
        </w:rPr>
        <w:t xml:space="preserve"> – a w szczególności </w:t>
      </w:r>
      <w:r w:rsidRPr="00A46B25">
        <w:rPr>
          <w:rFonts w:asciiTheme="minorHAnsi" w:hAnsiTheme="minorHAnsi" w:cstheme="minorHAnsi"/>
          <w:sz w:val="22"/>
          <w:szCs w:val="22"/>
        </w:rPr>
        <w:lastRenderedPageBreak/>
        <w:t>doprowadzenia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terenu</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oraz</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nieruchomości</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sąsiednich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stanu</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pierwotnego,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jak</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również</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naprawy</w:t>
      </w:r>
      <w:r w:rsidRPr="00A46B25">
        <w:rPr>
          <w:rFonts w:asciiTheme="minorHAnsi" w:eastAsia="Arial" w:hAnsiTheme="minorHAnsi" w:cstheme="minorHAnsi"/>
          <w:sz w:val="22"/>
          <w:szCs w:val="22"/>
        </w:rPr>
        <w:t xml:space="preserve"> wszelkich </w:t>
      </w:r>
      <w:r w:rsidRPr="00A46B25">
        <w:rPr>
          <w:rFonts w:asciiTheme="minorHAnsi" w:hAnsiTheme="minorHAnsi" w:cstheme="minorHAnsi"/>
          <w:sz w:val="22"/>
          <w:szCs w:val="22"/>
        </w:rPr>
        <w:t>szkód</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mogących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powstać</w:t>
      </w:r>
      <w:r w:rsidRPr="00A46B25">
        <w:rPr>
          <w:rFonts w:asciiTheme="minorHAnsi" w:eastAsia="Arial" w:hAnsiTheme="minorHAnsi" w:cstheme="minorHAnsi"/>
          <w:sz w:val="22"/>
          <w:szCs w:val="22"/>
        </w:rPr>
        <w:t xml:space="preserve"> na mieniu i osobie osób trzecich, </w:t>
      </w:r>
      <w:r w:rsidRPr="00A46B25">
        <w:rPr>
          <w:rFonts w:asciiTheme="minorHAnsi" w:hAnsiTheme="minorHAnsi" w:cstheme="minorHAnsi"/>
          <w:sz w:val="22"/>
          <w:szCs w:val="22"/>
        </w:rPr>
        <w:t>z</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przyczyn</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leżących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stronie</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Wykonawcy,</w:t>
      </w:r>
      <w:r w:rsidR="00D851B6" w:rsidRPr="00A46B25">
        <w:rPr>
          <w:rFonts w:asciiTheme="minorHAnsi" w:hAnsiTheme="minorHAnsi" w:cstheme="minorHAnsi"/>
          <w:sz w:val="22"/>
          <w:szCs w:val="22"/>
        </w:rPr>
        <w:t xml:space="preserve"> </w:t>
      </w:r>
      <w:r w:rsidRPr="00A46B25">
        <w:rPr>
          <w:rFonts w:asciiTheme="minorHAnsi" w:hAnsiTheme="minorHAnsi" w:cstheme="minorHAnsi"/>
          <w:sz w:val="22"/>
          <w:szCs w:val="22"/>
        </w:rPr>
        <w:t>jeśli wystąpią w trakcie realizacji przedmiotu umowy.</w:t>
      </w:r>
    </w:p>
    <w:p w14:paraId="5F506111" w14:textId="77777777" w:rsidR="004F4CA4" w:rsidRPr="00563AC3"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przestrzeganie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29A8C482" w14:textId="77777777" w:rsidR="00037E38" w:rsidRPr="00563AC3"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wyłączną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00037E38" w:rsidRPr="00563AC3">
        <w:rPr>
          <w:rFonts w:asciiTheme="minorHAnsi" w:hAnsiTheme="minorHAnsi" w:cstheme="minorHAnsi"/>
          <w:sz w:val="22"/>
          <w:szCs w:val="22"/>
        </w:rPr>
        <w:t xml:space="preserve"> </w:t>
      </w:r>
    </w:p>
    <w:p w14:paraId="4A878851" w14:textId="77777777" w:rsidR="004F4CA4" w:rsidRPr="00563AC3" w:rsidRDefault="004F4CA4" w:rsidP="00734D0C">
      <w:pPr>
        <w:ind w:left="284" w:hanging="284"/>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9</w:t>
      </w:r>
    </w:p>
    <w:p w14:paraId="4C856424"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563AC3">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własnych</w:t>
      </w:r>
      <w:r w:rsidRPr="00563AC3">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wymogom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wyrobów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budownictwie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specyfikacji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0C0DB8AF"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deklarację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Polską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aprobatą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techniczną.</w:t>
      </w:r>
      <w:r w:rsidRPr="00563AC3">
        <w:rPr>
          <w:rFonts w:asciiTheme="minorHAnsi" w:eastAsia="Arial" w:hAnsiTheme="minorHAnsi" w:cstheme="minorHAnsi"/>
          <w:sz w:val="22"/>
          <w:szCs w:val="22"/>
        </w:rPr>
        <w:t xml:space="preserve">  </w:t>
      </w:r>
    </w:p>
    <w:p w14:paraId="0572B95E"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oprzyrządowanie,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potencjał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ciężaru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zużytych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p>
    <w:p w14:paraId="1D3DF513"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p>
    <w:p w14:paraId="6CEF9249"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rezultacie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zastosowane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dodatkowych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zaś</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wykażą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p>
    <w:p w14:paraId="3DCBDB71" w14:textId="77777777" w:rsidR="00F07367" w:rsidRPr="00563AC3" w:rsidRDefault="00F07367"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zobowiązany jest uzyskać zatwierdzenie przez </w:t>
      </w:r>
      <w:r w:rsidR="00FE3014" w:rsidRPr="00563AC3">
        <w:rPr>
          <w:rFonts w:asciiTheme="minorHAnsi" w:hAnsiTheme="minorHAnsi" w:cstheme="minorHAnsi"/>
          <w:sz w:val="22"/>
          <w:szCs w:val="22"/>
        </w:rPr>
        <w:t xml:space="preserve">Przedstawiciela Zamawiającego </w:t>
      </w:r>
      <w:r w:rsidRPr="00563AC3">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563AC3" w:rsidRDefault="00F07367" w:rsidP="00CF39D9">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563AC3" w:rsidRDefault="004F4CA4" w:rsidP="00CF39D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10</w:t>
      </w:r>
    </w:p>
    <w:p w14:paraId="4FB31181" w14:textId="77777777" w:rsidR="004F4CA4" w:rsidRPr="00563AC3" w:rsidRDefault="004F4CA4" w:rsidP="00CF39D9">
      <w:pPr>
        <w:jc w:val="both"/>
        <w:rPr>
          <w:rFonts w:asciiTheme="minorHAnsi" w:hAnsiTheme="minorHAnsi" w:cstheme="minorHAnsi"/>
          <w:sz w:val="22"/>
          <w:szCs w:val="22"/>
        </w:rPr>
      </w:pP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45DE6C74" w14:textId="6C7CFC8B" w:rsidR="00CF39D9" w:rsidRPr="00563AC3"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Informowania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poinformował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odkrywki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przywrócić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29B3C85"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zniszczenia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uszkodzenia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nieruchomości</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i innych ruchomości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własnością</w:t>
      </w:r>
      <w:r w:rsidRPr="00563AC3">
        <w:rPr>
          <w:rFonts w:asciiTheme="minorHAnsi" w:eastAsia="Arial" w:hAnsiTheme="minorHAnsi" w:cstheme="minorHAnsi"/>
          <w:sz w:val="22"/>
          <w:szCs w:val="22"/>
        </w:rPr>
        <w:t xml:space="preserve"> </w:t>
      </w:r>
      <w:r w:rsidR="00687476"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1F56C1" w:rsidRPr="00563AC3">
        <w:rPr>
          <w:rFonts w:asciiTheme="minorHAnsi" w:eastAsia="Arial" w:hAnsiTheme="minorHAnsi" w:cstheme="minorHAnsi"/>
          <w:sz w:val="22"/>
          <w:szCs w:val="22"/>
        </w:rPr>
        <w:t xml:space="preserve">oraz istniejących sieci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p>
    <w:p w14:paraId="086D9548" w14:textId="29017C9B" w:rsidR="004F4CA4" w:rsidRPr="006B0A15"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6B0A15">
        <w:rPr>
          <w:rFonts w:asciiTheme="minorHAnsi" w:hAnsiTheme="minorHAnsi" w:cstheme="minorHAnsi"/>
          <w:sz w:val="22"/>
          <w:szCs w:val="22"/>
        </w:rPr>
        <w:t>Oczyszczenia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posegregowania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materiału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rozbiórkowego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wg</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asortymentu,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podania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ilości</w:t>
      </w:r>
      <w:r w:rsidRPr="006B0A15">
        <w:rPr>
          <w:rFonts w:asciiTheme="minorHAnsi" w:eastAsia="Arial" w:hAnsiTheme="minorHAnsi" w:cstheme="minorHAnsi"/>
          <w:sz w:val="22"/>
          <w:szCs w:val="22"/>
        </w:rPr>
        <w:t xml:space="preserve"> </w:t>
      </w:r>
      <w:r w:rsidR="00260665" w:rsidRPr="006B0A15">
        <w:rPr>
          <w:rFonts w:asciiTheme="minorHAnsi" w:hAnsiTheme="minorHAnsi" w:cstheme="minorHAnsi"/>
          <w:sz w:val="22"/>
          <w:szCs w:val="22"/>
        </w:rPr>
        <w:t>produktów ubocznych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któr</w:t>
      </w:r>
      <w:r w:rsidR="0026066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00260665" w:rsidRPr="006B0A15">
        <w:rPr>
          <w:rFonts w:asciiTheme="minorHAnsi" w:hAnsiTheme="minorHAnsi" w:cstheme="minorHAnsi"/>
          <w:sz w:val="22"/>
          <w:szCs w:val="22"/>
        </w:rPr>
        <w:t xml:space="preserve">zostaną </w:t>
      </w:r>
      <w:r w:rsidRPr="006B0A15">
        <w:rPr>
          <w:rFonts w:asciiTheme="minorHAnsi" w:hAnsiTheme="minorHAnsi" w:cstheme="minorHAnsi"/>
          <w:sz w:val="22"/>
          <w:szCs w:val="22"/>
        </w:rPr>
        <w:t>odzyskan</w:t>
      </w:r>
      <w:r w:rsidR="0026066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realizacji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umowy</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jeśli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takow</w:t>
      </w:r>
      <w:r w:rsidR="0026066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w:t>
      </w:r>
      <w:r w:rsidR="00260665" w:rsidRPr="006B0A15">
        <w:rPr>
          <w:rFonts w:asciiTheme="minorHAnsi" w:hAnsiTheme="minorHAnsi" w:cstheme="minorHAnsi"/>
          <w:sz w:val="22"/>
          <w:szCs w:val="22"/>
        </w:rPr>
        <w:t>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występowa</w:t>
      </w:r>
      <w:r w:rsidR="00260665" w:rsidRPr="006B0A15">
        <w:rPr>
          <w:rFonts w:asciiTheme="minorHAnsi" w:hAnsiTheme="minorHAnsi" w:cstheme="minorHAnsi"/>
          <w:sz w:val="22"/>
          <w:szCs w:val="22"/>
        </w:rPr>
        <w:t>ć</w:t>
      </w:r>
      <w:r w:rsidRPr="006B0A15">
        <w:rPr>
          <w:rFonts w:asciiTheme="minorHAnsi" w:hAnsiTheme="minorHAnsi" w:cstheme="minorHAnsi"/>
          <w:sz w:val="22"/>
          <w:szCs w:val="22"/>
        </w:rPr>
        <w:t>.</w:t>
      </w:r>
    </w:p>
    <w:p w14:paraId="6F04B243" w14:textId="160E3E18" w:rsidR="004F4CA4" w:rsidRPr="006B0A15"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6B0A15">
        <w:rPr>
          <w:rFonts w:asciiTheme="minorHAnsi" w:hAnsiTheme="minorHAnsi" w:cstheme="minorHAnsi"/>
          <w:sz w:val="22"/>
          <w:szCs w:val="22"/>
        </w:rPr>
        <w:t>Podania</w:t>
      </w:r>
      <w:r w:rsidRPr="006B0A15">
        <w:rPr>
          <w:rFonts w:asciiTheme="minorHAnsi" w:eastAsia="Arial" w:hAnsiTheme="minorHAnsi" w:cstheme="minorHAnsi"/>
          <w:sz w:val="22"/>
          <w:szCs w:val="22"/>
        </w:rPr>
        <w:t xml:space="preserve"> Zamawiającemu </w:t>
      </w:r>
      <w:r w:rsidRPr="006B0A15">
        <w:rPr>
          <w:rFonts w:asciiTheme="minorHAnsi" w:hAnsiTheme="minorHAnsi" w:cstheme="minorHAnsi"/>
          <w:sz w:val="22"/>
          <w:szCs w:val="22"/>
        </w:rPr>
        <w:t>ilości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materiału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6B0A15">
          <w:rPr>
            <w:rFonts w:asciiTheme="minorHAnsi" w:hAnsiTheme="minorHAnsi" w:cstheme="minorHAnsi"/>
            <w:sz w:val="22"/>
            <w:szCs w:val="22"/>
          </w:rPr>
          <w:t>3, a</w:t>
        </w:r>
      </w:smartTag>
      <w:r w:rsidRPr="006B0A15">
        <w:rPr>
          <w:rFonts w:asciiTheme="minorHAnsi" w:hAnsiTheme="minorHAnsi" w:cstheme="minorHAnsi"/>
          <w:sz w:val="22"/>
          <w:szCs w:val="22"/>
        </w:rPr>
        <w:t xml:space="preserve"> w szczególności ilości </w:t>
      </w:r>
      <w:r w:rsidR="00A46B25" w:rsidRPr="006B0A15">
        <w:rPr>
          <w:rFonts w:asciiTheme="minorHAnsi" w:hAnsiTheme="minorHAnsi" w:cstheme="minorHAnsi"/>
          <w:sz w:val="22"/>
          <w:szCs w:val="22"/>
        </w:rPr>
        <w:t>produktów ubocznych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któr</w:t>
      </w:r>
      <w:r w:rsidR="00A46B2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mo</w:t>
      </w:r>
      <w:r w:rsidR="00A46B25" w:rsidRPr="006B0A15">
        <w:rPr>
          <w:rFonts w:asciiTheme="minorHAnsi" w:hAnsiTheme="minorHAnsi" w:cstheme="minorHAnsi"/>
          <w:sz w:val="22"/>
          <w:szCs w:val="22"/>
        </w:rPr>
        <w:t>gą</w:t>
      </w:r>
      <w:r w:rsidRPr="006B0A15">
        <w:rPr>
          <w:rFonts w:asciiTheme="minorHAnsi" w:hAnsiTheme="minorHAnsi" w:cstheme="minorHAnsi"/>
          <w:sz w:val="22"/>
          <w:szCs w:val="22"/>
        </w:rPr>
        <w:t xml:space="preserve"> zostać przez Zamawiającego ponownie wykorzystan</w:t>
      </w:r>
      <w:r w:rsidR="00A46B25" w:rsidRPr="006B0A15">
        <w:rPr>
          <w:rFonts w:asciiTheme="minorHAnsi" w:hAnsiTheme="minorHAnsi" w:cstheme="minorHAnsi"/>
          <w:sz w:val="22"/>
          <w:szCs w:val="22"/>
        </w:rPr>
        <w:t>e</w:t>
      </w:r>
      <w:r w:rsidRPr="006B0A15">
        <w:rPr>
          <w:rFonts w:asciiTheme="minorHAnsi" w:hAnsiTheme="minorHAnsi" w:cstheme="minorHAnsi"/>
          <w:sz w:val="22"/>
          <w:szCs w:val="22"/>
        </w:rPr>
        <w:t xml:space="preserve"> lub wbudowan</w:t>
      </w:r>
      <w:r w:rsidR="00A46B25" w:rsidRPr="006B0A15">
        <w:rPr>
          <w:rFonts w:asciiTheme="minorHAnsi" w:hAnsiTheme="minorHAnsi" w:cstheme="minorHAnsi"/>
          <w:sz w:val="22"/>
          <w:szCs w:val="22"/>
        </w:rPr>
        <w:t>e</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wg</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asortymentu</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jeśli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takow</w:t>
      </w:r>
      <w:r w:rsidR="00A46B2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w:t>
      </w:r>
      <w:r w:rsidR="00A46B25" w:rsidRPr="006B0A15">
        <w:rPr>
          <w:rFonts w:asciiTheme="minorHAnsi" w:hAnsiTheme="minorHAnsi" w:cstheme="minorHAnsi"/>
          <w:sz w:val="22"/>
          <w:szCs w:val="22"/>
        </w:rPr>
        <w:t>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występowa</w:t>
      </w:r>
      <w:r w:rsidR="00A46B25" w:rsidRPr="006B0A15">
        <w:rPr>
          <w:rFonts w:asciiTheme="minorHAnsi" w:hAnsiTheme="minorHAnsi" w:cstheme="minorHAnsi"/>
          <w:sz w:val="22"/>
          <w:szCs w:val="22"/>
        </w:rPr>
        <w:t>ć</w:t>
      </w:r>
      <w:r w:rsidRPr="006B0A15">
        <w:rPr>
          <w:rFonts w:asciiTheme="minorHAnsi" w:hAnsiTheme="minorHAnsi" w:cstheme="minorHAnsi"/>
          <w:sz w:val="22"/>
          <w:szCs w:val="22"/>
        </w:rPr>
        <w:t>.</w:t>
      </w:r>
    </w:p>
    <w:p w14:paraId="22379CA4" w14:textId="02FFDD18" w:rsidR="004F4CA4" w:rsidRPr="006B0A15"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6B0A15">
        <w:rPr>
          <w:rFonts w:asciiTheme="minorHAnsi" w:hAnsiTheme="minorHAnsi" w:cstheme="minorHAnsi"/>
          <w:sz w:val="22"/>
          <w:szCs w:val="22"/>
        </w:rPr>
        <w:lastRenderedPageBreak/>
        <w:t>Przewiezienia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koszt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protokolarnego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przekazania</w:t>
      </w:r>
      <w:r w:rsidRPr="006B0A15">
        <w:rPr>
          <w:rFonts w:asciiTheme="minorHAnsi" w:eastAsia="Arial" w:hAnsiTheme="minorHAnsi" w:cstheme="minorHAnsi"/>
          <w:sz w:val="22"/>
          <w:szCs w:val="22"/>
        </w:rPr>
        <w:t xml:space="preserve"> </w:t>
      </w:r>
      <w:r w:rsidR="00260665" w:rsidRPr="006B0A15">
        <w:rPr>
          <w:rFonts w:asciiTheme="minorHAnsi" w:eastAsia="Arial" w:hAnsiTheme="minorHAnsi" w:cstheme="minorHAnsi"/>
          <w:sz w:val="22"/>
          <w:szCs w:val="22"/>
        </w:rPr>
        <w:t xml:space="preserve">niepodlegających wbudowaniu lub wykorzystaniu </w:t>
      </w:r>
      <w:r w:rsidR="00A46B25" w:rsidRPr="006B0A15">
        <w:rPr>
          <w:rFonts w:asciiTheme="minorHAnsi" w:hAnsiTheme="minorHAnsi" w:cstheme="minorHAnsi"/>
          <w:sz w:val="22"/>
          <w:szCs w:val="22"/>
        </w:rPr>
        <w:t>produktów ubocznych</w:t>
      </w:r>
      <w:r w:rsidRPr="006B0A15">
        <w:rPr>
          <w:rFonts w:asciiTheme="minorHAnsi" w:hAnsiTheme="minorHAnsi" w:cstheme="minorHAnsi"/>
          <w:sz w:val="22"/>
          <w:szCs w:val="22"/>
        </w:rPr>
        <w:t xml:space="preserve"> o który</w:t>
      </w:r>
      <w:r w:rsidR="00260665" w:rsidRPr="006B0A15">
        <w:rPr>
          <w:rFonts w:asciiTheme="minorHAnsi" w:hAnsiTheme="minorHAnsi" w:cstheme="minorHAnsi"/>
          <w:sz w:val="22"/>
          <w:szCs w:val="22"/>
        </w:rPr>
        <w:t>ch</w:t>
      </w:r>
      <w:r w:rsidRPr="006B0A15">
        <w:rPr>
          <w:rFonts w:asciiTheme="minorHAnsi" w:hAnsiTheme="minorHAnsi" w:cstheme="minorHAnsi"/>
          <w:sz w:val="22"/>
          <w:szCs w:val="22"/>
        </w:rPr>
        <w:t xml:space="preserve"> mowa w pkt 4</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jeśli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takow</w:t>
      </w:r>
      <w:r w:rsidR="00A46B2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w:t>
      </w:r>
      <w:r w:rsidR="00A46B25" w:rsidRPr="006B0A15">
        <w:rPr>
          <w:rFonts w:asciiTheme="minorHAnsi" w:hAnsiTheme="minorHAnsi" w:cstheme="minorHAnsi"/>
          <w:sz w:val="22"/>
          <w:szCs w:val="22"/>
        </w:rPr>
        <w:t>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występowa</w:t>
      </w:r>
      <w:r w:rsidR="00A46B25" w:rsidRPr="006B0A15">
        <w:rPr>
          <w:rFonts w:asciiTheme="minorHAnsi" w:hAnsiTheme="minorHAnsi" w:cstheme="minorHAnsi"/>
          <w:sz w:val="22"/>
          <w:szCs w:val="22"/>
        </w:rPr>
        <w:t>ć</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w:t>
      </w:r>
      <w:r w:rsidRPr="006B0A15">
        <w:rPr>
          <w:rFonts w:asciiTheme="minorHAnsi" w:eastAsia="Arial" w:hAnsiTheme="minorHAnsi" w:cstheme="minorHAnsi"/>
          <w:sz w:val="22"/>
          <w:szCs w:val="22"/>
        </w:rPr>
        <w:t xml:space="preserve"> </w:t>
      </w:r>
      <w:r w:rsidR="001A188B" w:rsidRPr="006B0A15">
        <w:rPr>
          <w:rFonts w:asciiTheme="minorHAnsi" w:eastAsia="Arial" w:hAnsiTheme="minorHAnsi" w:cstheme="minorHAnsi"/>
          <w:sz w:val="22"/>
          <w:szCs w:val="22"/>
        </w:rPr>
        <w:t>miejsca wskazanego przez Zamawiającego, znajdującego się na terenie Gminy Gorlice.</w:t>
      </w:r>
    </w:p>
    <w:p w14:paraId="4A81136C"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Unieszkodliwienia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wbudowania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posiadaczem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rozumieniu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ustawy Prawo ochrony środowiska.</w:t>
      </w:r>
    </w:p>
    <w:p w14:paraId="54D2F9E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deliktową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kontraktową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placu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wygaśnięcia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gwarantujący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ochrony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CC969A2" w14:textId="77777777" w:rsidR="004F4CA4" w:rsidRPr="00563AC3"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p>
    <w:p w14:paraId="15E64279" w14:textId="77777777" w:rsidR="00C46C50" w:rsidRPr="00563AC3"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563AC3"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środki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zapobiegawcze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rzetelną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praktykę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aktualne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uwzględnić interesy osób trzecich, dotyczy to w szczególności :</w:t>
      </w:r>
    </w:p>
    <w:p w14:paraId="7750288B"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zapewnienia </w:t>
      </w:r>
      <w:r w:rsidR="003C167D" w:rsidRPr="00563AC3">
        <w:rPr>
          <w:rFonts w:asciiTheme="minorHAnsi" w:hAnsiTheme="minorHAnsi" w:cstheme="minorHAnsi"/>
          <w:sz w:val="22"/>
          <w:szCs w:val="22"/>
        </w:rPr>
        <w:t xml:space="preserve">posesjom przyległym do terenu realizacji przedmiotu umowy </w:t>
      </w:r>
      <w:r w:rsidRPr="00563AC3">
        <w:rPr>
          <w:rFonts w:asciiTheme="minorHAnsi" w:hAnsiTheme="minorHAnsi" w:cstheme="minorHAnsi"/>
          <w:sz w:val="22"/>
          <w:szCs w:val="22"/>
        </w:rPr>
        <w:t xml:space="preserve">dostępu do drogi publicznej, </w:t>
      </w:r>
    </w:p>
    <w:p w14:paraId="59306756"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prowadzenia </w:t>
      </w:r>
      <w:r w:rsidRPr="00563AC3">
        <w:rPr>
          <w:rFonts w:asciiTheme="minorHAnsi" w:hAnsiTheme="minorHAnsi" w:cstheme="minorHAnsi"/>
          <w:sz w:val="22"/>
          <w:szCs w:val="22"/>
        </w:rPr>
        <w:t>prac z wykorzystaniem sprzętu budowlanego w porze dnia tj. w godz. 6.00-22.00,</w:t>
      </w:r>
    </w:p>
    <w:p w14:paraId="64DC18C2"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zlokalizowania </w:t>
      </w:r>
      <w:r w:rsidRPr="00563AC3">
        <w:rPr>
          <w:rFonts w:asciiTheme="minorHAnsi" w:hAnsiTheme="minorHAnsi" w:cstheme="minorHAnsi"/>
          <w:sz w:val="22"/>
          <w:szCs w:val="22"/>
        </w:rPr>
        <w:t>zaplecza budowy jak najdalej od budynków mieszkalnych,</w:t>
      </w:r>
    </w:p>
    <w:p w14:paraId="6AAEC9C7"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z</w:t>
      </w:r>
      <w:r w:rsidRPr="00563AC3">
        <w:rPr>
          <w:rFonts w:asciiTheme="minorHAnsi" w:hAnsiTheme="minorHAnsi" w:cstheme="minorHAnsi"/>
          <w:bCs/>
          <w:sz w:val="22"/>
          <w:szCs w:val="22"/>
        </w:rPr>
        <w:t xml:space="preserve">organizowania i prowadzenia robót w sposób szczególnie bezpieczny i jak najmniej uciążliwy ze względu </w:t>
      </w:r>
      <w:r w:rsidR="006A16B0" w:rsidRPr="00563AC3">
        <w:rPr>
          <w:rFonts w:asciiTheme="minorHAnsi" w:hAnsiTheme="minorHAnsi" w:cstheme="minorHAnsi"/>
          <w:bCs/>
          <w:sz w:val="22"/>
          <w:szCs w:val="22"/>
        </w:rPr>
        <w:t>na bezpośrednie otoczenie budynków mieszkalnych,</w:t>
      </w:r>
    </w:p>
    <w:p w14:paraId="4E7FC86F" w14:textId="77777777" w:rsidR="00CA4003" w:rsidRPr="00563AC3"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finansowe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wniesionych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właścicieli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posesji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budynków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sąsiadujących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zakłócenia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p>
    <w:p w14:paraId="17392ECE" w14:textId="77777777" w:rsidR="002E6FD9" w:rsidRPr="00563AC3"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563AC3"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eastAsia="Arial" w:hAnsiTheme="minorHAnsi" w:cstheme="minorHAnsi"/>
          <w:sz w:val="22"/>
          <w:szCs w:val="22"/>
          <w:lang w:eastAsia="pl-PL"/>
        </w:rPr>
        <w:t xml:space="preserve">W razie konieczności przebudowy istniejących sieci Wykonawca własnym kosztem i staraniem </w:t>
      </w:r>
      <w:r w:rsidRPr="00563AC3">
        <w:rPr>
          <w:rFonts w:asciiTheme="minorHAnsi" w:hAnsiTheme="minorHAnsi" w:cstheme="minorHAns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7157ABE9" w14:textId="56D9AE03" w:rsidR="00CF39D9" w:rsidRPr="00563AC3"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Wykonawca zobowiązany jest do współpracy z powołanym przez Zamawiającego </w:t>
      </w:r>
      <w:r w:rsidR="00E362E1" w:rsidRPr="00563AC3">
        <w:rPr>
          <w:rFonts w:asciiTheme="minorHAnsi" w:hAnsiTheme="minorHAnsi" w:cstheme="minorHAnsi"/>
          <w:sz w:val="22"/>
          <w:szCs w:val="22"/>
        </w:rPr>
        <w:t>I</w:t>
      </w:r>
      <w:r w:rsidRPr="00563AC3">
        <w:rPr>
          <w:rFonts w:asciiTheme="minorHAnsi" w:hAnsiTheme="minorHAnsi" w:cstheme="minorHAnsi"/>
          <w:sz w:val="22"/>
          <w:szCs w:val="22"/>
        </w:rPr>
        <w:t>nspektorem nadzoru                              i wykonywania jego poleceń w zakresie jego uprawnień.</w:t>
      </w:r>
    </w:p>
    <w:p w14:paraId="39C9B053" w14:textId="77777777" w:rsidR="005B0EEE" w:rsidRPr="00563AC3" w:rsidRDefault="005B0EEE" w:rsidP="004F4CA4">
      <w:pPr>
        <w:jc w:val="center"/>
        <w:rPr>
          <w:rFonts w:asciiTheme="minorHAnsi" w:hAnsiTheme="minorHAnsi" w:cstheme="minorHAnsi"/>
          <w:b/>
          <w:i/>
          <w:sz w:val="22"/>
          <w:szCs w:val="22"/>
        </w:rPr>
      </w:pPr>
    </w:p>
    <w:p w14:paraId="097E3D38" w14:textId="77777777" w:rsidR="00FF79F9" w:rsidRPr="00563AC3" w:rsidRDefault="00FF79F9" w:rsidP="00FF79F9">
      <w:pPr>
        <w:jc w:val="center"/>
        <w:rPr>
          <w:rFonts w:asciiTheme="minorHAnsi" w:hAnsiTheme="minorHAnsi" w:cstheme="minorHAnsi"/>
          <w:b/>
          <w:i/>
          <w:sz w:val="22"/>
          <w:szCs w:val="22"/>
        </w:rPr>
      </w:pPr>
      <w:r w:rsidRPr="00563AC3">
        <w:rPr>
          <w:rFonts w:asciiTheme="minorHAnsi" w:hAnsiTheme="minorHAnsi" w:cstheme="minorHAnsi"/>
          <w:b/>
          <w:i/>
          <w:sz w:val="22"/>
          <w:szCs w:val="22"/>
        </w:rPr>
        <w:t>Podwykonawstwo</w:t>
      </w:r>
    </w:p>
    <w:p w14:paraId="4AFF3162" w14:textId="77777777" w:rsidR="00FF79F9" w:rsidRPr="00563AC3" w:rsidRDefault="00FF79F9" w:rsidP="00FF79F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11</w:t>
      </w:r>
    </w:p>
    <w:p w14:paraId="3B16649A" w14:textId="77777777" w:rsidR="00FF79F9" w:rsidRPr="00563AC3" w:rsidRDefault="00FF79F9" w:rsidP="00FF79F9">
      <w:pPr>
        <w:numPr>
          <w:ilvl w:val="0"/>
          <w:numId w:val="21"/>
        </w:numPr>
        <w:shd w:val="clear" w:color="auto" w:fill="FFFFFF"/>
        <w:tabs>
          <w:tab w:val="clear" w:pos="1785"/>
          <w:tab w:val="num" w:pos="360"/>
        </w:tabs>
        <w:spacing w:line="230" w:lineRule="exact"/>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zamierza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powierzyć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651E4647"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eastAsia="Arial" w:hAnsiTheme="minorHAnsi" w:cstheme="minorHAnsi"/>
          <w:sz w:val="22"/>
          <w:szCs w:val="22"/>
        </w:rPr>
        <w:t>1) …</w:t>
      </w:r>
      <w:r w:rsidRPr="00563AC3">
        <w:rPr>
          <w:rFonts w:asciiTheme="minorHAnsi" w:hAnsiTheme="minorHAnsi" w:cstheme="minorHAnsi"/>
          <w:sz w:val="22"/>
          <w:szCs w:val="22"/>
        </w:rPr>
        <w:t>..................................</w:t>
      </w:r>
    </w:p>
    <w:p w14:paraId="557B05EE"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hAnsiTheme="minorHAnsi" w:cstheme="minorHAnsi"/>
          <w:sz w:val="22"/>
          <w:szCs w:val="22"/>
        </w:rPr>
        <w:t>2)......................................</w:t>
      </w:r>
    </w:p>
    <w:p w14:paraId="6B9F6A21" w14:textId="77777777" w:rsidR="00FF79F9" w:rsidRPr="00563AC3" w:rsidRDefault="00FF79F9" w:rsidP="00FF79F9">
      <w:pPr>
        <w:shd w:val="clear" w:color="auto" w:fill="FFFFFF"/>
        <w:spacing w:line="230" w:lineRule="exact"/>
        <w:ind w:left="360"/>
        <w:jc w:val="both"/>
        <w:rPr>
          <w:rFonts w:asciiTheme="minorHAnsi" w:eastAsia="Arial" w:hAnsiTheme="minorHAnsi" w:cstheme="minorHAnsi"/>
          <w:i/>
          <w:iCs/>
          <w:spacing w:val="-6"/>
          <w:sz w:val="22"/>
          <w:szCs w:val="22"/>
        </w:rPr>
      </w:pPr>
      <w:r w:rsidRPr="00563AC3">
        <w:rPr>
          <w:rFonts w:asciiTheme="minorHAnsi" w:hAnsiTheme="minorHAnsi" w:cstheme="minorHAnsi"/>
          <w:sz w:val="22"/>
          <w:szCs w:val="22"/>
        </w:rPr>
        <w:t>3)......................................</w:t>
      </w:r>
    </w:p>
    <w:p w14:paraId="5DB758B1"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razie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niezgłoszenia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zamierza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powierzyć</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podwykonawcom</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wraz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ofertą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powyższy</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ust.</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będzie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miał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brzmienie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następujące:</w:t>
      </w:r>
    </w:p>
    <w:p w14:paraId="5DD25CEF"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ofercie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podstawie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której</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zawarto</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niniejszą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umowę</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wskazał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p>
    <w:p w14:paraId="6A442679"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eastAsia="Arial" w:hAnsiTheme="minorHAnsi" w:cstheme="minorHAnsi"/>
          <w:spacing w:val="-6"/>
          <w:sz w:val="22"/>
          <w:szCs w:val="22"/>
        </w:rPr>
      </w:pPr>
      <w:r w:rsidRPr="00563AC3">
        <w:rPr>
          <w:rFonts w:asciiTheme="minorHAnsi" w:eastAsia="Arial" w:hAnsiTheme="minorHAnsi" w:cstheme="minorHAnsi"/>
          <w:i/>
          <w:iCs/>
          <w:spacing w:val="-6"/>
          <w:sz w:val="22"/>
          <w:szCs w:val="22"/>
        </w:rPr>
        <w:lastRenderedPageBreak/>
        <w:t xml:space="preserve"> zamierza powierzyć podwykonawcom</w:t>
      </w:r>
      <w:r w:rsidRPr="00563AC3">
        <w:rPr>
          <w:rFonts w:asciiTheme="minorHAnsi" w:eastAsia="Arial" w:hAnsiTheme="minorHAnsi" w:cstheme="minorHAnsi"/>
          <w:spacing w:val="-6"/>
          <w:sz w:val="22"/>
          <w:szCs w:val="22"/>
        </w:rPr>
        <w:t>).</w:t>
      </w:r>
    </w:p>
    <w:p w14:paraId="5384CE24" w14:textId="77777777" w:rsidR="00FF79F9" w:rsidRPr="00563AC3" w:rsidRDefault="00FF79F9" w:rsidP="00734D0C">
      <w:pPr>
        <w:numPr>
          <w:ilvl w:val="0"/>
          <w:numId w:val="21"/>
        </w:numPr>
        <w:shd w:val="clear" w:color="auto" w:fill="FFFFFF"/>
        <w:tabs>
          <w:tab w:val="clear" w:pos="1785"/>
        </w:tabs>
        <w:spacing w:line="226" w:lineRule="exact"/>
        <w:ind w:left="284" w:hanging="284"/>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 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zamierza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zawrzeć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każdego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dołączyć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odpowiednio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treści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projektem.</w:t>
      </w:r>
    </w:p>
    <w:p w14:paraId="28E52148" w14:textId="77777777" w:rsidR="00FF79F9" w:rsidRPr="00563AC3" w:rsidRDefault="00FF79F9" w:rsidP="003A76C8">
      <w:pPr>
        <w:numPr>
          <w:ilvl w:val="0"/>
          <w:numId w:val="21"/>
        </w:numPr>
        <w:shd w:val="clear" w:color="auto" w:fill="FFFFFF"/>
        <w:tabs>
          <w:tab w:val="clear" w:pos="1785"/>
          <w:tab w:val="num" w:pos="284"/>
        </w:tabs>
        <w:spacing w:line="226" w:lineRule="exact"/>
        <w:ind w:left="360"/>
        <w:jc w:val="both"/>
        <w:rPr>
          <w:rFonts w:asciiTheme="minorHAnsi" w:hAnsiTheme="minorHAnsi" w:cstheme="minorHAnsi"/>
          <w:spacing w:val="-2"/>
          <w:sz w:val="22"/>
          <w:szCs w:val="22"/>
        </w:rPr>
      </w:pPr>
      <w:r w:rsidRPr="00563AC3">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563AC3" w:rsidRDefault="00E47272">
      <w:pPr>
        <w:pStyle w:val="Bezodstpw"/>
        <w:numPr>
          <w:ilvl w:val="0"/>
          <w:numId w:val="40"/>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563AC3" w:rsidRDefault="00E47272">
      <w:pPr>
        <w:pStyle w:val="Bezodstpw"/>
        <w:numPr>
          <w:ilvl w:val="0"/>
          <w:numId w:val="40"/>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563AC3" w:rsidRDefault="00E47272">
      <w:pPr>
        <w:pStyle w:val="Bezodstpw"/>
        <w:numPr>
          <w:ilvl w:val="0"/>
          <w:numId w:val="40"/>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DD0B8D" w:rsidRPr="00563AC3">
        <w:rPr>
          <w:rFonts w:asciiTheme="minorHAnsi" w:hAnsiTheme="minorHAnsi" w:cstheme="minorHAnsi"/>
          <w:spacing w:val="-2"/>
          <w:sz w:val="22"/>
          <w:szCs w:val="22"/>
        </w:rPr>
        <w:t>10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zgłasza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00DD4BDF" w:rsidRPr="00563AC3">
        <w:rPr>
          <w:rFonts w:asciiTheme="minorHAnsi" w:hAnsiTheme="minorHAnsi" w:cstheme="minorHAnsi"/>
          <w:spacing w:val="-2"/>
          <w:sz w:val="22"/>
          <w:szCs w:val="22"/>
        </w:rPr>
        <w:t>tego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00DD4BDF" w:rsidRPr="00563AC3">
        <w:rPr>
          <w:rFonts w:asciiTheme="minorHAnsi" w:hAnsiTheme="minorHAnsi" w:cstheme="minorHAnsi"/>
          <w:spacing w:val="-2"/>
          <w:sz w:val="22"/>
          <w:szCs w:val="22"/>
        </w:rPr>
        <w:t>.</w:t>
      </w:r>
    </w:p>
    <w:p w14:paraId="5DFCDA0E" w14:textId="77777777" w:rsidR="00DD0B8D"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podwykonawca lub dalszy podwykonawca z</w:t>
      </w:r>
      <w:r w:rsidRPr="00563AC3">
        <w:rPr>
          <w:rFonts w:asciiTheme="minorHAnsi" w:hAnsiTheme="minorHAnsi" w:cstheme="minorHAnsi"/>
          <w:spacing w:val="-2"/>
          <w:sz w:val="22"/>
          <w:szCs w:val="22"/>
        </w:rPr>
        <w:t>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7</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zawarcia.</w:t>
      </w:r>
    </w:p>
    <w:p w14:paraId="48463CD4" w14:textId="6D649039"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563AC3">
        <w:rPr>
          <w:rFonts w:asciiTheme="minorHAnsi" w:hAnsiTheme="minorHAnsi" w:cstheme="minorHAnsi"/>
          <w:sz w:val="22"/>
          <w:szCs w:val="22"/>
        </w:rPr>
        <w:t xml:space="preserve"> postanowienia wskazane w art. 464 ust. 3 ustawy PZP, a w szczególności</w:t>
      </w:r>
      <w:r w:rsidRPr="00563AC3">
        <w:rPr>
          <w:rFonts w:asciiTheme="minorHAnsi" w:hAnsiTheme="minorHAnsi" w:cstheme="minorHAnsi"/>
          <w:sz w:val="22"/>
          <w:szCs w:val="22"/>
        </w:rPr>
        <w:t xml:space="preserve">:  </w:t>
      </w:r>
    </w:p>
    <w:p w14:paraId="75BB7713" w14:textId="77777777" w:rsidR="00BD1998" w:rsidRPr="00563AC3" w:rsidRDefault="00BD1998">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sprzeczności wymagań </w:t>
      </w:r>
      <w:r w:rsidR="00B47F46" w:rsidRPr="00563AC3">
        <w:rPr>
          <w:rFonts w:asciiTheme="minorHAnsi" w:hAnsiTheme="minorHAnsi" w:cstheme="minorHAnsi"/>
          <w:sz w:val="22"/>
          <w:szCs w:val="22"/>
        </w:rPr>
        <w:t xml:space="preserve">technicznych </w:t>
      </w:r>
      <w:r w:rsidRPr="00563AC3">
        <w:rPr>
          <w:rFonts w:asciiTheme="minorHAnsi" w:hAnsiTheme="minorHAnsi" w:cstheme="minorHAnsi"/>
          <w:sz w:val="22"/>
          <w:szCs w:val="22"/>
        </w:rPr>
        <w:t>określonych w umowie o podwykonawstwo w stosunku do niniejszej umowy i dokumentacji przetargowej;</w:t>
      </w:r>
    </w:p>
    <w:p w14:paraId="33D40CEA"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termin zapłaty wynagrodzenia dłuższy</w:t>
      </w:r>
      <w:r w:rsidR="00BD1998" w:rsidRPr="00563AC3">
        <w:rPr>
          <w:rFonts w:asciiTheme="minorHAnsi" w:hAnsiTheme="minorHAnsi" w:cstheme="minorHAnsi"/>
          <w:sz w:val="22"/>
          <w:szCs w:val="22"/>
        </w:rPr>
        <w:t xml:space="preserve"> niż określony w ust. 3 pkt 1, </w:t>
      </w:r>
    </w:p>
    <w:p w14:paraId="69002DF8"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563AC3" w:rsidRDefault="00BD1998">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przewiduje </w:t>
      </w:r>
      <w:r w:rsidR="00BD1998" w:rsidRPr="00563AC3">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563AC3" w:rsidRDefault="00BD1998">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lastRenderedPageBreak/>
        <w:t>Niezgłoszenie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zastrzeżeń</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00ED280A" w:rsidRPr="00563AC3">
        <w:rPr>
          <w:rFonts w:asciiTheme="minorHAnsi" w:eastAsia="Arial" w:hAnsiTheme="minorHAnsi" w:cstheme="minorHAnsi"/>
          <w:spacing w:val="-2"/>
          <w:sz w:val="22"/>
          <w:szCs w:val="22"/>
        </w:rPr>
        <w:t xml:space="preserve">lub projektu zmiany umowy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lub sprzeciwu do przedłożonej umowy o podwykonawstwo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BD1998" w:rsidRPr="00563AC3">
        <w:rPr>
          <w:rFonts w:asciiTheme="minorHAnsi" w:hAnsiTheme="minorHAnsi" w:cstheme="minorHAnsi"/>
          <w:spacing w:val="-2"/>
          <w:sz w:val="22"/>
          <w:szCs w:val="22"/>
        </w:rPr>
        <w:t>o którym mowa w ust. 7</w:t>
      </w:r>
      <w:r w:rsidR="00DD0B8D" w:rsidRPr="00563AC3">
        <w:rPr>
          <w:rFonts w:asciiTheme="minorHAnsi" w:hAnsiTheme="minorHAnsi" w:cstheme="minorHAnsi"/>
          <w:spacing w:val="-2"/>
          <w:sz w:val="22"/>
          <w:szCs w:val="22"/>
        </w:rPr>
        <w:t xml:space="preserve"> uznaje się za </w:t>
      </w:r>
      <w:r w:rsidRPr="00563AC3">
        <w:rPr>
          <w:rFonts w:asciiTheme="minorHAnsi" w:hAnsiTheme="minorHAnsi" w:cstheme="minorHAnsi"/>
          <w:spacing w:val="-2"/>
          <w:sz w:val="22"/>
          <w:szCs w:val="22"/>
        </w:rPr>
        <w:t>akceptację</w:t>
      </w:r>
      <w:r w:rsidRPr="00563AC3">
        <w:rPr>
          <w:rFonts w:asciiTheme="minorHAnsi" w:eastAsia="Arial" w:hAnsiTheme="minorHAnsi" w:cstheme="minorHAnsi"/>
          <w:spacing w:val="-2"/>
          <w:sz w:val="22"/>
          <w:szCs w:val="22"/>
        </w:rPr>
        <w:t xml:space="preserve"> umowy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p>
    <w:p w14:paraId="5F8239CC"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nie jest </w:t>
      </w:r>
      <w:r w:rsidRPr="00563AC3">
        <w:rPr>
          <w:rFonts w:asciiTheme="minorHAnsi" w:hAnsiTheme="minorHAnsi" w:cstheme="minorHAnsi"/>
          <w:spacing w:val="-2"/>
          <w:sz w:val="22"/>
          <w:szCs w:val="22"/>
        </w:rPr>
        <w:t>zobowiązany</w:t>
      </w:r>
      <w:r w:rsidR="00A25F70"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przedkładania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ich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wartość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poszczególnej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50.000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PLN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względu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w:t>
      </w:r>
    </w:p>
    <w:p w14:paraId="21F03734"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wzywa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winien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wyznaczonym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wezwaniu.</w:t>
      </w:r>
    </w:p>
    <w:p w14:paraId="1782958B" w14:textId="4686FEA4"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wraz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fakturą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przedstawianą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Zamawiającemu,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również</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dowód</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2"/>
          <w:sz w:val="22"/>
          <w:szCs w:val="22"/>
        </w:rPr>
        <w:t>wymagalności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już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upłynął.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miejsce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dowodu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dopuszcza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również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oświadczenie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1"/>
          <w:sz w:val="22"/>
          <w:szCs w:val="22"/>
        </w:rPr>
        <w:t>(Podwykonawców),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jego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wymagalne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roszczenia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względem</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Wykonawcy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zostały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zaspokojone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pełnej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terminowo.</w:t>
      </w:r>
    </w:p>
    <w:p w14:paraId="07AFAC33"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6"/>
          <w:sz w:val="22"/>
          <w:szCs w:val="22"/>
        </w:rPr>
        <w:t>W</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6"/>
          <w:sz w:val="22"/>
          <w:szCs w:val="22"/>
        </w:rPr>
        <w:t>przypadku</w:t>
      </w:r>
      <w:r w:rsidRPr="00563AC3">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563AC3">
        <w:rPr>
          <w:rFonts w:asciiTheme="minorHAnsi" w:hAnsiTheme="minorHAnsi" w:cstheme="minorHAnsi"/>
          <w:spacing w:val="6"/>
          <w:sz w:val="22"/>
          <w:szCs w:val="22"/>
        </w:rPr>
        <w:t>,</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wymagalnego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przysługującego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powstałych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obejmuje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odsetek,</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p>
    <w:p w14:paraId="796DC491"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Przed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faksem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drogą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elektroniczną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w:t>
      </w:r>
      <w:r w:rsidRPr="00563AC3">
        <w:rPr>
          <w:rFonts w:asciiTheme="minorHAnsi" w:eastAsia="Arial" w:hAnsiTheme="minorHAnsi" w:cstheme="minorHAnsi"/>
          <w:spacing w:val="-2"/>
          <w:sz w:val="22"/>
          <w:szCs w:val="22"/>
        </w:rPr>
        <w:t xml:space="preserve"> 12</w:t>
      </w:r>
      <w:r w:rsidRPr="00563AC3">
        <w:rPr>
          <w:rFonts w:asciiTheme="minorHAnsi" w:hAnsiTheme="minorHAnsi" w:cstheme="minorHAnsi"/>
          <w:spacing w:val="-2"/>
          <w:sz w:val="22"/>
          <w:szCs w:val="22"/>
        </w:rPr>
        <w: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9</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informacji.</w:t>
      </w:r>
      <w:r w:rsidRPr="00563AC3">
        <w:rPr>
          <w:rFonts w:asciiTheme="minorHAnsi" w:eastAsia="Arial" w:hAnsiTheme="minorHAnsi" w:cstheme="minorHAnsi"/>
          <w:spacing w:val="-2"/>
          <w:sz w:val="22"/>
          <w:szCs w:val="22"/>
        </w:rPr>
        <w:t xml:space="preserve"> </w:t>
      </w:r>
    </w:p>
    <w:p w14:paraId="031AD6AE"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ust. </w:t>
      </w:r>
      <w:r w:rsidRPr="00563AC3">
        <w:rPr>
          <w:rFonts w:asciiTheme="minorHAnsi" w:hAnsiTheme="minorHAnsi" w:cstheme="minorHAnsi"/>
          <w:spacing w:val="-2"/>
          <w:sz w:val="22"/>
          <w:szCs w:val="22"/>
        </w:rPr>
        <w:t>13</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wskazanym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p>
    <w:p w14:paraId="37AA892F"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245D9DDB"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złożyć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depozytu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sądowego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potrzebną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pokrycie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367D9381" w14:textId="77777777" w:rsidR="00FF79F9" w:rsidRPr="00563AC3" w:rsidRDefault="00FF79F9" w:rsidP="00FF79F9">
      <w:pPr>
        <w:shd w:val="clear" w:color="auto" w:fill="FFFFFF"/>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c)</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p>
    <w:p w14:paraId="0A909781"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potrąca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wypłaconego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należnego</w:t>
      </w:r>
      <w:r w:rsidRPr="00563AC3">
        <w:rPr>
          <w:rFonts w:asciiTheme="minorHAnsi" w:eastAsia="Arial" w:hAnsiTheme="minorHAnsi" w:cstheme="minorHAnsi"/>
          <w:spacing w:val="-2"/>
          <w:sz w:val="22"/>
          <w:szCs w:val="22"/>
        </w:rPr>
        <w:t xml:space="preserve"> W</w:t>
      </w:r>
      <w:r w:rsidRPr="00563AC3">
        <w:rPr>
          <w:rFonts w:asciiTheme="minorHAnsi" w:hAnsiTheme="minorHAnsi" w:cstheme="minorHAnsi"/>
          <w:spacing w:val="-2"/>
          <w:sz w:val="22"/>
          <w:szCs w:val="22"/>
        </w:rPr>
        <w:t>ykonawcy.</w:t>
      </w:r>
    </w:p>
    <w:p w14:paraId="6810E8F5"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zrezygnować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zmienić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jednakże</w:t>
      </w:r>
      <w:r w:rsidRPr="00563AC3">
        <w:rPr>
          <w:rFonts w:asciiTheme="minorHAnsi" w:eastAsia="Arial" w:hAnsiTheme="minorHAnsi" w:cstheme="minorHAnsi"/>
          <w:spacing w:val="-2"/>
          <w:sz w:val="22"/>
          <w:szCs w:val="22"/>
        </w:rPr>
        <w:t xml:space="preserve"> </w:t>
      </w:r>
      <w:r w:rsidR="000B25A2" w:rsidRPr="00563AC3">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563AC3">
        <w:rPr>
          <w:rFonts w:asciiTheme="minorHAnsi" w:hAnsiTheme="minorHAnsi" w:cstheme="minorHAnsi"/>
          <w:sz w:val="22"/>
          <w:szCs w:val="22"/>
          <w:shd w:val="clear" w:color="auto" w:fill="FFFFFF"/>
        </w:rPr>
        <w:t xml:space="preserve">ustawy </w:t>
      </w:r>
      <w:proofErr w:type="spellStart"/>
      <w:r w:rsidR="000B25A2" w:rsidRPr="00563AC3">
        <w:rPr>
          <w:rFonts w:asciiTheme="minorHAnsi" w:hAnsiTheme="minorHAnsi" w:cstheme="minorHAnsi"/>
          <w:sz w:val="22"/>
          <w:szCs w:val="22"/>
          <w:shd w:val="clear" w:color="auto" w:fill="FFFFFF"/>
        </w:rPr>
        <w:t>pzp</w:t>
      </w:r>
      <w:proofErr w:type="spellEnd"/>
      <w:r w:rsidR="000B25A2" w:rsidRPr="00563AC3">
        <w:rPr>
          <w:rFonts w:asciiTheme="minorHAnsi" w:hAnsiTheme="minorHAnsi" w:cstheme="minorHAnsi"/>
          <w:sz w:val="22"/>
          <w:szCs w:val="22"/>
          <w:shd w:val="clear" w:color="auto" w:fill="FFFFFF"/>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C5E893" w14:textId="77777777" w:rsidR="000B25A2" w:rsidRPr="00563AC3"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lastRenderedPageBreak/>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563AC3"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Zamawiający dopuszcza zawieranie umów o Podwykonawstwo z dalszymi Podwykonawcami na zasadach i w sposób określony w niniejszym paragrafie.</w:t>
      </w:r>
    </w:p>
    <w:p w14:paraId="7C2E2381" w14:textId="77777777" w:rsidR="00687476" w:rsidRPr="00563AC3" w:rsidRDefault="00687476" w:rsidP="004C050C">
      <w:pPr>
        <w:rPr>
          <w:rFonts w:asciiTheme="minorHAnsi" w:hAnsiTheme="minorHAnsi" w:cstheme="minorHAnsi"/>
          <w:b/>
          <w:i/>
          <w:sz w:val="22"/>
          <w:szCs w:val="22"/>
        </w:rPr>
      </w:pPr>
    </w:p>
    <w:p w14:paraId="11150267" w14:textId="77777777"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Odbiory</w:t>
      </w:r>
    </w:p>
    <w:p w14:paraId="6E09EAAE"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12</w:t>
      </w:r>
    </w:p>
    <w:p w14:paraId="0D7CF712" w14:textId="77777777" w:rsidR="004F4CA4" w:rsidRPr="0000518E" w:rsidRDefault="004F4CA4" w:rsidP="004F4CA4">
      <w:pPr>
        <w:pStyle w:val="Akapitzlist"/>
        <w:numPr>
          <w:ilvl w:val="0"/>
          <w:numId w:val="5"/>
        </w:numPr>
        <w:jc w:val="both"/>
        <w:rPr>
          <w:rFonts w:asciiTheme="minorHAnsi" w:hAnsiTheme="minorHAnsi" w:cstheme="minorHAnsi"/>
          <w:sz w:val="22"/>
          <w:szCs w:val="22"/>
        </w:rPr>
      </w:pPr>
      <w:r w:rsidRPr="0000518E">
        <w:rPr>
          <w:rFonts w:asciiTheme="minorHAnsi" w:hAnsiTheme="minorHAnsi" w:cstheme="minorHAnsi"/>
          <w:sz w:val="22"/>
          <w:szCs w:val="22"/>
        </w:rPr>
        <w:t>Ustala</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się</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następujące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rodzaje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odbiorów</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p>
    <w:p w14:paraId="0E1F29B6" w14:textId="18D77FCB" w:rsidR="004F4CA4" w:rsidRPr="0000518E" w:rsidRDefault="004F4CA4" w:rsidP="00372E2E">
      <w:pPr>
        <w:pStyle w:val="Akapitzlist"/>
        <w:numPr>
          <w:ilvl w:val="1"/>
          <w:numId w:val="5"/>
        </w:numPr>
        <w:ind w:left="851" w:hanging="491"/>
        <w:jc w:val="both"/>
        <w:rPr>
          <w:rFonts w:asciiTheme="minorHAnsi" w:hAnsiTheme="minorHAnsi" w:cstheme="minorHAnsi"/>
          <w:sz w:val="22"/>
          <w:szCs w:val="22"/>
        </w:rPr>
      </w:pPr>
      <w:r w:rsidRPr="0000518E">
        <w:rPr>
          <w:rFonts w:asciiTheme="minorHAnsi" w:hAnsiTheme="minorHAnsi" w:cstheme="minorHAnsi"/>
          <w:sz w:val="22"/>
          <w:szCs w:val="22"/>
        </w:rPr>
        <w:t>odbiór</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zanikających</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ulegających</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zakryciu, w trakcie wykonywania przedmiotu umowy,</w:t>
      </w:r>
    </w:p>
    <w:p w14:paraId="5C8FD91F" w14:textId="77777777" w:rsidR="004F4CA4" w:rsidRPr="0000518E" w:rsidRDefault="004F4CA4" w:rsidP="00372E2E">
      <w:pPr>
        <w:pStyle w:val="Akapitzlist"/>
        <w:numPr>
          <w:ilvl w:val="1"/>
          <w:numId w:val="5"/>
        </w:numPr>
        <w:ind w:left="851" w:hanging="491"/>
        <w:jc w:val="both"/>
        <w:rPr>
          <w:rFonts w:asciiTheme="minorHAnsi" w:hAnsiTheme="minorHAnsi" w:cstheme="minorHAnsi"/>
          <w:sz w:val="22"/>
          <w:szCs w:val="22"/>
        </w:rPr>
      </w:pPr>
      <w:r w:rsidRPr="006B0A15">
        <w:rPr>
          <w:rFonts w:asciiTheme="minorHAnsi" w:hAnsiTheme="minorHAnsi" w:cstheme="minorHAnsi"/>
          <w:sz w:val="22"/>
          <w:szCs w:val="22"/>
        </w:rPr>
        <w:t>odbiór</w:t>
      </w:r>
      <w:r w:rsidRPr="006B0A15">
        <w:rPr>
          <w:rFonts w:asciiTheme="minorHAnsi" w:eastAsia="Arial" w:hAnsiTheme="minorHAnsi" w:cstheme="minorHAnsi"/>
          <w:sz w:val="22"/>
          <w:szCs w:val="22"/>
        </w:rPr>
        <w:t xml:space="preserve"> </w:t>
      </w:r>
      <w:r w:rsidRPr="0000518E">
        <w:rPr>
          <w:rFonts w:asciiTheme="minorHAnsi" w:hAnsiTheme="minorHAnsi" w:cstheme="minorHAnsi"/>
          <w:sz w:val="22"/>
          <w:szCs w:val="22"/>
        </w:rPr>
        <w:t xml:space="preserve">końcowy, dokonywany po zakończeniu realizacji przedmiotu umowy, </w:t>
      </w:r>
    </w:p>
    <w:p w14:paraId="15896856" w14:textId="77777777" w:rsidR="004F4CA4" w:rsidRPr="0000518E" w:rsidRDefault="004F4CA4" w:rsidP="00372E2E">
      <w:pPr>
        <w:pStyle w:val="Akapitzlist"/>
        <w:numPr>
          <w:ilvl w:val="1"/>
          <w:numId w:val="5"/>
        </w:numPr>
        <w:ind w:left="851" w:hanging="491"/>
        <w:jc w:val="both"/>
        <w:rPr>
          <w:rFonts w:asciiTheme="minorHAnsi" w:hAnsiTheme="minorHAnsi" w:cstheme="minorHAnsi"/>
          <w:sz w:val="22"/>
          <w:szCs w:val="22"/>
        </w:rPr>
      </w:pPr>
      <w:r w:rsidRPr="0000518E">
        <w:rPr>
          <w:rFonts w:asciiTheme="minorHAnsi" w:eastAsia="Arial" w:hAnsiTheme="minorHAnsi" w:cstheme="minorHAnsi"/>
          <w:sz w:val="22"/>
          <w:szCs w:val="22"/>
        </w:rPr>
        <w:t xml:space="preserve">odbiór pogwarancyjny, po upływie terminu udzielonej na mocy niniejszej umowy gwarancji. </w:t>
      </w:r>
    </w:p>
    <w:p w14:paraId="3AD5C4B7" w14:textId="01F9C9E4" w:rsidR="00E362E1" w:rsidRPr="0000518E" w:rsidRDefault="00E362E1" w:rsidP="00E362E1">
      <w:pPr>
        <w:pStyle w:val="Akapitzlist"/>
        <w:numPr>
          <w:ilvl w:val="0"/>
          <w:numId w:val="5"/>
        </w:numPr>
        <w:jc w:val="both"/>
        <w:rPr>
          <w:rFonts w:asciiTheme="minorHAnsi" w:eastAsia="Arial" w:hAnsiTheme="minorHAnsi" w:cstheme="minorHAnsi"/>
          <w:sz w:val="22"/>
          <w:szCs w:val="22"/>
        </w:rPr>
      </w:pPr>
      <w:r w:rsidRPr="0000518E">
        <w:rPr>
          <w:rFonts w:asciiTheme="minorHAnsi" w:hAnsiTheme="minorHAnsi" w:cstheme="minorHAnsi"/>
          <w:color w:val="0D0D0D"/>
          <w:sz w:val="22"/>
          <w:szCs w:val="22"/>
        </w:rPr>
        <w:t>Odbioru</w:t>
      </w:r>
      <w:r w:rsidRPr="0000518E">
        <w:rPr>
          <w:rFonts w:asciiTheme="minorHAnsi" w:eastAsia="Arial" w:hAnsiTheme="minorHAnsi" w:cstheme="minorHAnsi"/>
          <w:color w:val="0D0D0D"/>
          <w:sz w:val="22"/>
          <w:szCs w:val="22"/>
        </w:rPr>
        <w:t xml:space="preserve"> </w:t>
      </w:r>
      <w:r w:rsidRPr="0000518E">
        <w:rPr>
          <w:rFonts w:asciiTheme="minorHAnsi" w:hAnsiTheme="minorHAnsi" w:cstheme="minorHAnsi"/>
          <w:color w:val="0D0D0D"/>
          <w:sz w:val="22"/>
          <w:szCs w:val="22"/>
        </w:rPr>
        <w:t>robót</w:t>
      </w:r>
      <w:r w:rsidRPr="0000518E">
        <w:rPr>
          <w:rFonts w:asciiTheme="minorHAnsi" w:eastAsia="Arial" w:hAnsiTheme="minorHAnsi" w:cstheme="minorHAnsi"/>
          <w:color w:val="0D0D0D"/>
          <w:sz w:val="22"/>
          <w:szCs w:val="22"/>
        </w:rPr>
        <w:t xml:space="preserve"> </w:t>
      </w:r>
      <w:r w:rsidRPr="0000518E">
        <w:rPr>
          <w:rFonts w:asciiTheme="minorHAnsi" w:hAnsiTheme="minorHAnsi" w:cstheme="minorHAnsi"/>
          <w:color w:val="0D0D0D"/>
          <w:sz w:val="22"/>
          <w:szCs w:val="22"/>
        </w:rPr>
        <w:t xml:space="preserve">o których mowa w </w:t>
      </w:r>
      <w:r w:rsidRPr="0000518E">
        <w:rPr>
          <w:rFonts w:asciiTheme="minorHAnsi" w:hAnsiTheme="minorHAnsi" w:cstheme="minorHAnsi"/>
          <w:sz w:val="22"/>
          <w:szCs w:val="22"/>
        </w:rPr>
        <w:t>ust. 1 pkt 1,</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dokonuje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Inspektor</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nadzoru</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inwestorskiego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Wykonawca</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będzie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zgłaszał</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gotowość</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odbioru</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r w:rsidRPr="0000518E">
        <w:rPr>
          <w:rFonts w:asciiTheme="minorHAnsi" w:eastAsia="Arial" w:hAnsiTheme="minorHAnsi" w:cstheme="minorHAnsi"/>
          <w:sz w:val="22"/>
          <w:szCs w:val="22"/>
        </w:rPr>
        <w:t xml:space="preserve"> o </w:t>
      </w:r>
      <w:r w:rsidRPr="0000518E">
        <w:rPr>
          <w:rFonts w:asciiTheme="minorHAnsi" w:hAnsiTheme="minorHAnsi" w:cstheme="minorHAnsi"/>
          <w:sz w:val="22"/>
          <w:szCs w:val="22"/>
        </w:rPr>
        <w:t xml:space="preserve">których mowa w ust. 1 pkt 1 </w:t>
      </w:r>
      <w:r w:rsidRPr="0000518E">
        <w:rPr>
          <w:rFonts w:asciiTheme="minorHAnsi" w:eastAsia="Arial" w:hAnsiTheme="minorHAnsi" w:cstheme="minorHAnsi"/>
          <w:sz w:val="22"/>
          <w:szCs w:val="22"/>
        </w:rPr>
        <w:t>Inspektorowi Nadzoru Inwestorskiego.</w:t>
      </w:r>
    </w:p>
    <w:p w14:paraId="316875C5" w14:textId="404922DD" w:rsidR="004F4CA4" w:rsidRPr="0000518E" w:rsidRDefault="004F4CA4" w:rsidP="004F4CA4">
      <w:pPr>
        <w:pStyle w:val="Akapitzlist"/>
        <w:numPr>
          <w:ilvl w:val="0"/>
          <w:numId w:val="5"/>
        </w:numPr>
        <w:jc w:val="both"/>
        <w:rPr>
          <w:rFonts w:asciiTheme="minorHAnsi" w:eastAsia="Arial" w:hAnsiTheme="minorHAnsi" w:cstheme="minorHAnsi"/>
          <w:sz w:val="22"/>
          <w:szCs w:val="22"/>
        </w:rPr>
      </w:pPr>
      <w:r w:rsidRPr="0000518E">
        <w:rPr>
          <w:rFonts w:asciiTheme="minorHAnsi" w:eastAsia="Arial" w:hAnsiTheme="minorHAnsi" w:cstheme="minorHAnsi"/>
          <w:sz w:val="22"/>
          <w:szCs w:val="22"/>
        </w:rPr>
        <w:t xml:space="preserve">Odbiór robót o </w:t>
      </w:r>
      <w:r w:rsidRPr="0000518E">
        <w:rPr>
          <w:rFonts w:asciiTheme="minorHAnsi" w:hAnsiTheme="minorHAnsi" w:cstheme="minorHAnsi"/>
          <w:sz w:val="22"/>
          <w:szCs w:val="22"/>
        </w:rPr>
        <w:t xml:space="preserve">których mowa w ust. 1 pkt 1 </w:t>
      </w:r>
      <w:r w:rsidR="00AA63F9" w:rsidRPr="0000518E">
        <w:rPr>
          <w:rFonts w:asciiTheme="minorHAnsi" w:hAnsiTheme="minorHAnsi" w:cstheme="minorHAnsi"/>
          <w:sz w:val="22"/>
          <w:szCs w:val="22"/>
        </w:rPr>
        <w:t xml:space="preserve">każdorazowo </w:t>
      </w:r>
      <w:r w:rsidR="00A576F0" w:rsidRPr="0000518E">
        <w:rPr>
          <w:rFonts w:asciiTheme="minorHAnsi" w:hAnsiTheme="minorHAnsi" w:cstheme="minorHAnsi"/>
          <w:sz w:val="22"/>
          <w:szCs w:val="22"/>
        </w:rPr>
        <w:t xml:space="preserve">odbiera protokolarnie </w:t>
      </w:r>
      <w:r w:rsidR="008E2E16" w:rsidRPr="0000518E">
        <w:rPr>
          <w:rFonts w:asciiTheme="minorHAnsi" w:hAnsiTheme="minorHAnsi" w:cstheme="minorHAnsi"/>
          <w:sz w:val="22"/>
          <w:szCs w:val="22"/>
        </w:rPr>
        <w:t>i</w:t>
      </w:r>
      <w:r w:rsidR="00A576F0" w:rsidRPr="0000518E">
        <w:rPr>
          <w:rFonts w:asciiTheme="minorHAnsi" w:hAnsiTheme="minorHAnsi" w:cstheme="minorHAnsi"/>
          <w:sz w:val="22"/>
          <w:szCs w:val="22"/>
        </w:rPr>
        <w:t xml:space="preserve">nspektor </w:t>
      </w:r>
      <w:r w:rsidR="008E2E16" w:rsidRPr="0000518E">
        <w:rPr>
          <w:rFonts w:asciiTheme="minorHAnsi" w:hAnsiTheme="minorHAnsi" w:cstheme="minorHAnsi"/>
          <w:sz w:val="22"/>
          <w:szCs w:val="22"/>
        </w:rPr>
        <w:t>n</w:t>
      </w:r>
      <w:r w:rsidR="00A576F0" w:rsidRPr="0000518E">
        <w:rPr>
          <w:rFonts w:asciiTheme="minorHAnsi" w:hAnsiTheme="minorHAnsi" w:cstheme="minorHAnsi"/>
          <w:sz w:val="22"/>
          <w:szCs w:val="22"/>
        </w:rPr>
        <w:t>adzoru</w:t>
      </w:r>
      <w:r w:rsidR="008E2E16" w:rsidRPr="0000518E">
        <w:rPr>
          <w:rFonts w:asciiTheme="minorHAnsi" w:hAnsiTheme="minorHAnsi" w:cstheme="minorHAnsi"/>
          <w:sz w:val="22"/>
          <w:szCs w:val="22"/>
        </w:rPr>
        <w:t xml:space="preserve"> inwestorskiego</w:t>
      </w:r>
      <w:r w:rsidR="00AA63F9" w:rsidRPr="0000518E">
        <w:rPr>
          <w:rFonts w:asciiTheme="minorHAnsi" w:hAnsiTheme="minorHAnsi" w:cstheme="minorHAnsi"/>
          <w:sz w:val="22"/>
          <w:szCs w:val="22"/>
        </w:rPr>
        <w:t>.</w:t>
      </w:r>
      <w:r w:rsidR="000E3021" w:rsidRPr="0000518E">
        <w:rPr>
          <w:rFonts w:asciiTheme="minorHAnsi" w:hAnsiTheme="minorHAnsi" w:cstheme="minorHAnsi"/>
          <w:sz w:val="22"/>
          <w:szCs w:val="22"/>
        </w:rPr>
        <w:t xml:space="preserve"> </w:t>
      </w:r>
      <w:r w:rsidR="00CF39D9" w:rsidRPr="0000518E">
        <w:rPr>
          <w:rFonts w:asciiTheme="minorHAnsi" w:hAnsiTheme="minorHAnsi" w:cstheme="minorHAnsi"/>
          <w:sz w:val="22"/>
          <w:szCs w:val="22"/>
        </w:rPr>
        <w:t xml:space="preserve"> </w:t>
      </w:r>
    </w:p>
    <w:p w14:paraId="0F7AC6DC" w14:textId="50CB605C" w:rsidR="004F4CA4" w:rsidRPr="0000518E" w:rsidRDefault="004F4CA4" w:rsidP="004F4CA4">
      <w:pPr>
        <w:pStyle w:val="Akapitzlist"/>
        <w:numPr>
          <w:ilvl w:val="0"/>
          <w:numId w:val="5"/>
        </w:numPr>
        <w:jc w:val="both"/>
        <w:rPr>
          <w:rFonts w:asciiTheme="minorHAnsi" w:eastAsia="Arial" w:hAnsiTheme="minorHAnsi" w:cstheme="minorHAnsi"/>
          <w:sz w:val="22"/>
          <w:szCs w:val="22"/>
        </w:rPr>
      </w:pPr>
      <w:r w:rsidRPr="0000518E">
        <w:rPr>
          <w:rFonts w:asciiTheme="minorHAnsi" w:hAnsiTheme="minorHAnsi" w:cstheme="minorHAnsi"/>
          <w:sz w:val="22"/>
          <w:szCs w:val="22"/>
        </w:rPr>
        <w:t>Po zakończeniu realizacji przedmiotu umowy</w:t>
      </w:r>
      <w:r w:rsidR="00F54ACA" w:rsidRPr="0000518E">
        <w:rPr>
          <w:rFonts w:asciiTheme="minorHAnsi" w:hAnsiTheme="minorHAnsi" w:cstheme="minorHAnsi"/>
          <w:sz w:val="22"/>
          <w:szCs w:val="22"/>
        </w:rPr>
        <w:t xml:space="preserve">, </w:t>
      </w:r>
      <w:r w:rsidRPr="0000518E">
        <w:rPr>
          <w:rFonts w:asciiTheme="minorHAnsi" w:hAnsiTheme="minorHAnsi" w:cstheme="minorHAnsi"/>
          <w:sz w:val="22"/>
          <w:szCs w:val="22"/>
        </w:rPr>
        <w:t>Wykonawca</w:t>
      </w:r>
      <w:r w:rsidRPr="0000518E">
        <w:rPr>
          <w:rFonts w:asciiTheme="minorHAnsi" w:eastAsia="Arial" w:hAnsiTheme="minorHAnsi" w:cstheme="minorHAnsi"/>
          <w:sz w:val="22"/>
          <w:szCs w:val="22"/>
        </w:rPr>
        <w:t xml:space="preserve"> zgłosi Zamawiającemu na piśmie </w:t>
      </w:r>
      <w:r w:rsidRPr="0000518E">
        <w:rPr>
          <w:rFonts w:asciiTheme="minorHAnsi" w:hAnsiTheme="minorHAnsi" w:cstheme="minorHAnsi"/>
          <w:sz w:val="22"/>
          <w:szCs w:val="22"/>
        </w:rPr>
        <w:t>gotowość</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odbioru końcowego</w:t>
      </w:r>
      <w:r w:rsidRPr="0000518E">
        <w:rPr>
          <w:rFonts w:asciiTheme="minorHAnsi" w:eastAsia="Arial" w:hAnsiTheme="minorHAnsi" w:cstheme="minorHAnsi"/>
          <w:sz w:val="22"/>
          <w:szCs w:val="22"/>
        </w:rPr>
        <w:t xml:space="preserve">. </w:t>
      </w:r>
    </w:p>
    <w:p w14:paraId="742B938D" w14:textId="7D665876" w:rsidR="00AF5895" w:rsidRPr="00563AC3"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00518E">
        <w:rPr>
          <w:rFonts w:asciiTheme="minorHAnsi" w:eastAsia="Arial" w:hAnsiTheme="minorHAnsi" w:cstheme="minorHAnsi"/>
          <w:sz w:val="22"/>
          <w:szCs w:val="22"/>
        </w:rPr>
        <w:t>Wraz ze zgłoszeniem gotowości do odbioru końcowego Wykonawca zobowiązany jest przedstawić Zamawiającemu skompletowane dokumenty pozwalające na ocenę prawidłowego wykonania przedmiotu odbioru, a w szczególności protokoły odbioru</w:t>
      </w:r>
      <w:r w:rsidRPr="00563AC3">
        <w:rPr>
          <w:rFonts w:asciiTheme="minorHAnsi" w:eastAsia="Arial" w:hAnsiTheme="minorHAnsi" w:cstheme="minorHAnsi"/>
          <w:sz w:val="22"/>
          <w:szCs w:val="22"/>
        </w:rPr>
        <w:t xml:space="preserve"> robót, o których mowa w ust. 1 pkt 1, dokumentację powykonawczą w rozumieniu art. 3 ust. 14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563AC3">
        <w:rPr>
          <w:rFonts w:asciiTheme="minorHAnsi" w:eastAsia="Arial" w:hAnsiTheme="minorHAnsi" w:cstheme="minorHAnsi"/>
          <w:sz w:val="22"/>
          <w:szCs w:val="22"/>
        </w:rPr>
        <w:t xml:space="preserve">Inspektora nadzoru </w:t>
      </w:r>
      <w:r w:rsidRPr="00563AC3">
        <w:rPr>
          <w:rFonts w:asciiTheme="minorHAnsi" w:eastAsia="Arial" w:hAnsiTheme="minorHAnsi" w:cstheme="minorHAnsi"/>
          <w:sz w:val="22"/>
          <w:szCs w:val="22"/>
        </w:rPr>
        <w:t xml:space="preserve">oraz właścicieli mediów, na których prowadzone były próby. </w:t>
      </w:r>
    </w:p>
    <w:p w14:paraId="46C879D0" w14:textId="663A3FBB" w:rsidR="00921991" w:rsidRPr="00260665" w:rsidRDefault="00AF5895" w:rsidP="006A16B0">
      <w:pPr>
        <w:pStyle w:val="Akapitzlist"/>
        <w:widowControl/>
        <w:ind w:left="284"/>
        <w:jc w:val="both"/>
        <w:rPr>
          <w:rFonts w:asciiTheme="minorHAnsi" w:hAnsiTheme="minorHAnsi" w:cstheme="minorHAnsi"/>
          <w:bCs/>
          <w:sz w:val="22"/>
          <w:szCs w:val="22"/>
        </w:rPr>
      </w:pPr>
      <w:r w:rsidRPr="00563AC3">
        <w:rPr>
          <w:rFonts w:asciiTheme="minorHAnsi" w:eastAsia="Arial" w:hAnsiTheme="minorHAnsi" w:cstheme="minorHAnsi"/>
          <w:sz w:val="22"/>
          <w:szCs w:val="22"/>
        </w:rPr>
        <w:t xml:space="preserve">Wykonawca w dacie zgłoszenia gotowości do odbioru przekaże Zamawiającemu również niezbędne świadectwa kontroli jakości, certyfikaty i deklaracje zgodności, dokumenty producenta na elementy </w:t>
      </w:r>
      <w:r w:rsidRPr="00260665">
        <w:rPr>
          <w:rFonts w:asciiTheme="minorHAnsi" w:eastAsia="Arial" w:hAnsiTheme="minorHAnsi" w:cstheme="minorHAnsi"/>
          <w:sz w:val="22"/>
          <w:szCs w:val="22"/>
        </w:rPr>
        <w:t>zamontowane, instrukcje obsługi i eksploatacji</w:t>
      </w:r>
      <w:r w:rsidR="008E2E16" w:rsidRPr="00260665">
        <w:rPr>
          <w:rFonts w:asciiTheme="minorHAnsi" w:eastAsia="Arial" w:hAnsiTheme="minorHAnsi" w:cstheme="minorHAnsi"/>
          <w:sz w:val="22"/>
          <w:szCs w:val="22"/>
        </w:rPr>
        <w:t>.</w:t>
      </w:r>
    </w:p>
    <w:p w14:paraId="13F6087E" w14:textId="64F1054C" w:rsidR="004F4CA4" w:rsidRPr="00260665" w:rsidRDefault="004F4CA4" w:rsidP="004F4CA4">
      <w:pPr>
        <w:pStyle w:val="Akapitzlist"/>
        <w:numPr>
          <w:ilvl w:val="0"/>
          <w:numId w:val="5"/>
        </w:numPr>
        <w:jc w:val="both"/>
        <w:rPr>
          <w:rFonts w:asciiTheme="minorHAnsi" w:eastAsia="Arial" w:hAnsiTheme="minorHAnsi" w:cstheme="minorHAnsi"/>
          <w:sz w:val="22"/>
          <w:szCs w:val="22"/>
        </w:rPr>
      </w:pPr>
      <w:r w:rsidRPr="00260665">
        <w:rPr>
          <w:rFonts w:asciiTheme="minorHAnsi" w:eastAsia="Arial" w:hAnsiTheme="minorHAnsi" w:cstheme="minorHAnsi"/>
          <w:sz w:val="22"/>
          <w:szCs w:val="22"/>
        </w:rPr>
        <w:t xml:space="preserve">W razie niedostarczenia kompletu dokumentów, o których mowa w ust. 5, Zamawiający wzywa Wykonawcę do uzupełnienia </w:t>
      </w:r>
      <w:r w:rsidRPr="006B0A15">
        <w:rPr>
          <w:rFonts w:asciiTheme="minorHAnsi" w:eastAsia="Arial" w:hAnsiTheme="minorHAnsi" w:cstheme="minorHAnsi"/>
          <w:sz w:val="22"/>
          <w:szCs w:val="22"/>
        </w:rPr>
        <w:t xml:space="preserve">stwierdzonych braków, wstrzymując wyznaczenie terminu odbioru końcowego, do czasu otrzymania brakujących dokumentów. </w:t>
      </w:r>
      <w:r w:rsidR="00260665" w:rsidRPr="006B0A15">
        <w:rPr>
          <w:rFonts w:asciiTheme="minorHAnsi" w:eastAsia="Arial" w:hAnsiTheme="minorHAnsi" w:cstheme="minorHAnsi"/>
          <w:sz w:val="22"/>
          <w:szCs w:val="22"/>
        </w:rPr>
        <w:t xml:space="preserve">W razie uchylania się Wykonawcy od uzupełnienia dokumentów Zamawiający może wyznaczyć ostateczny termin ich dostarczenia, po którego bezskutecznym upływie zgłoszenie gotowości do odbioru uznaje się za bezskuteczne.  </w:t>
      </w:r>
    </w:p>
    <w:p w14:paraId="60B07AC6" w14:textId="77777777" w:rsidR="004F4CA4" w:rsidRPr="00260665" w:rsidRDefault="004F4CA4" w:rsidP="004F4CA4">
      <w:pPr>
        <w:pStyle w:val="Akapitzlist"/>
        <w:numPr>
          <w:ilvl w:val="0"/>
          <w:numId w:val="5"/>
        </w:numPr>
        <w:tabs>
          <w:tab w:val="left" w:pos="284"/>
        </w:tabs>
        <w:jc w:val="both"/>
        <w:rPr>
          <w:rFonts w:asciiTheme="minorHAnsi" w:hAnsiTheme="minorHAnsi" w:cstheme="minorHAnsi"/>
          <w:sz w:val="22"/>
          <w:szCs w:val="22"/>
        </w:rPr>
      </w:pPr>
      <w:r w:rsidRPr="00260665">
        <w:rPr>
          <w:rFonts w:asciiTheme="minorHAnsi" w:hAnsiTheme="minorHAnsi" w:cstheme="minorHAnsi"/>
          <w:sz w:val="22"/>
          <w:szCs w:val="22"/>
        </w:rPr>
        <w:t>Zamawiający</w:t>
      </w:r>
      <w:r w:rsidRPr="00260665">
        <w:rPr>
          <w:rFonts w:asciiTheme="minorHAnsi" w:eastAsia="Arial" w:hAnsiTheme="minorHAnsi" w:cstheme="minorHAnsi"/>
          <w:sz w:val="22"/>
          <w:szCs w:val="22"/>
        </w:rPr>
        <w:t xml:space="preserve"> - z zastrzeżeniem okoliczności o których mowa w ust. 6 - </w:t>
      </w:r>
      <w:r w:rsidRPr="00260665">
        <w:rPr>
          <w:rFonts w:asciiTheme="minorHAnsi" w:hAnsiTheme="minorHAnsi" w:cstheme="minorHAnsi"/>
          <w:sz w:val="22"/>
          <w:szCs w:val="22"/>
        </w:rPr>
        <w:t>wyznaczy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termin</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odbioru końcowego</w:t>
      </w:r>
      <w:r w:rsidRPr="00260665">
        <w:rPr>
          <w:rFonts w:asciiTheme="minorHAnsi" w:eastAsia="Arial" w:hAnsiTheme="minorHAnsi" w:cstheme="minorHAnsi"/>
          <w:sz w:val="22"/>
          <w:szCs w:val="22"/>
        </w:rPr>
        <w:t xml:space="preserve"> niezwłocznie, wyznaczając termin rozpoczęcia procedury odbiorowej  przypadający nie później niż w </w:t>
      </w:r>
      <w:r w:rsidRPr="00260665">
        <w:rPr>
          <w:rFonts w:asciiTheme="minorHAnsi" w:hAnsiTheme="minorHAnsi" w:cstheme="minorHAnsi"/>
          <w:sz w:val="22"/>
          <w:szCs w:val="22"/>
        </w:rPr>
        <w:t>ciągu</w:t>
      </w:r>
      <w:r w:rsidRPr="00260665">
        <w:rPr>
          <w:rFonts w:asciiTheme="minorHAnsi" w:eastAsia="Arial" w:hAnsiTheme="minorHAnsi" w:cstheme="minorHAnsi"/>
          <w:sz w:val="22"/>
          <w:szCs w:val="22"/>
        </w:rPr>
        <w:t xml:space="preserve"> 14 dni </w:t>
      </w:r>
      <w:r w:rsidRPr="00260665">
        <w:rPr>
          <w:rFonts w:asciiTheme="minorHAnsi" w:hAnsiTheme="minorHAnsi" w:cstheme="minorHAnsi"/>
          <w:sz w:val="22"/>
          <w:szCs w:val="22"/>
        </w:rPr>
        <w:t>od</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daty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otrzymania zawiadomienia o którym mowa w ust. 4, zawiadamiając</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w:t>
      </w:r>
      <w:r w:rsidRPr="00260665">
        <w:rPr>
          <w:rFonts w:asciiTheme="minorHAnsi" w:eastAsia="Arial" w:hAnsiTheme="minorHAnsi" w:cstheme="minorHAnsi"/>
          <w:sz w:val="22"/>
          <w:szCs w:val="22"/>
        </w:rPr>
        <w:t xml:space="preserve"> tym </w:t>
      </w:r>
      <w:r w:rsidRPr="00260665">
        <w:rPr>
          <w:rFonts w:asciiTheme="minorHAnsi" w:hAnsiTheme="minorHAnsi" w:cstheme="minorHAnsi"/>
          <w:sz w:val="22"/>
          <w:szCs w:val="22"/>
        </w:rPr>
        <w:t>terminie Wykonawcę.</w:t>
      </w:r>
    </w:p>
    <w:p w14:paraId="6D62F630" w14:textId="77777777" w:rsidR="004F4CA4" w:rsidRPr="00260665" w:rsidRDefault="004F4CA4" w:rsidP="004F4CA4">
      <w:pPr>
        <w:pStyle w:val="Akapitzlist"/>
        <w:numPr>
          <w:ilvl w:val="0"/>
          <w:numId w:val="5"/>
        </w:numPr>
        <w:jc w:val="both"/>
        <w:rPr>
          <w:rFonts w:asciiTheme="minorHAnsi" w:hAnsiTheme="minorHAnsi" w:cstheme="minorHAnsi"/>
          <w:sz w:val="22"/>
          <w:szCs w:val="22"/>
        </w:rPr>
      </w:pPr>
      <w:r w:rsidRPr="00260665">
        <w:rPr>
          <w:rFonts w:asciiTheme="minorHAnsi" w:hAnsiTheme="minorHAnsi" w:cstheme="minorHAnsi"/>
          <w:sz w:val="22"/>
          <w:szCs w:val="22"/>
        </w:rPr>
        <w:t>Z</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czynności</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odbioru</w:t>
      </w:r>
      <w:r w:rsidRPr="00260665">
        <w:rPr>
          <w:rFonts w:asciiTheme="minorHAnsi" w:eastAsia="Arial" w:hAnsiTheme="minorHAnsi" w:cstheme="minorHAnsi"/>
          <w:sz w:val="22"/>
          <w:szCs w:val="22"/>
        </w:rPr>
        <w:t xml:space="preserve"> końcowego </w:t>
      </w:r>
      <w:r w:rsidRPr="00260665">
        <w:rPr>
          <w:rFonts w:asciiTheme="minorHAnsi" w:hAnsiTheme="minorHAnsi" w:cstheme="minorHAnsi"/>
          <w:sz w:val="22"/>
          <w:szCs w:val="22"/>
        </w:rPr>
        <w:t>sporządza się</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protokół</w:t>
      </w:r>
      <w:r w:rsidRPr="00260665">
        <w:rPr>
          <w:rFonts w:asciiTheme="minorHAnsi" w:eastAsia="Arial" w:hAnsiTheme="minorHAnsi" w:cstheme="minorHAnsi"/>
          <w:sz w:val="22"/>
          <w:szCs w:val="22"/>
        </w:rPr>
        <w:t xml:space="preserve"> odbioru końcowego </w:t>
      </w:r>
      <w:r w:rsidRPr="00260665">
        <w:rPr>
          <w:rFonts w:asciiTheme="minorHAnsi" w:hAnsiTheme="minorHAnsi" w:cstheme="minorHAnsi"/>
          <w:sz w:val="22"/>
          <w:szCs w:val="22"/>
        </w:rPr>
        <w:t>zawierający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wszelkie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ustalenia</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dokonane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toku</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tej czynności.</w:t>
      </w:r>
      <w:r w:rsidRPr="00260665">
        <w:rPr>
          <w:rFonts w:asciiTheme="minorHAnsi" w:eastAsia="Arial" w:hAnsiTheme="minorHAnsi" w:cstheme="minorHAnsi"/>
          <w:sz w:val="22"/>
          <w:szCs w:val="22"/>
        </w:rPr>
        <w:t xml:space="preserve"> </w:t>
      </w:r>
    </w:p>
    <w:p w14:paraId="088B7DBC"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260665">
        <w:rPr>
          <w:rFonts w:asciiTheme="minorHAnsi" w:hAnsiTheme="minorHAnsi" w:cstheme="minorHAnsi"/>
          <w:sz w:val="22"/>
          <w:szCs w:val="22"/>
        </w:rPr>
        <w:t>Jeżeli</w:t>
      </w:r>
      <w:r w:rsidRPr="00260665">
        <w:rPr>
          <w:rFonts w:asciiTheme="minorHAnsi" w:eastAsia="Arial" w:hAnsiTheme="minorHAnsi" w:cstheme="minorHAnsi"/>
          <w:sz w:val="22"/>
          <w:szCs w:val="22"/>
        </w:rPr>
        <w:t xml:space="preserve"> bezusterkowy </w:t>
      </w:r>
      <w:r w:rsidRPr="00260665">
        <w:rPr>
          <w:rFonts w:asciiTheme="minorHAnsi" w:hAnsiTheme="minorHAnsi" w:cstheme="minorHAnsi"/>
          <w:sz w:val="22"/>
          <w:szCs w:val="22"/>
        </w:rPr>
        <w:t>odbiór</w:t>
      </w:r>
      <w:r w:rsidRPr="00260665">
        <w:rPr>
          <w:rFonts w:asciiTheme="minorHAnsi" w:eastAsia="Arial" w:hAnsiTheme="minorHAnsi" w:cstheme="minorHAnsi"/>
          <w:sz w:val="22"/>
          <w:szCs w:val="22"/>
        </w:rPr>
        <w:t xml:space="preserve"> końcowy </w:t>
      </w:r>
      <w:r w:rsidRPr="00260665">
        <w:rPr>
          <w:rFonts w:asciiTheme="minorHAnsi" w:hAnsiTheme="minorHAnsi" w:cstheme="minorHAnsi"/>
          <w:sz w:val="22"/>
          <w:szCs w:val="22"/>
        </w:rPr>
        <w:t>został</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Wykonawca</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nie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6A635728"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terminie opisanym w ust. 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 uzasadnionych 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wyznaczy terminu odbioru, po</w:t>
      </w:r>
      <w:r w:rsidRPr="00563AC3">
        <w:rPr>
          <w:rFonts w:asciiTheme="minorHAnsi" w:hAnsiTheme="minorHAnsi" w:cstheme="minorHAnsi"/>
          <w:sz w:val="22"/>
          <w:szCs w:val="22"/>
        </w:rPr>
        <w:t>mimo</w:t>
      </w:r>
      <w:r w:rsidRPr="00563AC3">
        <w:rPr>
          <w:rFonts w:asciiTheme="minorHAnsi" w:eastAsia="Arial" w:hAnsiTheme="minorHAnsi" w:cstheme="minorHAnsi"/>
          <w:sz w:val="22"/>
          <w:szCs w:val="22"/>
        </w:rPr>
        <w:t xml:space="preserve"> zgłoszenia przez Wykonawcę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oraz spełnienia wszelkich wymogów o których mowa w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komisję,</w:t>
      </w:r>
      <w:r w:rsidRPr="00563AC3">
        <w:rPr>
          <w:rFonts w:asciiTheme="minorHAnsi" w:eastAsia="Arial" w:hAnsiTheme="minorHAnsi" w:cstheme="minorHAnsi"/>
          <w:sz w:val="22"/>
          <w:szCs w:val="22"/>
        </w:rPr>
        <w:t xml:space="preserve"> w skład której wchodzi w szczególności kierownik budowy. </w:t>
      </w:r>
    </w:p>
    <w:p w14:paraId="00138CC6" w14:textId="77777777" w:rsidR="004F4CA4" w:rsidRPr="00563AC3" w:rsidRDefault="004F4CA4" w:rsidP="004F4CA4">
      <w:pPr>
        <w:pStyle w:val="Akapitzlist"/>
        <w:tabs>
          <w:tab w:val="left" w:pos="284"/>
        </w:tabs>
        <w:ind w:left="345"/>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Przystąpienie do odbioru, o którym mowa w zdaniu poprzedzającym wymaga uprzedniego,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okolicznościach opisanych w niniejszym ustępie 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sporządzony przez komisję</w:t>
      </w:r>
      <w:r w:rsidRPr="00563AC3">
        <w:rPr>
          <w:rFonts w:asciiTheme="minorHAnsi" w:eastAsia="Arial" w:hAnsiTheme="minorHAnsi" w:cstheme="minorHAnsi"/>
          <w:sz w:val="22"/>
          <w:szCs w:val="22"/>
        </w:rPr>
        <w:t xml:space="preserve"> powołaną przez Wykonawcę </w:t>
      </w:r>
      <w:r w:rsidRPr="00563AC3">
        <w:rPr>
          <w:rFonts w:asciiTheme="minorHAnsi" w:hAnsiTheme="minorHAnsi" w:cstheme="minorHAnsi"/>
          <w:sz w:val="22"/>
          <w:szCs w:val="22"/>
        </w:rPr>
        <w:t>stanowi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p>
    <w:p w14:paraId="090C4959"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ust. 10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po upływie terminu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otrzymania przez Zamawiającego oświadczenia </w:t>
      </w:r>
      <w:r w:rsidRPr="00563AC3">
        <w:rPr>
          <w:rFonts w:asciiTheme="minorHAnsi" w:eastAsia="Arial" w:hAnsiTheme="minorHAnsi" w:cstheme="minorHAnsi"/>
          <w:sz w:val="22"/>
          <w:szCs w:val="22"/>
        </w:rPr>
        <w:lastRenderedPageBreak/>
        <w:t xml:space="preserve">o zgłoszeniu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37667E67"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pogwarancyjny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W razie stwierdzenia w tra</w:t>
      </w:r>
      <w:r w:rsidR="001428C8" w:rsidRPr="00563AC3">
        <w:rPr>
          <w:rFonts w:asciiTheme="minorHAnsi" w:hAnsiTheme="minorHAnsi" w:cstheme="minorHAnsi"/>
          <w:sz w:val="22"/>
          <w:szCs w:val="22"/>
        </w:rPr>
        <w:t>k</w:t>
      </w:r>
      <w:r w:rsidRPr="00563AC3">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postanowienia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procedury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pkt 2 i 3:</w:t>
      </w:r>
    </w:p>
    <w:p w14:paraId="3792C9F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 razie powstania rozbieżności co do prawidłowości wykonania przedmiotu umowy strony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s</w:t>
      </w:r>
      <w:r w:rsidRPr="00563AC3">
        <w:rPr>
          <w:rFonts w:asciiTheme="minorHAnsi" w:hAnsiTheme="minorHAnsi" w:cstheme="minorHAnsi"/>
          <w:sz w:val="22"/>
          <w:szCs w:val="22"/>
        </w:rPr>
        <w:t>korzystać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opinii</w:t>
      </w:r>
      <w:r w:rsidRPr="00563AC3">
        <w:rPr>
          <w:rFonts w:asciiTheme="minorHAnsi" w:eastAsia="Arial" w:hAnsiTheme="minorHAnsi" w:cstheme="minorHAnsi"/>
          <w:sz w:val="22"/>
          <w:szCs w:val="22"/>
        </w:rPr>
        <w:t xml:space="preserve"> wybranego wspólnie </w:t>
      </w:r>
      <w:r w:rsidRPr="00563AC3">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uczestniczą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kierownicy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Inspektor</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C75264" w:rsidRPr="00563AC3">
        <w:rPr>
          <w:rFonts w:asciiTheme="minorHAnsi" w:hAnsiTheme="minorHAnsi" w:cstheme="minorHAnsi"/>
          <w:sz w:val="22"/>
          <w:szCs w:val="22"/>
        </w:rPr>
        <w:t>p</w:t>
      </w:r>
      <w:r w:rsidRPr="00563AC3">
        <w:rPr>
          <w:rFonts w:asciiTheme="minorHAnsi" w:hAnsiTheme="minorHAnsi" w:cstheme="minorHAnsi"/>
          <w:sz w:val="22"/>
          <w:szCs w:val="22"/>
        </w:rPr>
        <w:t>rzedstawiciele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połączony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 właściwemu podmiotowi,</w:t>
      </w:r>
    </w:p>
    <w:p w14:paraId="205D2316"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próby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sprawdzenia, stosując odpowiednio zapisy ust. 2. </w:t>
      </w:r>
    </w:p>
    <w:p w14:paraId="3017BE1D"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wady: </w:t>
      </w:r>
    </w:p>
    <w:p w14:paraId="19E51E14"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albo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obniża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wynagrodzenie, uzyskując uprawnienie do zlecenia usunięcia wad samodzielnie przez osobę trzecią na koszt i ryzyko Wykonawcy. </w:t>
      </w:r>
    </w:p>
    <w:p w14:paraId="05BF99F2" w14:textId="77777777" w:rsidR="004F4CA4" w:rsidRPr="00563AC3" w:rsidRDefault="004F4CA4" w:rsidP="004F4CA4">
      <w:pPr>
        <w:pStyle w:val="Akapitzlist"/>
        <w:tabs>
          <w:tab w:val="left" w:pos="851"/>
        </w:tabs>
        <w:ind w:left="851"/>
        <w:jc w:val="both"/>
        <w:rPr>
          <w:rFonts w:asciiTheme="minorHAnsi" w:hAnsiTheme="minorHAnsi" w:cstheme="minorHAnsi"/>
          <w:sz w:val="22"/>
          <w:szCs w:val="22"/>
        </w:rPr>
      </w:pPr>
      <w:r w:rsidRPr="00563AC3">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563AC3">
        <w:rPr>
          <w:rFonts w:asciiTheme="minorHAnsi" w:hAnsiTheme="minorHAnsi" w:cstheme="minorHAnsi"/>
          <w:sz w:val="22"/>
          <w:szCs w:val="22"/>
        </w:rPr>
        <w:t xml:space="preserve">wają na możliwość korzystania </w:t>
      </w:r>
      <w:r w:rsidRPr="00563AC3">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563AC3">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nienadające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może dokonać odbioru przedmiotu umowy i </w:t>
      </w:r>
      <w:r w:rsidRPr="00563AC3">
        <w:rPr>
          <w:rFonts w:asciiTheme="minorHAnsi" w:hAnsiTheme="minorHAnsi" w:cstheme="minorHAnsi"/>
          <w:sz w:val="22"/>
          <w:szCs w:val="22"/>
        </w:rPr>
        <w:t>obniżyć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utraconej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estetycznej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księgowej lub wezwać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p>
    <w:p w14:paraId="5D305E4D"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eastAsia="Arial" w:hAnsiTheme="minorHAnsi" w:cstheme="minorHAnsi"/>
          <w:sz w:val="22"/>
          <w:szCs w:val="22"/>
        </w:rPr>
        <w:t>j</w:t>
      </w:r>
      <w:r w:rsidRPr="00563AC3">
        <w:rPr>
          <w:rFonts w:asciiTheme="minorHAnsi" w:hAnsiTheme="minorHAnsi" w:cstheme="minorHAnsi"/>
          <w:sz w:val="22"/>
          <w:szCs w:val="22"/>
        </w:rPr>
        <w:t>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do zgodności z jej treścią,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239EAA8F"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usunięcia tych wad osobie trzeciej na </w:t>
      </w:r>
      <w:r w:rsidRPr="00563AC3">
        <w:rPr>
          <w:rFonts w:asciiTheme="minorHAnsi" w:eastAsia="Arial" w:hAnsiTheme="minorHAnsi" w:cstheme="minorHAnsi"/>
          <w:sz w:val="22"/>
          <w:szCs w:val="22"/>
        </w:rPr>
        <w:lastRenderedPageBreak/>
        <w:t xml:space="preserve">koszt i ryzyko Wykonawcy. </w:t>
      </w:r>
    </w:p>
    <w:p w14:paraId="1901E9B9"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 razie wezwania w toku czynności odbiorowych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 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 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BA5554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4E369C15" w:rsidR="00734D0C" w:rsidRPr="00563AC3" w:rsidRDefault="004F4CA4" w:rsidP="00E362E1">
      <w:pPr>
        <w:pStyle w:val="Akapitzlist"/>
        <w:tabs>
          <w:tab w:val="left" w:pos="851"/>
        </w:tabs>
        <w:ind w:left="284"/>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7)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00E362E1"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0F872B12" w14:textId="73FA47E0"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Wynagrodzenie</w:t>
      </w:r>
    </w:p>
    <w:p w14:paraId="4F8C0D42"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13</w:t>
      </w:r>
    </w:p>
    <w:p w14:paraId="4AE56DE6" w14:textId="77777777" w:rsidR="004F4CA4" w:rsidRPr="00563AC3" w:rsidRDefault="004F4CA4" w:rsidP="004F4CA4">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ryczałtowe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br/>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ofercie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44408555" w14:textId="6CA1AA8E" w:rsidR="003427CE" w:rsidRPr="00CE5259" w:rsidRDefault="004F4CA4" w:rsidP="0068084E">
      <w:pPr>
        <w:pStyle w:val="Bezodstpw"/>
        <w:numPr>
          <w:ilvl w:val="0"/>
          <w:numId w:val="9"/>
        </w:numPr>
        <w:ind w:left="360"/>
        <w:jc w:val="both"/>
        <w:rPr>
          <w:rFonts w:asciiTheme="minorHAnsi" w:hAnsiTheme="minorHAnsi" w:cstheme="minorHAnsi"/>
          <w:bCs/>
          <w:sz w:val="22"/>
          <w:szCs w:val="22"/>
        </w:rPr>
      </w:pPr>
      <w:r w:rsidRPr="00CE5259">
        <w:rPr>
          <w:rFonts w:asciiTheme="minorHAnsi" w:eastAsia="Arial" w:hAnsiTheme="minorHAnsi" w:cstheme="minorHAnsi"/>
          <w:sz w:val="22"/>
          <w:szCs w:val="22"/>
        </w:rPr>
        <w:t>W</w:t>
      </w:r>
      <w:r w:rsidRPr="00CE5259">
        <w:rPr>
          <w:rFonts w:asciiTheme="minorHAnsi" w:hAnsiTheme="minorHAnsi" w:cstheme="minorHAnsi"/>
          <w:sz w:val="22"/>
          <w:szCs w:val="22"/>
        </w:rPr>
        <w:t>ynagrodzenie</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za</w:t>
      </w:r>
      <w:r w:rsidRPr="00CE5259">
        <w:rPr>
          <w:rFonts w:asciiTheme="minorHAnsi" w:eastAsia="Arial" w:hAnsiTheme="minorHAnsi" w:cstheme="minorHAnsi"/>
          <w:sz w:val="22"/>
          <w:szCs w:val="22"/>
        </w:rPr>
        <w:t xml:space="preserve"> </w:t>
      </w:r>
      <w:r w:rsidR="003427CE" w:rsidRPr="00CE5259">
        <w:rPr>
          <w:rFonts w:asciiTheme="minorHAnsi" w:hAnsiTheme="minorHAnsi" w:cstheme="minorHAnsi"/>
          <w:sz w:val="22"/>
          <w:szCs w:val="22"/>
        </w:rPr>
        <w:t>wykonanie</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przedmiotu</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umowy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wyraża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się</w:t>
      </w:r>
      <w:r w:rsidRPr="00CE5259">
        <w:rPr>
          <w:rFonts w:asciiTheme="minorHAnsi" w:eastAsia="Arial" w:hAnsiTheme="minorHAnsi" w:cstheme="minorHAnsi"/>
          <w:sz w:val="22"/>
          <w:szCs w:val="22"/>
        </w:rPr>
        <w:t xml:space="preserve"> </w:t>
      </w:r>
      <w:r w:rsidR="00446855" w:rsidRPr="00CE5259">
        <w:rPr>
          <w:rFonts w:asciiTheme="minorHAnsi" w:hAnsiTheme="minorHAnsi" w:cstheme="minorHAnsi"/>
          <w:sz w:val="22"/>
          <w:szCs w:val="22"/>
        </w:rPr>
        <w:t xml:space="preserve">kwotą: </w:t>
      </w:r>
      <w:r w:rsidRPr="00CE5259">
        <w:rPr>
          <w:rFonts w:asciiTheme="minorHAnsi" w:hAnsiTheme="minorHAnsi" w:cstheme="minorHAnsi"/>
          <w:bCs/>
          <w:sz w:val="22"/>
          <w:szCs w:val="22"/>
        </w:rPr>
        <w:t>cena</w:t>
      </w:r>
      <w:r w:rsidR="00BC5F13">
        <w:rPr>
          <w:rFonts w:asciiTheme="minorHAnsi" w:hAnsiTheme="minorHAnsi" w:cstheme="minorHAnsi"/>
          <w:bCs/>
          <w:sz w:val="22"/>
          <w:szCs w:val="22"/>
        </w:rPr>
        <w:t xml:space="preserve"> netto…………….. + ……… zł VAT = </w:t>
      </w:r>
      <w:r w:rsidRPr="00CE5259">
        <w:rPr>
          <w:rFonts w:asciiTheme="minorHAnsi" w:eastAsia="Arial" w:hAnsiTheme="minorHAnsi" w:cstheme="minorHAnsi"/>
          <w:bCs/>
          <w:sz w:val="22"/>
          <w:szCs w:val="22"/>
        </w:rPr>
        <w:t xml:space="preserve"> </w:t>
      </w:r>
      <w:r w:rsidRPr="00CE5259">
        <w:rPr>
          <w:rFonts w:asciiTheme="minorHAnsi" w:hAnsiTheme="minorHAnsi" w:cstheme="minorHAnsi"/>
          <w:bCs/>
          <w:sz w:val="22"/>
          <w:szCs w:val="22"/>
        </w:rPr>
        <w:t>brutto</w:t>
      </w:r>
      <w:r w:rsidR="00F6046E" w:rsidRPr="00CE5259">
        <w:rPr>
          <w:rFonts w:asciiTheme="minorHAnsi" w:eastAsia="Arial" w:hAnsiTheme="minorHAnsi" w:cstheme="minorHAnsi"/>
          <w:bCs/>
          <w:sz w:val="22"/>
          <w:szCs w:val="22"/>
        </w:rPr>
        <w:t xml:space="preserve">: …………… </w:t>
      </w:r>
      <w:r w:rsidR="00446855" w:rsidRPr="00CE5259">
        <w:rPr>
          <w:rFonts w:asciiTheme="minorHAnsi" w:eastAsia="Arial" w:hAnsiTheme="minorHAnsi" w:cstheme="minorHAnsi"/>
          <w:bCs/>
          <w:sz w:val="22"/>
          <w:szCs w:val="22"/>
        </w:rPr>
        <w:t xml:space="preserve">zł </w:t>
      </w:r>
      <w:r w:rsidRPr="00CE5259">
        <w:rPr>
          <w:rFonts w:asciiTheme="minorHAnsi" w:eastAsia="Arial" w:hAnsiTheme="minorHAnsi" w:cstheme="minorHAnsi"/>
          <w:bCs/>
          <w:sz w:val="22"/>
          <w:szCs w:val="22"/>
        </w:rPr>
        <w:t xml:space="preserve">  </w:t>
      </w:r>
      <w:r w:rsidRPr="00CE5259">
        <w:rPr>
          <w:rFonts w:asciiTheme="minorHAnsi" w:hAnsiTheme="minorHAnsi" w:cstheme="minorHAnsi"/>
          <w:bCs/>
          <w:sz w:val="22"/>
          <w:szCs w:val="22"/>
        </w:rPr>
        <w:t>(słownie</w:t>
      </w:r>
      <w:r w:rsidRPr="00CE5259">
        <w:rPr>
          <w:rFonts w:asciiTheme="minorHAnsi" w:eastAsia="Arial" w:hAnsiTheme="minorHAnsi" w:cstheme="minorHAnsi"/>
          <w:bCs/>
          <w:sz w:val="22"/>
          <w:szCs w:val="22"/>
        </w:rPr>
        <w:t xml:space="preserve"> </w:t>
      </w:r>
      <w:r w:rsidR="00446855" w:rsidRPr="00CE5259">
        <w:rPr>
          <w:rFonts w:asciiTheme="minorHAnsi" w:hAnsiTheme="minorHAnsi" w:cstheme="minorHAnsi"/>
          <w:bCs/>
          <w:sz w:val="22"/>
          <w:szCs w:val="22"/>
        </w:rPr>
        <w:t xml:space="preserve">zł: </w:t>
      </w:r>
      <w:r w:rsidR="00F6046E" w:rsidRPr="00CE5259">
        <w:rPr>
          <w:rFonts w:asciiTheme="minorHAnsi" w:hAnsiTheme="minorHAnsi" w:cstheme="minorHAnsi"/>
          <w:bCs/>
          <w:sz w:val="22"/>
          <w:szCs w:val="22"/>
        </w:rPr>
        <w:t>………………………………..0</w:t>
      </w:r>
      <w:r w:rsidR="00446855" w:rsidRPr="00CE5259">
        <w:rPr>
          <w:rFonts w:asciiTheme="minorHAnsi" w:hAnsiTheme="minorHAnsi" w:cstheme="minorHAnsi"/>
          <w:bCs/>
          <w:sz w:val="22"/>
          <w:szCs w:val="22"/>
        </w:rPr>
        <w:t>0/100</w:t>
      </w:r>
      <w:r w:rsidRPr="00CE5259">
        <w:rPr>
          <w:rFonts w:asciiTheme="minorHAnsi" w:hAnsiTheme="minorHAnsi" w:cstheme="minorHAnsi"/>
          <w:bCs/>
          <w:sz w:val="22"/>
          <w:szCs w:val="22"/>
        </w:rPr>
        <w:t>),</w:t>
      </w:r>
      <w:r w:rsidR="00AB6EBC" w:rsidRPr="00CE5259">
        <w:rPr>
          <w:rFonts w:asciiTheme="minorHAnsi" w:hAnsiTheme="minorHAnsi" w:cstheme="minorHAnsi"/>
          <w:bCs/>
          <w:sz w:val="22"/>
          <w:szCs w:val="22"/>
        </w:rPr>
        <w:t xml:space="preserve"> </w:t>
      </w:r>
    </w:p>
    <w:p w14:paraId="04EAEAFD"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całość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łącznie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VAT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opłaty</w:t>
      </w:r>
      <w:r w:rsidRPr="00563AC3">
        <w:rPr>
          <w:rFonts w:asciiTheme="minorHAnsi" w:eastAsia="Arial" w:hAnsiTheme="minorHAnsi" w:cstheme="minorHAnsi"/>
          <w:sz w:val="22"/>
          <w:szCs w:val="22"/>
        </w:rPr>
        <w:t xml:space="preserve"> i koszty </w:t>
      </w:r>
      <w:r w:rsidRPr="00563AC3">
        <w:rPr>
          <w:rFonts w:asciiTheme="minorHAnsi" w:hAnsiTheme="minorHAnsi" w:cstheme="minorHAnsi"/>
          <w:sz w:val="22"/>
          <w:szCs w:val="22"/>
        </w:rPr>
        <w:t>związane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3"/>
          <w:sz w:val="22"/>
          <w:szCs w:val="22"/>
        </w:rPr>
        <w:t>wszelkie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składniki</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niezbędne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do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prawidłowego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wykonania</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umowy.</w:t>
      </w:r>
    </w:p>
    <w:p w14:paraId="6AD0606F" w14:textId="3CF7E400" w:rsidR="00CE5259" w:rsidRPr="00CE5259" w:rsidRDefault="004F4CA4" w:rsidP="002A19B2">
      <w:pPr>
        <w:pStyle w:val="Bezodstpw"/>
        <w:numPr>
          <w:ilvl w:val="0"/>
          <w:numId w:val="9"/>
        </w:numPr>
        <w:ind w:left="360"/>
        <w:jc w:val="both"/>
        <w:rPr>
          <w:rFonts w:asciiTheme="minorHAnsi" w:hAnsiTheme="minorHAnsi" w:cstheme="minorHAnsi"/>
          <w:sz w:val="22"/>
          <w:szCs w:val="22"/>
        </w:rPr>
      </w:pPr>
      <w:r w:rsidRPr="00CE5259">
        <w:rPr>
          <w:rFonts w:asciiTheme="minorHAnsi" w:hAnsiTheme="minorHAnsi" w:cstheme="minorHAnsi"/>
          <w:sz w:val="22"/>
          <w:szCs w:val="22"/>
        </w:rPr>
        <w:t>Zapłata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będzie</w:t>
      </w:r>
      <w:r w:rsidR="00F07367" w:rsidRPr="00CE5259">
        <w:rPr>
          <w:rFonts w:asciiTheme="minorHAnsi" w:hAnsiTheme="minorHAnsi" w:cstheme="minorHAnsi"/>
          <w:sz w:val="22"/>
          <w:szCs w:val="22"/>
        </w:rPr>
        <w:t xml:space="preserve"> dokonana </w:t>
      </w:r>
      <w:r w:rsidRPr="00CE5259">
        <w:rPr>
          <w:rFonts w:asciiTheme="minorHAnsi" w:hAnsiTheme="minorHAnsi" w:cstheme="minorHAnsi"/>
          <w:sz w:val="22"/>
          <w:szCs w:val="22"/>
        </w:rPr>
        <w:t>w</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PLN</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na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rachunek</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bankowy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Wykonawcy</w:t>
      </w:r>
      <w:r w:rsidRPr="00CE5259">
        <w:rPr>
          <w:rFonts w:asciiTheme="minorHAnsi" w:eastAsia="Arial" w:hAnsiTheme="minorHAnsi" w:cstheme="minorHAnsi"/>
          <w:sz w:val="22"/>
          <w:szCs w:val="22"/>
        </w:rPr>
        <w:t xml:space="preserve"> </w:t>
      </w:r>
      <w:r w:rsidR="00CE5259" w:rsidRPr="00CE5259">
        <w:rPr>
          <w:rFonts w:asciiTheme="minorHAnsi" w:hAnsiTheme="minorHAnsi" w:cstheme="minorHAnsi"/>
          <w:sz w:val="22"/>
          <w:szCs w:val="22"/>
        </w:rPr>
        <w:t>wskazany na fakturze wystawionej zgodnie z</w:t>
      </w:r>
      <w:r w:rsidR="00CE5259" w:rsidRPr="00CE5259">
        <w:rPr>
          <w:rFonts w:asciiTheme="minorHAnsi" w:hAnsiTheme="minorHAnsi" w:cstheme="minorHAnsi"/>
          <w:bCs/>
          <w:sz w:val="22"/>
          <w:szCs w:val="22"/>
        </w:rPr>
        <w:t xml:space="preserve"> </w:t>
      </w:r>
      <w:r w:rsidR="00CE5259">
        <w:rPr>
          <w:rFonts w:asciiTheme="minorHAnsi" w:hAnsiTheme="minorHAnsi" w:cstheme="minorHAnsi"/>
          <w:bCs/>
          <w:sz w:val="22"/>
          <w:szCs w:val="22"/>
        </w:rPr>
        <w:t xml:space="preserve">treścią </w:t>
      </w:r>
      <w:r w:rsidR="00CE5259" w:rsidRPr="00CE5259">
        <w:rPr>
          <w:rFonts w:asciiTheme="minorHAnsi" w:hAnsiTheme="minorHAnsi" w:cstheme="minorHAnsi"/>
          <w:bCs/>
          <w:sz w:val="22"/>
          <w:szCs w:val="22"/>
        </w:rPr>
        <w:t>§14</w:t>
      </w:r>
      <w:r w:rsidR="00CE5259">
        <w:rPr>
          <w:rFonts w:asciiTheme="minorHAnsi" w:hAnsiTheme="minorHAnsi" w:cstheme="minorHAnsi"/>
          <w:bCs/>
          <w:sz w:val="22"/>
          <w:szCs w:val="22"/>
        </w:rPr>
        <w:t>.</w:t>
      </w:r>
    </w:p>
    <w:p w14:paraId="5E54496A"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płatności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sumą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płatności.</w:t>
      </w:r>
    </w:p>
    <w:p w14:paraId="629156A0"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może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bez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pisemnej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zgody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przenieść</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wierzytelności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wynikających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niniejszej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osoby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trzecie.</w:t>
      </w:r>
    </w:p>
    <w:p w14:paraId="7CB52046"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563AC3" w:rsidRDefault="004F4CA4" w:rsidP="00CC55E9">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zmiany zakresu świadczenia Wykonawcy zgodnie </w:t>
      </w:r>
      <w:r w:rsidR="00CC55E9" w:rsidRPr="00563AC3">
        <w:rPr>
          <w:rFonts w:asciiTheme="minorHAnsi" w:hAnsiTheme="minorHAnsi" w:cstheme="minorHAnsi"/>
          <w:spacing w:val="1"/>
          <w:sz w:val="22"/>
          <w:szCs w:val="22"/>
        </w:rPr>
        <w:t xml:space="preserve">z art. 455 ust. 1 pkt 3, pkt 4 ustawy </w:t>
      </w:r>
      <w:proofErr w:type="spellStart"/>
      <w:r w:rsidR="00CC55E9" w:rsidRPr="00563AC3">
        <w:rPr>
          <w:rFonts w:asciiTheme="minorHAnsi" w:hAnsiTheme="minorHAnsi" w:cstheme="minorHAnsi"/>
          <w:spacing w:val="1"/>
          <w:sz w:val="22"/>
          <w:szCs w:val="22"/>
        </w:rPr>
        <w:t>pzp</w:t>
      </w:r>
      <w:proofErr w:type="spellEnd"/>
      <w:r w:rsidR="00CC55E9" w:rsidRPr="00563AC3">
        <w:rPr>
          <w:rFonts w:asciiTheme="minorHAnsi" w:hAnsiTheme="minorHAnsi" w:cstheme="minorHAnsi"/>
          <w:spacing w:val="1"/>
          <w:sz w:val="22"/>
          <w:szCs w:val="22"/>
        </w:rPr>
        <w:t>.</w:t>
      </w:r>
    </w:p>
    <w:p w14:paraId="6F1503FF"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robót </w:t>
      </w:r>
      <w:r w:rsidRPr="00563AC3">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rezygnacji przez Zamawiającego z wykonania części </w:t>
      </w:r>
      <w:r w:rsidR="00CC55E9" w:rsidRPr="00563AC3">
        <w:rPr>
          <w:rFonts w:asciiTheme="minorHAnsi" w:hAnsiTheme="minorHAnsi" w:cstheme="minorHAnsi"/>
          <w:sz w:val="22"/>
          <w:szCs w:val="22"/>
        </w:rPr>
        <w:t xml:space="preserve">umowy. </w:t>
      </w:r>
    </w:p>
    <w:p w14:paraId="0D0973B9"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563AC3">
        <w:rPr>
          <w:rFonts w:asciiTheme="minorHAnsi" w:hAnsiTheme="minorHAnsi" w:cstheme="minorHAnsi"/>
          <w:sz w:val="22"/>
          <w:szCs w:val="22"/>
        </w:rPr>
        <w:t>Wartość zmian o których mowa w ust. 7 którą ustala się:</w:t>
      </w:r>
    </w:p>
    <w:p w14:paraId="3EA93602" w14:textId="77777777" w:rsidR="0013556A"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4327389E" w:rsidR="004F4CA4" w:rsidRPr="00E668C2"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w przypadku braku kosztorysu ofertowego - na podstawie sporządzonego lub zatwierdzonego przez Zamawiającego</w:t>
      </w:r>
      <w:r w:rsidR="00E362E1" w:rsidRPr="00563AC3">
        <w:rPr>
          <w:rFonts w:asciiTheme="minorHAnsi"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Pr="00563AC3">
        <w:rPr>
          <w:rFonts w:asciiTheme="minorHAnsi" w:hAnsiTheme="minorHAnsi" w:cstheme="minorHAnsi"/>
          <w:sz w:val="22"/>
          <w:szCs w:val="22"/>
        </w:rPr>
        <w:t xml:space="preserve"> - kosztorysu, sporządzonego na podstawie średnich cen jednostkowych opublikowanych w specjalistycznych wydawnictwach  i biuletynach dla województwa małopolskiego aktualnych w miesiącu, w którym kalkulacja jest sporządzana. </w:t>
      </w:r>
    </w:p>
    <w:p w14:paraId="570CB569" w14:textId="058E10AF" w:rsidR="00E668C2" w:rsidRPr="00E46C14" w:rsidRDefault="00E668C2" w:rsidP="00E668C2">
      <w:pPr>
        <w:pStyle w:val="Bezodstpw"/>
        <w:numPr>
          <w:ilvl w:val="0"/>
          <w:numId w:val="9"/>
        </w:numPr>
        <w:ind w:left="426"/>
        <w:jc w:val="both"/>
        <w:rPr>
          <w:rFonts w:ascii="Calibri" w:hAnsi="Calibri" w:cs="Calibri"/>
          <w:color w:val="000000" w:themeColor="text1"/>
          <w:spacing w:val="1"/>
          <w:sz w:val="22"/>
          <w:szCs w:val="22"/>
        </w:rPr>
      </w:pPr>
      <w:r w:rsidRPr="00E46C14">
        <w:rPr>
          <w:rFonts w:ascii="Calibri" w:hAnsi="Calibri" w:cs="Calibri"/>
          <w:color w:val="000000" w:themeColor="text1"/>
          <w:spacing w:val="1"/>
          <w:sz w:val="22"/>
          <w:szCs w:val="22"/>
        </w:rPr>
        <w:t>W przypadku odmowy przez Wykonawcę zawarcia aneksu, obejmującego zmianę wynagrodzenia                   w związku z rezygnacją</w:t>
      </w:r>
      <w:r w:rsidRPr="00E46C14">
        <w:rPr>
          <w:rFonts w:ascii="Calibri" w:hAnsi="Calibri" w:cs="Calibri"/>
          <w:color w:val="000000" w:themeColor="text1"/>
          <w:sz w:val="22"/>
          <w:szCs w:val="22"/>
        </w:rPr>
        <w:t xml:space="preserve"> przez Zamawiającego z wykonania części robót, zmiana umowy następuje                   w formie pisemnego oświadczenia Zamawiającego i nie wymaga dla swojej ważności sporządzenia aneksu do umowy. </w:t>
      </w:r>
    </w:p>
    <w:p w14:paraId="52B3CEAD" w14:textId="77777777" w:rsidR="00E668C2" w:rsidRPr="00563AC3" w:rsidRDefault="00E668C2" w:rsidP="00E668C2">
      <w:pPr>
        <w:pStyle w:val="Bezodstpw"/>
        <w:jc w:val="both"/>
        <w:rPr>
          <w:rFonts w:asciiTheme="minorHAnsi" w:hAnsiTheme="minorHAnsi" w:cstheme="minorHAnsi"/>
          <w:spacing w:val="1"/>
          <w:sz w:val="22"/>
          <w:szCs w:val="22"/>
        </w:rPr>
      </w:pPr>
    </w:p>
    <w:p w14:paraId="7356AC4D" w14:textId="77777777" w:rsidR="004F4CA4" w:rsidRPr="00563AC3" w:rsidRDefault="004F4CA4" w:rsidP="004F4CA4">
      <w:pPr>
        <w:jc w:val="center"/>
        <w:rPr>
          <w:rFonts w:asciiTheme="minorHAnsi"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14</w:t>
      </w:r>
    </w:p>
    <w:p w14:paraId="18B1DEAE" w14:textId="77777777" w:rsidR="00BC5F13" w:rsidRPr="0002780C" w:rsidRDefault="00BC5F13" w:rsidP="00BC5F13">
      <w:pPr>
        <w:pStyle w:val="Akapitzlist"/>
        <w:numPr>
          <w:ilvl w:val="0"/>
          <w:numId w:val="44"/>
        </w:numPr>
        <w:suppressAutoHyphens w:val="0"/>
        <w:spacing w:before="120"/>
        <w:ind w:left="426"/>
        <w:jc w:val="both"/>
        <w:rPr>
          <w:rFonts w:asciiTheme="minorHAnsi" w:hAnsiTheme="minorHAnsi" w:cstheme="minorHAnsi"/>
          <w:sz w:val="22"/>
          <w:szCs w:val="22"/>
        </w:rPr>
      </w:pPr>
      <w:r w:rsidRPr="0008504A">
        <w:rPr>
          <w:rFonts w:asciiTheme="minorHAnsi" w:hAnsiTheme="minorHAnsi" w:cstheme="minorHAnsi"/>
          <w:sz w:val="22"/>
          <w:szCs w:val="22"/>
        </w:rPr>
        <w:t xml:space="preserve">Rozliczenie za wykonanie przedmiotu umowy </w:t>
      </w:r>
      <w:r>
        <w:rPr>
          <w:rFonts w:asciiTheme="minorHAnsi" w:hAnsiTheme="minorHAnsi" w:cstheme="minorHAnsi"/>
          <w:sz w:val="22"/>
          <w:szCs w:val="22"/>
        </w:rPr>
        <w:t>odbędzie się jedną fakturą za wykonane i odebrane roboty budowlane.</w:t>
      </w:r>
    </w:p>
    <w:p w14:paraId="1A4580E6" w14:textId="6D8A8AB6" w:rsidR="00AA4855" w:rsidRPr="00651E65" w:rsidRDefault="00651E65">
      <w:pPr>
        <w:pStyle w:val="Akapitzlist"/>
        <w:numPr>
          <w:ilvl w:val="0"/>
          <w:numId w:val="44"/>
        </w:numPr>
        <w:suppressAutoHyphens w:val="0"/>
        <w:spacing w:before="120"/>
        <w:ind w:left="426"/>
        <w:jc w:val="both"/>
        <w:rPr>
          <w:rFonts w:asciiTheme="minorHAnsi" w:hAnsiTheme="minorHAnsi" w:cstheme="minorHAnsi"/>
          <w:sz w:val="22"/>
          <w:szCs w:val="22"/>
        </w:rPr>
      </w:pPr>
      <w:r w:rsidRPr="00651E65">
        <w:rPr>
          <w:rFonts w:asciiTheme="minorHAnsi" w:hAnsiTheme="minorHAnsi" w:cstheme="minorHAnsi"/>
          <w:sz w:val="22"/>
          <w:szCs w:val="22"/>
        </w:rPr>
        <w:t>Dane do faktury:</w:t>
      </w:r>
    </w:p>
    <w:p w14:paraId="776EBC43"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b/>
          <w:bCs/>
          <w:sz w:val="22"/>
          <w:szCs w:val="22"/>
          <w:lang w:eastAsia="pl-PL"/>
        </w:rPr>
        <w:t>Nabywca:</w:t>
      </w:r>
      <w:r w:rsidRPr="00E02BE5">
        <w:rPr>
          <w:rFonts w:asciiTheme="minorHAnsi" w:hAnsiTheme="minorHAnsi" w:cstheme="minorHAnsi"/>
          <w:sz w:val="22"/>
          <w:szCs w:val="22"/>
          <w:lang w:eastAsia="pl-PL"/>
        </w:rPr>
        <w:t xml:space="preserve"> </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b/>
          <w:bCs/>
          <w:sz w:val="22"/>
          <w:szCs w:val="22"/>
          <w:lang w:eastAsia="pl-PL"/>
        </w:rPr>
        <w:t>Odbiorca:</w:t>
      </w:r>
    </w:p>
    <w:p w14:paraId="6E3945D5"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lastRenderedPageBreak/>
        <w:t>Gmina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Urząd Gminy Gorlice</w:t>
      </w:r>
    </w:p>
    <w:p w14:paraId="2638E102"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38-300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ul. 11 Listopada 2</w:t>
      </w:r>
    </w:p>
    <w:p w14:paraId="6F1CE177"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ul. 11 Listopada 2</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38-300 Gorlice</w:t>
      </w:r>
    </w:p>
    <w:p w14:paraId="420286F8"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NIP 7382131749</w:t>
      </w:r>
    </w:p>
    <w:p w14:paraId="35F9999C" w14:textId="77777777" w:rsidR="00BC5F13" w:rsidRPr="006B0A15" w:rsidRDefault="00BC5F13" w:rsidP="00BC5F13">
      <w:pPr>
        <w:pStyle w:val="Tekstpodstawowywcity"/>
        <w:numPr>
          <w:ilvl w:val="0"/>
          <w:numId w:val="44"/>
        </w:numPr>
        <w:spacing w:after="0"/>
        <w:ind w:left="426"/>
        <w:jc w:val="both"/>
        <w:rPr>
          <w:rFonts w:asciiTheme="minorHAnsi" w:hAnsiTheme="minorHAnsi" w:cstheme="minorHAnsi"/>
          <w:sz w:val="22"/>
          <w:szCs w:val="22"/>
        </w:rPr>
      </w:pPr>
      <w:r w:rsidRPr="006B0A15">
        <w:rPr>
          <w:rFonts w:asciiTheme="minorHAnsi" w:hAnsiTheme="minorHAnsi" w:cstheme="minorHAnsi"/>
          <w:sz w:val="22"/>
          <w:szCs w:val="22"/>
        </w:rPr>
        <w:t>Podstawę wystawienia faktur</w:t>
      </w:r>
      <w:r>
        <w:rPr>
          <w:rFonts w:asciiTheme="minorHAnsi" w:hAnsiTheme="minorHAnsi" w:cstheme="minorHAnsi"/>
          <w:sz w:val="22"/>
          <w:szCs w:val="22"/>
        </w:rPr>
        <w:t>y</w:t>
      </w:r>
      <w:r w:rsidRPr="006B0A15">
        <w:rPr>
          <w:rFonts w:asciiTheme="minorHAnsi" w:hAnsiTheme="minorHAnsi" w:cstheme="minorHAnsi"/>
          <w:sz w:val="22"/>
          <w:szCs w:val="22"/>
        </w:rPr>
        <w:t xml:space="preserve"> stanowić </w:t>
      </w:r>
      <w:r>
        <w:rPr>
          <w:rFonts w:asciiTheme="minorHAnsi" w:hAnsiTheme="minorHAnsi" w:cstheme="minorHAnsi"/>
          <w:sz w:val="22"/>
          <w:szCs w:val="22"/>
        </w:rPr>
        <w:t xml:space="preserve">będzie </w:t>
      </w:r>
      <w:r w:rsidRPr="006B0A15">
        <w:rPr>
          <w:rFonts w:asciiTheme="minorHAnsi" w:hAnsiTheme="minorHAnsi" w:cstheme="minorHAnsi"/>
          <w:sz w:val="22"/>
          <w:szCs w:val="22"/>
        </w:rPr>
        <w:t>protokół odbioru końcowego stwierdzając</w:t>
      </w:r>
      <w:r>
        <w:rPr>
          <w:rFonts w:asciiTheme="minorHAnsi" w:hAnsiTheme="minorHAnsi" w:cstheme="minorHAnsi"/>
          <w:sz w:val="22"/>
          <w:szCs w:val="22"/>
        </w:rPr>
        <w:t>y</w:t>
      </w:r>
      <w:r w:rsidRPr="006B0A15">
        <w:rPr>
          <w:rFonts w:asciiTheme="minorHAnsi" w:hAnsiTheme="minorHAnsi" w:cstheme="minorHAnsi"/>
          <w:sz w:val="22"/>
          <w:szCs w:val="22"/>
        </w:rPr>
        <w:t xml:space="preserve"> wykonanie przedmiotu umowy we właściwym zakresie, podpisan</w:t>
      </w:r>
      <w:r>
        <w:rPr>
          <w:rFonts w:asciiTheme="minorHAnsi" w:hAnsiTheme="minorHAnsi" w:cstheme="minorHAnsi"/>
          <w:sz w:val="22"/>
          <w:szCs w:val="22"/>
        </w:rPr>
        <w:t>y</w:t>
      </w:r>
      <w:r w:rsidRPr="006B0A15">
        <w:rPr>
          <w:rFonts w:asciiTheme="minorHAnsi" w:hAnsiTheme="minorHAnsi" w:cstheme="minorHAnsi"/>
          <w:sz w:val="22"/>
          <w:szCs w:val="22"/>
        </w:rPr>
        <w:t xml:space="preserve"> przez przedstawicieli obydwu stron zgodnie z postanowieniami § 12. </w:t>
      </w:r>
    </w:p>
    <w:p w14:paraId="4386BCDB" w14:textId="77777777" w:rsidR="00BC5F13" w:rsidRPr="006B0A15" w:rsidRDefault="00BC5F13" w:rsidP="00BC5F13">
      <w:pPr>
        <w:pStyle w:val="Tekstpodstawowywcity"/>
        <w:numPr>
          <w:ilvl w:val="0"/>
          <w:numId w:val="44"/>
        </w:numPr>
        <w:spacing w:after="0"/>
        <w:ind w:left="426"/>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Jeżeli w ramach wykonywania przedmiotu umowy wystąpią podwykonawcy</w:t>
      </w:r>
      <w:r w:rsidRPr="00563AC3">
        <w:rPr>
          <w:rFonts w:asciiTheme="minorHAnsi" w:hAnsiTheme="minorHAnsi" w:cstheme="minorHAnsi"/>
          <w:sz w:val="22"/>
          <w:szCs w:val="22"/>
        </w:rPr>
        <w:t>, 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dodatkowo </w:t>
      </w:r>
      <w:r w:rsidRPr="00563AC3">
        <w:rPr>
          <w:rFonts w:asciiTheme="minorHAnsi" w:hAnsiTheme="minorHAnsi" w:cstheme="minorHAnsi"/>
          <w:sz w:val="22"/>
          <w:szCs w:val="22"/>
        </w:rPr>
        <w:t>dostarczenie</w:t>
      </w:r>
      <w:r w:rsidRPr="00563AC3">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zamawiającemu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t>
      </w:r>
      <w:r w:rsidRPr="006B0A15">
        <w:rPr>
          <w:rFonts w:asciiTheme="minorHAnsi" w:eastAsia="Arial" w:hAnsiTheme="minorHAnsi" w:cstheme="minorHAnsi"/>
          <w:sz w:val="22"/>
          <w:szCs w:val="22"/>
        </w:rPr>
        <w:t xml:space="preserve"> odpowiednim </w:t>
      </w:r>
      <w:r w:rsidRPr="006B0A15">
        <w:rPr>
          <w:rFonts w:asciiTheme="minorHAnsi" w:hAnsiTheme="minorHAnsi" w:cstheme="minorHAnsi"/>
          <w:sz w:val="22"/>
          <w:szCs w:val="22"/>
        </w:rPr>
        <w:t xml:space="preserve">dokumentem o którym mowa w ust. 3 </w:t>
      </w:r>
      <w:r w:rsidRPr="006B0A15">
        <w:rPr>
          <w:rFonts w:asciiTheme="minorHAnsi" w:hAnsiTheme="minorHAnsi" w:cstheme="minorHAnsi"/>
          <w:spacing w:val="-1"/>
          <w:sz w:val="22"/>
          <w:szCs w:val="22"/>
        </w:rPr>
        <w:t>dowodu</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dokonania</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na</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rzecz</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z w:val="22"/>
          <w:szCs w:val="22"/>
        </w:rPr>
        <w:t>Podwykonawcy</w:t>
      </w:r>
      <w:r w:rsidRPr="006B0A15">
        <w:rPr>
          <w:rFonts w:asciiTheme="minorHAnsi" w:eastAsia="Arial" w:hAnsiTheme="minorHAnsi" w:cstheme="minorHAnsi"/>
          <w:sz w:val="22"/>
          <w:szCs w:val="22"/>
        </w:rPr>
        <w:t xml:space="preserve"> płatności za realizację danego zakresu zamówienia, zgodnie z § 11 ust. 11 niniejszej umowy.</w:t>
      </w:r>
    </w:p>
    <w:p w14:paraId="2307E677" w14:textId="77777777" w:rsidR="00BC5F13" w:rsidRPr="006B0A15" w:rsidRDefault="00BC5F13" w:rsidP="00BC5F13">
      <w:pPr>
        <w:pStyle w:val="Tekstpodstawowywcity"/>
        <w:numPr>
          <w:ilvl w:val="0"/>
          <w:numId w:val="44"/>
        </w:numPr>
        <w:spacing w:after="0"/>
        <w:ind w:left="426"/>
        <w:jc w:val="both"/>
        <w:rPr>
          <w:rFonts w:asciiTheme="minorHAnsi" w:hAnsiTheme="minorHAnsi" w:cstheme="minorHAnsi"/>
          <w:sz w:val="22"/>
          <w:szCs w:val="22"/>
        </w:rPr>
      </w:pPr>
      <w:r w:rsidRPr="006B0A15">
        <w:rPr>
          <w:rFonts w:asciiTheme="minorHAnsi" w:eastAsia="Arial" w:hAnsiTheme="minorHAnsi" w:cstheme="minorHAnsi"/>
          <w:sz w:val="22"/>
          <w:szCs w:val="22"/>
        </w:rPr>
        <w:t xml:space="preserve">Zamawiający  </w:t>
      </w:r>
      <w:r w:rsidRPr="006B0A15">
        <w:rPr>
          <w:rFonts w:asciiTheme="minorHAnsi" w:hAnsiTheme="minorHAnsi" w:cstheme="minorHAnsi"/>
          <w:sz w:val="22"/>
          <w:szCs w:val="22"/>
        </w:rPr>
        <w:t>zobowiązuje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się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zapłacić</w:t>
      </w:r>
      <w:r w:rsidRPr="006B0A15">
        <w:rPr>
          <w:rFonts w:asciiTheme="minorHAnsi" w:eastAsia="Arial" w:hAnsiTheme="minorHAnsi" w:cstheme="minorHAnsi"/>
          <w:sz w:val="22"/>
          <w:szCs w:val="22"/>
        </w:rPr>
        <w:t xml:space="preserve"> należne od siebie </w:t>
      </w:r>
      <w:r w:rsidRPr="006B0A15">
        <w:rPr>
          <w:rFonts w:asciiTheme="minorHAnsi" w:hAnsiTheme="minorHAnsi" w:cstheme="minorHAnsi"/>
          <w:sz w:val="22"/>
          <w:szCs w:val="22"/>
        </w:rPr>
        <w:t>wynagrodzenie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w:t>
      </w:r>
    </w:p>
    <w:p w14:paraId="012132F5" w14:textId="77777777" w:rsidR="00BC5F13" w:rsidRPr="00563AC3" w:rsidRDefault="00BC5F13" w:rsidP="00BC5F13">
      <w:pPr>
        <w:pStyle w:val="Akapitzlist"/>
        <w:numPr>
          <w:ilvl w:val="1"/>
          <w:numId w:val="35"/>
        </w:numPr>
        <w:ind w:left="709"/>
        <w:jc w:val="both"/>
        <w:rPr>
          <w:rFonts w:asciiTheme="minorHAnsi" w:eastAsia="Arial"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30 dni </w:t>
      </w:r>
      <w:r w:rsidRPr="006B0A15">
        <w:rPr>
          <w:rFonts w:asciiTheme="minorHAnsi" w:hAnsiTheme="minorHAnsi" w:cstheme="minorHAnsi"/>
          <w:sz w:val="22"/>
          <w:szCs w:val="22"/>
        </w:rPr>
        <w:t>licząc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złożenia</w:t>
      </w:r>
      <w:r w:rsidRPr="006B0A15">
        <w:rPr>
          <w:rFonts w:asciiTheme="minorHAnsi" w:eastAsia="Arial" w:hAnsiTheme="minorHAnsi" w:cstheme="minorHAnsi"/>
          <w:sz w:val="22"/>
          <w:szCs w:val="22"/>
        </w:rPr>
        <w:t xml:space="preserve"> prawidłowo wystawionej </w:t>
      </w:r>
      <w:r w:rsidRPr="006B0A15">
        <w:rPr>
          <w:rFonts w:asciiTheme="minorHAnsi" w:hAnsiTheme="minorHAnsi" w:cstheme="minorHAnsi"/>
          <w:sz w:val="22"/>
          <w:szCs w:val="22"/>
        </w:rPr>
        <w:t>faktury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t>
      </w:r>
      <w:r w:rsidRPr="006B0A15">
        <w:rPr>
          <w:rFonts w:asciiTheme="minorHAnsi" w:eastAsia="Arial" w:hAnsiTheme="minorHAnsi" w:cstheme="minorHAnsi"/>
          <w:sz w:val="22"/>
          <w:szCs w:val="22"/>
        </w:rPr>
        <w:t xml:space="preserve"> odpowiednim </w:t>
      </w:r>
      <w:r w:rsidRPr="00563AC3">
        <w:rPr>
          <w:rFonts w:asciiTheme="minorHAnsi" w:hAnsiTheme="minorHAnsi" w:cstheme="minorHAnsi"/>
          <w:sz w:val="22"/>
          <w:szCs w:val="22"/>
        </w:rPr>
        <w:t xml:space="preserve">dokumentem rozliczeniowym </w:t>
      </w:r>
      <w:r w:rsidRPr="00563AC3">
        <w:rPr>
          <w:rFonts w:asciiTheme="minorHAnsi" w:eastAsia="Arial" w:hAnsiTheme="minorHAnsi" w:cstheme="minorHAnsi"/>
          <w:sz w:val="22"/>
          <w:szCs w:val="22"/>
        </w:rPr>
        <w:t xml:space="preserve">o którym mowa w ust. </w:t>
      </w:r>
      <w:r>
        <w:rPr>
          <w:rFonts w:asciiTheme="minorHAnsi" w:eastAsia="Arial" w:hAnsiTheme="minorHAnsi" w:cstheme="minorHAnsi"/>
          <w:sz w:val="22"/>
          <w:szCs w:val="22"/>
        </w:rPr>
        <w:t>3</w:t>
      </w:r>
      <w:r w:rsidRPr="00563AC3">
        <w:rPr>
          <w:rFonts w:asciiTheme="minorHAnsi" w:eastAsia="Arial" w:hAnsiTheme="minorHAnsi" w:cstheme="minorHAnsi"/>
          <w:sz w:val="22"/>
          <w:szCs w:val="22"/>
        </w:rPr>
        <w:t xml:space="preserve"> i w ust. </w:t>
      </w:r>
      <w:r>
        <w:rPr>
          <w:rFonts w:asciiTheme="minorHAnsi" w:eastAsia="Arial" w:hAnsiTheme="minorHAnsi" w:cstheme="minorHAnsi"/>
          <w:sz w:val="22"/>
          <w:szCs w:val="22"/>
        </w:rPr>
        <w:t>4</w:t>
      </w:r>
      <w:r w:rsidRPr="00563AC3">
        <w:rPr>
          <w:rFonts w:asciiTheme="minorHAnsi" w:eastAsia="Arial" w:hAnsiTheme="minorHAnsi" w:cstheme="minorHAnsi"/>
          <w:sz w:val="22"/>
          <w:szCs w:val="22"/>
        </w:rPr>
        <w:t xml:space="preserve"> – jeżeli wystąpią podwykonawcy.</w:t>
      </w:r>
    </w:p>
    <w:p w14:paraId="71AC9EAB" w14:textId="77777777" w:rsidR="00BC5F13" w:rsidRPr="00563AC3" w:rsidRDefault="00BC5F13" w:rsidP="00BC5F13">
      <w:pPr>
        <w:pStyle w:val="Akapitzlist"/>
        <w:numPr>
          <w:ilvl w:val="1"/>
          <w:numId w:val="35"/>
        </w:numPr>
        <w:ind w:left="709"/>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064FF2C6" w14:textId="77777777" w:rsidR="00BC5F13" w:rsidRPr="006B0A15" w:rsidRDefault="00BC5F13" w:rsidP="00BC5F13">
      <w:pPr>
        <w:pStyle w:val="Akapitzlist"/>
        <w:numPr>
          <w:ilvl w:val="0"/>
          <w:numId w:val="44"/>
        </w:numPr>
        <w:tabs>
          <w:tab w:val="left" w:pos="200"/>
        </w:tabs>
        <w:ind w:left="426"/>
        <w:jc w:val="both"/>
        <w:rPr>
          <w:rFonts w:asciiTheme="minorHAnsi" w:hAnsiTheme="minorHAnsi" w:cstheme="minorHAnsi"/>
          <w:sz w:val="22"/>
          <w:szCs w:val="22"/>
        </w:rPr>
      </w:pPr>
      <w:r w:rsidRPr="00651E65">
        <w:rPr>
          <w:rFonts w:asciiTheme="minorHAnsi" w:hAnsiTheme="minorHAnsi" w:cstheme="minorHAnsi"/>
          <w:sz w:val="22"/>
          <w:szCs w:val="22"/>
        </w:rPr>
        <w:t>Przedłożenie</w:t>
      </w:r>
      <w:r w:rsidRPr="00651E65">
        <w:rPr>
          <w:rFonts w:asciiTheme="minorHAnsi" w:eastAsia="Arial" w:hAnsiTheme="minorHAnsi" w:cstheme="minorHAnsi"/>
          <w:sz w:val="22"/>
          <w:szCs w:val="22"/>
        </w:rPr>
        <w:t xml:space="preserve"> </w:t>
      </w:r>
      <w:r w:rsidRPr="00651E65">
        <w:rPr>
          <w:rFonts w:asciiTheme="minorHAnsi" w:hAnsiTheme="minorHAnsi" w:cstheme="minorHAnsi"/>
          <w:sz w:val="22"/>
          <w:szCs w:val="22"/>
        </w:rPr>
        <w:t>przez</w:t>
      </w:r>
      <w:r w:rsidRPr="00651E6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Wykonawcę</w:t>
      </w:r>
      <w:r w:rsidRPr="006B0A15">
        <w:rPr>
          <w:rFonts w:asciiTheme="minorHAnsi" w:eastAsia="Arial" w:hAnsiTheme="minorHAnsi" w:cstheme="minorHAnsi"/>
          <w:sz w:val="22"/>
          <w:szCs w:val="22"/>
        </w:rPr>
        <w:t xml:space="preserve"> </w:t>
      </w:r>
      <w:r>
        <w:rPr>
          <w:rFonts w:asciiTheme="minorHAnsi" w:eastAsia="Arial" w:hAnsiTheme="minorHAnsi" w:cstheme="minorHAnsi"/>
          <w:sz w:val="22"/>
          <w:szCs w:val="22"/>
        </w:rPr>
        <w:t>faktury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bez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wymienionych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wyżej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wymaganych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dokumentów</w:t>
      </w:r>
      <w:r w:rsidRPr="006B0A15">
        <w:rPr>
          <w:rFonts w:asciiTheme="minorHAnsi" w:eastAsia="Arial" w:hAnsiTheme="minorHAnsi" w:cstheme="minorHAnsi"/>
          <w:sz w:val="22"/>
          <w:szCs w:val="22"/>
        </w:rPr>
        <w:t xml:space="preserve"> lub nieprawidłowo wystawionej faktury </w:t>
      </w:r>
      <w:r w:rsidRPr="006B0A15">
        <w:rPr>
          <w:rFonts w:asciiTheme="minorHAnsi" w:hAnsiTheme="minorHAnsi" w:cstheme="minorHAnsi"/>
          <w:sz w:val="22"/>
          <w:szCs w:val="22"/>
        </w:rPr>
        <w:t>skutkować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będzie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jej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zwrotem</w:t>
      </w:r>
      <w:r w:rsidRPr="006B0A15">
        <w:rPr>
          <w:rFonts w:asciiTheme="minorHAnsi" w:eastAsia="Arial" w:hAnsiTheme="minorHAnsi" w:cstheme="minorHAnsi"/>
          <w:sz w:val="22"/>
          <w:szCs w:val="22"/>
        </w:rPr>
        <w:t xml:space="preserve"> do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powodując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skutków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wobec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szczególności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dając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prawa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naliczania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odsetek</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opóźnienie.</w:t>
      </w:r>
    </w:p>
    <w:p w14:paraId="44213D1E" w14:textId="77777777" w:rsidR="00BC5F13" w:rsidRPr="006B0A15" w:rsidRDefault="00BC5F13" w:rsidP="00BC5F13">
      <w:pPr>
        <w:pStyle w:val="Akapitzlist"/>
        <w:numPr>
          <w:ilvl w:val="0"/>
          <w:numId w:val="44"/>
        </w:numPr>
        <w:tabs>
          <w:tab w:val="left" w:pos="200"/>
        </w:tabs>
        <w:ind w:left="426"/>
        <w:jc w:val="both"/>
        <w:rPr>
          <w:rFonts w:asciiTheme="minorHAnsi" w:hAnsiTheme="minorHAnsi" w:cstheme="minorHAnsi"/>
          <w:sz w:val="22"/>
          <w:szCs w:val="22"/>
        </w:rPr>
      </w:pPr>
      <w:r w:rsidRPr="006B0A15">
        <w:rPr>
          <w:rFonts w:asciiTheme="minorHAnsi" w:hAnsiTheme="minorHAnsi" w:cstheme="minorHAnsi"/>
          <w:sz w:val="22"/>
          <w:szCs w:val="22"/>
        </w:rPr>
        <w:t xml:space="preserve">Każdy z Zamawiających odpowiada wobec Wykonawcy wyłącznie w zakresie własnego zobowiązania. </w:t>
      </w:r>
    </w:p>
    <w:p w14:paraId="4A3281AA" w14:textId="77777777" w:rsidR="00BC5F13" w:rsidRPr="006B0A15" w:rsidRDefault="00BC5F13" w:rsidP="00BC5F13">
      <w:pPr>
        <w:pStyle w:val="Tekstpodstawowywcity"/>
        <w:numPr>
          <w:ilvl w:val="0"/>
          <w:numId w:val="44"/>
        </w:numPr>
        <w:spacing w:after="0"/>
        <w:ind w:left="426"/>
        <w:jc w:val="both"/>
        <w:rPr>
          <w:rFonts w:asciiTheme="minorHAnsi" w:hAnsiTheme="minorHAnsi" w:cstheme="minorHAnsi"/>
          <w:sz w:val="22"/>
          <w:szCs w:val="22"/>
        </w:rPr>
      </w:pPr>
      <w:r w:rsidRPr="006B0A15">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Pr="006B0A15">
        <w:rPr>
          <w:rFonts w:asciiTheme="minorHAnsi" w:hAnsiTheme="minorHAnsi" w:cstheme="minorHAnsi"/>
          <w:sz w:val="22"/>
          <w:szCs w:val="22"/>
          <w:lang w:eastAsia="pl-PL"/>
        </w:rPr>
        <w:t>Ustawy z dnia 11 marca 2004 r. o podatku od towarów i usług (</w:t>
      </w:r>
      <w:proofErr w:type="spellStart"/>
      <w:r w:rsidRPr="006B0A15">
        <w:rPr>
          <w:rFonts w:asciiTheme="minorHAnsi" w:hAnsiTheme="minorHAnsi" w:cstheme="minorHAnsi"/>
          <w:sz w:val="22"/>
          <w:szCs w:val="22"/>
          <w:lang w:eastAsia="pl-PL"/>
        </w:rPr>
        <w:t>t.j</w:t>
      </w:r>
      <w:proofErr w:type="spellEnd"/>
      <w:r w:rsidRPr="006B0A15">
        <w:rPr>
          <w:rFonts w:asciiTheme="minorHAnsi" w:hAnsiTheme="minorHAnsi" w:cstheme="minorHAnsi"/>
          <w:sz w:val="22"/>
          <w:szCs w:val="22"/>
          <w:lang w:eastAsia="pl-PL"/>
        </w:rPr>
        <w:t xml:space="preserve">. Dz. U. z 2022 poz. 931 ze zm.). </w:t>
      </w:r>
    </w:p>
    <w:p w14:paraId="279654D7" w14:textId="4D418D2D" w:rsidR="00FD7376" w:rsidRDefault="00FD7376" w:rsidP="00CA4003">
      <w:pPr>
        <w:jc w:val="center"/>
        <w:rPr>
          <w:rFonts w:asciiTheme="minorHAnsi" w:hAnsiTheme="minorHAnsi" w:cstheme="minorHAnsi"/>
          <w:b/>
          <w:i/>
          <w:sz w:val="22"/>
          <w:szCs w:val="22"/>
        </w:rPr>
      </w:pPr>
    </w:p>
    <w:p w14:paraId="66D1E5B7" w14:textId="77777777" w:rsidR="00FD7376" w:rsidRPr="00563AC3" w:rsidRDefault="00FD7376" w:rsidP="00CA4003">
      <w:pPr>
        <w:jc w:val="center"/>
        <w:rPr>
          <w:rFonts w:asciiTheme="minorHAnsi" w:hAnsiTheme="minorHAnsi" w:cstheme="minorHAnsi"/>
          <w:b/>
          <w:i/>
          <w:sz w:val="22"/>
          <w:szCs w:val="22"/>
        </w:rPr>
      </w:pPr>
    </w:p>
    <w:p w14:paraId="0E64C1EA" w14:textId="28455FFB"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Gwarancja i rękojmia</w:t>
      </w:r>
    </w:p>
    <w:p w14:paraId="4A6FE8D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15</w:t>
      </w:r>
    </w:p>
    <w:p w14:paraId="4243EE0C" w14:textId="77777777" w:rsidR="00CA4003" w:rsidRPr="00563AC3"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wynosi</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b/>
          <w:bCs/>
          <w:sz w:val="22"/>
          <w:szCs w:val="22"/>
        </w:rPr>
        <w:t xml:space="preserve"> </w:t>
      </w:r>
      <w:r w:rsidRPr="00563AC3">
        <w:rPr>
          <w:rFonts w:asciiTheme="minorHAnsi" w:hAnsiTheme="minorHAnsi" w:cstheme="minorHAnsi"/>
          <w:sz w:val="22"/>
          <w:szCs w:val="22"/>
        </w:rPr>
        <w:t>miesięcy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35469A" w:rsidRPr="00563AC3">
        <w:rPr>
          <w:rFonts w:asciiTheme="minorHAnsi" w:hAnsiTheme="minorHAnsi" w:cstheme="minorHAnsi"/>
          <w:sz w:val="22"/>
          <w:szCs w:val="22"/>
        </w:rPr>
        <w:t xml:space="preserve"> </w:t>
      </w:r>
      <w:r w:rsidRPr="00563AC3">
        <w:rPr>
          <w:rFonts w:asciiTheme="minorHAnsi" w:eastAsia="Arial" w:hAnsiTheme="minorHAnsi" w:cstheme="minorHAnsi"/>
          <w:i/>
          <w:sz w:val="22"/>
          <w:szCs w:val="22"/>
        </w:rPr>
        <w:t>(zostanie wpisana liczba miesięcy w zależności od liczby zaoferowanej przez Wykonawcę w ofercie)</w:t>
      </w:r>
      <w:r w:rsidRPr="00563AC3">
        <w:rPr>
          <w:rFonts w:asciiTheme="minorHAnsi" w:hAnsiTheme="minorHAnsi" w:cstheme="minorHAnsi"/>
          <w:sz w:val="22"/>
          <w:szCs w:val="22"/>
        </w:rPr>
        <w:t xml:space="preserve"> </w:t>
      </w:r>
    </w:p>
    <w:p w14:paraId="431024D1" w14:textId="77777777" w:rsidR="00CA4003" w:rsidRPr="00563AC3"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rękojmi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fizyczne</w:t>
      </w:r>
      <w:r w:rsidRPr="00563AC3">
        <w:rPr>
          <w:rFonts w:asciiTheme="minorHAnsi" w:eastAsia="Arial" w:hAnsiTheme="minorHAnsi" w:cstheme="minorHAnsi"/>
          <w:sz w:val="22"/>
          <w:szCs w:val="22"/>
        </w:rPr>
        <w:t xml:space="preserve"> wynoszący 60 miesięcy ustala się na podstawie przepisów Kodeksu cywilnego,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2E6CE0" w:rsidRPr="00563AC3">
        <w:rPr>
          <w:rFonts w:asciiTheme="minorHAnsi" w:hAnsiTheme="minorHAnsi" w:cstheme="minorHAnsi"/>
          <w:sz w:val="22"/>
          <w:szCs w:val="22"/>
        </w:rPr>
        <w:t xml:space="preserve"> </w:t>
      </w:r>
      <w:r w:rsidRPr="00563AC3">
        <w:rPr>
          <w:rFonts w:asciiTheme="minorHAnsi" w:hAnsiTheme="minorHAnsi" w:cstheme="minorHAnsi"/>
          <w:sz w:val="22"/>
          <w:szCs w:val="22"/>
        </w:rPr>
        <w:t>Gwarancja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montażowe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 i 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68529D" w:rsidRPr="00563AC3">
        <w:rPr>
          <w:rFonts w:asciiTheme="minorHAnsi" w:hAnsiTheme="minorHAnsi" w:cstheme="minorHAnsi"/>
          <w:sz w:val="22"/>
          <w:szCs w:val="22"/>
        </w:rPr>
        <w:t xml:space="preserve"> </w:t>
      </w:r>
    </w:p>
    <w:p w14:paraId="5D613353"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korzystał</w:t>
      </w:r>
      <w:r w:rsidRPr="00563AC3">
        <w:rPr>
          <w:rFonts w:asciiTheme="minorHAnsi" w:eastAsia="Arial" w:hAnsiTheme="minorHAnsi" w:cstheme="minorHAnsi"/>
          <w:sz w:val="22"/>
          <w:szCs w:val="22"/>
        </w:rPr>
        <w:t xml:space="preserve"> jako zarządca lub posiadacz na innej podstawie prawnej inny podmiot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jeden z Zamawiających (zwany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upoważnia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ewentualnych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563AC3">
        <w:rPr>
          <w:rFonts w:asciiTheme="minorHAnsi" w:hAnsiTheme="minorHAnsi" w:cstheme="minorHAnsi"/>
          <w:sz w:val="22"/>
          <w:szCs w:val="22"/>
        </w:rPr>
        <w:t>Gminy</w:t>
      </w:r>
      <w:r w:rsidRPr="00563AC3">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563AC3">
        <w:rPr>
          <w:rFonts w:asciiTheme="minorHAnsi" w:hAnsiTheme="minorHAnsi" w:cstheme="minorHAnsi"/>
          <w:sz w:val="22"/>
          <w:szCs w:val="22"/>
        </w:rPr>
        <w:t>Gminy Gorlice</w:t>
      </w:r>
      <w:r w:rsidRPr="00563AC3">
        <w:rPr>
          <w:rFonts w:asciiTheme="minorHAnsi" w:hAnsiTheme="minorHAnsi" w:cstheme="minorHAnsi"/>
          <w:sz w:val="22"/>
          <w:szCs w:val="22"/>
        </w:rPr>
        <w:t>, będzie informowan</w:t>
      </w:r>
      <w:r w:rsidR="00280B36" w:rsidRPr="00563AC3">
        <w:rPr>
          <w:rFonts w:asciiTheme="minorHAnsi" w:hAnsiTheme="minorHAnsi" w:cstheme="minorHAnsi"/>
          <w:sz w:val="22"/>
          <w:szCs w:val="22"/>
        </w:rPr>
        <w:t>y</w:t>
      </w:r>
      <w:r w:rsidRPr="00563AC3">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myśl</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pozwalają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58D6A7EA"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ujawnienia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Użytkownik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telefoniczne,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faksem,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teleadresowymi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3DF498D8" w14:textId="5B8349F1"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6B0A15">
        <w:rPr>
          <w:rFonts w:asciiTheme="minorHAnsi" w:hAnsiTheme="minorHAnsi" w:cstheme="minorHAnsi"/>
          <w:sz w:val="22"/>
          <w:szCs w:val="22"/>
        </w:rPr>
        <w:t>zobowiązany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jest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usunąć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własny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koszt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zgłoszoną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7</w:t>
      </w:r>
      <w:r w:rsidR="000955F8"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8</w:t>
      </w:r>
      <w:r w:rsidRPr="006B0A15">
        <w:rPr>
          <w:rFonts w:asciiTheme="minorHAnsi" w:hAnsiTheme="minorHAnsi" w:cstheme="minorHAnsi"/>
          <w:sz w:val="22"/>
          <w:szCs w:val="22"/>
        </w:rPr>
        <w:t>.</w:t>
      </w:r>
    </w:p>
    <w:p w14:paraId="6B987254" w14:textId="77777777"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lastRenderedPageBreak/>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przypadku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uniemożliwiającej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dalszą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prawidłową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eksploatację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lub</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powodującą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zagrożenie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bezpieczeństwa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ludzi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mienia,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zostanie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usunięta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niezwłocznie</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później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niż</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3</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zawiadomienia.</w:t>
      </w:r>
    </w:p>
    <w:p w14:paraId="5266F4E1" w14:textId="01601949"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Pozostałe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skutkujące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zagrożeniem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wykluczające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eksploatacji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obiektu,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14</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roboczych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przez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lub</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Użytkownika.</w:t>
      </w:r>
    </w:p>
    <w:p w14:paraId="52CD3906" w14:textId="428F122D"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uzasadnionych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przypadkach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uzasadniony </w:t>
      </w:r>
      <w:r w:rsidRPr="006B0A15">
        <w:rPr>
          <w:rFonts w:asciiTheme="minorHAnsi" w:hAnsiTheme="minorHAnsi" w:cstheme="minorHAnsi"/>
          <w:sz w:val="22"/>
          <w:szCs w:val="22"/>
        </w:rPr>
        <w:t>wniosek</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może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określić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dłuższy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usunięcie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niż</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8</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p>
    <w:p w14:paraId="26117A7E"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wezwaniu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wystawienie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między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Zamawiającym a wykonawcą zastępczym lub na podstawie własnego kosztorysu powykonawczego.</w:t>
      </w:r>
    </w:p>
    <w:p w14:paraId="0794E90D"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wskutek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korzystać.</w:t>
      </w:r>
    </w:p>
    <w:p w14:paraId="76BD50D1"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powiadomiony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Fakt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każdorazowo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potwierdzenia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 Użytkownika</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usterce.</w:t>
      </w:r>
    </w:p>
    <w:p w14:paraId="39A744CB"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odpłatnego,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obligatoryjnego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autoryzowane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jednostki,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elementów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06EAAC" w14:textId="3E7B710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ostatnim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65BAE6" w14:textId="753F000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6BFF168" w14:textId="77777777" w:rsidR="00B71058" w:rsidRPr="00563AC3" w:rsidRDefault="00B71058" w:rsidP="00CA4003">
      <w:pPr>
        <w:jc w:val="center"/>
        <w:rPr>
          <w:rFonts w:asciiTheme="minorHAnsi" w:hAnsiTheme="minorHAnsi" w:cstheme="minorHAnsi"/>
          <w:b/>
          <w:i/>
          <w:color w:val="FF0000"/>
          <w:sz w:val="22"/>
          <w:szCs w:val="22"/>
        </w:rPr>
      </w:pPr>
    </w:p>
    <w:p w14:paraId="5C9CF32E"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Kary umowne</w:t>
      </w:r>
    </w:p>
    <w:p w14:paraId="0C2A01BB"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16</w:t>
      </w:r>
    </w:p>
    <w:p w14:paraId="42912A7E"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postanawiają,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617E928"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wysokościach:</w:t>
      </w:r>
    </w:p>
    <w:p w14:paraId="6E588503" w14:textId="77777777" w:rsidR="00CA4003" w:rsidRPr="00563AC3" w:rsidRDefault="00CA4003" w:rsidP="00BC741E">
      <w:pPr>
        <w:numPr>
          <w:ilvl w:val="1"/>
          <w:numId w:val="24"/>
        </w:numPr>
        <w:tabs>
          <w:tab w:val="clear" w:pos="1440"/>
          <w:tab w:val="num" w:pos="360"/>
        </w:tabs>
        <w:ind w:left="709" w:hanging="349"/>
        <w:jc w:val="both"/>
        <w:rPr>
          <w:rFonts w:asciiTheme="minorHAnsi" w:hAnsiTheme="minorHAnsi" w:cstheme="minorHAnsi"/>
          <w:sz w:val="22"/>
          <w:szCs w:val="22"/>
        </w:rPr>
      </w:pPr>
      <w:r w:rsidRPr="00563AC3">
        <w:rPr>
          <w:rFonts w:asciiTheme="minorHAnsi" w:hAnsiTheme="minorHAnsi" w:cstheme="minorHAnsi"/>
          <w:sz w:val="22"/>
          <w:szCs w:val="22"/>
        </w:rPr>
        <w:t>Zamawiający naliczy 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4F3A9FE"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nieterminowej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lub dalszym podwykonawcom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hAnsiTheme="minorHAnsi" w:cstheme="minorHAnsi"/>
          <w:spacing w:val="-1"/>
          <w:sz w:val="22"/>
          <w:szCs w:val="22"/>
        </w:rPr>
        <w:t>, za każdy przypadek naruszenia,</w:t>
      </w:r>
    </w:p>
    <w:p w14:paraId="22CD5050"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0009147D" w:rsidRPr="00563AC3">
        <w:rPr>
          <w:rFonts w:asciiTheme="minorHAnsi" w:eastAsia="Arial" w:hAnsiTheme="minorHAnsi" w:cstheme="minorHAnsi"/>
          <w:sz w:val="22"/>
          <w:szCs w:val="22"/>
        </w:rPr>
        <w:t xml:space="preserve">w terminie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zaakceptowania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brutto</w:t>
      </w:r>
      <w:r w:rsidRPr="00563AC3">
        <w:rPr>
          <w:rFonts w:asciiTheme="minorHAnsi" w:hAnsiTheme="minorHAnsi" w:cstheme="minorHAnsi"/>
          <w:sz w:val="22"/>
          <w:szCs w:val="22"/>
        </w:rPr>
        <w:t xml:space="preserve"> 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398EDB23" w14:textId="77777777" w:rsidR="0009147D" w:rsidRPr="00563AC3"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lastRenderedPageBreak/>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kopii</w:t>
      </w:r>
      <w:r w:rsidRPr="00563AC3">
        <w:rPr>
          <w:rFonts w:asciiTheme="minorHAnsi" w:eastAsia="Arial" w:hAnsiTheme="minorHAnsi" w:cstheme="minorHAnsi"/>
          <w:sz w:val="22"/>
          <w:szCs w:val="22"/>
        </w:rPr>
        <w:t xml:space="preserve"> poświadczonej za zgodność z oryginałem </w:t>
      </w:r>
      <w:r w:rsidRPr="00563AC3">
        <w:rPr>
          <w:rFonts w:asciiTheme="minorHAnsi" w:hAnsiTheme="minorHAnsi" w:cstheme="minorHAnsi"/>
          <w:sz w:val="22"/>
          <w:szCs w:val="22"/>
        </w:rPr>
        <w:t>zawartej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lub jej zmiany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Pr="00563AC3">
        <w:rPr>
          <w:rFonts w:asciiTheme="minorHAnsi" w:hAnsiTheme="minorHAnsi" w:cstheme="minorHAnsi"/>
          <w:spacing w:val="-1"/>
          <w:sz w:val="22"/>
          <w:szCs w:val="22"/>
        </w:rPr>
        <w:t xml:space="preserve"> za każdy przypadek naruszenia,</w:t>
      </w:r>
    </w:p>
    <w:p w14:paraId="3879B1E5"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pacing w:val="-1"/>
          <w:sz w:val="22"/>
          <w:szCs w:val="22"/>
        </w:rPr>
        <w:t>za</w:t>
      </w:r>
      <w:r w:rsidRPr="00563AC3">
        <w:rPr>
          <w:rFonts w:asciiTheme="minorHAnsi" w:eastAsia="Arial" w:hAnsiTheme="minorHAnsi" w:cstheme="minorHAnsi"/>
          <w:spacing w:val="-1"/>
          <w:sz w:val="22"/>
          <w:szCs w:val="22"/>
        </w:rPr>
        <w:t xml:space="preserve"> brak </w:t>
      </w:r>
      <w:r w:rsidRPr="00563AC3">
        <w:rPr>
          <w:rFonts w:asciiTheme="minorHAnsi" w:hAnsiTheme="minorHAnsi" w:cstheme="minorHAnsi"/>
          <w:spacing w:val="-1"/>
          <w:sz w:val="22"/>
          <w:szCs w:val="22"/>
        </w:rPr>
        <w:t>zmiany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podwykonawstwo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zakresie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zapłaty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0,1 %</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 xml:space="preserve">brutto </w:t>
      </w:r>
      <w:r w:rsidRPr="00563AC3">
        <w:rPr>
          <w:rFonts w:asciiTheme="minorHAnsi" w:hAnsiTheme="minorHAnsi" w:cstheme="minorHAnsi"/>
          <w:sz w:val="22"/>
          <w:szCs w:val="22"/>
        </w:rPr>
        <w:t>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2FAA726A" w14:textId="07944C29" w:rsidR="00CA400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921991"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wykonaniu</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w:t>
      </w:r>
      <w:r w:rsidRPr="00563AC3">
        <w:rPr>
          <w:rFonts w:asciiTheme="minorHAnsi" w:eastAsia="Arial" w:hAnsiTheme="minorHAnsi" w:cstheme="minorHAnsi"/>
          <w:sz w:val="22"/>
          <w:szCs w:val="22"/>
        </w:rPr>
        <w:t>d</w:t>
      </w:r>
      <w:r w:rsidRPr="00563AC3">
        <w:rPr>
          <w:rFonts w:asciiTheme="minorHAnsi" w:hAnsiTheme="minorHAnsi" w:cstheme="minorHAnsi"/>
          <w:sz w:val="22"/>
          <w:szCs w:val="22"/>
        </w:rPr>
        <w:t>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t>
      </w:r>
      <w:r w:rsidRPr="00563AC3">
        <w:rPr>
          <w:rFonts w:asciiTheme="minorHAnsi" w:eastAsia="Arial" w:hAnsiTheme="minorHAnsi" w:cstheme="minorHAnsi"/>
          <w:sz w:val="22"/>
          <w:szCs w:val="22"/>
        </w:rPr>
        <w:t>w</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e</w:t>
      </w:r>
      <w:r w:rsidRPr="00563AC3">
        <w:rPr>
          <w:rFonts w:asciiTheme="minorHAnsi" w:hAnsiTheme="minorHAnsi" w:cstheme="minorHAnsi"/>
          <w:sz w:val="22"/>
          <w:szCs w:val="22"/>
        </w:rPr>
        <w:t>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w:t>
      </w:r>
      <w:r w:rsidRPr="00563AC3">
        <w:rPr>
          <w:rFonts w:asciiTheme="minorHAnsi" w:eastAsia="Arial" w:hAnsiTheme="minorHAnsi" w:cstheme="minorHAnsi"/>
          <w:sz w:val="22"/>
          <w:szCs w:val="22"/>
        </w:rPr>
        <w:t>m</w:t>
      </w:r>
      <w:r w:rsidRPr="00563AC3">
        <w:rPr>
          <w:rFonts w:asciiTheme="minorHAnsi" w:hAnsiTheme="minorHAnsi" w:cstheme="minorHAnsi"/>
          <w:sz w:val="22"/>
          <w:szCs w:val="22"/>
        </w:rPr>
        <w:t>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w:t>
      </w:r>
      <w:r w:rsidRPr="00563AC3">
        <w:rPr>
          <w:rFonts w:asciiTheme="minorHAnsi" w:eastAsia="Arial" w:hAnsiTheme="minorHAnsi" w:cstheme="minorHAnsi"/>
          <w:sz w:val="22"/>
          <w:szCs w:val="22"/>
        </w:rPr>
        <w:t>ś</w:t>
      </w:r>
      <w:r w:rsidRPr="00563AC3">
        <w:rPr>
          <w:rFonts w:asciiTheme="minorHAnsi" w:hAnsiTheme="minorHAnsi" w:cstheme="minorHAnsi"/>
          <w:sz w:val="22"/>
          <w:szCs w:val="22"/>
        </w:rPr>
        <w:t>l</w:t>
      </w:r>
      <w:r w:rsidRPr="00563AC3">
        <w:rPr>
          <w:rFonts w:asciiTheme="minorHAnsi" w:eastAsia="Arial" w:hAnsiTheme="minorHAnsi" w:cstheme="minorHAnsi"/>
          <w:sz w:val="22"/>
          <w:szCs w:val="22"/>
        </w:rPr>
        <w:t>on</w:t>
      </w:r>
      <w:r w:rsidRPr="00563AC3">
        <w:rPr>
          <w:rFonts w:asciiTheme="minorHAnsi" w:hAnsiTheme="minorHAnsi" w:cstheme="minorHAnsi"/>
          <w:sz w:val="22"/>
          <w:szCs w:val="22"/>
        </w:rPr>
        <w:t>y</w:t>
      </w:r>
      <w:r w:rsidRPr="00563AC3">
        <w:rPr>
          <w:rFonts w:asciiTheme="minorHAnsi" w:eastAsia="Arial" w:hAnsiTheme="minorHAnsi" w:cstheme="minorHAnsi"/>
          <w:sz w:val="22"/>
          <w:szCs w:val="22"/>
        </w:rPr>
        <w:t xml:space="preserve">m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3 u</w:t>
      </w:r>
      <w:r w:rsidRPr="00563AC3">
        <w:rPr>
          <w:rFonts w:asciiTheme="minorHAnsi" w:hAnsiTheme="minorHAnsi" w:cstheme="minorHAnsi"/>
          <w:sz w:val="22"/>
          <w:szCs w:val="22"/>
        </w:rPr>
        <w:t>s</w:t>
      </w:r>
      <w:r w:rsidRPr="00563AC3">
        <w:rPr>
          <w:rFonts w:asciiTheme="minorHAnsi" w:eastAsia="Arial" w:hAnsiTheme="minorHAnsi" w:cstheme="minorHAnsi"/>
          <w:sz w:val="22"/>
          <w:szCs w:val="22"/>
        </w:rPr>
        <w:t>t</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2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opóźnienia, </w:t>
      </w:r>
      <w:r w:rsidR="009F1ED3" w:rsidRPr="00563AC3">
        <w:rPr>
          <w:rFonts w:asciiTheme="minorHAnsi" w:hAnsiTheme="minorHAnsi" w:cstheme="minorHAnsi"/>
          <w:sz w:val="22"/>
          <w:szCs w:val="22"/>
        </w:rPr>
        <w:t>do wymiaru 180 dni zwłoki</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  </w:t>
      </w:r>
    </w:p>
    <w:p w14:paraId="38F40647" w14:textId="0CBF100D"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usuwaniu wad robót wykonanych w ramach niniejszej umowy w okresie udzielonej gwarancji, w terminach wynikających z</w:t>
      </w:r>
      <w:r w:rsidR="00CA4003" w:rsidRPr="006B0A15">
        <w:rPr>
          <w:rFonts w:asciiTheme="minorHAnsi" w:eastAsia="Arial" w:hAnsiTheme="minorHAnsi" w:cstheme="minorHAnsi"/>
          <w:sz w:val="22"/>
          <w:szCs w:val="22"/>
        </w:rPr>
        <w:t xml:space="preserve"> § 15 ust. </w:t>
      </w:r>
      <w:r w:rsidR="00BF37F5" w:rsidRPr="006B0A15">
        <w:rPr>
          <w:rFonts w:asciiTheme="minorHAnsi" w:hAnsiTheme="minorHAnsi" w:cstheme="minorHAnsi"/>
          <w:sz w:val="22"/>
          <w:szCs w:val="22"/>
        </w:rPr>
        <w:t>7</w:t>
      </w:r>
      <w:r w:rsidR="00BF37F5"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i</w:t>
      </w:r>
      <w:r w:rsidR="00BF37F5"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 xml:space="preserve">8 </w:t>
      </w:r>
      <w:r w:rsidR="00CA4003" w:rsidRPr="006B0A15">
        <w:rPr>
          <w:rFonts w:asciiTheme="minorHAnsi" w:eastAsia="Arial" w:hAnsiTheme="minorHAnsi" w:cstheme="minorHAnsi"/>
          <w:sz w:val="22"/>
          <w:szCs w:val="22"/>
        </w:rPr>
        <w:t xml:space="preserve">lub w terminie określonym przez zamawiającego zgodnie z § 15 ust. </w:t>
      </w:r>
      <w:r w:rsidR="00BF37F5" w:rsidRPr="006B0A15">
        <w:rPr>
          <w:rFonts w:asciiTheme="minorHAnsi" w:eastAsia="Arial" w:hAnsiTheme="minorHAnsi" w:cstheme="minorHAnsi"/>
          <w:sz w:val="22"/>
          <w:szCs w:val="22"/>
        </w:rPr>
        <w:t>9</w:t>
      </w:r>
      <w:r w:rsidR="00CA4003" w:rsidRPr="006B0A15">
        <w:rPr>
          <w:rFonts w:asciiTheme="minorHAnsi" w:eastAsia="Arial" w:hAnsiTheme="minorHAnsi" w:cstheme="minorHAnsi"/>
          <w:sz w:val="22"/>
          <w:szCs w:val="22"/>
        </w:rPr>
        <w:t xml:space="preserve"> - w wysokości </w:t>
      </w:r>
      <w:r w:rsidR="00CA4003" w:rsidRPr="00563AC3">
        <w:rPr>
          <w:rFonts w:asciiTheme="minorHAnsi" w:eastAsia="Arial" w:hAnsiTheme="minorHAnsi" w:cstheme="minorHAnsi"/>
          <w:sz w:val="22"/>
          <w:szCs w:val="22"/>
        </w:rPr>
        <w:t>0,1 %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określonego w § 13</w:t>
      </w:r>
      <w:r w:rsidR="009C68D2" w:rsidRPr="00563AC3">
        <w:rPr>
          <w:rFonts w:asciiTheme="minorHAnsi" w:eastAsia="Arial" w:hAnsiTheme="minorHAnsi" w:cstheme="minorHAnsi"/>
          <w:sz w:val="22"/>
          <w:szCs w:val="22"/>
        </w:rPr>
        <w:t xml:space="preserve"> ust 2 za każdy dzień zwłoki</w:t>
      </w:r>
      <w:r w:rsidR="00CA4003" w:rsidRPr="00563AC3">
        <w:rPr>
          <w:rFonts w:asciiTheme="minorHAnsi" w:eastAsia="Arial" w:hAnsiTheme="minorHAnsi" w:cstheme="minorHAnsi"/>
          <w:sz w:val="22"/>
          <w:szCs w:val="22"/>
        </w:rPr>
        <w:t xml:space="preserve"> liczonego od upływu terminu wyznaczonego na usunięcie wad, </w:t>
      </w:r>
      <w:r w:rsidR="00CA4003" w:rsidRPr="00563AC3">
        <w:rPr>
          <w:rFonts w:asciiTheme="minorHAnsi" w:hAnsiTheme="minorHAnsi" w:cstheme="minorHAnsi"/>
          <w:sz w:val="22"/>
          <w:szCs w:val="22"/>
        </w:rPr>
        <w:t>do wymia</w:t>
      </w:r>
      <w:r w:rsidR="009F1ED3" w:rsidRPr="00563AC3">
        <w:rPr>
          <w:rFonts w:asciiTheme="minorHAnsi" w:hAnsiTheme="minorHAnsi" w:cstheme="minorHAnsi"/>
          <w:sz w:val="22"/>
          <w:szCs w:val="22"/>
        </w:rPr>
        <w:t>ru 180 dni zwłoki</w:t>
      </w:r>
      <w:r w:rsidR="00CA4003" w:rsidRPr="00563AC3">
        <w:rPr>
          <w:rFonts w:asciiTheme="minorHAnsi" w:hAnsiTheme="minorHAnsi" w:cstheme="minorHAnsi"/>
          <w:sz w:val="22"/>
          <w:szCs w:val="22"/>
        </w:rPr>
        <w:t xml:space="preserve">. </w:t>
      </w:r>
      <w:r w:rsidR="00CA4003" w:rsidRPr="00563AC3">
        <w:rPr>
          <w:rFonts w:asciiTheme="minorHAnsi" w:eastAsia="Arial" w:hAnsiTheme="minorHAnsi" w:cstheme="minorHAnsi"/>
          <w:sz w:val="22"/>
          <w:szCs w:val="22"/>
        </w:rPr>
        <w:t xml:space="preserve">  </w:t>
      </w:r>
    </w:p>
    <w:p w14:paraId="04A1AD5C" w14:textId="77777777" w:rsidR="00CA4003" w:rsidRPr="00563AC3"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za nieprzedłożenie oświadczeń </w:t>
      </w:r>
      <w:r w:rsidR="00CA4003" w:rsidRPr="00563AC3">
        <w:rPr>
          <w:rFonts w:asciiTheme="minorHAnsi" w:eastAsia="Arial" w:hAnsiTheme="minorHAnsi" w:cstheme="minorHAnsi"/>
          <w:sz w:val="22"/>
          <w:szCs w:val="22"/>
        </w:rPr>
        <w:t xml:space="preserve"> lub kopii umów o</w:t>
      </w:r>
      <w:r w:rsidR="0009147D" w:rsidRPr="00563AC3">
        <w:rPr>
          <w:rFonts w:asciiTheme="minorHAnsi" w:eastAsia="Arial" w:hAnsiTheme="minorHAnsi" w:cstheme="minorHAnsi"/>
          <w:sz w:val="22"/>
          <w:szCs w:val="22"/>
        </w:rPr>
        <w:t xml:space="preserve"> których mowa w § 6 ust. 10</w:t>
      </w:r>
      <w:r w:rsidR="00CA4003" w:rsidRPr="00563AC3">
        <w:rPr>
          <w:rFonts w:asciiTheme="minorHAnsi" w:eastAsia="Arial" w:hAnsiTheme="minorHAnsi" w:cstheme="minorHAnsi"/>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wysokości</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0,1 %</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wynagrodzenia</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umownego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brutto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z w:val="22"/>
          <w:szCs w:val="22"/>
        </w:rPr>
        <w:t xml:space="preserve">za całość przedmiotu umowy </w:t>
      </w:r>
      <w:r w:rsidR="00CA4003" w:rsidRPr="00563AC3">
        <w:rPr>
          <w:rFonts w:asciiTheme="minorHAnsi" w:hAnsiTheme="minorHAnsi" w:cstheme="minorHAnsi"/>
          <w:spacing w:val="-1"/>
          <w:sz w:val="22"/>
          <w:szCs w:val="22"/>
        </w:rPr>
        <w:t>określonego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13</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ust.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2, za każdy przypadek naruszenia,</w:t>
      </w:r>
    </w:p>
    <w:p w14:paraId="4984548C"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563AC3">
        <w:rPr>
          <w:rFonts w:asciiTheme="minorHAnsi" w:eastAsia="Arial" w:hAnsiTheme="minorHAnsi" w:cstheme="minorHAnsi"/>
          <w:sz w:val="22"/>
          <w:szCs w:val="22"/>
        </w:rPr>
        <w:t>zd</w:t>
      </w:r>
      <w:proofErr w:type="spellEnd"/>
      <w:r w:rsidR="00CA4003" w:rsidRPr="00563AC3">
        <w:rPr>
          <w:rFonts w:asciiTheme="minorHAnsi" w:eastAsia="Arial" w:hAnsiTheme="minorHAnsi" w:cstheme="minorHAnsi"/>
          <w:sz w:val="22"/>
          <w:szCs w:val="22"/>
        </w:rPr>
        <w:t>. 2, w wysokości 0,1%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 xml:space="preserve">określonego w § 13 ust 2 za każdy dzień </w:t>
      </w:r>
      <w:r w:rsidR="009C68D2" w:rsidRPr="00563AC3">
        <w:rPr>
          <w:rFonts w:asciiTheme="minorHAnsi" w:eastAsia="Arial" w:hAnsiTheme="minorHAnsi" w:cstheme="minorHAnsi"/>
          <w:sz w:val="22"/>
          <w:szCs w:val="22"/>
        </w:rPr>
        <w:t xml:space="preserve">zwłoki </w:t>
      </w:r>
      <w:r w:rsidR="00CA4003" w:rsidRPr="00563AC3">
        <w:rPr>
          <w:rFonts w:asciiTheme="minorHAnsi" w:eastAsia="Arial" w:hAnsiTheme="minorHAnsi" w:cstheme="minorHAnsi"/>
          <w:sz w:val="22"/>
          <w:szCs w:val="22"/>
        </w:rPr>
        <w:t xml:space="preserve">liczonego od upływu terminu wyznaczonego na usunięcie wad, </w:t>
      </w:r>
      <w:r w:rsidR="009F1ED3" w:rsidRPr="00563AC3">
        <w:rPr>
          <w:rFonts w:asciiTheme="minorHAnsi" w:hAnsiTheme="minorHAnsi" w:cstheme="minorHAnsi"/>
          <w:sz w:val="22"/>
          <w:szCs w:val="22"/>
        </w:rPr>
        <w:t>do wymiaru 90 dni zwłoki</w:t>
      </w:r>
      <w:r w:rsidR="00CA4003" w:rsidRPr="00563AC3">
        <w:rPr>
          <w:rFonts w:asciiTheme="minorHAnsi" w:hAnsiTheme="minorHAnsi" w:cstheme="minorHAnsi"/>
          <w:sz w:val="22"/>
          <w:szCs w:val="22"/>
        </w:rPr>
        <w:t>.</w:t>
      </w:r>
    </w:p>
    <w:p w14:paraId="74AC6C8D" w14:textId="77777777" w:rsidR="002E07E9" w:rsidRPr="00563AC3"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3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15CD5A6E" w14:textId="77777777" w:rsidR="00CA4003" w:rsidRPr="00563AC3"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563AC3">
        <w:rPr>
          <w:rFonts w:asciiTheme="minorHAnsi" w:hAnsiTheme="minorHAnsi" w:cstheme="minorHAnsi"/>
          <w:sz w:val="22"/>
          <w:szCs w:val="22"/>
        </w:rPr>
        <w:t>Wykonawca może naliczyć 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0212F586"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sytuacji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zwłoki, do wymiaru 30 dni zwłoki.  </w:t>
      </w:r>
      <w:r w:rsidRPr="00563AC3">
        <w:rPr>
          <w:rFonts w:asciiTheme="minorHAnsi" w:eastAsia="Arial" w:hAnsiTheme="minorHAnsi" w:cstheme="minorHAnsi"/>
          <w:sz w:val="22"/>
          <w:szCs w:val="22"/>
        </w:rPr>
        <w:t xml:space="preserve"> </w:t>
      </w:r>
    </w:p>
    <w:p w14:paraId="2C61B4B4"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 </w:t>
      </w:r>
      <w:r w:rsidRPr="00563AC3">
        <w:rPr>
          <w:rFonts w:asciiTheme="minorHAnsi" w:hAnsiTheme="minorHAnsi" w:cstheme="minorHAnsi"/>
          <w:sz w:val="22"/>
          <w:szCs w:val="22"/>
        </w:rPr>
        <w:t>przystąpieniu 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0,01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wyznaczony, zgodnie z §</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7, do wymiaru 30 dni zwłoki.  </w:t>
      </w:r>
      <w:r w:rsidRPr="00563AC3">
        <w:rPr>
          <w:rFonts w:asciiTheme="minorHAnsi" w:eastAsia="Arial" w:hAnsiTheme="minorHAnsi" w:cstheme="minorHAnsi"/>
          <w:sz w:val="22"/>
          <w:szCs w:val="22"/>
        </w:rPr>
        <w:t xml:space="preserve"> </w:t>
      </w:r>
    </w:p>
    <w:p w14:paraId="3B5E1883"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23DF3022" w14:textId="77777777" w:rsidR="00CA4003" w:rsidRPr="00563AC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wyraził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potrącenie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3A76C8" w:rsidRPr="00563AC3">
        <w:rPr>
          <w:rFonts w:asciiTheme="minorHAnsi" w:hAnsiTheme="minorHAnsi" w:cstheme="minorHAnsi"/>
          <w:bCs/>
          <w:sz w:val="22"/>
          <w:szCs w:val="22"/>
        </w:rPr>
        <w:t xml:space="preserve"> </w:t>
      </w:r>
    </w:p>
    <w:p w14:paraId="44465A53" w14:textId="6AB28387" w:rsidR="00CA400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D6CCA00" w14:textId="4B989F87" w:rsidR="00114BFE" w:rsidRPr="003E3008" w:rsidRDefault="00114BFE" w:rsidP="00114BFE">
      <w:pPr>
        <w:numPr>
          <w:ilvl w:val="0"/>
          <w:numId w:val="4"/>
        </w:numPr>
        <w:tabs>
          <w:tab w:val="clear" w:pos="720"/>
          <w:tab w:val="num" w:pos="360"/>
        </w:tabs>
        <w:ind w:left="360"/>
        <w:jc w:val="both"/>
        <w:rPr>
          <w:rFonts w:asciiTheme="minorHAnsi" w:hAnsiTheme="minorHAnsi" w:cstheme="minorHAnsi"/>
          <w:sz w:val="22"/>
          <w:szCs w:val="22"/>
        </w:rPr>
      </w:pPr>
      <w:r w:rsidRPr="003E3008">
        <w:rPr>
          <w:rFonts w:asciiTheme="minorHAnsi" w:hAnsiTheme="minorHAnsi" w:cstheme="minorHAnsi"/>
          <w:sz w:val="22"/>
          <w:szCs w:val="22"/>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563AC3" w:rsidRDefault="007719FF" w:rsidP="00CA4003">
      <w:pPr>
        <w:jc w:val="center"/>
        <w:rPr>
          <w:rFonts w:asciiTheme="minorHAnsi" w:hAnsiTheme="minorHAnsi" w:cstheme="minorHAnsi"/>
          <w:b/>
          <w:sz w:val="22"/>
          <w:szCs w:val="22"/>
        </w:rPr>
      </w:pPr>
    </w:p>
    <w:p w14:paraId="6DF3D9F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17</w:t>
      </w:r>
    </w:p>
    <w:p w14:paraId="3EFD6731"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zastrzegają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sobie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uzupełniającego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przenoszącego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rzeczywiście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poniesionej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ogólnych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zasadach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471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kodeksu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cywilnego.</w:t>
      </w:r>
    </w:p>
    <w:p w14:paraId="1A6C9EE4" w14:textId="77777777" w:rsidR="007E03FF" w:rsidRPr="00563AC3" w:rsidRDefault="007E03FF" w:rsidP="00CA4003">
      <w:pPr>
        <w:tabs>
          <w:tab w:val="left" w:pos="360"/>
        </w:tabs>
        <w:jc w:val="center"/>
        <w:rPr>
          <w:rFonts w:asciiTheme="minorHAnsi" w:hAnsiTheme="minorHAnsi" w:cstheme="minorHAnsi"/>
          <w:b/>
          <w:i/>
          <w:sz w:val="22"/>
          <w:szCs w:val="22"/>
        </w:rPr>
      </w:pPr>
    </w:p>
    <w:p w14:paraId="54184D5F" w14:textId="77777777" w:rsidR="00CA4003" w:rsidRPr="00563AC3" w:rsidRDefault="00CA4003" w:rsidP="00CA4003">
      <w:pPr>
        <w:tabs>
          <w:tab w:val="left" w:pos="360"/>
        </w:tabs>
        <w:jc w:val="center"/>
        <w:rPr>
          <w:rFonts w:asciiTheme="minorHAnsi" w:hAnsiTheme="minorHAnsi" w:cstheme="minorHAnsi"/>
          <w:b/>
          <w:i/>
          <w:sz w:val="22"/>
          <w:szCs w:val="22"/>
        </w:rPr>
      </w:pPr>
      <w:r w:rsidRPr="00563AC3">
        <w:rPr>
          <w:rFonts w:asciiTheme="minorHAnsi" w:hAnsiTheme="minorHAnsi" w:cstheme="minorHAnsi"/>
          <w:b/>
          <w:i/>
          <w:sz w:val="22"/>
          <w:szCs w:val="22"/>
        </w:rPr>
        <w:t>Odstąpienie od umowy</w:t>
      </w:r>
    </w:p>
    <w:p w14:paraId="435D065C" w14:textId="77777777"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18</w:t>
      </w:r>
    </w:p>
    <w:p w14:paraId="62C9D0E2" w14:textId="77777777" w:rsidR="00CA4003" w:rsidRPr="00563AC3"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Oprócz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treści</w:t>
      </w:r>
      <w:r w:rsidRPr="00563AC3">
        <w:rPr>
          <w:rFonts w:asciiTheme="minorHAnsi" w:eastAsia="Arial" w:hAnsiTheme="minorHAnsi" w:cstheme="minorHAnsi"/>
          <w:sz w:val="22"/>
          <w:szCs w:val="22"/>
        </w:rPr>
        <w:t xml:space="preserve"> </w:t>
      </w:r>
      <w:r w:rsidR="003A76C8" w:rsidRPr="00563AC3">
        <w:rPr>
          <w:rFonts w:asciiTheme="minorHAnsi" w:hAnsiTheme="minorHAnsi" w:cstheme="minorHAnsi"/>
          <w:sz w:val="22"/>
          <w:szCs w:val="22"/>
        </w:rPr>
        <w:t xml:space="preserve">Kodeksu cywilnego, Ustawy PZP </w:t>
      </w:r>
      <w:r w:rsidRPr="00563AC3">
        <w:rPr>
          <w:rFonts w:asciiTheme="minorHAnsi" w:eastAsia="Arial" w:hAnsiTheme="minorHAnsi" w:cstheme="minorHAnsi"/>
          <w:sz w:val="22"/>
          <w:szCs w:val="22"/>
        </w:rPr>
        <w:t>oraz wskazanych</w:t>
      </w:r>
      <w:r w:rsidR="003A76C8"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t xml:space="preserve">w niniejszej umowie, </w:t>
      </w:r>
      <w:r w:rsidRPr="00563AC3">
        <w:rPr>
          <w:rFonts w:asciiTheme="minorHAnsi" w:hAnsiTheme="minorHAnsi" w:cstheme="minorHAnsi"/>
          <w:sz w:val="22"/>
          <w:szCs w:val="22"/>
        </w:rPr>
        <w:t>stronom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p>
    <w:p w14:paraId="735F69A8" w14:textId="77777777" w:rsidR="00CA4003" w:rsidRPr="00563AC3"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563AC3">
        <w:rPr>
          <w:rFonts w:asciiTheme="minorHAnsi" w:hAnsiTheme="minorHAnsi" w:cstheme="minorHAnsi"/>
          <w:b w:val="0"/>
          <w:sz w:val="22"/>
          <w:szCs w:val="22"/>
        </w:rPr>
        <w:lastRenderedPageBreak/>
        <w:t>Zamawiającemu</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przysługuje</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prawo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do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odstąpienia</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w</w:t>
      </w:r>
      <w:r w:rsidRPr="00563AC3">
        <w:rPr>
          <w:rFonts w:asciiTheme="minorHAnsi" w:eastAsia="Arial" w:hAnsiTheme="minorHAnsi" w:cstheme="minorHAnsi"/>
          <w:b w:val="0"/>
          <w:sz w:val="22"/>
          <w:szCs w:val="22"/>
        </w:rPr>
        <w:t xml:space="preserve"> następujących przypadkach</w:t>
      </w:r>
      <w:r w:rsidRPr="00563AC3">
        <w:rPr>
          <w:rFonts w:asciiTheme="minorHAnsi" w:hAnsiTheme="minorHAnsi" w:cstheme="minorHAnsi"/>
          <w:b w:val="0"/>
          <w:sz w:val="22"/>
          <w:szCs w:val="22"/>
        </w:rPr>
        <w:t>:</w:t>
      </w:r>
    </w:p>
    <w:p w14:paraId="2E654007" w14:textId="77777777" w:rsidR="00DD4BDF" w:rsidRPr="00563AC3"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p>
    <w:p w14:paraId="7D5618E4" w14:textId="77777777" w:rsidR="002E07E9" w:rsidRPr="00563AC3"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kluczowy specjalista wskazany w § 6 ust. 2, w</w:t>
      </w:r>
      <w:r w:rsidR="003C167D" w:rsidRPr="00563AC3">
        <w:rPr>
          <w:rFonts w:asciiTheme="minorHAnsi" w:hAnsiTheme="minorHAnsi" w:cstheme="minorHAnsi"/>
          <w:sz w:val="22"/>
          <w:szCs w:val="22"/>
        </w:rPr>
        <w:t>y</w:t>
      </w:r>
      <w:r w:rsidRPr="00563AC3">
        <w:rPr>
          <w:rFonts w:asciiTheme="minorHAnsi" w:hAnsiTheme="minorHAnsi" w:cstheme="minorHAnsi"/>
          <w:sz w:val="22"/>
          <w:szCs w:val="22"/>
        </w:rPr>
        <w:t>kazany w post</w:t>
      </w:r>
      <w:r w:rsidR="003C167D" w:rsidRPr="00563AC3">
        <w:rPr>
          <w:rFonts w:asciiTheme="minorHAnsi" w:hAnsiTheme="minorHAnsi" w:cstheme="minorHAnsi"/>
          <w:sz w:val="22"/>
          <w:szCs w:val="22"/>
        </w:rPr>
        <w:t>ę</w:t>
      </w:r>
      <w:r w:rsidRPr="00563AC3">
        <w:rPr>
          <w:rFonts w:asciiTheme="minorHAnsi" w:hAnsiTheme="minorHAnsi" w:cstheme="minorHAnsi"/>
          <w:sz w:val="22"/>
          <w:szCs w:val="22"/>
        </w:rPr>
        <w:t xml:space="preserve">powaniu o udzielnie zamówienia lub zmieniony w trakcie realizacji przedmiotu umowy, nie będzie dysponował </w:t>
      </w:r>
      <w:r w:rsidR="003C167D" w:rsidRPr="00563AC3">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majątku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FFBE6D4"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rozpoczął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pomimo </w:t>
      </w:r>
      <w:r w:rsidRPr="00563AC3">
        <w:rPr>
          <w:rFonts w:asciiTheme="minorHAnsi" w:hAnsiTheme="minorHAnsi" w:cstheme="minorHAnsi"/>
          <w:sz w:val="22"/>
          <w:szCs w:val="22"/>
        </w:rPr>
        <w:t>wezwania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p>
    <w:p w14:paraId="7DD357EF"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p>
    <w:p w14:paraId="2FE17505"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przedłożenia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poweźmie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7530AC5"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rezygnacji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zasoby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powoływał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zasadach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określonych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art.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118</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ustawy</w:t>
      </w:r>
      <w:r w:rsidRPr="00563AC3">
        <w:rPr>
          <w:rFonts w:asciiTheme="minorHAnsi" w:eastAsia="Arial" w:hAnsiTheme="minorHAnsi" w:cstheme="minorHAnsi"/>
          <w:spacing w:val="-2"/>
          <w:sz w:val="22"/>
          <w:szCs w:val="22"/>
        </w:rPr>
        <w:t xml:space="preserve"> </w:t>
      </w:r>
      <w:proofErr w:type="spellStart"/>
      <w:r w:rsidRPr="00563AC3">
        <w:rPr>
          <w:rFonts w:asciiTheme="minorHAnsi" w:hAnsiTheme="minorHAnsi" w:cstheme="minorHAnsi"/>
          <w:spacing w:val="-2"/>
          <w:sz w:val="22"/>
          <w:szCs w:val="22"/>
        </w:rPr>
        <w:t>pzp</w:t>
      </w:r>
      <w:proofErr w:type="spellEnd"/>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celu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wykazania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udziału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jeśli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proponowany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samodzielnie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spełnia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realizowanego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podstawie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 i nie podlega wykluczeniu.</w:t>
      </w:r>
    </w:p>
    <w:p w14:paraId="47D10C1F"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563AC3" w:rsidRDefault="00CA4003" w:rsidP="00CA4003">
      <w:pPr>
        <w:ind w:left="72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563AC3">
        <w:rPr>
          <w:rFonts w:asciiTheme="minorHAnsi" w:eastAsia="Arial" w:hAnsiTheme="minorHAnsi" w:cstheme="minorHAnsi"/>
          <w:spacing w:val="-2"/>
          <w:sz w:val="22"/>
          <w:szCs w:val="22"/>
        </w:rPr>
        <w:t>ości o których mowa w lit. b – h</w:t>
      </w:r>
      <w:r w:rsidRPr="00563AC3">
        <w:rPr>
          <w:rFonts w:asciiTheme="minorHAnsi" w:eastAsia="Arial" w:hAnsiTheme="minorHAnsi" w:cstheme="minorHAnsi"/>
          <w:spacing w:val="-2"/>
          <w:sz w:val="22"/>
          <w:szCs w:val="22"/>
        </w:rPr>
        <w:t xml:space="preserve">. </w:t>
      </w:r>
    </w:p>
    <w:p w14:paraId="34EB55A3" w14:textId="77777777" w:rsidR="00CA4003" w:rsidRPr="00563AC3"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p>
    <w:p w14:paraId="43412369"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 pomimo wezwania i wyznaczenia terminu bezzasadnie</w:t>
      </w:r>
      <w:r w:rsidRPr="00563AC3">
        <w:rPr>
          <w:rFonts w:asciiTheme="minorHAnsi" w:eastAsia="Arial" w:hAnsiTheme="minorHAnsi" w:cstheme="minorHAnsi"/>
          <w:sz w:val="22"/>
          <w:szCs w:val="22"/>
        </w:rPr>
        <w:t xml:space="preserve"> odmawia wydania placu budowy do realizacji przedmiotu umowy, </w:t>
      </w:r>
    </w:p>
    <w:p w14:paraId="34F83AC7"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1F3B0A5"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w:t>
      </w:r>
    </w:p>
    <w:p w14:paraId="6CCC874D"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7D6F7B3F"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inwentaryzacji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p>
    <w:p w14:paraId="38D81DD8"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obustronnie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uzgodnionym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55FDA7FB"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konstrukcji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p>
    <w:p w14:paraId="7F223114"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zabezpieczających,</w:t>
      </w:r>
      <w:r w:rsidRPr="00563AC3">
        <w:rPr>
          <w:rFonts w:asciiTheme="minorHAnsi" w:eastAsia="Arial" w:hAnsiTheme="minorHAnsi" w:cstheme="minorHAnsi"/>
          <w:sz w:val="22"/>
          <w:szCs w:val="22"/>
        </w:rPr>
        <w:t xml:space="preserve"> </w:t>
      </w:r>
    </w:p>
    <w:p w14:paraId="5DC1D7DB" w14:textId="77777777" w:rsidR="00CA4003" w:rsidRPr="00563AC3"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dostarczone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wzniesione, chyba że Zamawiający oświadczy o ich przejęciu,</w:t>
      </w:r>
    </w:p>
    <w:p w14:paraId="7082D5AE"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p>
    <w:p w14:paraId="664C6E58"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 części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została</w:t>
      </w:r>
      <w:r w:rsidRPr="00563AC3">
        <w:rPr>
          <w:rFonts w:asciiTheme="minorHAnsi" w:eastAsia="Arial" w:hAnsiTheme="minorHAnsi" w:cstheme="minorHAnsi"/>
          <w:sz w:val="22"/>
          <w:szCs w:val="22"/>
        </w:rPr>
        <w:t xml:space="preserve"> prawidłowo </w:t>
      </w:r>
      <w:r w:rsidRPr="00563AC3">
        <w:rPr>
          <w:rFonts w:asciiTheme="minorHAnsi" w:hAnsiTheme="minorHAnsi" w:cstheme="minorHAnsi"/>
          <w:sz w:val="22"/>
          <w:szCs w:val="22"/>
        </w:rPr>
        <w:t>wykonana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odstąpienia,     </w:t>
      </w:r>
      <w:r w:rsidRPr="00563AC3">
        <w:rPr>
          <w:rFonts w:asciiTheme="minorHAnsi" w:eastAsia="Arial" w:hAnsiTheme="minorHAnsi" w:cstheme="minorHAnsi"/>
          <w:sz w:val="22"/>
          <w:szCs w:val="22"/>
        </w:rPr>
        <w:t xml:space="preserve"> </w:t>
      </w:r>
    </w:p>
    <w:p w14:paraId="1D3202CF"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lastRenderedPageBreak/>
        <w:t>rozliczenia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nierozliczonych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uzasadnionych </w:t>
      </w:r>
      <w:r w:rsidRPr="00563AC3">
        <w:rPr>
          <w:rFonts w:asciiTheme="minorHAnsi" w:hAnsiTheme="minorHAnsi" w:cstheme="minorHAnsi"/>
          <w:sz w:val="22"/>
          <w:szCs w:val="22"/>
        </w:rPr>
        <w:t>kosztów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zagospodarowaniem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uzbrojeniem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chyba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 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 zadecyduje o przejęciu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p>
    <w:p w14:paraId="22A274B3" w14:textId="77777777" w:rsidR="007719FF" w:rsidRPr="00563AC3" w:rsidRDefault="00CA4003" w:rsidP="00635DBE">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przejęcia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dozór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4C789BA2"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3553A1AA"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4D63C507" w14:textId="50D99EB2" w:rsidR="00B71058" w:rsidRPr="00563AC3" w:rsidRDefault="00734D0C" w:rsidP="00734D0C">
      <w:pPr>
        <w:pStyle w:val="Akapitzlist"/>
        <w:ind w:left="0"/>
        <w:jc w:val="center"/>
        <w:rPr>
          <w:rFonts w:asciiTheme="minorHAnsi" w:hAnsiTheme="minorHAnsi" w:cstheme="minorHAnsi"/>
          <w:b/>
          <w:i/>
          <w:sz w:val="22"/>
          <w:szCs w:val="22"/>
        </w:rPr>
      </w:pPr>
      <w:r w:rsidRPr="00563AC3">
        <w:rPr>
          <w:rFonts w:asciiTheme="minorHAnsi" w:hAnsiTheme="minorHAnsi" w:cstheme="minorHAnsi"/>
          <w:b/>
          <w:i/>
          <w:sz w:val="22"/>
          <w:szCs w:val="22"/>
        </w:rPr>
        <w:t>Ochrona danych osobowych</w:t>
      </w:r>
    </w:p>
    <w:p w14:paraId="43DB2D4B" w14:textId="77777777" w:rsidR="00734D0C" w:rsidRPr="00563AC3" w:rsidRDefault="00734D0C" w:rsidP="00734D0C">
      <w:pPr>
        <w:ind w:left="426" w:hanging="284"/>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19</w:t>
      </w:r>
    </w:p>
    <w:p w14:paraId="73FBD527" w14:textId="77777777" w:rsidR="00F8537F" w:rsidRPr="00563AC3" w:rsidRDefault="00F8537F">
      <w:pPr>
        <w:pStyle w:val="Akapitzlist"/>
        <w:widowControl/>
        <w:numPr>
          <w:ilvl w:val="0"/>
          <w:numId w:val="41"/>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563AC3"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563AC3"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563AC3"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CDDDA61" w14:textId="67887683" w:rsidR="00F8537F"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63AC3">
        <w:rPr>
          <w:rFonts w:asciiTheme="minorHAnsi" w:hAnsiTheme="minorHAnsi" w:cstheme="minorHAnsi"/>
          <w:sz w:val="22"/>
          <w:szCs w:val="22"/>
        </w:rPr>
        <w:t>późn</w:t>
      </w:r>
      <w:proofErr w:type="spellEnd"/>
      <w:r w:rsidRPr="00563AC3">
        <w:rPr>
          <w:rFonts w:asciiTheme="minorHAnsi" w:hAnsiTheme="minorHAnsi" w:cstheme="minorHAnsi"/>
          <w:sz w:val="22"/>
          <w:szCs w:val="22"/>
        </w:rPr>
        <w:t>. zm.).</w:t>
      </w:r>
    </w:p>
    <w:p w14:paraId="66941674"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Postanowienia końcowe</w:t>
      </w:r>
    </w:p>
    <w:p w14:paraId="5A2E3FE6" w14:textId="14505880"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00B45DD9" w:rsidRPr="00563AC3">
        <w:rPr>
          <w:rFonts w:asciiTheme="minorHAnsi" w:hAnsiTheme="minorHAnsi" w:cstheme="minorHAnsi"/>
          <w:b/>
          <w:sz w:val="22"/>
          <w:szCs w:val="22"/>
        </w:rPr>
        <w:t>20</w:t>
      </w:r>
    </w:p>
    <w:p w14:paraId="3B5639A4"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 w postaci aneksu 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               z zastrzeżeniem odmiennych postanowień wynikających z niniejszej umowy.</w:t>
      </w:r>
    </w:p>
    <w:p w14:paraId="75EE0F4F" w14:textId="77777777" w:rsidR="00CA4003" w:rsidRPr="00563AC3" w:rsidRDefault="00CA4003" w:rsidP="00CA4003">
      <w:pPr>
        <w:rPr>
          <w:rFonts w:asciiTheme="minorHAnsi" w:hAnsiTheme="minorHAnsi" w:cstheme="minorHAnsi"/>
          <w:b/>
          <w:sz w:val="22"/>
          <w:szCs w:val="22"/>
        </w:rPr>
      </w:pPr>
    </w:p>
    <w:p w14:paraId="48CE3585" w14:textId="1E930DFA"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2</w:t>
      </w:r>
      <w:r w:rsidR="00B45DD9" w:rsidRPr="00563AC3">
        <w:rPr>
          <w:rFonts w:asciiTheme="minorHAnsi" w:eastAsia="Arial" w:hAnsiTheme="minorHAnsi" w:cstheme="minorHAnsi"/>
          <w:b/>
          <w:sz w:val="22"/>
          <w:szCs w:val="22"/>
        </w:rPr>
        <w:t>1</w:t>
      </w:r>
    </w:p>
    <w:p w14:paraId="29E817D8"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publicznego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wyczerpania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reklamacyjnego.</w:t>
      </w:r>
    </w:p>
    <w:p w14:paraId="47E77BDB"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Reklamację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skierowanie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konkretnego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68757DA"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ustosunkowania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p>
    <w:p w14:paraId="6142111F"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sądową.</w:t>
      </w:r>
    </w:p>
    <w:p w14:paraId="3E97C4AD"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rozpatrzenia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wynikłych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siedziby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F6108B2" w14:textId="342B65D1" w:rsidR="004F4CA4" w:rsidRPr="00563AC3" w:rsidRDefault="004F4CA4" w:rsidP="004F4CA4">
      <w:pPr>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2</w:t>
      </w:r>
      <w:r w:rsidR="00B45DD9" w:rsidRPr="00563AC3">
        <w:rPr>
          <w:rFonts w:asciiTheme="minorHAnsi" w:eastAsia="Arial" w:hAnsiTheme="minorHAnsi" w:cstheme="minorHAnsi"/>
          <w:b/>
          <w:bCs/>
          <w:sz w:val="22"/>
          <w:szCs w:val="22"/>
        </w:rPr>
        <w:t>2</w:t>
      </w:r>
    </w:p>
    <w:p w14:paraId="28978B6D" w14:textId="77777777" w:rsidR="004F4CA4" w:rsidRPr="00563AC3" w:rsidRDefault="004F4CA4" w:rsidP="004F4CA4">
      <w:pPr>
        <w:pStyle w:val="Nagwek2"/>
        <w:ind w:left="0" w:firstLine="0"/>
        <w:rPr>
          <w:rFonts w:asciiTheme="minorHAnsi" w:eastAsia="Arial" w:hAnsiTheme="minorHAnsi" w:cstheme="minorHAnsi"/>
          <w:b w:val="0"/>
          <w:sz w:val="22"/>
          <w:szCs w:val="22"/>
        </w:rPr>
      </w:pPr>
      <w:r w:rsidRPr="00563AC3">
        <w:rPr>
          <w:rFonts w:asciiTheme="minorHAnsi" w:hAnsiTheme="minorHAnsi" w:cstheme="minorHAnsi"/>
          <w:b w:val="0"/>
          <w:sz w:val="22"/>
          <w:szCs w:val="22"/>
        </w:rPr>
        <w:t>Integralną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częścią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niniejszej</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są załączniki:</w:t>
      </w:r>
    </w:p>
    <w:p w14:paraId="08DB1A64" w14:textId="730098B3" w:rsidR="00447A68" w:rsidRPr="004A3FD8" w:rsidRDefault="00447A68">
      <w:pPr>
        <w:pStyle w:val="Akapitzlist"/>
        <w:numPr>
          <w:ilvl w:val="1"/>
          <w:numId w:val="36"/>
        </w:numPr>
        <w:ind w:left="993"/>
        <w:jc w:val="both"/>
        <w:rPr>
          <w:rFonts w:asciiTheme="minorHAnsi" w:hAnsiTheme="minorHAnsi" w:cstheme="minorHAnsi"/>
          <w:b/>
          <w:bCs/>
          <w:sz w:val="22"/>
          <w:szCs w:val="22"/>
        </w:rPr>
      </w:pPr>
      <w:r w:rsidRPr="00563AC3">
        <w:rPr>
          <w:rFonts w:asciiTheme="minorHAnsi" w:eastAsia="Arial" w:hAnsiTheme="minorHAnsi" w:cstheme="minorHAnsi"/>
          <w:sz w:val="22"/>
          <w:szCs w:val="22"/>
          <w:lang w:eastAsia="pl-PL"/>
        </w:rPr>
        <w:t>Specyfikacja</w:t>
      </w:r>
      <w:r w:rsidR="00B14243"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Warunków Zamówienia z ewentualnymi modyfikacjami i wyjaśnieniami treści  </w:t>
      </w:r>
      <w:r w:rsidR="00B14243" w:rsidRPr="00563AC3">
        <w:rPr>
          <w:rFonts w:asciiTheme="minorHAnsi" w:eastAsia="Arial" w:hAnsiTheme="minorHAnsi" w:cstheme="minorHAnsi"/>
          <w:sz w:val="22"/>
          <w:szCs w:val="22"/>
          <w:lang w:eastAsia="pl-PL"/>
        </w:rPr>
        <w:br/>
      </w:r>
      <w:r w:rsidRPr="00563AC3">
        <w:rPr>
          <w:rFonts w:asciiTheme="minorHAnsi" w:eastAsia="Arial" w:hAnsiTheme="minorHAnsi" w:cstheme="minorHAnsi"/>
          <w:sz w:val="22"/>
          <w:szCs w:val="22"/>
          <w:lang w:eastAsia="pl-PL"/>
        </w:rPr>
        <w:t xml:space="preserve">w </w:t>
      </w:r>
      <w:r w:rsidR="00B14243" w:rsidRPr="00563AC3">
        <w:rPr>
          <w:rFonts w:asciiTheme="minorHAnsi" w:eastAsia="Arial" w:hAnsiTheme="minorHAnsi" w:cstheme="minorHAnsi"/>
          <w:sz w:val="22"/>
          <w:szCs w:val="22"/>
          <w:lang w:eastAsia="pl-PL"/>
        </w:rPr>
        <w:t>p</w:t>
      </w:r>
      <w:r w:rsidRPr="00563AC3">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F37D31">
        <w:rPr>
          <w:rFonts w:asciiTheme="minorHAnsi" w:eastAsia="Arial" w:hAnsiTheme="minorHAnsi" w:cstheme="minorHAnsi"/>
          <w:sz w:val="22"/>
          <w:szCs w:val="22"/>
          <w:lang w:eastAsia="pl-PL"/>
        </w:rPr>
        <w:t>1</w:t>
      </w:r>
      <w:r w:rsidRPr="00563AC3">
        <w:rPr>
          <w:rFonts w:asciiTheme="minorHAnsi" w:eastAsia="Arial" w:hAnsiTheme="minorHAnsi" w:cstheme="minorHAnsi"/>
          <w:sz w:val="22"/>
          <w:szCs w:val="22"/>
          <w:lang w:eastAsia="pl-PL"/>
        </w:rPr>
        <w:t xml:space="preserve"> do umowy. </w:t>
      </w:r>
    </w:p>
    <w:p w14:paraId="33E82FEE" w14:textId="038C1F42" w:rsidR="004A3FD8" w:rsidRPr="00563AC3" w:rsidRDefault="004A3FD8">
      <w:pPr>
        <w:pStyle w:val="Akapitzlist"/>
        <w:numPr>
          <w:ilvl w:val="1"/>
          <w:numId w:val="36"/>
        </w:numPr>
        <w:ind w:left="993"/>
        <w:jc w:val="both"/>
        <w:rPr>
          <w:rFonts w:asciiTheme="minorHAnsi" w:hAnsiTheme="minorHAnsi" w:cstheme="minorHAnsi"/>
          <w:bCs/>
          <w:sz w:val="22"/>
          <w:szCs w:val="22"/>
        </w:rPr>
      </w:pPr>
      <w:r>
        <w:rPr>
          <w:rFonts w:asciiTheme="minorHAnsi" w:hAnsiTheme="minorHAnsi" w:cstheme="minorHAnsi"/>
          <w:sz w:val="22"/>
          <w:szCs w:val="22"/>
        </w:rPr>
        <w:t xml:space="preserve">Kosztorys ofertowy </w:t>
      </w:r>
      <w:r w:rsidRPr="00563AC3">
        <w:rPr>
          <w:rFonts w:asciiTheme="minorHAnsi" w:hAnsiTheme="minorHAnsi" w:cstheme="minorHAnsi"/>
          <w:sz w:val="22"/>
          <w:szCs w:val="22"/>
        </w:rPr>
        <w:t xml:space="preserve">–– załącznik nr </w:t>
      </w:r>
      <w:r w:rsidR="00F37D31">
        <w:rPr>
          <w:rFonts w:asciiTheme="minorHAnsi" w:hAnsiTheme="minorHAnsi" w:cstheme="minorHAnsi"/>
          <w:sz w:val="22"/>
          <w:szCs w:val="22"/>
        </w:rPr>
        <w:t>2</w:t>
      </w:r>
      <w:r w:rsidRPr="00563AC3">
        <w:rPr>
          <w:rFonts w:asciiTheme="minorHAnsi" w:hAnsiTheme="minorHAnsi" w:cstheme="minorHAnsi"/>
          <w:sz w:val="22"/>
          <w:szCs w:val="22"/>
        </w:rPr>
        <w:t xml:space="preserve"> do umowy, </w:t>
      </w:r>
    </w:p>
    <w:p w14:paraId="3FEAF5E5" w14:textId="77777777" w:rsidR="004A3FD8" w:rsidRPr="00563AC3" w:rsidRDefault="004A3FD8" w:rsidP="004A3FD8">
      <w:pPr>
        <w:pStyle w:val="Akapitzlist"/>
        <w:ind w:left="993"/>
        <w:jc w:val="both"/>
        <w:rPr>
          <w:rFonts w:asciiTheme="minorHAnsi" w:hAnsiTheme="minorHAnsi" w:cstheme="minorHAnsi"/>
          <w:b/>
          <w:bCs/>
          <w:sz w:val="22"/>
          <w:szCs w:val="22"/>
        </w:rPr>
      </w:pPr>
    </w:p>
    <w:p w14:paraId="58902972" w14:textId="77777777" w:rsidR="000C1A09" w:rsidRPr="00563AC3" w:rsidRDefault="000C1A09" w:rsidP="000C1A09">
      <w:pPr>
        <w:numPr>
          <w:ilvl w:val="0"/>
          <w:numId w:val="1"/>
        </w:numPr>
        <w:suppressAutoHyphens w:val="0"/>
        <w:jc w:val="both"/>
        <w:rPr>
          <w:rFonts w:asciiTheme="minorHAnsi" w:eastAsia="Arial" w:hAnsiTheme="minorHAnsi" w:cstheme="minorHAnsi"/>
          <w:b/>
          <w:bCs/>
          <w:sz w:val="22"/>
          <w:szCs w:val="22"/>
        </w:rPr>
      </w:pPr>
    </w:p>
    <w:p w14:paraId="2D92E051" w14:textId="6107B639" w:rsidR="004F4CA4" w:rsidRPr="00563AC3" w:rsidRDefault="004F4CA4" w:rsidP="000C1A09">
      <w:pPr>
        <w:numPr>
          <w:ilvl w:val="0"/>
          <w:numId w:val="1"/>
        </w:numPr>
        <w:suppressAutoHyphens w:val="0"/>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lastRenderedPageBreak/>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2</w:t>
      </w:r>
      <w:r w:rsidR="00B45DD9" w:rsidRPr="00563AC3">
        <w:rPr>
          <w:rFonts w:asciiTheme="minorHAnsi" w:hAnsiTheme="minorHAnsi" w:cstheme="minorHAnsi"/>
          <w:b/>
          <w:bCs/>
          <w:sz w:val="22"/>
          <w:szCs w:val="22"/>
        </w:rPr>
        <w:t>3</w:t>
      </w:r>
    </w:p>
    <w:p w14:paraId="76B45E76"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uregulowanych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 polskiego.</w:t>
      </w:r>
    </w:p>
    <w:p w14:paraId="0098C94F" w14:textId="77777777" w:rsidR="004F4CA4" w:rsidRPr="00563AC3" w:rsidRDefault="004F4CA4" w:rsidP="004F4CA4">
      <w:pPr>
        <w:jc w:val="both"/>
        <w:rPr>
          <w:rFonts w:asciiTheme="minorHAnsi" w:hAnsiTheme="minorHAnsi" w:cstheme="minorHAnsi"/>
          <w:sz w:val="22"/>
          <w:szCs w:val="22"/>
        </w:rPr>
      </w:pPr>
    </w:p>
    <w:p w14:paraId="006F99AB" w14:textId="4970036D"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2</w:t>
      </w:r>
      <w:r w:rsidR="00B45DD9" w:rsidRPr="00563AC3">
        <w:rPr>
          <w:rFonts w:asciiTheme="minorHAnsi" w:hAnsiTheme="minorHAnsi" w:cstheme="minorHAnsi"/>
          <w:b/>
          <w:sz w:val="22"/>
          <w:szCs w:val="22"/>
        </w:rPr>
        <w:t>4</w:t>
      </w:r>
    </w:p>
    <w:p w14:paraId="5466F0EA"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egzemplarzach,</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0C352467" w14:textId="77777777" w:rsidR="004F4CA4" w:rsidRPr="00563AC3" w:rsidRDefault="004F4CA4" w:rsidP="004F4CA4">
      <w:pPr>
        <w:rPr>
          <w:rFonts w:asciiTheme="minorHAnsi" w:hAnsiTheme="minorHAnsi" w:cstheme="minorHAnsi"/>
          <w:sz w:val="22"/>
          <w:szCs w:val="22"/>
        </w:rPr>
      </w:pPr>
    </w:p>
    <w:p w14:paraId="643C6CF1" w14:textId="77777777" w:rsidR="00B45DD9" w:rsidRPr="00563AC3" w:rsidRDefault="00B45DD9" w:rsidP="004F4CA4">
      <w:pPr>
        <w:pStyle w:val="Nagwek1"/>
        <w:ind w:left="0" w:firstLine="0"/>
        <w:jc w:val="left"/>
        <w:rPr>
          <w:rFonts w:asciiTheme="minorHAnsi" w:hAnsiTheme="minorHAnsi" w:cstheme="minorHAnsi"/>
          <w:sz w:val="22"/>
          <w:szCs w:val="22"/>
        </w:rPr>
      </w:pPr>
    </w:p>
    <w:p w14:paraId="6DC2310C" w14:textId="39A4AC93" w:rsidR="004F4CA4" w:rsidRPr="00563AC3" w:rsidRDefault="004F4CA4" w:rsidP="004F4CA4">
      <w:pPr>
        <w:pStyle w:val="Nagwek1"/>
        <w:ind w:left="0" w:firstLine="0"/>
        <w:jc w:val="left"/>
        <w:rPr>
          <w:rFonts w:asciiTheme="minorHAnsi" w:hAnsiTheme="minorHAnsi" w:cstheme="minorHAnsi"/>
          <w:sz w:val="22"/>
          <w:szCs w:val="22"/>
        </w:rPr>
      </w:pP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00B45DD9" w:rsidRPr="00563AC3">
        <w:rPr>
          <w:rFonts w:asciiTheme="minorHAnsi" w:hAnsiTheme="minorHAnsi" w:cstheme="minorHAnsi"/>
          <w:sz w:val="22"/>
          <w:szCs w:val="22"/>
        </w:rPr>
        <w:t xml:space="preserve"> </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t>Zamawiający</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p>
    <w:p w14:paraId="4DE08AF3" w14:textId="77777777" w:rsidR="004F4CA4" w:rsidRPr="00563AC3" w:rsidRDefault="004F4CA4" w:rsidP="004F4CA4">
      <w:pPr>
        <w:rPr>
          <w:rFonts w:asciiTheme="minorHAnsi" w:hAnsiTheme="minorHAnsi" w:cstheme="minorHAnsi"/>
          <w:sz w:val="22"/>
          <w:szCs w:val="22"/>
        </w:rPr>
      </w:pPr>
    </w:p>
    <w:p w14:paraId="3A3F7434" w14:textId="77777777" w:rsidR="002602D9" w:rsidRPr="00563AC3" w:rsidRDefault="002602D9">
      <w:pPr>
        <w:rPr>
          <w:rFonts w:asciiTheme="minorHAnsi" w:hAnsiTheme="minorHAnsi" w:cstheme="minorHAnsi"/>
          <w:sz w:val="22"/>
          <w:szCs w:val="22"/>
        </w:rPr>
      </w:pPr>
    </w:p>
    <w:sectPr w:rsidR="002602D9" w:rsidRPr="00563AC3" w:rsidSect="00034995">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3800DD" w14:textId="77777777" w:rsidR="00034995" w:rsidRDefault="00034995">
      <w:r>
        <w:separator/>
      </w:r>
    </w:p>
  </w:endnote>
  <w:endnote w:type="continuationSeparator" w:id="0">
    <w:p w14:paraId="015E605A" w14:textId="77777777" w:rsidR="00034995" w:rsidRDefault="0003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A0212" w14:textId="77777777" w:rsidR="00563AC3" w:rsidRDefault="00563AC3"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563AC3" w:rsidRDefault="00563AC3"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4F8D5" w14:textId="77777777" w:rsidR="00563AC3" w:rsidRPr="00922766" w:rsidRDefault="00563AC3" w:rsidP="006D5129">
    <w:pPr>
      <w:pStyle w:val="Stopka"/>
      <w:framePr w:wrap="around" w:vAnchor="text" w:hAnchor="margin" w:xAlign="right" w:y="1"/>
      <w:rPr>
        <w:rStyle w:val="Numerstrony"/>
        <w:rFonts w:asciiTheme="minorHAnsi" w:hAnsiTheme="minorHAnsi" w:cstheme="minorHAnsi"/>
      </w:rPr>
    </w:pPr>
    <w:r w:rsidRPr="00922766">
      <w:rPr>
        <w:rStyle w:val="Numerstrony"/>
        <w:rFonts w:asciiTheme="minorHAnsi" w:hAnsiTheme="minorHAnsi" w:cstheme="minorHAnsi"/>
      </w:rPr>
      <w:fldChar w:fldCharType="begin"/>
    </w:r>
    <w:r w:rsidRPr="00922766">
      <w:rPr>
        <w:rStyle w:val="Numerstrony"/>
        <w:rFonts w:asciiTheme="minorHAnsi" w:hAnsiTheme="minorHAnsi" w:cstheme="minorHAnsi"/>
      </w:rPr>
      <w:instrText xml:space="preserve">PAGE  </w:instrText>
    </w:r>
    <w:r w:rsidRPr="00922766">
      <w:rPr>
        <w:rStyle w:val="Numerstrony"/>
        <w:rFonts w:asciiTheme="minorHAnsi" w:hAnsiTheme="minorHAnsi" w:cstheme="minorHAnsi"/>
      </w:rPr>
      <w:fldChar w:fldCharType="separate"/>
    </w:r>
    <w:r w:rsidRPr="00922766">
      <w:rPr>
        <w:rStyle w:val="Numerstrony"/>
        <w:rFonts w:asciiTheme="minorHAnsi" w:hAnsiTheme="minorHAnsi" w:cstheme="minorHAnsi"/>
        <w:noProof/>
      </w:rPr>
      <w:t>9</w:t>
    </w:r>
    <w:r w:rsidRPr="00922766">
      <w:rPr>
        <w:rStyle w:val="Numerstrony"/>
        <w:rFonts w:asciiTheme="minorHAnsi" w:hAnsiTheme="minorHAnsi" w:cstheme="minorHAnsi"/>
      </w:rPr>
      <w:fldChar w:fldCharType="end"/>
    </w:r>
  </w:p>
  <w:p w14:paraId="15DAD5BA" w14:textId="77777777" w:rsidR="00563AC3" w:rsidRDefault="00563AC3"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538C7" w14:textId="77777777" w:rsidR="00563AC3" w:rsidRDefault="00563AC3">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A22391" w14:textId="77777777" w:rsidR="00034995" w:rsidRDefault="00034995">
      <w:r>
        <w:separator/>
      </w:r>
    </w:p>
  </w:footnote>
  <w:footnote w:type="continuationSeparator" w:id="0">
    <w:p w14:paraId="2BE739FE" w14:textId="77777777" w:rsidR="00034995" w:rsidRDefault="00034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207750F"/>
    <w:multiLevelType w:val="hybridMultilevel"/>
    <w:tmpl w:val="3CE810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0F72C3E2"/>
    <w:lvl w:ilvl="0" w:tplc="69F20A92">
      <w:start w:val="1"/>
      <w:numFmt w:val="decimal"/>
      <w:lvlText w:val="%1."/>
      <w:lvlJc w:val="left"/>
      <w:pPr>
        <w:tabs>
          <w:tab w:val="num" w:pos="2640"/>
        </w:tabs>
        <w:ind w:left="2640" w:hanging="360"/>
      </w:pPr>
      <w:rPr>
        <w:rFonts w:hint="default"/>
        <w:b w:val="0"/>
        <w:sz w:val="22"/>
        <w:szCs w:val="22"/>
      </w:rPr>
    </w:lvl>
    <w:lvl w:ilvl="1" w:tplc="2F065BA6">
      <w:start w:val="1"/>
      <w:numFmt w:val="decimal"/>
      <w:lvlText w:val="%2)"/>
      <w:lvlJc w:val="left"/>
      <w:pPr>
        <w:tabs>
          <w:tab w:val="num" w:pos="1440"/>
        </w:tabs>
        <w:ind w:left="1440" w:hanging="360"/>
      </w:pPr>
      <w:rPr>
        <w:rFonts w:hint="default"/>
        <w:b w:val="0"/>
        <w:sz w:val="22"/>
        <w:szCs w:val="22"/>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7110958"/>
    <w:multiLevelType w:val="hybridMultilevel"/>
    <w:tmpl w:val="151074B0"/>
    <w:lvl w:ilvl="0" w:tplc="2F065BA6">
      <w:start w:val="1"/>
      <w:numFmt w:val="decimal"/>
      <w:lvlText w:val="%1)"/>
      <w:lvlJc w:val="left"/>
      <w:pPr>
        <w:ind w:left="720" w:hanging="360"/>
      </w:pPr>
      <w:rPr>
        <w:rFonts w:hint="default"/>
        <w:b w:val="0"/>
        <w:bCs w:val="0"/>
        <w:sz w:val="22"/>
        <w:szCs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245A461B"/>
    <w:multiLevelType w:val="hybridMultilevel"/>
    <w:tmpl w:val="C1F6723E"/>
    <w:lvl w:ilvl="0" w:tplc="6AD044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CA418D4">
      <w:start w:val="1"/>
      <w:numFmt w:val="decimal"/>
      <w:lvlText w:val="%4)"/>
      <w:lvlJc w:val="left"/>
      <w:pPr>
        <w:ind w:left="2520" w:hanging="360"/>
      </w:pPr>
      <w:rPr>
        <w:rFonts w:ascii="Calibri" w:eastAsiaTheme="minorEastAsia" w:hAnsi="Calibri" w:cs="Calibri" w:hint="default"/>
        <w:sz w:val="22"/>
        <w:szCs w:val="22"/>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7BB61C0"/>
    <w:multiLevelType w:val="hybridMultilevel"/>
    <w:tmpl w:val="26D4F4D6"/>
    <w:lvl w:ilvl="0" w:tplc="7D7431C0">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5" w15:restartNumberingAfterBreak="0">
    <w:nsid w:val="33B15774"/>
    <w:multiLevelType w:val="hybridMultilevel"/>
    <w:tmpl w:val="3C6090B8"/>
    <w:lvl w:ilvl="0" w:tplc="35627678">
      <w:start w:val="2"/>
      <w:numFmt w:val="decimal"/>
      <w:lvlText w:val="%1)"/>
      <w:lvlJc w:val="left"/>
      <w:pPr>
        <w:tabs>
          <w:tab w:val="num" w:pos="1440"/>
        </w:tabs>
        <w:ind w:left="1440" w:hanging="360"/>
      </w:pPr>
      <w:rPr>
        <w:rFonts w:hint="default"/>
      </w:rPr>
    </w:lvl>
    <w:lvl w:ilvl="1" w:tplc="58FE8732">
      <w:start w:val="1"/>
      <w:numFmt w:val="lowerLetter"/>
      <w:lvlText w:val="%2)"/>
      <w:lvlJc w:val="left"/>
      <w:pPr>
        <w:tabs>
          <w:tab w:val="num" w:pos="1080"/>
        </w:tabs>
        <w:ind w:left="1080" w:firstLine="0"/>
      </w:pPr>
      <w:rPr>
        <w:rFonts w:ascii="Calibri" w:hAnsi="Calibri" w:cs="Calibri"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89445F0"/>
    <w:multiLevelType w:val="hybridMultilevel"/>
    <w:tmpl w:val="7F3A7152"/>
    <w:lvl w:ilvl="0" w:tplc="CAC2F994">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9B6ED3"/>
    <w:multiLevelType w:val="hybridMultilevel"/>
    <w:tmpl w:val="6F28C8CC"/>
    <w:lvl w:ilvl="0" w:tplc="C108C0E8">
      <w:start w:val="1"/>
      <w:numFmt w:val="decimal"/>
      <w:lvlText w:val="%1."/>
      <w:lvlJc w:val="center"/>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1" w15:restartNumberingAfterBreak="0">
    <w:nsid w:val="420A4E8B"/>
    <w:multiLevelType w:val="hybridMultilevel"/>
    <w:tmpl w:val="A262F354"/>
    <w:lvl w:ilvl="0" w:tplc="5F92F286">
      <w:start w:val="1"/>
      <w:numFmt w:val="decimal"/>
      <w:lvlText w:val="%1)"/>
      <w:lvlJc w:val="left"/>
      <w:pPr>
        <w:ind w:left="360" w:hanging="360"/>
      </w:pPr>
      <w:rPr>
        <w:rFonts w:ascii="Calibri" w:eastAsiaTheme="minorEastAsia" w:hAnsi="Calibri" w:cs="Calibri" w:hint="default"/>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2"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433160E"/>
    <w:multiLevelType w:val="hybridMultilevel"/>
    <w:tmpl w:val="86B0AB52"/>
    <w:lvl w:ilvl="0" w:tplc="FF24B8CE">
      <w:start w:val="1"/>
      <w:numFmt w:val="decimal"/>
      <w:lvlText w:val="%1)"/>
      <w:lvlJc w:val="left"/>
      <w:pPr>
        <w:ind w:left="360" w:hanging="360"/>
      </w:pPr>
      <w:rPr>
        <w:rFonts w:ascii="Calibri" w:hAnsi="Calibri" w:cs="Calibri" w:hint="default"/>
        <w:b w:val="0"/>
        <w:bCs/>
        <w:sz w:val="22"/>
        <w:szCs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4"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6"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7" w15:restartNumberingAfterBreak="0">
    <w:nsid w:val="4ED21889"/>
    <w:multiLevelType w:val="hybridMultilevel"/>
    <w:tmpl w:val="AEE86ED6"/>
    <w:lvl w:ilvl="0" w:tplc="FF24B8CE">
      <w:start w:val="1"/>
      <w:numFmt w:val="decimal"/>
      <w:lvlText w:val="%1)"/>
      <w:lvlJc w:val="left"/>
      <w:pPr>
        <w:ind w:left="720" w:hanging="360"/>
      </w:pPr>
      <w:rPr>
        <w:rFonts w:ascii="Calibri" w:hAnsi="Calibri" w:cs="Calibri" w:hint="default"/>
        <w:b w:val="0"/>
        <w:bCs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A20AE0"/>
    <w:multiLevelType w:val="hybridMultilevel"/>
    <w:tmpl w:val="99F0F938"/>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9192F134">
      <w:start w:val="8"/>
      <w:numFmt w:val="decimal"/>
      <w:lvlText w:val="%4."/>
      <w:lvlJc w:val="left"/>
      <w:pPr>
        <w:tabs>
          <w:tab w:val="num" w:pos="3225"/>
        </w:tabs>
        <w:ind w:left="3225" w:hanging="360"/>
      </w:pPr>
      <w:rPr>
        <w:rFonts w:hint="default"/>
        <w:b w:val="0"/>
        <w:sz w:val="22"/>
        <w:szCs w:val="22"/>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2" w15:restartNumberingAfterBreak="0">
    <w:nsid w:val="55014657"/>
    <w:multiLevelType w:val="hybridMultilevel"/>
    <w:tmpl w:val="F9FA7B50"/>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653782F"/>
    <w:multiLevelType w:val="hybridMultilevel"/>
    <w:tmpl w:val="A782D264"/>
    <w:lvl w:ilvl="0" w:tplc="C8F60084">
      <w:start w:val="1"/>
      <w:numFmt w:val="decimal"/>
      <w:lvlText w:val="%1)"/>
      <w:lvlJc w:val="left"/>
      <w:pPr>
        <w:ind w:left="644" w:hanging="360"/>
      </w:pPr>
      <w:rPr>
        <w:rFonts w:asciiTheme="minorHAnsi" w:eastAsia="Times New Roman" w:hAnsiTheme="minorHAnsi" w:cstheme="minorHAnsi" w:hint="default"/>
        <w:b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5C917C90"/>
    <w:multiLevelType w:val="hybridMultilevel"/>
    <w:tmpl w:val="FBDE2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6" w15:restartNumberingAfterBreak="0">
    <w:nsid w:val="61070781"/>
    <w:multiLevelType w:val="hybridMultilevel"/>
    <w:tmpl w:val="98DA7D36"/>
    <w:lvl w:ilvl="0" w:tplc="D5246A1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7"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3853CD2"/>
    <w:multiLevelType w:val="hybridMultilevel"/>
    <w:tmpl w:val="5DE6AE46"/>
    <w:lvl w:ilvl="0" w:tplc="FF24B8CE">
      <w:start w:val="1"/>
      <w:numFmt w:val="decimal"/>
      <w:lvlText w:val="%1)"/>
      <w:lvlJc w:val="left"/>
      <w:pPr>
        <w:ind w:left="360" w:hanging="360"/>
      </w:pPr>
      <w:rPr>
        <w:rFonts w:ascii="Calibri" w:hAnsi="Calibri" w:cs="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647D5FB0"/>
    <w:multiLevelType w:val="hybridMultilevel"/>
    <w:tmpl w:val="59C2B968"/>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EEC0F32">
      <w:start w:val="1"/>
      <w:numFmt w:val="decimal"/>
      <w:lvlText w:val="%3)"/>
      <w:lvlJc w:val="left"/>
      <w:pPr>
        <w:ind w:left="1965" w:hanging="360"/>
      </w:pPr>
      <w:rPr>
        <w:rFonts w:asciiTheme="minorHAnsi" w:eastAsia="Times New Roman" w:hAnsiTheme="minorHAnsi" w:cstheme="minorHAnsi" w:hint="default"/>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51"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8484CF5"/>
    <w:multiLevelType w:val="hybridMultilevel"/>
    <w:tmpl w:val="5A1C60AA"/>
    <w:name w:val="WW8Num32"/>
    <w:lvl w:ilvl="0" w:tplc="E0A60160">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69790AD6"/>
    <w:multiLevelType w:val="hybridMultilevel"/>
    <w:tmpl w:val="66C02BE0"/>
    <w:lvl w:ilvl="0" w:tplc="FF24B8CE">
      <w:start w:val="1"/>
      <w:numFmt w:val="decimal"/>
      <w:lvlText w:val="%1)"/>
      <w:lvlJc w:val="left"/>
      <w:pPr>
        <w:ind w:left="360" w:hanging="360"/>
      </w:pPr>
      <w:rPr>
        <w:rFonts w:ascii="Calibri" w:hAnsi="Calibri" w:cs="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6D2C0866"/>
    <w:multiLevelType w:val="hybridMultilevel"/>
    <w:tmpl w:val="0B2CE692"/>
    <w:lvl w:ilvl="0" w:tplc="F78E9D58">
      <w:start w:val="1"/>
      <w:numFmt w:val="decimal"/>
      <w:lvlText w:val="%1)"/>
      <w:lvlJc w:val="left"/>
      <w:pPr>
        <w:ind w:left="360" w:hanging="360"/>
      </w:pPr>
      <w:rPr>
        <w:rFonts w:ascii="Calibri" w:eastAsiaTheme="minorEastAsia" w:hAnsi="Calibri" w:cs="Calibri" w:hint="default"/>
        <w:b w:val="0"/>
        <w:bCs w:val="0"/>
        <w:color w:val="auto"/>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9" w15:restartNumberingAfterBreak="0">
    <w:nsid w:val="7BEF5B8E"/>
    <w:multiLevelType w:val="hybridMultilevel"/>
    <w:tmpl w:val="2A205D20"/>
    <w:lvl w:ilvl="0" w:tplc="0415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7D7674F1"/>
    <w:multiLevelType w:val="hybridMultilevel"/>
    <w:tmpl w:val="93BC1E32"/>
    <w:lvl w:ilvl="0" w:tplc="627483BA">
      <w:start w:val="2"/>
      <w:numFmt w:val="decimal"/>
      <w:lvlText w:val="%1)"/>
      <w:lvlJc w:val="left"/>
      <w:pPr>
        <w:tabs>
          <w:tab w:val="num" w:pos="2340"/>
        </w:tabs>
        <w:ind w:left="2340" w:hanging="360"/>
      </w:pPr>
      <w:rPr>
        <w:rFonts w:hint="default"/>
      </w:rPr>
    </w:lvl>
    <w:lvl w:ilvl="1" w:tplc="B058A5B2">
      <w:start w:val="1"/>
      <w:numFmt w:val="lowerLetter"/>
      <w:lvlText w:val="%2)"/>
      <w:lvlJc w:val="left"/>
      <w:pPr>
        <w:tabs>
          <w:tab w:val="num" w:pos="1080"/>
        </w:tabs>
        <w:ind w:left="1080" w:firstLine="0"/>
      </w:pPr>
      <w:rPr>
        <w:rFonts w:ascii="Calibri" w:hAnsi="Calibri" w:cs="Calibri"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091660978">
    <w:abstractNumId w:val="0"/>
  </w:num>
  <w:num w:numId="2" w16cid:durableId="1531187753">
    <w:abstractNumId w:val="1"/>
  </w:num>
  <w:num w:numId="3" w16cid:durableId="1203980245">
    <w:abstractNumId w:val="4"/>
  </w:num>
  <w:num w:numId="4" w16cid:durableId="715664776">
    <w:abstractNumId w:val="6"/>
  </w:num>
  <w:num w:numId="5" w16cid:durableId="1102409619">
    <w:abstractNumId w:val="50"/>
  </w:num>
  <w:num w:numId="6" w16cid:durableId="642855879">
    <w:abstractNumId w:val="12"/>
  </w:num>
  <w:num w:numId="7" w16cid:durableId="1795635685">
    <w:abstractNumId w:val="23"/>
  </w:num>
  <w:num w:numId="8" w16cid:durableId="535234680">
    <w:abstractNumId w:val="11"/>
  </w:num>
  <w:num w:numId="9" w16cid:durableId="508183464">
    <w:abstractNumId w:val="39"/>
  </w:num>
  <w:num w:numId="10" w16cid:durableId="1144078432">
    <w:abstractNumId w:val="14"/>
  </w:num>
  <w:num w:numId="11" w16cid:durableId="652682614">
    <w:abstractNumId w:val="58"/>
  </w:num>
  <w:num w:numId="12" w16cid:durableId="1121920175">
    <w:abstractNumId w:val="51"/>
  </w:num>
  <w:num w:numId="13" w16cid:durableId="501093456">
    <w:abstractNumId w:val="30"/>
  </w:num>
  <w:num w:numId="14" w16cid:durableId="1548182274">
    <w:abstractNumId w:val="41"/>
  </w:num>
  <w:num w:numId="15" w16cid:durableId="1157577436">
    <w:abstractNumId w:val="52"/>
  </w:num>
  <w:num w:numId="16" w16cid:durableId="1832988215">
    <w:abstractNumId w:val="32"/>
  </w:num>
  <w:num w:numId="17" w16cid:durableId="1082872193">
    <w:abstractNumId w:val="47"/>
  </w:num>
  <w:num w:numId="18" w16cid:durableId="505635378">
    <w:abstractNumId w:val="38"/>
  </w:num>
  <w:num w:numId="19" w16cid:durableId="275406475">
    <w:abstractNumId w:val="45"/>
  </w:num>
  <w:num w:numId="20" w16cid:durableId="974605079">
    <w:abstractNumId w:val="15"/>
  </w:num>
  <w:num w:numId="21" w16cid:durableId="1559975076">
    <w:abstractNumId w:val="29"/>
  </w:num>
  <w:num w:numId="22" w16cid:durableId="1963995727">
    <w:abstractNumId w:val="61"/>
  </w:num>
  <w:num w:numId="23" w16cid:durableId="844633972">
    <w:abstractNumId w:val="9"/>
  </w:num>
  <w:num w:numId="24" w16cid:durableId="1836072533">
    <w:abstractNumId w:val="10"/>
  </w:num>
  <w:num w:numId="25" w16cid:durableId="2123913607">
    <w:abstractNumId w:val="60"/>
  </w:num>
  <w:num w:numId="26" w16cid:durableId="2040886613">
    <w:abstractNumId w:val="19"/>
  </w:num>
  <w:num w:numId="27" w16cid:durableId="223759359">
    <w:abstractNumId w:val="25"/>
  </w:num>
  <w:num w:numId="28" w16cid:durableId="458185573">
    <w:abstractNumId w:val="22"/>
  </w:num>
  <w:num w:numId="29" w16cid:durableId="1350134204">
    <w:abstractNumId w:val="16"/>
  </w:num>
  <w:num w:numId="30" w16cid:durableId="1391610199">
    <w:abstractNumId w:val="34"/>
  </w:num>
  <w:num w:numId="31" w16cid:durableId="575868516">
    <w:abstractNumId w:val="43"/>
  </w:num>
  <w:num w:numId="32" w16cid:durableId="274294235">
    <w:abstractNumId w:val="62"/>
  </w:num>
  <w:num w:numId="33" w16cid:durableId="1946189680">
    <w:abstractNumId w:val="7"/>
  </w:num>
  <w:num w:numId="34" w16cid:durableId="1198589889">
    <w:abstractNumId w:val="24"/>
  </w:num>
  <w:num w:numId="35" w16cid:durableId="1075273946">
    <w:abstractNumId w:val="42"/>
  </w:num>
  <w:num w:numId="36" w16cid:durableId="667051619">
    <w:abstractNumId w:val="13"/>
  </w:num>
  <w:num w:numId="37" w16cid:durableId="120009534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 w16cid:durableId="1216938351">
    <w:abstractNumId w:val="36"/>
  </w:num>
  <w:num w:numId="39" w16cid:durableId="1515412187">
    <w:abstractNumId w:val="40"/>
  </w:num>
  <w:num w:numId="40" w16cid:durableId="305623270">
    <w:abstractNumId w:val="56"/>
  </w:num>
  <w:num w:numId="41" w16cid:durableId="2036926603">
    <w:abstractNumId w:val="35"/>
  </w:num>
  <w:num w:numId="42" w16cid:durableId="284625019">
    <w:abstractNumId w:val="21"/>
  </w:num>
  <w:num w:numId="43" w16cid:durableId="1894190500">
    <w:abstractNumId w:val="28"/>
  </w:num>
  <w:num w:numId="44" w16cid:durableId="1418092610">
    <w:abstractNumId w:val="53"/>
  </w:num>
  <w:num w:numId="45" w16cid:durableId="1578202816">
    <w:abstractNumId w:val="26"/>
  </w:num>
  <w:num w:numId="46" w16cid:durableId="204759715">
    <w:abstractNumId w:val="44"/>
  </w:num>
  <w:num w:numId="47" w16cid:durableId="1291978631">
    <w:abstractNumId w:val="8"/>
  </w:num>
  <w:num w:numId="48" w16cid:durableId="1911649557">
    <w:abstractNumId w:val="54"/>
  </w:num>
  <w:num w:numId="49" w16cid:durableId="1701320693">
    <w:abstractNumId w:val="37"/>
  </w:num>
  <w:num w:numId="50" w16cid:durableId="1761675652">
    <w:abstractNumId w:val="59"/>
  </w:num>
  <w:num w:numId="51" w16cid:durableId="528681544">
    <w:abstractNumId w:val="17"/>
  </w:num>
  <w:num w:numId="52" w16cid:durableId="569122590">
    <w:abstractNumId w:val="49"/>
  </w:num>
  <w:num w:numId="53" w16cid:durableId="151915102">
    <w:abstractNumId w:val="55"/>
  </w:num>
  <w:num w:numId="54" w16cid:durableId="1012531514">
    <w:abstractNumId w:val="33"/>
  </w:num>
  <w:num w:numId="55" w16cid:durableId="327564021">
    <w:abstractNumId w:val="20"/>
  </w:num>
  <w:num w:numId="56" w16cid:durableId="1905212758">
    <w:abstractNumId w:val="18"/>
  </w:num>
  <w:num w:numId="57" w16cid:durableId="2020156466">
    <w:abstractNumId w:val="31"/>
  </w:num>
  <w:num w:numId="58" w16cid:durableId="222720206">
    <w:abstractNumId w:val="46"/>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arolina Maniak">
    <w15:presenceInfo w15:providerId="AD" w15:userId="S-1-5-21-91430216-1483267537-527775015-4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04EA1"/>
    <w:rsid w:val="0000518E"/>
    <w:rsid w:val="00010394"/>
    <w:rsid w:val="00013D5B"/>
    <w:rsid w:val="000202E9"/>
    <w:rsid w:val="0002068F"/>
    <w:rsid w:val="0002236C"/>
    <w:rsid w:val="00023D1D"/>
    <w:rsid w:val="0002780C"/>
    <w:rsid w:val="000324E2"/>
    <w:rsid w:val="0003317D"/>
    <w:rsid w:val="00034995"/>
    <w:rsid w:val="00037266"/>
    <w:rsid w:val="00037E38"/>
    <w:rsid w:val="00042388"/>
    <w:rsid w:val="00044621"/>
    <w:rsid w:val="00066BCA"/>
    <w:rsid w:val="00073B5B"/>
    <w:rsid w:val="00076418"/>
    <w:rsid w:val="00086412"/>
    <w:rsid w:val="00086E92"/>
    <w:rsid w:val="0009147D"/>
    <w:rsid w:val="000941AB"/>
    <w:rsid w:val="000955F8"/>
    <w:rsid w:val="000A0E17"/>
    <w:rsid w:val="000B25A2"/>
    <w:rsid w:val="000B5B3E"/>
    <w:rsid w:val="000C1A09"/>
    <w:rsid w:val="000C1B4B"/>
    <w:rsid w:val="000C3017"/>
    <w:rsid w:val="000C39AD"/>
    <w:rsid w:val="000C400E"/>
    <w:rsid w:val="000C4356"/>
    <w:rsid w:val="000D1FE0"/>
    <w:rsid w:val="000E111A"/>
    <w:rsid w:val="000E3021"/>
    <w:rsid w:val="000E4481"/>
    <w:rsid w:val="000E7D4C"/>
    <w:rsid w:val="000F6F1A"/>
    <w:rsid w:val="00102246"/>
    <w:rsid w:val="001045D8"/>
    <w:rsid w:val="00114BFE"/>
    <w:rsid w:val="001179ED"/>
    <w:rsid w:val="001230BA"/>
    <w:rsid w:val="00132587"/>
    <w:rsid w:val="0013556A"/>
    <w:rsid w:val="001428C8"/>
    <w:rsid w:val="00147EE8"/>
    <w:rsid w:val="00153104"/>
    <w:rsid w:val="001561EB"/>
    <w:rsid w:val="00161A7A"/>
    <w:rsid w:val="00171EAC"/>
    <w:rsid w:val="0018033A"/>
    <w:rsid w:val="00184B3A"/>
    <w:rsid w:val="00192E79"/>
    <w:rsid w:val="001A188B"/>
    <w:rsid w:val="001A1D43"/>
    <w:rsid w:val="001A64CA"/>
    <w:rsid w:val="001A72C4"/>
    <w:rsid w:val="001A741A"/>
    <w:rsid w:val="001A7695"/>
    <w:rsid w:val="001B0F53"/>
    <w:rsid w:val="001B136D"/>
    <w:rsid w:val="001B4E5F"/>
    <w:rsid w:val="001C612A"/>
    <w:rsid w:val="001D639A"/>
    <w:rsid w:val="001E2319"/>
    <w:rsid w:val="001E3A99"/>
    <w:rsid w:val="001E500B"/>
    <w:rsid w:val="001F2308"/>
    <w:rsid w:val="001F3863"/>
    <w:rsid w:val="001F46FF"/>
    <w:rsid w:val="001F56C1"/>
    <w:rsid w:val="001F5B0A"/>
    <w:rsid w:val="0020477C"/>
    <w:rsid w:val="002047D5"/>
    <w:rsid w:val="0022092B"/>
    <w:rsid w:val="00220EE1"/>
    <w:rsid w:val="0022286F"/>
    <w:rsid w:val="002239D0"/>
    <w:rsid w:val="00244E72"/>
    <w:rsid w:val="002602D9"/>
    <w:rsid w:val="00260665"/>
    <w:rsid w:val="00262533"/>
    <w:rsid w:val="00266DD0"/>
    <w:rsid w:val="00274895"/>
    <w:rsid w:val="00280B36"/>
    <w:rsid w:val="0028386E"/>
    <w:rsid w:val="00284C60"/>
    <w:rsid w:val="00294A4D"/>
    <w:rsid w:val="002A1610"/>
    <w:rsid w:val="002B4C8C"/>
    <w:rsid w:val="002B6AFE"/>
    <w:rsid w:val="002C11B2"/>
    <w:rsid w:val="002C1B8B"/>
    <w:rsid w:val="002C233C"/>
    <w:rsid w:val="002C7797"/>
    <w:rsid w:val="002D72C1"/>
    <w:rsid w:val="002D7FD4"/>
    <w:rsid w:val="002E041A"/>
    <w:rsid w:val="002E07E9"/>
    <w:rsid w:val="002E6CE0"/>
    <w:rsid w:val="002E6FD9"/>
    <w:rsid w:val="002F2168"/>
    <w:rsid w:val="003141FE"/>
    <w:rsid w:val="00314876"/>
    <w:rsid w:val="0032097C"/>
    <w:rsid w:val="003343D0"/>
    <w:rsid w:val="00340E7D"/>
    <w:rsid w:val="003427CE"/>
    <w:rsid w:val="0034281C"/>
    <w:rsid w:val="00346A0C"/>
    <w:rsid w:val="00352F08"/>
    <w:rsid w:val="00353B2B"/>
    <w:rsid w:val="0035469A"/>
    <w:rsid w:val="0036346E"/>
    <w:rsid w:val="00372E2E"/>
    <w:rsid w:val="00380E6F"/>
    <w:rsid w:val="00384EEE"/>
    <w:rsid w:val="003913E6"/>
    <w:rsid w:val="0039241C"/>
    <w:rsid w:val="003A291E"/>
    <w:rsid w:val="003A2A72"/>
    <w:rsid w:val="003A2F39"/>
    <w:rsid w:val="003A4AB2"/>
    <w:rsid w:val="003A76C8"/>
    <w:rsid w:val="003B2034"/>
    <w:rsid w:val="003C167D"/>
    <w:rsid w:val="003C5FAC"/>
    <w:rsid w:val="003D0CEF"/>
    <w:rsid w:val="003D53BB"/>
    <w:rsid w:val="003E3008"/>
    <w:rsid w:val="003E7253"/>
    <w:rsid w:val="003F110A"/>
    <w:rsid w:val="003F4CDE"/>
    <w:rsid w:val="004019F7"/>
    <w:rsid w:val="00402881"/>
    <w:rsid w:val="00403552"/>
    <w:rsid w:val="004070D4"/>
    <w:rsid w:val="0041088B"/>
    <w:rsid w:val="0041154E"/>
    <w:rsid w:val="004243EC"/>
    <w:rsid w:val="004355BF"/>
    <w:rsid w:val="004366F8"/>
    <w:rsid w:val="004460A9"/>
    <w:rsid w:val="00446855"/>
    <w:rsid w:val="00447A68"/>
    <w:rsid w:val="00465F14"/>
    <w:rsid w:val="00471E0D"/>
    <w:rsid w:val="004741ED"/>
    <w:rsid w:val="0047574F"/>
    <w:rsid w:val="00476300"/>
    <w:rsid w:val="00481150"/>
    <w:rsid w:val="0049589A"/>
    <w:rsid w:val="004A1D86"/>
    <w:rsid w:val="004A3FD8"/>
    <w:rsid w:val="004B4129"/>
    <w:rsid w:val="004B6A0E"/>
    <w:rsid w:val="004C050C"/>
    <w:rsid w:val="004C0E37"/>
    <w:rsid w:val="004C2A73"/>
    <w:rsid w:val="004C3743"/>
    <w:rsid w:val="004D196C"/>
    <w:rsid w:val="004D210E"/>
    <w:rsid w:val="004D4E28"/>
    <w:rsid w:val="004D50DC"/>
    <w:rsid w:val="004F4CA4"/>
    <w:rsid w:val="004F5DA1"/>
    <w:rsid w:val="0051114B"/>
    <w:rsid w:val="00520802"/>
    <w:rsid w:val="00527756"/>
    <w:rsid w:val="0053027F"/>
    <w:rsid w:val="00534A34"/>
    <w:rsid w:val="00544029"/>
    <w:rsid w:val="005447BD"/>
    <w:rsid w:val="005506DD"/>
    <w:rsid w:val="00553CEF"/>
    <w:rsid w:val="00553F95"/>
    <w:rsid w:val="00563AC3"/>
    <w:rsid w:val="0057230F"/>
    <w:rsid w:val="00575183"/>
    <w:rsid w:val="005758B1"/>
    <w:rsid w:val="00576762"/>
    <w:rsid w:val="005808DA"/>
    <w:rsid w:val="005809C2"/>
    <w:rsid w:val="005817C1"/>
    <w:rsid w:val="00584C39"/>
    <w:rsid w:val="00587B6B"/>
    <w:rsid w:val="00592EC7"/>
    <w:rsid w:val="005A1F8B"/>
    <w:rsid w:val="005A4A59"/>
    <w:rsid w:val="005A4B53"/>
    <w:rsid w:val="005B0EEE"/>
    <w:rsid w:val="005B6FE9"/>
    <w:rsid w:val="005B78E1"/>
    <w:rsid w:val="005D6EBF"/>
    <w:rsid w:val="005F3CF5"/>
    <w:rsid w:val="0063458D"/>
    <w:rsid w:val="00634B8B"/>
    <w:rsid w:val="00635DBE"/>
    <w:rsid w:val="00643EA8"/>
    <w:rsid w:val="00644C39"/>
    <w:rsid w:val="00651DAD"/>
    <w:rsid w:val="00651E65"/>
    <w:rsid w:val="00653869"/>
    <w:rsid w:val="006612EB"/>
    <w:rsid w:val="0066477F"/>
    <w:rsid w:val="006775E8"/>
    <w:rsid w:val="00677DAF"/>
    <w:rsid w:val="00682B88"/>
    <w:rsid w:val="0068529D"/>
    <w:rsid w:val="00687476"/>
    <w:rsid w:val="006A16B0"/>
    <w:rsid w:val="006A5D9C"/>
    <w:rsid w:val="006A743E"/>
    <w:rsid w:val="006B0A15"/>
    <w:rsid w:val="006B1D11"/>
    <w:rsid w:val="006B20E9"/>
    <w:rsid w:val="006B2489"/>
    <w:rsid w:val="006B25D9"/>
    <w:rsid w:val="006B6E30"/>
    <w:rsid w:val="006D4DBA"/>
    <w:rsid w:val="006D5129"/>
    <w:rsid w:val="006E6C93"/>
    <w:rsid w:val="006E735D"/>
    <w:rsid w:val="006F3DCA"/>
    <w:rsid w:val="006F5DEA"/>
    <w:rsid w:val="006F6EB3"/>
    <w:rsid w:val="00700B42"/>
    <w:rsid w:val="007016F7"/>
    <w:rsid w:val="00706887"/>
    <w:rsid w:val="007068EF"/>
    <w:rsid w:val="007211B7"/>
    <w:rsid w:val="007330CA"/>
    <w:rsid w:val="00734D0C"/>
    <w:rsid w:val="0074328A"/>
    <w:rsid w:val="00744101"/>
    <w:rsid w:val="00745CDB"/>
    <w:rsid w:val="00751536"/>
    <w:rsid w:val="007525D6"/>
    <w:rsid w:val="00752C9C"/>
    <w:rsid w:val="00756616"/>
    <w:rsid w:val="007619B4"/>
    <w:rsid w:val="007719FF"/>
    <w:rsid w:val="007755B1"/>
    <w:rsid w:val="00780C3E"/>
    <w:rsid w:val="00790844"/>
    <w:rsid w:val="007909E8"/>
    <w:rsid w:val="0079470E"/>
    <w:rsid w:val="00794C67"/>
    <w:rsid w:val="007958E7"/>
    <w:rsid w:val="00797E95"/>
    <w:rsid w:val="007B1328"/>
    <w:rsid w:val="007B268F"/>
    <w:rsid w:val="007C0EF9"/>
    <w:rsid w:val="007C25D5"/>
    <w:rsid w:val="007C359F"/>
    <w:rsid w:val="007D743B"/>
    <w:rsid w:val="007E03FF"/>
    <w:rsid w:val="007E1C32"/>
    <w:rsid w:val="00803FEB"/>
    <w:rsid w:val="00812BC3"/>
    <w:rsid w:val="0082596E"/>
    <w:rsid w:val="0082617F"/>
    <w:rsid w:val="0082709F"/>
    <w:rsid w:val="00830F78"/>
    <w:rsid w:val="008373C8"/>
    <w:rsid w:val="00842B03"/>
    <w:rsid w:val="00842EB6"/>
    <w:rsid w:val="00844367"/>
    <w:rsid w:val="00845839"/>
    <w:rsid w:val="00855A68"/>
    <w:rsid w:val="008570DD"/>
    <w:rsid w:val="00861C67"/>
    <w:rsid w:val="00867674"/>
    <w:rsid w:val="00870862"/>
    <w:rsid w:val="00874BCE"/>
    <w:rsid w:val="0087728B"/>
    <w:rsid w:val="00880BF8"/>
    <w:rsid w:val="00885FF3"/>
    <w:rsid w:val="0088651B"/>
    <w:rsid w:val="00895A41"/>
    <w:rsid w:val="008A10EC"/>
    <w:rsid w:val="008A1225"/>
    <w:rsid w:val="008A1B7A"/>
    <w:rsid w:val="008A231A"/>
    <w:rsid w:val="008B4DFE"/>
    <w:rsid w:val="008C0462"/>
    <w:rsid w:val="008C6B67"/>
    <w:rsid w:val="008D312B"/>
    <w:rsid w:val="008E0E9E"/>
    <w:rsid w:val="008E2E16"/>
    <w:rsid w:val="008E71E8"/>
    <w:rsid w:val="008F3CEA"/>
    <w:rsid w:val="008F5A58"/>
    <w:rsid w:val="00902851"/>
    <w:rsid w:val="009049AF"/>
    <w:rsid w:val="00906F59"/>
    <w:rsid w:val="00907250"/>
    <w:rsid w:val="0090773E"/>
    <w:rsid w:val="009102AB"/>
    <w:rsid w:val="009102BB"/>
    <w:rsid w:val="009152E4"/>
    <w:rsid w:val="00921991"/>
    <w:rsid w:val="00922766"/>
    <w:rsid w:val="009304B9"/>
    <w:rsid w:val="00933267"/>
    <w:rsid w:val="00935BD2"/>
    <w:rsid w:val="00950AAC"/>
    <w:rsid w:val="00950BD3"/>
    <w:rsid w:val="00954729"/>
    <w:rsid w:val="00954F91"/>
    <w:rsid w:val="00955AA6"/>
    <w:rsid w:val="00962251"/>
    <w:rsid w:val="009627BC"/>
    <w:rsid w:val="00964989"/>
    <w:rsid w:val="0097173B"/>
    <w:rsid w:val="00976203"/>
    <w:rsid w:val="00980F4F"/>
    <w:rsid w:val="00981D19"/>
    <w:rsid w:val="00990B40"/>
    <w:rsid w:val="0099304A"/>
    <w:rsid w:val="009B5E67"/>
    <w:rsid w:val="009C14FB"/>
    <w:rsid w:val="009C3A60"/>
    <w:rsid w:val="009C3EA8"/>
    <w:rsid w:val="009C68D2"/>
    <w:rsid w:val="009D65A5"/>
    <w:rsid w:val="009D7024"/>
    <w:rsid w:val="009E2497"/>
    <w:rsid w:val="009F1ED3"/>
    <w:rsid w:val="00A1307C"/>
    <w:rsid w:val="00A25069"/>
    <w:rsid w:val="00A25F0D"/>
    <w:rsid w:val="00A25F70"/>
    <w:rsid w:val="00A26D68"/>
    <w:rsid w:val="00A272EF"/>
    <w:rsid w:val="00A337D4"/>
    <w:rsid w:val="00A353D6"/>
    <w:rsid w:val="00A3669B"/>
    <w:rsid w:val="00A46B25"/>
    <w:rsid w:val="00A51EC3"/>
    <w:rsid w:val="00A52BA9"/>
    <w:rsid w:val="00A53371"/>
    <w:rsid w:val="00A54B40"/>
    <w:rsid w:val="00A576F0"/>
    <w:rsid w:val="00A6078B"/>
    <w:rsid w:val="00A66540"/>
    <w:rsid w:val="00A766FD"/>
    <w:rsid w:val="00A923BD"/>
    <w:rsid w:val="00A97B92"/>
    <w:rsid w:val="00AA087E"/>
    <w:rsid w:val="00AA0E0C"/>
    <w:rsid w:val="00AA1B8E"/>
    <w:rsid w:val="00AA4855"/>
    <w:rsid w:val="00AA63F9"/>
    <w:rsid w:val="00AB09D5"/>
    <w:rsid w:val="00AB4F0E"/>
    <w:rsid w:val="00AB6EBC"/>
    <w:rsid w:val="00AC03B5"/>
    <w:rsid w:val="00AD45B2"/>
    <w:rsid w:val="00AE78B4"/>
    <w:rsid w:val="00AF2E96"/>
    <w:rsid w:val="00AF5895"/>
    <w:rsid w:val="00B10B92"/>
    <w:rsid w:val="00B14243"/>
    <w:rsid w:val="00B1545D"/>
    <w:rsid w:val="00B26333"/>
    <w:rsid w:val="00B30086"/>
    <w:rsid w:val="00B40DBF"/>
    <w:rsid w:val="00B41C17"/>
    <w:rsid w:val="00B45350"/>
    <w:rsid w:val="00B45DD9"/>
    <w:rsid w:val="00B47F46"/>
    <w:rsid w:val="00B5129A"/>
    <w:rsid w:val="00B54D7E"/>
    <w:rsid w:val="00B5713B"/>
    <w:rsid w:val="00B60096"/>
    <w:rsid w:val="00B61AF8"/>
    <w:rsid w:val="00B65957"/>
    <w:rsid w:val="00B65DBC"/>
    <w:rsid w:val="00B661D0"/>
    <w:rsid w:val="00B71058"/>
    <w:rsid w:val="00B728C4"/>
    <w:rsid w:val="00B77AC6"/>
    <w:rsid w:val="00B800FD"/>
    <w:rsid w:val="00B83380"/>
    <w:rsid w:val="00B85D18"/>
    <w:rsid w:val="00B9413C"/>
    <w:rsid w:val="00BA6321"/>
    <w:rsid w:val="00BA67BD"/>
    <w:rsid w:val="00BB58AF"/>
    <w:rsid w:val="00BC041E"/>
    <w:rsid w:val="00BC2A05"/>
    <w:rsid w:val="00BC5F13"/>
    <w:rsid w:val="00BC741E"/>
    <w:rsid w:val="00BD02BD"/>
    <w:rsid w:val="00BD1998"/>
    <w:rsid w:val="00BD2088"/>
    <w:rsid w:val="00BD49CF"/>
    <w:rsid w:val="00BD501B"/>
    <w:rsid w:val="00BE075E"/>
    <w:rsid w:val="00BE203B"/>
    <w:rsid w:val="00BE5BD5"/>
    <w:rsid w:val="00BE68F2"/>
    <w:rsid w:val="00BF37F5"/>
    <w:rsid w:val="00BF5AB7"/>
    <w:rsid w:val="00BF733F"/>
    <w:rsid w:val="00BF7C01"/>
    <w:rsid w:val="00C13BF8"/>
    <w:rsid w:val="00C146F3"/>
    <w:rsid w:val="00C21371"/>
    <w:rsid w:val="00C22881"/>
    <w:rsid w:val="00C306A1"/>
    <w:rsid w:val="00C3199E"/>
    <w:rsid w:val="00C35EA5"/>
    <w:rsid w:val="00C36400"/>
    <w:rsid w:val="00C402BF"/>
    <w:rsid w:val="00C46C50"/>
    <w:rsid w:val="00C53AB5"/>
    <w:rsid w:val="00C551E6"/>
    <w:rsid w:val="00C6100A"/>
    <w:rsid w:val="00C61C66"/>
    <w:rsid w:val="00C62C05"/>
    <w:rsid w:val="00C62E01"/>
    <w:rsid w:val="00C64EA0"/>
    <w:rsid w:val="00C73A16"/>
    <w:rsid w:val="00C75264"/>
    <w:rsid w:val="00C755AE"/>
    <w:rsid w:val="00C818FB"/>
    <w:rsid w:val="00C83B76"/>
    <w:rsid w:val="00C84CE9"/>
    <w:rsid w:val="00C92D23"/>
    <w:rsid w:val="00CA2E8E"/>
    <w:rsid w:val="00CA4003"/>
    <w:rsid w:val="00CB7CDD"/>
    <w:rsid w:val="00CC1474"/>
    <w:rsid w:val="00CC1A05"/>
    <w:rsid w:val="00CC55E9"/>
    <w:rsid w:val="00CD7384"/>
    <w:rsid w:val="00CE5259"/>
    <w:rsid w:val="00CF2341"/>
    <w:rsid w:val="00CF39D9"/>
    <w:rsid w:val="00D123F9"/>
    <w:rsid w:val="00D15824"/>
    <w:rsid w:val="00D17519"/>
    <w:rsid w:val="00D2287F"/>
    <w:rsid w:val="00D23FC4"/>
    <w:rsid w:val="00D27A11"/>
    <w:rsid w:val="00D378B5"/>
    <w:rsid w:val="00D414FE"/>
    <w:rsid w:val="00D41FC5"/>
    <w:rsid w:val="00D44924"/>
    <w:rsid w:val="00D469A6"/>
    <w:rsid w:val="00D60638"/>
    <w:rsid w:val="00D7269B"/>
    <w:rsid w:val="00D83789"/>
    <w:rsid w:val="00D851B6"/>
    <w:rsid w:val="00D9520D"/>
    <w:rsid w:val="00DA0D64"/>
    <w:rsid w:val="00DA320F"/>
    <w:rsid w:val="00DA388D"/>
    <w:rsid w:val="00DB3A83"/>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E01A16"/>
    <w:rsid w:val="00E2448B"/>
    <w:rsid w:val="00E27E33"/>
    <w:rsid w:val="00E33886"/>
    <w:rsid w:val="00E362E1"/>
    <w:rsid w:val="00E4374E"/>
    <w:rsid w:val="00E47272"/>
    <w:rsid w:val="00E51379"/>
    <w:rsid w:val="00E668C2"/>
    <w:rsid w:val="00E712AF"/>
    <w:rsid w:val="00E71E2B"/>
    <w:rsid w:val="00E74438"/>
    <w:rsid w:val="00E83CD2"/>
    <w:rsid w:val="00E86795"/>
    <w:rsid w:val="00E9652F"/>
    <w:rsid w:val="00EC3526"/>
    <w:rsid w:val="00EC404D"/>
    <w:rsid w:val="00EC638E"/>
    <w:rsid w:val="00ED280A"/>
    <w:rsid w:val="00EE0F30"/>
    <w:rsid w:val="00EF18DD"/>
    <w:rsid w:val="00EF2552"/>
    <w:rsid w:val="00EF7D8B"/>
    <w:rsid w:val="00F06923"/>
    <w:rsid w:val="00F07367"/>
    <w:rsid w:val="00F07EF4"/>
    <w:rsid w:val="00F10CB3"/>
    <w:rsid w:val="00F161FA"/>
    <w:rsid w:val="00F2658A"/>
    <w:rsid w:val="00F32EBE"/>
    <w:rsid w:val="00F37BC0"/>
    <w:rsid w:val="00F37D31"/>
    <w:rsid w:val="00F37F1E"/>
    <w:rsid w:val="00F40DF1"/>
    <w:rsid w:val="00F52CA6"/>
    <w:rsid w:val="00F538C0"/>
    <w:rsid w:val="00F54ACA"/>
    <w:rsid w:val="00F6046E"/>
    <w:rsid w:val="00F62CAE"/>
    <w:rsid w:val="00F62D7E"/>
    <w:rsid w:val="00F70D68"/>
    <w:rsid w:val="00F7171C"/>
    <w:rsid w:val="00F80722"/>
    <w:rsid w:val="00F8537F"/>
    <w:rsid w:val="00F85EFE"/>
    <w:rsid w:val="00F92C61"/>
    <w:rsid w:val="00F95136"/>
    <w:rsid w:val="00FA3FDB"/>
    <w:rsid w:val="00FA68EB"/>
    <w:rsid w:val="00FB71AA"/>
    <w:rsid w:val="00FC22CA"/>
    <w:rsid w:val="00FC6240"/>
    <w:rsid w:val="00FC7122"/>
    <w:rsid w:val="00FD27A9"/>
    <w:rsid w:val="00FD7376"/>
    <w:rsid w:val="00FE3014"/>
    <w:rsid w:val="00FE488C"/>
    <w:rsid w:val="00FE7F88"/>
    <w:rsid w:val="00FF60D1"/>
    <w:rsid w:val="00FF68B2"/>
    <w:rsid w:val="00FF79F9"/>
    <w:rsid w:val="00FF7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563AC3"/>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563AC3"/>
    <w:rPr>
      <w:rFonts w:eastAsiaTheme="minorEastAsia"/>
      <w:sz w:val="24"/>
    </w:rPr>
  </w:style>
  <w:style w:type="paragraph" w:customStyle="1" w:styleId="Standard">
    <w:name w:val="Standard"/>
    <w:rsid w:val="00563AC3"/>
    <w:pPr>
      <w:widowControl w:val="0"/>
      <w:suppressAutoHyphens/>
      <w:autoSpaceDN w:val="0"/>
      <w:textAlignment w:val="baseline"/>
    </w:pPr>
    <w:rPr>
      <w:rFonts w:eastAsiaTheme="minorEastAs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9269332">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 w:id="19900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bulsiewicz@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19</Pages>
  <Words>10018</Words>
  <Characters>60109</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69988</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Sarkowicz</cp:lastModifiedBy>
  <cp:revision>7</cp:revision>
  <cp:lastPrinted>2023-03-23T07:42:00Z</cp:lastPrinted>
  <dcterms:created xsi:type="dcterms:W3CDTF">2023-07-13T10:37:00Z</dcterms:created>
  <dcterms:modified xsi:type="dcterms:W3CDTF">2024-02-20T08:13:00Z</dcterms:modified>
</cp:coreProperties>
</file>