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CE36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PROJEKTOWANE POSTANOWIENIA UMOWY</w:t>
      </w:r>
    </w:p>
    <w:p w14:paraId="249DD9AA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ZP …………………</w:t>
      </w:r>
      <w:r w:rsidR="005A100E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6B425C0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DOA.</w:t>
      </w:r>
      <w:r w:rsidR="005A100E">
        <w:rPr>
          <w:rFonts w:ascii="Times New Roman" w:hAnsi="Times New Roman"/>
          <w:b/>
          <w:sz w:val="24"/>
          <w:szCs w:val="24"/>
        </w:rPr>
        <w:t>..............................................</w:t>
      </w:r>
    </w:p>
    <w:p w14:paraId="58190C2B" w14:textId="77777777" w:rsidR="00287CC9" w:rsidRDefault="00287CC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4AA28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</w:t>
      </w:r>
      <w:r>
        <w:rPr>
          <w:b/>
          <w:bCs/>
          <w:sz w:val="22"/>
          <w:szCs w:val="22"/>
        </w:rPr>
        <w:t xml:space="preserve">Regulaminu </w:t>
      </w:r>
      <w:bookmarkStart w:id="0" w:name="_Hlk40205536"/>
      <w:r>
        <w:rPr>
          <w:b/>
          <w:bCs/>
          <w:sz w:val="22"/>
          <w:szCs w:val="22"/>
        </w:rPr>
        <w:t>udzielania zamówień publicznych obowiązującego</w:t>
      </w:r>
    </w:p>
    <w:p w14:paraId="6C30A6E2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Zarządzie Komunalnych Zasobów Lokalowych sp. z o. o.</w:t>
      </w:r>
      <w:bookmarkEnd w:id="0"/>
      <w:r>
        <w:rPr>
          <w:b/>
          <w:sz w:val="22"/>
          <w:szCs w:val="22"/>
        </w:rPr>
        <w:t>, zwana dalej „Umową”</w:t>
      </w:r>
    </w:p>
    <w:p w14:paraId="217F0A97" w14:textId="77777777" w:rsidR="00287CC9" w:rsidRDefault="00287CC9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21C5F848" w14:textId="77777777" w:rsidR="00287CC9" w:rsidRDefault="005C146B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…………. 2023r. pomiędzy:</w:t>
      </w:r>
      <w:r>
        <w:rPr>
          <w:sz w:val="22"/>
          <w:szCs w:val="22"/>
        </w:rPr>
        <w:tab/>
      </w:r>
    </w:p>
    <w:p w14:paraId="42D2A930" w14:textId="77777777" w:rsidR="005A100E" w:rsidRDefault="005C146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 </w:t>
      </w:r>
      <w:r w:rsidR="005A100E">
        <w:rPr>
          <w:sz w:val="22"/>
          <w:szCs w:val="22"/>
        </w:rPr>
        <w:t>KRS: 0000483352</w:t>
      </w:r>
      <w:r>
        <w:rPr>
          <w:sz w:val="22"/>
          <w:szCs w:val="22"/>
        </w:rPr>
        <w:t xml:space="preserve">, NIP 2090002942, REGON </w:t>
      </w:r>
      <w:r w:rsidR="005A100E">
        <w:rPr>
          <w:sz w:val="22"/>
          <w:szCs w:val="22"/>
        </w:rPr>
        <w:t xml:space="preserve">302538131, </w:t>
      </w:r>
    </w:p>
    <w:p w14:paraId="26B177C5" w14:textId="77777777" w:rsidR="00287CC9" w:rsidRDefault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</w:t>
      </w:r>
      <w:r w:rsidR="005C146B">
        <w:rPr>
          <w:sz w:val="22"/>
          <w:szCs w:val="22"/>
        </w:rPr>
        <w:t xml:space="preserve"> przez:</w:t>
      </w:r>
    </w:p>
    <w:p w14:paraId="014C9889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72847CAF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5FB03943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0691B61B" w14:textId="2870AE45" w:rsidR="00287CC9" w:rsidRDefault="002825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C146B">
        <w:rPr>
          <w:sz w:val="22"/>
          <w:szCs w:val="22"/>
        </w:rPr>
        <w:t>wan</w:t>
      </w:r>
      <w:r>
        <w:rPr>
          <w:sz w:val="22"/>
          <w:szCs w:val="22"/>
        </w:rPr>
        <w:t>ą d</w:t>
      </w:r>
      <w:r w:rsidR="005C146B">
        <w:rPr>
          <w:sz w:val="22"/>
          <w:szCs w:val="22"/>
        </w:rPr>
        <w:t>alej „</w:t>
      </w:r>
      <w:r w:rsidR="005C146B">
        <w:rPr>
          <w:b/>
          <w:sz w:val="22"/>
          <w:szCs w:val="22"/>
        </w:rPr>
        <w:t>Zamawiającym”</w:t>
      </w:r>
    </w:p>
    <w:p w14:paraId="1F03D977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1BA71C9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8AC17C5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D189BD6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541F2E38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4B3CED24" w14:textId="74D87299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  <w:ins w:id="1" w:author="Joanna Zawodna" w:date="2023-08-17T12:47:00Z">
        <w:r w:rsidR="00282582">
          <w:rPr>
            <w:sz w:val="22"/>
            <w:szCs w:val="22"/>
          </w:rPr>
          <w:t>:</w:t>
        </w:r>
      </w:ins>
      <w:r>
        <w:rPr>
          <w:sz w:val="22"/>
          <w:szCs w:val="22"/>
        </w:rPr>
        <w:t xml:space="preserve"> </w:t>
      </w:r>
    </w:p>
    <w:p w14:paraId="7B624CE6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052D170F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2DDA4589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29AA5D41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reprezentujących,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Umowy,</w:t>
      </w:r>
    </w:p>
    <w:p w14:paraId="07C86135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2D45D285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14:paraId="6AAA0EDB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1908DFE5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§1. Oświadczenia</w:t>
      </w:r>
    </w:p>
    <w:p w14:paraId="04822318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0F890D77" w14:textId="77777777" w:rsidR="00287CC9" w:rsidRDefault="005C146B" w:rsidP="00897F44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posiada umocowanie faktyczne i prawne do zawarcia Umowy. </w:t>
      </w:r>
    </w:p>
    <w:p w14:paraId="17D6351F" w14:textId="77777777" w:rsidR="00287CC9" w:rsidRPr="001B3020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B3020">
        <w:rPr>
          <w:sz w:val="22"/>
          <w:szCs w:val="22"/>
        </w:rPr>
        <w:t>Wykonawca oświadcza, że jest uprawniony do występowania w obrocie prawnym zgodnie</w:t>
      </w:r>
      <w:r w:rsidR="005A100E" w:rsidRPr="001B3020">
        <w:rPr>
          <w:sz w:val="22"/>
          <w:szCs w:val="22"/>
        </w:rPr>
        <w:t xml:space="preserve"> </w:t>
      </w:r>
      <w:r w:rsidR="005A100E" w:rsidRPr="001B3020">
        <w:rPr>
          <w:sz w:val="22"/>
          <w:szCs w:val="22"/>
        </w:rPr>
        <w:br/>
      </w:r>
      <w:r w:rsidRPr="001B3020">
        <w:rPr>
          <w:sz w:val="22"/>
          <w:szCs w:val="22"/>
        </w:rPr>
        <w:t>z wymaganiami ustawowymi, posiada uprawnienia niezbędne do wykonania przedmiotu Umowy, dysponuje niezbędną wiedzą, doświadczeniem oraz potencjałem technicznym, ekonomicznym</w:t>
      </w:r>
      <w:r w:rsidR="005A100E" w:rsidRPr="001B3020">
        <w:rPr>
          <w:sz w:val="22"/>
          <w:szCs w:val="22"/>
        </w:rPr>
        <w:t xml:space="preserve"> </w:t>
      </w:r>
      <w:r w:rsidR="005A100E" w:rsidRPr="001B3020">
        <w:rPr>
          <w:sz w:val="22"/>
          <w:szCs w:val="22"/>
        </w:rPr>
        <w:br/>
      </w:r>
      <w:r w:rsidRPr="001B3020">
        <w:rPr>
          <w:sz w:val="22"/>
          <w:szCs w:val="22"/>
        </w:rPr>
        <w:t>i pracownikami zdolnymi do wykonania przedmiotu Umowy, a ponadto, że znajduje się w sytuacji finansowej zapewniającej jego wykonanie.</w:t>
      </w:r>
    </w:p>
    <w:p w14:paraId="0FC0A428" w14:textId="77777777" w:rsidR="00287CC9" w:rsidRPr="001B3020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B3020">
        <w:rPr>
          <w:sz w:val="22"/>
          <w:szCs w:val="22"/>
        </w:rPr>
        <w:t>Wykonawca oświadcza, że uzyskał od Zamawiającego wszelkie informacje, wyjaśnienia oraz dane techniczne niezbędne do prawidłowego wykonania przedmiotu Umowy.</w:t>
      </w:r>
    </w:p>
    <w:p w14:paraId="6C66475A" w14:textId="77777777" w:rsidR="00287CC9" w:rsidRPr="001B3020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>Zamawiający oświadcza, iż jest dużym przedsiębiorcą w rozumieniu przepisu art. 4c ustawy</w:t>
      </w:r>
      <w:r w:rsidR="005A100E" w:rsidRPr="001B3020">
        <w:rPr>
          <w:rFonts w:ascii="Times New Roman" w:hAnsi="Times New Roman" w:cs="Times New Roman"/>
          <w:sz w:val="22"/>
          <w:szCs w:val="22"/>
        </w:rPr>
        <w:t xml:space="preserve"> </w:t>
      </w:r>
      <w:r w:rsidRPr="001B3020">
        <w:rPr>
          <w:rFonts w:ascii="Times New Roman" w:hAnsi="Times New Roman" w:cs="Times New Roman"/>
          <w:sz w:val="22"/>
          <w:szCs w:val="22"/>
        </w:rPr>
        <w:t>z dnia 8 marca 2013 r. o przeciwdziałaniu nadmiernym opóźnieniom w transakcjach handlowych.</w:t>
      </w:r>
    </w:p>
    <w:p w14:paraId="2ACC4A12" w14:textId="77777777" w:rsidR="00287CC9" w:rsidRPr="001B3020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>Wykonawca zobowiązuje się zachować najwyższą dbałość o dobre imię Zamawiającego, zachować tajność i poufność przekazywanych informacji oraz podejmować wszelkie działania</w:t>
      </w:r>
      <w:r w:rsidR="005A100E" w:rsidRPr="001B3020">
        <w:rPr>
          <w:rFonts w:ascii="Times New Roman" w:hAnsi="Times New Roman" w:cs="Times New Roman"/>
          <w:sz w:val="22"/>
          <w:szCs w:val="22"/>
        </w:rPr>
        <w:t xml:space="preserve"> </w:t>
      </w:r>
      <w:r w:rsidRPr="001B3020">
        <w:rPr>
          <w:rFonts w:ascii="Times New Roman" w:hAnsi="Times New Roman" w:cs="Times New Roman"/>
          <w:sz w:val="22"/>
          <w:szCs w:val="22"/>
        </w:rPr>
        <w:t>z zachowaniem należytej staranności.</w:t>
      </w:r>
    </w:p>
    <w:p w14:paraId="7A427079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Wykonawca zobowiązuje się do współpracy z Zamawiającym w zakresie realizacji Przedmiotu Umowy, w tym do pisemnego informowania Zamawiającego o wszelkich okolicznościach mogących wpłynąć, na jakość lub na termin zakończenia wykonania Przedmiotu Umowy</w:t>
      </w:r>
      <w:r w:rsidR="005A100E">
        <w:rPr>
          <w:rFonts w:ascii="Times New Roman" w:hAnsi="Times New Roman" w:cs="Times New Roman"/>
          <w:sz w:val="22"/>
          <w:szCs w:val="22"/>
        </w:rPr>
        <w:t xml:space="preserve">. </w:t>
      </w:r>
      <w:r w:rsidR="005A100E">
        <w:rPr>
          <w:rFonts w:ascii="Times New Roman" w:hAnsi="Times New Roman" w:cs="Times New Roman"/>
          <w:sz w:val="22"/>
          <w:szCs w:val="22"/>
        </w:rPr>
        <w:br/>
        <w:t>W</w:t>
      </w:r>
      <w:r>
        <w:rPr>
          <w:rFonts w:ascii="Times New Roman" w:hAnsi="Times New Roman" w:cs="Times New Roman"/>
          <w:sz w:val="22"/>
          <w:szCs w:val="22"/>
        </w:rPr>
        <w:t xml:space="preserve"> przypadku niewykonania powyższego obowiązku Wykonawca traci prawo do podniesienia powyższego zarzutu wobec Zamawiającego.</w:t>
      </w:r>
    </w:p>
    <w:p w14:paraId="61E1CD4A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o ile jest czynnym podatnikiem VAT, oświadcza, że numer rachunku rozliczeniowego wskazany we wszystkich fakturach wystawianych w zawiązku z realizacją przedmiotowej umowy, należy do Wykonawcy i jest rachunkiem, dla którego zgodnie</w:t>
      </w:r>
      <w:r w:rsidR="005A10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 Rozdziałem 3a ustawy z dnia </w:t>
      </w:r>
      <w:r w:rsidR="005A100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29 sierpnia 1997 r. - Prawo Bankowe prowadzony jest rachunek VAT.</w:t>
      </w:r>
    </w:p>
    <w:p w14:paraId="2E8D6920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który w dniu podpisania umowy nie jest czynnym podatnikiem podatku VAT</w:t>
      </w:r>
      <w:r w:rsidR="005A100E">
        <w:rPr>
          <w:rFonts w:ascii="Times New Roman" w:hAnsi="Times New Roman" w:cs="Times New Roman"/>
          <w:sz w:val="22"/>
          <w:szCs w:val="22"/>
        </w:rPr>
        <w:t xml:space="preserve">, </w:t>
      </w:r>
      <w:r w:rsidR="005A100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55BDD500" w14:textId="0B8310B7" w:rsidR="00287CC9" w:rsidRDefault="005C146B" w:rsidP="00DC394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C3948">
        <w:rPr>
          <w:rFonts w:ascii="Times New Roman" w:hAnsi="Times New Roman" w:cs="Times New Roman"/>
          <w:sz w:val="22"/>
          <w:szCs w:val="22"/>
        </w:rPr>
        <w:t xml:space="preserve">Zamawiający oświadcza, że posiada prawo do dysponowania </w:t>
      </w:r>
      <w:r w:rsidR="00C93B8B">
        <w:rPr>
          <w:rFonts w:ascii="Times New Roman" w:hAnsi="Times New Roman" w:cs="Times New Roman"/>
          <w:sz w:val="22"/>
          <w:szCs w:val="22"/>
        </w:rPr>
        <w:t>obiektami</w:t>
      </w:r>
      <w:r w:rsidR="00282582">
        <w:rPr>
          <w:rFonts w:ascii="Times New Roman" w:hAnsi="Times New Roman" w:cs="Times New Roman"/>
          <w:sz w:val="22"/>
          <w:szCs w:val="22"/>
        </w:rPr>
        <w:t xml:space="preserve"> małej </w:t>
      </w:r>
      <w:r w:rsidR="00C05D7F">
        <w:rPr>
          <w:rFonts w:ascii="Times New Roman" w:hAnsi="Times New Roman" w:cs="Times New Roman"/>
          <w:sz w:val="22"/>
          <w:szCs w:val="22"/>
        </w:rPr>
        <w:t xml:space="preserve">architektury </w:t>
      </w:r>
      <w:r w:rsidR="00C05D7F" w:rsidRPr="00DC3948">
        <w:rPr>
          <w:rFonts w:ascii="Times New Roman" w:hAnsi="Times New Roman" w:cs="Times New Roman"/>
          <w:sz w:val="22"/>
          <w:szCs w:val="22"/>
        </w:rPr>
        <w:t>usytuowanymi</w:t>
      </w:r>
      <w:r w:rsidR="00C05D7F">
        <w:rPr>
          <w:rFonts w:ascii="Times New Roman" w:hAnsi="Times New Roman" w:cs="Times New Roman"/>
          <w:sz w:val="22"/>
          <w:szCs w:val="22"/>
        </w:rPr>
        <w:t xml:space="preserve"> </w:t>
      </w:r>
      <w:r w:rsidR="005A100E" w:rsidRPr="00DC3948">
        <w:rPr>
          <w:rFonts w:ascii="Times New Roman" w:hAnsi="Times New Roman" w:cs="Times New Roman"/>
          <w:sz w:val="22"/>
          <w:szCs w:val="22"/>
        </w:rPr>
        <w:t>przy</w:t>
      </w:r>
      <w:r w:rsidR="00C05D7F">
        <w:rPr>
          <w:rFonts w:ascii="Times New Roman" w:hAnsi="Times New Roman" w:cs="Times New Roman"/>
          <w:sz w:val="22"/>
          <w:szCs w:val="22"/>
        </w:rPr>
        <w:t xml:space="preserve"> </w:t>
      </w:r>
      <w:r w:rsidR="00C93B8B">
        <w:rPr>
          <w:rFonts w:ascii="Times New Roman" w:hAnsi="Times New Roman" w:cs="Times New Roman"/>
          <w:sz w:val="22"/>
          <w:szCs w:val="22"/>
        </w:rPr>
        <w:t>ul.</w:t>
      </w:r>
      <w:r w:rsidR="00C05D7F">
        <w:rPr>
          <w:rFonts w:ascii="Times New Roman" w:hAnsi="Times New Roman" w:cs="Times New Roman"/>
          <w:sz w:val="22"/>
          <w:szCs w:val="22"/>
        </w:rPr>
        <w:t xml:space="preserve"> </w:t>
      </w:r>
      <w:r w:rsidR="00C93B8B">
        <w:rPr>
          <w:rFonts w:ascii="Times New Roman" w:hAnsi="Times New Roman" w:cs="Times New Roman"/>
          <w:sz w:val="22"/>
          <w:szCs w:val="22"/>
        </w:rPr>
        <w:t xml:space="preserve">Tomickiego 13-15, ul. Tomickiego 14 </w:t>
      </w:r>
      <w:r w:rsidR="00DC3948" w:rsidRPr="00DC3948">
        <w:rPr>
          <w:rFonts w:ascii="Times New Roman" w:hAnsi="Times New Roman" w:cs="Times New Roman"/>
          <w:sz w:val="22"/>
          <w:szCs w:val="22"/>
        </w:rPr>
        <w:t>w Poznaniu</w:t>
      </w:r>
      <w:r w:rsidR="00282582">
        <w:rPr>
          <w:rFonts w:ascii="Times New Roman" w:hAnsi="Times New Roman" w:cs="Times New Roman"/>
          <w:sz w:val="22"/>
          <w:szCs w:val="22"/>
        </w:rPr>
        <w:t xml:space="preserve">, który szczegółowy opis zawarty został w </w:t>
      </w:r>
      <w:r w:rsidR="00282582" w:rsidRPr="00C05D7F">
        <w:rPr>
          <w:rFonts w:ascii="Times New Roman" w:hAnsi="Times New Roman" w:cs="Times New Roman"/>
          <w:b/>
          <w:sz w:val="22"/>
          <w:szCs w:val="22"/>
        </w:rPr>
        <w:t>załączniku nr 4 do Umowy</w:t>
      </w:r>
      <w:r w:rsidR="00C93B8B">
        <w:rPr>
          <w:rFonts w:ascii="Times New Roman" w:hAnsi="Times New Roman" w:cs="Times New Roman"/>
          <w:sz w:val="22"/>
          <w:szCs w:val="22"/>
        </w:rPr>
        <w:t>.</w:t>
      </w:r>
    </w:p>
    <w:p w14:paraId="566ED017" w14:textId="77777777" w:rsidR="00DC3948" w:rsidRPr="00DC3948" w:rsidRDefault="00DC3948" w:rsidP="00DC3948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EA15297" w14:textId="77777777" w:rsidR="00287CC9" w:rsidRDefault="005C146B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§2</w:t>
      </w:r>
      <w:r w:rsidR="00897F44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3DEA69C9" w14:textId="77777777" w:rsidR="00897F44" w:rsidRDefault="00897F44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14:paraId="5D2F8D57" w14:textId="3226ACC7" w:rsidR="00C93B8B" w:rsidRPr="00C93B8B" w:rsidRDefault="005C146B" w:rsidP="00C93B8B">
      <w:pPr>
        <w:pStyle w:val="Nagwek"/>
        <w:numPr>
          <w:ilvl w:val="0"/>
          <w:numId w:val="3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93B8B">
        <w:rPr>
          <w:sz w:val="22"/>
          <w:szCs w:val="22"/>
        </w:rPr>
        <w:t xml:space="preserve">Zamawiający zleca, a Wykonawca przyjmuje do realizacji zadanie polegające na </w:t>
      </w:r>
      <w:r w:rsidR="00C93B8B" w:rsidRPr="00C93B8B">
        <w:rPr>
          <w:b/>
          <w:sz w:val="22"/>
          <w:szCs w:val="22"/>
        </w:rPr>
        <w:t>likwidacji</w:t>
      </w:r>
      <w:r w:rsidR="00C93B8B" w:rsidRPr="00C93B8B">
        <w:rPr>
          <w:sz w:val="22"/>
          <w:szCs w:val="22"/>
        </w:rPr>
        <w:t xml:space="preserve"> </w:t>
      </w:r>
      <w:r w:rsidR="00C93B8B" w:rsidRPr="00C93B8B">
        <w:rPr>
          <w:b/>
          <w:sz w:val="22"/>
          <w:szCs w:val="22"/>
        </w:rPr>
        <w:t>piaskownic wraz z zagospodarowaniem terenu przy ul. Tomickiego 13-15, ul. Tomickiego 14</w:t>
      </w:r>
      <w:r w:rsidR="00707B2F" w:rsidRPr="00C93B8B">
        <w:rPr>
          <w:b/>
          <w:sz w:val="22"/>
          <w:szCs w:val="22"/>
        </w:rPr>
        <w:t xml:space="preserve"> w Poznaniu</w:t>
      </w:r>
      <w:r w:rsidR="00880AC6" w:rsidRPr="00C93B8B">
        <w:rPr>
          <w:b/>
          <w:sz w:val="22"/>
          <w:szCs w:val="22"/>
        </w:rPr>
        <w:t>.</w:t>
      </w:r>
    </w:p>
    <w:p w14:paraId="5C766640" w14:textId="39FCB4EF" w:rsidR="00287CC9" w:rsidRPr="00C93B8B" w:rsidRDefault="005C146B" w:rsidP="00C93B8B">
      <w:pPr>
        <w:pStyle w:val="Nagwek"/>
        <w:numPr>
          <w:ilvl w:val="0"/>
          <w:numId w:val="35"/>
        </w:numPr>
        <w:spacing w:line="276" w:lineRule="auto"/>
        <w:ind w:left="357" w:hanging="357"/>
        <w:jc w:val="both"/>
      </w:pPr>
      <w:r w:rsidRPr="00C93B8B">
        <w:rPr>
          <w:sz w:val="22"/>
          <w:szCs w:val="22"/>
        </w:rPr>
        <w:t>Wykonawca zobowiązuje się do kompleksowego wykonania i oddania przedmiotu Umowy</w:t>
      </w:r>
      <w:r w:rsidR="00880AC6" w:rsidRPr="00C93B8B">
        <w:rPr>
          <w:sz w:val="22"/>
          <w:szCs w:val="22"/>
        </w:rPr>
        <w:br/>
      </w:r>
      <w:r w:rsidRPr="00C93B8B">
        <w:rPr>
          <w:sz w:val="22"/>
          <w:szCs w:val="22"/>
        </w:rPr>
        <w:t>w szczególności zgodnie z zapisami Umowy, złożoną ofertą, specyfikacją techniczną wykonana</w:t>
      </w:r>
      <w:r w:rsidR="00880AC6" w:rsidRPr="00C93B8B">
        <w:rPr>
          <w:sz w:val="22"/>
          <w:szCs w:val="22"/>
        </w:rPr>
        <w:br/>
      </w:r>
      <w:r w:rsidRPr="00C93B8B">
        <w:rPr>
          <w:sz w:val="22"/>
          <w:szCs w:val="22"/>
        </w:rPr>
        <w:t>i odbioru robót, warunkami technicznym, zasadami wiedzy technicznej i sztuki budowlanej oraz właściwymi przepisami (w szczególności ustawy – Prawo budowlane</w:t>
      </w:r>
      <w:ins w:id="2" w:author="Joanna Zawodna" w:date="2023-08-17T12:49:00Z">
        <w:r w:rsidR="00282582">
          <w:rPr>
            <w:sz w:val="22"/>
            <w:szCs w:val="22"/>
          </w:rPr>
          <w:t>)</w:t>
        </w:r>
      </w:ins>
      <w:r w:rsidRPr="00C93B8B">
        <w:rPr>
          <w:sz w:val="22"/>
          <w:szCs w:val="22"/>
        </w:rPr>
        <w:t>, dotyczącymi bezpieczeństwa i higieny pracy, przeciwpożarowymi, z zakresu ochrony środowiska.</w:t>
      </w:r>
    </w:p>
    <w:p w14:paraId="453D8B3A" w14:textId="77777777" w:rsidR="00287CC9" w:rsidRDefault="005C146B" w:rsidP="005D458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zakres prac znajduje się w przedmiarze robót stanowiących </w:t>
      </w:r>
      <w:r>
        <w:rPr>
          <w:b/>
          <w:sz w:val="22"/>
          <w:szCs w:val="22"/>
        </w:rPr>
        <w:t>załącznik nr. 4</w:t>
      </w:r>
    </w:p>
    <w:p w14:paraId="65131213" w14:textId="32BDBAF2" w:rsidR="00287CC9" w:rsidRDefault="005C146B" w:rsidP="00897F44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sprawująca nadzór nad realizacją Umowy ze strony Zamawiającego jest: </w:t>
      </w:r>
      <w:r w:rsidR="00F20B55">
        <w:rPr>
          <w:b/>
          <w:sz w:val="22"/>
          <w:szCs w:val="22"/>
        </w:rPr>
        <w:t>Sandra Nogalska</w:t>
      </w:r>
      <w:r w:rsidR="0068682D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</w:t>
      </w:r>
      <w:r w:rsidR="00676C63">
        <w:rPr>
          <w:b/>
          <w:sz w:val="22"/>
          <w:szCs w:val="22"/>
        </w:rPr>
        <w:t>61 415 8</w:t>
      </w:r>
      <w:r w:rsidR="00C93B8B">
        <w:rPr>
          <w:b/>
          <w:sz w:val="22"/>
          <w:szCs w:val="22"/>
        </w:rPr>
        <w:t>7</w:t>
      </w:r>
      <w:r w:rsidR="00676C63">
        <w:rPr>
          <w:b/>
          <w:sz w:val="22"/>
          <w:szCs w:val="22"/>
        </w:rPr>
        <w:t xml:space="preserve"> </w:t>
      </w:r>
      <w:r w:rsidR="00F20B55">
        <w:rPr>
          <w:b/>
          <w:sz w:val="22"/>
          <w:szCs w:val="22"/>
        </w:rPr>
        <w:t>57</w:t>
      </w:r>
      <w:r w:rsidR="00676C63">
        <w:rPr>
          <w:b/>
          <w:sz w:val="22"/>
          <w:szCs w:val="22"/>
        </w:rPr>
        <w:t xml:space="preserve"> / 570 335 </w:t>
      </w:r>
      <w:r w:rsidR="00C93B8B">
        <w:rPr>
          <w:b/>
          <w:sz w:val="22"/>
          <w:szCs w:val="22"/>
        </w:rPr>
        <w:t>2</w:t>
      </w:r>
      <w:r w:rsidR="00F20B55">
        <w:rPr>
          <w:b/>
          <w:sz w:val="22"/>
          <w:szCs w:val="22"/>
        </w:rPr>
        <w:t>34</w:t>
      </w:r>
      <w:r>
        <w:rPr>
          <w:sz w:val="22"/>
          <w:szCs w:val="22"/>
        </w:rPr>
        <w:t xml:space="preserve"> e-mail: </w:t>
      </w:r>
      <w:hyperlink r:id="rId8" w:history="1">
        <w:r w:rsidR="00F20B55" w:rsidRPr="00A57B0B">
          <w:rPr>
            <w:rStyle w:val="Hipercze"/>
            <w:b/>
            <w:sz w:val="22"/>
            <w:szCs w:val="22"/>
          </w:rPr>
          <w:t>sannog@zkzl.poznan.pl</w:t>
        </w:r>
      </w:hyperlink>
      <w:r>
        <w:rPr>
          <w:b/>
          <w:sz w:val="22"/>
          <w:szCs w:val="22"/>
        </w:rPr>
        <w:t>.</w:t>
      </w:r>
    </w:p>
    <w:p w14:paraId="27A95339" w14:textId="77777777" w:rsidR="00287CC9" w:rsidRDefault="00287CC9">
      <w:pPr>
        <w:pStyle w:val="Tekstpodstawowy"/>
        <w:ind w:left="357"/>
        <w:jc w:val="both"/>
        <w:rPr>
          <w:sz w:val="22"/>
          <w:szCs w:val="22"/>
        </w:rPr>
      </w:pPr>
    </w:p>
    <w:p w14:paraId="25EA6FE6" w14:textId="77777777" w:rsidR="00287CC9" w:rsidRDefault="005C146B" w:rsidP="00897F44">
      <w:pPr>
        <w:pStyle w:val="Tekstpodstawowy"/>
        <w:spacing w:after="0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  <w:r w:rsidR="00897F4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Obowiązki Wykonawcy</w:t>
      </w:r>
    </w:p>
    <w:p w14:paraId="2DD39B41" w14:textId="77777777" w:rsidR="00897F44" w:rsidRDefault="00897F44" w:rsidP="00897F44">
      <w:pPr>
        <w:pStyle w:val="Tekstpodstawowy"/>
        <w:spacing w:after="0"/>
        <w:ind w:left="720"/>
        <w:jc w:val="center"/>
        <w:rPr>
          <w:sz w:val="22"/>
          <w:szCs w:val="22"/>
        </w:rPr>
      </w:pPr>
    </w:p>
    <w:p w14:paraId="29F7D825" w14:textId="77777777" w:rsidR="00287CC9" w:rsidRDefault="005C146B" w:rsidP="00897F44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w szczególności do:</w:t>
      </w:r>
    </w:p>
    <w:p w14:paraId="242BBA84" w14:textId="3203C44D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przejęci</w:t>
      </w:r>
      <w:ins w:id="3" w:author="Joanna Zawodna" w:date="2023-08-17T12:50:00Z">
        <w:r w:rsidR="00282582">
          <w:rPr>
            <w:sz w:val="22"/>
            <w:szCs w:val="22"/>
          </w:rPr>
          <w:t>a</w:t>
        </w:r>
      </w:ins>
      <w:del w:id="4" w:author="Joanna Zawodna" w:date="2023-08-17T12:50:00Z">
        <w:r w:rsidDel="00282582">
          <w:rPr>
            <w:sz w:val="22"/>
            <w:szCs w:val="22"/>
          </w:rPr>
          <w:delText>e</w:delText>
        </w:r>
      </w:del>
      <w:r>
        <w:rPr>
          <w:sz w:val="22"/>
          <w:szCs w:val="22"/>
        </w:rPr>
        <w:t xml:space="preserve"> terenu robót w terminie wyznaczonym przez Zamawiającego</w:t>
      </w:r>
      <w:ins w:id="5" w:author="Joanna Zawodna" w:date="2023-08-17T12:55:00Z">
        <w:r w:rsidR="00282582">
          <w:rPr>
            <w:sz w:val="22"/>
            <w:szCs w:val="22"/>
          </w:rPr>
          <w:t>,</w:t>
        </w:r>
      </w:ins>
      <w:del w:id="6" w:author="Joanna Zawodna" w:date="2023-08-17T12:55:00Z">
        <w:r w:rsidDel="00282582">
          <w:rPr>
            <w:sz w:val="22"/>
            <w:szCs w:val="22"/>
          </w:rPr>
          <w:delText>,</w:delText>
        </w:r>
      </w:del>
    </w:p>
    <w:p w14:paraId="3C9F20D6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zagwarantowania stałej obecności osoby zapewniającej nadzór techniczny nad realizowanym przedmiotem Umowy oraz nadzór nad personelem w zakresie porządku i dyscypliny pracy,</w:t>
      </w:r>
    </w:p>
    <w:p w14:paraId="3FBB8523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koordynowania wykonywanych robót objętych przedmiotem Umowy z robotami</w:t>
      </w:r>
      <w:r w:rsidR="00306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realizowanymi przez innych wykonawców, jeśli zajdzie taka konieczność, </w:t>
      </w:r>
    </w:p>
    <w:p w14:paraId="17EF6FE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wykonania na własny koszt i ryzyko wszelkich niezbędne ekspertyz, badań, analiz i opracowań oraz uzyskania opinii, decyzji i pozwoleń, które okażą się niezbędne do wykonania przedmiotu Umowy,</w:t>
      </w:r>
    </w:p>
    <w:p w14:paraId="57A5934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pokrycia wszystkich kosztów związanych z realizacją przedmiotu Umowy, w tym kosztów ochrony mienia i zabezpieczenia ppoż. terenu robót, </w:t>
      </w:r>
    </w:p>
    <w:p w14:paraId="060F6C1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Zamawiającym w zakresie realizacji przedmiotu Umowy, w tym pisemne informowanie, Zamawiającego o okolicznościach, mogących wpłynąć, na jakość wykonywanych robót lub na termin ich zakończenia. W przypadku niewykonania powyższego </w:t>
      </w:r>
      <w:r>
        <w:rPr>
          <w:sz w:val="22"/>
          <w:szCs w:val="22"/>
        </w:rPr>
        <w:lastRenderedPageBreak/>
        <w:t>obowiązku Wykonawca traci prawo do podniesienia powyższego zarzutu wobec Zamawiającego,</w:t>
      </w:r>
    </w:p>
    <w:p w14:paraId="18B1DC9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niezwłocznego informowania Zamawiającego o zaistniałych na terenie robót wypadkac</w:t>
      </w:r>
      <w:r w:rsidR="00306469">
        <w:rPr>
          <w:sz w:val="22"/>
          <w:szCs w:val="22"/>
        </w:rPr>
        <w:t>h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kontrolach zewnętrznych,</w:t>
      </w:r>
    </w:p>
    <w:p w14:paraId="7A691FF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znajomości i stosowania w czasie prowadzenia robót wszelkich przepisów dotyczących ochrony środowiska naturalnego i bezpieczeństwa pracy, mających związek z realizacją Umowy oraz ponoszenia ewentualnych opłat i kar za przekroczenie ich w trakcie robót, określonych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w odpowiednich przepisach, dotyczących ochrony środowiska i bezpieczeństwa pracy,</w:t>
      </w:r>
    </w:p>
    <w:p w14:paraId="2DFD2C8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zapewnienia sprzętu oraz materiałów wykorzystywanych do realizacji przedmiotu Umowy, spełniających wymagania norm dopuszczonych do stosowania w budownictwie,</w:t>
      </w:r>
    </w:p>
    <w:p w14:paraId="64A18451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utrzymania porządku na terenie robót i drogach dojazdowych w czasie realizacji przedmiotu Umowy oraz dokonanie na własny koszt wywozu gruzu i odpadów z terenie robót zgodnie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z obowiązującymi w tym zakresie przepisami, w tym:</w:t>
      </w:r>
    </w:p>
    <w:p w14:paraId="235DF264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ustawy o odpadach dnia 14 grudnia 2012 r.,</w:t>
      </w:r>
    </w:p>
    <w:p w14:paraId="6628AD6F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ustawy o utrzymaniu czystości i porządku w gminach z dnia 13 września 1996 r.,</w:t>
      </w:r>
    </w:p>
    <w:p w14:paraId="58E6FF5A" w14:textId="05DA4E1C" w:rsidR="00DC3948" w:rsidRPr="001D1B5B" w:rsidRDefault="00DC3948" w:rsidP="00DC3948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przekaże odpady do Punktu Selektywnego Zbierania Odpadów Komunalnych (PSZOK), zgodnie z Regulaminem utrzymania czystości i porządku na terenie miasta Poznania przyjętego uchwałą </w:t>
      </w:r>
      <w:bookmarkStart w:id="7" w:name="_Hlk139977132"/>
      <w:r>
        <w:rPr>
          <w:sz w:val="23"/>
          <w:szCs w:val="23"/>
        </w:rPr>
        <w:t xml:space="preserve">Nr </w:t>
      </w:r>
      <w:bookmarkEnd w:id="7"/>
      <w:r w:rsidR="00282582">
        <w:t>LII/968/VIII/2021</w:t>
      </w:r>
      <w:r w:rsidR="002825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Rady Miasta Poznania </w:t>
      </w:r>
      <w:r w:rsidR="00C93B8B">
        <w:rPr>
          <w:sz w:val="22"/>
          <w:szCs w:val="22"/>
        </w:rPr>
        <w:br/>
      </w:r>
      <w:r w:rsidRPr="001D1B5B">
        <w:rPr>
          <w:sz w:val="22"/>
          <w:szCs w:val="22"/>
        </w:rPr>
        <w:t xml:space="preserve">z dnia </w:t>
      </w:r>
      <w:r>
        <w:rPr>
          <w:sz w:val="23"/>
          <w:szCs w:val="23"/>
        </w:rPr>
        <w:t>28 września 2021</w:t>
      </w:r>
      <w:r w:rsidR="00C05D7F">
        <w:rPr>
          <w:sz w:val="23"/>
          <w:szCs w:val="23"/>
        </w:rPr>
        <w:t>r</w:t>
      </w:r>
      <w:r w:rsidR="00C05D7F" w:rsidRPr="001D1B5B">
        <w:rPr>
          <w:sz w:val="22"/>
          <w:szCs w:val="22"/>
        </w:rPr>
        <w:t>.</w:t>
      </w:r>
      <w:r w:rsidR="00282582">
        <w:rPr>
          <w:sz w:val="22"/>
          <w:szCs w:val="22"/>
        </w:rPr>
        <w:t xml:space="preserve"> </w:t>
      </w:r>
      <w:r w:rsidRPr="001D1B5B">
        <w:rPr>
          <w:sz w:val="22"/>
          <w:szCs w:val="22"/>
        </w:rPr>
        <w:t xml:space="preserve">w sprawie przyjęcia Regulaminu utrzymania czystości </w:t>
      </w:r>
      <w:r w:rsidR="00C05D7F">
        <w:rPr>
          <w:sz w:val="22"/>
          <w:szCs w:val="22"/>
        </w:rPr>
        <w:br/>
      </w:r>
      <w:r w:rsidRPr="001D1B5B">
        <w:rPr>
          <w:sz w:val="22"/>
          <w:szCs w:val="22"/>
        </w:rPr>
        <w:t>i porządku na terenie miasta Poznania</w:t>
      </w:r>
      <w:r>
        <w:rPr>
          <w:sz w:val="22"/>
          <w:szCs w:val="22"/>
        </w:rPr>
        <w:t xml:space="preserve"> i</w:t>
      </w:r>
      <w:r w:rsidRPr="001D1B5B">
        <w:rPr>
          <w:sz w:val="22"/>
          <w:szCs w:val="22"/>
        </w:rPr>
        <w:t xml:space="preserve"> przedstawi na żądanie Zamawiającego aktualn</w:t>
      </w:r>
      <w:r>
        <w:rPr>
          <w:sz w:val="22"/>
          <w:szCs w:val="22"/>
        </w:rPr>
        <w:t>e</w:t>
      </w:r>
      <w:r w:rsidRPr="001D1B5B">
        <w:rPr>
          <w:sz w:val="22"/>
          <w:szCs w:val="22"/>
        </w:rPr>
        <w:t xml:space="preserve"> uprawnie</w:t>
      </w:r>
      <w:r>
        <w:rPr>
          <w:sz w:val="22"/>
          <w:szCs w:val="22"/>
        </w:rPr>
        <w:t>nia</w:t>
      </w:r>
      <w:r w:rsidRPr="001D1B5B">
        <w:rPr>
          <w:sz w:val="22"/>
          <w:szCs w:val="22"/>
        </w:rPr>
        <w:t xml:space="preserve"> niezbędn</w:t>
      </w:r>
      <w:r>
        <w:rPr>
          <w:sz w:val="22"/>
          <w:szCs w:val="22"/>
        </w:rPr>
        <w:t>e</w:t>
      </w:r>
      <w:r w:rsidRPr="001D1B5B">
        <w:rPr>
          <w:sz w:val="22"/>
          <w:szCs w:val="22"/>
        </w:rPr>
        <w:t xml:space="preserve"> do realizacji </w:t>
      </w:r>
      <w:r w:rsidR="00C93B8B">
        <w:rPr>
          <w:sz w:val="22"/>
          <w:szCs w:val="22"/>
        </w:rPr>
        <w:t>P</w:t>
      </w:r>
      <w:r w:rsidRPr="001D1B5B">
        <w:rPr>
          <w:sz w:val="22"/>
          <w:szCs w:val="22"/>
        </w:rPr>
        <w:t>rzedmiotu Umowy, zezwolenia na prowadzenie działalności w zakresie zbierania i transportu odpadów, przedłoż</w:t>
      </w:r>
      <w:r>
        <w:rPr>
          <w:sz w:val="22"/>
          <w:szCs w:val="22"/>
        </w:rPr>
        <w:t>y</w:t>
      </w:r>
      <w:r w:rsidRPr="001D1B5B">
        <w:rPr>
          <w:sz w:val="22"/>
          <w:szCs w:val="22"/>
        </w:rPr>
        <w:t xml:space="preserve"> potwierdzenia wywozu odpadów lub ważn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umow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o zbieranie i transport odpadów zawart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z podmiotem posiadającym odpowiednie zezwolenie (Wykonawca jest wytwórcą odpadów przy realizacji przedmiotu Umowy),</w:t>
      </w:r>
    </w:p>
    <w:p w14:paraId="5A0541BF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ponoszenia pełnej odpowiedzialności za szkody powstałe na terenie robót oraz drogach dojazdowych do terenu robót, na zasadach ogólnych, od chwili przekazania terenu robót,</w:t>
      </w:r>
    </w:p>
    <w:p w14:paraId="16B82C8F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przedkładania do akceptacji inspektorom nadzoru deklaracji zgodności, atestów, certyfikatów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aprobat technicznych na każdy materiał lub urządzenie przed jego wbudowaniem,</w:t>
      </w:r>
    </w:p>
    <w:p w14:paraId="32921A3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przedkładania na każde żądanie inspektorów nadzoru wyników badań wykonanych próbek wbudowanych materiałów,</w:t>
      </w:r>
    </w:p>
    <w:p w14:paraId="2A0415D5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robót do odbioru oraz przeprowadzenia i uczestniczenia w czynnościach odbiorowych oraz zapewnienia usunięcia w czasie czynności odbiorowych stwierdzonych wad i usterek, </w:t>
      </w:r>
    </w:p>
    <w:p w14:paraId="79C65727" w14:textId="2BF7DFA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niezwłoczne pisemne informowanie Zamawiającego o konieczności wykonania robót dodatkowych i zamiennych (Wykonawca nie jest uprawniony do wykonania robót dodatkowych lub zamiennych bez zawarcia aneksu do Umowy w tym przedmiocie)</w:t>
      </w:r>
      <w:ins w:id="8" w:author="Joanna Zawodna" w:date="2023-08-17T12:54:00Z">
        <w:r w:rsidR="00282582">
          <w:rPr>
            <w:sz w:val="22"/>
            <w:szCs w:val="22"/>
          </w:rPr>
          <w:t>.</w:t>
        </w:r>
      </w:ins>
      <w:del w:id="9" w:author="Joanna Zawodna" w:date="2023-08-17T12:54:00Z">
        <w:r w:rsidDel="00282582">
          <w:rPr>
            <w:sz w:val="22"/>
            <w:szCs w:val="22"/>
          </w:rPr>
          <w:delText>,</w:delText>
        </w:r>
      </w:del>
    </w:p>
    <w:p w14:paraId="329102E5" w14:textId="77777777" w:rsidR="00287CC9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współpracownikom Wykonawcy lub Podwykonawcy).</w:t>
      </w:r>
    </w:p>
    <w:p w14:paraId="0028E1D0" w14:textId="77777777" w:rsidR="00287CC9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Cs/>
          <w:sz w:val="22"/>
          <w:szCs w:val="22"/>
        </w:rPr>
        <w:t>zobowiązany jest posiadać przez cały okres trwania Umowy ubezpieczenie odpowiedzialności cywilnej z tytułu prowadzonej działalności gospodarczej w zakresie budowlanym, obejmujące między innymi:</w:t>
      </w:r>
    </w:p>
    <w:p w14:paraId="3B6B9B24" w14:textId="77777777" w:rsidR="00287CC9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spowodowanie śmierci lub uszkodzenia ciała (zawinione jak i niezawinione),</w:t>
      </w:r>
    </w:p>
    <w:p w14:paraId="2A2B7EDC" w14:textId="77777777" w:rsidR="00287CC9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roszczenia osób trzecich związane z realizacją Umowy (szkody osobowe, rzeczowe).</w:t>
      </w:r>
    </w:p>
    <w:p w14:paraId="61AE8A6C" w14:textId="77777777" w:rsidR="00287CC9" w:rsidRDefault="005C146B" w:rsidP="005C146B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obowiązany jest przedłożyć polisę ubezpieczeniową najpóźniej w dniu zawarcia Umowy. Suma ubezpieczenia na jedno i wszystkie zdarzenia nie może być niższa niż wartość </w:t>
      </w:r>
      <w:r>
        <w:rPr>
          <w:bCs/>
          <w:sz w:val="22"/>
          <w:szCs w:val="22"/>
        </w:rPr>
        <w:lastRenderedPageBreak/>
        <w:t>wynagrodzenia określoneg</w:t>
      </w:r>
      <w:r>
        <w:rPr>
          <w:bCs/>
          <w:sz w:val="22"/>
          <w:szCs w:val="22"/>
          <w:highlight w:val="white"/>
        </w:rPr>
        <w:t>o w § 10 ust. 1</w:t>
      </w:r>
      <w:r>
        <w:rPr>
          <w:bCs/>
          <w:color w:val="FF0000"/>
          <w:sz w:val="22"/>
          <w:szCs w:val="22"/>
          <w:highlight w:val="white"/>
        </w:rPr>
        <w:t xml:space="preserve"> </w:t>
      </w:r>
      <w:r>
        <w:rPr>
          <w:bCs/>
          <w:sz w:val="22"/>
          <w:szCs w:val="22"/>
        </w:rPr>
        <w:t>Umowy. W przypadku ratalnego opłacania składki</w:t>
      </w:r>
      <w:r w:rsidR="00306469">
        <w:rPr>
          <w:bCs/>
          <w:sz w:val="22"/>
          <w:szCs w:val="22"/>
        </w:rPr>
        <w:t xml:space="preserve"> </w:t>
      </w:r>
      <w:r w:rsidR="00306469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tytułu zawarcia ubezpieczenia, Wykonawca zobowiązany jest przedkładać Zamawiającemu, najpóźniej na 2 dni przed terminem płatności raty, potwierdzenie dokonania jej zapłaty.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bCs/>
          <w:sz w:val="22"/>
          <w:szCs w:val="22"/>
        </w:rPr>
        <w:t>W przypadku zmiany terminów Wykonawca zobowiązany jest do odpowiedniego przedłużenia okresu ubezpieczenia. W przypadku niedopełnienia przez Wykonawcę obowiązku ubezpieczenia przez cały okres realizacji umowy, Zamawiający może odstąpić od Umowy z przyczyn leżących po stronie Wykonawcy.</w:t>
      </w:r>
    </w:p>
    <w:p w14:paraId="00013C89" w14:textId="77777777" w:rsidR="00897F44" w:rsidRDefault="00897F4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4A7C0B71" w14:textId="77777777" w:rsidR="00287CC9" w:rsidRDefault="005C146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  <w:r w:rsidR="00897F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Termin wykonywania Umowy</w:t>
      </w:r>
    </w:p>
    <w:p w14:paraId="13CFC652" w14:textId="77777777" w:rsidR="00897F44" w:rsidRDefault="00897F44">
      <w:pPr>
        <w:spacing w:line="276" w:lineRule="auto"/>
        <w:ind w:left="720"/>
        <w:jc w:val="center"/>
        <w:rPr>
          <w:sz w:val="22"/>
          <w:szCs w:val="22"/>
        </w:rPr>
      </w:pPr>
    </w:p>
    <w:p w14:paraId="24F7F814" w14:textId="2FFFB3FA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zobowiązany jest do wykonywania Przedmiotu Umowy w terminie </w:t>
      </w:r>
      <w:r w:rsidR="00285FDE" w:rsidRPr="00C65064">
        <w:rPr>
          <w:rFonts w:ascii="Times New Roman" w:hAnsi="Times New Roman" w:cs="Times New Roman"/>
          <w:b/>
          <w:bCs/>
          <w:sz w:val="22"/>
          <w:szCs w:val="22"/>
        </w:rPr>
        <w:t>30 dni</w:t>
      </w:r>
      <w:r w:rsidR="00285FD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od dnia zawarcia</w:t>
      </w:r>
      <w:r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="00597A0A">
        <w:rPr>
          <w:rFonts w:ascii="Times New Roman" w:hAnsi="Times New Roman" w:cs="Times New Roman"/>
          <w:bCs/>
          <w:sz w:val="22"/>
          <w:szCs w:val="22"/>
        </w:rPr>
        <w:t>U</w:t>
      </w:r>
      <w:r>
        <w:rPr>
          <w:rFonts w:ascii="Times New Roman" w:hAnsi="Times New Roman" w:cs="Times New Roman"/>
          <w:bCs/>
          <w:sz w:val="22"/>
          <w:szCs w:val="22"/>
        </w:rPr>
        <w:t>mowy</w:t>
      </w:r>
      <w:r w:rsidR="00C65064">
        <w:rPr>
          <w:rFonts w:ascii="Times New Roman" w:hAnsi="Times New Roman" w:cs="Times New Roman"/>
          <w:bCs/>
          <w:sz w:val="22"/>
          <w:szCs w:val="22"/>
        </w:rPr>
        <w:t>.</w:t>
      </w:r>
    </w:p>
    <w:p w14:paraId="57F4EB42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Przedmiot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Umowy uważa się za wykonany z dniem </w:t>
      </w:r>
      <w:r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§ 6 Umowy.</w:t>
      </w:r>
    </w:p>
    <w:p w14:paraId="69F23491" w14:textId="2C35A33C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Protokolarne </w:t>
      </w:r>
      <w:r>
        <w:rPr>
          <w:rFonts w:ascii="Times New Roman" w:hAnsi="Times New Roman" w:cs="Times New Roman"/>
          <w:sz w:val="22"/>
          <w:szCs w:val="22"/>
        </w:rPr>
        <w:t>przekazanie terenu robót nastąpi w terminie wyznaczonym przez Zamawiającego</w:t>
      </w:r>
      <w:r w:rsidR="00282582">
        <w:rPr>
          <w:rFonts w:ascii="Times New Roman" w:hAnsi="Times New Roman" w:cs="Times New Roman"/>
          <w:sz w:val="22"/>
          <w:szCs w:val="22"/>
        </w:rPr>
        <w:t xml:space="preserve"> nie </w:t>
      </w:r>
      <w:r w:rsidR="00C05D7F">
        <w:rPr>
          <w:rFonts w:ascii="Times New Roman" w:hAnsi="Times New Roman" w:cs="Times New Roman"/>
          <w:sz w:val="22"/>
          <w:szCs w:val="22"/>
        </w:rPr>
        <w:t>dłuższym niż</w:t>
      </w:r>
      <w:r w:rsidR="00282582">
        <w:rPr>
          <w:rFonts w:ascii="Times New Roman" w:hAnsi="Times New Roman" w:cs="Times New Roman"/>
          <w:sz w:val="22"/>
          <w:szCs w:val="22"/>
        </w:rPr>
        <w:t xml:space="preserve"> 14 dni od podpisania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BD7869B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Niestawienie się Wykonawcy do przekazania terenu robót skutkuje naliczeniem kary umownej, określonej w § 12 ust. 1 pkt 4 Umowy.</w:t>
      </w:r>
    </w:p>
    <w:p w14:paraId="6653994F" w14:textId="77777777" w:rsidR="00287CC9" w:rsidRDefault="00287CC9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02D63F6" w14:textId="77777777" w:rsidR="00287CC9" w:rsidRDefault="005C146B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§5. Wykonanie robót</w:t>
      </w:r>
    </w:p>
    <w:p w14:paraId="58609C4C" w14:textId="77777777" w:rsidR="00897F44" w:rsidRDefault="00897F44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sz w:val="22"/>
        </w:rPr>
      </w:pPr>
    </w:p>
    <w:p w14:paraId="0D58F7D7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użyje do wykonania przedmiotu Umowy własnych materiałów i urządzeń. Materiały </w:t>
      </w:r>
      <w:r>
        <w:rPr>
          <w:sz w:val="22"/>
          <w:szCs w:val="22"/>
        </w:rPr>
        <w:br/>
        <w:t>i urządzenia powinny odpowiadać wymogom jakościowym dopuszczającym do obrotu</w:t>
      </w:r>
      <w:r w:rsidR="00306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stosowania 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urządzenia.</w:t>
      </w:r>
    </w:p>
    <w:p w14:paraId="2928999F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zapewnia, że wszystkie osoby wyznaczone przez niego do realizacji Umowy posiadają odpowiednie kwalifikacje, przeszkolenia i uprawnienia wymagane przepisami prawa </w:t>
      </w:r>
      <w:r>
        <w:rPr>
          <w:sz w:val="22"/>
          <w:szCs w:val="22"/>
        </w:rPr>
        <w:br/>
        <w:t>(w szczególności przepisami bhp i ppoż.), a także, że będą one wyposażone w kaski, ubrania ochronne oraz odpowiednie narzędzia.</w:t>
      </w:r>
    </w:p>
    <w:p w14:paraId="159A2A2D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14:paraId="5650C9C7" w14:textId="77777777" w:rsidR="00287CC9" w:rsidRDefault="005C146B" w:rsidP="005D4586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dnia protokolarnego przekazania terenu robót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7 dni od dnia wezwania do zapłaty.</w:t>
      </w:r>
    </w:p>
    <w:p w14:paraId="7459B16E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zniszczenia lub uszkodzenia elementów budynku lub otoczenia, Wykonawca zobowiązuje się do ich naprawienia i doprowadzenia do stanu poprzedniego na własny koszt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 xml:space="preserve">i ryzyko. W przypadku zaniechania przez Wykonawcę naprawy bądź doprowadzenia do stanu </w:t>
      </w:r>
      <w:r>
        <w:rPr>
          <w:sz w:val="22"/>
          <w:szCs w:val="22"/>
        </w:rPr>
        <w:lastRenderedPageBreak/>
        <w:t>poprzedniego budynku lub otoczenia Zamawiający uprawniony jest do zlecenia ich wykonania na koszt i ryzyko Wykonawcy, a Wykonawca zobowiązuje się pokryć wszelkie koszty z tym związane w terminie 7 dni od dnia wezwania do zapłaty.</w:t>
      </w:r>
    </w:p>
    <w:p w14:paraId="737E6247" w14:textId="77777777" w:rsidR="00897F44" w:rsidRDefault="00897F44">
      <w:pPr>
        <w:spacing w:line="276" w:lineRule="auto"/>
        <w:jc w:val="center"/>
        <w:rPr>
          <w:b/>
          <w:sz w:val="22"/>
          <w:szCs w:val="22"/>
        </w:rPr>
      </w:pPr>
    </w:p>
    <w:p w14:paraId="528D41D1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§6. Odbiór robót</w:t>
      </w:r>
    </w:p>
    <w:p w14:paraId="1022CADE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21CD5542" w14:textId="77777777" w:rsidR="00287CC9" w:rsidRDefault="005C146B" w:rsidP="00897F44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robót stanowiących przedmiot Umowy następować będzie na podstawie Protokołu Odbioru Końcowego Robót.</w:t>
      </w:r>
    </w:p>
    <w:p w14:paraId="5D4C77B4" w14:textId="77777777" w:rsidR="00287CC9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Terminem odbioru końcowego robót jest dzień podpisania Protokołu Odbioru Końcowego Robót.</w:t>
      </w:r>
    </w:p>
    <w:p w14:paraId="59990D1B" w14:textId="77777777" w:rsidR="00287CC9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końcowy robót odbywał się będzie według następujących warunków:</w:t>
      </w:r>
    </w:p>
    <w:p w14:paraId="5F98A10B" w14:textId="6655B738" w:rsidR="00287CC9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dokona odbioru końcowego robót w terminie 7 dni od dnia zawiadomienia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o gotowości do odbioru robót</w:t>
      </w:r>
      <w:r w:rsidR="00282582">
        <w:rPr>
          <w:sz w:val="22"/>
          <w:szCs w:val="22"/>
        </w:rPr>
        <w:t>,</w:t>
      </w:r>
    </w:p>
    <w:p w14:paraId="7D6713D6" w14:textId="22F32EC3" w:rsidR="00287CC9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czynnościach odbioru końcowego robót winni uczestniczyć przedstawiciele Wykonawcy, Zamawiającego</w:t>
      </w:r>
      <w:r w:rsidR="00282582">
        <w:rPr>
          <w:sz w:val="22"/>
          <w:szCs w:val="22"/>
        </w:rPr>
        <w:t>,</w:t>
      </w:r>
    </w:p>
    <w:p w14:paraId="7670E7B5" w14:textId="77777777" w:rsidR="00287CC9" w:rsidRDefault="005C146B" w:rsidP="00FF35FB">
      <w:pPr>
        <w:numPr>
          <w:ilvl w:val="1"/>
          <w:numId w:val="7"/>
        </w:numPr>
        <w:tabs>
          <w:tab w:val="left" w:pos="873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wraz ze zgłoszeniem gotowości odbioru końcowego robót Wykonawca przedłoży Zamawiającemu wszelkie dokumenty pozwalające na ocenę prawidłowości wykonania przedmiotu Umowy, w tym w szczególności:</w:t>
      </w:r>
    </w:p>
    <w:p w14:paraId="64760B67" w14:textId="77777777" w:rsidR="00287CC9" w:rsidRDefault="005C146B" w:rsidP="00FF35FB">
      <w:pPr>
        <w:numPr>
          <w:ilvl w:val="2"/>
          <w:numId w:val="7"/>
        </w:numPr>
        <w:tabs>
          <w:tab w:val="left" w:pos="1159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dokumentację powykonawczą (sporządzoną w sposób przewidziany przepisami prawa budowlanego, – jeśli zachodzi konieczność jej sporządzenia), paszporty techniczne, atesty i certyfikaty, dokumenty gwarancyjne na wmontowane urządzenia i zastosowane materiały,</w:t>
      </w:r>
    </w:p>
    <w:p w14:paraId="1FA069FA" w14:textId="77777777" w:rsidR="00287CC9" w:rsidRDefault="005C146B" w:rsidP="00FF35FB">
      <w:pPr>
        <w:numPr>
          <w:ilvl w:val="2"/>
          <w:numId w:val="7"/>
        </w:numPr>
        <w:tabs>
          <w:tab w:val="left" w:pos="1132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oświadczenie o zgodności wykonania przedmiotu Umowy zgodnie z Dokumentacją oraz przepisami prawa, </w:t>
      </w:r>
    </w:p>
    <w:p w14:paraId="680E6373" w14:textId="77777777" w:rsidR="00287CC9" w:rsidRDefault="005C146B" w:rsidP="00FF35FB">
      <w:pPr>
        <w:numPr>
          <w:ilvl w:val="2"/>
          <w:numId w:val="7"/>
        </w:numPr>
        <w:tabs>
          <w:tab w:val="left" w:pos="1186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wymagane dokumenty, protokoły i zaświadczenia z przeprowadzonych przez Wykonawcę sprawozdań i badań.</w:t>
      </w:r>
    </w:p>
    <w:p w14:paraId="0B0A257F" w14:textId="77777777" w:rsidR="00287CC9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 odbioru końcowego zostanie sporządzony Protokół Odbioru Końcowego Robót, który zawierać będzie wszystkie ustalenia i zalecenia poczynione w trakcie odbioru. </w:t>
      </w:r>
    </w:p>
    <w:p w14:paraId="1F4D3023" w14:textId="77777777" w:rsidR="00287CC9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6F3C6EA0" w14:textId="77777777" w:rsidR="00287CC9" w:rsidRDefault="005C146B" w:rsidP="00897F44">
      <w:pPr>
        <w:numPr>
          <w:ilvl w:val="0"/>
          <w:numId w:val="7"/>
        </w:numPr>
        <w:tabs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zostaną stwierdzone wady:</w:t>
      </w:r>
    </w:p>
    <w:p w14:paraId="7C6CEE00" w14:textId="77777777" w:rsidR="00287CC9" w:rsidRDefault="005C146B" w:rsidP="005D4586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79F37C32" w14:textId="77777777" w:rsidR="00287CC9" w:rsidRDefault="005C146B" w:rsidP="00FF35FB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nienadające się do usunięcia, to Zamawiający może:</w:t>
      </w:r>
    </w:p>
    <w:p w14:paraId="0CF0704B" w14:textId="77777777" w:rsidR="00287CC9" w:rsidRDefault="005C146B" w:rsidP="00FF35FB">
      <w:pPr>
        <w:numPr>
          <w:ilvl w:val="0"/>
          <w:numId w:val="10"/>
        </w:numPr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wady umożliwiają użytkowanie przedmiotu Umowy zgodnie z przeznaczeniem, żądać obniżenia wynagrodzenia Wykonawcy odpowiednio do utraconej wartości użytkowej, estetycznej lub technicznej,</w:t>
      </w:r>
    </w:p>
    <w:p w14:paraId="7F10B6E6" w14:textId="77777777" w:rsidR="00287CC9" w:rsidRDefault="005C146B" w:rsidP="00FF35FB">
      <w:pPr>
        <w:numPr>
          <w:ilvl w:val="0"/>
          <w:numId w:val="10"/>
        </w:numPr>
        <w:tabs>
          <w:tab w:val="center" w:pos="-7513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wady uniemożliwiają użytkowanie przedmiotu Umowy zgodnie z przeznaczeniem, odstąpić od odbioru i zażądać wykonania wskazanego zakresu przedmiotu Umowy po raz drugi wyznaczając ostateczny termin ich realizacji. W przypadku niewykonania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w ustalonym terminie przedmiotu Umowy po raz drugi Zamawiający może odstąpić od Umowy, zachowując prawo do naliczenia Wykonawcy zastrzeżonych kar umownych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 xml:space="preserve">i odszkodowań na zasadach określonych w § 12 Umowy oraz żądania naprawienia szkody wynikłej z nienależytego wykonania Umowy. Termin na złożenie oświadczenia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o odstąpieniu od Umowy wynosi 30 dni od powzięcia wiadomości o okolicznościach uprawniających do odstąpienia od Umowy.</w:t>
      </w:r>
    </w:p>
    <w:p w14:paraId="3F458499" w14:textId="77777777" w:rsidR="00287CC9" w:rsidRDefault="005C146B" w:rsidP="00FF35FB">
      <w:pPr>
        <w:numPr>
          <w:ilvl w:val="0"/>
          <w:numId w:val="7"/>
        </w:numPr>
        <w:tabs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Wykonawca jest zobowiązany do zawiadomienia Zamawiającego o usunięciu wad, a Zamawiający zobowiązuje się do odbioru robót wykonanych w ramach usunięcia wad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>w terminie 3 dni od zawiadomienia.</w:t>
      </w:r>
    </w:p>
    <w:p w14:paraId="68FCC2E9" w14:textId="77777777" w:rsidR="00287CC9" w:rsidRDefault="005C146B" w:rsidP="00FF35FB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nie może odmówić usunięcia wad, w tym ze względu na wysokość związanych z tym kosztów.</w:t>
      </w:r>
    </w:p>
    <w:p w14:paraId="43CE62F9" w14:textId="77777777" w:rsidR="00287CC9" w:rsidRDefault="005C146B" w:rsidP="00897F44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może usunąć w zastępstwie Wykonawcy i na jego koszt i ryzyko wady nieusunięte przez Wykonawcę w wyznaczonym terminie</w:t>
      </w:r>
      <w:r w:rsidR="00897F44">
        <w:rPr>
          <w:sz w:val="22"/>
          <w:szCs w:val="22"/>
        </w:rPr>
        <w:t>.</w:t>
      </w:r>
    </w:p>
    <w:p w14:paraId="5FB7CDBC" w14:textId="77777777" w:rsidR="00897F44" w:rsidRDefault="00897F44" w:rsidP="00897F44">
      <w:pPr>
        <w:tabs>
          <w:tab w:val="center" w:pos="240"/>
          <w:tab w:val="right" w:pos="9755"/>
        </w:tabs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14:paraId="295C98FD" w14:textId="77777777" w:rsidR="00287CC9" w:rsidRDefault="005C146B">
      <w:pPr>
        <w:suppressAutoHyphens w:val="0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§7. Poufność współpracy</w:t>
      </w:r>
    </w:p>
    <w:p w14:paraId="6065E6C5" w14:textId="77777777" w:rsidR="00287CC9" w:rsidRDefault="00287CC9">
      <w:pPr>
        <w:jc w:val="center"/>
        <w:rPr>
          <w:b/>
          <w:color w:val="000000"/>
          <w:sz w:val="22"/>
          <w:szCs w:val="22"/>
        </w:rPr>
      </w:pPr>
    </w:p>
    <w:p w14:paraId="4052EAA2" w14:textId="77777777" w:rsidR="00287CC9" w:rsidRDefault="005C146B" w:rsidP="00FF35F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bezwzględnego zachowania poufności wszelkich informacji</w:t>
      </w:r>
      <w:r w:rsidR="00FF35FB">
        <w:rPr>
          <w:sz w:val="22"/>
          <w:szCs w:val="22"/>
        </w:rPr>
        <w:t xml:space="preserve"> uzyskanych w</w:t>
      </w:r>
      <w:r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t>trakcie realizacji</w:t>
      </w:r>
      <w:r>
        <w:rPr>
          <w:sz w:val="22"/>
          <w:szCs w:val="22"/>
        </w:rPr>
        <w:t xml:space="preserve"> Umowy i nieujawniania ich osobom trzecim, zarówno w czasie   trwania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Umowy, jak również po jej zakończeniu. Obowiązek ten jest nieograniczony w czasie. </w:t>
      </w:r>
    </w:p>
    <w:p w14:paraId="4800253D" w14:textId="77777777" w:rsidR="00287CC9" w:rsidRPr="00FF35FB" w:rsidRDefault="005C146B" w:rsidP="00FF35FB">
      <w:p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    Wykonawca jest odpowiedzialny wobec Zamawiającego za wszelkie szkody wynikłe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>z ujawnienia osobom trzecim jakichkolwiek danych Zamawiającego stanowiących tajemnicę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przedsiębiorstwa, </w:t>
      </w:r>
      <w:r w:rsidRPr="00FF35FB">
        <w:rPr>
          <w:sz w:val="22"/>
          <w:szCs w:val="22"/>
        </w:rPr>
        <w:t xml:space="preserve">zgodnie z obowiązującym prawem, a w szczególności ustawą z dnia 16 kwietnia 1993 r. </w:t>
      </w:r>
      <w:r w:rsidR="00FF35FB" w:rsidRPr="00FF35FB">
        <w:rPr>
          <w:sz w:val="22"/>
          <w:szCs w:val="22"/>
        </w:rPr>
        <w:br/>
      </w:r>
      <w:r w:rsidRPr="00FF35FB">
        <w:rPr>
          <w:sz w:val="22"/>
          <w:szCs w:val="22"/>
        </w:rPr>
        <w:t>o zwalczaniu nieuczciwej konkurencji, przy czym dokumenty objęte tajemnicą</w:t>
      </w:r>
      <w:r w:rsidR="00FF35FB" w:rsidRPr="00FF35FB">
        <w:rPr>
          <w:sz w:val="22"/>
          <w:szCs w:val="22"/>
        </w:rPr>
        <w:t xml:space="preserve"> </w:t>
      </w:r>
      <w:r w:rsidRPr="00FF35FB">
        <w:rPr>
          <w:sz w:val="22"/>
          <w:szCs w:val="22"/>
        </w:rPr>
        <w:t>przedsiębiorstwa muszą być oznaczone klauzulą „Informacje stanowiące tajemnicę przedsiębiorstwa w rozumieniu art. 11 ust. 4 ustawy z dnia 16.04.1993 r. o zwalczaniu nieuczciwej konkurencji”.</w:t>
      </w:r>
    </w:p>
    <w:p w14:paraId="48A16D93" w14:textId="77777777" w:rsidR="00287CC9" w:rsidRPr="00FF35FB" w:rsidRDefault="005C146B">
      <w:pPr>
        <w:shd w:val="clear" w:color="auto" w:fill="FFFFFF"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3.    Wykonawca może ujawnić informacje, o których mowa w ust. 1:</w:t>
      </w:r>
    </w:p>
    <w:p w14:paraId="73F58720" w14:textId="77777777" w:rsidR="00287CC9" w:rsidRPr="00FF35FB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za zgodą Zamawiającego,</w:t>
      </w:r>
    </w:p>
    <w:p w14:paraId="2D4DD7F4" w14:textId="77777777" w:rsidR="00287CC9" w:rsidRPr="00FF35FB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w przypadkach określonych przepisami prawa.</w:t>
      </w:r>
    </w:p>
    <w:p w14:paraId="1E6272E6" w14:textId="77777777" w:rsidR="00287CC9" w:rsidRPr="00FF35FB" w:rsidRDefault="005C146B" w:rsidP="00FF35FB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35FB">
        <w:rPr>
          <w:rFonts w:ascii="Times New Roman" w:hAnsi="Times New Roman" w:cs="Times New Roman"/>
          <w:sz w:val="22"/>
          <w:szCs w:val="22"/>
        </w:rPr>
        <w:t>W przypadku ujawnienia przez Wykonawcę informacji poufnych zgodnie z ustępem 3,</w:t>
      </w:r>
      <w:r w:rsidR="00FF35FB" w:rsidRPr="00FF35FB">
        <w:rPr>
          <w:rFonts w:ascii="Times New Roman" w:hAnsi="Times New Roman" w:cs="Times New Roman"/>
          <w:sz w:val="22"/>
          <w:szCs w:val="22"/>
        </w:rPr>
        <w:t xml:space="preserve"> </w:t>
      </w:r>
      <w:r w:rsidRPr="00FF35FB">
        <w:rPr>
          <w:rFonts w:ascii="Times New Roman" w:hAnsi="Times New Roman" w:cs="Times New Roman"/>
          <w:sz w:val="22"/>
          <w:szCs w:val="22"/>
        </w:rPr>
        <w:t>Wykonawca niezwłocznie poinformuje o tym fakcie Zamawiającego.</w:t>
      </w:r>
    </w:p>
    <w:p w14:paraId="7CD53CB7" w14:textId="77777777" w:rsidR="005D4586" w:rsidRPr="00707B2F" w:rsidRDefault="005D4586" w:rsidP="00707B2F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14:paraId="1B87219B" w14:textId="77777777" w:rsidR="00287CC9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§8.</w:t>
      </w:r>
      <w:r w:rsidR="005C146B">
        <w:rPr>
          <w:b/>
          <w:sz w:val="22"/>
          <w:szCs w:val="22"/>
        </w:rPr>
        <w:t xml:space="preserve"> Podwykonawstwo</w:t>
      </w:r>
    </w:p>
    <w:p w14:paraId="2A210B28" w14:textId="77777777" w:rsidR="00FF35FB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</w:p>
    <w:p w14:paraId="50B5BAD2" w14:textId="2446A68E" w:rsidR="00287CC9" w:rsidRDefault="005C146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Zgodnie z oświadczeniem złożonym w ofercie Wykonawca zleci część zakresu przedmiotu Umowy następującym Podwykonawcom: ……………</w:t>
      </w:r>
      <w:r w:rsidR="00163D33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</w:t>
      </w:r>
      <w:r w:rsidR="00FF35FB">
        <w:rPr>
          <w:sz w:val="22"/>
          <w:szCs w:val="22"/>
        </w:rPr>
        <w:t>…….</w:t>
      </w:r>
    </w:p>
    <w:p w14:paraId="60B1311F" w14:textId="77777777" w:rsidR="00287CC9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ponosi wobec Zamawiającego pełną odpowiedzialność za wszelkie czynności, których wykonanie powierzył Podwykonawcom. Wykonawca odpowiada za działania, zachowania, uchybienia i zaniechania Podwykonawców jak za własne. Wykonanie usług w podwykonawstwie nie zwalnia Wykonawcy od odpowiedzialności i zobowiązań wynikających z warunków Umowy.</w:t>
      </w:r>
    </w:p>
    <w:p w14:paraId="08B64B35" w14:textId="77777777" w:rsidR="00287CC9" w:rsidRPr="00926C5E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zlecenia wykonania części przedmiotu Umowy w trakcie trwania Umowy, Wykonawca zobowiązuje się do przesyłania Zamawiającemu informacji zawierających dane identyfikujące Podwykonawców wraz z podaniem zakresu przedmiotu Umowy, który został </w:t>
      </w:r>
      <w:r w:rsidRPr="00926C5E">
        <w:rPr>
          <w:rFonts w:ascii="Times New Roman" w:hAnsi="Times New Roman" w:cs="Times New Roman"/>
          <w:sz w:val="22"/>
          <w:szCs w:val="22"/>
        </w:rPr>
        <w:t>powierzony, w terminie 7 dni od dnia zawarcia umowy o podwykonawstwo.</w:t>
      </w:r>
    </w:p>
    <w:p w14:paraId="546FD4AB" w14:textId="77777777" w:rsidR="00287CC9" w:rsidRPr="00926C5E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>Wykonawca ponosi pełną odpowiedzialność za dokonanie w terminie wszelkich rozliczeń finansowych z Podwykonawcami.</w:t>
      </w:r>
    </w:p>
    <w:p w14:paraId="613E8899" w14:textId="77777777" w:rsidR="00926C5E" w:rsidRPr="00926C5E" w:rsidRDefault="005C146B" w:rsidP="00926C5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>Zamawiający zastrzega, iż umowa o podwykonawstwo nie może zawierać postanowień kształtujących prawa i obowiązki Podwykonawcy</w:t>
      </w:r>
      <w:r w:rsidR="00926C5E" w:rsidRPr="00926C5E">
        <w:rPr>
          <w:rFonts w:ascii="Times New Roman" w:hAnsi="Times New Roman" w:cs="Times New Roman"/>
          <w:sz w:val="22"/>
          <w:szCs w:val="22"/>
        </w:rPr>
        <w:t xml:space="preserve"> </w:t>
      </w:r>
      <w:r w:rsidRPr="00926C5E">
        <w:rPr>
          <w:rFonts w:ascii="Times New Roman" w:hAnsi="Times New Roman" w:cs="Times New Roman"/>
          <w:sz w:val="22"/>
          <w:szCs w:val="22"/>
        </w:rPr>
        <w:t>(lub Dalszego Podwykonawcy) w zakresie kar umownych oraz postanowień dotyczących warunków wypłaty wynagrodzenia, w sposób dla niego mniej korzystny niż prawa i obowiązki Wykonawcy, ukształtowane postanowieniami Umowy.</w:t>
      </w:r>
    </w:p>
    <w:p w14:paraId="4E2B40B1" w14:textId="457061DD" w:rsidR="00F306AA" w:rsidRDefault="005C146B" w:rsidP="00C05D7F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 xml:space="preserve">Jakakolwiek przerwa w realizacji przedmiotu Umowy wynikająca z braku Podwykonawcy będzie </w:t>
      </w:r>
      <w:r w:rsidR="00926C5E" w:rsidRPr="00926C5E">
        <w:rPr>
          <w:rFonts w:ascii="Times New Roman" w:hAnsi="Times New Roman" w:cs="Times New Roman"/>
          <w:sz w:val="22"/>
          <w:szCs w:val="22"/>
        </w:rPr>
        <w:t>traktowana</w:t>
      </w:r>
      <w:r w:rsidRPr="00926C5E">
        <w:rPr>
          <w:rFonts w:ascii="Times New Roman" w:hAnsi="Times New Roman" w:cs="Times New Roman"/>
          <w:sz w:val="22"/>
          <w:szCs w:val="22"/>
        </w:rPr>
        <w:t xml:space="preserve"> jako przerwa wynikła z przyczyn zależnych od Wykonawcy.</w:t>
      </w:r>
    </w:p>
    <w:p w14:paraId="036731AE" w14:textId="57F6B144" w:rsidR="00163D33" w:rsidRDefault="00163D33" w:rsidP="00163D33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2DFB5692" w14:textId="1E34E2DA" w:rsidR="00163D33" w:rsidRDefault="00163D33" w:rsidP="00163D33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DEF876E" w14:textId="77777777" w:rsidR="00163D33" w:rsidRPr="00163D33" w:rsidRDefault="00163D33" w:rsidP="00163D33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CE45E33" w14:textId="77777777" w:rsidR="00287CC9" w:rsidRDefault="005C146B">
      <w:pPr>
        <w:suppressAutoHyphens w:val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§9. Odpowiedzialność Wykonawcy</w:t>
      </w:r>
    </w:p>
    <w:p w14:paraId="1FFE94EF" w14:textId="77777777" w:rsidR="00287CC9" w:rsidRDefault="00287CC9">
      <w:pPr>
        <w:rPr>
          <w:b/>
          <w:sz w:val="22"/>
          <w:szCs w:val="22"/>
        </w:rPr>
      </w:pPr>
    </w:p>
    <w:p w14:paraId="04A45677" w14:textId="77777777" w:rsidR="00287CC9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odpowiada wobec Zamawiającego za wszelkie szkody wynikłe z działań lub zaniechań Wykonawcy oraz osób lub podmiotów, przy pomocy, których wykonuje czynności wynikające </w:t>
      </w:r>
      <w:r w:rsidR="001A006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z Umowy, </w:t>
      </w:r>
      <w:r w:rsidR="001A0066">
        <w:rPr>
          <w:rFonts w:ascii="Times New Roman" w:hAnsi="Times New Roman" w:cs="Times New Roman"/>
          <w:sz w:val="22"/>
          <w:szCs w:val="22"/>
        </w:rPr>
        <w:t>albo</w:t>
      </w:r>
      <w:r>
        <w:rPr>
          <w:rFonts w:ascii="Times New Roman" w:hAnsi="Times New Roman" w:cs="Times New Roman"/>
          <w:sz w:val="22"/>
          <w:szCs w:val="22"/>
        </w:rPr>
        <w:t xml:space="preserve"> którym wykonywanie tych czynności powierza, w tym zobowiązuje do ponoszenia kosztów mandatów, grzywien i kar wymierzonych za naruszenie obowiązków wynikających </w:t>
      </w:r>
      <w:r w:rsidR="001A006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Umowy lub związanych z niewykonaniem lub niewłaściwym wykonaniem przedmiotu Umowy.</w:t>
      </w:r>
    </w:p>
    <w:p w14:paraId="2F95CB34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we własnym zakresie i na swój koszt zabezpiecza dostawę niezbędnych materiałów i środków transportowych potrzebnych do prawidłowej realizacji zamówienia. </w:t>
      </w:r>
    </w:p>
    <w:p w14:paraId="20A157AB" w14:textId="77777777" w:rsidR="00287CC9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68AD036D" w14:textId="6F8FA9B9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Odpowiedzialność za bezpieczeństwo osób skierowanych przez Wykonawcę do realizacji</w:t>
      </w:r>
      <w:r w:rsidR="001A0066"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czynności wynikających z Umowy oraz skutki mogące wyniknąć z wypadków przy ich realizacji, spoczywa na Wykonawcy.</w:t>
      </w:r>
    </w:p>
    <w:p w14:paraId="5069514D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niewykonanie lub nienależyte wykonanie Umowy na  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zasadach przewidzianych w niniejszej Umowie i Kodeksie cywilnym.</w:t>
      </w:r>
    </w:p>
    <w:p w14:paraId="7924487C" w14:textId="77777777" w:rsidR="00972608" w:rsidRDefault="00972608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textAlignment w:val="baseline"/>
        <w:rPr>
          <w:b/>
          <w:sz w:val="22"/>
          <w:szCs w:val="22"/>
        </w:rPr>
      </w:pPr>
    </w:p>
    <w:p w14:paraId="24DF5FFD" w14:textId="6709AC4F" w:rsidR="00287CC9" w:rsidRDefault="005C146B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§10. Wynagrodzenie</w:t>
      </w:r>
    </w:p>
    <w:p w14:paraId="2872252F" w14:textId="77777777" w:rsidR="005D4586" w:rsidRDefault="005D4586" w:rsidP="005D4586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sz w:val="22"/>
          <w:szCs w:val="22"/>
        </w:rPr>
      </w:pPr>
    </w:p>
    <w:p w14:paraId="3E093F5C" w14:textId="17EF8B52" w:rsidR="00287CC9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za wykonanie przedmiotu Umowy strony ustalają ryczałtowo w wysokości</w:t>
      </w:r>
      <w:r w:rsidR="001A0066">
        <w:rPr>
          <w:sz w:val="22"/>
          <w:szCs w:val="22"/>
        </w:rPr>
        <w:t xml:space="preserve">: </w:t>
      </w:r>
      <w:r w:rsidR="001A0066">
        <w:rPr>
          <w:b/>
          <w:bCs/>
          <w:sz w:val="22"/>
          <w:szCs w:val="22"/>
        </w:rPr>
        <w:t>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t xml:space="preserve">netto </w:t>
      </w:r>
      <w:r>
        <w:rPr>
          <w:sz w:val="22"/>
          <w:szCs w:val="22"/>
        </w:rPr>
        <w:t xml:space="preserve">(słownie: </w:t>
      </w:r>
      <w:r w:rsidR="001A0066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zł 00/100), co daje kwotę brutto w </w:t>
      </w:r>
      <w:r w:rsidR="001A0066">
        <w:rPr>
          <w:sz w:val="22"/>
          <w:szCs w:val="22"/>
        </w:rPr>
        <w:t>wysokości ..........................................</w:t>
      </w:r>
      <w:del w:id="10" w:author="Joanna Zawodna" w:date="2023-08-17T12:59:00Z">
        <w:r w:rsidR="001A0066" w:rsidDel="00F306AA">
          <w:rPr>
            <w:sz w:val="22"/>
            <w:szCs w:val="22"/>
          </w:rPr>
          <w:delText>.</w:delText>
        </w:r>
      </w:del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(słownie: </w:t>
      </w:r>
      <w:r w:rsidR="001A0066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 xml:space="preserve"> zł 00/100)</w:t>
      </w:r>
      <w:bookmarkStart w:id="11" w:name="_GoBack"/>
      <w:r w:rsidR="00F306AA">
        <w:rPr>
          <w:sz w:val="22"/>
          <w:szCs w:val="22"/>
        </w:rPr>
        <w:t>.</w:t>
      </w:r>
      <w:bookmarkEnd w:id="11"/>
    </w:p>
    <w:p w14:paraId="03D08A9C" w14:textId="77777777" w:rsidR="00287CC9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pacing w:val="1"/>
          <w:sz w:val="22"/>
          <w:szCs w:val="22"/>
        </w:rPr>
        <w:t>Do rozliczeń usług stosowana będzie stawka podatku od towarów i usług VAT, wynikająca</w:t>
      </w:r>
      <w:r w:rsidR="001A0066">
        <w:rPr>
          <w:spacing w:val="1"/>
          <w:sz w:val="22"/>
          <w:szCs w:val="22"/>
        </w:rPr>
        <w:t xml:space="preserve"> </w:t>
      </w:r>
      <w:r w:rsidR="001A0066">
        <w:rPr>
          <w:spacing w:val="1"/>
          <w:sz w:val="22"/>
          <w:szCs w:val="22"/>
        </w:rPr>
        <w:br/>
      </w:r>
      <w:r>
        <w:rPr>
          <w:spacing w:val="1"/>
          <w:sz w:val="22"/>
          <w:szCs w:val="22"/>
        </w:rPr>
        <w:t>z obowiązujących na dzień wystawienia faktury przepisów prawa podatkowego.</w:t>
      </w:r>
    </w:p>
    <w:p w14:paraId="72624282" w14:textId="77777777" w:rsidR="00287CC9" w:rsidRDefault="005C146B">
      <w:pPr>
        <w:pStyle w:val="Tekstpodstawowy"/>
        <w:numPr>
          <w:ilvl w:val="0"/>
          <w:numId w:val="16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i zamiennej,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3E9E6C23" w14:textId="77777777" w:rsidR="00287CC9" w:rsidRDefault="005C146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Wszelkie </w:t>
      </w:r>
      <w:r w:rsidR="001A0066">
        <w:rPr>
          <w:rFonts w:ascii="Times New Roman" w:eastAsia="Times New Roman" w:hAnsi="Times New Roman" w:cs="Times New Roman"/>
          <w:sz w:val="22"/>
          <w:szCs w:val="22"/>
          <w:lang w:eastAsia="pl-PL"/>
        </w:rPr>
        <w:t>prace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bądź czynności wykraczające poza Przedmiot Umowy, które wykonane zostaną przez Wykonawcę bez uprzedniego uzgodnienia z Zamawiającym, traktowane będą, jako odstępstwo od Umowy, za które Wykonawcy nie będzie przysługiwać wynagrodzenie.</w:t>
      </w:r>
    </w:p>
    <w:p w14:paraId="5EA75EBE" w14:textId="77777777" w:rsidR="00287CC9" w:rsidRDefault="005C146B" w:rsidP="001A0066">
      <w:pPr>
        <w:pStyle w:val="Akapitzlist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Rozliczenie Wykonawcy za wykonanie przedmiotu Umowy, nastąpi na podstawie faktury VAT wystawionej po podpisaniu Protokołu Odbioru Końcowego Robót. </w:t>
      </w:r>
    </w:p>
    <w:p w14:paraId="55EA8BAB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będzie płatne w terminie 30 dni od daty prawidłowo wystawionej </w:t>
      </w:r>
      <w:r>
        <w:rPr>
          <w:sz w:val="22"/>
          <w:szCs w:val="22"/>
        </w:rPr>
        <w:br/>
        <w:t>i doręczonej Zamawiającemu faktury VAT.</w:t>
      </w:r>
    </w:p>
    <w:p w14:paraId="21FD0780" w14:textId="77777777" w:rsidR="00287CC9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A0066">
        <w:rPr>
          <w:sz w:val="22"/>
          <w:szCs w:val="22"/>
        </w:rPr>
        <w:t>przypadku,</w:t>
      </w:r>
      <w:r>
        <w:rPr>
          <w:sz w:val="22"/>
          <w:szCs w:val="22"/>
        </w:rPr>
        <w:t xml:space="preserve"> gdy faktura nie będzie odpowiadała wymogom określonym przepisami </w:t>
      </w:r>
      <w:r w:rsidR="001A0066">
        <w:rPr>
          <w:sz w:val="22"/>
          <w:szCs w:val="22"/>
        </w:rPr>
        <w:t xml:space="preserve">prawa,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Zamawiający zwróci Wykonawcy fakturę w celu jej uzupełnienia lub poprawienia. W przypadku zwrotu faktury bieg terminu zapłaty wynagrodzenia rozpoczyna się w dniu przedłożenia</w:t>
      </w:r>
      <w:r w:rsidR="001A0066"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Zamawiającemu prawidłowo wystawionej faktury.</w:t>
      </w:r>
    </w:p>
    <w:p w14:paraId="03156DF4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wystawienia przez Wykonawcę ustrukturyzowanej faktury elektronicznej jej doręczenie Zamawiającemu odbywa się za pośrednictwem Platformy Elektronicznego Fakturowania, zgodnie z przepisami ustawy z dnia 09.11.2018r. o elektronicznym fakturowaniu w zamówieniach publicznych, koncesjach na roboty budowlane lub usługi oraz partnerstwie publiczno-prywatnym.</w:t>
      </w:r>
    </w:p>
    <w:p w14:paraId="6827E2CF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jest czynnym podatnikiem VAT i numer rachunku rozliczeniowego wskazany we wszystkich fakturach wystawianych do przedmiotowej umowy, należy do Wykonawcy i jest rachunkiem, dla którego zgodnie z Rozdziałem 3a ustawy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 dnia 29 sierpnia 1997 r. Prawo Bankowe prowadzony jest rachunek VAT.</w:t>
      </w:r>
    </w:p>
    <w:p w14:paraId="5D350FBE" w14:textId="77777777" w:rsidR="00287CC9" w:rsidRDefault="005C146B" w:rsidP="001A006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Prawidłowo wystawiona faktura powinna zawierać elementy wymienione w art. 106e ustawy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 dnia 11 marca 2004 r. o podatku od towarów i usług, w szczególności – w przypadkach prawem wymaganych – wyrazy „mechanizm podzielonej płatności”.</w:t>
      </w:r>
    </w:p>
    <w:p w14:paraId="57A9D61F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na rachunek bankowy Wykonawcy wskazany na fakturze, który znajduje się w Wykazie podmiotów zarejestrowanych, jako podatnicy VAT, niezarejestrowanych oraz wykreślonych i przywróconych do rejestru VAT, tzw. „Biała Lista”, zwany dalej: „Wykazem”.</w:t>
      </w:r>
    </w:p>
    <w:p w14:paraId="298844E5" w14:textId="77777777" w:rsidR="00287CC9" w:rsidRDefault="005C146B" w:rsidP="007C5A3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6BC7D2AA" w14:textId="77777777" w:rsidR="00287CC9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określonym w ustępie poprzednim Wykonawca może dochodzić od Zamawiającego odsetek z tytułu opóźnienia płatności najwcześniej w terminie 7 dni od daty </w:t>
      </w:r>
      <w:r w:rsidR="007C5A36">
        <w:rPr>
          <w:sz w:val="22"/>
          <w:szCs w:val="22"/>
        </w:rPr>
        <w:t>zawiadomienia,</w:t>
      </w:r>
      <w:r w:rsidR="007C5A36">
        <w:rPr>
          <w:sz w:val="22"/>
          <w:szCs w:val="22"/>
        </w:rPr>
        <w:br/>
      </w:r>
      <w:r>
        <w:rPr>
          <w:sz w:val="22"/>
          <w:szCs w:val="22"/>
        </w:rPr>
        <w:t>o którym mowa w tym ustępie.</w:t>
      </w:r>
    </w:p>
    <w:p w14:paraId="6BE9BCEA" w14:textId="77777777" w:rsidR="00287CC9" w:rsidRDefault="005C146B" w:rsidP="005D458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Chwilą zapłaty jest dzień obciążenia rachunku bankowego Zamawiającego.</w:t>
      </w:r>
    </w:p>
    <w:p w14:paraId="01015246" w14:textId="77777777" w:rsidR="00287CC9" w:rsidRDefault="005C146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Wykonawcy nie przysługuje prawo do roszczeń z tytułu błędnego skalkulowania ceny lub pominięcia elementów niezbędnych do wykonania Przedmiotu Umowy.</w:t>
      </w:r>
    </w:p>
    <w:p w14:paraId="2ABE053F" w14:textId="77777777" w:rsidR="00287CC9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do faktury:</w:t>
      </w:r>
    </w:p>
    <w:p w14:paraId="43D70140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 Komunalnych Zasobów Lokalowych Sp. z o.o., </w:t>
      </w:r>
    </w:p>
    <w:p w14:paraId="07C0608E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Matejki 57, </w:t>
      </w:r>
    </w:p>
    <w:p w14:paraId="3D94F1FF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60 -770 Poznań, </w:t>
      </w:r>
    </w:p>
    <w:p w14:paraId="56DC161B" w14:textId="7A44D464" w:rsidR="00287CC9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NIP: 209-000-29-42.</w:t>
      </w:r>
    </w:p>
    <w:p w14:paraId="5448F571" w14:textId="3FFD55C6" w:rsidR="00287CC9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zapłaty przez Zamawiającego wynagrodzenia (lub jego części) jest dostarczenie Zamawiającemu oświadczeń wszystkich zgłoszonych w trybie postanowień Umowy Podwykonawców (w tym Dalszych Podwykonawców) potwierdzających, że otrzymali oni pełne wynagrodzenie należne im za roboty budowlane, usługi lub dostawy wykonane w ramach umowy podwykonawczej – zgodnie ze wzorem stanowiącym </w:t>
      </w:r>
      <w:r>
        <w:rPr>
          <w:b/>
          <w:sz w:val="22"/>
          <w:szCs w:val="22"/>
        </w:rPr>
        <w:t xml:space="preserve">załącznik nr </w:t>
      </w:r>
      <w:r w:rsidR="00F306AA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do Umowy.</w:t>
      </w:r>
    </w:p>
    <w:p w14:paraId="0DFCDA4D" w14:textId="77777777" w:rsidR="00287CC9" w:rsidRDefault="005C146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bez uprzedniej zgody Zamawiającego nie jest uprawniony do dokonywania przelewu jakichkolwiek wierzytelności wynikających z Umowy na rzecz osób trzecich, pod rygorem nieważności.</w:t>
      </w:r>
    </w:p>
    <w:p w14:paraId="384F852E" w14:textId="77777777" w:rsidR="00287CC9" w:rsidRDefault="005C146B" w:rsidP="00AE09E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 Fakturę należy dostarczyć do siedziby Zamawiającego: ul. Matejki 57, 60-770 Poznań oraz na mail: </w:t>
      </w:r>
      <w:hyperlink r:id="rId9">
        <w:r>
          <w:rPr>
            <w:rStyle w:val="Hipercze"/>
            <w:rFonts w:ascii="Times New Roman" w:hAnsi="Times New Roman" w:cs="Times New Roman"/>
            <w:color w:val="auto"/>
            <w:spacing w:val="-5"/>
            <w:sz w:val="22"/>
            <w:szCs w:val="22"/>
          </w:rPr>
          <w:t>faktury@zkzl.poznan.pl</w:t>
        </w:r>
      </w:hyperlink>
      <w:r>
        <w:rPr>
          <w:rFonts w:ascii="Times New Roman" w:hAnsi="Times New Roman" w:cs="Times New Roman"/>
          <w:spacing w:val="-5"/>
          <w:sz w:val="22"/>
          <w:szCs w:val="22"/>
        </w:rPr>
        <w:t xml:space="preserve"> wraz z kompletem niezbędnych dokumentów.</w:t>
      </w:r>
    </w:p>
    <w:p w14:paraId="5DB4FAF1" w14:textId="77777777" w:rsidR="00287CC9" w:rsidRDefault="005C146B" w:rsidP="00AE09ED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i wszelka inna dokumentacja dotycząca płatności będą sporządzane przez Wykonawcę </w:t>
      </w:r>
      <w:r w:rsidR="00AE09ED">
        <w:rPr>
          <w:sz w:val="22"/>
          <w:szCs w:val="22"/>
        </w:rPr>
        <w:br/>
      </w:r>
      <w:r>
        <w:rPr>
          <w:sz w:val="22"/>
          <w:szCs w:val="22"/>
        </w:rPr>
        <w:t>w języku polskim.</w:t>
      </w:r>
    </w:p>
    <w:p w14:paraId="030BE977" w14:textId="77777777" w:rsidR="00AE09ED" w:rsidRDefault="00AE09ED" w:rsidP="00AE09ED">
      <w:pPr>
        <w:shd w:val="clear" w:color="auto" w:fill="FFFFFF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B081BA5" w14:textId="77777777" w:rsidR="00287CC9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§11. Gwarancja i rękojmia </w:t>
      </w:r>
    </w:p>
    <w:p w14:paraId="0119899A" w14:textId="77777777" w:rsidR="00AE09ED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31D57F91" w14:textId="6F203925" w:rsidR="00287CC9" w:rsidRPr="001B3020" w:rsidRDefault="005C146B" w:rsidP="001B3020">
      <w:pPr>
        <w:pStyle w:val="Tekstpodstawowy3"/>
        <w:numPr>
          <w:ilvl w:val="0"/>
          <w:numId w:val="11"/>
        </w:numPr>
        <w:tabs>
          <w:tab w:val="left" w:pos="559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B3020">
        <w:rPr>
          <w:rFonts w:ascii="Times New Roman" w:hAnsi="Times New Roman" w:cs="Times New Roman"/>
          <w:sz w:val="22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</w:t>
      </w:r>
      <w:r w:rsidRPr="001B3020">
        <w:rPr>
          <w:rFonts w:ascii="Times New Roman" w:hAnsi="Times New Roman" w:cs="Times New Roman"/>
          <w:sz w:val="22"/>
        </w:rPr>
        <w:lastRenderedPageBreak/>
        <w:t xml:space="preserve">powstałe w wyniku niewykonania lub nienależytego wykonania przedmiotu Umowy, niedochowania należytej staranności przy jego wykonywaniu, w tym za ewentualne wady i usterki przedmiotu Umowy. </w:t>
      </w:r>
    </w:p>
    <w:p w14:paraId="668BBA6F" w14:textId="77777777" w:rsidR="00287CC9" w:rsidRDefault="005C146B" w:rsidP="00AE09ED">
      <w:pPr>
        <w:pStyle w:val="Tekstpodstawowy3"/>
        <w:numPr>
          <w:ilvl w:val="0"/>
          <w:numId w:val="11"/>
        </w:numPr>
        <w:tabs>
          <w:tab w:val="left" w:pos="36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jest odpowiedzialny za wszelkie szkody, które spowodował podczas usuwaniu wad lub usterek.</w:t>
      </w:r>
    </w:p>
    <w:p w14:paraId="197C2F95" w14:textId="77777777" w:rsidR="00287CC9" w:rsidRDefault="005C146B" w:rsidP="00AE09ED">
      <w:pPr>
        <w:pStyle w:val="Tekstpodstawowy3"/>
        <w:numPr>
          <w:ilvl w:val="0"/>
          <w:numId w:val="11"/>
        </w:numPr>
        <w:tabs>
          <w:tab w:val="left" w:pos="614"/>
        </w:tabs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nie może odmówić usunięcia wad i usterek ze względu na związane z tym koszty.</w:t>
      </w:r>
    </w:p>
    <w:p w14:paraId="4C3A3940" w14:textId="77777777" w:rsidR="00287CC9" w:rsidRDefault="005C146B" w:rsidP="00AE09ED">
      <w:pPr>
        <w:pStyle w:val="Tekstpodstawowy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Okres rękojmi jest równy okresowi gwarancji.</w:t>
      </w:r>
    </w:p>
    <w:p w14:paraId="70B32915" w14:textId="77777777" w:rsidR="00287CC9" w:rsidRDefault="00287CC9" w:rsidP="00AE09ED">
      <w:pPr>
        <w:pStyle w:val="Tekstpodstawowy3"/>
        <w:spacing w:line="276" w:lineRule="auto"/>
        <w:ind w:left="357"/>
        <w:rPr>
          <w:rFonts w:ascii="Times New Roman" w:hAnsi="Times New Roman" w:cs="Times New Roman"/>
          <w:sz w:val="22"/>
        </w:rPr>
      </w:pPr>
    </w:p>
    <w:p w14:paraId="243C0CDB" w14:textId="77777777" w:rsidR="00287CC9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§12. Kary umowne</w:t>
      </w:r>
    </w:p>
    <w:p w14:paraId="2EC5FBB6" w14:textId="77777777" w:rsidR="00AE09ED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7C5639E6" w14:textId="77777777" w:rsidR="00287CC9" w:rsidRDefault="005C146B" w:rsidP="00AE09ED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lub nienależytego wykonania przez Wykonawcę zobowiązań wynikających z Umowy Wykonawca zapłaci Zamawiającemu kary umowne z tytułów i w wysokościach określonych poniżej: </w:t>
      </w:r>
    </w:p>
    <w:p w14:paraId="54643109" w14:textId="79AD8A1C" w:rsidR="00287CC9" w:rsidRPr="00FC4E00" w:rsidRDefault="005C146B" w:rsidP="00FC4E00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przedmiotu Umowy – w wysokości </w:t>
      </w:r>
      <w:r w:rsidR="00AE09ED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0,00 zł</w:t>
      </w:r>
      <w:r w:rsidR="00AE09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(słownie: sto zł 00/100), za każdy dzień zwłoki, nie więcej niż 20 % wynagrodzenia umownego brutto,</w:t>
      </w:r>
    </w:p>
    <w:p w14:paraId="22BA0548" w14:textId="77777777" w:rsidR="00287CC9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którąkolwiek ze stron z przyczyn leżących po stronie Wykonawcy – w wysokości 20 % wynagrodzenia umownego brutto,</w:t>
      </w:r>
    </w:p>
    <w:p w14:paraId="55695AEB" w14:textId="77777777" w:rsidR="00287CC9" w:rsidRDefault="005C146B" w:rsidP="00AE09ED">
      <w:pPr>
        <w:numPr>
          <w:ilvl w:val="0"/>
          <w:numId w:val="12"/>
        </w:numPr>
        <w:tabs>
          <w:tab w:val="left" w:pos="851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nieprzejęcie terenu robót w terminie wskazanym przez Zamawiającego – w wysokości </w:t>
      </w:r>
      <w:r>
        <w:rPr>
          <w:b/>
          <w:sz w:val="22"/>
          <w:szCs w:val="22"/>
        </w:rPr>
        <w:t xml:space="preserve">300,00 zł </w:t>
      </w:r>
      <w:r>
        <w:rPr>
          <w:sz w:val="22"/>
          <w:szCs w:val="22"/>
        </w:rPr>
        <w:t>(słownie: trzysta zł 00/100), za każdy dzień zwłoki, nie więcej niż 20 % wynagrodzenia umownego brutto,</w:t>
      </w:r>
    </w:p>
    <w:p w14:paraId="45D1D950" w14:textId="77777777" w:rsidR="00287CC9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naruszenie przepisów bhp, ppoż. i dotyczących ochrony środowiska – w wysokości</w:t>
      </w:r>
      <w:r w:rsidR="006B79D3">
        <w:rPr>
          <w:sz w:val="22"/>
          <w:szCs w:val="22"/>
        </w:rPr>
        <w:t xml:space="preserve"> </w:t>
      </w:r>
      <w:r w:rsidR="006B79D3">
        <w:rPr>
          <w:sz w:val="22"/>
          <w:szCs w:val="22"/>
        </w:rPr>
        <w:br/>
      </w:r>
      <w:r>
        <w:rPr>
          <w:b/>
          <w:sz w:val="22"/>
          <w:szCs w:val="22"/>
        </w:rPr>
        <w:t>100,00 zł</w:t>
      </w:r>
      <w:r>
        <w:rPr>
          <w:sz w:val="22"/>
          <w:szCs w:val="22"/>
        </w:rPr>
        <w:t xml:space="preserve"> (słowie: sto zł 00/100), za każdy pierwszy stwierdzony przypadek, a za każde kolejne stwierdzone naruszenie danych przepisów (bhp, ppoż., przepisy środowiskowe) </w:t>
      </w:r>
      <w:r>
        <w:rPr>
          <w:b/>
          <w:sz w:val="22"/>
          <w:szCs w:val="22"/>
        </w:rPr>
        <w:t>200,00 zł</w:t>
      </w:r>
      <w:r>
        <w:rPr>
          <w:sz w:val="22"/>
          <w:szCs w:val="22"/>
        </w:rPr>
        <w:t xml:space="preserve"> (słownie: dwieście zł 00/100). </w:t>
      </w:r>
    </w:p>
    <w:p w14:paraId="1E8ABA24" w14:textId="74D072E7" w:rsidR="00287CC9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stają się wymagalne z dniem </w:t>
      </w:r>
      <w:r w:rsidR="00F306AA">
        <w:rPr>
          <w:sz w:val="22"/>
          <w:szCs w:val="22"/>
        </w:rPr>
        <w:t xml:space="preserve">zawiadomienia Wykonawcy o </w:t>
      </w:r>
      <w:r>
        <w:rPr>
          <w:sz w:val="22"/>
          <w:szCs w:val="22"/>
        </w:rPr>
        <w:t>wystąpieni</w:t>
      </w:r>
      <w:r w:rsidR="00F306AA">
        <w:rPr>
          <w:sz w:val="22"/>
          <w:szCs w:val="22"/>
        </w:rPr>
        <w:t>u</w:t>
      </w:r>
      <w:r>
        <w:rPr>
          <w:sz w:val="22"/>
          <w:szCs w:val="22"/>
        </w:rPr>
        <w:t xml:space="preserve">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4B13B604" w14:textId="77777777" w:rsidR="00287CC9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4E3AA778" w14:textId="77777777" w:rsidR="00287CC9" w:rsidRPr="005D4586" w:rsidRDefault="005C146B" w:rsidP="005D4586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Naliczenie kary umownej z jednego tytułu nie wyklucza możliwości naliczania kar umownych </w:t>
      </w:r>
      <w:r w:rsidR="00AE09ED">
        <w:rPr>
          <w:sz w:val="22"/>
          <w:szCs w:val="22"/>
        </w:rPr>
        <w:br/>
      </w:r>
      <w:r>
        <w:rPr>
          <w:sz w:val="22"/>
          <w:szCs w:val="22"/>
        </w:rPr>
        <w:t>z innego tytułu.</w:t>
      </w:r>
    </w:p>
    <w:p w14:paraId="3B3795A3" w14:textId="77777777" w:rsidR="005D4586" w:rsidRDefault="005D4586">
      <w:pPr>
        <w:spacing w:line="276" w:lineRule="auto"/>
        <w:jc w:val="center"/>
        <w:rPr>
          <w:b/>
          <w:sz w:val="22"/>
          <w:szCs w:val="22"/>
        </w:rPr>
      </w:pPr>
    </w:p>
    <w:p w14:paraId="5E746F65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§13. Zmiany Umowy</w:t>
      </w:r>
    </w:p>
    <w:p w14:paraId="33E26616" w14:textId="77777777" w:rsidR="00AE09ED" w:rsidRDefault="00AE09ED">
      <w:pPr>
        <w:spacing w:line="276" w:lineRule="auto"/>
        <w:jc w:val="center"/>
        <w:rPr>
          <w:sz w:val="22"/>
          <w:szCs w:val="22"/>
        </w:rPr>
      </w:pPr>
    </w:p>
    <w:p w14:paraId="0F731F27" w14:textId="77777777" w:rsidR="00287CC9" w:rsidRDefault="005C146B" w:rsidP="00AE09ED">
      <w:pPr>
        <w:pStyle w:val="Akapitzlist"/>
        <w:numPr>
          <w:ilvl w:val="3"/>
          <w:numId w:val="13"/>
        </w:numPr>
        <w:tabs>
          <w:tab w:val="left" w:pos="477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postanowień zawartej Umowy wymaga, pod rygorem nieważności formy pisemnej.</w:t>
      </w:r>
    </w:p>
    <w:p w14:paraId="4E7EE7BE" w14:textId="77777777" w:rsidR="00287CC9" w:rsidRDefault="005C146B" w:rsidP="00AE09ED">
      <w:pPr>
        <w:pStyle w:val="Akapitzlist"/>
        <w:numPr>
          <w:ilvl w:val="3"/>
          <w:numId w:val="13"/>
        </w:numPr>
        <w:tabs>
          <w:tab w:val="left" w:pos="464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Umowy na wniosek Wykonawcy wymaga wykazania okoliczności uzasadniających dokonanie jej zmiany.</w:t>
      </w:r>
    </w:p>
    <w:p w14:paraId="758D5649" w14:textId="77777777" w:rsidR="00287CC9" w:rsidRDefault="00287CC9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4A342ECC" w14:textId="77777777" w:rsidR="00287CC9" w:rsidRDefault="005C146B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§14. Odstąpienie od Umowy</w:t>
      </w:r>
    </w:p>
    <w:p w14:paraId="4EF420C0" w14:textId="77777777" w:rsidR="00AE09ED" w:rsidRDefault="00AE09ED">
      <w:pPr>
        <w:pStyle w:val="Tekstpodstawowy3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06993B06" w14:textId="77777777" w:rsidR="00287CC9" w:rsidRPr="00AE09ED" w:rsidRDefault="005C146B" w:rsidP="00AE09ED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E09ED">
        <w:rPr>
          <w:sz w:val="22"/>
          <w:szCs w:val="22"/>
        </w:rPr>
        <w:t>Oprócz przypadków wymienionych w Kodeksie cywilnym, innych przepisach obowiązującego prawa, stronom przysługuje prawo odstąpienia od Umowy w całości lub w części</w:t>
      </w:r>
      <w:r w:rsidR="00AE09ED" w:rsidRPr="00AE09ED">
        <w:rPr>
          <w:sz w:val="22"/>
          <w:szCs w:val="22"/>
        </w:rPr>
        <w:t xml:space="preserve"> </w:t>
      </w:r>
      <w:r w:rsidRPr="00AE09ED">
        <w:rPr>
          <w:sz w:val="22"/>
          <w:szCs w:val="22"/>
        </w:rPr>
        <w:t>w następujących sytuacjach:</w:t>
      </w:r>
    </w:p>
    <w:p w14:paraId="3F79FD6B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AE09ED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Umowy,</w:t>
      </w:r>
    </w:p>
    <w:p w14:paraId="45FBBA1A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lastRenderedPageBreak/>
        <w:t xml:space="preserve">gdy Wykonawca realizuje przedmiot Umowy niezgodnie z postanowieniami określonymi </w:t>
      </w:r>
      <w:r w:rsidRPr="00AE09ED">
        <w:rPr>
          <w:rFonts w:ascii="Times New Roman" w:hAnsi="Times New Roman" w:cs="Times New Roman"/>
          <w:sz w:val="22"/>
          <w:szCs w:val="22"/>
        </w:rPr>
        <w:br/>
        <w:t>w Umowie, pomimo uprzedniego pisemnego upomnienia lub wezwania Zamawiającego w tym względzie;</w:t>
      </w:r>
    </w:p>
    <w:p w14:paraId="651F552E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trzykrotnie naliczono kary umowne,</w:t>
      </w:r>
    </w:p>
    <w:p w14:paraId="7E13A877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przerwał realizację robót bez uzasadnionej przyczyny i przerwa trwa dłużej niż 14 dni,</w:t>
      </w:r>
    </w:p>
    <w:p w14:paraId="5332C681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gdy Wykonawca naruszył przy wykonywaniu niniejszej umowy prawa osób trzecich w ten sposób, że za naruszenie to odpowiada Zamawiający, </w:t>
      </w:r>
    </w:p>
    <w:p w14:paraId="5DF624A5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w inny rażący sposób naruszył interes Zamawiającego lub dopuścił się      innego rażącego naruszenia prawa w związku z wykonywaniem Umowy</w:t>
      </w:r>
      <w:r w:rsidR="00AE09ED" w:rsidRPr="00AE09E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E8A95B" w14:textId="77777777" w:rsidR="00287CC9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nie podjął wykonania obowiązków wynikających z umowy;</w:t>
      </w:r>
    </w:p>
    <w:p w14:paraId="66B5D29C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14:paraId="685DA09B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6AE756C3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odstąpienia od Umowy przez którąkolwiek ze Stron, Wykonawcę oraz Zamawiającego obciążają następujące obowiązki:</w:t>
      </w:r>
    </w:p>
    <w:p w14:paraId="47F86BBA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zabezpieczy przerwane roboty w zakresie obustronnie uzgodnionym </w:t>
      </w:r>
      <w:r>
        <w:rPr>
          <w:sz w:val="22"/>
          <w:szCs w:val="22"/>
        </w:rPr>
        <w:br/>
        <w:t>na koszt Strony odpowiedzialnej za przyczyny odstąpienia,</w:t>
      </w:r>
    </w:p>
    <w:p w14:paraId="2049A633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Zamawiający dokona protokolarnego odbioru robót, według stanu na dzień odstąpienia,</w:t>
      </w:r>
    </w:p>
    <w:p w14:paraId="4479AE05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 terminie 7 dni od dnia odstąpienia od Umowy Wykonawca przy udziale Zamawiającego sporządzi nieodpłatnie szczegółowy protokół inwentaryzacji robót w toku, według stanu na dzień odstąpienia,</w:t>
      </w:r>
    </w:p>
    <w:p w14:paraId="0B15D833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sporządzi nieodpłatnie wykaz tych zamówionych/zakupionych materiałów, konstrukcji lub urządzeń, które nie mogą być wykorzystane przez Wykonawcę do realizacji innych robót nieobjętych Umową, jeżeli odstąpienie od Umowy nastąpiło z przyczyn niezależnych od niego,</w:t>
      </w:r>
    </w:p>
    <w:p w14:paraId="6013E2F5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przekaże Zamawiającemu wykonane roboty, atesty, gwarancje oraz wszelkie dokumenty związane z realizacją Umowy,</w:t>
      </w:r>
    </w:p>
    <w:p w14:paraId="75F6C750" w14:textId="77777777" w:rsidR="00287CC9" w:rsidRP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17494100" w14:textId="77777777" w:rsidR="00287CC9" w:rsidRDefault="005C146B" w:rsidP="00AE09ED">
      <w:pPr>
        <w:pStyle w:val="Tekstpodstawowy"/>
        <w:numPr>
          <w:ilvl w:val="0"/>
          <w:numId w:val="15"/>
        </w:numPr>
        <w:tabs>
          <w:tab w:val="right" w:pos="-7513"/>
          <w:tab w:val="left" w:pos="284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Niewykonanie lub nieterminowe wykonanie przez Wykonawcę któregokolwiek 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704F5711" w14:textId="072302CB" w:rsidR="00287CC9" w:rsidRDefault="005C146B">
      <w:pPr>
        <w:pStyle w:val="Tekstpodstawowy"/>
        <w:numPr>
          <w:ilvl w:val="0"/>
          <w:numId w:val="15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</w:t>
      </w:r>
      <w:r w:rsidR="0068682D">
        <w:rPr>
          <w:sz w:val="22"/>
          <w:szCs w:val="22"/>
        </w:rPr>
        <w:t xml:space="preserve"> </w:t>
      </w:r>
      <w:r w:rsidR="0068682D">
        <w:rPr>
          <w:sz w:val="22"/>
          <w:szCs w:val="22"/>
        </w:rPr>
        <w:br/>
      </w:r>
      <w:r>
        <w:rPr>
          <w:sz w:val="22"/>
          <w:szCs w:val="22"/>
        </w:rPr>
        <w:t xml:space="preserve">w oparciu o aktualne na dzień składania oferty, wskaźniki cenotwórcze określone w biuletynach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”, do kosztorysu należy przyjąć ich udokumentowane ceny rynkowe netto. </w:t>
      </w:r>
      <w:r>
        <w:rPr>
          <w:sz w:val="22"/>
          <w:szCs w:val="22"/>
        </w:rPr>
        <w:lastRenderedPageBreak/>
        <w:t>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2ECC1E9D" w14:textId="77777777" w:rsidR="00287CC9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7BF3530" w14:textId="77777777" w:rsidR="00287CC9" w:rsidRDefault="005C146B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 15. Klauzula RODO</w:t>
      </w:r>
    </w:p>
    <w:p w14:paraId="2D686F92" w14:textId="77777777" w:rsidR="00AE09ED" w:rsidRDefault="00AE09ED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sz w:val="22"/>
          <w:szCs w:val="22"/>
        </w:rPr>
      </w:pPr>
    </w:p>
    <w:p w14:paraId="1A8CF48E" w14:textId="77777777" w:rsidR="00287CC9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Zgodnie z treścią Rozporządzenia Parlamentu Europejskiego i Rady (UE) 2016/679 z dnia </w:t>
      </w:r>
      <w:r w:rsidR="00AE09E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(dalej: Rozporządzenie lub RODO), Strony ustalają, iż w związku z zawarciem</w:t>
      </w:r>
      <w:r w:rsidR="00AE09E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 realizacją niniejszej umowy będę wzajemnie przetwarzać dane osobowe osób uczestniczących</w:t>
      </w:r>
      <w:r w:rsidR="00AE09E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w zawarciu </w:t>
      </w:r>
      <w:r w:rsidR="00AE09E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 xml:space="preserve">i realizacji Umowy. Żadna ze Stron nie będzie wykorzystywać tych danych w celu innym niż zawarcie i realizacja Umowy. </w:t>
      </w:r>
    </w:p>
    <w:p w14:paraId="2C8EAE20" w14:textId="77777777" w:rsidR="00287CC9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78BAC07D" w14:textId="77777777" w:rsidR="00AE09ED" w:rsidRPr="00AE09ED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E09ED">
        <w:rPr>
          <w:rFonts w:eastAsia="Calibri"/>
          <w:sz w:val="22"/>
          <w:szCs w:val="22"/>
        </w:rPr>
        <w:t>Zgodnie z treścią art. 13 i 14 RODO, Strony informują, iż:</w:t>
      </w:r>
    </w:p>
    <w:p w14:paraId="2F776476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Strony Umowy są wzajemnie administratorem danych osobowych w odniesieniu do osoby/osób 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wskazanych w reprezentacji oraz osób podanych do kontaktu w ramach realizacji Umowy.</w:t>
      </w:r>
      <w:bookmarkStart w:id="12" w:name="_Hlk16164601"/>
    </w:p>
    <w:p w14:paraId="1255CFD2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Dane osobowe osób będących Stronami Umowy przetwarzane są na podstawie art. 6 ust. 1 lit. b RODO w celu zawarcia i realizacji Umowy</w:t>
      </w:r>
      <w:bookmarkEnd w:id="12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bookmarkStart w:id="13" w:name="_Hlk16164673"/>
      <w:r w:rsidRPr="00897F44">
        <w:rPr>
          <w:rFonts w:ascii="Times New Roman" w:eastAsia="Calibri" w:hAnsi="Times New Roman" w:cs="Times New Roman"/>
          <w:sz w:val="22"/>
          <w:szCs w:val="22"/>
        </w:rPr>
        <w:t>a w przypadku reprezentantów Stron Umowy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osób wyznaczonych do kontaktów roboczych oraz odpowiedzialnych za koordynację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realizację Umowy na podstawie art. 6 ust. 1 lit. f RODO, w celu związanym z zawarciem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realizacją Umowy</w:t>
      </w:r>
      <w:bookmarkEnd w:id="13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a także w celu ustalenia, dochodzenia lub obrony przed ewentualnymi roszczeniami z tytułu realizacji Umowy</w:t>
      </w:r>
      <w:r w:rsidRPr="00897F44">
        <w:rPr>
          <w:rFonts w:ascii="Times New Roman" w:eastAsia="Calibri" w:hAnsi="Times New Roman" w:cs="Times New Roman"/>
          <w:sz w:val="22"/>
          <w:szCs w:val="22"/>
        </w:rPr>
        <w:t>. Powyższe dane osobowe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14" w:name="_Hlk16161196"/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(obowiązek wynikający z przepisów</w:t>
      </w:r>
      <w:bookmarkEnd w:id="14"/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rachunkowo-podatkowych).</w:t>
      </w:r>
    </w:p>
    <w:p w14:paraId="011273AD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3BEC52CB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Dane osobowe będą przetwarzane przez Strony przez okres realizacji Umowy, </w:t>
      </w:r>
      <w:bookmarkStart w:id="15" w:name="_Hlk9433920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a po jej rozwiązaniu lub wygaśnięciu </w:t>
      </w:r>
      <w:bookmarkEnd w:id="15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przez okres </w:t>
      </w:r>
      <w:bookmarkStart w:id="16" w:name="_Hlk9433891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wynikający z przepisów </w:t>
      </w:r>
      <w:bookmarkEnd w:id="16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rachunkowo-podatkowych. </w:t>
      </w:r>
      <w:bookmarkStart w:id="17" w:name="_Hlk16161548"/>
      <w:r w:rsidRPr="00897F44">
        <w:rPr>
          <w:rFonts w:ascii="Times New Roman" w:eastAsia="Calibri" w:hAnsi="Times New Roman" w:cs="Times New Roman"/>
          <w:sz w:val="22"/>
          <w:szCs w:val="22"/>
        </w:rPr>
        <w:t>Okresy te mogą zostać przedłużone w przypadku potrzeby ustalenia, dochodzenia lub obrony przed roszczeniami z tytułu realizacji Umowy.</w:t>
      </w:r>
      <w:bookmarkEnd w:id="17"/>
    </w:p>
    <w:p w14:paraId="74311042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1949A978" w14:textId="77777777" w:rsidR="00897F44" w:rsidRPr="00897F44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  <w:bookmarkStart w:id="18" w:name="_Hlk16165431"/>
      <w:bookmarkEnd w:id="18"/>
    </w:p>
    <w:p w14:paraId="39F70CE1" w14:textId="77777777" w:rsidR="00287CC9" w:rsidRPr="00897F44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14:paraId="55B5D4A0" w14:textId="77777777" w:rsidR="00897F44" w:rsidRPr="00897F44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Zamawiającego mailowo, pod adresem </w:t>
      </w:r>
      <w:hyperlink r:id="rId10">
        <w:r w:rsidRPr="00897F44">
          <w:rPr>
            <w:rStyle w:val="Hipercze"/>
            <w:rFonts w:ascii="Times New Roman" w:hAnsi="Times New Roman" w:cs="Times New Roman"/>
            <w:spacing w:val="-3"/>
            <w:sz w:val="22"/>
            <w:szCs w:val="22"/>
            <w:lang w:eastAsia="ar-SA"/>
          </w:rPr>
          <w:t>iod@zkzl.poznan.pl</w:t>
        </w:r>
      </w:hyperlink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,</w:t>
      </w:r>
    </w:p>
    <w:p w14:paraId="3BAAE381" w14:textId="77777777" w:rsidR="00897F44" w:rsidRPr="00897F44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Wykonawcy mailowo, pod adresem </w:t>
      </w:r>
      <w:r w:rsidRPr="0068682D">
        <w:rPr>
          <w:rFonts w:ascii="Times New Roman" w:hAnsi="Times New Roman" w:cs="Times New Roman"/>
          <w:spacing w:val="-3"/>
          <w:sz w:val="22"/>
          <w:szCs w:val="22"/>
          <w:lang w:eastAsia="ar-SA"/>
        </w:rPr>
        <w:t>……………………</w:t>
      </w:r>
    </w:p>
    <w:p w14:paraId="25E69C7D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Podanie danych osobowych jest warunkiem zawarcia i realizacji Umowy, ich niepodanie </w:t>
      </w:r>
      <w:r w:rsidRPr="00897F44">
        <w:rPr>
          <w:rFonts w:ascii="Times New Roman" w:eastAsia="Calibri" w:hAnsi="Times New Roman" w:cs="Times New Roman"/>
          <w:sz w:val="22"/>
          <w:szCs w:val="22"/>
        </w:rPr>
        <w:lastRenderedPageBreak/>
        <w:t>uniemożliwia jej zawarcie lub realizację.</w:t>
      </w:r>
    </w:p>
    <w:p w14:paraId="1B0E2BF9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Dane osobowe nie będą poddawane profilowaniu ani zautomatyzowanemu podejmowaniu decyzji.</w:t>
      </w:r>
    </w:p>
    <w:p w14:paraId="09B9AAA7" w14:textId="0196FDD3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</w:t>
      </w:r>
      <w:r w:rsidR="0068682D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br/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z zachowaniem odpowiednich zabezpieczeń wskazanych w art. 46 RODO.</w:t>
      </w:r>
    </w:p>
    <w:p w14:paraId="32D48F2D" w14:textId="77777777" w:rsidR="00287CC9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1F858844" w14:textId="77777777" w:rsidR="00287CC9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0C96727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16. Postanowienia końcowe</w:t>
      </w:r>
    </w:p>
    <w:p w14:paraId="298723D4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40763BA1" w14:textId="77777777" w:rsidR="00287CC9" w:rsidRDefault="005C146B" w:rsidP="0068682D">
      <w:pPr>
        <w:pStyle w:val="Tekstpodstawowy3"/>
        <w:numPr>
          <w:ilvl w:val="6"/>
          <w:numId w:val="13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14:paraId="12DA717F" w14:textId="77777777" w:rsidR="00287CC9" w:rsidRDefault="005C146B" w:rsidP="0068682D">
      <w:pPr>
        <w:pStyle w:val="Tekstpodstawowy3"/>
        <w:numPr>
          <w:ilvl w:val="6"/>
          <w:numId w:val="13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sprawach nieuregulowanych Umową mają zastosowanie odpowiednie przepisy prawa</w:t>
      </w:r>
      <w:r w:rsidR="00897F44">
        <w:rPr>
          <w:rFonts w:ascii="Times New Roman" w:hAnsi="Times New Roman" w:cs="Times New Roman"/>
          <w:sz w:val="22"/>
        </w:rPr>
        <w:t xml:space="preserve">, 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w szczególności Kodeksu cywilnego.</w:t>
      </w:r>
    </w:p>
    <w:p w14:paraId="6140DF17" w14:textId="77777777" w:rsidR="00287CC9" w:rsidRDefault="005C146B" w:rsidP="0068682D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Ewentualne spory powstałe w związku z realizacją postanowień Umowy rozstrzygać będzie sąd właściwy rzeczowo dla siedziby Zamawiającego.</w:t>
      </w:r>
    </w:p>
    <w:p w14:paraId="10BB59EA" w14:textId="77777777" w:rsidR="00287CC9" w:rsidRDefault="005C146B" w:rsidP="0068682D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Strony zobowiązują się do pisemnego zawiadamiania drugiej Strony o każdorazowej zmianie adresu do doręczeń, wskazanego w Umowie. W przypadku niepowiadomienia o zmianie adresu, </w:t>
      </w:r>
      <w:r>
        <w:rPr>
          <w:rFonts w:ascii="Times New Roman" w:hAnsi="Times New Roman" w:cs="Times New Roman"/>
          <w:sz w:val="22"/>
          <w:lang w:eastAsia="ar-SA"/>
        </w:rPr>
        <w:t>ostatni ze znanych Stronie adresów uważa się za obowiązujący</w:t>
      </w:r>
      <w:r>
        <w:rPr>
          <w:rFonts w:ascii="Times New Roman" w:hAnsi="Times New Roman" w:cs="Times New Roman"/>
          <w:sz w:val="22"/>
        </w:rPr>
        <w:t>.</w:t>
      </w:r>
    </w:p>
    <w:p w14:paraId="7E751057" w14:textId="77777777" w:rsidR="00287CC9" w:rsidRDefault="005C146B" w:rsidP="0068682D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6C00CB7E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Integralną część Umowy stanowią jej załączniki. Umowę sporządzono w dwóch jednobrzmiących egzemplarzach, jeden dla Wykonawcy oraz jeden dla Zamawiającego.</w:t>
      </w:r>
    </w:p>
    <w:p w14:paraId="0935625D" w14:textId="77777777" w:rsidR="00287CC9" w:rsidRDefault="00287CC9">
      <w:pPr>
        <w:pStyle w:val="Tekstpodstawowy3"/>
        <w:tabs>
          <w:tab w:val="left" w:pos="-2410"/>
          <w:tab w:val="left" w:pos="284"/>
        </w:tabs>
        <w:spacing w:before="100" w:after="100" w:line="276" w:lineRule="auto"/>
        <w:ind w:left="357"/>
        <w:rPr>
          <w:rFonts w:ascii="Times New Roman" w:hAnsi="Times New Roman" w:cs="Times New Roman"/>
          <w:sz w:val="22"/>
        </w:rPr>
      </w:pPr>
    </w:p>
    <w:p w14:paraId="600B3DDC" w14:textId="77777777" w:rsidR="00287CC9" w:rsidRDefault="00287CC9">
      <w:pPr>
        <w:pStyle w:val="Tekstpodstawowy3"/>
        <w:tabs>
          <w:tab w:val="left" w:pos="-241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2A5103FB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WYKONAWCA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</w:p>
    <w:p w14:paraId="01126C9C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ADD4788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560E0259" w14:textId="77777777" w:rsidR="00287CC9" w:rsidDel="00F306AA" w:rsidRDefault="00287CC9">
      <w:pPr>
        <w:spacing w:line="276" w:lineRule="auto"/>
        <w:rPr>
          <w:del w:id="19" w:author="Joanna Zawodna" w:date="2023-08-17T13:04:00Z"/>
          <w:b/>
          <w:sz w:val="22"/>
          <w:szCs w:val="22"/>
        </w:rPr>
      </w:pPr>
    </w:p>
    <w:p w14:paraId="727D02BF" w14:textId="77777777" w:rsidR="00287CC9" w:rsidDel="00F306AA" w:rsidRDefault="00287CC9">
      <w:pPr>
        <w:spacing w:line="276" w:lineRule="auto"/>
        <w:rPr>
          <w:del w:id="20" w:author="Joanna Zawodna" w:date="2023-08-17T13:04:00Z"/>
          <w:b/>
          <w:sz w:val="22"/>
          <w:szCs w:val="22"/>
        </w:rPr>
      </w:pPr>
    </w:p>
    <w:p w14:paraId="40DF413D" w14:textId="77777777" w:rsidR="00287CC9" w:rsidDel="00F306AA" w:rsidRDefault="00287CC9">
      <w:pPr>
        <w:spacing w:line="276" w:lineRule="auto"/>
        <w:rPr>
          <w:del w:id="21" w:author="Joanna Zawodna" w:date="2023-08-17T13:04:00Z"/>
          <w:b/>
          <w:sz w:val="22"/>
          <w:szCs w:val="22"/>
          <w:highlight w:val="yellow"/>
        </w:rPr>
      </w:pPr>
    </w:p>
    <w:p w14:paraId="30A7F56F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67F6988" w14:textId="77777777" w:rsidR="00287CC9" w:rsidRDefault="005C146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Wykaz załączników:</w:t>
      </w:r>
    </w:p>
    <w:p w14:paraId="510067D0" w14:textId="77777777" w:rsidR="00287CC9" w:rsidRDefault="005C146B" w:rsidP="00897F44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potwierdzające umocowanie osób reprezentujących Wykonawcę do podpisania umowy</w:t>
      </w:r>
    </w:p>
    <w:p w14:paraId="179B7580" w14:textId="77777777" w:rsidR="00287CC9" w:rsidRDefault="005C146B" w:rsidP="00897F44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Zasady udzielania gwarancji i rękojmi</w:t>
      </w:r>
    </w:p>
    <w:p w14:paraId="41F7684C" w14:textId="77777777" w:rsidR="00287CC9" w:rsidRDefault="005C146B" w:rsidP="00897F44">
      <w:pPr>
        <w:pStyle w:val="Zwykytekst"/>
        <w:numPr>
          <w:ilvl w:val="0"/>
          <w:numId w:val="19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Wzór oświadczenia Podwykonawcy o całkowitym zaspokojeniu wynagrodzenia z umowy podwykonawczej</w:t>
      </w:r>
    </w:p>
    <w:p w14:paraId="4B68F94F" w14:textId="430DFF9F" w:rsidR="00287CC9" w:rsidRDefault="00F306AA" w:rsidP="00897F44">
      <w:pPr>
        <w:pStyle w:val="Zwykytekst"/>
        <w:numPr>
          <w:ilvl w:val="0"/>
          <w:numId w:val="19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Wykaz obiektów małej architektury wraz </w:t>
      </w:r>
      <w:r w:rsidR="005C146B">
        <w:rPr>
          <w:rFonts w:ascii="Times New Roman" w:hAnsi="Times New Roman"/>
          <w:bCs/>
        </w:rPr>
        <w:t>Przedmiar</w:t>
      </w:r>
      <w:r>
        <w:rPr>
          <w:rFonts w:ascii="Times New Roman" w:hAnsi="Times New Roman"/>
          <w:bCs/>
        </w:rPr>
        <w:t>em</w:t>
      </w:r>
      <w:r w:rsidR="005C146B">
        <w:rPr>
          <w:rFonts w:ascii="Times New Roman" w:hAnsi="Times New Roman"/>
          <w:bCs/>
        </w:rPr>
        <w:t xml:space="preserve"> robót</w:t>
      </w:r>
      <w:ins w:id="22" w:author="Joanna Zawodna" w:date="2023-08-17T13:05:00Z">
        <w:r>
          <w:rPr>
            <w:rFonts w:ascii="Times New Roman" w:hAnsi="Times New Roman"/>
            <w:bCs/>
          </w:rPr>
          <w:t>.</w:t>
        </w:r>
      </w:ins>
    </w:p>
    <w:p w14:paraId="15313367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640A1DA0" w14:textId="77777777" w:rsidR="00287CC9" w:rsidRDefault="005C146B" w:rsidP="00C05D7F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</w:t>
      </w:r>
    </w:p>
    <w:p w14:paraId="731F6774" w14:textId="77777777" w:rsidR="00287CC9" w:rsidRDefault="005C146B">
      <w:pPr>
        <w:pStyle w:val="Zwykytekst"/>
        <w:spacing w:line="276" w:lineRule="auto"/>
        <w:ind w:left="4248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6D0AF4D" w14:textId="77777777" w:rsidR="00287CC9" w:rsidRDefault="005C146B">
      <w:pPr>
        <w:pStyle w:val="Zwykytekst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5EE1CEA6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Miejscowość, data</w:t>
      </w:r>
    </w:p>
    <w:p w14:paraId="17C1A08E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</w:t>
      </w:r>
    </w:p>
    <w:p w14:paraId="7A3930CA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pieczęć udzielającego gwarancji i rękojmi</w:t>
      </w:r>
    </w:p>
    <w:p w14:paraId="7F11A0FA" w14:textId="77777777" w:rsidR="00287CC9" w:rsidRDefault="00287CC9">
      <w:pPr>
        <w:pStyle w:val="Zwykytekst"/>
        <w:spacing w:line="276" w:lineRule="auto"/>
        <w:jc w:val="both"/>
        <w:rPr>
          <w:rFonts w:ascii="Times New Roman" w:hAnsi="Times New Roman"/>
          <w:highlight w:val="yellow"/>
        </w:rPr>
      </w:pPr>
    </w:p>
    <w:p w14:paraId="625990BA" w14:textId="77777777" w:rsidR="00287CC9" w:rsidRDefault="005C146B">
      <w:pPr>
        <w:pStyle w:val="Zwykyteks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ZASADY UDZIELANIA GWARANCJI I RĘKOJMI</w:t>
      </w:r>
    </w:p>
    <w:p w14:paraId="21121DCB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4F0DAFA4" w14:textId="51B689C7" w:rsidR="00287CC9" w:rsidRDefault="005C146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Wykonawca oświadcza, że udziela Zamawiającemu gwarancji, jakości na wykonany </w:t>
      </w:r>
      <w:r w:rsidR="0068682D">
        <w:rPr>
          <w:sz w:val="22"/>
          <w:szCs w:val="22"/>
        </w:rPr>
        <w:t>P</w:t>
      </w:r>
      <w:r>
        <w:rPr>
          <w:sz w:val="22"/>
          <w:szCs w:val="22"/>
        </w:rPr>
        <w:t>rzedmiot Umowy.</w:t>
      </w:r>
    </w:p>
    <w:p w14:paraId="265C10CA" w14:textId="11587F43" w:rsidR="00287CC9" w:rsidRDefault="005C146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Wady i usterki zgłaszane będą Wykonawcy na piśmie pod adresem ………………………………... lub drogą elektroniczną na </w:t>
      </w:r>
      <w:r w:rsidR="00897F44">
        <w:rPr>
          <w:rFonts w:ascii="Times New Roman" w:hAnsi="Times New Roman" w:cs="Times New Roman"/>
          <w:sz w:val="22"/>
          <w:szCs w:val="22"/>
        </w:rPr>
        <w:t>adres: …</w:t>
      </w:r>
      <w:r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34FCDDC4" w14:textId="77777777" w:rsidR="00287CC9" w:rsidRPr="001B3020" w:rsidRDefault="005C146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 xml:space="preserve">Wykonawca oświadcza, że zobowiązuje się przystąpić do usuwania wad i usterek niezwłocznie od chwili zgłoszenia, nie później jednak niż w terminie 3 dni od dnia powiadomienia o </w:t>
      </w:r>
      <w:r w:rsidR="00897F44" w:rsidRPr="001B3020">
        <w:rPr>
          <w:rFonts w:ascii="Times New Roman" w:hAnsi="Times New Roman" w:cs="Times New Roman"/>
          <w:sz w:val="22"/>
          <w:szCs w:val="22"/>
        </w:rPr>
        <w:t xml:space="preserve">wadzie, </w:t>
      </w:r>
      <w:r w:rsidRPr="001B3020">
        <w:rPr>
          <w:rFonts w:ascii="Times New Roman" w:hAnsi="Times New Roman" w:cs="Times New Roman"/>
          <w:sz w:val="22"/>
          <w:szCs w:val="22"/>
        </w:rPr>
        <w:t>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847CA34" w14:textId="74233968" w:rsidR="001B3020" w:rsidRPr="00FC4E00" w:rsidRDefault="005C146B" w:rsidP="001B302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 xml:space="preserve">W przypadku stwierdzenia wad zagrażających bezpieczeństwu lub uniemożliwiających, lub </w:t>
      </w:r>
      <w:r w:rsidR="00897F44" w:rsidRPr="001B3020">
        <w:rPr>
          <w:rFonts w:ascii="Times New Roman" w:hAnsi="Times New Roman" w:cs="Times New Roman"/>
          <w:sz w:val="22"/>
          <w:szCs w:val="22"/>
        </w:rPr>
        <w:br/>
      </w:r>
      <w:r w:rsidRPr="001B3020">
        <w:rPr>
          <w:rFonts w:ascii="Times New Roman" w:hAnsi="Times New Roman" w:cs="Times New Roman"/>
          <w:sz w:val="22"/>
          <w:szCs w:val="22"/>
        </w:rPr>
        <w:t xml:space="preserve">w znacznym stopniu utrudniających użytkowanie </w:t>
      </w:r>
      <w:r w:rsidR="0068682D">
        <w:rPr>
          <w:rFonts w:ascii="Times New Roman" w:hAnsi="Times New Roman" w:cs="Times New Roman"/>
          <w:sz w:val="22"/>
          <w:szCs w:val="22"/>
        </w:rPr>
        <w:t>P</w:t>
      </w:r>
      <w:r w:rsidRPr="001B3020">
        <w:rPr>
          <w:rFonts w:ascii="Times New Roman" w:hAnsi="Times New Roman" w:cs="Times New Roman"/>
          <w:sz w:val="22"/>
          <w:szCs w:val="22"/>
        </w:rPr>
        <w:t xml:space="preserve">rzedmiotu Umowy Wykonawca zobowiązany jest do ich usunięcia w ciągu 24 godzin od zgłoszenia. Zamawiający uprawniony jest do </w:t>
      </w:r>
      <w:r w:rsidRPr="00FC4E00">
        <w:rPr>
          <w:rFonts w:ascii="Times New Roman" w:hAnsi="Times New Roman" w:cs="Times New Roman"/>
          <w:sz w:val="22"/>
          <w:szCs w:val="22"/>
        </w:rPr>
        <w:t>wyznaczenia sposobu usunięcia wady, zaś Wykonawca zobowiązany jest wadę usunąć niezależnie od wysokości kosztów z tym związanych.</w:t>
      </w:r>
    </w:p>
    <w:p w14:paraId="4EC9ADC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Wykonawca nie może odmówić usunięcia wad i usterek bez względu na związane z tym koszty.</w:t>
      </w:r>
    </w:p>
    <w:p w14:paraId="7F8B011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FC4E00">
        <w:rPr>
          <w:rFonts w:ascii="Times New Roman" w:hAnsi="Times New Roman" w:cs="Times New Roman"/>
          <w:i/>
          <w:iCs/>
          <w:sz w:val="22"/>
          <w:szCs w:val="22"/>
        </w:rPr>
        <w:t>„adresat nieznany</w:t>
      </w:r>
      <w:r w:rsidRPr="00FC4E00">
        <w:rPr>
          <w:rFonts w:ascii="Times New Roman" w:hAnsi="Times New Roman" w:cs="Times New Roman"/>
          <w:sz w:val="22"/>
          <w:szCs w:val="22"/>
        </w:rPr>
        <w:t>”, „</w:t>
      </w:r>
      <w:r w:rsidRPr="00FC4E00">
        <w:rPr>
          <w:rFonts w:ascii="Times New Roman" w:hAnsi="Times New Roman" w:cs="Times New Roman"/>
          <w:i/>
          <w:iCs/>
          <w:sz w:val="22"/>
          <w:szCs w:val="22"/>
        </w:rPr>
        <w:t>adresat wyprowadził się</w:t>
      </w:r>
      <w:r w:rsidRPr="00FC4E00">
        <w:rPr>
          <w:rFonts w:ascii="Times New Roman" w:hAnsi="Times New Roman" w:cs="Times New Roman"/>
          <w:sz w:val="22"/>
          <w:szCs w:val="22"/>
        </w:rPr>
        <w:t>” lub gdy list (polecony/ za zwrotnym potwierdzeniem odbioru) nie zostanie odebrany korespondencje uznaję się za dostarczoną, a Zamawiający uprawniony jest do niezwłocznego przeprowadzenia prac polegających na usunięciu ujawnionych wad na koszt</w:t>
      </w:r>
      <w:r w:rsidR="00897F44" w:rsidRPr="00FC4E00">
        <w:rPr>
          <w:rFonts w:ascii="Times New Roman" w:hAnsi="Times New Roman" w:cs="Times New Roman"/>
          <w:sz w:val="22"/>
          <w:szCs w:val="22"/>
        </w:rPr>
        <w:t xml:space="preserve"> </w:t>
      </w:r>
      <w:r w:rsidRPr="00FC4E00">
        <w:rPr>
          <w:rFonts w:ascii="Times New Roman" w:hAnsi="Times New Roman" w:cs="Times New Roman"/>
          <w:sz w:val="22"/>
          <w:szCs w:val="22"/>
        </w:rPr>
        <w:t>i ryzyko Wykonawcy.</w:t>
      </w:r>
    </w:p>
    <w:p w14:paraId="531D3069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Zmiany niniejszego dokumentu wymagają, pod rygorem nieważności, zachowania formy pisemnej i zgody Zamawiającego.</w:t>
      </w:r>
    </w:p>
    <w:p w14:paraId="28C23F6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W sprawach nieuregulowanych niniejszym dokumentem zastosowanie mają zapisy Umowy oraz odpowiednie przepisy prawa.</w:t>
      </w:r>
    </w:p>
    <w:p w14:paraId="6D3BD163" w14:textId="0B7BD5B5" w:rsidR="00287CC9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Dokument sporządzono w dwóch jednobrzmiących egzemplarzach, jeden dla Wykonawcy oraz jeden dla Zamawiającego.</w:t>
      </w:r>
      <w:r w:rsidRPr="00FC4E00">
        <w:rPr>
          <w:rFonts w:ascii="Times New Roman" w:hAnsi="Times New Roman" w:cs="Times New Roman"/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</w:p>
    <w:p w14:paraId="2ADCAAD1" w14:textId="16D206F8" w:rsidR="00287CC9" w:rsidRDefault="005C14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6209D9" w14:textId="562094AF" w:rsidR="00FC4E00" w:rsidRDefault="00FC4E00">
      <w:pPr>
        <w:spacing w:line="276" w:lineRule="auto"/>
        <w:rPr>
          <w:sz w:val="22"/>
          <w:szCs w:val="22"/>
        </w:rPr>
      </w:pPr>
    </w:p>
    <w:p w14:paraId="3AF4E906" w14:textId="77777777" w:rsidR="00FC4E00" w:rsidRDefault="00FC4E00">
      <w:pPr>
        <w:spacing w:line="276" w:lineRule="auto"/>
        <w:rPr>
          <w:sz w:val="22"/>
          <w:szCs w:val="22"/>
        </w:rPr>
      </w:pPr>
    </w:p>
    <w:p w14:paraId="6E91E479" w14:textId="77777777" w:rsidR="00287CC9" w:rsidRDefault="005C146B">
      <w:pPr>
        <w:spacing w:line="276" w:lineRule="auto"/>
        <w:ind w:left="4254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p w14:paraId="6DF6D9E9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3D48A99C" w14:textId="1131E8A8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42B71DB8" w14:textId="77777777" w:rsidR="00707B2F" w:rsidRDefault="00707B2F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279FA55B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73026352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3 </w:t>
      </w:r>
    </w:p>
    <w:p w14:paraId="3DA9281E" w14:textId="77777777" w:rsidR="00287CC9" w:rsidRDefault="00287CC9">
      <w:pPr>
        <w:spacing w:line="276" w:lineRule="auto"/>
        <w:jc w:val="right"/>
        <w:rPr>
          <w:b/>
          <w:bCs/>
          <w:sz w:val="22"/>
          <w:szCs w:val="22"/>
        </w:rPr>
      </w:pPr>
    </w:p>
    <w:p w14:paraId="1D74CCF5" w14:textId="77777777" w:rsidR="00287CC9" w:rsidRPr="0068682D" w:rsidRDefault="005C146B">
      <w:pPr>
        <w:spacing w:line="276" w:lineRule="auto"/>
        <w:jc w:val="center"/>
        <w:rPr>
          <w:sz w:val="22"/>
          <w:szCs w:val="22"/>
        </w:rPr>
      </w:pPr>
      <w:r w:rsidRPr="0068682D">
        <w:rPr>
          <w:b/>
          <w:bCs/>
          <w:sz w:val="22"/>
          <w:szCs w:val="22"/>
        </w:rPr>
        <w:t>Wzór oświadczenia Podwykonawcy o całkowitym zaspokojeniu wynagrodzenia z umowy podwykonawczej</w:t>
      </w:r>
    </w:p>
    <w:p w14:paraId="24E7A67A" w14:textId="77777777" w:rsidR="00287CC9" w:rsidRPr="0068682D" w:rsidRDefault="00287CC9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14:paraId="65EA5722" w14:textId="77777777" w:rsidR="00287CC9" w:rsidRPr="0068682D" w:rsidRDefault="00287CC9">
      <w:pPr>
        <w:spacing w:line="276" w:lineRule="auto"/>
        <w:jc w:val="right"/>
        <w:rPr>
          <w:sz w:val="22"/>
          <w:szCs w:val="22"/>
          <w:lang w:eastAsia="en-US"/>
        </w:rPr>
      </w:pPr>
    </w:p>
    <w:p w14:paraId="6A1D91C2" w14:textId="77777777" w:rsidR="00287CC9" w:rsidRPr="0068682D" w:rsidRDefault="005C146B">
      <w:pPr>
        <w:spacing w:line="276" w:lineRule="auto"/>
        <w:jc w:val="right"/>
        <w:rPr>
          <w:sz w:val="22"/>
          <w:szCs w:val="22"/>
        </w:rPr>
      </w:pPr>
      <w:r w:rsidRPr="0068682D">
        <w:rPr>
          <w:bCs/>
          <w:sz w:val="22"/>
          <w:szCs w:val="22"/>
          <w:lang w:eastAsia="en-US"/>
        </w:rPr>
        <w:t>……………</w:t>
      </w:r>
      <w:r w:rsidR="00897F44" w:rsidRPr="0068682D">
        <w:rPr>
          <w:bCs/>
          <w:sz w:val="22"/>
          <w:szCs w:val="22"/>
          <w:lang w:eastAsia="en-US"/>
        </w:rPr>
        <w:t>……</w:t>
      </w:r>
      <w:r w:rsidRPr="0068682D">
        <w:rPr>
          <w:bCs/>
          <w:sz w:val="22"/>
          <w:szCs w:val="22"/>
          <w:lang w:eastAsia="en-US"/>
        </w:rPr>
        <w:t>, dnia……</w:t>
      </w:r>
      <w:r w:rsidR="00897F44" w:rsidRPr="0068682D">
        <w:rPr>
          <w:bCs/>
          <w:sz w:val="22"/>
          <w:szCs w:val="22"/>
          <w:lang w:eastAsia="en-US"/>
        </w:rPr>
        <w:t>……</w:t>
      </w:r>
      <w:r w:rsidRPr="0068682D">
        <w:rPr>
          <w:bCs/>
          <w:sz w:val="22"/>
          <w:szCs w:val="22"/>
          <w:lang w:eastAsia="en-US"/>
        </w:rPr>
        <w:t xml:space="preserve">…. r.  </w:t>
      </w:r>
    </w:p>
    <w:p w14:paraId="0B6DBA96" w14:textId="77777777" w:rsidR="00287CC9" w:rsidRPr="0068682D" w:rsidRDefault="00287CC9">
      <w:pPr>
        <w:spacing w:line="276" w:lineRule="auto"/>
        <w:jc w:val="center"/>
        <w:rPr>
          <w:b/>
          <w:sz w:val="22"/>
          <w:szCs w:val="22"/>
        </w:rPr>
      </w:pPr>
    </w:p>
    <w:p w14:paraId="0B9BD0AE" w14:textId="77777777" w:rsidR="00287CC9" w:rsidRPr="0068682D" w:rsidRDefault="005C146B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 w:rsidRPr="0068682D">
        <w:rPr>
          <w:b/>
          <w:sz w:val="22"/>
          <w:szCs w:val="22"/>
        </w:rPr>
        <w:t>Zamawiający:</w:t>
      </w:r>
    </w:p>
    <w:p w14:paraId="73A161EC" w14:textId="77777777" w:rsidR="00287CC9" w:rsidRPr="0068682D" w:rsidRDefault="005C146B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 w:rsidRPr="0068682D">
        <w:rPr>
          <w:b/>
          <w:sz w:val="22"/>
          <w:szCs w:val="22"/>
        </w:rPr>
        <w:t>Wykonawca</w:t>
      </w:r>
      <w:r w:rsidRPr="0068682D">
        <w:rPr>
          <w:sz w:val="22"/>
          <w:szCs w:val="22"/>
        </w:rPr>
        <w:t xml:space="preserve">:  </w:t>
      </w:r>
    </w:p>
    <w:p w14:paraId="11369C37" w14:textId="77777777" w:rsidR="00287CC9" w:rsidRPr="0068682D" w:rsidRDefault="005C146B">
      <w:pPr>
        <w:spacing w:line="276" w:lineRule="auto"/>
        <w:rPr>
          <w:sz w:val="22"/>
          <w:szCs w:val="22"/>
        </w:rPr>
      </w:pPr>
      <w:r w:rsidRPr="0068682D">
        <w:rPr>
          <w:b/>
          <w:sz w:val="22"/>
          <w:szCs w:val="22"/>
        </w:rPr>
        <w:t>Podwykonawca</w:t>
      </w:r>
      <w:r w:rsidRPr="0068682D">
        <w:rPr>
          <w:sz w:val="22"/>
          <w:szCs w:val="22"/>
        </w:rPr>
        <w:t xml:space="preserve">: </w:t>
      </w:r>
    </w:p>
    <w:p w14:paraId="771398A8" w14:textId="77777777" w:rsidR="00287CC9" w:rsidRPr="0068682D" w:rsidRDefault="00287CC9">
      <w:pPr>
        <w:spacing w:line="276" w:lineRule="auto"/>
        <w:jc w:val="center"/>
        <w:rPr>
          <w:b/>
          <w:sz w:val="22"/>
          <w:szCs w:val="22"/>
        </w:rPr>
      </w:pPr>
    </w:p>
    <w:p w14:paraId="45D46B74" w14:textId="77777777" w:rsidR="00287CC9" w:rsidRPr="0068682D" w:rsidRDefault="005C146B">
      <w:pPr>
        <w:spacing w:line="276" w:lineRule="auto"/>
        <w:jc w:val="center"/>
        <w:rPr>
          <w:sz w:val="22"/>
          <w:szCs w:val="22"/>
        </w:rPr>
      </w:pPr>
      <w:r w:rsidRPr="0068682D">
        <w:rPr>
          <w:b/>
          <w:sz w:val="22"/>
          <w:szCs w:val="22"/>
        </w:rPr>
        <w:t xml:space="preserve">OŚWIADCZENIE PODWYKONAWCY </w:t>
      </w:r>
    </w:p>
    <w:p w14:paraId="012B15E4" w14:textId="77777777" w:rsidR="00287CC9" w:rsidRPr="0068682D" w:rsidRDefault="00287CC9">
      <w:pPr>
        <w:spacing w:line="276" w:lineRule="auto"/>
        <w:jc w:val="both"/>
        <w:rPr>
          <w:b/>
          <w:sz w:val="22"/>
          <w:szCs w:val="22"/>
        </w:rPr>
      </w:pPr>
    </w:p>
    <w:p w14:paraId="6CF369A6" w14:textId="77777777" w:rsidR="00287CC9" w:rsidRPr="0068682D" w:rsidRDefault="005C146B">
      <w:pPr>
        <w:spacing w:line="276" w:lineRule="auto"/>
        <w:jc w:val="both"/>
        <w:rPr>
          <w:sz w:val="22"/>
          <w:szCs w:val="22"/>
        </w:rPr>
      </w:pPr>
      <w:r w:rsidRPr="0068682D">
        <w:rPr>
          <w:b/>
          <w:sz w:val="22"/>
          <w:szCs w:val="22"/>
        </w:rPr>
        <w:t>Dotyczy</w:t>
      </w:r>
      <w:r w:rsidRPr="0068682D">
        <w:rPr>
          <w:sz w:val="22"/>
          <w:szCs w:val="22"/>
        </w:rPr>
        <w:t xml:space="preserve">: </w:t>
      </w:r>
    </w:p>
    <w:p w14:paraId="49459DB0" w14:textId="2CCDEAE0" w:rsidR="0068682D" w:rsidRPr="0068682D" w:rsidRDefault="005C146B" w:rsidP="0068682D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8682D">
        <w:rPr>
          <w:rFonts w:ascii="Times New Roman" w:hAnsi="Times New Roman" w:cs="Times New Roman"/>
          <w:sz w:val="22"/>
          <w:szCs w:val="22"/>
        </w:rPr>
        <w:t>robót budowlanych w budynkach komunalnych zlokalizowanych w Poznaniu przy ul. </w:t>
      </w:r>
      <w:r w:rsidRPr="0068682D"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="0068682D" w:rsidRPr="0068682D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 w:rsidRPr="0068682D">
        <w:rPr>
          <w:rFonts w:ascii="Times New Roman" w:hAnsi="Times New Roman" w:cs="Times New Roman"/>
          <w:bCs/>
          <w:sz w:val="22"/>
          <w:szCs w:val="22"/>
        </w:rPr>
        <w:t>…</w:t>
      </w:r>
      <w:r w:rsidR="00897F44" w:rsidRPr="0068682D">
        <w:rPr>
          <w:rFonts w:ascii="Times New Roman" w:hAnsi="Times New Roman" w:cs="Times New Roman"/>
          <w:bCs/>
          <w:sz w:val="22"/>
          <w:szCs w:val="22"/>
        </w:rPr>
        <w:t>……</w:t>
      </w:r>
      <w:r w:rsidRPr="0068682D">
        <w:rPr>
          <w:rFonts w:ascii="Times New Roman" w:hAnsi="Times New Roman" w:cs="Times New Roman"/>
          <w:bCs/>
          <w:sz w:val="22"/>
          <w:szCs w:val="22"/>
        </w:rPr>
        <w:t>, objętych umową o generalne wykonawstwo - Umowa nr ……</w:t>
      </w:r>
      <w:r w:rsidR="0068682D" w:rsidRPr="0068682D"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="00897F44" w:rsidRPr="0068682D">
        <w:rPr>
          <w:rFonts w:ascii="Times New Roman" w:hAnsi="Times New Roman" w:cs="Times New Roman"/>
          <w:bCs/>
          <w:sz w:val="22"/>
          <w:szCs w:val="22"/>
        </w:rPr>
        <w:t>……</w:t>
      </w:r>
      <w:r w:rsidRPr="0068682D">
        <w:rPr>
          <w:rFonts w:ascii="Times New Roman" w:hAnsi="Times New Roman" w:cs="Times New Roman"/>
          <w:bCs/>
          <w:sz w:val="22"/>
          <w:szCs w:val="22"/>
        </w:rPr>
        <w:t>……. z dnia ……</w:t>
      </w:r>
      <w:r w:rsidR="0068682D" w:rsidRPr="0068682D">
        <w:rPr>
          <w:rFonts w:ascii="Times New Roman" w:hAnsi="Times New Roman" w:cs="Times New Roman"/>
          <w:bCs/>
          <w:sz w:val="22"/>
          <w:szCs w:val="22"/>
        </w:rPr>
        <w:t>………</w:t>
      </w:r>
      <w:r w:rsidRPr="0068682D">
        <w:rPr>
          <w:rFonts w:ascii="Times New Roman" w:hAnsi="Times New Roman" w:cs="Times New Roman"/>
          <w:bCs/>
          <w:sz w:val="22"/>
          <w:szCs w:val="22"/>
        </w:rPr>
        <w:t>……</w:t>
      </w:r>
      <w:r w:rsidR="00897F44" w:rsidRPr="0068682D">
        <w:rPr>
          <w:rFonts w:ascii="Times New Roman" w:hAnsi="Times New Roman" w:cs="Times New Roman"/>
          <w:bCs/>
          <w:sz w:val="22"/>
          <w:szCs w:val="22"/>
        </w:rPr>
        <w:t>……</w:t>
      </w:r>
      <w:r w:rsidRPr="0068682D">
        <w:rPr>
          <w:rFonts w:ascii="Times New Roman" w:hAnsi="Times New Roman" w:cs="Times New Roman"/>
          <w:bCs/>
          <w:sz w:val="22"/>
          <w:szCs w:val="22"/>
        </w:rPr>
        <w:t>…. r.</w:t>
      </w:r>
    </w:p>
    <w:p w14:paraId="29B49854" w14:textId="5214F3FD" w:rsidR="00287CC9" w:rsidRPr="0068682D" w:rsidRDefault="005C146B" w:rsidP="0068682D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8682D">
        <w:rPr>
          <w:rFonts w:ascii="Times New Roman" w:hAnsi="Times New Roman" w:cs="Times New Roman"/>
          <w:sz w:val="22"/>
          <w:szCs w:val="22"/>
        </w:rPr>
        <w:t xml:space="preserve">umowy podwykonawczej </w:t>
      </w:r>
      <w:r w:rsidRPr="0068682D">
        <w:rPr>
          <w:rFonts w:ascii="Times New Roman" w:hAnsi="Times New Roman" w:cs="Times New Roman"/>
          <w:color w:val="000000"/>
          <w:sz w:val="22"/>
          <w:szCs w:val="22"/>
        </w:rPr>
        <w:t>Nr</w:t>
      </w:r>
      <w:r w:rsidR="006868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8682D" w:rsidRPr="0068682D"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="0068682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8682D">
        <w:rPr>
          <w:rFonts w:ascii="Times New Roman" w:hAnsi="Times New Roman" w:cs="Times New Roman"/>
          <w:color w:val="000000"/>
          <w:sz w:val="22"/>
          <w:szCs w:val="22"/>
        </w:rPr>
        <w:t>z dnia ……</w:t>
      </w:r>
      <w:r w:rsidR="0068682D" w:rsidRPr="0068682D">
        <w:rPr>
          <w:rFonts w:ascii="Times New Roman" w:hAnsi="Times New Roman" w:cs="Times New Roman"/>
          <w:bCs/>
          <w:sz w:val="22"/>
          <w:szCs w:val="22"/>
        </w:rPr>
        <w:t>………</w:t>
      </w:r>
      <w:r w:rsidR="00897F44" w:rsidRPr="0068682D">
        <w:rPr>
          <w:rFonts w:ascii="Times New Roman" w:hAnsi="Times New Roman" w:cs="Times New Roman"/>
          <w:color w:val="000000"/>
          <w:sz w:val="22"/>
          <w:szCs w:val="22"/>
        </w:rPr>
        <w:t>………</w:t>
      </w:r>
      <w:r w:rsidRPr="0068682D">
        <w:rPr>
          <w:rFonts w:ascii="Times New Roman" w:hAnsi="Times New Roman" w:cs="Times New Roman"/>
          <w:color w:val="000000"/>
          <w:sz w:val="22"/>
          <w:szCs w:val="22"/>
        </w:rPr>
        <w:t>. r. zawartej pomiędzy: …………</w:t>
      </w:r>
      <w:r w:rsidR="0068682D" w:rsidRPr="0068682D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 w:rsidRPr="0068682D">
        <w:rPr>
          <w:rFonts w:ascii="Times New Roman" w:hAnsi="Times New Roman" w:cs="Times New Roman"/>
          <w:color w:val="000000"/>
          <w:sz w:val="22"/>
          <w:szCs w:val="22"/>
        </w:rPr>
        <w:t>……………… i ………</w:t>
      </w:r>
      <w:r w:rsidR="0068682D" w:rsidRPr="0068682D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 w:rsidRPr="0068682D">
        <w:rPr>
          <w:rFonts w:ascii="Times New Roman" w:hAnsi="Times New Roman" w:cs="Times New Roman"/>
          <w:color w:val="000000"/>
          <w:sz w:val="22"/>
          <w:szCs w:val="22"/>
        </w:rPr>
        <w:t>…………………</w:t>
      </w:r>
    </w:p>
    <w:p w14:paraId="5C4908C1" w14:textId="77777777" w:rsidR="0068682D" w:rsidRPr="0068682D" w:rsidRDefault="0068682D" w:rsidP="0068682D">
      <w:pPr>
        <w:spacing w:line="276" w:lineRule="auto"/>
        <w:jc w:val="both"/>
        <w:rPr>
          <w:sz w:val="22"/>
          <w:szCs w:val="22"/>
        </w:rPr>
      </w:pPr>
    </w:p>
    <w:p w14:paraId="35269ACB" w14:textId="0EBF4F11" w:rsidR="00287CC9" w:rsidRPr="0068682D" w:rsidRDefault="005C146B" w:rsidP="0068682D">
      <w:pPr>
        <w:spacing w:line="276" w:lineRule="auto"/>
        <w:jc w:val="both"/>
        <w:rPr>
          <w:sz w:val="22"/>
          <w:szCs w:val="22"/>
        </w:rPr>
      </w:pPr>
      <w:r w:rsidRPr="0068682D">
        <w:rPr>
          <w:sz w:val="22"/>
          <w:szCs w:val="22"/>
        </w:rPr>
        <w:t>W związku z realizacją umowy podwykonawczej zawartej pomiędzy:</w:t>
      </w:r>
    </w:p>
    <w:p w14:paraId="250D1FAF" w14:textId="77777777" w:rsidR="00287CC9" w:rsidRPr="0068682D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0385506C" w14:textId="77777777" w:rsidR="00287CC9" w:rsidRPr="0068682D" w:rsidRDefault="005C146B">
      <w:pPr>
        <w:spacing w:line="276" w:lineRule="auto"/>
        <w:jc w:val="both"/>
        <w:rPr>
          <w:sz w:val="22"/>
          <w:szCs w:val="22"/>
        </w:rPr>
      </w:pPr>
      <w:r w:rsidRPr="0068682D">
        <w:rPr>
          <w:sz w:val="22"/>
          <w:szCs w:val="22"/>
        </w:rPr>
        <w:t>………………………………………………………………………………….…………………...,</w:t>
      </w:r>
    </w:p>
    <w:p w14:paraId="06FD62BF" w14:textId="77777777" w:rsidR="0068682D" w:rsidRPr="0068682D" w:rsidRDefault="0068682D">
      <w:pPr>
        <w:spacing w:line="276" w:lineRule="auto"/>
        <w:jc w:val="both"/>
        <w:rPr>
          <w:sz w:val="22"/>
          <w:szCs w:val="22"/>
        </w:rPr>
      </w:pPr>
    </w:p>
    <w:p w14:paraId="2C6AFC87" w14:textId="78E1BC2F" w:rsidR="00287CC9" w:rsidRPr="0068682D" w:rsidRDefault="005C146B">
      <w:pPr>
        <w:spacing w:line="276" w:lineRule="auto"/>
        <w:jc w:val="both"/>
        <w:rPr>
          <w:sz w:val="22"/>
          <w:szCs w:val="22"/>
        </w:rPr>
      </w:pPr>
      <w:r w:rsidRPr="0068682D">
        <w:rPr>
          <w:sz w:val="22"/>
          <w:szCs w:val="22"/>
        </w:rPr>
        <w:t>a</w:t>
      </w:r>
    </w:p>
    <w:p w14:paraId="1F6690DA" w14:textId="77777777" w:rsidR="00287CC9" w:rsidRPr="0068682D" w:rsidRDefault="005C146B">
      <w:pPr>
        <w:spacing w:line="276" w:lineRule="auto"/>
        <w:jc w:val="both"/>
        <w:rPr>
          <w:sz w:val="22"/>
          <w:szCs w:val="22"/>
        </w:rPr>
      </w:pPr>
      <w:r w:rsidRPr="0068682D">
        <w:rPr>
          <w:sz w:val="22"/>
          <w:szCs w:val="22"/>
        </w:rPr>
        <w:t>………………………………………………………………………………….……………………</w:t>
      </w:r>
    </w:p>
    <w:p w14:paraId="453BC7E4" w14:textId="77777777" w:rsidR="0068682D" w:rsidRPr="0068682D" w:rsidRDefault="0068682D">
      <w:pPr>
        <w:spacing w:line="276" w:lineRule="auto"/>
        <w:jc w:val="both"/>
        <w:rPr>
          <w:color w:val="000000"/>
          <w:sz w:val="22"/>
          <w:szCs w:val="22"/>
          <w:lang w:eastAsia="ar-SA"/>
        </w:rPr>
      </w:pPr>
    </w:p>
    <w:p w14:paraId="3CCFAB73" w14:textId="41C1DCAE" w:rsidR="00287CC9" w:rsidRPr="0068682D" w:rsidRDefault="005C146B">
      <w:pPr>
        <w:spacing w:line="276" w:lineRule="auto"/>
        <w:jc w:val="both"/>
        <w:rPr>
          <w:color w:val="000000"/>
          <w:sz w:val="22"/>
          <w:szCs w:val="22"/>
          <w:lang w:eastAsia="ar-SA"/>
        </w:rPr>
      </w:pPr>
      <w:r w:rsidRPr="0068682D">
        <w:rPr>
          <w:color w:val="000000"/>
          <w:sz w:val="22"/>
          <w:szCs w:val="22"/>
          <w:lang w:eastAsia="ar-SA"/>
        </w:rPr>
        <w:t>Podwykonawca</w:t>
      </w:r>
      <w:r w:rsidRPr="0068682D">
        <w:rPr>
          <w:sz w:val="22"/>
          <w:szCs w:val="22"/>
        </w:rPr>
        <w:t xml:space="preserve"> oświadcza, że Wykonawca </w:t>
      </w:r>
      <w:r w:rsidRPr="0068682D">
        <w:rPr>
          <w:iCs/>
          <w:sz w:val="22"/>
          <w:szCs w:val="22"/>
        </w:rPr>
        <w:t>otrzymał pełne wynagrodzenie należne za roboty</w:t>
      </w:r>
    </w:p>
    <w:p w14:paraId="05F133B9" w14:textId="77777777" w:rsidR="00287CC9" w:rsidRPr="0068682D" w:rsidRDefault="005C146B">
      <w:pPr>
        <w:spacing w:line="276" w:lineRule="auto"/>
        <w:jc w:val="both"/>
        <w:rPr>
          <w:sz w:val="22"/>
          <w:szCs w:val="22"/>
        </w:rPr>
      </w:pPr>
      <w:r w:rsidRPr="0068682D">
        <w:rPr>
          <w:iCs/>
          <w:sz w:val="22"/>
          <w:szCs w:val="22"/>
        </w:rPr>
        <w:t xml:space="preserve">budowlane, usługi lub dostawy </w:t>
      </w:r>
      <w:r w:rsidRPr="0068682D">
        <w:rPr>
          <w:bCs/>
          <w:iCs/>
          <w:sz w:val="22"/>
          <w:szCs w:val="22"/>
        </w:rPr>
        <w:t>wykonane w ramach zawartej umowy podwykonawczej.  </w:t>
      </w:r>
    </w:p>
    <w:p w14:paraId="1159E4A0" w14:textId="77777777" w:rsidR="00287CC9" w:rsidRPr="0068682D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40A48C3E" w14:textId="77777777" w:rsidR="00287CC9" w:rsidRPr="0068682D" w:rsidRDefault="005C146B">
      <w:pPr>
        <w:spacing w:line="276" w:lineRule="auto"/>
        <w:jc w:val="both"/>
        <w:rPr>
          <w:sz w:val="22"/>
          <w:szCs w:val="22"/>
        </w:rPr>
      </w:pPr>
      <w:r w:rsidRPr="0068682D">
        <w:rPr>
          <w:sz w:val="22"/>
          <w:szCs w:val="22"/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68682D">
        <w:rPr>
          <w:sz w:val="22"/>
          <w:szCs w:val="22"/>
          <w:vertAlign w:val="superscript"/>
          <w:lang w:eastAsia="en-US"/>
        </w:rPr>
        <w:t>1</w:t>
      </w:r>
      <w:r w:rsidRPr="0068682D">
        <w:rPr>
          <w:sz w:val="22"/>
          <w:szCs w:val="22"/>
          <w:lang w:eastAsia="en-US"/>
        </w:rPr>
        <w:t xml:space="preserve"> Kodeksu cywilnego. </w:t>
      </w:r>
    </w:p>
    <w:p w14:paraId="03A4F042" w14:textId="77777777" w:rsidR="00287CC9" w:rsidRPr="0068682D" w:rsidRDefault="00287CC9">
      <w:pPr>
        <w:spacing w:line="276" w:lineRule="auto"/>
        <w:ind w:left="714" w:hanging="357"/>
        <w:jc w:val="both"/>
        <w:rPr>
          <w:b/>
          <w:sz w:val="22"/>
          <w:szCs w:val="22"/>
          <w:lang w:eastAsia="en-US"/>
        </w:rPr>
      </w:pPr>
    </w:p>
    <w:p w14:paraId="69A1BD43" w14:textId="77777777" w:rsidR="00287CC9" w:rsidRPr="0068682D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 w:rsidRPr="0068682D">
        <w:rPr>
          <w:sz w:val="22"/>
          <w:szCs w:val="22"/>
          <w:lang w:eastAsia="en-US"/>
        </w:rPr>
        <w:t>W imieniu Podwykonawcy:</w:t>
      </w:r>
    </w:p>
    <w:p w14:paraId="7CE69066" w14:textId="77777777" w:rsidR="00287CC9" w:rsidRPr="0068682D" w:rsidRDefault="00287CC9">
      <w:pPr>
        <w:spacing w:line="276" w:lineRule="auto"/>
        <w:rPr>
          <w:sz w:val="22"/>
          <w:szCs w:val="22"/>
        </w:rPr>
      </w:pPr>
    </w:p>
    <w:p w14:paraId="343E89D3" w14:textId="77777777" w:rsidR="00287CC9" w:rsidRPr="0068682D" w:rsidRDefault="00287CC9">
      <w:pPr>
        <w:tabs>
          <w:tab w:val="center" w:pos="240"/>
          <w:tab w:val="right" w:pos="9755"/>
        </w:tabs>
        <w:spacing w:before="100" w:after="100" w:line="276" w:lineRule="auto"/>
        <w:jc w:val="both"/>
        <w:textAlignment w:val="baseline"/>
        <w:rPr>
          <w:sz w:val="22"/>
          <w:szCs w:val="22"/>
        </w:rPr>
      </w:pPr>
    </w:p>
    <w:p w14:paraId="5E3A255D" w14:textId="77777777" w:rsidR="00287CC9" w:rsidRPr="0068682D" w:rsidRDefault="005C146B">
      <w:pPr>
        <w:spacing w:line="276" w:lineRule="auto"/>
        <w:jc w:val="both"/>
        <w:rPr>
          <w:bCs/>
          <w:sz w:val="23"/>
          <w:szCs w:val="23"/>
        </w:rPr>
      </w:pPr>
      <w:r w:rsidRPr="0068682D">
        <w:rPr>
          <w:bCs/>
          <w:sz w:val="23"/>
          <w:szCs w:val="23"/>
        </w:rPr>
        <w:t xml:space="preserve"> </w:t>
      </w:r>
    </w:p>
    <w:p w14:paraId="77B84616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7365AA02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1E37FDD9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65122FB1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05BC8C8B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2D6871E9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1AE6C114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2189D00B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3EFEFD2E" w14:textId="77777777" w:rsidR="00287CC9" w:rsidRDefault="005C146B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4 </w:t>
      </w:r>
    </w:p>
    <w:p w14:paraId="62023875" w14:textId="77777777" w:rsidR="00F20B55" w:rsidRDefault="00F20B55" w:rsidP="00F20B55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Szczegółowy zakres prac – przedmiar</w:t>
      </w:r>
    </w:p>
    <w:p w14:paraId="0A3CDAF1" w14:textId="77777777" w:rsidR="00F20B55" w:rsidRDefault="00F20B55" w:rsidP="00F20B55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ul. Tomickiego 13-15</w:t>
      </w:r>
    </w:p>
    <w:p w14:paraId="35AFB84B" w14:textId="77777777" w:rsidR="00287CC9" w:rsidRDefault="00287CC9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leNormal"/>
        <w:tblW w:w="9043" w:type="dxa"/>
        <w:tblInd w:w="30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09"/>
        <w:gridCol w:w="4445"/>
        <w:gridCol w:w="432"/>
        <w:gridCol w:w="1238"/>
        <w:gridCol w:w="1257"/>
      </w:tblGrid>
      <w:tr w:rsidR="00F20B55" w:rsidRPr="004917FF" w14:paraId="1F0AF770" w14:textId="77777777" w:rsidTr="00F20B55">
        <w:trPr>
          <w:trHeight w:val="647"/>
        </w:trPr>
        <w:tc>
          <w:tcPr>
            <w:tcW w:w="562" w:type="dxa"/>
          </w:tcPr>
          <w:p w14:paraId="023DCFE5" w14:textId="77777777" w:rsidR="00F20B55" w:rsidRPr="004917FF" w:rsidRDefault="00F20B55" w:rsidP="00F20B5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185D442F" w14:textId="77777777" w:rsidR="00F20B55" w:rsidRPr="004917FF" w:rsidRDefault="00F20B55" w:rsidP="00F20B55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Lp.</w:t>
            </w:r>
          </w:p>
        </w:tc>
        <w:tc>
          <w:tcPr>
            <w:tcW w:w="1109" w:type="dxa"/>
          </w:tcPr>
          <w:p w14:paraId="4D0D7733" w14:textId="77777777" w:rsidR="00F20B55" w:rsidRPr="004917FF" w:rsidRDefault="00F20B55" w:rsidP="00F20B5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18A2ABE2" w14:textId="77777777" w:rsidR="00F20B55" w:rsidRPr="004917FF" w:rsidRDefault="00F20B55" w:rsidP="00F20B55">
            <w:pPr>
              <w:pStyle w:val="TableParagraph"/>
              <w:ind w:left="174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Podstawa</w:t>
            </w:r>
          </w:p>
        </w:tc>
        <w:tc>
          <w:tcPr>
            <w:tcW w:w="4445" w:type="dxa"/>
          </w:tcPr>
          <w:p w14:paraId="6A12095B" w14:textId="77777777" w:rsidR="00F20B55" w:rsidRPr="004917FF" w:rsidRDefault="00F20B55" w:rsidP="00F20B5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50FDE5F0" w14:textId="77777777" w:rsidR="00F20B55" w:rsidRPr="004917FF" w:rsidRDefault="00F20B55" w:rsidP="00F20B55">
            <w:pPr>
              <w:pStyle w:val="TableParagraph"/>
              <w:ind w:left="1568" w:right="1508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pacing w:val="-1"/>
                <w:w w:val="95"/>
                <w:sz w:val="19"/>
                <w:lang w:val="pl-PL"/>
              </w:rPr>
              <w:t>Opis</w:t>
            </w:r>
            <w:r w:rsidRPr="004917FF">
              <w:rPr>
                <w:rFonts w:ascii="Times New Roman" w:hAnsi="Times New Roman" w:cs="Times New Roman"/>
                <w:b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b/>
                <w:w w:val="95"/>
                <w:sz w:val="19"/>
                <w:lang w:val="pl-PL"/>
              </w:rPr>
              <w:t>i</w:t>
            </w:r>
            <w:r w:rsidRPr="004917FF">
              <w:rPr>
                <w:rFonts w:ascii="Times New Roman" w:hAnsi="Times New Roman" w:cs="Times New Roman"/>
                <w:b/>
                <w:spacing w:val="-10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b/>
                <w:w w:val="95"/>
                <w:sz w:val="19"/>
                <w:lang w:val="pl-PL"/>
              </w:rPr>
              <w:t>wyliczenia</w:t>
            </w:r>
          </w:p>
        </w:tc>
        <w:tc>
          <w:tcPr>
            <w:tcW w:w="432" w:type="dxa"/>
          </w:tcPr>
          <w:p w14:paraId="376B0806" w14:textId="77777777" w:rsidR="00F20B55" w:rsidRPr="004917FF" w:rsidRDefault="00F20B55" w:rsidP="00F20B5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201F8DDF" w14:textId="77777777" w:rsidR="00F20B55" w:rsidRPr="004917FF" w:rsidRDefault="00F20B55" w:rsidP="00F20B55">
            <w:pPr>
              <w:pStyle w:val="TableParagraph"/>
              <w:ind w:left="55" w:right="14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j.m.</w:t>
            </w:r>
          </w:p>
        </w:tc>
        <w:tc>
          <w:tcPr>
            <w:tcW w:w="1238" w:type="dxa"/>
          </w:tcPr>
          <w:p w14:paraId="7592669F" w14:textId="77777777" w:rsidR="00F20B55" w:rsidRPr="004917FF" w:rsidRDefault="00F20B55" w:rsidP="00F20B5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0C77CDF6" w14:textId="77777777" w:rsidR="00F20B55" w:rsidRPr="004917FF" w:rsidRDefault="00F20B55" w:rsidP="00F20B55">
            <w:pPr>
              <w:pStyle w:val="TableParagraph"/>
              <w:ind w:left="32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Poszcz.</w:t>
            </w:r>
          </w:p>
        </w:tc>
        <w:tc>
          <w:tcPr>
            <w:tcW w:w="1257" w:type="dxa"/>
          </w:tcPr>
          <w:p w14:paraId="6B2514EE" w14:textId="77777777" w:rsidR="00F20B55" w:rsidRPr="004917FF" w:rsidRDefault="00F20B55" w:rsidP="00F20B5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08A0E201" w14:textId="77777777" w:rsidR="00F20B55" w:rsidRPr="004917FF" w:rsidRDefault="00F20B55" w:rsidP="00F20B55">
            <w:pPr>
              <w:pStyle w:val="TableParagraph"/>
              <w:ind w:left="346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</w:tr>
      <w:tr w:rsidR="00F20B55" w:rsidRPr="004917FF" w14:paraId="337A4C67" w14:textId="77777777" w:rsidTr="00F20B55">
        <w:trPr>
          <w:trHeight w:val="647"/>
        </w:trPr>
        <w:tc>
          <w:tcPr>
            <w:tcW w:w="562" w:type="dxa"/>
          </w:tcPr>
          <w:p w14:paraId="1D977FA0" w14:textId="77777777" w:rsidR="00F20B55" w:rsidRPr="004917FF" w:rsidRDefault="00F20B55" w:rsidP="004917FF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4"/>
                <w:sz w:val="19"/>
                <w:lang w:val="pl-PL"/>
              </w:rPr>
              <w:t>1</w:t>
            </w:r>
          </w:p>
        </w:tc>
        <w:tc>
          <w:tcPr>
            <w:tcW w:w="1109" w:type="dxa"/>
          </w:tcPr>
          <w:p w14:paraId="5807EC9F" w14:textId="77777777" w:rsidR="00F20B55" w:rsidRPr="004917FF" w:rsidRDefault="00F20B55" w:rsidP="00F20B55">
            <w:pPr>
              <w:pStyle w:val="TableParagraph"/>
              <w:spacing w:line="183" w:lineRule="exact"/>
              <w:ind w:left="179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4-01</w:t>
            </w:r>
          </w:p>
          <w:p w14:paraId="430D8540" w14:textId="77777777" w:rsidR="00F20B55" w:rsidRPr="004917FF" w:rsidRDefault="00F20B55" w:rsidP="00F20B55">
            <w:pPr>
              <w:pStyle w:val="TableParagraph"/>
              <w:spacing w:line="212" w:lineRule="exact"/>
              <w:ind w:left="24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0102-01</w:t>
            </w:r>
          </w:p>
        </w:tc>
        <w:tc>
          <w:tcPr>
            <w:tcW w:w="4445" w:type="dxa"/>
          </w:tcPr>
          <w:p w14:paraId="21B7CA72" w14:textId="77777777" w:rsidR="00F20B55" w:rsidRPr="004917FF" w:rsidRDefault="00F20B55" w:rsidP="00F20B55">
            <w:pPr>
              <w:pStyle w:val="TableParagraph"/>
              <w:spacing w:line="188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Wykopy</w:t>
            </w:r>
            <w:r w:rsidRPr="004917FF">
              <w:rPr>
                <w:rFonts w:ascii="Times New Roman" w:hAnsi="Times New Roman" w:cs="Times New Roman"/>
                <w:spacing w:val="4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wąskoprzestrzenne,</w:t>
            </w:r>
            <w:r w:rsidRPr="004917FF">
              <w:rPr>
                <w:rFonts w:ascii="Times New Roman" w:hAnsi="Times New Roman" w:cs="Times New Roman"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nieumocnione</w:t>
            </w:r>
            <w:r w:rsidRPr="004917FF">
              <w:rPr>
                <w:rFonts w:ascii="Times New Roman" w:hAnsi="Times New Roman" w:cs="Times New Roman"/>
                <w:spacing w:val="5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o</w:t>
            </w:r>
          </w:p>
          <w:p w14:paraId="22DE3695" w14:textId="61349931" w:rsidR="00F20B55" w:rsidRPr="004917FF" w:rsidRDefault="00F20B55" w:rsidP="00F20B55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szerokości</w:t>
            </w:r>
            <w:r w:rsidRPr="004917FF">
              <w:rPr>
                <w:rFonts w:ascii="Times New Roman" w:hAnsi="Times New Roman" w:cs="Times New Roman"/>
                <w:spacing w:val="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dna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do</w:t>
            </w:r>
            <w:r w:rsidRPr="004917FF">
              <w:rPr>
                <w:rFonts w:ascii="Times New Roman" w:hAnsi="Times New Roman" w:cs="Times New Roman"/>
                <w:spacing w:val="-10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1.5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m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i</w:t>
            </w:r>
            <w:r w:rsidRPr="004917FF">
              <w:rPr>
                <w:rFonts w:ascii="Times New Roman" w:hAnsi="Times New Roman" w:cs="Times New Roman"/>
                <w:spacing w:val="-5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głębokości</w:t>
            </w:r>
            <w:r w:rsidRPr="004917FF">
              <w:rPr>
                <w:rFonts w:ascii="Times New Roman" w:hAnsi="Times New Roman" w:cs="Times New Roman"/>
                <w:spacing w:val="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do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1.5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m</w:t>
            </w:r>
            <w:r w:rsidRPr="004917FF">
              <w:rPr>
                <w:rFonts w:ascii="Times New Roman" w:hAnsi="Times New Roman" w:cs="Times New Roman"/>
                <w:spacing w:val="-4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w</w:t>
            </w:r>
            <w:r w:rsidRPr="004917FF">
              <w:rPr>
                <w:rFonts w:ascii="Times New Roman" w:hAnsi="Times New Roman" w:cs="Times New Roman"/>
                <w:spacing w:val="-4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gruncie</w:t>
            </w:r>
            <w:r w:rsidRPr="004917FF">
              <w:rPr>
                <w:rFonts w:ascii="Times New Roman" w:hAnsi="Times New Roman" w:cs="Times New Roman"/>
                <w:spacing w:val="-7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kat.</w:t>
            </w:r>
            <w:r w:rsidRPr="004917FF">
              <w:rPr>
                <w:rFonts w:ascii="Times New Roman" w:hAnsi="Times New Roman" w:cs="Times New Roman"/>
                <w:spacing w:val="-6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I-II</w:t>
            </w:r>
            <w:r w:rsidRPr="004917FF">
              <w:rPr>
                <w:rFonts w:ascii="Times New Roman" w:hAnsi="Times New Roman" w:cs="Times New Roman"/>
                <w:spacing w:val="-8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-</w:t>
            </w:r>
            <w:r w:rsidRPr="004917FF">
              <w:rPr>
                <w:rFonts w:ascii="Times New Roman" w:hAnsi="Times New Roman" w:cs="Times New Roman"/>
                <w:spacing w:val="-12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piaskownica</w:t>
            </w:r>
            <w:r w:rsidRPr="004917FF">
              <w:rPr>
                <w:rFonts w:ascii="Times New Roman" w:hAnsi="Times New Roman" w:cs="Times New Roman"/>
                <w:spacing w:val="2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+</w:t>
            </w:r>
            <w:r w:rsidRPr="004917FF">
              <w:rPr>
                <w:rFonts w:ascii="Times New Roman" w:hAnsi="Times New Roman" w:cs="Times New Roman"/>
                <w:spacing w:val="-13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ławka</w:t>
            </w:r>
          </w:p>
        </w:tc>
        <w:tc>
          <w:tcPr>
            <w:tcW w:w="432" w:type="dxa"/>
          </w:tcPr>
          <w:p w14:paraId="41E0AA53" w14:textId="77777777" w:rsidR="00F20B55" w:rsidRPr="004917FF" w:rsidRDefault="00F20B55" w:rsidP="00F20B55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62F314D5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227311B0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20B55" w:rsidRPr="004917FF" w14:paraId="319699A6" w14:textId="77777777" w:rsidTr="00F20B55">
        <w:trPr>
          <w:trHeight w:val="234"/>
        </w:trPr>
        <w:tc>
          <w:tcPr>
            <w:tcW w:w="562" w:type="dxa"/>
          </w:tcPr>
          <w:p w14:paraId="75D1DF7C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0F77909C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2DD70626" w14:textId="1EB3F183" w:rsidR="00F20B55" w:rsidRPr="004917FF" w:rsidRDefault="00F20B55" w:rsidP="00F20B55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[(3,10 +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3,</w:t>
            </w:r>
            <w:r w:rsidR="00A50F71"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10)</w:t>
            </w:r>
            <w:r w:rsidR="00A50F71">
              <w:rPr>
                <w:rFonts w:ascii="Times New Roman" w:hAnsi="Times New Roman" w:cs="Times New Roman"/>
                <w:spacing w:val="3"/>
                <w:w w:val="95"/>
                <w:sz w:val="19"/>
                <w:lang w:val="pl-PL"/>
              </w:rPr>
              <w:t xml:space="preserve"> *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2*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1,15*0,25]</w:t>
            </w:r>
            <w:r w:rsidRPr="004917FF">
              <w:rPr>
                <w:rFonts w:ascii="Times New Roman" w:hAnsi="Times New Roman" w:cs="Times New Roman"/>
                <w:spacing w:val="-3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+</w:t>
            </w:r>
            <w:r w:rsidRPr="004917FF">
              <w:rPr>
                <w:rFonts w:ascii="Times New Roman" w:hAnsi="Times New Roman" w:cs="Times New Roman"/>
                <w:spacing w:val="-9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(0,5*0,5</w:t>
            </w:r>
            <w:r w:rsidR="0068682D">
              <w:rPr>
                <w:rFonts w:ascii="Times New Roman" w:hAnsi="Times New Roman" w:cs="Times New Roman"/>
                <w:w w:val="95"/>
                <w:sz w:val="19"/>
                <w:lang w:val="pl-PL"/>
              </w:rPr>
              <w:t>*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0,5)</w:t>
            </w:r>
          </w:p>
        </w:tc>
        <w:tc>
          <w:tcPr>
            <w:tcW w:w="432" w:type="dxa"/>
          </w:tcPr>
          <w:p w14:paraId="2D13AA0F" w14:textId="77777777" w:rsidR="00F20B55" w:rsidRPr="004917FF" w:rsidRDefault="00F20B55" w:rsidP="00F20B55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666FDB83" w14:textId="77777777" w:rsidR="00F20B55" w:rsidRPr="004917FF" w:rsidRDefault="00F20B55" w:rsidP="00F20B55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3,690</w:t>
            </w:r>
          </w:p>
        </w:tc>
        <w:tc>
          <w:tcPr>
            <w:tcW w:w="1257" w:type="dxa"/>
          </w:tcPr>
          <w:p w14:paraId="6C45172A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F20B55" w:rsidRPr="004917FF" w14:paraId="2E022206" w14:textId="77777777" w:rsidTr="00F20B55">
        <w:trPr>
          <w:trHeight w:val="234"/>
        </w:trPr>
        <w:tc>
          <w:tcPr>
            <w:tcW w:w="562" w:type="dxa"/>
          </w:tcPr>
          <w:p w14:paraId="799144A7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5503A238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65A192AD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0284DB08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3DD36FC3" w14:textId="77777777" w:rsidR="00F20B55" w:rsidRPr="004917FF" w:rsidRDefault="00F20B55" w:rsidP="00F20B55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73736BF9" w14:textId="77777777" w:rsidR="00F20B55" w:rsidRPr="004917FF" w:rsidRDefault="00F20B55" w:rsidP="00F20B55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3,690</w:t>
            </w:r>
          </w:p>
        </w:tc>
      </w:tr>
      <w:tr w:rsidR="00F20B55" w:rsidRPr="004917FF" w14:paraId="3965EF15" w14:textId="77777777" w:rsidTr="00F20B55">
        <w:trPr>
          <w:trHeight w:val="436"/>
        </w:trPr>
        <w:tc>
          <w:tcPr>
            <w:tcW w:w="562" w:type="dxa"/>
          </w:tcPr>
          <w:p w14:paraId="22E00FAE" w14:textId="77777777" w:rsidR="00F20B55" w:rsidRPr="004917FF" w:rsidRDefault="00F20B55" w:rsidP="004917FF">
            <w:pPr>
              <w:pStyle w:val="TableParagraph"/>
              <w:spacing w:line="184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3"/>
                <w:sz w:val="19"/>
                <w:lang w:val="pl-PL"/>
              </w:rPr>
              <w:t>2</w:t>
            </w:r>
          </w:p>
        </w:tc>
        <w:tc>
          <w:tcPr>
            <w:tcW w:w="1109" w:type="dxa"/>
          </w:tcPr>
          <w:p w14:paraId="08C65557" w14:textId="77777777" w:rsidR="00F20B55" w:rsidRPr="004917FF" w:rsidRDefault="00F20B55" w:rsidP="00F20B55">
            <w:pPr>
              <w:pStyle w:val="TableParagraph"/>
              <w:spacing w:line="176" w:lineRule="exact"/>
              <w:ind w:left="179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5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4-01</w:t>
            </w:r>
          </w:p>
          <w:p w14:paraId="3BC496E4" w14:textId="77777777" w:rsidR="00F20B55" w:rsidRPr="004917FF" w:rsidRDefault="00F20B55" w:rsidP="00F20B55">
            <w:pPr>
              <w:pStyle w:val="TableParagraph"/>
              <w:spacing w:line="210" w:lineRule="exact"/>
              <w:ind w:left="24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0349-02</w:t>
            </w:r>
          </w:p>
        </w:tc>
        <w:tc>
          <w:tcPr>
            <w:tcW w:w="4445" w:type="dxa"/>
          </w:tcPr>
          <w:p w14:paraId="6C2D76DB" w14:textId="77777777" w:rsidR="00F20B55" w:rsidRPr="004917FF" w:rsidRDefault="00F20B55" w:rsidP="00F20B55">
            <w:pPr>
              <w:pStyle w:val="TableParagraph"/>
              <w:spacing w:line="178" w:lineRule="exact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Rozebranie</w:t>
            </w:r>
            <w:r w:rsidRPr="004917FF">
              <w:rPr>
                <w:rFonts w:ascii="Times New Roman" w:hAnsi="Times New Roman" w:cs="Times New Roman"/>
                <w:spacing w:val="26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ścian,</w:t>
            </w:r>
            <w:r w:rsidRPr="004917FF">
              <w:rPr>
                <w:rFonts w:ascii="Times New Roman" w:hAnsi="Times New Roman" w:cs="Times New Roman"/>
                <w:spacing w:val="2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filarów</w:t>
            </w:r>
            <w:r w:rsidRPr="004917FF">
              <w:rPr>
                <w:rFonts w:ascii="Times New Roman" w:hAnsi="Times New Roman" w:cs="Times New Roman"/>
                <w:spacing w:val="2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i</w:t>
            </w:r>
            <w:r w:rsidRPr="004917FF">
              <w:rPr>
                <w:rFonts w:ascii="Times New Roman" w:hAnsi="Times New Roman" w:cs="Times New Roman"/>
                <w:spacing w:val="1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kolumn</w:t>
            </w:r>
            <w:r w:rsidRPr="004917FF">
              <w:rPr>
                <w:rFonts w:ascii="Times New Roman" w:hAnsi="Times New Roman" w:cs="Times New Roman"/>
                <w:spacing w:val="18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color w:val="0E0E0E"/>
                <w:w w:val="90"/>
                <w:sz w:val="19"/>
                <w:lang w:val="pl-PL"/>
              </w:rPr>
              <w:t>z</w:t>
            </w:r>
            <w:r w:rsidRPr="004917FF">
              <w:rPr>
                <w:rFonts w:ascii="Times New Roman" w:hAnsi="Times New Roman" w:cs="Times New Roman"/>
                <w:color w:val="0E0E0E"/>
                <w:spacing w:val="7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cegieł</w:t>
            </w:r>
            <w:r w:rsidRPr="004917FF">
              <w:rPr>
                <w:rFonts w:ascii="Times New Roman" w:hAnsi="Times New Roman" w:cs="Times New Roman"/>
                <w:spacing w:val="2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na</w:t>
            </w:r>
          </w:p>
          <w:p w14:paraId="2735A69F" w14:textId="77777777" w:rsidR="00F20B55" w:rsidRPr="004917FF" w:rsidRDefault="00F20B55" w:rsidP="00F20B55">
            <w:pPr>
              <w:pStyle w:val="TableParagraph"/>
              <w:spacing w:line="212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zaprawie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cementowo-wapiennej</w:t>
            </w:r>
          </w:p>
        </w:tc>
        <w:tc>
          <w:tcPr>
            <w:tcW w:w="432" w:type="dxa"/>
          </w:tcPr>
          <w:p w14:paraId="5045ED5D" w14:textId="77777777" w:rsidR="00F20B55" w:rsidRPr="004917FF" w:rsidRDefault="00F20B55" w:rsidP="00F20B55">
            <w:pPr>
              <w:pStyle w:val="TableParagraph"/>
              <w:spacing w:line="184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25AFED31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692B338F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20B55" w:rsidRPr="004917FF" w14:paraId="56200BA4" w14:textId="77777777" w:rsidTr="00F20B55">
        <w:trPr>
          <w:trHeight w:val="225"/>
        </w:trPr>
        <w:tc>
          <w:tcPr>
            <w:tcW w:w="562" w:type="dxa"/>
          </w:tcPr>
          <w:p w14:paraId="1691D551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73B15259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49AFFFB9" w14:textId="046FC44B" w:rsidR="00F20B55" w:rsidRPr="004917FF" w:rsidRDefault="00F20B55" w:rsidP="00F20B55">
            <w:pPr>
              <w:pStyle w:val="TableParagraph"/>
              <w:spacing w:line="184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(3,10*</w:t>
            </w:r>
            <w:r w:rsidR="00A50F71"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4) *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0,25*0,65</w:t>
            </w:r>
          </w:p>
        </w:tc>
        <w:tc>
          <w:tcPr>
            <w:tcW w:w="432" w:type="dxa"/>
          </w:tcPr>
          <w:p w14:paraId="7FF242A1" w14:textId="77777777" w:rsidR="00F20B55" w:rsidRPr="004917FF" w:rsidRDefault="00F20B55" w:rsidP="00F20B55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0BF3264F" w14:textId="77777777" w:rsidR="00F20B55" w:rsidRPr="004917FF" w:rsidRDefault="00F20B55" w:rsidP="00F20B55">
            <w:pPr>
              <w:pStyle w:val="TableParagraph"/>
              <w:spacing w:line="189" w:lineRule="exact"/>
              <w:ind w:right="5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2,015</w:t>
            </w:r>
          </w:p>
        </w:tc>
        <w:tc>
          <w:tcPr>
            <w:tcW w:w="1257" w:type="dxa"/>
          </w:tcPr>
          <w:p w14:paraId="0A115615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F20B55" w:rsidRPr="004917FF" w14:paraId="61663BCA" w14:textId="77777777" w:rsidTr="00F20B55">
        <w:trPr>
          <w:trHeight w:val="253"/>
        </w:trPr>
        <w:tc>
          <w:tcPr>
            <w:tcW w:w="562" w:type="dxa"/>
          </w:tcPr>
          <w:p w14:paraId="266B6C45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109" w:type="dxa"/>
          </w:tcPr>
          <w:p w14:paraId="022556CE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445" w:type="dxa"/>
          </w:tcPr>
          <w:p w14:paraId="5C925149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32" w:type="dxa"/>
          </w:tcPr>
          <w:p w14:paraId="74454764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38" w:type="dxa"/>
          </w:tcPr>
          <w:p w14:paraId="20D0BA6C" w14:textId="77777777" w:rsidR="00F20B55" w:rsidRPr="004917FF" w:rsidRDefault="00F20B55" w:rsidP="00F20B55">
            <w:pPr>
              <w:pStyle w:val="TableParagraph"/>
              <w:spacing w:line="194" w:lineRule="exact"/>
              <w:ind w:right="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028C74B7" w14:textId="77777777" w:rsidR="00F20B55" w:rsidRPr="004917FF" w:rsidRDefault="00F20B55" w:rsidP="00F20B55">
            <w:pPr>
              <w:pStyle w:val="TableParagraph"/>
              <w:spacing w:line="194" w:lineRule="exact"/>
              <w:ind w:right="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2,015</w:t>
            </w:r>
          </w:p>
        </w:tc>
      </w:tr>
      <w:tr w:rsidR="00F20B55" w:rsidRPr="004917FF" w14:paraId="651C4788" w14:textId="77777777" w:rsidTr="00F20B55">
        <w:trPr>
          <w:trHeight w:val="623"/>
        </w:trPr>
        <w:tc>
          <w:tcPr>
            <w:tcW w:w="562" w:type="dxa"/>
          </w:tcPr>
          <w:p w14:paraId="2A108DC7" w14:textId="77777777" w:rsidR="00F20B55" w:rsidRPr="004917FF" w:rsidRDefault="00F20B55" w:rsidP="004917FF">
            <w:pPr>
              <w:pStyle w:val="TableParagraph"/>
              <w:spacing w:line="165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4"/>
                <w:sz w:val="19"/>
                <w:lang w:val="pl-PL"/>
              </w:rPr>
              <w:t>3</w:t>
            </w:r>
          </w:p>
        </w:tc>
        <w:tc>
          <w:tcPr>
            <w:tcW w:w="1109" w:type="dxa"/>
          </w:tcPr>
          <w:p w14:paraId="581BCA28" w14:textId="77777777" w:rsidR="00F20B55" w:rsidRPr="004917FF" w:rsidRDefault="00F20B55" w:rsidP="00F20B55">
            <w:pPr>
              <w:pStyle w:val="TableParagraph"/>
              <w:spacing w:line="159" w:lineRule="exact"/>
              <w:ind w:left="17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8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4-01</w:t>
            </w:r>
          </w:p>
          <w:p w14:paraId="3D274995" w14:textId="77777777" w:rsidR="00F20B55" w:rsidRPr="004917FF" w:rsidRDefault="00F20B55" w:rsidP="00F20B55">
            <w:pPr>
              <w:pStyle w:val="TableParagraph"/>
              <w:spacing w:line="212" w:lineRule="exact"/>
              <w:ind w:left="23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0105-01</w:t>
            </w:r>
          </w:p>
        </w:tc>
        <w:tc>
          <w:tcPr>
            <w:tcW w:w="4445" w:type="dxa"/>
          </w:tcPr>
          <w:p w14:paraId="29707C45" w14:textId="77777777" w:rsidR="00F20B55" w:rsidRPr="004917FF" w:rsidRDefault="00F20B55" w:rsidP="00F20B55">
            <w:pPr>
              <w:pStyle w:val="TableParagraph"/>
              <w:spacing w:line="161" w:lineRule="exact"/>
              <w:ind w:left="9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Zasypanie</w:t>
            </w:r>
            <w:r w:rsidRPr="004917FF">
              <w:rPr>
                <w:rFonts w:ascii="Times New Roman" w:hAnsi="Times New Roman" w:cs="Times New Roman"/>
                <w:spacing w:val="26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wykopów</w:t>
            </w:r>
            <w:r w:rsidRPr="004917FF">
              <w:rPr>
                <w:rFonts w:ascii="Times New Roman" w:hAnsi="Times New Roman" w:cs="Times New Roman"/>
                <w:spacing w:val="3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ziemią</w:t>
            </w:r>
            <w:r w:rsidRPr="004917FF">
              <w:rPr>
                <w:rFonts w:ascii="Times New Roman" w:hAnsi="Times New Roman" w:cs="Times New Roman"/>
                <w:spacing w:val="3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</w:t>
            </w:r>
            <w:r w:rsidRPr="004917FF">
              <w:rPr>
                <w:rFonts w:ascii="Times New Roman" w:hAnsi="Times New Roman" w:cs="Times New Roman"/>
                <w:spacing w:val="9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ukopów</w:t>
            </w:r>
            <w:r w:rsidRPr="004917FF">
              <w:rPr>
                <w:rFonts w:ascii="Times New Roman" w:hAnsi="Times New Roman" w:cs="Times New Roman"/>
                <w:spacing w:val="33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</w:t>
            </w:r>
            <w:r w:rsidRPr="004917FF">
              <w:rPr>
                <w:rFonts w:ascii="Times New Roman" w:hAnsi="Times New Roman" w:cs="Times New Roman"/>
                <w:spacing w:val="3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przerzutem</w:t>
            </w:r>
          </w:p>
          <w:p w14:paraId="5B5C309E" w14:textId="77777777" w:rsidR="00F20B55" w:rsidRPr="004917FF" w:rsidRDefault="00F20B55" w:rsidP="00F20B55">
            <w:pPr>
              <w:pStyle w:val="TableParagraph"/>
              <w:spacing w:before="7" w:line="225" w:lineRule="auto"/>
              <w:ind w:left="94" w:right="79" w:hanging="1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ziemi na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odległość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do 3 m i ubiciem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warstwami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co 15</w:t>
            </w:r>
            <w:r w:rsidRPr="004917FF">
              <w:rPr>
                <w:rFonts w:ascii="Times New Roman" w:hAnsi="Times New Roman" w:cs="Times New Roman"/>
                <w:spacing w:val="-46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cm</w:t>
            </w:r>
            <w:r w:rsidRPr="004917FF">
              <w:rPr>
                <w:rFonts w:ascii="Times New Roman" w:hAnsi="Times New Roman" w:cs="Times New Roman"/>
                <w:spacing w:val="-7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w</w:t>
            </w:r>
            <w:r w:rsidRPr="004917FF">
              <w:rPr>
                <w:rFonts w:ascii="Times New Roman" w:hAnsi="Times New Roman" w:cs="Times New Roman"/>
                <w:spacing w:val="-2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gruncie</w:t>
            </w:r>
            <w:r w:rsidRPr="004917FF">
              <w:rPr>
                <w:rFonts w:ascii="Times New Roman" w:hAnsi="Times New Roman" w:cs="Times New Roman"/>
                <w:spacing w:val="2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kat.</w:t>
            </w:r>
            <w:r w:rsidRPr="004917FF">
              <w:rPr>
                <w:rFonts w:ascii="Times New Roman" w:hAnsi="Times New Roman" w:cs="Times New Roman"/>
                <w:spacing w:val="3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I-II</w:t>
            </w:r>
          </w:p>
        </w:tc>
        <w:tc>
          <w:tcPr>
            <w:tcW w:w="432" w:type="dxa"/>
          </w:tcPr>
          <w:p w14:paraId="7AC1F729" w14:textId="77777777" w:rsidR="00F20B55" w:rsidRPr="004917FF" w:rsidRDefault="00F20B55" w:rsidP="00F20B55">
            <w:pPr>
              <w:pStyle w:val="TableParagraph"/>
              <w:spacing w:line="165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7E33D0F5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24E44AF4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20B55" w:rsidRPr="004917FF" w14:paraId="192E6720" w14:textId="77777777" w:rsidTr="00F20B55">
        <w:trPr>
          <w:trHeight w:val="234"/>
        </w:trPr>
        <w:tc>
          <w:tcPr>
            <w:tcW w:w="562" w:type="dxa"/>
          </w:tcPr>
          <w:p w14:paraId="08F124E5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26211BAB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2E9CB5C3" w14:textId="77777777" w:rsidR="00F20B55" w:rsidRPr="004917FF" w:rsidRDefault="00F20B55" w:rsidP="00F20B55">
            <w:pPr>
              <w:pStyle w:val="TableParagraph"/>
              <w:spacing w:line="19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poz.1</w:t>
            </w:r>
          </w:p>
        </w:tc>
        <w:tc>
          <w:tcPr>
            <w:tcW w:w="432" w:type="dxa"/>
          </w:tcPr>
          <w:p w14:paraId="4CF5D70D" w14:textId="77777777" w:rsidR="00F20B55" w:rsidRPr="004917FF" w:rsidRDefault="00F20B55" w:rsidP="00F20B55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0E47E611" w14:textId="77777777" w:rsidR="00F20B55" w:rsidRPr="004917FF" w:rsidRDefault="00F20B55" w:rsidP="00F20B55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3,690</w:t>
            </w:r>
          </w:p>
        </w:tc>
        <w:tc>
          <w:tcPr>
            <w:tcW w:w="1257" w:type="dxa"/>
          </w:tcPr>
          <w:p w14:paraId="7751D391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F20B55" w:rsidRPr="004917FF" w14:paraId="04A958DB" w14:textId="77777777" w:rsidTr="00F20B55">
        <w:trPr>
          <w:trHeight w:val="225"/>
        </w:trPr>
        <w:tc>
          <w:tcPr>
            <w:tcW w:w="562" w:type="dxa"/>
          </w:tcPr>
          <w:p w14:paraId="2436FD6F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6CA557C0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707AF27E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37B5D0FF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551F9EFA" w14:textId="77777777" w:rsidR="00F20B55" w:rsidRPr="004917FF" w:rsidRDefault="00F20B55" w:rsidP="00F20B55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3922BC94" w14:textId="77777777" w:rsidR="00F20B55" w:rsidRPr="004917FF" w:rsidRDefault="00F20B55" w:rsidP="00F20B55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3,690</w:t>
            </w:r>
          </w:p>
        </w:tc>
      </w:tr>
      <w:tr w:rsidR="00F20B55" w:rsidRPr="004917FF" w14:paraId="1AEA85AC" w14:textId="77777777" w:rsidTr="00F20B55">
        <w:trPr>
          <w:trHeight w:val="863"/>
        </w:trPr>
        <w:tc>
          <w:tcPr>
            <w:tcW w:w="562" w:type="dxa"/>
          </w:tcPr>
          <w:p w14:paraId="6FC269ED" w14:textId="77777777" w:rsidR="00F20B55" w:rsidRPr="004917FF" w:rsidRDefault="00F20B55" w:rsidP="004917FF">
            <w:pPr>
              <w:pStyle w:val="TableParagraph"/>
              <w:spacing w:line="189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5"/>
                <w:sz w:val="19"/>
                <w:lang w:val="pl-PL"/>
              </w:rPr>
              <w:t>4</w:t>
            </w:r>
          </w:p>
        </w:tc>
        <w:tc>
          <w:tcPr>
            <w:tcW w:w="1109" w:type="dxa"/>
          </w:tcPr>
          <w:p w14:paraId="106694EC" w14:textId="77777777" w:rsidR="00F20B55" w:rsidRPr="004917FF" w:rsidRDefault="00F20B55" w:rsidP="00F20B55">
            <w:pPr>
              <w:pStyle w:val="TableParagraph"/>
              <w:spacing w:line="183" w:lineRule="exact"/>
              <w:ind w:left="179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KNR4-01</w:t>
            </w:r>
          </w:p>
          <w:p w14:paraId="4A6BE3E5" w14:textId="77777777" w:rsidR="00F20B55" w:rsidRPr="004917FF" w:rsidRDefault="00F20B55" w:rsidP="00F20B55">
            <w:pPr>
              <w:pStyle w:val="TableParagraph"/>
              <w:spacing w:line="209" w:lineRule="exact"/>
              <w:ind w:left="24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0108-17</w:t>
            </w:r>
          </w:p>
          <w:p w14:paraId="2812B0F1" w14:textId="77777777" w:rsidR="00F20B55" w:rsidRPr="004917FF" w:rsidRDefault="00F20B55" w:rsidP="00F20B55">
            <w:pPr>
              <w:pStyle w:val="TableParagraph"/>
              <w:spacing w:line="209" w:lineRule="exact"/>
              <w:ind w:left="23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0108-20</w:t>
            </w:r>
          </w:p>
          <w:p w14:paraId="701AE4D7" w14:textId="77777777" w:rsidR="00F20B55" w:rsidRPr="004917FF" w:rsidRDefault="00F20B55" w:rsidP="00F20B55">
            <w:pPr>
              <w:pStyle w:val="TableParagraph"/>
              <w:spacing w:line="212" w:lineRule="exact"/>
              <w:ind w:left="22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analogia</w:t>
            </w:r>
          </w:p>
        </w:tc>
        <w:tc>
          <w:tcPr>
            <w:tcW w:w="4445" w:type="dxa"/>
          </w:tcPr>
          <w:p w14:paraId="2A0AFE1C" w14:textId="77777777" w:rsidR="00F20B55" w:rsidRPr="004917FF" w:rsidRDefault="00F20B55" w:rsidP="00F20B55">
            <w:pPr>
              <w:pStyle w:val="TableParagraph"/>
              <w:spacing w:line="185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Wywiezienie</w:t>
            </w:r>
            <w:r w:rsidRPr="004917FF">
              <w:rPr>
                <w:rFonts w:ascii="Times New Roman" w:hAnsi="Times New Roman" w:cs="Times New Roman"/>
                <w:spacing w:val="47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samochodami</w:t>
            </w:r>
            <w:r w:rsidRPr="004917FF">
              <w:rPr>
                <w:rFonts w:ascii="Times New Roman" w:hAnsi="Times New Roman" w:cs="Times New Roman"/>
                <w:spacing w:val="6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samowyładowczym</w:t>
            </w:r>
            <w:r w:rsidRPr="004917FF">
              <w:rPr>
                <w:rFonts w:ascii="Times New Roman" w:hAnsi="Times New Roman" w:cs="Times New Roman"/>
                <w:spacing w:val="3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gruzu</w:t>
            </w:r>
          </w:p>
          <w:p w14:paraId="02C339AA" w14:textId="77777777" w:rsidR="00F20B55" w:rsidRPr="004917FF" w:rsidRDefault="00F20B55" w:rsidP="00F20B55">
            <w:pPr>
              <w:pStyle w:val="TableParagraph"/>
              <w:spacing w:line="215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rozbiórki</w:t>
            </w:r>
            <w:r w:rsidRPr="004917FF">
              <w:rPr>
                <w:rFonts w:ascii="Times New Roman" w:hAnsi="Times New Roman" w:cs="Times New Roman"/>
                <w:spacing w:val="2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na</w:t>
            </w:r>
            <w:r w:rsidRPr="004917FF">
              <w:rPr>
                <w:rFonts w:ascii="Times New Roman" w:hAnsi="Times New Roman" w:cs="Times New Roman"/>
                <w:spacing w:val="19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odległość</w:t>
            </w:r>
            <w:r w:rsidRPr="004917FF">
              <w:rPr>
                <w:rFonts w:ascii="Times New Roman" w:hAnsi="Times New Roman" w:cs="Times New Roman"/>
                <w:spacing w:val="29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15</w:t>
            </w:r>
            <w:r w:rsidRPr="004917FF">
              <w:rPr>
                <w:rFonts w:ascii="Times New Roman" w:hAnsi="Times New Roman" w:cs="Times New Roman"/>
                <w:spacing w:val="1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km</w:t>
            </w:r>
          </w:p>
        </w:tc>
        <w:tc>
          <w:tcPr>
            <w:tcW w:w="432" w:type="dxa"/>
          </w:tcPr>
          <w:p w14:paraId="1687D8CC" w14:textId="77777777" w:rsidR="00F20B55" w:rsidRPr="004917FF" w:rsidRDefault="00F20B55" w:rsidP="00F20B55">
            <w:pPr>
              <w:pStyle w:val="TableParagraph"/>
              <w:spacing w:line="189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7494B9C3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08A772C4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20B55" w:rsidRPr="004917FF" w14:paraId="0ABFB599" w14:textId="77777777" w:rsidTr="00F20B55">
        <w:trPr>
          <w:trHeight w:val="229"/>
        </w:trPr>
        <w:tc>
          <w:tcPr>
            <w:tcW w:w="562" w:type="dxa"/>
          </w:tcPr>
          <w:p w14:paraId="3216E15D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32D08A5F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4A130F08" w14:textId="77777777" w:rsidR="00F20B55" w:rsidRPr="004917FF" w:rsidRDefault="00F20B55" w:rsidP="00F20B55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poz.2</w:t>
            </w:r>
          </w:p>
        </w:tc>
        <w:tc>
          <w:tcPr>
            <w:tcW w:w="432" w:type="dxa"/>
          </w:tcPr>
          <w:p w14:paraId="583486DD" w14:textId="77777777" w:rsidR="00F20B55" w:rsidRPr="004917FF" w:rsidRDefault="00F20B55" w:rsidP="00F20B55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7226A7C5" w14:textId="77777777" w:rsidR="00F20B55" w:rsidRPr="004917FF" w:rsidRDefault="00F20B55" w:rsidP="00F20B55">
            <w:pPr>
              <w:pStyle w:val="TableParagraph"/>
              <w:spacing w:line="189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2,015</w:t>
            </w:r>
          </w:p>
        </w:tc>
        <w:tc>
          <w:tcPr>
            <w:tcW w:w="1257" w:type="dxa"/>
          </w:tcPr>
          <w:p w14:paraId="4FFF2873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F20B55" w:rsidRPr="004917FF" w14:paraId="07FDB702" w14:textId="77777777" w:rsidTr="00F20B55">
        <w:trPr>
          <w:trHeight w:val="225"/>
        </w:trPr>
        <w:tc>
          <w:tcPr>
            <w:tcW w:w="562" w:type="dxa"/>
          </w:tcPr>
          <w:p w14:paraId="77A65EAF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448B50F1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1AFEA4A4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35FEF43B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10EC4E4F" w14:textId="77777777" w:rsidR="00F20B55" w:rsidRPr="004917FF" w:rsidRDefault="00F20B55" w:rsidP="00F20B55">
            <w:pPr>
              <w:pStyle w:val="TableParagraph"/>
              <w:spacing w:line="184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5484DC21" w14:textId="77777777" w:rsidR="00F20B55" w:rsidRPr="004917FF" w:rsidRDefault="00F20B55" w:rsidP="00F20B55">
            <w:pPr>
              <w:pStyle w:val="TableParagraph"/>
              <w:spacing w:line="189" w:lineRule="exact"/>
              <w:ind w:right="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2,015</w:t>
            </w:r>
          </w:p>
        </w:tc>
      </w:tr>
      <w:tr w:rsidR="00F20B55" w:rsidRPr="004917FF" w14:paraId="76F4B9BF" w14:textId="77777777" w:rsidTr="00F20B55">
        <w:trPr>
          <w:trHeight w:val="445"/>
        </w:trPr>
        <w:tc>
          <w:tcPr>
            <w:tcW w:w="562" w:type="dxa"/>
          </w:tcPr>
          <w:p w14:paraId="2B62731D" w14:textId="77777777" w:rsidR="00F20B55" w:rsidRPr="004917FF" w:rsidRDefault="00F20B55" w:rsidP="004917FF">
            <w:pPr>
              <w:pStyle w:val="TableParagraph"/>
              <w:spacing w:line="189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9"/>
                <w:sz w:val="19"/>
                <w:lang w:val="pl-PL"/>
              </w:rPr>
              <w:t>5</w:t>
            </w:r>
          </w:p>
        </w:tc>
        <w:tc>
          <w:tcPr>
            <w:tcW w:w="1109" w:type="dxa"/>
          </w:tcPr>
          <w:p w14:paraId="7AE6D987" w14:textId="77777777" w:rsidR="00F20B55" w:rsidRPr="004917FF" w:rsidRDefault="00F20B55" w:rsidP="00F20B55">
            <w:pPr>
              <w:pStyle w:val="TableParagraph"/>
              <w:spacing w:line="183" w:lineRule="exact"/>
              <w:ind w:left="17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2-01</w:t>
            </w:r>
          </w:p>
          <w:p w14:paraId="05340084" w14:textId="77777777" w:rsidR="00F20B55" w:rsidRPr="004917FF" w:rsidRDefault="00F20B55" w:rsidP="00F20B55">
            <w:pPr>
              <w:pStyle w:val="TableParagraph"/>
              <w:spacing w:line="212" w:lineRule="exact"/>
              <w:ind w:left="23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0505-01</w:t>
            </w:r>
          </w:p>
        </w:tc>
        <w:tc>
          <w:tcPr>
            <w:tcW w:w="4445" w:type="dxa"/>
          </w:tcPr>
          <w:p w14:paraId="3FF4D42C" w14:textId="77777777" w:rsidR="00F20B55" w:rsidRPr="004917FF" w:rsidRDefault="00F20B55" w:rsidP="00F20B55">
            <w:pPr>
              <w:pStyle w:val="TableParagraph"/>
              <w:spacing w:line="185" w:lineRule="exact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Ręczne</w:t>
            </w:r>
            <w:r w:rsidRPr="004917FF">
              <w:rPr>
                <w:rFonts w:ascii="Times New Roman" w:hAnsi="Times New Roman" w:cs="Times New Roman"/>
                <w:spacing w:val="-9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plantowanie</w:t>
            </w:r>
            <w:r w:rsidRPr="004917FF"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powierzchni</w:t>
            </w:r>
            <w:r w:rsidRPr="004917FF">
              <w:rPr>
                <w:rFonts w:ascii="Times New Roman" w:hAnsi="Times New Roman" w:cs="Times New Roman"/>
                <w:spacing w:val="-9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gruntu</w:t>
            </w:r>
            <w:r w:rsidRPr="004917FF">
              <w:rPr>
                <w:rFonts w:ascii="Times New Roman" w:hAnsi="Times New Roman" w:cs="Times New Roman"/>
                <w:spacing w:val="-10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rodzimego</w:t>
            </w:r>
          </w:p>
          <w:p w14:paraId="2E7C6424" w14:textId="77777777" w:rsidR="00F20B55" w:rsidRPr="004917FF" w:rsidRDefault="00F20B55" w:rsidP="00F20B55">
            <w:pPr>
              <w:pStyle w:val="TableParagraph"/>
              <w:spacing w:line="215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kat.</w:t>
            </w:r>
            <w:r w:rsidRPr="004917FF">
              <w:rPr>
                <w:rFonts w:ascii="Times New Roman" w:hAnsi="Times New Roman" w:cs="Times New Roman"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I-III</w:t>
            </w:r>
          </w:p>
        </w:tc>
        <w:tc>
          <w:tcPr>
            <w:tcW w:w="432" w:type="dxa"/>
          </w:tcPr>
          <w:p w14:paraId="751A8FD8" w14:textId="77777777" w:rsidR="00F20B55" w:rsidRPr="004917FF" w:rsidRDefault="00F20B55" w:rsidP="00F20B55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m2</w:t>
            </w:r>
          </w:p>
        </w:tc>
        <w:tc>
          <w:tcPr>
            <w:tcW w:w="1238" w:type="dxa"/>
          </w:tcPr>
          <w:p w14:paraId="170D3859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713770F1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20B55" w:rsidRPr="004917FF" w14:paraId="44E516F0" w14:textId="77777777" w:rsidTr="00F20B55">
        <w:trPr>
          <w:trHeight w:val="220"/>
        </w:trPr>
        <w:tc>
          <w:tcPr>
            <w:tcW w:w="562" w:type="dxa"/>
          </w:tcPr>
          <w:p w14:paraId="2586B951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109" w:type="dxa"/>
          </w:tcPr>
          <w:p w14:paraId="3C8025AD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4445" w:type="dxa"/>
          </w:tcPr>
          <w:p w14:paraId="721EBAA1" w14:textId="74A61D6F" w:rsidR="00F20B55" w:rsidRPr="004917FF" w:rsidRDefault="00F20B55" w:rsidP="00F20B55">
            <w:pPr>
              <w:pStyle w:val="TableParagraph"/>
              <w:spacing w:line="184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>(3,10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*3,10)</w:t>
            </w:r>
            <w:r w:rsidRPr="004917FF"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+</w:t>
            </w:r>
            <w:r w:rsidRPr="004917FF">
              <w:rPr>
                <w:rFonts w:ascii="Times New Roman" w:hAnsi="Times New Roman" w:cs="Times New Roman"/>
                <w:spacing w:val="-3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(1,50*0,5)</w:t>
            </w:r>
          </w:p>
        </w:tc>
        <w:tc>
          <w:tcPr>
            <w:tcW w:w="432" w:type="dxa"/>
          </w:tcPr>
          <w:p w14:paraId="1FEAB4DE" w14:textId="77777777" w:rsidR="00F20B55" w:rsidRPr="004917FF" w:rsidRDefault="00F20B55" w:rsidP="00F20B55">
            <w:pPr>
              <w:pStyle w:val="TableParagraph"/>
              <w:spacing w:line="184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m2</w:t>
            </w:r>
          </w:p>
        </w:tc>
        <w:tc>
          <w:tcPr>
            <w:tcW w:w="1238" w:type="dxa"/>
          </w:tcPr>
          <w:p w14:paraId="0A295E3A" w14:textId="77777777" w:rsidR="00F20B55" w:rsidRPr="004917FF" w:rsidRDefault="00F20B55" w:rsidP="00F20B55">
            <w:pPr>
              <w:pStyle w:val="TableParagraph"/>
              <w:spacing w:line="18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10,360</w:t>
            </w:r>
          </w:p>
        </w:tc>
        <w:tc>
          <w:tcPr>
            <w:tcW w:w="1257" w:type="dxa"/>
          </w:tcPr>
          <w:p w14:paraId="701085AC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</w:tr>
      <w:tr w:rsidR="00F20B55" w:rsidRPr="004917FF" w14:paraId="71B9DD0E" w14:textId="77777777" w:rsidTr="00F20B55">
        <w:trPr>
          <w:trHeight w:val="234"/>
        </w:trPr>
        <w:tc>
          <w:tcPr>
            <w:tcW w:w="562" w:type="dxa"/>
          </w:tcPr>
          <w:p w14:paraId="23ADCDFB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5DC3D306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1AE85BE7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5F1A5D3F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117819CC" w14:textId="77777777" w:rsidR="00F20B55" w:rsidRPr="004917FF" w:rsidRDefault="00F20B55" w:rsidP="00F20B55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47826DC4" w14:textId="77777777" w:rsidR="00F20B55" w:rsidRPr="004917FF" w:rsidRDefault="00F20B55" w:rsidP="00F20B55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10,360</w:t>
            </w:r>
          </w:p>
        </w:tc>
      </w:tr>
      <w:tr w:rsidR="00F20B55" w:rsidRPr="004917FF" w14:paraId="2C7E5379" w14:textId="77777777" w:rsidTr="00F20B55">
        <w:trPr>
          <w:trHeight w:val="436"/>
        </w:trPr>
        <w:tc>
          <w:tcPr>
            <w:tcW w:w="562" w:type="dxa"/>
          </w:tcPr>
          <w:p w14:paraId="02624EA9" w14:textId="77777777" w:rsidR="00F20B55" w:rsidRPr="004917FF" w:rsidRDefault="00F20B55" w:rsidP="004917FF">
            <w:pPr>
              <w:pStyle w:val="TableParagraph"/>
              <w:spacing w:line="184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9"/>
                <w:sz w:val="19"/>
                <w:lang w:val="pl-PL"/>
              </w:rPr>
              <w:t>6</w:t>
            </w:r>
          </w:p>
        </w:tc>
        <w:tc>
          <w:tcPr>
            <w:tcW w:w="1109" w:type="dxa"/>
          </w:tcPr>
          <w:p w14:paraId="10706484" w14:textId="77777777" w:rsidR="00F20B55" w:rsidRPr="004917FF" w:rsidRDefault="00F20B55" w:rsidP="00F20B55">
            <w:pPr>
              <w:pStyle w:val="TableParagraph"/>
              <w:spacing w:line="178" w:lineRule="exact"/>
              <w:ind w:left="179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2-21</w:t>
            </w:r>
          </w:p>
          <w:p w14:paraId="42CCDB7F" w14:textId="77777777" w:rsidR="00F20B55" w:rsidRPr="004917FF" w:rsidRDefault="00F20B55" w:rsidP="00F20B55">
            <w:pPr>
              <w:pStyle w:val="TableParagraph"/>
              <w:spacing w:line="212" w:lineRule="exact"/>
              <w:ind w:left="24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0401-01</w:t>
            </w:r>
          </w:p>
        </w:tc>
        <w:tc>
          <w:tcPr>
            <w:tcW w:w="4445" w:type="dxa"/>
          </w:tcPr>
          <w:p w14:paraId="4494B0EF" w14:textId="77777777" w:rsidR="00F20B55" w:rsidRPr="004917FF" w:rsidRDefault="00F20B55" w:rsidP="00F20B55">
            <w:pPr>
              <w:pStyle w:val="TableParagraph"/>
              <w:spacing w:line="178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Wykonanie</w:t>
            </w:r>
            <w:r w:rsidRPr="004917FF">
              <w:rPr>
                <w:rFonts w:ascii="Times New Roman" w:hAnsi="Times New Roman" w:cs="Times New Roman"/>
                <w:spacing w:val="-4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trawników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dywanowych</w:t>
            </w:r>
            <w:r w:rsidRPr="004917FF">
              <w:rPr>
                <w:rFonts w:ascii="Times New Roman" w:hAnsi="Times New Roman" w:cs="Times New Roman"/>
                <w:spacing w:val="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siewem</w:t>
            </w:r>
            <w:r w:rsidRPr="004917FF">
              <w:rPr>
                <w:rFonts w:ascii="Times New Roman" w:hAnsi="Times New Roman" w:cs="Times New Roman"/>
                <w:spacing w:val="-10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na</w:t>
            </w:r>
          </w:p>
          <w:p w14:paraId="1754A5D5" w14:textId="62E8BFDA" w:rsidR="00F20B55" w:rsidRPr="004917FF" w:rsidRDefault="00F20B55" w:rsidP="00F20B55">
            <w:pPr>
              <w:pStyle w:val="TableParagraph"/>
              <w:spacing w:line="212" w:lineRule="exact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gruncie</w:t>
            </w:r>
            <w:r w:rsidRPr="004917FF">
              <w:rPr>
                <w:rFonts w:ascii="Times New Roman" w:hAnsi="Times New Roman" w:cs="Times New Roman"/>
                <w:spacing w:val="17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kat.</w:t>
            </w:r>
            <w:r w:rsidRPr="004917FF">
              <w:rPr>
                <w:rFonts w:ascii="Times New Roman" w:hAnsi="Times New Roman" w:cs="Times New Roman"/>
                <w:spacing w:val="20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I-II</w:t>
            </w:r>
            <w:r w:rsidRPr="004917FF">
              <w:rPr>
                <w:rFonts w:ascii="Times New Roman" w:hAnsi="Times New Roman" w:cs="Times New Roman"/>
                <w:spacing w:val="9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bez</w:t>
            </w:r>
            <w:r w:rsidRPr="004917FF">
              <w:rPr>
                <w:rFonts w:ascii="Times New Roman" w:hAnsi="Times New Roman" w:cs="Times New Roman"/>
                <w:spacing w:val="1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nawo</w:t>
            </w:r>
            <w:r w:rsid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ż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enia</w:t>
            </w:r>
          </w:p>
        </w:tc>
        <w:tc>
          <w:tcPr>
            <w:tcW w:w="432" w:type="dxa"/>
          </w:tcPr>
          <w:p w14:paraId="256A8A29" w14:textId="77777777" w:rsidR="00F20B55" w:rsidRPr="004917FF" w:rsidRDefault="00F20B55" w:rsidP="00F20B55">
            <w:pPr>
              <w:pStyle w:val="TableParagraph"/>
              <w:spacing w:line="184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m2</w:t>
            </w:r>
          </w:p>
        </w:tc>
        <w:tc>
          <w:tcPr>
            <w:tcW w:w="1238" w:type="dxa"/>
          </w:tcPr>
          <w:p w14:paraId="03432010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4131BF22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20B55" w:rsidRPr="004917FF" w14:paraId="3E693E11" w14:textId="77777777" w:rsidTr="00F20B55">
        <w:trPr>
          <w:trHeight w:val="229"/>
        </w:trPr>
        <w:tc>
          <w:tcPr>
            <w:tcW w:w="562" w:type="dxa"/>
          </w:tcPr>
          <w:p w14:paraId="05550474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29989229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7A6F6776" w14:textId="77777777" w:rsidR="00F20B55" w:rsidRPr="004917FF" w:rsidRDefault="00F20B55" w:rsidP="00F20B55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poz.5</w:t>
            </w:r>
          </w:p>
        </w:tc>
        <w:tc>
          <w:tcPr>
            <w:tcW w:w="432" w:type="dxa"/>
          </w:tcPr>
          <w:p w14:paraId="1EE112CE" w14:textId="77777777" w:rsidR="00F20B55" w:rsidRPr="004917FF" w:rsidRDefault="00F20B55" w:rsidP="00F20B55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m2</w:t>
            </w:r>
          </w:p>
        </w:tc>
        <w:tc>
          <w:tcPr>
            <w:tcW w:w="1238" w:type="dxa"/>
          </w:tcPr>
          <w:p w14:paraId="3B9B22E8" w14:textId="77777777" w:rsidR="00F20B55" w:rsidRPr="004917FF" w:rsidRDefault="00F20B55" w:rsidP="00F20B55">
            <w:pPr>
              <w:pStyle w:val="TableParagraph"/>
              <w:spacing w:line="189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10,360</w:t>
            </w:r>
          </w:p>
        </w:tc>
        <w:tc>
          <w:tcPr>
            <w:tcW w:w="1257" w:type="dxa"/>
          </w:tcPr>
          <w:p w14:paraId="4996EF5A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F20B55" w:rsidRPr="004917FF" w14:paraId="04487032" w14:textId="77777777" w:rsidTr="00F20B55">
        <w:trPr>
          <w:trHeight w:val="239"/>
        </w:trPr>
        <w:tc>
          <w:tcPr>
            <w:tcW w:w="562" w:type="dxa"/>
          </w:tcPr>
          <w:p w14:paraId="667EDB01" w14:textId="77777777" w:rsidR="00F20B55" w:rsidRPr="004917FF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2BA4A47C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49ABD9A6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60C9A133" w14:textId="77777777" w:rsidR="00F20B55" w:rsidRPr="004917FF" w:rsidRDefault="00F20B55" w:rsidP="00F20B55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323A10F2" w14:textId="77777777" w:rsidR="00F20B55" w:rsidRPr="004917FF" w:rsidRDefault="00F20B55" w:rsidP="00F20B55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78A8F192" w14:textId="1614F753" w:rsidR="00F20B55" w:rsidRPr="004917FF" w:rsidRDefault="00F20B55" w:rsidP="00F20B55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10,36</w:t>
            </w:r>
            <w:r w:rsidR="004917FF">
              <w:rPr>
                <w:rFonts w:ascii="Times New Roman" w:hAnsi="Times New Roman" w:cs="Times New Roman"/>
                <w:b/>
                <w:sz w:val="19"/>
                <w:lang w:val="pl-PL"/>
              </w:rPr>
              <w:t>0</w:t>
            </w:r>
          </w:p>
        </w:tc>
      </w:tr>
    </w:tbl>
    <w:p w14:paraId="7416421F" w14:textId="14F39A99" w:rsidR="00F20B55" w:rsidRDefault="00F20B55" w:rsidP="00F20B55">
      <w:pPr>
        <w:spacing w:line="276" w:lineRule="auto"/>
        <w:rPr>
          <w:b/>
          <w:bCs/>
          <w:sz w:val="23"/>
          <w:szCs w:val="23"/>
        </w:rPr>
      </w:pPr>
    </w:p>
    <w:p w14:paraId="607E9275" w14:textId="12389727" w:rsidR="00F20B55" w:rsidRDefault="00F20B55">
      <w:pPr>
        <w:spacing w:line="276" w:lineRule="auto"/>
        <w:jc w:val="center"/>
        <w:rPr>
          <w:b/>
          <w:bCs/>
          <w:sz w:val="23"/>
          <w:szCs w:val="23"/>
        </w:rPr>
      </w:pPr>
    </w:p>
    <w:p w14:paraId="200B5CFB" w14:textId="6EFACA4B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262F9988" w14:textId="0B21BAAB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2802F7CE" w14:textId="14E970D5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5A9A4A6F" w14:textId="6C2660DC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175EBE47" w14:textId="28B66211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77DCE975" w14:textId="70F5320D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098E0301" w14:textId="2815EE98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6C6EFDA8" w14:textId="7905F7F6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750681CA" w14:textId="15AE121B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51F942B1" w14:textId="62805292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6FEC95CF" w14:textId="623C202E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37AB79D3" w14:textId="486D69D2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288172C9" w14:textId="091D462A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43197520" w14:textId="77777777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74007ED1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Szczegółowy zakres prac – przedmiar</w:t>
      </w:r>
    </w:p>
    <w:p w14:paraId="520E17FA" w14:textId="4760C2A3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ul. </w:t>
      </w:r>
      <w:r w:rsidR="0047640E">
        <w:rPr>
          <w:b/>
          <w:sz w:val="23"/>
          <w:szCs w:val="23"/>
        </w:rPr>
        <w:t>Tomickiego 1</w:t>
      </w:r>
      <w:r w:rsidR="004917FF">
        <w:rPr>
          <w:b/>
          <w:sz w:val="23"/>
          <w:szCs w:val="23"/>
        </w:rPr>
        <w:t>4</w:t>
      </w:r>
    </w:p>
    <w:p w14:paraId="01BABBFF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leNormal"/>
        <w:tblW w:w="9043" w:type="dxa"/>
        <w:tblInd w:w="30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09"/>
        <w:gridCol w:w="4445"/>
        <w:gridCol w:w="432"/>
        <w:gridCol w:w="1238"/>
        <w:gridCol w:w="1257"/>
      </w:tblGrid>
      <w:tr w:rsidR="004917FF" w:rsidRPr="004917FF" w14:paraId="45F1E15B" w14:textId="77777777" w:rsidTr="0068682D">
        <w:trPr>
          <w:trHeight w:val="647"/>
        </w:trPr>
        <w:tc>
          <w:tcPr>
            <w:tcW w:w="562" w:type="dxa"/>
          </w:tcPr>
          <w:p w14:paraId="355A1406" w14:textId="77777777" w:rsidR="004917FF" w:rsidRPr="004917FF" w:rsidRDefault="004917FF" w:rsidP="0068682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5BBEF16F" w14:textId="77777777" w:rsidR="004917FF" w:rsidRPr="004917FF" w:rsidRDefault="004917FF" w:rsidP="0068682D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Lp.</w:t>
            </w:r>
          </w:p>
        </w:tc>
        <w:tc>
          <w:tcPr>
            <w:tcW w:w="1109" w:type="dxa"/>
          </w:tcPr>
          <w:p w14:paraId="47412590" w14:textId="77777777" w:rsidR="004917FF" w:rsidRPr="004917FF" w:rsidRDefault="004917FF" w:rsidP="0068682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294AD0EB" w14:textId="77777777" w:rsidR="004917FF" w:rsidRPr="004917FF" w:rsidRDefault="004917FF" w:rsidP="0068682D">
            <w:pPr>
              <w:pStyle w:val="TableParagraph"/>
              <w:ind w:left="174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Podstawa</w:t>
            </w:r>
          </w:p>
        </w:tc>
        <w:tc>
          <w:tcPr>
            <w:tcW w:w="4445" w:type="dxa"/>
          </w:tcPr>
          <w:p w14:paraId="363D856A" w14:textId="77777777" w:rsidR="004917FF" w:rsidRPr="004917FF" w:rsidRDefault="004917FF" w:rsidP="0068682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7133F644" w14:textId="77777777" w:rsidR="004917FF" w:rsidRPr="004917FF" w:rsidRDefault="004917FF" w:rsidP="0068682D">
            <w:pPr>
              <w:pStyle w:val="TableParagraph"/>
              <w:ind w:left="1568" w:right="1508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pacing w:val="-1"/>
                <w:w w:val="95"/>
                <w:sz w:val="19"/>
                <w:lang w:val="pl-PL"/>
              </w:rPr>
              <w:t>Opis</w:t>
            </w:r>
            <w:r w:rsidRPr="004917FF">
              <w:rPr>
                <w:rFonts w:ascii="Times New Roman" w:hAnsi="Times New Roman" w:cs="Times New Roman"/>
                <w:b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b/>
                <w:w w:val="95"/>
                <w:sz w:val="19"/>
                <w:lang w:val="pl-PL"/>
              </w:rPr>
              <w:t>i</w:t>
            </w:r>
            <w:r w:rsidRPr="004917FF">
              <w:rPr>
                <w:rFonts w:ascii="Times New Roman" w:hAnsi="Times New Roman" w:cs="Times New Roman"/>
                <w:b/>
                <w:spacing w:val="-10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b/>
                <w:w w:val="95"/>
                <w:sz w:val="19"/>
                <w:lang w:val="pl-PL"/>
              </w:rPr>
              <w:t>wyliczenia</w:t>
            </w:r>
          </w:p>
        </w:tc>
        <w:tc>
          <w:tcPr>
            <w:tcW w:w="432" w:type="dxa"/>
          </w:tcPr>
          <w:p w14:paraId="717B88D5" w14:textId="77777777" w:rsidR="004917FF" w:rsidRPr="004917FF" w:rsidRDefault="004917FF" w:rsidP="0068682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2B3D5694" w14:textId="77777777" w:rsidR="004917FF" w:rsidRPr="004917FF" w:rsidRDefault="004917FF" w:rsidP="0068682D">
            <w:pPr>
              <w:pStyle w:val="TableParagraph"/>
              <w:ind w:left="55" w:right="14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j.m.</w:t>
            </w:r>
          </w:p>
        </w:tc>
        <w:tc>
          <w:tcPr>
            <w:tcW w:w="1238" w:type="dxa"/>
          </w:tcPr>
          <w:p w14:paraId="6B2F47B3" w14:textId="77777777" w:rsidR="004917FF" w:rsidRPr="004917FF" w:rsidRDefault="004917FF" w:rsidP="0068682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0FDE995D" w14:textId="77777777" w:rsidR="004917FF" w:rsidRPr="004917FF" w:rsidRDefault="004917FF" w:rsidP="0068682D">
            <w:pPr>
              <w:pStyle w:val="TableParagraph"/>
              <w:ind w:left="32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Poszcz.</w:t>
            </w:r>
          </w:p>
        </w:tc>
        <w:tc>
          <w:tcPr>
            <w:tcW w:w="1257" w:type="dxa"/>
          </w:tcPr>
          <w:p w14:paraId="69AE37A9" w14:textId="77777777" w:rsidR="004917FF" w:rsidRPr="004917FF" w:rsidRDefault="004917FF" w:rsidP="0068682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5B9A350C" w14:textId="77777777" w:rsidR="004917FF" w:rsidRPr="004917FF" w:rsidRDefault="004917FF" w:rsidP="0068682D">
            <w:pPr>
              <w:pStyle w:val="TableParagraph"/>
              <w:ind w:left="346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</w:tr>
      <w:tr w:rsidR="004917FF" w:rsidRPr="004917FF" w14:paraId="350FF3A7" w14:textId="77777777" w:rsidTr="0068682D">
        <w:trPr>
          <w:trHeight w:val="647"/>
        </w:trPr>
        <w:tc>
          <w:tcPr>
            <w:tcW w:w="562" w:type="dxa"/>
          </w:tcPr>
          <w:p w14:paraId="6B5F2B49" w14:textId="77777777" w:rsidR="004917FF" w:rsidRPr="004917FF" w:rsidRDefault="004917FF" w:rsidP="0068682D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4"/>
                <w:sz w:val="19"/>
                <w:lang w:val="pl-PL"/>
              </w:rPr>
              <w:t>1</w:t>
            </w:r>
          </w:p>
        </w:tc>
        <w:tc>
          <w:tcPr>
            <w:tcW w:w="1109" w:type="dxa"/>
          </w:tcPr>
          <w:p w14:paraId="3D0C7772" w14:textId="77777777" w:rsidR="004917FF" w:rsidRPr="004917FF" w:rsidRDefault="004917FF" w:rsidP="0068682D">
            <w:pPr>
              <w:pStyle w:val="TableParagraph"/>
              <w:spacing w:line="183" w:lineRule="exact"/>
              <w:ind w:left="179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4-01</w:t>
            </w:r>
          </w:p>
          <w:p w14:paraId="224F27DC" w14:textId="77777777" w:rsidR="004917FF" w:rsidRPr="004917FF" w:rsidRDefault="004917FF" w:rsidP="0068682D">
            <w:pPr>
              <w:pStyle w:val="TableParagraph"/>
              <w:spacing w:line="212" w:lineRule="exact"/>
              <w:ind w:left="24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0102-01</w:t>
            </w:r>
          </w:p>
        </w:tc>
        <w:tc>
          <w:tcPr>
            <w:tcW w:w="4445" w:type="dxa"/>
          </w:tcPr>
          <w:p w14:paraId="51B8D56C" w14:textId="77777777" w:rsidR="004917FF" w:rsidRPr="004917FF" w:rsidRDefault="004917FF" w:rsidP="0068682D">
            <w:pPr>
              <w:pStyle w:val="TableParagraph"/>
              <w:spacing w:line="188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Wykopy</w:t>
            </w:r>
            <w:r w:rsidRPr="004917FF">
              <w:rPr>
                <w:rFonts w:ascii="Times New Roman" w:hAnsi="Times New Roman" w:cs="Times New Roman"/>
                <w:spacing w:val="4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wąskoprzestrzenne,</w:t>
            </w:r>
            <w:r w:rsidRPr="004917FF">
              <w:rPr>
                <w:rFonts w:ascii="Times New Roman" w:hAnsi="Times New Roman" w:cs="Times New Roman"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nieumocnione</w:t>
            </w:r>
            <w:r w:rsidRPr="004917FF">
              <w:rPr>
                <w:rFonts w:ascii="Times New Roman" w:hAnsi="Times New Roman" w:cs="Times New Roman"/>
                <w:spacing w:val="5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o</w:t>
            </w:r>
          </w:p>
          <w:p w14:paraId="3AE07A69" w14:textId="0DDD5000" w:rsidR="004917FF" w:rsidRPr="004917FF" w:rsidRDefault="004917FF" w:rsidP="0068682D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szerokości</w:t>
            </w:r>
            <w:r w:rsidRPr="004917FF">
              <w:rPr>
                <w:rFonts w:ascii="Times New Roman" w:hAnsi="Times New Roman" w:cs="Times New Roman"/>
                <w:spacing w:val="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dna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do</w:t>
            </w:r>
            <w:r w:rsidRPr="004917FF">
              <w:rPr>
                <w:rFonts w:ascii="Times New Roman" w:hAnsi="Times New Roman" w:cs="Times New Roman"/>
                <w:spacing w:val="-10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1.5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m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i</w:t>
            </w:r>
            <w:r w:rsidRPr="004917FF">
              <w:rPr>
                <w:rFonts w:ascii="Times New Roman" w:hAnsi="Times New Roman" w:cs="Times New Roman"/>
                <w:spacing w:val="-5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głębokości</w:t>
            </w:r>
            <w:r w:rsidRPr="004917FF">
              <w:rPr>
                <w:rFonts w:ascii="Times New Roman" w:hAnsi="Times New Roman" w:cs="Times New Roman"/>
                <w:spacing w:val="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do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1.5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m</w:t>
            </w:r>
            <w:r w:rsidRPr="004917FF">
              <w:rPr>
                <w:rFonts w:ascii="Times New Roman" w:hAnsi="Times New Roman" w:cs="Times New Roman"/>
                <w:spacing w:val="-4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w</w:t>
            </w:r>
            <w:r w:rsidRPr="004917FF">
              <w:rPr>
                <w:rFonts w:ascii="Times New Roman" w:hAnsi="Times New Roman" w:cs="Times New Roman"/>
                <w:spacing w:val="-4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gruncie</w:t>
            </w:r>
            <w:r w:rsidRPr="004917FF">
              <w:rPr>
                <w:rFonts w:ascii="Times New Roman" w:hAnsi="Times New Roman" w:cs="Times New Roman"/>
                <w:spacing w:val="-7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kat.</w:t>
            </w:r>
            <w:r w:rsidRPr="004917FF">
              <w:rPr>
                <w:rFonts w:ascii="Times New Roman" w:hAnsi="Times New Roman" w:cs="Times New Roman"/>
                <w:spacing w:val="-6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I-II</w:t>
            </w:r>
            <w:r w:rsidRPr="004917FF">
              <w:rPr>
                <w:rFonts w:ascii="Times New Roman" w:hAnsi="Times New Roman" w:cs="Times New Roman"/>
                <w:spacing w:val="-8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-</w:t>
            </w:r>
            <w:r w:rsidRPr="004917FF">
              <w:rPr>
                <w:rFonts w:ascii="Times New Roman" w:hAnsi="Times New Roman" w:cs="Times New Roman"/>
                <w:spacing w:val="-12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piaskownica</w:t>
            </w:r>
            <w:r w:rsidRPr="004917FF">
              <w:rPr>
                <w:rFonts w:ascii="Times New Roman" w:hAnsi="Times New Roman" w:cs="Times New Roman"/>
                <w:spacing w:val="2"/>
                <w:sz w:val="19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9"/>
                <w:lang w:val="pl-PL"/>
              </w:rPr>
              <w:t xml:space="preserve">2 szt.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+</w:t>
            </w:r>
            <w:r w:rsidRPr="004917FF">
              <w:rPr>
                <w:rFonts w:ascii="Times New Roman" w:hAnsi="Times New Roman" w:cs="Times New Roman"/>
                <w:spacing w:val="-13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ławka</w:t>
            </w:r>
            <w:r>
              <w:rPr>
                <w:rFonts w:ascii="Times New Roman" w:hAnsi="Times New Roman" w:cs="Times New Roman"/>
                <w:sz w:val="19"/>
                <w:lang w:val="pl-PL"/>
              </w:rPr>
              <w:t xml:space="preserve"> 2 szt.</w:t>
            </w:r>
          </w:p>
        </w:tc>
        <w:tc>
          <w:tcPr>
            <w:tcW w:w="432" w:type="dxa"/>
          </w:tcPr>
          <w:p w14:paraId="50C4D061" w14:textId="77777777" w:rsidR="004917FF" w:rsidRPr="004917FF" w:rsidRDefault="004917FF" w:rsidP="0068682D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297B08F5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7013722C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17FF" w:rsidRPr="004917FF" w14:paraId="0620E06B" w14:textId="77777777" w:rsidTr="0068682D">
        <w:trPr>
          <w:trHeight w:val="234"/>
        </w:trPr>
        <w:tc>
          <w:tcPr>
            <w:tcW w:w="562" w:type="dxa"/>
          </w:tcPr>
          <w:p w14:paraId="40031646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517A55A5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5D346917" w14:textId="72C39AFF" w:rsidR="004917FF" w:rsidRPr="004917FF" w:rsidRDefault="004917FF" w:rsidP="0068682D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[(</w:t>
            </w:r>
            <w:r>
              <w:rPr>
                <w:rFonts w:ascii="Times New Roman" w:hAnsi="Times New Roman" w:cs="Times New Roman"/>
                <w:w w:val="95"/>
                <w:sz w:val="19"/>
                <w:lang w:val="pl-PL"/>
              </w:rPr>
              <w:t>4,00*</w:t>
            </w:r>
            <w:r w:rsidR="00A50F71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4) *</w:t>
            </w:r>
            <w:r>
              <w:rPr>
                <w:rFonts w:ascii="Times New Roman" w:hAnsi="Times New Roman" w:cs="Times New Roman"/>
                <w:w w:val="95"/>
                <w:sz w:val="19"/>
                <w:lang w:val="pl-PL"/>
              </w:rPr>
              <w:t>1,25*0,25*2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]</w:t>
            </w:r>
            <w:r w:rsidRPr="004917FF">
              <w:rPr>
                <w:rFonts w:ascii="Times New Roman" w:hAnsi="Times New Roman" w:cs="Times New Roman"/>
                <w:spacing w:val="-3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+</w:t>
            </w:r>
            <w:r w:rsidRPr="004917FF">
              <w:rPr>
                <w:rFonts w:ascii="Times New Roman" w:hAnsi="Times New Roman" w:cs="Times New Roman"/>
                <w:spacing w:val="-9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(</w:t>
            </w:r>
            <w:r w:rsidR="0068682D">
              <w:rPr>
                <w:rFonts w:ascii="Times New Roman" w:hAnsi="Times New Roman" w:cs="Times New Roman"/>
                <w:w w:val="95"/>
                <w:sz w:val="19"/>
                <w:lang w:val="pl-PL"/>
              </w:rPr>
              <w:t>0,5*0,5*0,</w:t>
            </w:r>
            <w:r w:rsidR="00A50F71">
              <w:rPr>
                <w:rFonts w:ascii="Times New Roman" w:hAnsi="Times New Roman" w:cs="Times New Roman"/>
                <w:w w:val="95"/>
                <w:sz w:val="19"/>
                <w:lang w:val="pl-PL"/>
              </w:rPr>
              <w:t>5</w:t>
            </w:r>
            <w:r w:rsidR="00A50F71"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)</w:t>
            </w:r>
            <w:r w:rsidR="00A50F71">
              <w:rPr>
                <w:rFonts w:ascii="Times New Roman" w:hAnsi="Times New Roman" w:cs="Times New Roman"/>
                <w:w w:val="95"/>
                <w:sz w:val="19"/>
                <w:lang w:val="pl-PL"/>
              </w:rPr>
              <w:t xml:space="preserve"> *</w:t>
            </w:r>
            <w:r>
              <w:rPr>
                <w:rFonts w:ascii="Times New Roman" w:hAnsi="Times New Roman" w:cs="Times New Roman"/>
                <w:w w:val="95"/>
                <w:sz w:val="19"/>
                <w:lang w:val="pl-PL"/>
              </w:rPr>
              <w:t>2</w:t>
            </w:r>
          </w:p>
        </w:tc>
        <w:tc>
          <w:tcPr>
            <w:tcW w:w="432" w:type="dxa"/>
          </w:tcPr>
          <w:p w14:paraId="3EB08281" w14:textId="77777777" w:rsidR="004917FF" w:rsidRPr="004917FF" w:rsidRDefault="004917FF" w:rsidP="0068682D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148B5EF7" w14:textId="22E1957A" w:rsidR="004917FF" w:rsidRPr="004917FF" w:rsidRDefault="004917FF" w:rsidP="0068682D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sz w:val="19"/>
                <w:lang w:val="pl-PL"/>
              </w:rPr>
              <w:t>10,250</w:t>
            </w:r>
          </w:p>
        </w:tc>
        <w:tc>
          <w:tcPr>
            <w:tcW w:w="1257" w:type="dxa"/>
          </w:tcPr>
          <w:p w14:paraId="41C6E3E0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17FF" w:rsidRPr="004917FF" w14:paraId="61797EC3" w14:textId="77777777" w:rsidTr="0068682D">
        <w:trPr>
          <w:trHeight w:val="234"/>
        </w:trPr>
        <w:tc>
          <w:tcPr>
            <w:tcW w:w="562" w:type="dxa"/>
          </w:tcPr>
          <w:p w14:paraId="364E2CC2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7017D7A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5DBA19C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477CEDB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1EB9802C" w14:textId="77777777" w:rsidR="004917FF" w:rsidRPr="004917FF" w:rsidRDefault="004917FF" w:rsidP="0068682D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4D76CBE9" w14:textId="291CCE12" w:rsidR="004917FF" w:rsidRPr="004917FF" w:rsidRDefault="004917FF" w:rsidP="0068682D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9"/>
                <w:lang w:val="pl-PL"/>
              </w:rPr>
              <w:t>10,250</w:t>
            </w:r>
          </w:p>
        </w:tc>
      </w:tr>
      <w:tr w:rsidR="004917FF" w:rsidRPr="004917FF" w14:paraId="41281941" w14:textId="77777777" w:rsidTr="0068682D">
        <w:trPr>
          <w:trHeight w:val="436"/>
        </w:trPr>
        <w:tc>
          <w:tcPr>
            <w:tcW w:w="562" w:type="dxa"/>
          </w:tcPr>
          <w:p w14:paraId="0D00E5DF" w14:textId="77777777" w:rsidR="004917FF" w:rsidRPr="004917FF" w:rsidRDefault="004917FF" w:rsidP="0068682D">
            <w:pPr>
              <w:pStyle w:val="TableParagraph"/>
              <w:spacing w:line="184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3"/>
                <w:sz w:val="19"/>
                <w:lang w:val="pl-PL"/>
              </w:rPr>
              <w:t>2</w:t>
            </w:r>
          </w:p>
        </w:tc>
        <w:tc>
          <w:tcPr>
            <w:tcW w:w="1109" w:type="dxa"/>
          </w:tcPr>
          <w:p w14:paraId="767F461E" w14:textId="77777777" w:rsidR="004917FF" w:rsidRPr="004917FF" w:rsidRDefault="004917FF" w:rsidP="0068682D">
            <w:pPr>
              <w:pStyle w:val="TableParagraph"/>
              <w:spacing w:line="176" w:lineRule="exact"/>
              <w:ind w:left="179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5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4-01</w:t>
            </w:r>
          </w:p>
          <w:p w14:paraId="0BB1F040" w14:textId="77777777" w:rsidR="004917FF" w:rsidRPr="004917FF" w:rsidRDefault="004917FF" w:rsidP="0068682D">
            <w:pPr>
              <w:pStyle w:val="TableParagraph"/>
              <w:spacing w:line="210" w:lineRule="exact"/>
              <w:ind w:left="24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0349-02</w:t>
            </w:r>
          </w:p>
        </w:tc>
        <w:tc>
          <w:tcPr>
            <w:tcW w:w="4445" w:type="dxa"/>
          </w:tcPr>
          <w:p w14:paraId="445A8AC3" w14:textId="77777777" w:rsidR="004917FF" w:rsidRPr="004917FF" w:rsidRDefault="004917FF" w:rsidP="0068682D">
            <w:pPr>
              <w:pStyle w:val="TableParagraph"/>
              <w:spacing w:line="178" w:lineRule="exact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Rozebranie</w:t>
            </w:r>
            <w:r w:rsidRPr="004917FF">
              <w:rPr>
                <w:rFonts w:ascii="Times New Roman" w:hAnsi="Times New Roman" w:cs="Times New Roman"/>
                <w:spacing w:val="26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ścian,</w:t>
            </w:r>
            <w:r w:rsidRPr="004917FF">
              <w:rPr>
                <w:rFonts w:ascii="Times New Roman" w:hAnsi="Times New Roman" w:cs="Times New Roman"/>
                <w:spacing w:val="2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filarów</w:t>
            </w:r>
            <w:r w:rsidRPr="004917FF">
              <w:rPr>
                <w:rFonts w:ascii="Times New Roman" w:hAnsi="Times New Roman" w:cs="Times New Roman"/>
                <w:spacing w:val="2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i</w:t>
            </w:r>
            <w:r w:rsidRPr="004917FF">
              <w:rPr>
                <w:rFonts w:ascii="Times New Roman" w:hAnsi="Times New Roman" w:cs="Times New Roman"/>
                <w:spacing w:val="1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kolumn</w:t>
            </w:r>
            <w:r w:rsidRPr="004917FF">
              <w:rPr>
                <w:rFonts w:ascii="Times New Roman" w:hAnsi="Times New Roman" w:cs="Times New Roman"/>
                <w:spacing w:val="18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color w:val="0E0E0E"/>
                <w:w w:val="90"/>
                <w:sz w:val="19"/>
                <w:lang w:val="pl-PL"/>
              </w:rPr>
              <w:t>z</w:t>
            </w:r>
            <w:r w:rsidRPr="004917FF">
              <w:rPr>
                <w:rFonts w:ascii="Times New Roman" w:hAnsi="Times New Roman" w:cs="Times New Roman"/>
                <w:color w:val="0E0E0E"/>
                <w:spacing w:val="7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cegieł</w:t>
            </w:r>
            <w:r w:rsidRPr="004917FF">
              <w:rPr>
                <w:rFonts w:ascii="Times New Roman" w:hAnsi="Times New Roman" w:cs="Times New Roman"/>
                <w:spacing w:val="2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na</w:t>
            </w:r>
          </w:p>
          <w:p w14:paraId="608A2791" w14:textId="77777777" w:rsidR="004917FF" w:rsidRPr="004917FF" w:rsidRDefault="004917FF" w:rsidP="0068682D">
            <w:pPr>
              <w:pStyle w:val="TableParagraph"/>
              <w:spacing w:line="212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zaprawie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cementowo-wapiennej</w:t>
            </w:r>
          </w:p>
        </w:tc>
        <w:tc>
          <w:tcPr>
            <w:tcW w:w="432" w:type="dxa"/>
          </w:tcPr>
          <w:p w14:paraId="2F1CBF84" w14:textId="77777777" w:rsidR="004917FF" w:rsidRPr="004917FF" w:rsidRDefault="004917FF" w:rsidP="0068682D">
            <w:pPr>
              <w:pStyle w:val="TableParagraph"/>
              <w:spacing w:line="184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7CEBFC9F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04475F85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17FF" w:rsidRPr="004917FF" w14:paraId="56A7E7E7" w14:textId="77777777" w:rsidTr="0068682D">
        <w:trPr>
          <w:trHeight w:val="225"/>
        </w:trPr>
        <w:tc>
          <w:tcPr>
            <w:tcW w:w="562" w:type="dxa"/>
          </w:tcPr>
          <w:p w14:paraId="3A5DA556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359C9C19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541D4C57" w14:textId="53BAC155" w:rsidR="004917FF" w:rsidRPr="004917FF" w:rsidRDefault="004917FF" w:rsidP="0068682D">
            <w:pPr>
              <w:pStyle w:val="TableParagraph"/>
              <w:spacing w:line="184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(3,</w:t>
            </w:r>
            <w:r>
              <w:rPr>
                <w:rFonts w:ascii="Times New Roman" w:hAnsi="Times New Roman" w:cs="Times New Roman"/>
                <w:w w:val="95"/>
                <w:sz w:val="19"/>
                <w:lang w:val="pl-PL"/>
              </w:rPr>
              <w:t>00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*</w:t>
            </w:r>
            <w:r w:rsidR="00A50F71"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4) *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0,25*0,65</w:t>
            </w:r>
            <w:r>
              <w:rPr>
                <w:rFonts w:ascii="Times New Roman" w:hAnsi="Times New Roman" w:cs="Times New Roman"/>
                <w:w w:val="95"/>
                <w:sz w:val="19"/>
                <w:lang w:val="pl-PL"/>
              </w:rPr>
              <w:t>*2</w:t>
            </w:r>
          </w:p>
        </w:tc>
        <w:tc>
          <w:tcPr>
            <w:tcW w:w="432" w:type="dxa"/>
          </w:tcPr>
          <w:p w14:paraId="0306769B" w14:textId="77777777" w:rsidR="004917FF" w:rsidRPr="004917FF" w:rsidRDefault="004917FF" w:rsidP="0068682D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2A00D959" w14:textId="234D19DA" w:rsidR="004917FF" w:rsidRPr="004917FF" w:rsidRDefault="004917FF" w:rsidP="0068682D">
            <w:pPr>
              <w:pStyle w:val="TableParagraph"/>
              <w:spacing w:line="189" w:lineRule="exact"/>
              <w:ind w:right="5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sz w:val="19"/>
                <w:lang w:val="pl-PL"/>
              </w:rPr>
              <w:t>3,900</w:t>
            </w:r>
          </w:p>
        </w:tc>
        <w:tc>
          <w:tcPr>
            <w:tcW w:w="1257" w:type="dxa"/>
          </w:tcPr>
          <w:p w14:paraId="7D9EF848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17FF" w:rsidRPr="004917FF" w14:paraId="3EFA576E" w14:textId="77777777" w:rsidTr="0068682D">
        <w:trPr>
          <w:trHeight w:val="253"/>
        </w:trPr>
        <w:tc>
          <w:tcPr>
            <w:tcW w:w="562" w:type="dxa"/>
          </w:tcPr>
          <w:p w14:paraId="02786B9A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109" w:type="dxa"/>
          </w:tcPr>
          <w:p w14:paraId="60C4AEE3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445" w:type="dxa"/>
          </w:tcPr>
          <w:p w14:paraId="7476204B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32" w:type="dxa"/>
          </w:tcPr>
          <w:p w14:paraId="72C1C851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38" w:type="dxa"/>
          </w:tcPr>
          <w:p w14:paraId="0F2EBAFF" w14:textId="77777777" w:rsidR="004917FF" w:rsidRPr="004917FF" w:rsidRDefault="004917FF" w:rsidP="0068682D">
            <w:pPr>
              <w:pStyle w:val="TableParagraph"/>
              <w:spacing w:line="194" w:lineRule="exact"/>
              <w:ind w:right="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0EC88DF3" w14:textId="60EB063D" w:rsidR="004917FF" w:rsidRPr="004917FF" w:rsidRDefault="004917FF" w:rsidP="0068682D">
            <w:pPr>
              <w:pStyle w:val="TableParagraph"/>
              <w:spacing w:line="194" w:lineRule="exact"/>
              <w:ind w:right="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9"/>
                <w:lang w:val="pl-PL"/>
              </w:rPr>
              <w:t>3,900</w:t>
            </w:r>
          </w:p>
        </w:tc>
      </w:tr>
      <w:tr w:rsidR="004917FF" w:rsidRPr="004917FF" w14:paraId="6108BC19" w14:textId="77777777" w:rsidTr="0068682D">
        <w:trPr>
          <w:trHeight w:val="623"/>
        </w:trPr>
        <w:tc>
          <w:tcPr>
            <w:tcW w:w="562" w:type="dxa"/>
          </w:tcPr>
          <w:p w14:paraId="24F8DAA0" w14:textId="77777777" w:rsidR="004917FF" w:rsidRPr="004917FF" w:rsidRDefault="004917FF" w:rsidP="0068682D">
            <w:pPr>
              <w:pStyle w:val="TableParagraph"/>
              <w:spacing w:line="165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4"/>
                <w:sz w:val="19"/>
                <w:lang w:val="pl-PL"/>
              </w:rPr>
              <w:t>3</w:t>
            </w:r>
          </w:p>
        </w:tc>
        <w:tc>
          <w:tcPr>
            <w:tcW w:w="1109" w:type="dxa"/>
          </w:tcPr>
          <w:p w14:paraId="79E7E06C" w14:textId="77777777" w:rsidR="004917FF" w:rsidRPr="004917FF" w:rsidRDefault="004917FF" w:rsidP="0068682D">
            <w:pPr>
              <w:pStyle w:val="TableParagraph"/>
              <w:spacing w:line="159" w:lineRule="exact"/>
              <w:ind w:left="17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8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4-01</w:t>
            </w:r>
          </w:p>
          <w:p w14:paraId="4F998732" w14:textId="77777777" w:rsidR="004917FF" w:rsidRPr="004917FF" w:rsidRDefault="004917FF" w:rsidP="0068682D">
            <w:pPr>
              <w:pStyle w:val="TableParagraph"/>
              <w:spacing w:line="212" w:lineRule="exact"/>
              <w:ind w:left="23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0105-01</w:t>
            </w:r>
          </w:p>
        </w:tc>
        <w:tc>
          <w:tcPr>
            <w:tcW w:w="4445" w:type="dxa"/>
          </w:tcPr>
          <w:p w14:paraId="4FE45BA9" w14:textId="77777777" w:rsidR="004917FF" w:rsidRPr="004917FF" w:rsidRDefault="004917FF" w:rsidP="0068682D">
            <w:pPr>
              <w:pStyle w:val="TableParagraph"/>
              <w:spacing w:line="161" w:lineRule="exact"/>
              <w:ind w:left="9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Zasypanie</w:t>
            </w:r>
            <w:r w:rsidRPr="004917FF">
              <w:rPr>
                <w:rFonts w:ascii="Times New Roman" w:hAnsi="Times New Roman" w:cs="Times New Roman"/>
                <w:spacing w:val="26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wykopów</w:t>
            </w:r>
            <w:r w:rsidRPr="004917FF">
              <w:rPr>
                <w:rFonts w:ascii="Times New Roman" w:hAnsi="Times New Roman" w:cs="Times New Roman"/>
                <w:spacing w:val="3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ziemią</w:t>
            </w:r>
            <w:r w:rsidRPr="004917FF">
              <w:rPr>
                <w:rFonts w:ascii="Times New Roman" w:hAnsi="Times New Roman" w:cs="Times New Roman"/>
                <w:spacing w:val="3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</w:t>
            </w:r>
            <w:r w:rsidRPr="004917FF">
              <w:rPr>
                <w:rFonts w:ascii="Times New Roman" w:hAnsi="Times New Roman" w:cs="Times New Roman"/>
                <w:spacing w:val="9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ukopów</w:t>
            </w:r>
            <w:r w:rsidRPr="004917FF">
              <w:rPr>
                <w:rFonts w:ascii="Times New Roman" w:hAnsi="Times New Roman" w:cs="Times New Roman"/>
                <w:spacing w:val="33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</w:t>
            </w:r>
            <w:r w:rsidRPr="004917FF">
              <w:rPr>
                <w:rFonts w:ascii="Times New Roman" w:hAnsi="Times New Roman" w:cs="Times New Roman"/>
                <w:spacing w:val="3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przerzutem</w:t>
            </w:r>
          </w:p>
          <w:p w14:paraId="069D3BB6" w14:textId="77777777" w:rsidR="004917FF" w:rsidRPr="004917FF" w:rsidRDefault="004917FF" w:rsidP="0068682D">
            <w:pPr>
              <w:pStyle w:val="TableParagraph"/>
              <w:spacing w:before="7" w:line="225" w:lineRule="auto"/>
              <w:ind w:left="94" w:right="79" w:hanging="1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ziemi na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odległość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do 3 m i ubiciem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warstwami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co 15</w:t>
            </w:r>
            <w:r w:rsidRPr="004917FF">
              <w:rPr>
                <w:rFonts w:ascii="Times New Roman" w:hAnsi="Times New Roman" w:cs="Times New Roman"/>
                <w:spacing w:val="-46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cm</w:t>
            </w:r>
            <w:r w:rsidRPr="004917FF">
              <w:rPr>
                <w:rFonts w:ascii="Times New Roman" w:hAnsi="Times New Roman" w:cs="Times New Roman"/>
                <w:spacing w:val="-7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w</w:t>
            </w:r>
            <w:r w:rsidRPr="004917FF">
              <w:rPr>
                <w:rFonts w:ascii="Times New Roman" w:hAnsi="Times New Roman" w:cs="Times New Roman"/>
                <w:spacing w:val="-2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gruncie</w:t>
            </w:r>
            <w:r w:rsidRPr="004917FF">
              <w:rPr>
                <w:rFonts w:ascii="Times New Roman" w:hAnsi="Times New Roman" w:cs="Times New Roman"/>
                <w:spacing w:val="2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kat.</w:t>
            </w:r>
            <w:r w:rsidRPr="004917FF">
              <w:rPr>
                <w:rFonts w:ascii="Times New Roman" w:hAnsi="Times New Roman" w:cs="Times New Roman"/>
                <w:spacing w:val="3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I-II</w:t>
            </w:r>
          </w:p>
        </w:tc>
        <w:tc>
          <w:tcPr>
            <w:tcW w:w="432" w:type="dxa"/>
          </w:tcPr>
          <w:p w14:paraId="59087C5F" w14:textId="77777777" w:rsidR="004917FF" w:rsidRPr="004917FF" w:rsidRDefault="004917FF" w:rsidP="0068682D">
            <w:pPr>
              <w:pStyle w:val="TableParagraph"/>
              <w:spacing w:line="165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35983EC0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2CAC175B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17FF" w:rsidRPr="004917FF" w14:paraId="0B9242CE" w14:textId="77777777" w:rsidTr="0068682D">
        <w:trPr>
          <w:trHeight w:val="234"/>
        </w:trPr>
        <w:tc>
          <w:tcPr>
            <w:tcW w:w="562" w:type="dxa"/>
          </w:tcPr>
          <w:p w14:paraId="2724F435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4FB96906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16FEE7DE" w14:textId="77777777" w:rsidR="004917FF" w:rsidRPr="004917FF" w:rsidRDefault="004917FF" w:rsidP="0068682D">
            <w:pPr>
              <w:pStyle w:val="TableParagraph"/>
              <w:spacing w:line="19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poz.1</w:t>
            </w:r>
          </w:p>
        </w:tc>
        <w:tc>
          <w:tcPr>
            <w:tcW w:w="432" w:type="dxa"/>
          </w:tcPr>
          <w:p w14:paraId="4C11FD93" w14:textId="77777777" w:rsidR="004917FF" w:rsidRPr="004917FF" w:rsidRDefault="004917FF" w:rsidP="0068682D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6939C6A5" w14:textId="522C0AEC" w:rsidR="004917FF" w:rsidRPr="004917FF" w:rsidRDefault="004917FF" w:rsidP="0068682D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sz w:val="19"/>
                <w:lang w:val="pl-PL"/>
              </w:rPr>
              <w:t>10,250</w:t>
            </w:r>
          </w:p>
        </w:tc>
        <w:tc>
          <w:tcPr>
            <w:tcW w:w="1257" w:type="dxa"/>
          </w:tcPr>
          <w:p w14:paraId="68868467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4917FF" w:rsidRPr="004917FF" w14:paraId="535E8E21" w14:textId="77777777" w:rsidTr="0068682D">
        <w:trPr>
          <w:trHeight w:val="225"/>
        </w:trPr>
        <w:tc>
          <w:tcPr>
            <w:tcW w:w="562" w:type="dxa"/>
          </w:tcPr>
          <w:p w14:paraId="05199515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4178FB9A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59592CE5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4D1C20E3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4B267A2F" w14:textId="77777777" w:rsidR="004917FF" w:rsidRPr="004917FF" w:rsidRDefault="004917FF" w:rsidP="0068682D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1E2A2F20" w14:textId="6F324062" w:rsidR="004917FF" w:rsidRPr="004917FF" w:rsidRDefault="004917FF" w:rsidP="0068682D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9"/>
                <w:lang w:val="pl-PL"/>
              </w:rPr>
              <w:t>10,250</w:t>
            </w:r>
          </w:p>
        </w:tc>
      </w:tr>
      <w:tr w:rsidR="004917FF" w:rsidRPr="004917FF" w14:paraId="6011294B" w14:textId="77777777" w:rsidTr="004917FF">
        <w:trPr>
          <w:trHeight w:val="694"/>
        </w:trPr>
        <w:tc>
          <w:tcPr>
            <w:tcW w:w="562" w:type="dxa"/>
          </w:tcPr>
          <w:p w14:paraId="6D7F67F8" w14:textId="77777777" w:rsidR="004917FF" w:rsidRPr="004917FF" w:rsidRDefault="004917FF" w:rsidP="0068682D">
            <w:pPr>
              <w:pStyle w:val="TableParagraph"/>
              <w:spacing w:line="189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5"/>
                <w:sz w:val="19"/>
                <w:lang w:val="pl-PL"/>
              </w:rPr>
              <w:t>4</w:t>
            </w:r>
          </w:p>
        </w:tc>
        <w:tc>
          <w:tcPr>
            <w:tcW w:w="1109" w:type="dxa"/>
          </w:tcPr>
          <w:p w14:paraId="4BC48915" w14:textId="77777777" w:rsidR="004917FF" w:rsidRPr="004917FF" w:rsidRDefault="004917FF" w:rsidP="0068682D">
            <w:pPr>
              <w:pStyle w:val="TableParagraph"/>
              <w:spacing w:line="183" w:lineRule="exact"/>
              <w:ind w:left="179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KNR4-01</w:t>
            </w:r>
          </w:p>
          <w:p w14:paraId="4DCBCB5C" w14:textId="77777777" w:rsidR="004917FF" w:rsidRPr="004917FF" w:rsidRDefault="004917FF" w:rsidP="0068682D">
            <w:pPr>
              <w:pStyle w:val="TableParagraph"/>
              <w:spacing w:line="209" w:lineRule="exact"/>
              <w:ind w:left="24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0108-17</w:t>
            </w:r>
          </w:p>
          <w:p w14:paraId="69B47508" w14:textId="36A971DD" w:rsidR="004917FF" w:rsidRPr="004917FF" w:rsidRDefault="004917FF" w:rsidP="004917FF">
            <w:pPr>
              <w:pStyle w:val="TableParagraph"/>
              <w:spacing w:line="209" w:lineRule="exact"/>
              <w:ind w:left="23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0108-20</w:t>
            </w:r>
          </w:p>
        </w:tc>
        <w:tc>
          <w:tcPr>
            <w:tcW w:w="4445" w:type="dxa"/>
          </w:tcPr>
          <w:p w14:paraId="4AFAA499" w14:textId="77777777" w:rsidR="004917FF" w:rsidRPr="004917FF" w:rsidRDefault="004917FF" w:rsidP="0068682D">
            <w:pPr>
              <w:pStyle w:val="TableParagraph"/>
              <w:spacing w:line="185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Wywiezienie</w:t>
            </w:r>
            <w:r w:rsidRPr="004917FF">
              <w:rPr>
                <w:rFonts w:ascii="Times New Roman" w:hAnsi="Times New Roman" w:cs="Times New Roman"/>
                <w:spacing w:val="47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samochodami</w:t>
            </w:r>
            <w:r w:rsidRPr="004917FF">
              <w:rPr>
                <w:rFonts w:ascii="Times New Roman" w:hAnsi="Times New Roman" w:cs="Times New Roman"/>
                <w:spacing w:val="6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samowyładowczym</w:t>
            </w:r>
            <w:r w:rsidRPr="004917FF">
              <w:rPr>
                <w:rFonts w:ascii="Times New Roman" w:hAnsi="Times New Roman" w:cs="Times New Roman"/>
                <w:spacing w:val="3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gruzu</w:t>
            </w:r>
          </w:p>
          <w:p w14:paraId="0C89629E" w14:textId="77777777" w:rsidR="004917FF" w:rsidRPr="004917FF" w:rsidRDefault="004917FF" w:rsidP="0068682D">
            <w:pPr>
              <w:pStyle w:val="TableParagraph"/>
              <w:spacing w:line="215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z</w:t>
            </w:r>
            <w:r w:rsidRPr="004917FF">
              <w:rPr>
                <w:rFonts w:ascii="Times New Roman" w:hAnsi="Times New Roman" w:cs="Times New Roman"/>
                <w:spacing w:val="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rozbiórki</w:t>
            </w:r>
            <w:r w:rsidRPr="004917FF">
              <w:rPr>
                <w:rFonts w:ascii="Times New Roman" w:hAnsi="Times New Roman" w:cs="Times New Roman"/>
                <w:spacing w:val="21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na</w:t>
            </w:r>
            <w:r w:rsidRPr="004917FF">
              <w:rPr>
                <w:rFonts w:ascii="Times New Roman" w:hAnsi="Times New Roman" w:cs="Times New Roman"/>
                <w:spacing w:val="19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odległość</w:t>
            </w:r>
            <w:r w:rsidRPr="004917FF">
              <w:rPr>
                <w:rFonts w:ascii="Times New Roman" w:hAnsi="Times New Roman" w:cs="Times New Roman"/>
                <w:spacing w:val="29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15</w:t>
            </w:r>
            <w:r w:rsidRPr="004917FF">
              <w:rPr>
                <w:rFonts w:ascii="Times New Roman" w:hAnsi="Times New Roman" w:cs="Times New Roman"/>
                <w:spacing w:val="1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km</w:t>
            </w:r>
          </w:p>
        </w:tc>
        <w:tc>
          <w:tcPr>
            <w:tcW w:w="432" w:type="dxa"/>
          </w:tcPr>
          <w:p w14:paraId="0D99037F" w14:textId="77777777" w:rsidR="004917FF" w:rsidRPr="004917FF" w:rsidRDefault="004917FF" w:rsidP="0068682D">
            <w:pPr>
              <w:pStyle w:val="TableParagraph"/>
              <w:spacing w:line="189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4227C62D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0AEA782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17FF" w:rsidRPr="004917FF" w14:paraId="45DC364F" w14:textId="77777777" w:rsidTr="0068682D">
        <w:trPr>
          <w:trHeight w:val="229"/>
        </w:trPr>
        <w:tc>
          <w:tcPr>
            <w:tcW w:w="562" w:type="dxa"/>
          </w:tcPr>
          <w:p w14:paraId="0D69FF03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3668C49F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6C4BD9E1" w14:textId="77777777" w:rsidR="004917FF" w:rsidRPr="004917FF" w:rsidRDefault="004917FF" w:rsidP="0068682D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poz.2</w:t>
            </w:r>
          </w:p>
        </w:tc>
        <w:tc>
          <w:tcPr>
            <w:tcW w:w="432" w:type="dxa"/>
          </w:tcPr>
          <w:p w14:paraId="34F28FF0" w14:textId="77777777" w:rsidR="004917FF" w:rsidRPr="004917FF" w:rsidRDefault="004917FF" w:rsidP="0068682D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5888C620" w14:textId="503EB062" w:rsidR="004917FF" w:rsidRPr="004917FF" w:rsidRDefault="004917FF" w:rsidP="0068682D">
            <w:pPr>
              <w:pStyle w:val="TableParagraph"/>
              <w:spacing w:line="189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sz w:val="19"/>
                <w:lang w:val="pl-PL"/>
              </w:rPr>
              <w:t>3,900</w:t>
            </w:r>
          </w:p>
        </w:tc>
        <w:tc>
          <w:tcPr>
            <w:tcW w:w="1257" w:type="dxa"/>
          </w:tcPr>
          <w:p w14:paraId="12258E99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17FF" w:rsidRPr="004917FF" w14:paraId="09E19169" w14:textId="77777777" w:rsidTr="0068682D">
        <w:trPr>
          <w:trHeight w:val="225"/>
        </w:trPr>
        <w:tc>
          <w:tcPr>
            <w:tcW w:w="562" w:type="dxa"/>
          </w:tcPr>
          <w:p w14:paraId="2C1C4D6A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54D2B7B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32DFE4D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525BE141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29DD54D4" w14:textId="77777777" w:rsidR="004917FF" w:rsidRPr="004917FF" w:rsidRDefault="004917FF" w:rsidP="0068682D">
            <w:pPr>
              <w:pStyle w:val="TableParagraph"/>
              <w:spacing w:line="184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2B0C172B" w14:textId="2BBD814C" w:rsidR="004917FF" w:rsidRPr="004917FF" w:rsidRDefault="004917FF" w:rsidP="0068682D">
            <w:pPr>
              <w:pStyle w:val="TableParagraph"/>
              <w:spacing w:line="189" w:lineRule="exact"/>
              <w:ind w:right="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9"/>
                <w:lang w:val="pl-PL"/>
              </w:rPr>
              <w:t>3,900</w:t>
            </w:r>
          </w:p>
        </w:tc>
      </w:tr>
      <w:tr w:rsidR="004917FF" w:rsidRPr="004917FF" w14:paraId="72B2E970" w14:textId="77777777" w:rsidTr="0068682D">
        <w:trPr>
          <w:trHeight w:val="445"/>
        </w:trPr>
        <w:tc>
          <w:tcPr>
            <w:tcW w:w="562" w:type="dxa"/>
          </w:tcPr>
          <w:p w14:paraId="2D9412E2" w14:textId="77777777" w:rsidR="004917FF" w:rsidRPr="004917FF" w:rsidRDefault="004917FF" w:rsidP="0068682D">
            <w:pPr>
              <w:pStyle w:val="TableParagraph"/>
              <w:spacing w:line="189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9"/>
                <w:sz w:val="19"/>
                <w:lang w:val="pl-PL"/>
              </w:rPr>
              <w:t>5</w:t>
            </w:r>
          </w:p>
        </w:tc>
        <w:tc>
          <w:tcPr>
            <w:tcW w:w="1109" w:type="dxa"/>
          </w:tcPr>
          <w:p w14:paraId="24A5223F" w14:textId="77777777" w:rsidR="004917FF" w:rsidRPr="004917FF" w:rsidRDefault="004917FF" w:rsidP="0068682D">
            <w:pPr>
              <w:pStyle w:val="TableParagraph"/>
              <w:spacing w:line="183" w:lineRule="exact"/>
              <w:ind w:left="17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6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2-01</w:t>
            </w:r>
          </w:p>
          <w:p w14:paraId="6E1FA2ED" w14:textId="77777777" w:rsidR="004917FF" w:rsidRPr="004917FF" w:rsidRDefault="004917FF" w:rsidP="0068682D">
            <w:pPr>
              <w:pStyle w:val="TableParagraph"/>
              <w:spacing w:line="212" w:lineRule="exact"/>
              <w:ind w:left="238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0505-01</w:t>
            </w:r>
          </w:p>
        </w:tc>
        <w:tc>
          <w:tcPr>
            <w:tcW w:w="4445" w:type="dxa"/>
          </w:tcPr>
          <w:p w14:paraId="4EBA4858" w14:textId="77777777" w:rsidR="004917FF" w:rsidRPr="004917FF" w:rsidRDefault="004917FF" w:rsidP="0068682D">
            <w:pPr>
              <w:pStyle w:val="TableParagraph"/>
              <w:spacing w:line="185" w:lineRule="exact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Ręczne</w:t>
            </w:r>
            <w:r w:rsidRPr="004917FF">
              <w:rPr>
                <w:rFonts w:ascii="Times New Roman" w:hAnsi="Times New Roman" w:cs="Times New Roman"/>
                <w:spacing w:val="-9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plantowanie</w:t>
            </w:r>
            <w:r w:rsidRPr="004917FF"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powierzchni</w:t>
            </w:r>
            <w:r w:rsidRPr="004917FF">
              <w:rPr>
                <w:rFonts w:ascii="Times New Roman" w:hAnsi="Times New Roman" w:cs="Times New Roman"/>
                <w:spacing w:val="-9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gruntu</w:t>
            </w:r>
            <w:r w:rsidRPr="004917FF">
              <w:rPr>
                <w:rFonts w:ascii="Times New Roman" w:hAnsi="Times New Roman" w:cs="Times New Roman"/>
                <w:spacing w:val="-10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rodzimego</w:t>
            </w:r>
          </w:p>
          <w:p w14:paraId="5B7647AF" w14:textId="77777777" w:rsidR="004917FF" w:rsidRPr="004917FF" w:rsidRDefault="004917FF" w:rsidP="0068682D">
            <w:pPr>
              <w:pStyle w:val="TableParagraph"/>
              <w:spacing w:line="215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kat.</w:t>
            </w:r>
            <w:r w:rsidRPr="004917FF">
              <w:rPr>
                <w:rFonts w:ascii="Times New Roman" w:hAnsi="Times New Roman" w:cs="Times New Roman"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I-III</w:t>
            </w:r>
          </w:p>
        </w:tc>
        <w:tc>
          <w:tcPr>
            <w:tcW w:w="432" w:type="dxa"/>
          </w:tcPr>
          <w:p w14:paraId="63A8FE1B" w14:textId="77777777" w:rsidR="004917FF" w:rsidRPr="004917FF" w:rsidRDefault="004917FF" w:rsidP="0068682D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m2</w:t>
            </w:r>
          </w:p>
        </w:tc>
        <w:tc>
          <w:tcPr>
            <w:tcW w:w="1238" w:type="dxa"/>
          </w:tcPr>
          <w:p w14:paraId="65294379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7B0E67D9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17FF" w:rsidRPr="004917FF" w14:paraId="548EA0DD" w14:textId="77777777" w:rsidTr="0068682D">
        <w:trPr>
          <w:trHeight w:val="220"/>
        </w:trPr>
        <w:tc>
          <w:tcPr>
            <w:tcW w:w="562" w:type="dxa"/>
          </w:tcPr>
          <w:p w14:paraId="54B26665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109" w:type="dxa"/>
          </w:tcPr>
          <w:p w14:paraId="5B0F2282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4445" w:type="dxa"/>
          </w:tcPr>
          <w:p w14:paraId="6EABABB1" w14:textId="64DABA7B" w:rsidR="004917FF" w:rsidRPr="004917FF" w:rsidRDefault="004917FF" w:rsidP="0068682D">
            <w:pPr>
              <w:pStyle w:val="TableParagraph"/>
              <w:spacing w:line="184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>(</w:t>
            </w:r>
            <w:r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>4,00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*</w:t>
            </w:r>
            <w:r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4,</w:t>
            </w:r>
            <w:r w:rsidR="00A50F71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00</w:t>
            </w:r>
            <w:r w:rsidR="00A50F71"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)</w:t>
            </w:r>
            <w:r w:rsidR="00A50F71"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 xml:space="preserve"> *</w:t>
            </w:r>
            <w:r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 xml:space="preserve">2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+</w:t>
            </w:r>
            <w:r w:rsidRPr="004917FF">
              <w:rPr>
                <w:rFonts w:ascii="Times New Roman" w:hAnsi="Times New Roman" w:cs="Times New Roman"/>
                <w:spacing w:val="-3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(1,50*0,</w:t>
            </w:r>
            <w:r w:rsidR="00A50F71"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5)</w:t>
            </w:r>
            <w:r w:rsidR="00A50F71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 xml:space="preserve"> *</w:t>
            </w:r>
            <w:r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2</w:t>
            </w:r>
          </w:p>
        </w:tc>
        <w:tc>
          <w:tcPr>
            <w:tcW w:w="432" w:type="dxa"/>
          </w:tcPr>
          <w:p w14:paraId="4AE696AB" w14:textId="77777777" w:rsidR="004917FF" w:rsidRPr="004917FF" w:rsidRDefault="004917FF" w:rsidP="0068682D">
            <w:pPr>
              <w:pStyle w:val="TableParagraph"/>
              <w:spacing w:line="184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m2</w:t>
            </w:r>
          </w:p>
        </w:tc>
        <w:tc>
          <w:tcPr>
            <w:tcW w:w="1238" w:type="dxa"/>
          </w:tcPr>
          <w:p w14:paraId="0B2EF138" w14:textId="50BBB92A" w:rsidR="004917FF" w:rsidRPr="004917FF" w:rsidRDefault="004917FF" w:rsidP="0068682D">
            <w:pPr>
              <w:pStyle w:val="TableParagraph"/>
              <w:spacing w:line="18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sz w:val="19"/>
                <w:lang w:val="pl-PL"/>
              </w:rPr>
              <w:t>33,500</w:t>
            </w:r>
          </w:p>
        </w:tc>
        <w:tc>
          <w:tcPr>
            <w:tcW w:w="1257" w:type="dxa"/>
          </w:tcPr>
          <w:p w14:paraId="22E8B5A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</w:tr>
      <w:tr w:rsidR="004917FF" w:rsidRPr="004917FF" w14:paraId="58B48360" w14:textId="77777777" w:rsidTr="0068682D">
        <w:trPr>
          <w:trHeight w:val="234"/>
        </w:trPr>
        <w:tc>
          <w:tcPr>
            <w:tcW w:w="562" w:type="dxa"/>
          </w:tcPr>
          <w:p w14:paraId="7EBE1127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5CA50153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4130A63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0266713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2F130D66" w14:textId="77777777" w:rsidR="004917FF" w:rsidRPr="004917FF" w:rsidRDefault="004917FF" w:rsidP="0068682D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08F5CC8A" w14:textId="5643C83E" w:rsidR="004917FF" w:rsidRPr="004917FF" w:rsidRDefault="004917FF" w:rsidP="0068682D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9"/>
                <w:lang w:val="pl-PL"/>
              </w:rPr>
              <w:t>33,500</w:t>
            </w:r>
          </w:p>
        </w:tc>
      </w:tr>
      <w:tr w:rsidR="004917FF" w:rsidRPr="004917FF" w14:paraId="48A4CA74" w14:textId="77777777" w:rsidTr="0068682D">
        <w:trPr>
          <w:trHeight w:val="436"/>
        </w:trPr>
        <w:tc>
          <w:tcPr>
            <w:tcW w:w="562" w:type="dxa"/>
          </w:tcPr>
          <w:p w14:paraId="2020F163" w14:textId="77777777" w:rsidR="004917FF" w:rsidRPr="004917FF" w:rsidRDefault="004917FF" w:rsidP="0068682D">
            <w:pPr>
              <w:pStyle w:val="TableParagraph"/>
              <w:spacing w:line="184" w:lineRule="exact"/>
              <w:ind w:right="-15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89"/>
                <w:sz w:val="19"/>
                <w:lang w:val="pl-PL"/>
              </w:rPr>
              <w:t>6</w:t>
            </w:r>
          </w:p>
        </w:tc>
        <w:tc>
          <w:tcPr>
            <w:tcW w:w="1109" w:type="dxa"/>
          </w:tcPr>
          <w:p w14:paraId="2AD931F1" w14:textId="77777777" w:rsidR="004917FF" w:rsidRPr="004917FF" w:rsidRDefault="004917FF" w:rsidP="0068682D">
            <w:pPr>
              <w:pStyle w:val="TableParagraph"/>
              <w:spacing w:line="178" w:lineRule="exact"/>
              <w:ind w:left="179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KNR</w:t>
            </w:r>
            <w:r w:rsidRPr="004917FF">
              <w:rPr>
                <w:rFonts w:ascii="Times New Roman" w:hAnsi="Times New Roman" w:cs="Times New Roman"/>
                <w:spacing w:val="-7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2-21</w:t>
            </w:r>
          </w:p>
          <w:p w14:paraId="695DAF42" w14:textId="77777777" w:rsidR="004917FF" w:rsidRPr="004917FF" w:rsidRDefault="004917FF" w:rsidP="0068682D">
            <w:pPr>
              <w:pStyle w:val="TableParagraph"/>
              <w:spacing w:line="212" w:lineRule="exact"/>
              <w:ind w:left="243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0401-01</w:t>
            </w:r>
          </w:p>
        </w:tc>
        <w:tc>
          <w:tcPr>
            <w:tcW w:w="4445" w:type="dxa"/>
          </w:tcPr>
          <w:p w14:paraId="4A196678" w14:textId="77777777" w:rsidR="004917FF" w:rsidRPr="004917FF" w:rsidRDefault="004917FF" w:rsidP="0068682D">
            <w:pPr>
              <w:pStyle w:val="TableParagraph"/>
              <w:spacing w:line="178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>Wykonanie</w:t>
            </w:r>
            <w:r w:rsidRPr="004917FF">
              <w:rPr>
                <w:rFonts w:ascii="Times New Roman" w:hAnsi="Times New Roman" w:cs="Times New Roman"/>
                <w:spacing w:val="-4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trawników</w:t>
            </w:r>
            <w:r w:rsidRPr="004917FF">
              <w:rPr>
                <w:rFonts w:ascii="Times New Roman" w:hAnsi="Times New Roman" w:cs="Times New Roman"/>
                <w:spacing w:val="-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dywanowych</w:t>
            </w:r>
            <w:r w:rsidRPr="004917FF">
              <w:rPr>
                <w:rFonts w:ascii="Times New Roman" w:hAnsi="Times New Roman" w:cs="Times New Roman"/>
                <w:spacing w:val="1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siewem</w:t>
            </w:r>
            <w:r w:rsidRPr="004917FF">
              <w:rPr>
                <w:rFonts w:ascii="Times New Roman" w:hAnsi="Times New Roman" w:cs="Times New Roman"/>
                <w:spacing w:val="-10"/>
                <w:w w:val="95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5"/>
                <w:sz w:val="19"/>
                <w:lang w:val="pl-PL"/>
              </w:rPr>
              <w:t>na</w:t>
            </w:r>
          </w:p>
          <w:p w14:paraId="4B7CEE39" w14:textId="77777777" w:rsidR="004917FF" w:rsidRPr="004917FF" w:rsidRDefault="004917FF" w:rsidP="0068682D">
            <w:pPr>
              <w:pStyle w:val="TableParagraph"/>
              <w:spacing w:line="212" w:lineRule="exact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gruncie</w:t>
            </w:r>
            <w:r w:rsidRPr="004917FF">
              <w:rPr>
                <w:rFonts w:ascii="Times New Roman" w:hAnsi="Times New Roman" w:cs="Times New Roman"/>
                <w:spacing w:val="17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kat.</w:t>
            </w:r>
            <w:r w:rsidRPr="004917FF">
              <w:rPr>
                <w:rFonts w:ascii="Times New Roman" w:hAnsi="Times New Roman" w:cs="Times New Roman"/>
                <w:spacing w:val="20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I-II</w:t>
            </w:r>
            <w:r w:rsidRPr="004917FF">
              <w:rPr>
                <w:rFonts w:ascii="Times New Roman" w:hAnsi="Times New Roman" w:cs="Times New Roman"/>
                <w:spacing w:val="9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bez</w:t>
            </w:r>
            <w:r w:rsidRPr="004917FF">
              <w:rPr>
                <w:rFonts w:ascii="Times New Roman" w:hAnsi="Times New Roman" w:cs="Times New Roman"/>
                <w:spacing w:val="12"/>
                <w:w w:val="90"/>
                <w:sz w:val="19"/>
                <w:lang w:val="pl-PL"/>
              </w:rPr>
              <w:t xml:space="preserve"> 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nawo</w:t>
            </w:r>
            <w:r>
              <w:rPr>
                <w:rFonts w:ascii="Times New Roman" w:hAnsi="Times New Roman" w:cs="Times New Roman"/>
                <w:w w:val="90"/>
                <w:sz w:val="19"/>
                <w:lang w:val="pl-PL"/>
              </w:rPr>
              <w:t>ż</w:t>
            </w:r>
            <w:r w:rsidRPr="004917FF">
              <w:rPr>
                <w:rFonts w:ascii="Times New Roman" w:hAnsi="Times New Roman" w:cs="Times New Roman"/>
                <w:w w:val="90"/>
                <w:sz w:val="19"/>
                <w:lang w:val="pl-PL"/>
              </w:rPr>
              <w:t>enia</w:t>
            </w:r>
          </w:p>
        </w:tc>
        <w:tc>
          <w:tcPr>
            <w:tcW w:w="432" w:type="dxa"/>
          </w:tcPr>
          <w:p w14:paraId="12CBD860" w14:textId="77777777" w:rsidR="004917FF" w:rsidRPr="004917FF" w:rsidRDefault="004917FF" w:rsidP="0068682D">
            <w:pPr>
              <w:pStyle w:val="TableParagraph"/>
              <w:spacing w:line="184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m2</w:t>
            </w:r>
          </w:p>
        </w:tc>
        <w:tc>
          <w:tcPr>
            <w:tcW w:w="1238" w:type="dxa"/>
          </w:tcPr>
          <w:p w14:paraId="3138A248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64B681F7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17FF" w:rsidRPr="004917FF" w14:paraId="7FA57451" w14:textId="77777777" w:rsidTr="0068682D">
        <w:trPr>
          <w:trHeight w:val="229"/>
        </w:trPr>
        <w:tc>
          <w:tcPr>
            <w:tcW w:w="562" w:type="dxa"/>
          </w:tcPr>
          <w:p w14:paraId="74F7A94A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5C268453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4CAF5B83" w14:textId="77777777" w:rsidR="004917FF" w:rsidRPr="004917FF" w:rsidRDefault="004917FF" w:rsidP="0068682D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poz.5</w:t>
            </w:r>
          </w:p>
        </w:tc>
        <w:tc>
          <w:tcPr>
            <w:tcW w:w="432" w:type="dxa"/>
          </w:tcPr>
          <w:p w14:paraId="7E5697FD" w14:textId="77777777" w:rsidR="004917FF" w:rsidRPr="004917FF" w:rsidRDefault="004917FF" w:rsidP="0068682D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sz w:val="19"/>
                <w:lang w:val="pl-PL"/>
              </w:rPr>
              <w:t>m2</w:t>
            </w:r>
          </w:p>
        </w:tc>
        <w:tc>
          <w:tcPr>
            <w:tcW w:w="1238" w:type="dxa"/>
          </w:tcPr>
          <w:p w14:paraId="5B11B839" w14:textId="786E3307" w:rsidR="004917FF" w:rsidRPr="004917FF" w:rsidRDefault="004917FF" w:rsidP="0068682D">
            <w:pPr>
              <w:pStyle w:val="TableParagraph"/>
              <w:spacing w:line="189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sz w:val="19"/>
                <w:lang w:val="pl-PL"/>
              </w:rPr>
              <w:t>33,500</w:t>
            </w:r>
          </w:p>
        </w:tc>
        <w:tc>
          <w:tcPr>
            <w:tcW w:w="1257" w:type="dxa"/>
          </w:tcPr>
          <w:p w14:paraId="51D55186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17FF" w:rsidRPr="004917FF" w14:paraId="2D2FFCA9" w14:textId="77777777" w:rsidTr="0068682D">
        <w:trPr>
          <w:trHeight w:val="239"/>
        </w:trPr>
        <w:tc>
          <w:tcPr>
            <w:tcW w:w="562" w:type="dxa"/>
          </w:tcPr>
          <w:p w14:paraId="096C442F" w14:textId="77777777" w:rsidR="004917FF" w:rsidRPr="004917FF" w:rsidRDefault="004917FF" w:rsidP="006868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09" w:type="dxa"/>
          </w:tcPr>
          <w:p w14:paraId="19808330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445" w:type="dxa"/>
          </w:tcPr>
          <w:p w14:paraId="7235802E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32" w:type="dxa"/>
          </w:tcPr>
          <w:p w14:paraId="09836A50" w14:textId="77777777" w:rsidR="004917FF" w:rsidRPr="004917FF" w:rsidRDefault="004917FF" w:rsidP="0068682D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38" w:type="dxa"/>
          </w:tcPr>
          <w:p w14:paraId="11922D72" w14:textId="77777777" w:rsidR="004917FF" w:rsidRPr="004917FF" w:rsidRDefault="004917FF" w:rsidP="0068682D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4917FF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2FE6329A" w14:textId="36098FB0" w:rsidR="004917FF" w:rsidRPr="004917FF" w:rsidRDefault="004917FF" w:rsidP="004917FF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9"/>
                <w:lang w:val="pl-PL"/>
              </w:rPr>
              <w:t>33,500</w:t>
            </w:r>
          </w:p>
        </w:tc>
      </w:tr>
    </w:tbl>
    <w:p w14:paraId="1A2D105B" w14:textId="77777777" w:rsidR="005C146B" w:rsidRDefault="005C146B">
      <w:pPr>
        <w:spacing w:line="276" w:lineRule="auto"/>
        <w:jc w:val="center"/>
        <w:rPr>
          <w:b/>
          <w:bCs/>
          <w:sz w:val="23"/>
          <w:szCs w:val="23"/>
        </w:rPr>
      </w:pPr>
    </w:p>
    <w:sectPr w:rsidR="005C14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BF83" w14:textId="77777777" w:rsidR="000E528D" w:rsidRDefault="000E528D">
      <w:r>
        <w:separator/>
      </w:r>
    </w:p>
  </w:endnote>
  <w:endnote w:type="continuationSeparator" w:id="0">
    <w:p w14:paraId="5284AE42" w14:textId="77777777" w:rsidR="000E528D" w:rsidRDefault="000E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108700"/>
      <w:docPartObj>
        <w:docPartGallery w:val="Page Numbers (Bottom of Page)"/>
        <w:docPartUnique/>
      </w:docPartObj>
    </w:sdtPr>
    <w:sdtEndPr/>
    <w:sdtContent>
      <w:p w14:paraId="15EAC368" w14:textId="6480972D" w:rsidR="00282582" w:rsidRDefault="00282582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C52A7">
          <w:rPr>
            <w:noProof/>
          </w:rPr>
          <w:t>1</w:t>
        </w:r>
        <w:r>
          <w:fldChar w:fldCharType="end"/>
        </w:r>
      </w:p>
    </w:sdtContent>
  </w:sdt>
  <w:p w14:paraId="6A572E0B" w14:textId="77777777" w:rsidR="00282582" w:rsidRDefault="00282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79FA" w14:textId="77777777" w:rsidR="000E528D" w:rsidRDefault="000E528D">
      <w:r>
        <w:separator/>
      </w:r>
    </w:p>
  </w:footnote>
  <w:footnote w:type="continuationSeparator" w:id="0">
    <w:p w14:paraId="357A8C1C" w14:textId="77777777" w:rsidR="000E528D" w:rsidRDefault="000E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8D62" w14:textId="6D80F3C0" w:rsidR="00282582" w:rsidRPr="00707B2F" w:rsidRDefault="00282582" w:rsidP="00707B2F">
    <w:pPr>
      <w:pStyle w:val="Nagwek"/>
      <w:jc w:val="center"/>
      <w:rPr>
        <w:b/>
        <w:i/>
      </w:rPr>
    </w:pPr>
    <w:r w:rsidRPr="00707B2F">
      <w:rPr>
        <w:b/>
        <w:i/>
      </w:rPr>
      <w:t xml:space="preserve">Likwidacja </w:t>
    </w:r>
    <w:r>
      <w:rPr>
        <w:b/>
        <w:i/>
      </w:rPr>
      <w:t xml:space="preserve">piaskownic wraz z zagospodarowaniem terenu przy ul. Tomickiego 13-15, </w:t>
    </w:r>
    <w:r>
      <w:rPr>
        <w:b/>
        <w:i/>
      </w:rPr>
      <w:br/>
      <w:t>ul. Tomickiego 14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250"/>
    <w:multiLevelType w:val="multilevel"/>
    <w:tmpl w:val="5BCE5E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" w15:restartNumberingAfterBreak="0">
    <w:nsid w:val="08AD7E71"/>
    <w:multiLevelType w:val="hybridMultilevel"/>
    <w:tmpl w:val="6A6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A58"/>
    <w:multiLevelType w:val="hybridMultilevel"/>
    <w:tmpl w:val="2128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D92"/>
    <w:multiLevelType w:val="multilevel"/>
    <w:tmpl w:val="8076A2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ascii="Times New Roman" w:hAnsi="Times New Roman" w:cs="Times New Roman"/>
        <w:b w:val="0"/>
        <w:color w:val="000000"/>
        <w:sz w:val="23"/>
        <w:szCs w:val="23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7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7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97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7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17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57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37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77" w:hanging="1800"/>
      </w:pPr>
      <w:rPr>
        <w:u w:val="none"/>
      </w:rPr>
    </w:lvl>
  </w:abstractNum>
  <w:abstractNum w:abstractNumId="4" w15:restartNumberingAfterBreak="0">
    <w:nsid w:val="1AC10B81"/>
    <w:multiLevelType w:val="multilevel"/>
    <w:tmpl w:val="F2F4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05ABB"/>
    <w:multiLevelType w:val="multilevel"/>
    <w:tmpl w:val="18FCC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6" w15:restartNumberingAfterBreak="0">
    <w:nsid w:val="1DFF6507"/>
    <w:multiLevelType w:val="multilevel"/>
    <w:tmpl w:val="F964F6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7" w15:restartNumberingAfterBreak="0">
    <w:nsid w:val="23553A68"/>
    <w:multiLevelType w:val="multilevel"/>
    <w:tmpl w:val="E0B64E4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9348A4"/>
    <w:multiLevelType w:val="multilevel"/>
    <w:tmpl w:val="07A6BB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9770402"/>
    <w:multiLevelType w:val="multilevel"/>
    <w:tmpl w:val="C6CC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BF2580"/>
    <w:multiLevelType w:val="multilevel"/>
    <w:tmpl w:val="BC00C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D5D4F7D"/>
    <w:multiLevelType w:val="multilevel"/>
    <w:tmpl w:val="773A5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EEF25E1"/>
    <w:multiLevelType w:val="multilevel"/>
    <w:tmpl w:val="B33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071049"/>
    <w:multiLevelType w:val="multilevel"/>
    <w:tmpl w:val="E1E827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217321"/>
    <w:multiLevelType w:val="hybridMultilevel"/>
    <w:tmpl w:val="F8EE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67A4"/>
    <w:multiLevelType w:val="multilevel"/>
    <w:tmpl w:val="7A6AA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428D52EF"/>
    <w:multiLevelType w:val="hybridMultilevel"/>
    <w:tmpl w:val="B5A03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8145D"/>
    <w:multiLevelType w:val="hybridMultilevel"/>
    <w:tmpl w:val="F45A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576C"/>
    <w:multiLevelType w:val="multilevel"/>
    <w:tmpl w:val="41B4127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9" w15:restartNumberingAfterBreak="0">
    <w:nsid w:val="4B596D35"/>
    <w:multiLevelType w:val="multilevel"/>
    <w:tmpl w:val="BFAE297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0" w15:restartNumberingAfterBreak="0">
    <w:nsid w:val="4C7A1EBC"/>
    <w:multiLevelType w:val="hybridMultilevel"/>
    <w:tmpl w:val="ADF8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F1B49"/>
    <w:multiLevelType w:val="multilevel"/>
    <w:tmpl w:val="F7FC16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E972FAB"/>
    <w:multiLevelType w:val="multilevel"/>
    <w:tmpl w:val="E47ACF9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3" w15:restartNumberingAfterBreak="0">
    <w:nsid w:val="4FB810E0"/>
    <w:multiLevelType w:val="multilevel"/>
    <w:tmpl w:val="1D5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570FF6"/>
    <w:multiLevelType w:val="multilevel"/>
    <w:tmpl w:val="2B7E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78F551F"/>
    <w:multiLevelType w:val="multilevel"/>
    <w:tmpl w:val="B6185FD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26" w15:restartNumberingAfterBreak="0">
    <w:nsid w:val="5D1F4673"/>
    <w:multiLevelType w:val="multilevel"/>
    <w:tmpl w:val="E208CBA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7" w15:restartNumberingAfterBreak="0">
    <w:nsid w:val="5DF972E0"/>
    <w:multiLevelType w:val="multilevel"/>
    <w:tmpl w:val="892E0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E5075E8"/>
    <w:multiLevelType w:val="multilevel"/>
    <w:tmpl w:val="19F8A24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637D72BE"/>
    <w:multiLevelType w:val="hybridMultilevel"/>
    <w:tmpl w:val="57B2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8387A"/>
    <w:multiLevelType w:val="multilevel"/>
    <w:tmpl w:val="C6008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ABB6397"/>
    <w:multiLevelType w:val="multilevel"/>
    <w:tmpl w:val="C3E272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982D87"/>
    <w:multiLevelType w:val="multilevel"/>
    <w:tmpl w:val="80048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FC77283"/>
    <w:multiLevelType w:val="multilevel"/>
    <w:tmpl w:val="A162BA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A83107"/>
    <w:multiLevelType w:val="multilevel"/>
    <w:tmpl w:val="2C760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1D36C6"/>
    <w:multiLevelType w:val="multilevel"/>
    <w:tmpl w:val="2FFE8DF6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num w:numId="1">
    <w:abstractNumId w:val="30"/>
  </w:num>
  <w:num w:numId="2">
    <w:abstractNumId w:val="32"/>
  </w:num>
  <w:num w:numId="3">
    <w:abstractNumId w:val="35"/>
  </w:num>
  <w:num w:numId="4">
    <w:abstractNumId w:val="26"/>
  </w:num>
  <w:num w:numId="5">
    <w:abstractNumId w:val="19"/>
  </w:num>
  <w:num w:numId="6">
    <w:abstractNumId w:val="12"/>
  </w:num>
  <w:num w:numId="7">
    <w:abstractNumId w:val="0"/>
  </w:num>
  <w:num w:numId="8">
    <w:abstractNumId w:val="23"/>
  </w:num>
  <w:num w:numId="9">
    <w:abstractNumId w:val="15"/>
  </w:num>
  <w:num w:numId="10">
    <w:abstractNumId w:val="13"/>
  </w:num>
  <w:num w:numId="11">
    <w:abstractNumId w:val="4"/>
  </w:num>
  <w:num w:numId="12">
    <w:abstractNumId w:val="21"/>
  </w:num>
  <w:num w:numId="13">
    <w:abstractNumId w:val="33"/>
  </w:num>
  <w:num w:numId="14">
    <w:abstractNumId w:val="9"/>
  </w:num>
  <w:num w:numId="15">
    <w:abstractNumId w:val="24"/>
  </w:num>
  <w:num w:numId="16">
    <w:abstractNumId w:val="6"/>
  </w:num>
  <w:num w:numId="17">
    <w:abstractNumId w:val="31"/>
  </w:num>
  <w:num w:numId="18">
    <w:abstractNumId w:val="22"/>
  </w:num>
  <w:num w:numId="19">
    <w:abstractNumId w:val="34"/>
  </w:num>
  <w:num w:numId="20">
    <w:abstractNumId w:val="18"/>
  </w:num>
  <w:num w:numId="21">
    <w:abstractNumId w:val="25"/>
  </w:num>
  <w:num w:numId="22">
    <w:abstractNumId w:val="28"/>
  </w:num>
  <w:num w:numId="23">
    <w:abstractNumId w:val="5"/>
  </w:num>
  <w:num w:numId="24">
    <w:abstractNumId w:val="27"/>
  </w:num>
  <w:num w:numId="25">
    <w:abstractNumId w:val="11"/>
  </w:num>
  <w:num w:numId="26">
    <w:abstractNumId w:val="8"/>
  </w:num>
  <w:num w:numId="27">
    <w:abstractNumId w:val="3"/>
  </w:num>
  <w:num w:numId="28">
    <w:abstractNumId w:val="7"/>
  </w:num>
  <w:num w:numId="29">
    <w:abstractNumId w:val="10"/>
  </w:num>
  <w:num w:numId="30">
    <w:abstractNumId w:val="20"/>
  </w:num>
  <w:num w:numId="31">
    <w:abstractNumId w:val="16"/>
  </w:num>
  <w:num w:numId="32">
    <w:abstractNumId w:val="1"/>
  </w:num>
  <w:num w:numId="33">
    <w:abstractNumId w:val="17"/>
  </w:num>
  <w:num w:numId="34">
    <w:abstractNumId w:val="2"/>
  </w:num>
  <w:num w:numId="35">
    <w:abstractNumId w:val="29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Zawodna">
    <w15:presenceInfo w15:providerId="AD" w15:userId="S-1-5-21-3848539410-2000643873-1521666686-1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C9"/>
    <w:rsid w:val="0003608C"/>
    <w:rsid w:val="000C52A7"/>
    <w:rsid w:val="000E528D"/>
    <w:rsid w:val="00163D33"/>
    <w:rsid w:val="001A0066"/>
    <w:rsid w:val="001B3020"/>
    <w:rsid w:val="00223FCB"/>
    <w:rsid w:val="00282582"/>
    <w:rsid w:val="00285FDE"/>
    <w:rsid w:val="00287CC9"/>
    <w:rsid w:val="002A677B"/>
    <w:rsid w:val="002E0BFC"/>
    <w:rsid w:val="00306469"/>
    <w:rsid w:val="00327029"/>
    <w:rsid w:val="0047640E"/>
    <w:rsid w:val="004917FF"/>
    <w:rsid w:val="00597A0A"/>
    <w:rsid w:val="005A100E"/>
    <w:rsid w:val="005C146B"/>
    <w:rsid w:val="005D4586"/>
    <w:rsid w:val="00627BA1"/>
    <w:rsid w:val="00676C63"/>
    <w:rsid w:val="0068682D"/>
    <w:rsid w:val="006B67A3"/>
    <w:rsid w:val="006B79D3"/>
    <w:rsid w:val="0070132B"/>
    <w:rsid w:val="00707B2F"/>
    <w:rsid w:val="007547F2"/>
    <w:rsid w:val="00760C27"/>
    <w:rsid w:val="007C5A36"/>
    <w:rsid w:val="007D0F36"/>
    <w:rsid w:val="00880AC6"/>
    <w:rsid w:val="00897F44"/>
    <w:rsid w:val="0090422B"/>
    <w:rsid w:val="00926C5E"/>
    <w:rsid w:val="00972608"/>
    <w:rsid w:val="009A0DC6"/>
    <w:rsid w:val="009C574B"/>
    <w:rsid w:val="00A50F71"/>
    <w:rsid w:val="00AE09ED"/>
    <w:rsid w:val="00B245B4"/>
    <w:rsid w:val="00B53BA9"/>
    <w:rsid w:val="00BA5AAC"/>
    <w:rsid w:val="00C05D7F"/>
    <w:rsid w:val="00C47D58"/>
    <w:rsid w:val="00C65064"/>
    <w:rsid w:val="00C93B8B"/>
    <w:rsid w:val="00DC3948"/>
    <w:rsid w:val="00F13C42"/>
    <w:rsid w:val="00F20B55"/>
    <w:rsid w:val="00F306AA"/>
    <w:rsid w:val="00F562AC"/>
    <w:rsid w:val="00F91079"/>
    <w:rsid w:val="00FC4E0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E7A"/>
  <w15:docId w15:val="{93D6E2D5-68F0-4A58-A669-87012C1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469A"/>
  </w:style>
  <w:style w:type="character" w:customStyle="1" w:styleId="StopkaZnak">
    <w:name w:val="Stopka Znak"/>
    <w:basedOn w:val="Domylnaczcionkaakapitu"/>
    <w:link w:val="Stopka"/>
    <w:uiPriority w:val="99"/>
    <w:qFormat/>
    <w:rsid w:val="00F346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6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3469A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C504E9"/>
    <w:rPr>
      <w:rFonts w:ascii="Times New Roman" w:eastAsia="Arial" w:hAnsi="Times New Roman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FC7CC1"/>
    <w:rPr>
      <w:rFonts w:ascii="Courier New" w:hAnsi="Courier New" w:cs="Times New Roman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FC7CC1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5F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5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5F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69A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F3469A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346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qFormat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FC7CC1"/>
    <w:pPr>
      <w:spacing w:before="100" w:after="100"/>
    </w:pPr>
    <w:rPr>
      <w:rFonts w:ascii="Courier New" w:eastAsiaTheme="minorHAnsi" w:hAnsi="Courier New"/>
      <w:sz w:val="22"/>
      <w:szCs w:val="22"/>
      <w:lang w:eastAsia="en-US"/>
    </w:rPr>
  </w:style>
  <w:style w:type="paragraph" w:customStyle="1" w:styleId="Styl">
    <w:name w:val="Styl"/>
    <w:uiPriority w:val="99"/>
    <w:qFormat/>
    <w:rsid w:val="00FC7CC1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5F75"/>
    <w:rPr>
      <w:b/>
      <w:bCs/>
    </w:rPr>
  </w:style>
  <w:style w:type="table" w:styleId="Tabela-Siatka">
    <w:name w:val="Table Grid"/>
    <w:basedOn w:val="Standardowy"/>
    <w:uiPriority w:val="59"/>
    <w:rsid w:val="002B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46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20B5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0B5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og@zkzl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kzl.poznan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9A1B-1A2C-46F6-9273-2F4D0DC1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6064</Words>
  <Characters>36387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dc:description/>
  <cp:lastModifiedBy>Barbara Kaczmarek</cp:lastModifiedBy>
  <cp:revision>4</cp:revision>
  <dcterms:created xsi:type="dcterms:W3CDTF">2023-08-21T05:52:00Z</dcterms:created>
  <dcterms:modified xsi:type="dcterms:W3CDTF">2023-08-21T06:03:00Z</dcterms:modified>
  <dc:language>pl-PL</dc:language>
</cp:coreProperties>
</file>