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666BC61" w14:textId="77777777" w:rsidR="001A27E5" w:rsidRPr="001A27E5" w:rsidRDefault="001A27E5" w:rsidP="001A27E5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1A27E5">
        <w:rPr>
          <w:rFonts w:ascii="Cambria" w:hAnsi="Cambria"/>
          <w:b/>
          <w:sz w:val="24"/>
          <w:szCs w:val="24"/>
        </w:rPr>
        <w:t>IŚ.271.1.2021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4E559CDF" w14:textId="77777777" w:rsidR="001A27E5" w:rsidRPr="001A27E5" w:rsidRDefault="001A27E5" w:rsidP="001A2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27E5">
        <w:rPr>
          <w:rFonts w:ascii="Cambria" w:hAnsi="Cambria"/>
          <w:b/>
          <w:szCs w:val="24"/>
          <w:u w:val="single"/>
        </w:rPr>
        <w:t>ZAMAWIAJĄCY:</w:t>
      </w:r>
    </w:p>
    <w:p w14:paraId="456FE35D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70724425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6AAD25B7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0F8CDB70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29CB1821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6F69658E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3969E1F0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F9215AD" w14:textId="7F704B8D" w:rsidR="00AB52B7" w:rsidRPr="00E12D45" w:rsidRDefault="00AB52B7" w:rsidP="00AB52B7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</w:instrText>
      </w:r>
      <w:r w:rsidRPr="00AB52B7">
        <w:rPr>
          <w:rFonts w:ascii="Cambria" w:hAnsi="Cambria"/>
        </w:rPr>
        <w:instrText>https://platformazakupowa.pl/pn/wojaszowka</w:instrText>
      </w:r>
      <w:r>
        <w:rPr>
          <w:rFonts w:ascii="Cambria" w:hAnsi="Cambria"/>
        </w:rPr>
        <w:instrText xml:space="preserve">" </w:instrText>
      </w:r>
      <w:r>
        <w:rPr>
          <w:rFonts w:ascii="Cambria" w:hAnsi="Cambria"/>
        </w:rPr>
        <w:fldChar w:fldCharType="separate"/>
      </w:r>
      <w:r w:rsidRPr="00B47191">
        <w:rPr>
          <w:rStyle w:val="Hipercze"/>
          <w:rFonts w:ascii="Cambria" w:hAnsi="Cambria"/>
        </w:rPr>
        <w:t>https://platformazakupowa.pl/pn/wojaszowka</w:t>
      </w:r>
      <w:r>
        <w:rPr>
          <w:rFonts w:ascii="Cambria" w:hAnsi="Cambria"/>
        </w:rPr>
        <w:fldChar w:fldCharType="end"/>
      </w:r>
      <w:r>
        <w:t>.</w:t>
      </w:r>
    </w:p>
    <w:p w14:paraId="6353C839" w14:textId="77777777" w:rsidR="00135C88" w:rsidRPr="001A1359" w:rsidRDefault="00135C88" w:rsidP="00F2225B">
      <w:pPr>
        <w:spacing w:line="276" w:lineRule="auto"/>
        <w:rPr>
          <w:rFonts w:ascii="Cambria" w:hAnsi="Cambria"/>
          <w:b/>
          <w:u w:val="single"/>
        </w:rPr>
      </w:pPr>
    </w:p>
    <w:p w14:paraId="164E1408" w14:textId="77777777" w:rsidR="00C516B1" w:rsidRDefault="00C516B1" w:rsidP="00C516B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C63359F" w14:textId="77777777" w:rsidR="00C516B1" w:rsidRPr="007D38D4" w:rsidRDefault="00A936F6" w:rsidP="00C516B1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2D5880D">
            <v:rect id="_x0000_s1027" alt="" style="position:absolute;margin-left:6.55pt;margin-top:16.25pt;width:15.6pt;height:14.4pt;z-index:251659264;mso-wrap-edited:f;mso-width-percent:0;mso-height-percent:0;mso-width-percent:0;mso-height-percent:0"/>
          </w:pict>
        </w:r>
      </w:ins>
    </w:p>
    <w:p w14:paraId="150CEFE1" w14:textId="77777777" w:rsidR="00C516B1" w:rsidRPr="007D38D4" w:rsidRDefault="00C516B1" w:rsidP="00C516B1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C5B396C" w14:textId="77777777" w:rsidR="00C516B1" w:rsidRDefault="00A936F6" w:rsidP="00C516B1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6F0462FB">
            <v:rect id="_x0000_s1026" alt="" style="position:absolute;margin-left:6.55pt;margin-top:13.3pt;width:15.6pt;height:14.4pt;z-index:251660288;mso-wrap-edited:f;mso-width-percent:0;mso-height-percent:0;mso-width-percent:0;mso-height-percent:0"/>
          </w:pict>
        </w:r>
      </w:ins>
    </w:p>
    <w:p w14:paraId="42B69DEE" w14:textId="77777777" w:rsidR="00C516B1" w:rsidRPr="007D38D4" w:rsidRDefault="00C516B1" w:rsidP="00C516B1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DE58951" w14:textId="77777777" w:rsidR="00C516B1" w:rsidRDefault="00C516B1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249B890D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1A27E5">
        <w:tc>
          <w:tcPr>
            <w:tcW w:w="9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61FD249D" w:rsidR="000501F9" w:rsidRDefault="00F2225B" w:rsidP="003F5F5C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F5F5C" w:rsidRPr="00740D80">
        <w:rPr>
          <w:rFonts w:ascii="Cambria" w:hAnsi="Cambria"/>
          <w:b/>
          <w:i/>
        </w:rPr>
        <w:t>„</w:t>
      </w:r>
      <w:r w:rsidR="003F5F5C" w:rsidRPr="00752626">
        <w:rPr>
          <w:rFonts w:ascii="Cambria" w:hAnsi="Cambria"/>
          <w:b/>
          <w:i/>
        </w:rPr>
        <w:t>Dostawa, montaż i uruchomienie gazowych kotłów kondensacyjnych wraz z projektem i wykonaniem wewnętrznych instalacji gazowych w budynkach mieszkalnych na terenie gminy Wojaszówka</w:t>
      </w:r>
      <w:r w:rsidR="003F5F5C">
        <w:rPr>
          <w:rFonts w:ascii="Cambria" w:hAnsi="Cambria"/>
          <w:b/>
          <w:i/>
        </w:rPr>
        <w:t>”</w:t>
      </w:r>
      <w:r w:rsidR="003F5F5C" w:rsidRPr="00740D80">
        <w:rPr>
          <w:rFonts w:ascii="Cambria" w:hAnsi="Cambria"/>
          <w:i/>
          <w:snapToGrid w:val="0"/>
        </w:rPr>
        <w:t xml:space="preserve">, </w:t>
      </w:r>
      <w:r w:rsidR="003F5F5C" w:rsidRPr="00740D80">
        <w:rPr>
          <w:rFonts w:ascii="Cambria" w:hAnsi="Cambria"/>
          <w:snapToGrid w:val="0"/>
        </w:rPr>
        <w:t>p</w:t>
      </w:r>
      <w:r w:rsidR="003F5F5C" w:rsidRPr="00740D80">
        <w:rPr>
          <w:rFonts w:ascii="Cambria" w:hAnsi="Cambria"/>
        </w:rPr>
        <w:t>rowadzonego przez</w:t>
      </w:r>
      <w:r w:rsidR="003F5F5C" w:rsidRPr="00740D80">
        <w:rPr>
          <w:rFonts w:ascii="Cambria" w:hAnsi="Cambria"/>
          <w:b/>
        </w:rPr>
        <w:t xml:space="preserve"> Gmin</w:t>
      </w:r>
      <w:r w:rsidR="003F5F5C">
        <w:rPr>
          <w:rFonts w:ascii="Cambria" w:hAnsi="Cambria"/>
          <w:b/>
        </w:rPr>
        <w:t>ę Wojaszówka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26CAA45D" w14:textId="77AB9661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04A3930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A80AEF7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5C53358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94F62E0" w14:textId="77777777" w:rsidR="00C516B1" w:rsidRDefault="00C516B1" w:rsidP="00C516B1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5911627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A0B836D" w14:textId="77777777" w:rsidR="00C516B1" w:rsidRPr="00F2225B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16BDBB5A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07C91B81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</w:p>
    <w:p w14:paraId="4930D2FE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11B3DC7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1DDD86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C83C9D" w14:textId="77777777" w:rsidR="00C516B1" w:rsidRPr="00A73859" w:rsidRDefault="00C516B1" w:rsidP="00C516B1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5CA3232" w14:textId="77777777" w:rsidR="00C516B1" w:rsidRDefault="00C516B1" w:rsidP="00C516B1">
      <w:pPr>
        <w:spacing w:line="276" w:lineRule="auto"/>
        <w:rPr>
          <w:rFonts w:ascii="Cambria" w:hAnsi="Cambria"/>
        </w:rPr>
      </w:pPr>
    </w:p>
    <w:p w14:paraId="78F475DD" w14:textId="77777777" w:rsidR="00C516B1" w:rsidRPr="00176A9F" w:rsidRDefault="00C516B1" w:rsidP="00C516B1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55A86FC" w14:textId="77777777" w:rsidR="00C516B1" w:rsidRPr="00176A9F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0CF95A60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50CCCC5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7188EBC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428B517" w14:textId="77777777" w:rsidR="00C516B1" w:rsidRPr="001C1F05" w:rsidRDefault="00C516B1" w:rsidP="00C516B1">
      <w:pPr>
        <w:spacing w:line="276" w:lineRule="auto"/>
        <w:jc w:val="both"/>
        <w:rPr>
          <w:rFonts w:asciiTheme="minorHAnsi" w:hAnsiTheme="minorHAnsi"/>
        </w:rPr>
      </w:pPr>
    </w:p>
    <w:p w14:paraId="0CB501C0" w14:textId="1710D5A1" w:rsidR="00C516B1" w:rsidRDefault="00C516B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5ED3AB19" w:rsidR="00AD1300" w:rsidRPr="001C1F05" w:rsidRDefault="00A936F6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F3BA" w14:textId="77777777" w:rsidR="00A936F6" w:rsidRDefault="00A936F6" w:rsidP="00AF0EDA">
      <w:r>
        <w:separator/>
      </w:r>
    </w:p>
  </w:endnote>
  <w:endnote w:type="continuationSeparator" w:id="0">
    <w:p w14:paraId="44067F38" w14:textId="77777777" w:rsidR="00A936F6" w:rsidRDefault="00A936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9069A" w14:textId="77777777" w:rsidR="00A936F6" w:rsidRDefault="00A936F6" w:rsidP="00AF0EDA">
      <w:r>
        <w:separator/>
      </w:r>
    </w:p>
  </w:footnote>
  <w:footnote w:type="continuationSeparator" w:id="0">
    <w:p w14:paraId="4BE82532" w14:textId="77777777" w:rsidR="00A936F6" w:rsidRDefault="00A936F6" w:rsidP="00AF0EDA">
      <w:r>
        <w:continuationSeparator/>
      </w:r>
    </w:p>
  </w:footnote>
  <w:footnote w:id="1">
    <w:p w14:paraId="04ABC1E3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8B7F153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3B1B8F1" w14:textId="77777777" w:rsidR="00C516B1" w:rsidRPr="00283EDB" w:rsidRDefault="00C516B1" w:rsidP="00C516B1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3410F3CE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4CFB" w14:textId="77777777"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14:paraId="7318217B" w14:textId="77777777"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14:paraId="7FC965E3" w14:textId="77777777"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14:paraId="6C56BF8E" w14:textId="77777777"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14:paraId="56FFA1CC" w14:textId="77777777"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14:paraId="27EEE8A7" w14:textId="77777777"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14:paraId="13600478" w14:textId="77777777"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14:paraId="6598331A" w14:textId="77777777" w:rsidR="001A27E5" w:rsidRDefault="001A27E5" w:rsidP="001A27E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76E49C" wp14:editId="2F2D0658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59375B" wp14:editId="12AD92A6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DFB60F" wp14:editId="4C58296D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3A1B7A" wp14:editId="693D1233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238C7">
      <w:rPr>
        <w:rFonts w:ascii="Cambria" w:hAnsi="Cambria"/>
        <w:b/>
        <w:bCs/>
        <w:i/>
        <w:color w:val="000000"/>
        <w:sz w:val="18"/>
        <w:szCs w:val="18"/>
      </w:rPr>
      <w:t>Poprawa jakości powietrza w gminie Wojaszówka – montaż ekologicznych kotłów centralnego ogrzewania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AED5F8A" w14:textId="77777777" w:rsidR="001A27E5" w:rsidRDefault="001A27E5" w:rsidP="001A27E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70387"/>
    <w:rsid w:val="00176A9F"/>
    <w:rsid w:val="001A276E"/>
    <w:rsid w:val="001A27E5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3F5F5C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D751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36F6"/>
    <w:rsid w:val="00AA0A95"/>
    <w:rsid w:val="00AB52B7"/>
    <w:rsid w:val="00AC7BB0"/>
    <w:rsid w:val="00AE654B"/>
    <w:rsid w:val="00AF0EDA"/>
    <w:rsid w:val="00B02580"/>
    <w:rsid w:val="00B25E74"/>
    <w:rsid w:val="00B32577"/>
    <w:rsid w:val="00B96108"/>
    <w:rsid w:val="00BA46F4"/>
    <w:rsid w:val="00BB1591"/>
    <w:rsid w:val="00BD2E42"/>
    <w:rsid w:val="00BD3E2F"/>
    <w:rsid w:val="00BE3EFD"/>
    <w:rsid w:val="00BF406B"/>
    <w:rsid w:val="00C00FD0"/>
    <w:rsid w:val="00C2237C"/>
    <w:rsid w:val="00C22A7E"/>
    <w:rsid w:val="00C516B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0967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A27E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A27E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AB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125</cp:revision>
  <dcterms:created xsi:type="dcterms:W3CDTF">2017-01-13T21:57:00Z</dcterms:created>
  <dcterms:modified xsi:type="dcterms:W3CDTF">2021-02-17T11:14:00Z</dcterms:modified>
</cp:coreProperties>
</file>