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0386" w14:textId="2BA96533" w:rsidR="00516526" w:rsidRPr="008F2E41" w:rsidRDefault="004C5F54" w:rsidP="00211A77">
      <w:pPr>
        <w:pStyle w:val="Nagwek1"/>
      </w:pPr>
      <w:bookmarkStart w:id="0" w:name="_Toc114858233"/>
      <w:bookmarkStart w:id="1" w:name="_Toc115089191"/>
      <w:r w:rsidRPr="00D42199">
        <w:t xml:space="preserve">Załącznik nr </w:t>
      </w:r>
      <w:bookmarkStart w:id="2" w:name="_Toc114825121"/>
      <w:r w:rsidR="00835294">
        <w:t>1</w:t>
      </w:r>
      <w:r w:rsidR="00835294" w:rsidRPr="008F2E41">
        <w:rPr>
          <w:rStyle w:val="Pogrubienie"/>
          <w:rFonts w:asciiTheme="minorHAnsi" w:hAnsiTheme="minorHAnsi" w:cstheme="minorHAnsi"/>
          <w:bCs w:val="0"/>
          <w:sz w:val="22"/>
          <w:szCs w:val="22"/>
        </w:rPr>
        <w:t xml:space="preserve"> </w:t>
      </w:r>
      <w:r w:rsidR="00516526" w:rsidRPr="00D42199">
        <w:t xml:space="preserve">do </w:t>
      </w:r>
      <w:bookmarkEnd w:id="0"/>
      <w:bookmarkEnd w:id="1"/>
      <w:r w:rsidR="00835294">
        <w:t>SWZ</w:t>
      </w:r>
      <w:r w:rsidR="00C5325E">
        <w:t>/Załącznik nr 1 do Umowy</w:t>
      </w:r>
    </w:p>
    <w:p w14:paraId="107A7A10" w14:textId="77777777" w:rsidR="00516526" w:rsidRPr="008F2E41" w:rsidRDefault="00516526" w:rsidP="00552D43"/>
    <w:p w14:paraId="27D8B437" w14:textId="53D15CD7" w:rsidR="00FC02F2" w:rsidRPr="00A133CA" w:rsidRDefault="004C5F54" w:rsidP="00A133CA">
      <w:pPr>
        <w:pStyle w:val="Nagwek1"/>
      </w:pPr>
      <w:bookmarkStart w:id="3" w:name="_Toc114858234"/>
      <w:bookmarkStart w:id="4" w:name="_Toc115089192"/>
      <w:r w:rsidRPr="00A133CA">
        <w:rPr>
          <w:rStyle w:val="Nagwek2Znak"/>
          <w:b/>
          <w:color w:val="262626" w:themeColor="text1" w:themeTint="D9"/>
          <w:sz w:val="28"/>
          <w:szCs w:val="32"/>
        </w:rPr>
        <w:t>Opis przedmiotu zamówieni</w:t>
      </w:r>
      <w:bookmarkEnd w:id="2"/>
      <w:bookmarkEnd w:id="3"/>
      <w:bookmarkEnd w:id="4"/>
      <w:r w:rsidR="003E2A8E" w:rsidRPr="00A133CA">
        <w:rPr>
          <w:rStyle w:val="Nagwek2Znak"/>
          <w:b/>
          <w:color w:val="262626" w:themeColor="text1" w:themeTint="D9"/>
          <w:sz w:val="28"/>
          <w:szCs w:val="32"/>
        </w:rPr>
        <w:t>a</w:t>
      </w:r>
    </w:p>
    <w:p w14:paraId="58A088A9" w14:textId="5EA8FDCB" w:rsidR="00BB3AE1" w:rsidRPr="008F2E41" w:rsidRDefault="00BB3AE1" w:rsidP="00211A77">
      <w:pPr>
        <w:pStyle w:val="Spistreci2"/>
        <w:tabs>
          <w:tab w:val="right" w:leader="dot" w:pos="9015"/>
        </w:tabs>
        <w:spacing w:after="240" w:line="360" w:lineRule="auto"/>
        <w:rPr>
          <w:rFonts w:cstheme="minorHAnsi"/>
        </w:rPr>
      </w:pPr>
      <w:r w:rsidRPr="008F2E41">
        <w:rPr>
          <w:rFonts w:cstheme="minorHAnsi"/>
        </w:rPr>
        <w:br w:type="page"/>
      </w:r>
    </w:p>
    <w:p w14:paraId="6B11CD51" w14:textId="0DC3BE65" w:rsidR="00D76AC7" w:rsidRPr="00025EA4" w:rsidRDefault="00FC02F2" w:rsidP="004F6EF5">
      <w:pPr>
        <w:pStyle w:val="Nagwek2"/>
        <w:numPr>
          <w:ilvl w:val="0"/>
          <w:numId w:val="22"/>
        </w:numPr>
        <w:rPr>
          <w:rStyle w:val="Pogrubienie"/>
          <w:rFonts w:asciiTheme="minorHAnsi" w:hAnsiTheme="minorHAnsi" w:cstheme="minorHAnsi"/>
          <w:b/>
          <w:sz w:val="24"/>
          <w:szCs w:val="24"/>
        </w:rPr>
      </w:pPr>
      <w:r w:rsidRPr="00025EA4">
        <w:rPr>
          <w:rStyle w:val="Pogrubienie"/>
          <w:rFonts w:asciiTheme="minorHAnsi" w:hAnsiTheme="minorHAnsi" w:cstheme="minorHAnsi"/>
          <w:b/>
          <w:sz w:val="24"/>
          <w:szCs w:val="24"/>
        </w:rPr>
        <w:lastRenderedPageBreak/>
        <w:t>Zastosowane definicje</w:t>
      </w:r>
      <w:r w:rsidR="00D51A42" w:rsidRPr="00025EA4">
        <w:rPr>
          <w:rStyle w:val="Pogrubienie"/>
          <w:rFonts w:asciiTheme="minorHAnsi" w:hAnsiTheme="minorHAnsi" w:cstheme="minorHAnsi"/>
          <w:b/>
          <w:sz w:val="24"/>
          <w:szCs w:val="24"/>
        </w:rPr>
        <w:t>.</w:t>
      </w:r>
    </w:p>
    <w:p w14:paraId="5B1D7264" w14:textId="23769208" w:rsidR="00D76AC7" w:rsidRPr="001A3F85" w:rsidRDefault="00D76AC7" w:rsidP="004F6EF5">
      <w:pPr>
        <w:pStyle w:val="Akapitzlist"/>
        <w:numPr>
          <w:ilvl w:val="1"/>
          <w:numId w:val="22"/>
        </w:numPr>
        <w:spacing w:before="240"/>
        <w:ind w:left="357" w:hanging="357"/>
        <w:contextualSpacing w:val="0"/>
        <w:rPr>
          <w:rFonts w:cstheme="minorHAnsi"/>
          <w:sz w:val="24"/>
          <w:szCs w:val="24"/>
        </w:rPr>
      </w:pPr>
      <w:r w:rsidRPr="001A3F85">
        <w:rPr>
          <w:rFonts w:eastAsia="Times New Roman" w:cstheme="minorHAnsi"/>
          <w:sz w:val="24"/>
          <w:szCs w:val="24"/>
          <w:lang w:eastAsia="pl-PL"/>
        </w:rPr>
        <w:t>Strony nadają terminom używanym w dalszej treści Umowy następujące znaczenie:</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6A0" w:firstRow="1" w:lastRow="0" w:firstColumn="1" w:lastColumn="0" w:noHBand="1" w:noVBand="1"/>
        <w:tblCaption w:val="Zastosowane terminy i definicje"/>
        <w:tblDescription w:val="Tabela zawierająca terminy używane w dokumentacji zamówienia i ich definicje"/>
      </w:tblPr>
      <w:tblGrid>
        <w:gridCol w:w="3407"/>
        <w:gridCol w:w="5525"/>
      </w:tblGrid>
      <w:tr w:rsidR="00D76AC7" w:rsidRPr="008F2E41" w14:paraId="5DD55E74" w14:textId="77777777" w:rsidTr="00A64D96">
        <w:tc>
          <w:tcPr>
            <w:tcW w:w="3217" w:type="dxa"/>
            <w:shd w:val="clear" w:color="auto" w:fill="F2F2F2" w:themeFill="background1" w:themeFillShade="F2"/>
            <w:vAlign w:val="center"/>
          </w:tcPr>
          <w:p w14:paraId="13BA500E" w14:textId="1530B1C7" w:rsidR="00D76AC7" w:rsidRPr="001A3F85" w:rsidRDefault="00D76AC7" w:rsidP="00211A77">
            <w:pPr>
              <w:spacing w:before="60" w:after="60" w:line="264" w:lineRule="auto"/>
              <w:rPr>
                <w:rFonts w:eastAsia="Times New Roman" w:cstheme="minorHAnsi"/>
                <w:b/>
                <w:sz w:val="24"/>
                <w:szCs w:val="24"/>
              </w:rPr>
            </w:pPr>
            <w:r w:rsidRPr="001A3F85">
              <w:rPr>
                <w:rFonts w:eastAsia="Times New Roman" w:cstheme="minorHAnsi"/>
                <w:b/>
                <w:sz w:val="24"/>
                <w:szCs w:val="24"/>
              </w:rPr>
              <w:t>Termin</w:t>
            </w:r>
          </w:p>
        </w:tc>
        <w:tc>
          <w:tcPr>
            <w:tcW w:w="5715" w:type="dxa"/>
            <w:shd w:val="clear" w:color="auto" w:fill="F2F2F2" w:themeFill="background1" w:themeFillShade="F2"/>
            <w:vAlign w:val="center"/>
          </w:tcPr>
          <w:p w14:paraId="6D9DE7E0" w14:textId="77777777" w:rsidR="00D76AC7" w:rsidRPr="001A3F85" w:rsidRDefault="00D76AC7" w:rsidP="00211A77">
            <w:pPr>
              <w:spacing w:before="60" w:after="60" w:line="264" w:lineRule="auto"/>
              <w:ind w:left="34"/>
              <w:rPr>
                <w:rFonts w:eastAsia="Times New Roman" w:cstheme="minorHAnsi"/>
                <w:b/>
                <w:sz w:val="24"/>
                <w:szCs w:val="24"/>
              </w:rPr>
            </w:pPr>
            <w:r w:rsidRPr="001A3F85">
              <w:rPr>
                <w:rFonts w:eastAsia="Times New Roman" w:cstheme="minorHAnsi"/>
                <w:b/>
                <w:sz w:val="24"/>
                <w:szCs w:val="24"/>
              </w:rPr>
              <w:t>Definicja</w:t>
            </w:r>
          </w:p>
        </w:tc>
      </w:tr>
      <w:tr w:rsidR="00D76AC7" w:rsidRPr="008F2E41" w14:paraId="5318C2DE" w14:textId="77777777" w:rsidTr="00A64D96">
        <w:tc>
          <w:tcPr>
            <w:tcW w:w="3217" w:type="dxa"/>
            <w:shd w:val="clear" w:color="auto" w:fill="F2F2F2" w:themeFill="background1" w:themeFillShade="F2"/>
          </w:tcPr>
          <w:p w14:paraId="5D957F80"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Awaria</w:t>
            </w:r>
          </w:p>
        </w:tc>
        <w:tc>
          <w:tcPr>
            <w:tcW w:w="5715" w:type="dxa"/>
            <w:vAlign w:val="center"/>
          </w:tcPr>
          <w:p w14:paraId="4B4938E7" w14:textId="57BCA5E2" w:rsidR="00D76AC7" w:rsidRPr="001A3F85" w:rsidRDefault="00D76AC7" w:rsidP="00211A77">
            <w:p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Wada inna niż Błąd i Usterka, powodująca całkowite zatrzymanie lub poważne zakłócenie pracy Systemu lub poszczególnych jego części, dla której nie ma alternatywnej metody wykonania danej operacji w Systemie, uniemożliwiająca korzystanie z funkcji Systemu przez jego Użytkowników tak jak było to możliwe przed wystąpieniem Awarii lub uniemożliwienie wywiązania się przez Zamawiającego z nałożonych na niego obowiązków/zadań wynikających z przepisów prawa lub wysokiego ryzyka powstania sytuacji, w której nie będzie możliwe wywiązanie się przez Zamawiającego z nałożonych na niego obowiązków/zadań wynikających z przepisów prawa.</w:t>
            </w:r>
          </w:p>
        </w:tc>
      </w:tr>
      <w:tr w:rsidR="00D76AC7" w:rsidRPr="008F2E41" w14:paraId="7CC58745" w14:textId="77777777" w:rsidTr="00A64D96">
        <w:tc>
          <w:tcPr>
            <w:tcW w:w="3217" w:type="dxa"/>
            <w:shd w:val="clear" w:color="auto" w:fill="F2F2F2" w:themeFill="background1" w:themeFillShade="F2"/>
          </w:tcPr>
          <w:p w14:paraId="085F267D"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Analiza Wstępna</w:t>
            </w:r>
          </w:p>
        </w:tc>
        <w:tc>
          <w:tcPr>
            <w:tcW w:w="5715" w:type="dxa"/>
            <w:vAlign w:val="center"/>
          </w:tcPr>
          <w:p w14:paraId="6012EDB9" w14:textId="1571ED8E" w:rsidR="00211A77" w:rsidRPr="001A3F85" w:rsidRDefault="00D76AC7" w:rsidP="00211A77">
            <w:pPr>
              <w:numPr>
                <w:ilvl w:val="1"/>
                <w:numId w:val="0"/>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Dostarczony w ramach realizacji Analizy i Projektu Produkt zawierający co</w:t>
            </w:r>
            <w:r w:rsidR="00AF0CFE" w:rsidRPr="001A3F85">
              <w:rPr>
                <w:rFonts w:eastAsia="Times New Roman" w:cstheme="minorHAnsi"/>
                <w:sz w:val="24"/>
                <w:szCs w:val="24"/>
                <w:lang w:eastAsia="pl-PL"/>
              </w:rPr>
              <w:t xml:space="preserve"> </w:t>
            </w:r>
            <w:r w:rsidRPr="001A3F85">
              <w:rPr>
                <w:rFonts w:eastAsia="Times New Roman" w:cstheme="minorHAnsi"/>
                <w:sz w:val="24"/>
                <w:szCs w:val="24"/>
                <w:lang w:eastAsia="pl-PL"/>
              </w:rPr>
              <w:t>najmniej:</w:t>
            </w:r>
          </w:p>
          <w:p w14:paraId="45543997" w14:textId="38EE82BF" w:rsidR="00D76AC7" w:rsidRPr="001A3F85" w:rsidRDefault="00D76AC7" w:rsidP="004F6EF5">
            <w:pPr>
              <w:pStyle w:val="Akapitzlist"/>
              <w:numPr>
                <w:ilvl w:val="0"/>
                <w:numId w:val="32"/>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harmonogram realizacji Modyfikacji zawierający terminy realizacji wszystkich zadań z nią związanych (m.in. analiza, implementacja, testowanie, szkolenia, wdrożenia)</w:t>
            </w:r>
            <w:r w:rsidR="00211A77" w:rsidRPr="001A3F85">
              <w:rPr>
                <w:rFonts w:eastAsia="Times New Roman" w:cstheme="minorHAnsi"/>
                <w:sz w:val="24"/>
                <w:szCs w:val="24"/>
                <w:lang w:eastAsia="pl-PL"/>
              </w:rPr>
              <w:t>,</w:t>
            </w:r>
            <w:r w:rsidRPr="001A3F85">
              <w:rPr>
                <w:rFonts w:eastAsia="Times New Roman" w:cstheme="minorHAnsi"/>
                <w:sz w:val="24"/>
                <w:szCs w:val="24"/>
                <w:lang w:eastAsia="pl-PL"/>
              </w:rPr>
              <w:t xml:space="preserve"> </w:t>
            </w:r>
          </w:p>
          <w:p w14:paraId="4B3227D4" w14:textId="162FFEF9" w:rsidR="00D76AC7" w:rsidRPr="001A3F85" w:rsidRDefault="00D76AC7" w:rsidP="004F6EF5">
            <w:pPr>
              <w:pStyle w:val="Akapitzlist"/>
              <w:numPr>
                <w:ilvl w:val="0"/>
                <w:numId w:val="32"/>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 xml:space="preserve">wycenę </w:t>
            </w:r>
            <w:r w:rsidR="009F01B4" w:rsidRPr="001A3F85">
              <w:rPr>
                <w:rFonts w:eastAsia="Times New Roman" w:cstheme="minorHAnsi"/>
                <w:sz w:val="24"/>
                <w:szCs w:val="24"/>
                <w:lang w:eastAsia="pl-PL"/>
              </w:rPr>
              <w:t xml:space="preserve">(kwota i liczba </w:t>
            </w:r>
            <w:r w:rsidR="0079777A" w:rsidRPr="001A3F85">
              <w:rPr>
                <w:rFonts w:eastAsia="Times New Roman" w:cstheme="minorHAnsi"/>
                <w:sz w:val="24"/>
                <w:szCs w:val="24"/>
                <w:lang w:eastAsia="pl-PL"/>
              </w:rPr>
              <w:t>Roboczo</w:t>
            </w:r>
            <w:r w:rsidR="00046C09" w:rsidRPr="001A3F85">
              <w:rPr>
                <w:rFonts w:eastAsia="Times New Roman" w:cstheme="minorHAnsi"/>
                <w:sz w:val="24"/>
                <w:szCs w:val="24"/>
                <w:lang w:eastAsia="pl-PL"/>
              </w:rPr>
              <w:t xml:space="preserve">godzin) </w:t>
            </w:r>
            <w:r w:rsidRPr="001A3F85">
              <w:rPr>
                <w:rFonts w:eastAsia="Times New Roman" w:cstheme="minorHAnsi"/>
                <w:sz w:val="24"/>
                <w:szCs w:val="24"/>
                <w:lang w:eastAsia="pl-PL"/>
              </w:rPr>
              <w:t>opart</w:t>
            </w:r>
            <w:r w:rsidR="00693DC4" w:rsidRPr="001A3F85">
              <w:rPr>
                <w:rFonts w:eastAsia="Times New Roman" w:cstheme="minorHAnsi"/>
                <w:sz w:val="24"/>
                <w:szCs w:val="24"/>
                <w:lang w:eastAsia="pl-PL"/>
              </w:rPr>
              <w:t>ą</w:t>
            </w:r>
            <w:r w:rsidRPr="001A3F85">
              <w:rPr>
                <w:rFonts w:eastAsia="Times New Roman" w:cstheme="minorHAnsi"/>
                <w:sz w:val="24"/>
                <w:szCs w:val="24"/>
                <w:lang w:eastAsia="pl-PL"/>
              </w:rPr>
              <w:t xml:space="preserve"> o szacunki realizacji wszystkich zadań i podzadań, o których mowa powyżej,</w:t>
            </w:r>
          </w:p>
          <w:p w14:paraId="5E2EBEEA" w14:textId="44FF47A0" w:rsidR="00D76AC7" w:rsidRPr="001A3F85" w:rsidRDefault="00D76AC7" w:rsidP="004F6EF5">
            <w:pPr>
              <w:pStyle w:val="Akapitzlist"/>
              <w:numPr>
                <w:ilvl w:val="0"/>
                <w:numId w:val="32"/>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wykaz obszarów Systemu, których dotyczy Modyfikacja wraz z opisem wpływu zmian na poszczególne obszary i funkcje Systemu,</w:t>
            </w:r>
          </w:p>
          <w:p w14:paraId="425EFB1D" w14:textId="17BFC29B" w:rsidR="00D76AC7" w:rsidRPr="001A3F85" w:rsidRDefault="00D76AC7" w:rsidP="004F6EF5">
            <w:pPr>
              <w:pStyle w:val="Akapitzlist"/>
              <w:numPr>
                <w:ilvl w:val="0"/>
                <w:numId w:val="32"/>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opis konsekwencji dla dostępności, wydajności, ergonomii, bezpieczeństwa technicznego Systemu oraz bezpieczeństwa w zakresie gromadzenia oraz przetwarzania danych osobowych (w postaci zgodnej z RODO analizy ryzyka) jakie spowoduje realizacja Modyfikacji</w:t>
            </w:r>
            <w:r w:rsidR="00211A77" w:rsidRPr="001A3F85">
              <w:rPr>
                <w:rFonts w:eastAsia="Times New Roman" w:cstheme="minorHAnsi"/>
                <w:sz w:val="24"/>
                <w:szCs w:val="24"/>
                <w:lang w:eastAsia="pl-PL"/>
              </w:rPr>
              <w:t>,</w:t>
            </w:r>
          </w:p>
          <w:p w14:paraId="698D950F" w14:textId="77777777" w:rsidR="00211A77" w:rsidRPr="001A3F85" w:rsidRDefault="00211A77" w:rsidP="004F6EF5">
            <w:pPr>
              <w:pStyle w:val="Akapitzlist"/>
              <w:numPr>
                <w:ilvl w:val="0"/>
                <w:numId w:val="32"/>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w</w:t>
            </w:r>
            <w:r w:rsidR="00D76AC7" w:rsidRPr="001A3F85">
              <w:rPr>
                <w:rFonts w:eastAsia="Times New Roman" w:cstheme="minorHAnsi"/>
                <w:sz w:val="24"/>
                <w:szCs w:val="24"/>
                <w:lang w:eastAsia="pl-PL"/>
              </w:rPr>
              <w:t>ykaz oprogramowania Systemowego i Narzędziowego oraz</w:t>
            </w:r>
            <w:r w:rsidR="744A60EB" w:rsidRPr="001A3F85">
              <w:rPr>
                <w:rFonts w:eastAsia="Times New Roman" w:cstheme="minorHAnsi"/>
                <w:sz w:val="24"/>
                <w:szCs w:val="24"/>
                <w:lang w:eastAsia="pl-PL"/>
              </w:rPr>
              <w:t xml:space="preserve"> </w:t>
            </w:r>
            <w:r w:rsidR="00D76AC7" w:rsidRPr="001A3F85">
              <w:rPr>
                <w:rFonts w:eastAsia="Times New Roman" w:cstheme="minorHAnsi"/>
                <w:sz w:val="24"/>
                <w:szCs w:val="24"/>
                <w:lang w:eastAsia="pl-PL"/>
              </w:rPr>
              <w:t>Oprogramowania Obcego koniecznego do wykorzystania w ramach realizacji Modyfikacji</w:t>
            </w:r>
            <w:r w:rsidRPr="001A3F85">
              <w:rPr>
                <w:rFonts w:eastAsia="Times New Roman" w:cstheme="minorHAnsi"/>
                <w:sz w:val="24"/>
                <w:szCs w:val="24"/>
                <w:lang w:eastAsia="pl-PL"/>
              </w:rPr>
              <w:t>,</w:t>
            </w:r>
          </w:p>
          <w:p w14:paraId="3E0E29D9" w14:textId="77777777" w:rsidR="00211A77" w:rsidRPr="001A3F85" w:rsidRDefault="00211A77" w:rsidP="004F6EF5">
            <w:pPr>
              <w:pStyle w:val="Akapitzlist"/>
              <w:numPr>
                <w:ilvl w:val="0"/>
                <w:numId w:val="32"/>
              </w:numPr>
              <w:spacing w:before="60" w:after="60" w:line="264" w:lineRule="auto"/>
              <w:rPr>
                <w:rFonts w:cstheme="minorHAnsi"/>
                <w:sz w:val="24"/>
                <w:szCs w:val="24"/>
              </w:rPr>
            </w:pPr>
            <w:r w:rsidRPr="001A3F85">
              <w:rPr>
                <w:rFonts w:cstheme="minorHAnsi"/>
                <w:sz w:val="24"/>
                <w:szCs w:val="24"/>
              </w:rPr>
              <w:lastRenderedPageBreak/>
              <w:t>o</w:t>
            </w:r>
            <w:r w:rsidR="00085CC9" w:rsidRPr="001A3F85">
              <w:rPr>
                <w:rFonts w:cstheme="minorHAnsi"/>
                <w:sz w:val="24"/>
                <w:szCs w:val="24"/>
              </w:rPr>
              <w:t xml:space="preserve">pis oraz zakres zmian wprowadzonych przez zgłoszenie, </w:t>
            </w:r>
          </w:p>
          <w:p w14:paraId="20DC907F" w14:textId="77777777" w:rsidR="00211A77" w:rsidRPr="001A3F85" w:rsidRDefault="00211A77" w:rsidP="004F6EF5">
            <w:pPr>
              <w:pStyle w:val="Akapitzlist"/>
              <w:numPr>
                <w:ilvl w:val="0"/>
                <w:numId w:val="32"/>
              </w:numPr>
              <w:spacing w:before="60" w:after="60" w:line="264" w:lineRule="auto"/>
              <w:rPr>
                <w:rFonts w:cstheme="minorHAnsi"/>
                <w:sz w:val="24"/>
                <w:szCs w:val="24"/>
              </w:rPr>
            </w:pPr>
            <w:r w:rsidRPr="001A3F85">
              <w:rPr>
                <w:rFonts w:cstheme="minorHAnsi"/>
                <w:sz w:val="24"/>
                <w:szCs w:val="24"/>
              </w:rPr>
              <w:t>o</w:t>
            </w:r>
            <w:r w:rsidR="00085CC9" w:rsidRPr="001A3F85">
              <w:rPr>
                <w:rFonts w:cstheme="minorHAnsi"/>
                <w:sz w:val="24"/>
                <w:szCs w:val="24"/>
              </w:rPr>
              <w:t xml:space="preserve">pis szkoleń (opcjonalnie), </w:t>
            </w:r>
          </w:p>
          <w:p w14:paraId="50D454C9" w14:textId="557F4642" w:rsidR="00085CC9" w:rsidRPr="001A3F85" w:rsidRDefault="00211A77" w:rsidP="004F6EF5">
            <w:pPr>
              <w:pStyle w:val="Akapitzlist"/>
              <w:numPr>
                <w:ilvl w:val="0"/>
                <w:numId w:val="32"/>
              </w:numPr>
              <w:spacing w:before="60" w:after="60" w:line="264" w:lineRule="auto"/>
              <w:rPr>
                <w:rFonts w:cstheme="minorHAnsi"/>
                <w:sz w:val="24"/>
                <w:szCs w:val="24"/>
              </w:rPr>
            </w:pPr>
            <w:r w:rsidRPr="001A3F85">
              <w:rPr>
                <w:rFonts w:cstheme="minorHAnsi"/>
                <w:sz w:val="24"/>
                <w:szCs w:val="24"/>
              </w:rPr>
              <w:t>s</w:t>
            </w:r>
            <w:r w:rsidR="00085CC9" w:rsidRPr="001A3F85">
              <w:rPr>
                <w:rFonts w:cstheme="minorHAnsi"/>
                <w:sz w:val="24"/>
                <w:szCs w:val="24"/>
              </w:rPr>
              <w:t>chemat uprawnień po zmianach (opcjon</w:t>
            </w:r>
            <w:r w:rsidR="00F5704F" w:rsidRPr="001A3F85">
              <w:rPr>
                <w:rFonts w:cstheme="minorHAnsi"/>
                <w:sz w:val="24"/>
                <w:szCs w:val="24"/>
              </w:rPr>
              <w:t>a</w:t>
            </w:r>
            <w:r w:rsidR="00085CC9" w:rsidRPr="001A3F85">
              <w:rPr>
                <w:rFonts w:cstheme="minorHAnsi"/>
                <w:sz w:val="24"/>
                <w:szCs w:val="24"/>
              </w:rPr>
              <w:t>lnie)</w:t>
            </w:r>
          </w:p>
        </w:tc>
      </w:tr>
      <w:tr w:rsidR="00D76AC7" w:rsidRPr="008F2E41" w14:paraId="135AF7F5" w14:textId="77777777" w:rsidTr="00A64D96">
        <w:tc>
          <w:tcPr>
            <w:tcW w:w="3217" w:type="dxa"/>
            <w:shd w:val="clear" w:color="auto" w:fill="F2F2F2" w:themeFill="background1" w:themeFillShade="F2"/>
          </w:tcPr>
          <w:p w14:paraId="40E3639E"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lastRenderedPageBreak/>
              <w:t>Błąd</w:t>
            </w:r>
          </w:p>
        </w:tc>
        <w:tc>
          <w:tcPr>
            <w:tcW w:w="5715" w:type="dxa"/>
            <w:vAlign w:val="center"/>
          </w:tcPr>
          <w:p w14:paraId="6E71807C" w14:textId="77777777" w:rsidR="00D76AC7" w:rsidRPr="001A3F85" w:rsidRDefault="00D76AC7" w:rsidP="00211A77">
            <w:pPr>
              <w:numPr>
                <w:ilvl w:val="1"/>
                <w:numId w:val="0"/>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Wada inna niż Awaria i Usterka, powodująca istotne zakłócenia pracy Systemu lub poszczególnych jego części, która jednak nie uniemożliwia Użytkownikom korzystania z funkcji Systemu, i nie stwarza ryzyka powstania sytuacji, w której nie będzie możliwe wywiązanie się przez Zamawiającego z nałożonych na niego obowiązków/zadań wynikających z przepisów prawa, polegająca w szczególności na ograniczeniu realizacji lub uciążliwości w realizacji co najmniej jednej z funkcji Systemu.</w:t>
            </w:r>
          </w:p>
        </w:tc>
      </w:tr>
      <w:tr w:rsidR="00D76AC7" w:rsidRPr="008F2E41" w14:paraId="59C02691" w14:textId="77777777" w:rsidTr="00A64D96">
        <w:tc>
          <w:tcPr>
            <w:tcW w:w="3217" w:type="dxa"/>
            <w:shd w:val="clear" w:color="auto" w:fill="F2F2F2" w:themeFill="background1" w:themeFillShade="F2"/>
          </w:tcPr>
          <w:p w14:paraId="23E71C7E"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 xml:space="preserve">Czas Naprawy </w:t>
            </w:r>
          </w:p>
        </w:tc>
        <w:tc>
          <w:tcPr>
            <w:tcW w:w="5715" w:type="dxa"/>
            <w:vAlign w:val="center"/>
          </w:tcPr>
          <w:p w14:paraId="743CC0DF" w14:textId="77777777" w:rsidR="00D76AC7" w:rsidRPr="001A3F85" w:rsidRDefault="00D76AC7" w:rsidP="00211A77">
            <w:pPr>
              <w:numPr>
                <w:ilvl w:val="1"/>
                <w:numId w:val="0"/>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Czas liczony od momentu dokonania Zgłoszenia Wady przez Zamawiającego do chwili udostępnienia Zamawiającemu Naprawy na Środowisku Produkcyjnym.</w:t>
            </w:r>
          </w:p>
        </w:tc>
      </w:tr>
      <w:tr w:rsidR="00D76AC7" w:rsidRPr="008F2E41" w14:paraId="0CD108FF" w14:textId="77777777" w:rsidTr="00A64D96">
        <w:tc>
          <w:tcPr>
            <w:tcW w:w="3217" w:type="dxa"/>
            <w:shd w:val="clear" w:color="auto" w:fill="F2F2F2" w:themeFill="background1" w:themeFillShade="F2"/>
          </w:tcPr>
          <w:p w14:paraId="3B9476BF"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 xml:space="preserve">Czas Obejścia </w:t>
            </w:r>
          </w:p>
        </w:tc>
        <w:tc>
          <w:tcPr>
            <w:tcW w:w="5715" w:type="dxa"/>
            <w:vAlign w:val="center"/>
          </w:tcPr>
          <w:p w14:paraId="499C50B5" w14:textId="77777777" w:rsidR="00D76AC7" w:rsidRPr="001A3F85" w:rsidRDefault="00D76AC7" w:rsidP="00211A77">
            <w:pPr>
              <w:numPr>
                <w:ilvl w:val="1"/>
                <w:numId w:val="0"/>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Czas liczony od momentu dokonania Zgłoszenia Wady przez Zamawiającego do chwili dokonania Obejścia na Środowisku Produkcyjnym.</w:t>
            </w:r>
          </w:p>
        </w:tc>
      </w:tr>
      <w:tr w:rsidR="00D76AC7" w:rsidRPr="008F2E41" w14:paraId="53A6A9F2" w14:textId="77777777" w:rsidTr="00A64D96">
        <w:tc>
          <w:tcPr>
            <w:tcW w:w="3217" w:type="dxa"/>
            <w:shd w:val="clear" w:color="auto" w:fill="F2F2F2" w:themeFill="background1" w:themeFillShade="F2"/>
          </w:tcPr>
          <w:p w14:paraId="4A52DEED" w14:textId="7E0F9C56"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Dokumentacja Systemu</w:t>
            </w:r>
          </w:p>
        </w:tc>
        <w:tc>
          <w:tcPr>
            <w:tcW w:w="5715" w:type="dxa"/>
            <w:vAlign w:val="center"/>
          </w:tcPr>
          <w:p w14:paraId="683EFE17" w14:textId="4451D45C" w:rsidR="00D76AC7" w:rsidRPr="001A3F85" w:rsidRDefault="00D76AC7" w:rsidP="00211A77">
            <w:p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 xml:space="preserve">Wszelka dokumentacja opisująca System i Kody Źródłowe Systemu (w tym również zmiany oraz modyfikacje takiej dokumentacji), dotycząca aspektów technicznych, funkcjonalnych i użytkowych związanych z korzystaniem z Systemu, jego działaniem i rozwojem, w tym dokumentacja Systemu w wersji </w:t>
            </w:r>
            <w:r w:rsidRPr="001A3F85">
              <w:rPr>
                <w:rFonts w:eastAsia="Times New Roman" w:cstheme="minorHAnsi"/>
                <w:sz w:val="24"/>
                <w:szCs w:val="24"/>
                <w:lang w:eastAsia="ar-SA"/>
              </w:rPr>
              <w:t>papierowej oraz elektronicznej</w:t>
            </w:r>
            <w:r w:rsidRPr="001A3F85">
              <w:rPr>
                <w:rFonts w:eastAsia="Times New Roman" w:cstheme="minorHAnsi"/>
                <w:sz w:val="24"/>
                <w:szCs w:val="24"/>
                <w:lang w:eastAsia="pl-PL"/>
              </w:rPr>
              <w:t>. Dokumentacją Systemu jest istniejąca Dokumentacja Systemu, będąc</w:t>
            </w:r>
            <w:r w:rsidR="003879DD" w:rsidRPr="001A3F85">
              <w:rPr>
                <w:rFonts w:eastAsia="Times New Roman" w:cstheme="minorHAnsi"/>
                <w:sz w:val="24"/>
                <w:szCs w:val="24"/>
                <w:lang w:eastAsia="pl-PL"/>
              </w:rPr>
              <w:t>a</w:t>
            </w:r>
            <w:r w:rsidRPr="001A3F85">
              <w:rPr>
                <w:rFonts w:eastAsia="Times New Roman" w:cstheme="minorHAnsi"/>
                <w:sz w:val="24"/>
                <w:szCs w:val="24"/>
                <w:lang w:eastAsia="pl-PL"/>
              </w:rPr>
              <w:t xml:space="preserve"> w posiadaniu Zamawiającego na dzień podpisania Umowy, jak również Dokumentacja Systemu, którą Wykonawca zobowiązany jest zaktualizować, dostosować, wytworzyć i dostarczyć zgodnie z Umową.</w:t>
            </w:r>
          </w:p>
        </w:tc>
      </w:tr>
      <w:tr w:rsidR="00D76AC7" w:rsidRPr="008F2E41" w14:paraId="075A76DC" w14:textId="77777777" w:rsidTr="00A64D96">
        <w:tc>
          <w:tcPr>
            <w:tcW w:w="3217" w:type="dxa"/>
            <w:shd w:val="clear" w:color="auto" w:fill="F2F2F2" w:themeFill="background1" w:themeFillShade="F2"/>
          </w:tcPr>
          <w:p w14:paraId="3BD290D7"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Dzień Roboczy</w:t>
            </w:r>
          </w:p>
        </w:tc>
        <w:tc>
          <w:tcPr>
            <w:tcW w:w="5715" w:type="dxa"/>
            <w:vAlign w:val="center"/>
          </w:tcPr>
          <w:p w14:paraId="180B5F7A" w14:textId="77777777" w:rsidR="00D76AC7" w:rsidRPr="001A3F85" w:rsidRDefault="00D76AC7" w:rsidP="00211A77">
            <w:p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Każdy dzień tygodnia od poniedziałku do piątku, za wyjątkiem dni ustawowo wolnych od pracy w Rzeczpospolitej Polskiej.</w:t>
            </w:r>
          </w:p>
        </w:tc>
      </w:tr>
      <w:tr w:rsidR="00D76AC7" w:rsidRPr="008F2E41" w14:paraId="628BE017" w14:textId="77777777" w:rsidTr="00A64D96">
        <w:tc>
          <w:tcPr>
            <w:tcW w:w="3217" w:type="dxa"/>
            <w:shd w:val="clear" w:color="auto" w:fill="F2F2F2" w:themeFill="background1" w:themeFillShade="F2"/>
          </w:tcPr>
          <w:p w14:paraId="348E777E"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Godziny Robocze</w:t>
            </w:r>
          </w:p>
        </w:tc>
        <w:tc>
          <w:tcPr>
            <w:tcW w:w="5715" w:type="dxa"/>
            <w:vAlign w:val="center"/>
          </w:tcPr>
          <w:p w14:paraId="588ADEA2" w14:textId="77777777"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Godziny od 6:00 do 17:00 w Dni Robocze.</w:t>
            </w:r>
          </w:p>
        </w:tc>
      </w:tr>
      <w:tr w:rsidR="00D76AC7" w:rsidRPr="008F2E41" w14:paraId="641399CB" w14:textId="77777777" w:rsidTr="00A64D96">
        <w:tc>
          <w:tcPr>
            <w:tcW w:w="3217" w:type="dxa"/>
            <w:shd w:val="clear" w:color="auto" w:fill="F2F2F2" w:themeFill="background1" w:themeFillShade="F2"/>
          </w:tcPr>
          <w:p w14:paraId="2B20BA22"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Informacje Poufne</w:t>
            </w:r>
          </w:p>
        </w:tc>
        <w:tc>
          <w:tcPr>
            <w:tcW w:w="5715" w:type="dxa"/>
            <w:vAlign w:val="center"/>
          </w:tcPr>
          <w:p w14:paraId="219173C9" w14:textId="77777777"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 xml:space="preserve">Wszelkie informacje, dokumenty oraz materiały dotyczące działalności jednej ze Stron, do których </w:t>
            </w:r>
            <w:r w:rsidRPr="001A3F85">
              <w:rPr>
                <w:rFonts w:eastAsia="Times New Roman" w:cstheme="minorHAnsi"/>
                <w:sz w:val="24"/>
                <w:szCs w:val="24"/>
                <w:lang w:eastAsia="pl-PL"/>
              </w:rPr>
              <w:lastRenderedPageBreak/>
              <w:t>druga Strona Umowy uzyskała dostęp w związku z wykonywaniem niniejszej Umowy. Informacjami Poufnymi są w szczególności dane zawarte w dokumentach przekazywanych lub przetwarzanych za pośrednictwem Systemu, wszelkie informacje finansowe, organizacyjne, technologiczne, dane osobowe oraz inne informacje o działalności jednej ze Stron, które posiadają wartość gospodarczą lub zostały udostępnione drugiej Stronie z zastrzeżeniem poufności.</w:t>
            </w:r>
          </w:p>
        </w:tc>
      </w:tr>
      <w:tr w:rsidR="00D76AC7" w:rsidRPr="008F2E41" w14:paraId="1F58B3E5" w14:textId="77777777" w:rsidTr="00A64D96">
        <w:tc>
          <w:tcPr>
            <w:tcW w:w="3217" w:type="dxa"/>
            <w:shd w:val="clear" w:color="auto" w:fill="F2F2F2" w:themeFill="background1" w:themeFillShade="F2"/>
          </w:tcPr>
          <w:p w14:paraId="5EFFEE4A"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lastRenderedPageBreak/>
              <w:t>Kierownik Projektu</w:t>
            </w:r>
          </w:p>
        </w:tc>
        <w:tc>
          <w:tcPr>
            <w:tcW w:w="5715" w:type="dxa"/>
            <w:vAlign w:val="center"/>
          </w:tcPr>
          <w:p w14:paraId="1B657C27" w14:textId="77777777"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Osoba kontaktowa lub podejmująca decyzje dotyczące realizacji Umowy w ramach kompetencji przyznanych w Umowie, wyznaczona przez Zamawiającego/Wykonawcę, odpowiedzialna za prawidłowe wykonywanie zobowiązań wynikających z Umowy oraz bieżący przepływ informacji pomiędzy Stronami.</w:t>
            </w:r>
          </w:p>
        </w:tc>
      </w:tr>
      <w:tr w:rsidR="00D76AC7" w:rsidRPr="008F2E41" w14:paraId="3DC23644" w14:textId="77777777" w:rsidTr="00A64D96">
        <w:tc>
          <w:tcPr>
            <w:tcW w:w="3217" w:type="dxa"/>
            <w:shd w:val="clear" w:color="auto" w:fill="F2F2F2" w:themeFill="background1" w:themeFillShade="F2"/>
          </w:tcPr>
          <w:p w14:paraId="28FA15DC"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Kody Źródłowe</w:t>
            </w:r>
          </w:p>
        </w:tc>
        <w:tc>
          <w:tcPr>
            <w:tcW w:w="5715" w:type="dxa"/>
            <w:vAlign w:val="center"/>
          </w:tcPr>
          <w:p w14:paraId="1D255F35" w14:textId="77777777"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Zestaw plików w formie czytelnej dla człowieka zawierających nieskompilowany kod oprogramowania napisany języku programowania, wynikającym z przyjętej technologii rozwiązania normalnie używanej dla umożliwienia wprowadzania modyfikacji, (w tym również komentarze oraz kody proceduralne, takie jak skrypty w języku opisu prac i skrypty do sterowania kompilacją i instalowaniem), jak również dokumentacja niezbędna do użycia takiego kodu.</w:t>
            </w:r>
          </w:p>
        </w:tc>
      </w:tr>
      <w:tr w:rsidR="00D76AC7" w:rsidRPr="008F2E41" w14:paraId="3CF7E197" w14:textId="77777777" w:rsidTr="00A64D96">
        <w:tc>
          <w:tcPr>
            <w:tcW w:w="3217" w:type="dxa"/>
            <w:shd w:val="clear" w:color="auto" w:fill="F2F2F2" w:themeFill="background1" w:themeFillShade="F2"/>
          </w:tcPr>
          <w:p w14:paraId="5EA8A984"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Modyfikacja</w:t>
            </w:r>
          </w:p>
        </w:tc>
        <w:tc>
          <w:tcPr>
            <w:tcW w:w="5715" w:type="dxa"/>
            <w:vAlign w:val="center"/>
          </w:tcPr>
          <w:p w14:paraId="077C0C7E" w14:textId="01F05EFF"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 xml:space="preserve">Zamówione przez Zamawiającego prace w ramach Modyfikacji i Rozwoju systemu </w:t>
            </w:r>
            <w:proofErr w:type="spellStart"/>
            <w:r w:rsidRPr="001A3F85">
              <w:rPr>
                <w:rFonts w:eastAsia="Times New Roman" w:cstheme="minorHAnsi"/>
                <w:sz w:val="24"/>
                <w:szCs w:val="24"/>
                <w:lang w:eastAsia="pl-PL"/>
              </w:rPr>
              <w:t>SOD</w:t>
            </w:r>
            <w:r w:rsidR="00702A0D">
              <w:rPr>
                <w:rFonts w:eastAsia="Times New Roman" w:cstheme="minorHAnsi"/>
                <w:sz w:val="24"/>
                <w:szCs w:val="24"/>
                <w:lang w:eastAsia="pl-PL"/>
              </w:rPr>
              <w:t>i</w:t>
            </w:r>
            <w:r w:rsidRPr="001A3F85">
              <w:rPr>
                <w:rFonts w:eastAsia="Times New Roman" w:cstheme="minorHAnsi"/>
                <w:sz w:val="24"/>
                <w:szCs w:val="24"/>
                <w:lang w:eastAsia="pl-PL"/>
              </w:rPr>
              <w:t>R</w:t>
            </w:r>
            <w:proofErr w:type="spellEnd"/>
            <w:r w:rsidRPr="001A3F85">
              <w:rPr>
                <w:rFonts w:eastAsia="Times New Roman" w:cstheme="minorHAnsi"/>
                <w:sz w:val="24"/>
                <w:szCs w:val="24"/>
                <w:lang w:eastAsia="pl-PL"/>
              </w:rPr>
              <w:t xml:space="preserve">. </w:t>
            </w:r>
          </w:p>
        </w:tc>
      </w:tr>
      <w:tr w:rsidR="00D76AC7" w:rsidRPr="008F2E41" w14:paraId="61F17778" w14:textId="77777777" w:rsidTr="00A64D96">
        <w:tc>
          <w:tcPr>
            <w:tcW w:w="3217" w:type="dxa"/>
            <w:shd w:val="clear" w:color="auto" w:fill="F2F2F2" w:themeFill="background1" w:themeFillShade="F2"/>
          </w:tcPr>
          <w:p w14:paraId="0C9630F4"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Naprawa</w:t>
            </w:r>
          </w:p>
        </w:tc>
        <w:tc>
          <w:tcPr>
            <w:tcW w:w="5715" w:type="dxa"/>
            <w:vAlign w:val="center"/>
          </w:tcPr>
          <w:p w14:paraId="78E0C4F9" w14:textId="79B5E98C"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Trwałe usunięcie Wady poprzez usuni</w:t>
            </w:r>
            <w:r w:rsidR="0083076A" w:rsidRPr="001A3F85">
              <w:rPr>
                <w:rFonts w:eastAsia="Times New Roman" w:cstheme="minorHAnsi"/>
                <w:sz w:val="24"/>
                <w:szCs w:val="24"/>
                <w:lang w:eastAsia="pl-PL"/>
              </w:rPr>
              <w:t>ę</w:t>
            </w:r>
            <w:r w:rsidRPr="001A3F85">
              <w:rPr>
                <w:rFonts w:eastAsia="Times New Roman" w:cstheme="minorHAnsi"/>
                <w:sz w:val="24"/>
                <w:szCs w:val="24"/>
                <w:lang w:eastAsia="pl-PL"/>
              </w:rPr>
              <w:t>cie przyczyn powstania Wady skutkujące przywróceniem pełnej sprawności Systemu, w tym również zakończenie innych działań naprawczych.</w:t>
            </w:r>
          </w:p>
        </w:tc>
      </w:tr>
      <w:tr w:rsidR="00D76AC7" w:rsidRPr="008F2E41" w14:paraId="5CA3211A" w14:textId="77777777" w:rsidTr="00A64D96">
        <w:tc>
          <w:tcPr>
            <w:tcW w:w="3217" w:type="dxa"/>
            <w:shd w:val="clear" w:color="auto" w:fill="F2F2F2" w:themeFill="background1" w:themeFillShade="F2"/>
          </w:tcPr>
          <w:p w14:paraId="07812FE8" w14:textId="77777777" w:rsidR="00D76AC7" w:rsidRPr="001A3F85" w:rsidRDefault="00D76AC7" w:rsidP="00211A77">
            <w:pPr>
              <w:spacing w:before="60" w:after="60" w:line="264" w:lineRule="auto"/>
              <w:rPr>
                <w:rFonts w:eastAsia="Calibri" w:cstheme="minorHAnsi"/>
                <w:b/>
                <w:sz w:val="24"/>
                <w:szCs w:val="24"/>
              </w:rPr>
            </w:pPr>
            <w:bookmarkStart w:id="5" w:name="_Hlk523125508"/>
            <w:r w:rsidRPr="001A3F85">
              <w:rPr>
                <w:rFonts w:eastAsia="Calibri" w:cstheme="minorHAnsi"/>
                <w:b/>
                <w:sz w:val="24"/>
                <w:szCs w:val="24"/>
              </w:rPr>
              <w:t>Niedostępność Systemu</w:t>
            </w:r>
            <w:bookmarkEnd w:id="5"/>
          </w:p>
        </w:tc>
        <w:tc>
          <w:tcPr>
            <w:tcW w:w="5715" w:type="dxa"/>
            <w:shd w:val="clear" w:color="auto" w:fill="auto"/>
            <w:vAlign w:val="center"/>
          </w:tcPr>
          <w:p w14:paraId="02178DAF" w14:textId="67BCDF3F" w:rsidR="00D76AC7" w:rsidRPr="001A3F85" w:rsidRDefault="00D76AC7" w:rsidP="00211A77">
            <w:pPr>
              <w:spacing w:before="60" w:after="60" w:line="264" w:lineRule="auto"/>
              <w:ind w:left="37"/>
              <w:rPr>
                <w:rFonts w:eastAsia="Times New Roman" w:cstheme="minorHAnsi"/>
                <w:sz w:val="24"/>
                <w:szCs w:val="24"/>
                <w:lang w:eastAsia="pl-PL"/>
              </w:rPr>
            </w:pPr>
            <w:bookmarkStart w:id="6" w:name="_Hlk523126117"/>
            <w:r w:rsidRPr="001A3F85">
              <w:rPr>
                <w:rFonts w:eastAsia="Times New Roman" w:cstheme="minorHAnsi"/>
                <w:sz w:val="24"/>
                <w:szCs w:val="24"/>
                <w:lang w:eastAsia="pl-PL"/>
              </w:rPr>
              <w:t>Awaria Systemu</w:t>
            </w:r>
            <w:r w:rsidR="008E5A18" w:rsidRPr="001A3F85">
              <w:rPr>
                <w:rFonts w:eastAsia="Times New Roman" w:cstheme="minorHAnsi"/>
                <w:sz w:val="24"/>
                <w:szCs w:val="24"/>
                <w:lang w:eastAsia="pl-PL"/>
              </w:rPr>
              <w:t xml:space="preserve"> </w:t>
            </w:r>
            <w:r w:rsidRPr="001A3F85">
              <w:rPr>
                <w:rFonts w:eastAsia="Times New Roman" w:cstheme="minorHAnsi"/>
                <w:sz w:val="24"/>
                <w:szCs w:val="24"/>
                <w:lang w:eastAsia="pl-PL"/>
              </w:rPr>
              <w:t>lub obniżenie parametrów wydajnościowych Systemu, opisanych w Umowie i załącznikach do Umowy.</w:t>
            </w:r>
            <w:bookmarkEnd w:id="6"/>
          </w:p>
        </w:tc>
      </w:tr>
      <w:tr w:rsidR="00D76AC7" w:rsidRPr="008F2E41" w14:paraId="3D93ECEB" w14:textId="77777777" w:rsidTr="00A64D96">
        <w:tc>
          <w:tcPr>
            <w:tcW w:w="3217" w:type="dxa"/>
            <w:shd w:val="clear" w:color="auto" w:fill="F2F2F2" w:themeFill="background1" w:themeFillShade="F2"/>
          </w:tcPr>
          <w:p w14:paraId="7939DAEE"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Obejście</w:t>
            </w:r>
          </w:p>
        </w:tc>
        <w:tc>
          <w:tcPr>
            <w:tcW w:w="5715" w:type="dxa"/>
            <w:shd w:val="clear" w:color="auto" w:fill="auto"/>
            <w:vAlign w:val="center"/>
          </w:tcPr>
          <w:p w14:paraId="3B90D04D" w14:textId="77777777" w:rsidR="00D76AC7" w:rsidRPr="001A3F85" w:rsidRDefault="00D76AC7" w:rsidP="00211A77">
            <w:pPr>
              <w:numPr>
                <w:ilvl w:val="1"/>
                <w:numId w:val="0"/>
              </w:numPr>
              <w:spacing w:before="60" w:after="60" w:line="264" w:lineRule="auto"/>
              <w:rPr>
                <w:rFonts w:eastAsia="Times New Roman" w:cstheme="minorHAnsi"/>
                <w:sz w:val="24"/>
                <w:szCs w:val="24"/>
                <w:lang w:eastAsia="pl-PL"/>
              </w:rPr>
            </w:pPr>
            <w:r w:rsidRPr="001A3F85">
              <w:rPr>
                <w:rFonts w:eastAsia="Times New Roman" w:cstheme="minorHAnsi"/>
                <w:sz w:val="24"/>
                <w:szCs w:val="24"/>
                <w:lang w:eastAsia="pl-PL"/>
              </w:rPr>
              <w:t xml:space="preserve">Zapewnienie funkcjonowania Systemu poprzez zminimalizowanie uciążliwości Wady i doprowadzenie Systemu do działania bez usuwania przyczyny wystąpienia Wady. Obejście nie stanowi Naprawy, </w:t>
            </w:r>
            <w:r w:rsidRPr="001A3F85">
              <w:rPr>
                <w:rFonts w:eastAsia="Times New Roman" w:cstheme="minorHAnsi"/>
                <w:sz w:val="24"/>
                <w:szCs w:val="24"/>
                <w:lang w:eastAsia="pl-PL"/>
              </w:rPr>
              <w:lastRenderedPageBreak/>
              <w:t>jednak pozwala korzystać nieprzerwanie z wszystkich funkcjonalności Systemu.</w:t>
            </w:r>
          </w:p>
        </w:tc>
      </w:tr>
      <w:tr w:rsidR="00D76AC7" w:rsidRPr="008F2E41" w14:paraId="258EAC16" w14:textId="77777777" w:rsidTr="00A64D96">
        <w:tc>
          <w:tcPr>
            <w:tcW w:w="3217" w:type="dxa"/>
            <w:shd w:val="clear" w:color="auto" w:fill="F2F2F2" w:themeFill="background1" w:themeFillShade="F2"/>
          </w:tcPr>
          <w:p w14:paraId="6EF4D021" w14:textId="4C6F2CA5" w:rsidR="00D76AC7" w:rsidRPr="001A3F85" w:rsidRDefault="008E5A18" w:rsidP="00211A77">
            <w:pPr>
              <w:spacing w:before="60" w:after="60" w:line="264" w:lineRule="auto"/>
              <w:rPr>
                <w:rFonts w:eastAsia="Calibri" w:cstheme="minorHAnsi"/>
                <w:b/>
                <w:sz w:val="24"/>
                <w:szCs w:val="24"/>
              </w:rPr>
            </w:pPr>
            <w:r w:rsidRPr="001A3F85">
              <w:rPr>
                <w:rFonts w:eastAsia="Calibri" w:cstheme="minorHAnsi"/>
                <w:b/>
                <w:sz w:val="24"/>
                <w:szCs w:val="24"/>
              </w:rPr>
              <w:lastRenderedPageBreak/>
              <w:t xml:space="preserve"> </w:t>
            </w:r>
            <w:r w:rsidR="00D76AC7" w:rsidRPr="001A3F85">
              <w:rPr>
                <w:rFonts w:eastAsia="Calibri" w:cstheme="minorHAnsi"/>
                <w:b/>
                <w:sz w:val="24"/>
                <w:szCs w:val="24"/>
              </w:rPr>
              <w:t>Odbiór</w:t>
            </w:r>
          </w:p>
        </w:tc>
        <w:tc>
          <w:tcPr>
            <w:tcW w:w="5715" w:type="dxa"/>
            <w:vAlign w:val="center"/>
          </w:tcPr>
          <w:p w14:paraId="40E17D3F" w14:textId="66E53CF5" w:rsidR="00D76AC7" w:rsidRPr="001A3F85" w:rsidRDefault="00D76AC7" w:rsidP="00211A77">
            <w:pPr>
              <w:spacing w:before="60" w:after="60" w:line="264" w:lineRule="auto"/>
              <w:ind w:left="37"/>
              <w:rPr>
                <w:rFonts w:eastAsia="Calibri" w:cstheme="minorHAnsi"/>
                <w:sz w:val="24"/>
                <w:szCs w:val="24"/>
              </w:rPr>
            </w:pPr>
            <w:r w:rsidRPr="001A3F85">
              <w:rPr>
                <w:rFonts w:eastAsia="Times New Roman" w:cstheme="minorHAnsi"/>
                <w:sz w:val="24"/>
                <w:szCs w:val="24"/>
                <w:lang w:eastAsia="ar-SA"/>
              </w:rPr>
              <w:t>Czynności mające na celu potwierdzenie dostarczenia Zamawiającemu usług i Produktów, powstałych w wyniku zobowiązań wynikających z Umowy</w:t>
            </w:r>
            <w:r w:rsidRPr="001A3F85">
              <w:rPr>
                <w:rFonts w:eastAsia="Calibri" w:cstheme="minorHAnsi"/>
                <w:sz w:val="24"/>
                <w:szCs w:val="24"/>
              </w:rPr>
              <w:t>.</w:t>
            </w:r>
          </w:p>
        </w:tc>
      </w:tr>
      <w:tr w:rsidR="3F6AD9F9" w14:paraId="717FE6C3" w14:textId="77777777" w:rsidTr="00A64D96">
        <w:trPr>
          <w:trHeight w:val="300"/>
        </w:trPr>
        <w:tc>
          <w:tcPr>
            <w:tcW w:w="3217" w:type="dxa"/>
            <w:shd w:val="clear" w:color="auto" w:fill="F2F2F2" w:themeFill="background1" w:themeFillShade="F2"/>
          </w:tcPr>
          <w:p w14:paraId="187F0EA3" w14:textId="19C16CE9" w:rsidR="3F6AD9F9" w:rsidRPr="001A3F85" w:rsidRDefault="3F6AD9F9" w:rsidP="00211A77">
            <w:pPr>
              <w:spacing w:line="360" w:lineRule="auto"/>
              <w:rPr>
                <w:rFonts w:eastAsia="Calibri" w:cstheme="minorHAnsi"/>
                <w:b/>
                <w:sz w:val="24"/>
                <w:szCs w:val="24"/>
              </w:rPr>
            </w:pPr>
            <w:r w:rsidRPr="001A3F85">
              <w:rPr>
                <w:rFonts w:eastAsia="Calibri" w:cstheme="minorHAnsi"/>
                <w:b/>
                <w:sz w:val="24"/>
                <w:szCs w:val="24"/>
              </w:rPr>
              <w:t>Okno Serwisowe</w:t>
            </w:r>
          </w:p>
        </w:tc>
        <w:tc>
          <w:tcPr>
            <w:tcW w:w="5715" w:type="dxa"/>
            <w:vAlign w:val="center"/>
          </w:tcPr>
          <w:p w14:paraId="21166960" w14:textId="27B52AA8" w:rsidR="3F6AD9F9" w:rsidRPr="001A3F85" w:rsidRDefault="3F6AD9F9" w:rsidP="00211A77">
            <w:pPr>
              <w:spacing w:line="276" w:lineRule="auto"/>
              <w:rPr>
                <w:rFonts w:eastAsia="Calibri" w:cstheme="minorHAnsi"/>
                <w:sz w:val="24"/>
                <w:szCs w:val="24"/>
              </w:rPr>
            </w:pPr>
            <w:r w:rsidRPr="001A3F85">
              <w:rPr>
                <w:rFonts w:eastAsia="Calibri" w:cstheme="minorHAnsi"/>
                <w:sz w:val="24"/>
                <w:szCs w:val="24"/>
              </w:rPr>
              <w:t>Czas pomiędzy godziną 2</w:t>
            </w:r>
            <w:r w:rsidR="0093217E" w:rsidRPr="001A3F85">
              <w:rPr>
                <w:rFonts w:eastAsia="Calibri" w:cstheme="minorHAnsi"/>
                <w:sz w:val="24"/>
                <w:szCs w:val="24"/>
              </w:rPr>
              <w:t>0</w:t>
            </w:r>
            <w:r w:rsidRPr="001A3F85">
              <w:rPr>
                <w:rFonts w:eastAsia="Calibri" w:cstheme="minorHAnsi"/>
                <w:sz w:val="24"/>
                <w:szCs w:val="24"/>
              </w:rPr>
              <w:t>:00 a 0</w:t>
            </w:r>
            <w:r w:rsidR="00363178" w:rsidRPr="001A3F85">
              <w:rPr>
                <w:rFonts w:eastAsia="Calibri" w:cstheme="minorHAnsi"/>
                <w:sz w:val="24"/>
                <w:szCs w:val="24"/>
              </w:rPr>
              <w:t>6</w:t>
            </w:r>
            <w:r w:rsidRPr="001A3F85">
              <w:rPr>
                <w:rFonts w:eastAsia="Calibri" w:cstheme="minorHAnsi"/>
                <w:sz w:val="24"/>
                <w:szCs w:val="24"/>
              </w:rPr>
              <w:t>:00 przeznaczony na wykonywanie wszelkich niezbędnych prac serwisowych, przeglądów, aktualizacji Oprogramowania Systemowego i Narzędziowego oraz Oprogramowania Standardowego/Obcego, Oprogramowania Zamawiającego oraz Systemu, a także wgrywania nowych wersji Systemu na Środowisko Produkcyjne i Środowisk</w:t>
            </w:r>
            <w:r w:rsidR="004A11BF" w:rsidRPr="001A3F85">
              <w:rPr>
                <w:rFonts w:eastAsia="Calibri" w:cstheme="minorHAnsi"/>
                <w:sz w:val="24"/>
                <w:szCs w:val="24"/>
              </w:rPr>
              <w:t>a</w:t>
            </w:r>
            <w:r w:rsidRPr="001A3F85">
              <w:rPr>
                <w:rFonts w:eastAsia="Calibri" w:cstheme="minorHAnsi"/>
                <w:sz w:val="24"/>
                <w:szCs w:val="24"/>
              </w:rPr>
              <w:t xml:space="preserve"> </w:t>
            </w:r>
            <w:r w:rsidR="4310EC5A" w:rsidRPr="001A3F85">
              <w:rPr>
                <w:rFonts w:eastAsia="Calibri" w:cstheme="minorHAnsi"/>
                <w:sz w:val="24"/>
                <w:szCs w:val="24"/>
              </w:rPr>
              <w:t>Testowe</w:t>
            </w:r>
            <w:r w:rsidRPr="001A3F85">
              <w:rPr>
                <w:rFonts w:eastAsia="Calibri" w:cstheme="minorHAnsi"/>
                <w:sz w:val="24"/>
                <w:szCs w:val="24"/>
              </w:rPr>
              <w:t>.</w:t>
            </w:r>
          </w:p>
        </w:tc>
      </w:tr>
      <w:tr w:rsidR="00D76AC7" w:rsidRPr="008F2E41" w14:paraId="184619A1" w14:textId="77777777" w:rsidTr="00A64D96">
        <w:tc>
          <w:tcPr>
            <w:tcW w:w="3217" w:type="dxa"/>
            <w:shd w:val="clear" w:color="auto" w:fill="F2F2F2" w:themeFill="background1" w:themeFillShade="F2"/>
          </w:tcPr>
          <w:p w14:paraId="6D6C856E"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Opis Modelu Systemu EA</w:t>
            </w:r>
          </w:p>
        </w:tc>
        <w:tc>
          <w:tcPr>
            <w:tcW w:w="5715" w:type="dxa"/>
            <w:vAlign w:val="center"/>
          </w:tcPr>
          <w:p w14:paraId="7747CB10" w14:textId="22CB519A" w:rsidR="00D76AC7" w:rsidRPr="001A3F85" w:rsidRDefault="00D76AC7" w:rsidP="00211A77">
            <w:pPr>
              <w:spacing w:before="60" w:after="60" w:line="264" w:lineRule="auto"/>
              <w:ind w:left="37"/>
              <w:rPr>
                <w:rFonts w:eastAsia="Calibri" w:cstheme="minorHAnsi"/>
                <w:sz w:val="24"/>
                <w:szCs w:val="24"/>
              </w:rPr>
            </w:pPr>
            <w:r w:rsidRPr="001A3F85">
              <w:rPr>
                <w:rFonts w:eastAsia="Calibri" w:cstheme="minorHAnsi"/>
                <w:sz w:val="24"/>
                <w:szCs w:val="24"/>
              </w:rPr>
              <w:t xml:space="preserve">Opis Systemu uwzględniający w szczególności dziedzinę, architekturę oraz strukturę logiczną i fizyczną baz stworzony narzędziem </w:t>
            </w:r>
            <w:proofErr w:type="spellStart"/>
            <w:r w:rsidRPr="001A3F85">
              <w:rPr>
                <w:rFonts w:eastAsia="Calibri" w:cstheme="minorHAnsi"/>
                <w:sz w:val="24"/>
                <w:szCs w:val="24"/>
              </w:rPr>
              <w:t>Sparx</w:t>
            </w:r>
            <w:proofErr w:type="spellEnd"/>
            <w:r w:rsidRPr="001A3F85">
              <w:rPr>
                <w:rFonts w:eastAsia="Calibri" w:cstheme="minorHAnsi"/>
                <w:sz w:val="24"/>
                <w:szCs w:val="24"/>
              </w:rPr>
              <w:t xml:space="preserve"> Enterprise Architekt w wersji co najmniej </w:t>
            </w:r>
            <w:r w:rsidR="01224E15" w:rsidRPr="001A3F85">
              <w:rPr>
                <w:rFonts w:eastAsia="Calibri" w:cstheme="minorHAnsi"/>
                <w:sz w:val="24"/>
                <w:szCs w:val="24"/>
              </w:rPr>
              <w:t>14</w:t>
            </w:r>
            <w:r w:rsidRPr="001A3F85">
              <w:rPr>
                <w:rFonts w:eastAsia="Calibri" w:cstheme="minorHAnsi"/>
                <w:sz w:val="24"/>
                <w:szCs w:val="24"/>
              </w:rPr>
              <w:t>.</w:t>
            </w:r>
          </w:p>
        </w:tc>
      </w:tr>
      <w:tr w:rsidR="00D76AC7" w:rsidRPr="008F2E41" w14:paraId="47B9DFC0" w14:textId="77777777" w:rsidTr="00A64D96">
        <w:tc>
          <w:tcPr>
            <w:tcW w:w="3217" w:type="dxa"/>
            <w:shd w:val="clear" w:color="auto" w:fill="F2F2F2" w:themeFill="background1" w:themeFillShade="F2"/>
          </w:tcPr>
          <w:p w14:paraId="5451EFDB" w14:textId="4A405DCB"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Oprogramowanie Standardowe/Oprogramowanie Obce</w:t>
            </w:r>
          </w:p>
        </w:tc>
        <w:tc>
          <w:tcPr>
            <w:tcW w:w="5715" w:type="dxa"/>
            <w:vAlign w:val="center"/>
          </w:tcPr>
          <w:p w14:paraId="666B9181" w14:textId="0FD03117" w:rsidR="00D76AC7" w:rsidRPr="001A3F85" w:rsidRDefault="00D76AC7" w:rsidP="00211A77">
            <w:pPr>
              <w:spacing w:before="60" w:after="60" w:line="264" w:lineRule="auto"/>
              <w:ind w:left="37"/>
              <w:rPr>
                <w:rFonts w:eastAsia="Calibri" w:cstheme="minorHAnsi"/>
                <w:sz w:val="24"/>
                <w:szCs w:val="24"/>
              </w:rPr>
            </w:pPr>
            <w:r w:rsidRPr="001A3F85">
              <w:rPr>
                <w:rFonts w:eastAsia="Times New Roman" w:cstheme="minorHAnsi"/>
                <w:sz w:val="24"/>
                <w:szCs w:val="24"/>
                <w:lang w:eastAsia="pl-PL"/>
              </w:rPr>
              <w:t>Oprogramowanie dostarczone przez Wykonawcę, nie wytworzone w toku prac nad realizacją Systemu, stanowiące jego składnik, na którego użycie w procesach budowy, rozwoju, konfiguracji, instalacji lub użytkowania Systemu Zamawiający wyraził zgodę. Wykonawca powinien uzyskać zgodę Zamawiającego na użycie określonego Oprogramowania Standardowego/Obcego przed przystąpieniem do wszelkich prac, których efektem może być modyfikacja lub rekonfiguracja Systemu.</w:t>
            </w:r>
          </w:p>
        </w:tc>
      </w:tr>
      <w:tr w:rsidR="00D76AC7" w:rsidRPr="008F2E41" w14:paraId="27E81111" w14:textId="77777777" w:rsidTr="00A64D96">
        <w:tc>
          <w:tcPr>
            <w:tcW w:w="3217" w:type="dxa"/>
            <w:shd w:val="clear" w:color="auto" w:fill="F2F2F2" w:themeFill="background1" w:themeFillShade="F2"/>
          </w:tcPr>
          <w:p w14:paraId="40C99314"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Oprogramowanie Systemowe i Narzędziowe</w:t>
            </w:r>
          </w:p>
        </w:tc>
        <w:tc>
          <w:tcPr>
            <w:tcW w:w="5715" w:type="dxa"/>
            <w:vAlign w:val="center"/>
          </w:tcPr>
          <w:p w14:paraId="101C474D" w14:textId="50A1214C"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Oprogramowanie wykorzystywane na potrzeby Systemu, konieczne do poprawnego działania Systemu, inne niż Oprogramowanie Zamawiającego. Wykonawca powinien uzyskać zgodę Zamawiającego na użycie określonego Oprogramowania Systemowego i Narzędziowego przed przystąpieniem do wszelkich prac, których efektem może być modyfikacja lub rekonfiguracj</w:t>
            </w:r>
            <w:r w:rsidR="00406987" w:rsidRPr="001A3F85">
              <w:rPr>
                <w:rFonts w:eastAsia="Times New Roman" w:cstheme="minorHAnsi"/>
                <w:sz w:val="24"/>
                <w:szCs w:val="24"/>
                <w:lang w:eastAsia="pl-PL"/>
              </w:rPr>
              <w:t>a</w:t>
            </w:r>
            <w:r w:rsidRPr="001A3F85">
              <w:rPr>
                <w:rFonts w:eastAsia="Times New Roman" w:cstheme="minorHAnsi"/>
                <w:sz w:val="24"/>
                <w:szCs w:val="24"/>
                <w:lang w:eastAsia="pl-PL"/>
              </w:rPr>
              <w:t xml:space="preserve"> Systemu.</w:t>
            </w:r>
          </w:p>
        </w:tc>
      </w:tr>
      <w:tr w:rsidR="00D76AC7" w:rsidRPr="008F2E41" w14:paraId="3A60452A" w14:textId="77777777" w:rsidTr="00A64D96">
        <w:tc>
          <w:tcPr>
            <w:tcW w:w="3217" w:type="dxa"/>
            <w:shd w:val="clear" w:color="auto" w:fill="F2F2F2" w:themeFill="background1" w:themeFillShade="F2"/>
          </w:tcPr>
          <w:p w14:paraId="0CE38695"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Oprogramowanie Zamawiającego</w:t>
            </w:r>
          </w:p>
        </w:tc>
        <w:tc>
          <w:tcPr>
            <w:tcW w:w="5715" w:type="dxa"/>
            <w:vAlign w:val="center"/>
          </w:tcPr>
          <w:p w14:paraId="0FAEA799" w14:textId="77777777"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Oprogramowanie aktualnie wykorzystywane na potrzeby Systemu, które zapewnia Zamawiający.</w:t>
            </w:r>
          </w:p>
        </w:tc>
      </w:tr>
      <w:tr w:rsidR="00D76AC7" w:rsidRPr="008F2E41" w14:paraId="6A6A9D3D" w14:textId="77777777" w:rsidTr="00A64D96">
        <w:tc>
          <w:tcPr>
            <w:tcW w:w="3217" w:type="dxa"/>
            <w:shd w:val="clear" w:color="auto" w:fill="F2F2F2" w:themeFill="background1" w:themeFillShade="F2"/>
          </w:tcPr>
          <w:p w14:paraId="1A4A3906"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lastRenderedPageBreak/>
              <w:t>Pakiet Aktualizacji</w:t>
            </w:r>
          </w:p>
        </w:tc>
        <w:tc>
          <w:tcPr>
            <w:tcW w:w="5715" w:type="dxa"/>
            <w:vAlign w:val="center"/>
          </w:tcPr>
          <w:p w14:paraId="2C7A49B6" w14:textId="682EA066"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Przygotowane do instalacji uaktualnienie Systemu</w:t>
            </w:r>
            <w:r w:rsidR="00347B69" w:rsidRPr="001A3F85">
              <w:rPr>
                <w:rFonts w:eastAsia="Times New Roman" w:cstheme="minorHAnsi"/>
                <w:sz w:val="24"/>
                <w:szCs w:val="24"/>
                <w:lang w:eastAsia="pl-PL"/>
              </w:rPr>
              <w:t>,</w:t>
            </w:r>
            <w:r w:rsidR="00D67B70" w:rsidRPr="001A3F85">
              <w:rPr>
                <w:rFonts w:eastAsia="Times New Roman" w:cstheme="minorHAnsi"/>
                <w:sz w:val="24"/>
                <w:szCs w:val="24"/>
                <w:lang w:eastAsia="pl-PL"/>
              </w:rPr>
              <w:t xml:space="preserve"> </w:t>
            </w:r>
            <w:r w:rsidRPr="001A3F85">
              <w:rPr>
                <w:rFonts w:eastAsia="Times New Roman" w:cstheme="minorHAnsi"/>
                <w:sz w:val="24"/>
                <w:szCs w:val="24"/>
                <w:lang w:eastAsia="pl-PL"/>
              </w:rPr>
              <w:t>służące usunięciu nieprawidłowości, usprawnieniu pracy Systemu, wdrożeniu zmian.</w:t>
            </w:r>
          </w:p>
        </w:tc>
      </w:tr>
      <w:tr w:rsidR="00D76AC7" w:rsidRPr="008F2E41" w14:paraId="595C9780" w14:textId="77777777" w:rsidTr="00A64D96">
        <w:tc>
          <w:tcPr>
            <w:tcW w:w="3217" w:type="dxa"/>
            <w:shd w:val="clear" w:color="auto" w:fill="F2F2F2" w:themeFill="background1" w:themeFillShade="F2"/>
          </w:tcPr>
          <w:p w14:paraId="171F0A00"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Podwykonawca</w:t>
            </w:r>
          </w:p>
        </w:tc>
        <w:tc>
          <w:tcPr>
            <w:tcW w:w="5715" w:type="dxa"/>
            <w:vAlign w:val="center"/>
          </w:tcPr>
          <w:p w14:paraId="1CCF5780" w14:textId="77777777" w:rsidR="00D76AC7" w:rsidRPr="001A3F85" w:rsidRDefault="00D76AC7" w:rsidP="00211A77">
            <w:pPr>
              <w:spacing w:before="60" w:after="60" w:line="264" w:lineRule="auto"/>
              <w:ind w:left="37"/>
              <w:rPr>
                <w:rFonts w:eastAsia="Times New Roman" w:cstheme="minorHAnsi"/>
                <w:sz w:val="24"/>
                <w:szCs w:val="24"/>
              </w:rPr>
            </w:pPr>
            <w:r w:rsidRPr="001A3F85">
              <w:rPr>
                <w:rFonts w:eastAsia="Times New Roman" w:cstheme="minorHAnsi"/>
                <w:sz w:val="24"/>
                <w:szCs w:val="24"/>
              </w:rPr>
              <w:t>Każdy podmiot inny niż: pracownik Wykonawcy, osoba fizyczna prowadząca działalność gospodarczą czy osoba fizyczna, z którą Wykonawca ma zawartą umowę cywilnoprawną (np. umowa o współpracy).</w:t>
            </w:r>
          </w:p>
        </w:tc>
      </w:tr>
      <w:tr w:rsidR="00D76AC7" w:rsidRPr="008F2E41" w14:paraId="2033E444" w14:textId="77777777" w:rsidTr="00A64D96">
        <w:tc>
          <w:tcPr>
            <w:tcW w:w="3217" w:type="dxa"/>
            <w:shd w:val="clear" w:color="auto" w:fill="F2F2F2" w:themeFill="background1" w:themeFillShade="F2"/>
          </w:tcPr>
          <w:p w14:paraId="502CE6B6" w14:textId="4E0EC68E" w:rsidR="00D76AC7" w:rsidRPr="002B477E" w:rsidRDefault="00D76AC7" w:rsidP="00211A77">
            <w:pPr>
              <w:spacing w:before="60" w:after="60" w:line="264" w:lineRule="auto"/>
              <w:rPr>
                <w:rFonts w:eastAsia="Calibri" w:cstheme="minorHAnsi"/>
                <w:b/>
                <w:sz w:val="24"/>
                <w:szCs w:val="24"/>
              </w:rPr>
            </w:pPr>
            <w:r w:rsidRPr="002B477E">
              <w:rPr>
                <w:rFonts w:cstheme="minorHAnsi"/>
                <w:b/>
                <w:sz w:val="24"/>
                <w:szCs w:val="24"/>
                <w:lang w:eastAsia="pl-PL"/>
              </w:rPr>
              <w:t xml:space="preserve">Ręczna </w:t>
            </w:r>
            <w:r w:rsidR="000255D6" w:rsidRPr="002B477E">
              <w:rPr>
                <w:rFonts w:cstheme="minorHAnsi"/>
                <w:b/>
                <w:sz w:val="24"/>
                <w:szCs w:val="24"/>
                <w:lang w:eastAsia="pl-PL"/>
              </w:rPr>
              <w:t>R</w:t>
            </w:r>
            <w:r w:rsidRPr="002B477E">
              <w:rPr>
                <w:rFonts w:cstheme="minorHAnsi"/>
                <w:b/>
                <w:sz w:val="24"/>
                <w:szCs w:val="24"/>
                <w:lang w:eastAsia="pl-PL"/>
              </w:rPr>
              <w:t xml:space="preserve">ealizacja </w:t>
            </w:r>
            <w:r w:rsidR="000255D6" w:rsidRPr="002B477E">
              <w:rPr>
                <w:rFonts w:cstheme="minorHAnsi"/>
                <w:b/>
                <w:sz w:val="24"/>
                <w:szCs w:val="24"/>
                <w:lang w:eastAsia="pl-PL"/>
              </w:rPr>
              <w:t>C</w:t>
            </w:r>
            <w:r w:rsidRPr="002B477E">
              <w:rPr>
                <w:rFonts w:cstheme="minorHAnsi"/>
                <w:b/>
                <w:sz w:val="24"/>
                <w:szCs w:val="24"/>
                <w:lang w:eastAsia="pl-PL"/>
              </w:rPr>
              <w:t xml:space="preserve">zynności </w:t>
            </w:r>
            <w:r w:rsidR="000255D6" w:rsidRPr="002B477E">
              <w:rPr>
                <w:rFonts w:cstheme="minorHAnsi"/>
                <w:b/>
                <w:sz w:val="24"/>
                <w:szCs w:val="24"/>
                <w:lang w:eastAsia="pl-PL"/>
              </w:rPr>
              <w:t>D</w:t>
            </w:r>
            <w:r w:rsidRPr="002B477E">
              <w:rPr>
                <w:rFonts w:cstheme="minorHAnsi"/>
                <w:b/>
                <w:sz w:val="24"/>
                <w:szCs w:val="24"/>
                <w:lang w:eastAsia="pl-PL"/>
              </w:rPr>
              <w:t xml:space="preserve">odatkowych </w:t>
            </w:r>
            <w:r w:rsidR="005101BD" w:rsidRPr="002B477E">
              <w:rPr>
                <w:rFonts w:cstheme="minorHAnsi"/>
                <w:b/>
                <w:sz w:val="24"/>
                <w:szCs w:val="24"/>
                <w:lang w:eastAsia="pl-PL"/>
              </w:rPr>
              <w:t>(RCD)</w:t>
            </w:r>
          </w:p>
        </w:tc>
        <w:tc>
          <w:tcPr>
            <w:tcW w:w="5715" w:type="dxa"/>
            <w:vAlign w:val="center"/>
          </w:tcPr>
          <w:p w14:paraId="659BAC75" w14:textId="0E9F4B4E" w:rsidR="00D76AC7" w:rsidRPr="002B477E" w:rsidRDefault="00D76AC7" w:rsidP="00211A77">
            <w:pPr>
              <w:spacing w:before="60" w:after="60" w:line="264" w:lineRule="auto"/>
              <w:ind w:left="37"/>
              <w:rPr>
                <w:rFonts w:eastAsia="Times New Roman" w:cstheme="minorHAnsi"/>
                <w:sz w:val="24"/>
                <w:szCs w:val="24"/>
              </w:rPr>
            </w:pPr>
            <w:r w:rsidRPr="002B477E">
              <w:rPr>
                <w:rFonts w:eastAsia="Times New Roman" w:cstheme="minorHAnsi"/>
                <w:sz w:val="24"/>
                <w:szCs w:val="24"/>
              </w:rPr>
              <w:t xml:space="preserve">Opis czynności dodatkowych niemożliwych do zrealizowania z poziomu interfejsu </w:t>
            </w:r>
            <w:r w:rsidR="00E67D17" w:rsidRPr="002B477E">
              <w:rPr>
                <w:rFonts w:eastAsia="Times New Roman" w:cstheme="minorHAnsi"/>
                <w:sz w:val="24"/>
                <w:szCs w:val="24"/>
              </w:rPr>
              <w:t>U</w:t>
            </w:r>
            <w:r w:rsidRPr="002B477E">
              <w:rPr>
                <w:rFonts w:eastAsia="Times New Roman" w:cstheme="minorHAnsi"/>
                <w:sz w:val="24"/>
                <w:szCs w:val="24"/>
              </w:rPr>
              <w:t>żytkownika</w:t>
            </w:r>
            <w:r w:rsidR="00E92AE6" w:rsidRPr="002B477E">
              <w:rPr>
                <w:rFonts w:eastAsia="Times New Roman" w:cstheme="minorHAnsi"/>
                <w:sz w:val="24"/>
                <w:szCs w:val="24"/>
              </w:rPr>
              <w:t>,</w:t>
            </w:r>
            <w:r w:rsidRPr="002B477E">
              <w:rPr>
                <w:rFonts w:eastAsia="Times New Roman" w:cstheme="minorHAnsi"/>
                <w:sz w:val="24"/>
                <w:szCs w:val="24"/>
              </w:rPr>
              <w:t xml:space="preserve"> określony w </w:t>
            </w:r>
            <w:r w:rsidR="00211A77" w:rsidRPr="002B477E">
              <w:rPr>
                <w:rFonts w:eastAsia="Times New Roman" w:cstheme="minorHAnsi"/>
                <w:sz w:val="24"/>
                <w:szCs w:val="24"/>
              </w:rPr>
              <w:t>pkt</w:t>
            </w:r>
            <w:r w:rsidR="003A5874" w:rsidRPr="002B477E">
              <w:rPr>
                <w:rFonts w:eastAsia="Times New Roman" w:cstheme="minorHAnsi"/>
                <w:sz w:val="24"/>
                <w:szCs w:val="24"/>
              </w:rPr>
              <w:t xml:space="preserve"> 4.</w:t>
            </w:r>
            <w:r w:rsidR="006507DC" w:rsidRPr="002B477E">
              <w:rPr>
                <w:rFonts w:eastAsia="Times New Roman" w:cstheme="minorHAnsi"/>
                <w:sz w:val="24"/>
                <w:szCs w:val="24"/>
              </w:rPr>
              <w:t>3</w:t>
            </w:r>
            <w:r w:rsidR="003A5874" w:rsidRPr="002B477E">
              <w:rPr>
                <w:rFonts w:eastAsia="Times New Roman" w:cstheme="minorHAnsi"/>
                <w:sz w:val="24"/>
                <w:szCs w:val="24"/>
              </w:rPr>
              <w:t xml:space="preserve"> </w:t>
            </w:r>
            <w:r w:rsidR="006507DC" w:rsidRPr="002B477E">
              <w:rPr>
                <w:rFonts w:eastAsia="Times New Roman" w:cstheme="minorHAnsi"/>
                <w:sz w:val="24"/>
                <w:szCs w:val="24"/>
              </w:rPr>
              <w:t>OPZ</w:t>
            </w:r>
            <w:r w:rsidR="003A5874" w:rsidRPr="002B477E">
              <w:rPr>
                <w:rFonts w:eastAsia="Times New Roman" w:cstheme="minorHAnsi"/>
                <w:sz w:val="24"/>
                <w:szCs w:val="24"/>
              </w:rPr>
              <w:t xml:space="preserve"> </w:t>
            </w:r>
          </w:p>
        </w:tc>
      </w:tr>
      <w:tr w:rsidR="00D76AC7" w:rsidRPr="008F2E41" w14:paraId="63FA1357" w14:textId="77777777" w:rsidTr="00A64D96">
        <w:tc>
          <w:tcPr>
            <w:tcW w:w="3217" w:type="dxa"/>
            <w:shd w:val="clear" w:color="auto" w:fill="F2F2F2" w:themeFill="background1" w:themeFillShade="F2"/>
          </w:tcPr>
          <w:p w14:paraId="01C8BD6E"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Portal Serwisowy</w:t>
            </w:r>
          </w:p>
        </w:tc>
        <w:tc>
          <w:tcPr>
            <w:tcW w:w="5715" w:type="dxa"/>
            <w:vAlign w:val="center"/>
          </w:tcPr>
          <w:p w14:paraId="0D17C555" w14:textId="206C1604"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System informatyczny wykorzystywany przez Zamawiającego (</w:t>
            </w:r>
            <w:r w:rsidR="00D23174" w:rsidRPr="001A3F85">
              <w:rPr>
                <w:rFonts w:eastAsia="Times New Roman" w:cstheme="minorHAnsi"/>
                <w:sz w:val="24"/>
                <w:szCs w:val="24"/>
                <w:lang w:eastAsia="pl-PL"/>
              </w:rPr>
              <w:t>JIRA</w:t>
            </w:r>
            <w:r w:rsidRPr="001A3F85">
              <w:rPr>
                <w:rFonts w:eastAsia="Times New Roman" w:cstheme="minorHAnsi"/>
                <w:sz w:val="24"/>
                <w:szCs w:val="24"/>
                <w:lang w:eastAsia="pl-PL"/>
              </w:rPr>
              <w:t>) służący do ewidencji i obsługi Zgłoszeń, wniosków i Zamówień zapewniający niezbędny poziom wymiany informacji pomiędzy Zamawiającym a Wykonawcą.</w:t>
            </w:r>
          </w:p>
        </w:tc>
      </w:tr>
      <w:tr w:rsidR="00D76AC7" w:rsidRPr="008F2E41" w14:paraId="68652C10" w14:textId="77777777" w:rsidTr="00A64D96">
        <w:tc>
          <w:tcPr>
            <w:tcW w:w="3217" w:type="dxa"/>
            <w:shd w:val="clear" w:color="auto" w:fill="F2F2F2" w:themeFill="background1" w:themeFillShade="F2"/>
          </w:tcPr>
          <w:p w14:paraId="0BC4C9B0" w14:textId="7201D87B" w:rsidR="00D76AC7" w:rsidRPr="001A3F85" w:rsidRDefault="004E6011" w:rsidP="00211A77">
            <w:pPr>
              <w:spacing w:before="60" w:after="60" w:line="264" w:lineRule="auto"/>
              <w:rPr>
                <w:rFonts w:eastAsia="Calibri" w:cstheme="minorHAnsi"/>
                <w:b/>
                <w:sz w:val="24"/>
                <w:szCs w:val="24"/>
              </w:rPr>
            </w:pPr>
            <w:r w:rsidRPr="001A3F85">
              <w:rPr>
                <w:rFonts w:eastAsia="Calibri" w:cstheme="minorHAnsi"/>
                <w:b/>
                <w:sz w:val="24"/>
                <w:szCs w:val="24"/>
              </w:rPr>
              <w:t xml:space="preserve">Upoważniony </w:t>
            </w:r>
            <w:r w:rsidR="00D76AC7" w:rsidRPr="001A3F85">
              <w:rPr>
                <w:rFonts w:eastAsia="Calibri" w:cstheme="minorHAnsi"/>
                <w:b/>
                <w:sz w:val="24"/>
                <w:szCs w:val="24"/>
              </w:rPr>
              <w:t>Pracownik Zamawiającego</w:t>
            </w:r>
            <w:r w:rsidRPr="001A3F85">
              <w:rPr>
                <w:rFonts w:eastAsia="Calibri" w:cstheme="minorHAnsi"/>
                <w:b/>
                <w:sz w:val="24"/>
                <w:szCs w:val="24"/>
              </w:rPr>
              <w:t xml:space="preserve"> </w:t>
            </w:r>
          </w:p>
          <w:p w14:paraId="177A2E5F" w14:textId="33835715" w:rsidR="00D76AC7" w:rsidRPr="001A3F85" w:rsidRDefault="00D76AC7" w:rsidP="00211A77">
            <w:pPr>
              <w:spacing w:before="60" w:after="60" w:line="264" w:lineRule="auto"/>
              <w:rPr>
                <w:rFonts w:eastAsia="Calibri" w:cstheme="minorHAnsi"/>
                <w:b/>
                <w:sz w:val="24"/>
                <w:szCs w:val="24"/>
              </w:rPr>
            </w:pPr>
          </w:p>
        </w:tc>
        <w:tc>
          <w:tcPr>
            <w:tcW w:w="5715" w:type="dxa"/>
            <w:vAlign w:val="center"/>
          </w:tcPr>
          <w:p w14:paraId="4551A64A" w14:textId="1EC46611" w:rsidR="00D76AC7" w:rsidRPr="001A3F85" w:rsidRDefault="00477A59"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Praco</w:t>
            </w:r>
            <w:r w:rsidR="00EA7A7C" w:rsidRPr="001A3F85">
              <w:rPr>
                <w:rFonts w:eastAsia="Times New Roman" w:cstheme="minorHAnsi"/>
                <w:sz w:val="24"/>
                <w:szCs w:val="24"/>
                <w:lang w:eastAsia="pl-PL"/>
              </w:rPr>
              <w:t>wnik Zamawiającego</w:t>
            </w:r>
            <w:r w:rsidR="00D211EF" w:rsidRPr="001A3F85">
              <w:rPr>
                <w:rFonts w:eastAsia="Times New Roman" w:cstheme="minorHAnsi"/>
                <w:sz w:val="24"/>
                <w:szCs w:val="24"/>
                <w:lang w:eastAsia="pl-PL"/>
              </w:rPr>
              <w:t xml:space="preserve"> </w:t>
            </w:r>
            <w:r w:rsidR="00322BDF" w:rsidRPr="001A3F85">
              <w:rPr>
                <w:rFonts w:eastAsia="Times New Roman" w:cstheme="minorHAnsi"/>
                <w:sz w:val="24"/>
                <w:szCs w:val="24"/>
                <w:lang w:eastAsia="pl-PL"/>
              </w:rPr>
              <w:t>związan</w:t>
            </w:r>
            <w:r w:rsidR="00A32A96" w:rsidRPr="001A3F85">
              <w:rPr>
                <w:rFonts w:eastAsia="Times New Roman" w:cstheme="minorHAnsi"/>
                <w:sz w:val="24"/>
                <w:szCs w:val="24"/>
                <w:lang w:eastAsia="pl-PL"/>
              </w:rPr>
              <w:t>y</w:t>
            </w:r>
            <w:r w:rsidR="00322BDF" w:rsidRPr="001A3F85">
              <w:rPr>
                <w:rFonts w:eastAsia="Times New Roman" w:cstheme="minorHAnsi"/>
                <w:sz w:val="24"/>
                <w:szCs w:val="24"/>
                <w:lang w:eastAsia="pl-PL"/>
              </w:rPr>
              <w:t xml:space="preserve"> z realizacją przedmiotowej Umowy</w:t>
            </w:r>
            <w:r w:rsidR="00A32A96" w:rsidRPr="001A3F85">
              <w:rPr>
                <w:rFonts w:eastAsia="Times New Roman" w:cstheme="minorHAnsi"/>
                <w:sz w:val="24"/>
                <w:szCs w:val="24"/>
                <w:lang w:eastAsia="pl-PL"/>
              </w:rPr>
              <w:t xml:space="preserve">. </w:t>
            </w:r>
            <w:r w:rsidR="00D76AC7" w:rsidRPr="001A3F85">
              <w:rPr>
                <w:rFonts w:eastAsia="Times New Roman" w:cstheme="minorHAnsi"/>
                <w:sz w:val="24"/>
                <w:szCs w:val="24"/>
                <w:lang w:eastAsia="pl-PL"/>
              </w:rPr>
              <w:t xml:space="preserve"> </w:t>
            </w:r>
          </w:p>
        </w:tc>
      </w:tr>
      <w:tr w:rsidR="00D76AC7" w:rsidRPr="008F2E41" w14:paraId="2268FABA" w14:textId="77777777" w:rsidTr="00A64D96">
        <w:tc>
          <w:tcPr>
            <w:tcW w:w="3217" w:type="dxa"/>
            <w:shd w:val="clear" w:color="auto" w:fill="F2F2F2" w:themeFill="background1" w:themeFillShade="F2"/>
          </w:tcPr>
          <w:p w14:paraId="0C585116"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Produkt</w:t>
            </w:r>
          </w:p>
        </w:tc>
        <w:tc>
          <w:tcPr>
            <w:tcW w:w="5715" w:type="dxa"/>
            <w:vAlign w:val="center"/>
          </w:tcPr>
          <w:p w14:paraId="332B625B" w14:textId="77777777"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Wszelkie programy komputerowe, dokumentacja i inne utwory, które powstają w toku wykonywania Umowy w wyniku prac Wykonawcy, w tym także wszelkie modyfikacje i opracowania innych utworów, a także materiały i informacje niepodlegające ochronie prawa autorskiego, stworzone lub dostarczone Zamawiającemu przez Wykonawcę w wyniku wykonania zobowiązań wynikających z Umowy.</w:t>
            </w:r>
          </w:p>
        </w:tc>
      </w:tr>
      <w:tr w:rsidR="00D76AC7" w:rsidRPr="008F2E41" w14:paraId="6B9A91DA" w14:textId="77777777" w:rsidTr="00A64D96">
        <w:tc>
          <w:tcPr>
            <w:tcW w:w="3217" w:type="dxa"/>
            <w:shd w:val="clear" w:color="auto" w:fill="F2F2F2" w:themeFill="background1" w:themeFillShade="F2"/>
          </w:tcPr>
          <w:p w14:paraId="306777DB"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Protokół Odbioru</w:t>
            </w:r>
          </w:p>
        </w:tc>
        <w:tc>
          <w:tcPr>
            <w:tcW w:w="5715" w:type="dxa"/>
            <w:vAlign w:val="center"/>
          </w:tcPr>
          <w:p w14:paraId="0C6DCE93" w14:textId="61982EBF"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 xml:space="preserve">Dokument przedstawiony przez Wykonawcę i zaakceptowany przez Zamawiającego, potwierdzający prawidłowość i zakres wykonania konkretnych usług i Produktów. Wzory Protokołów Odbioru Usługi Asysty Technicznej i Konserwacji, Modyfikacji i Rozwoju, stanowią Załącznik nr </w:t>
            </w:r>
            <w:r w:rsidR="0058558E" w:rsidRPr="001A3F85">
              <w:rPr>
                <w:rFonts w:eastAsia="Times New Roman" w:cstheme="minorHAnsi"/>
                <w:sz w:val="24"/>
                <w:szCs w:val="24"/>
                <w:lang w:eastAsia="pl-PL"/>
              </w:rPr>
              <w:t>3</w:t>
            </w:r>
            <w:r w:rsidRPr="001A3F85">
              <w:rPr>
                <w:rFonts w:eastAsia="Times New Roman" w:cstheme="minorHAnsi"/>
                <w:sz w:val="24"/>
                <w:szCs w:val="24"/>
                <w:lang w:eastAsia="pl-PL"/>
              </w:rPr>
              <w:t xml:space="preserve"> do Umowy.</w:t>
            </w:r>
          </w:p>
        </w:tc>
      </w:tr>
      <w:tr w:rsidR="00D76AC7" w:rsidRPr="008F2E41" w14:paraId="51B7CA80" w14:textId="77777777" w:rsidTr="00A64D96">
        <w:tc>
          <w:tcPr>
            <w:tcW w:w="3217" w:type="dxa"/>
            <w:shd w:val="clear" w:color="auto" w:fill="F2F2F2" w:themeFill="background1" w:themeFillShade="F2"/>
          </w:tcPr>
          <w:p w14:paraId="23DA37BB" w14:textId="77777777"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Przypadki Szczególne</w:t>
            </w:r>
          </w:p>
        </w:tc>
        <w:tc>
          <w:tcPr>
            <w:tcW w:w="5715" w:type="dxa"/>
            <w:vAlign w:val="center"/>
          </w:tcPr>
          <w:p w14:paraId="0598CB31" w14:textId="472987FC"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To takie, w których Użytkownik pomimo spełnienia wymogów określonych dla Systemu, dotyczących zainstalowanego środowiska oraz mimo wsparcia konsultantów, nie może skorzystać z dowolnej funkcji Systemu przewidzianej jako jedna z dostępnych możliwości.</w:t>
            </w:r>
          </w:p>
        </w:tc>
      </w:tr>
      <w:tr w:rsidR="001C187F" w:rsidRPr="008F2E41" w14:paraId="1B6991C6" w14:textId="77777777" w:rsidTr="00A64D96">
        <w:tc>
          <w:tcPr>
            <w:tcW w:w="3217" w:type="dxa"/>
            <w:shd w:val="clear" w:color="auto" w:fill="F2F2F2" w:themeFill="background1" w:themeFillShade="F2"/>
          </w:tcPr>
          <w:p w14:paraId="42A54008" w14:textId="6F2C831E" w:rsidR="001C187F" w:rsidRPr="001A3F85" w:rsidRDefault="00CB5EE0" w:rsidP="00211A77">
            <w:pPr>
              <w:spacing w:before="60" w:after="60" w:line="264" w:lineRule="auto"/>
              <w:rPr>
                <w:rFonts w:eastAsia="Calibri" w:cstheme="minorHAnsi"/>
                <w:b/>
                <w:sz w:val="24"/>
                <w:szCs w:val="24"/>
              </w:rPr>
            </w:pPr>
            <w:r w:rsidRPr="0092296F">
              <w:rPr>
                <w:rFonts w:cstheme="minorHAnsi"/>
                <w:b/>
                <w:bCs/>
                <w:sz w:val="24"/>
                <w:szCs w:val="24"/>
              </w:rPr>
              <w:lastRenderedPageBreak/>
              <w:t>Pytani</w:t>
            </w:r>
            <w:r>
              <w:rPr>
                <w:rFonts w:cstheme="minorHAnsi"/>
                <w:b/>
                <w:bCs/>
                <w:sz w:val="24"/>
                <w:szCs w:val="24"/>
              </w:rPr>
              <w:t xml:space="preserve">a </w:t>
            </w:r>
            <w:r w:rsidR="00CE120B">
              <w:rPr>
                <w:rFonts w:cstheme="minorHAnsi"/>
                <w:b/>
                <w:bCs/>
                <w:sz w:val="24"/>
                <w:szCs w:val="24"/>
              </w:rPr>
              <w:t>(Konsultacje)</w:t>
            </w:r>
          </w:p>
        </w:tc>
        <w:tc>
          <w:tcPr>
            <w:tcW w:w="5715" w:type="dxa"/>
            <w:vAlign w:val="center"/>
          </w:tcPr>
          <w:p w14:paraId="58965C8E" w14:textId="13888BFE" w:rsidR="001C187F" w:rsidRPr="001A3F85" w:rsidRDefault="001C187F"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Pytani</w:t>
            </w:r>
            <w:r w:rsidR="00CB5EE0" w:rsidRPr="001A3F85">
              <w:rPr>
                <w:rFonts w:eastAsia="Times New Roman" w:cstheme="minorHAnsi"/>
                <w:sz w:val="24"/>
                <w:szCs w:val="24"/>
                <w:lang w:eastAsia="pl-PL"/>
              </w:rPr>
              <w:t>a</w:t>
            </w:r>
            <w:r w:rsidR="00A00A05" w:rsidRPr="001A3F85">
              <w:rPr>
                <w:rFonts w:eastAsia="Times New Roman" w:cstheme="minorHAnsi"/>
                <w:sz w:val="24"/>
                <w:szCs w:val="24"/>
                <w:lang w:eastAsia="pl-PL"/>
              </w:rPr>
              <w:t xml:space="preserve"> </w:t>
            </w:r>
            <w:r w:rsidR="00B376BC" w:rsidRPr="001A3F85">
              <w:rPr>
                <w:rFonts w:eastAsia="Times New Roman" w:cstheme="minorHAnsi"/>
                <w:sz w:val="24"/>
                <w:szCs w:val="24"/>
                <w:lang w:eastAsia="pl-PL"/>
              </w:rPr>
              <w:t>(</w:t>
            </w:r>
            <w:r w:rsidR="00A00A05" w:rsidRPr="001A3F85">
              <w:rPr>
                <w:rFonts w:eastAsia="Times New Roman" w:cstheme="minorHAnsi"/>
                <w:sz w:val="24"/>
                <w:szCs w:val="24"/>
                <w:lang w:eastAsia="pl-PL"/>
              </w:rPr>
              <w:t>K</w:t>
            </w:r>
            <w:r w:rsidR="00CE120B" w:rsidRPr="001A3F85">
              <w:rPr>
                <w:rFonts w:eastAsia="Times New Roman" w:cstheme="minorHAnsi"/>
                <w:sz w:val="24"/>
                <w:szCs w:val="24"/>
                <w:lang w:eastAsia="pl-PL"/>
              </w:rPr>
              <w:t>onsultacje</w:t>
            </w:r>
            <w:r w:rsidR="00B376BC" w:rsidRPr="001A3F85">
              <w:rPr>
                <w:rFonts w:eastAsia="Times New Roman" w:cstheme="minorHAnsi"/>
                <w:sz w:val="24"/>
                <w:szCs w:val="24"/>
                <w:lang w:eastAsia="pl-PL"/>
              </w:rPr>
              <w:t>)</w:t>
            </w:r>
            <w:r w:rsidRPr="001A3F85">
              <w:rPr>
                <w:rFonts w:eastAsia="Times New Roman" w:cstheme="minorHAnsi"/>
                <w:sz w:val="24"/>
                <w:szCs w:val="24"/>
                <w:lang w:eastAsia="pl-PL"/>
              </w:rPr>
              <w:t xml:space="preserve"> dotyczące działania Systemu w ramach świadczenia Usługi Asysty Technicznej i Konserwacji.</w:t>
            </w:r>
          </w:p>
        </w:tc>
      </w:tr>
      <w:tr w:rsidR="00D76AC7" w:rsidRPr="008F2E41" w14:paraId="1B359799" w14:textId="77777777" w:rsidTr="00A64D96">
        <w:tc>
          <w:tcPr>
            <w:tcW w:w="3217" w:type="dxa"/>
            <w:shd w:val="clear" w:color="auto" w:fill="F2F2F2" w:themeFill="background1" w:themeFillShade="F2"/>
          </w:tcPr>
          <w:p w14:paraId="12E07714" w14:textId="77777777" w:rsidR="00D76AC7" w:rsidRPr="001A3F85" w:rsidRDefault="00D76AC7" w:rsidP="00211A77">
            <w:pPr>
              <w:spacing w:before="60" w:after="60" w:line="264" w:lineRule="auto"/>
              <w:rPr>
                <w:rFonts w:eastAsia="Calibri" w:cstheme="minorHAnsi"/>
                <w:b/>
                <w:sz w:val="24"/>
                <w:szCs w:val="24"/>
              </w:rPr>
            </w:pPr>
            <w:r w:rsidRPr="001A3F85">
              <w:rPr>
                <w:rFonts w:eastAsia="Times New Roman" w:cstheme="minorHAnsi"/>
                <w:b/>
                <w:sz w:val="24"/>
                <w:szCs w:val="24"/>
                <w:lang w:eastAsia="pl-PL"/>
              </w:rPr>
              <w:t>Repozytorium Projektu</w:t>
            </w:r>
          </w:p>
        </w:tc>
        <w:tc>
          <w:tcPr>
            <w:tcW w:w="5715" w:type="dxa"/>
            <w:vAlign w:val="center"/>
          </w:tcPr>
          <w:p w14:paraId="4845074B" w14:textId="5B05D3B9" w:rsidR="00D76AC7" w:rsidRPr="001A3F85" w:rsidRDefault="00D76AC7" w:rsidP="00211A77">
            <w:pPr>
              <w:rPr>
                <w:rFonts w:eastAsia="Times New Roman" w:cstheme="minorHAnsi"/>
                <w:sz w:val="24"/>
                <w:szCs w:val="24"/>
                <w:lang w:eastAsia="pl-PL"/>
              </w:rPr>
            </w:pPr>
            <w:r w:rsidRPr="001A3F85">
              <w:rPr>
                <w:rFonts w:eastAsia="Times New Roman" w:cstheme="minorHAnsi"/>
                <w:sz w:val="24"/>
                <w:szCs w:val="24"/>
                <w:lang w:eastAsia="pl-PL"/>
              </w:rPr>
              <w:t xml:space="preserve">Narzędzie służące do  rejestracji i rozliczania pracy osób realizujących Umowę po stronie Wykonawcy, środowisko skonfigurowane we wskazany przez Zamawiającego sposób, na wskazanej przez Zamawiającego infrastrukturze z wykorzystaniem wskazanego przez Zamawiającego środowiska systemu kontroli wersji (GIT), narzędziu typu </w:t>
            </w:r>
            <w:proofErr w:type="spellStart"/>
            <w:r w:rsidRPr="001A3F85">
              <w:rPr>
                <w:rFonts w:eastAsia="Times New Roman" w:cstheme="minorHAnsi"/>
                <w:sz w:val="24"/>
                <w:szCs w:val="24"/>
                <w:lang w:eastAsia="pl-PL"/>
              </w:rPr>
              <w:t>case-tracker</w:t>
            </w:r>
            <w:proofErr w:type="spellEnd"/>
            <w:r w:rsidRPr="001A3F85">
              <w:rPr>
                <w:rFonts w:eastAsia="Times New Roman" w:cstheme="minorHAnsi"/>
                <w:sz w:val="24"/>
                <w:szCs w:val="24"/>
                <w:lang w:eastAsia="pl-PL"/>
              </w:rPr>
              <w:t xml:space="preserve"> (JIRA, Microsoft </w:t>
            </w:r>
            <w:proofErr w:type="spellStart"/>
            <w:r w:rsidRPr="001A3F85">
              <w:rPr>
                <w:rFonts w:eastAsia="Times New Roman" w:cstheme="minorHAnsi"/>
                <w:sz w:val="24"/>
                <w:szCs w:val="24"/>
                <w:lang w:eastAsia="pl-PL"/>
              </w:rPr>
              <w:t>Teams</w:t>
            </w:r>
            <w:proofErr w:type="spellEnd"/>
            <w:r w:rsidRPr="001A3F85">
              <w:rPr>
                <w:rFonts w:eastAsia="Times New Roman" w:cstheme="minorHAnsi"/>
                <w:sz w:val="24"/>
                <w:szCs w:val="24"/>
                <w:lang w:eastAsia="pl-PL"/>
              </w:rPr>
              <w:t>), lub systemie DMS (</w:t>
            </w:r>
            <w:proofErr w:type="spellStart"/>
            <w:r w:rsidRPr="001A3F85">
              <w:rPr>
                <w:rFonts w:eastAsia="Times New Roman" w:cstheme="minorHAnsi"/>
                <w:sz w:val="24"/>
                <w:szCs w:val="24"/>
                <w:lang w:eastAsia="pl-PL"/>
              </w:rPr>
              <w:t>Sharepoint</w:t>
            </w:r>
            <w:proofErr w:type="spellEnd"/>
            <w:r w:rsidR="43E3A0D2" w:rsidRPr="001A3F85">
              <w:rPr>
                <w:rFonts w:eastAsia="Times New Roman" w:cstheme="minorHAnsi"/>
                <w:sz w:val="24"/>
                <w:szCs w:val="24"/>
                <w:lang w:eastAsia="pl-PL"/>
              </w:rPr>
              <w:t>).</w:t>
            </w:r>
            <w:r w:rsidRPr="001A3F85">
              <w:rPr>
                <w:rFonts w:eastAsia="Times New Roman" w:cstheme="minorHAnsi"/>
                <w:sz w:val="24"/>
                <w:szCs w:val="24"/>
                <w:lang w:eastAsia="pl-PL"/>
              </w:rPr>
              <w:t xml:space="preserve"> </w:t>
            </w:r>
          </w:p>
        </w:tc>
      </w:tr>
      <w:tr w:rsidR="00D76AC7" w:rsidRPr="008F2E41" w14:paraId="1740B9B8" w14:textId="77777777" w:rsidTr="00A64D96">
        <w:tc>
          <w:tcPr>
            <w:tcW w:w="3217" w:type="dxa"/>
            <w:shd w:val="clear" w:color="auto" w:fill="F2F2F2" w:themeFill="background1" w:themeFillShade="F2"/>
          </w:tcPr>
          <w:p w14:paraId="720589C4" w14:textId="76BDA9C4" w:rsidR="00D76AC7" w:rsidRPr="001A3F85" w:rsidRDefault="00D76AC7" w:rsidP="00211A77">
            <w:pPr>
              <w:spacing w:before="60" w:after="60" w:line="264" w:lineRule="auto"/>
              <w:rPr>
                <w:rFonts w:eastAsia="Calibri" w:cstheme="minorHAnsi"/>
                <w:b/>
                <w:sz w:val="24"/>
                <w:szCs w:val="24"/>
              </w:rPr>
            </w:pPr>
            <w:r w:rsidRPr="001A3F85">
              <w:rPr>
                <w:rFonts w:eastAsia="Calibri" w:cstheme="minorHAnsi"/>
                <w:b/>
                <w:sz w:val="24"/>
                <w:szCs w:val="24"/>
              </w:rPr>
              <w:t>Roboczogodzina</w:t>
            </w:r>
            <w:r w:rsidR="00B82CB1" w:rsidRPr="001A3F85">
              <w:rPr>
                <w:rFonts w:eastAsia="Calibri" w:cstheme="minorHAnsi"/>
                <w:b/>
                <w:sz w:val="24"/>
                <w:szCs w:val="24"/>
              </w:rPr>
              <w:t xml:space="preserve"> (RBH)</w:t>
            </w:r>
          </w:p>
        </w:tc>
        <w:tc>
          <w:tcPr>
            <w:tcW w:w="5715" w:type="dxa"/>
            <w:vAlign w:val="center"/>
          </w:tcPr>
          <w:p w14:paraId="59832574" w14:textId="77777777" w:rsidR="00D76AC7" w:rsidRPr="001A3F85" w:rsidRDefault="00D76AC7" w:rsidP="00211A77">
            <w:pPr>
              <w:spacing w:before="60" w:after="60" w:line="264" w:lineRule="auto"/>
              <w:ind w:left="37"/>
              <w:rPr>
                <w:rFonts w:eastAsia="Times New Roman" w:cstheme="minorHAnsi"/>
                <w:sz w:val="24"/>
                <w:szCs w:val="24"/>
                <w:lang w:eastAsia="pl-PL"/>
              </w:rPr>
            </w:pPr>
            <w:r w:rsidRPr="001A3F85">
              <w:rPr>
                <w:rFonts w:eastAsia="Times New Roman" w:cstheme="minorHAnsi"/>
                <w:sz w:val="24"/>
                <w:szCs w:val="24"/>
                <w:lang w:eastAsia="pl-PL"/>
              </w:rPr>
              <w:t>Jednostka miary pracochłonności wyrażająca normę ilościową pracy wykonanej przez jednego pracownika Wykonawcy w czasie jednej godziny.</w:t>
            </w:r>
          </w:p>
        </w:tc>
      </w:tr>
      <w:tr w:rsidR="007A7B79" w:rsidRPr="008F2E41" w14:paraId="4AC33C31" w14:textId="77777777" w:rsidTr="00A64D96">
        <w:tc>
          <w:tcPr>
            <w:tcW w:w="3217" w:type="dxa"/>
            <w:shd w:val="clear" w:color="auto" w:fill="F2F2F2" w:themeFill="background1" w:themeFillShade="F2"/>
          </w:tcPr>
          <w:p w14:paraId="3F6207B6" w14:textId="11A4B755" w:rsidR="007A7B79" w:rsidRPr="001A3F85" w:rsidRDefault="007A7B79" w:rsidP="00211A77">
            <w:pPr>
              <w:spacing w:before="60" w:after="60" w:line="264" w:lineRule="auto"/>
              <w:rPr>
                <w:rFonts w:eastAsia="Calibri" w:cstheme="minorHAnsi"/>
                <w:b/>
                <w:sz w:val="24"/>
                <w:szCs w:val="24"/>
              </w:rPr>
            </w:pPr>
            <w:r w:rsidRPr="001A3F85">
              <w:rPr>
                <w:rFonts w:cstheme="minorHAnsi"/>
                <w:b/>
                <w:sz w:val="24"/>
                <w:szCs w:val="24"/>
              </w:rPr>
              <w:t>RTO</w:t>
            </w:r>
          </w:p>
        </w:tc>
        <w:tc>
          <w:tcPr>
            <w:tcW w:w="5715" w:type="dxa"/>
          </w:tcPr>
          <w:p w14:paraId="2ECEB359" w14:textId="75B270E7" w:rsidR="007A7B79" w:rsidRPr="001A3F85" w:rsidRDefault="007A7B79" w:rsidP="00211A77">
            <w:pPr>
              <w:spacing w:before="60" w:after="60" w:line="264" w:lineRule="auto"/>
              <w:ind w:left="37"/>
              <w:rPr>
                <w:rFonts w:eastAsia="Times New Roman" w:cstheme="minorHAnsi"/>
                <w:sz w:val="24"/>
                <w:szCs w:val="24"/>
                <w:lang w:eastAsia="pl-PL"/>
              </w:rPr>
            </w:pPr>
            <w:proofErr w:type="spellStart"/>
            <w:r w:rsidRPr="001A3F85">
              <w:rPr>
                <w:rFonts w:cstheme="minorHAnsi"/>
                <w:sz w:val="24"/>
                <w:szCs w:val="24"/>
              </w:rPr>
              <w:t>Recovery</w:t>
            </w:r>
            <w:proofErr w:type="spellEnd"/>
            <w:r w:rsidRPr="001A3F85">
              <w:rPr>
                <w:rFonts w:cstheme="minorHAnsi"/>
                <w:sz w:val="24"/>
                <w:szCs w:val="24"/>
              </w:rPr>
              <w:t xml:space="preserve"> Time </w:t>
            </w:r>
            <w:proofErr w:type="spellStart"/>
            <w:r w:rsidRPr="001A3F85">
              <w:rPr>
                <w:rFonts w:cstheme="minorHAnsi"/>
                <w:sz w:val="24"/>
                <w:szCs w:val="24"/>
              </w:rPr>
              <w:t>Objective</w:t>
            </w:r>
            <w:proofErr w:type="spellEnd"/>
            <w:r w:rsidRPr="001A3F85">
              <w:rPr>
                <w:rFonts w:cstheme="minorHAnsi"/>
                <w:sz w:val="24"/>
                <w:szCs w:val="24"/>
              </w:rPr>
              <w:t xml:space="preserve"> – czas niezbędny do przywrócenia Systemu po Awarii stanowiący sumę czasów naprawy Awarii z umowy hostingowej i Czasu Naprawy Awarii w ramach</w:t>
            </w:r>
            <w:r w:rsidR="00B7383E" w:rsidRPr="001A3F85">
              <w:rPr>
                <w:rFonts w:cstheme="minorHAnsi"/>
                <w:sz w:val="24"/>
                <w:szCs w:val="24"/>
              </w:rPr>
              <w:t xml:space="preserve"> Usługi Asysty Technicznej i Konserwacji (</w:t>
            </w:r>
            <w:r w:rsidRPr="001A3F85">
              <w:rPr>
                <w:rFonts w:cstheme="minorHAnsi"/>
                <w:sz w:val="24"/>
                <w:szCs w:val="24"/>
              </w:rPr>
              <w:t xml:space="preserve"> </w:t>
            </w:r>
            <w:proofErr w:type="spellStart"/>
            <w:r w:rsidRPr="001A3F85">
              <w:rPr>
                <w:rFonts w:cstheme="minorHAnsi"/>
                <w:sz w:val="24"/>
                <w:szCs w:val="24"/>
              </w:rPr>
              <w:t>ATiK</w:t>
            </w:r>
            <w:proofErr w:type="spellEnd"/>
            <w:r w:rsidR="00B7383E" w:rsidRPr="001A3F85">
              <w:rPr>
                <w:rFonts w:cstheme="minorHAnsi"/>
                <w:sz w:val="24"/>
                <w:szCs w:val="24"/>
              </w:rPr>
              <w:t>)</w:t>
            </w:r>
            <w:r w:rsidRPr="001A3F85">
              <w:rPr>
                <w:rFonts w:cstheme="minorHAnsi"/>
                <w:sz w:val="24"/>
                <w:szCs w:val="24"/>
              </w:rPr>
              <w:t>.</w:t>
            </w:r>
          </w:p>
        </w:tc>
      </w:tr>
      <w:tr w:rsidR="007A7B79" w:rsidRPr="008F2E41" w14:paraId="0F45DB79" w14:textId="77777777" w:rsidTr="00A64D96">
        <w:tc>
          <w:tcPr>
            <w:tcW w:w="3217" w:type="dxa"/>
            <w:shd w:val="clear" w:color="auto" w:fill="F2F2F2" w:themeFill="background1" w:themeFillShade="F2"/>
          </w:tcPr>
          <w:p w14:paraId="3554AD0C" w14:textId="3A273F8E" w:rsidR="007A7B79" w:rsidRPr="001A3F85" w:rsidRDefault="007A7B79" w:rsidP="00211A77">
            <w:pPr>
              <w:spacing w:before="60" w:after="60" w:line="264" w:lineRule="auto"/>
              <w:rPr>
                <w:rFonts w:eastAsia="Calibri" w:cstheme="minorHAnsi"/>
                <w:b/>
                <w:sz w:val="24"/>
                <w:szCs w:val="24"/>
              </w:rPr>
            </w:pPr>
            <w:r w:rsidRPr="001A3F85">
              <w:rPr>
                <w:rFonts w:cstheme="minorHAnsi"/>
                <w:b/>
                <w:sz w:val="24"/>
                <w:szCs w:val="24"/>
              </w:rPr>
              <w:t>RPO</w:t>
            </w:r>
          </w:p>
        </w:tc>
        <w:tc>
          <w:tcPr>
            <w:tcW w:w="5715" w:type="dxa"/>
          </w:tcPr>
          <w:p w14:paraId="0C7F6B59" w14:textId="0EBE0D6B" w:rsidR="007A7B79" w:rsidRPr="001A3F85" w:rsidRDefault="007A7B79" w:rsidP="00211A77">
            <w:pPr>
              <w:spacing w:before="60" w:after="60" w:line="264" w:lineRule="auto"/>
              <w:ind w:left="37"/>
              <w:rPr>
                <w:rFonts w:eastAsia="Times New Roman" w:cstheme="minorHAnsi"/>
                <w:sz w:val="24"/>
                <w:szCs w:val="24"/>
                <w:lang w:eastAsia="pl-PL"/>
              </w:rPr>
            </w:pPr>
            <w:proofErr w:type="spellStart"/>
            <w:r w:rsidRPr="001A3F85">
              <w:rPr>
                <w:rFonts w:cstheme="minorHAnsi"/>
                <w:sz w:val="24"/>
                <w:szCs w:val="24"/>
              </w:rPr>
              <w:t>Recovery</w:t>
            </w:r>
            <w:proofErr w:type="spellEnd"/>
            <w:r w:rsidRPr="001A3F85">
              <w:rPr>
                <w:rFonts w:cstheme="minorHAnsi"/>
                <w:sz w:val="24"/>
                <w:szCs w:val="24"/>
              </w:rPr>
              <w:t xml:space="preserve"> Point </w:t>
            </w:r>
            <w:proofErr w:type="spellStart"/>
            <w:r w:rsidRPr="001A3F85">
              <w:rPr>
                <w:rFonts w:cstheme="minorHAnsi"/>
                <w:sz w:val="24"/>
                <w:szCs w:val="24"/>
              </w:rPr>
              <w:t>Objective</w:t>
            </w:r>
            <w:proofErr w:type="spellEnd"/>
            <w:r w:rsidRPr="001A3F85">
              <w:rPr>
                <w:rFonts w:cstheme="minorHAnsi"/>
                <w:sz w:val="24"/>
                <w:szCs w:val="24"/>
              </w:rPr>
              <w:t xml:space="preserve"> – punkt w czasie, do którego jest przywrócony System po Awarii.</w:t>
            </w:r>
          </w:p>
        </w:tc>
      </w:tr>
      <w:tr w:rsidR="00D76AC7" w:rsidRPr="008F2E41" w14:paraId="5922F6F9" w14:textId="77777777" w:rsidTr="00A64D96">
        <w:tc>
          <w:tcPr>
            <w:tcW w:w="3217" w:type="dxa"/>
            <w:shd w:val="clear" w:color="auto" w:fill="F2F2F2" w:themeFill="background1" w:themeFillShade="F2"/>
          </w:tcPr>
          <w:p w14:paraId="292194DF"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SLA</w:t>
            </w:r>
          </w:p>
        </w:tc>
        <w:tc>
          <w:tcPr>
            <w:tcW w:w="5715" w:type="dxa"/>
            <w:vAlign w:val="center"/>
          </w:tcPr>
          <w:p w14:paraId="0858FE5D" w14:textId="50276B7E" w:rsidR="00D76AC7" w:rsidRPr="006D4381" w:rsidRDefault="00D76AC7"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 xml:space="preserve">Service Level Agreement - Poziom świadczenia usług i sposób jego pomiaru, określony w Załączniku nr </w:t>
            </w:r>
            <w:r w:rsidR="003A5874" w:rsidRPr="006D4381">
              <w:rPr>
                <w:rFonts w:eastAsia="Times New Roman" w:cstheme="minorHAnsi"/>
                <w:sz w:val="24"/>
                <w:szCs w:val="24"/>
                <w:lang w:eastAsia="pl-PL"/>
              </w:rPr>
              <w:t>5</w:t>
            </w:r>
            <w:r w:rsidR="00AF0CFE" w:rsidRPr="006D4381">
              <w:rPr>
                <w:rFonts w:eastAsia="Times New Roman" w:cstheme="minorHAnsi"/>
                <w:sz w:val="24"/>
                <w:szCs w:val="24"/>
                <w:lang w:eastAsia="pl-PL"/>
              </w:rPr>
              <w:t xml:space="preserve"> do </w:t>
            </w:r>
            <w:r w:rsidR="006507DC" w:rsidRPr="006D4381">
              <w:rPr>
                <w:rFonts w:eastAsia="Times New Roman" w:cstheme="minorHAnsi"/>
                <w:sz w:val="24"/>
                <w:szCs w:val="24"/>
                <w:lang w:eastAsia="pl-PL"/>
              </w:rPr>
              <w:t>OPZ</w:t>
            </w:r>
          </w:p>
        </w:tc>
      </w:tr>
      <w:tr w:rsidR="00D76AC7" w:rsidRPr="008F2E41" w14:paraId="1BDE7704" w14:textId="77777777" w:rsidTr="00A64D96">
        <w:tc>
          <w:tcPr>
            <w:tcW w:w="3217" w:type="dxa"/>
            <w:shd w:val="clear" w:color="auto" w:fill="F2F2F2" w:themeFill="background1" w:themeFillShade="F2"/>
          </w:tcPr>
          <w:p w14:paraId="2D698959"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Sprzęt</w:t>
            </w:r>
          </w:p>
        </w:tc>
        <w:tc>
          <w:tcPr>
            <w:tcW w:w="5715" w:type="dxa"/>
            <w:vAlign w:val="center"/>
          </w:tcPr>
          <w:p w14:paraId="44C6DB78" w14:textId="77777777" w:rsidR="00D76AC7" w:rsidRPr="006D4381" w:rsidRDefault="00D76AC7"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Urządzenia, w szczególności sprzęt komputerowy i infrastruktura teleinformatyczna znajdująca się w posiadaniu Zamawiającego, na których działa System w okresie realizacji Umowy.</w:t>
            </w:r>
          </w:p>
        </w:tc>
      </w:tr>
      <w:tr w:rsidR="00D76AC7" w:rsidRPr="008F2E41" w14:paraId="4D669C0E" w14:textId="77777777" w:rsidTr="00A64D96">
        <w:tc>
          <w:tcPr>
            <w:tcW w:w="3217" w:type="dxa"/>
            <w:shd w:val="clear" w:color="auto" w:fill="F2F2F2" w:themeFill="background1" w:themeFillShade="F2"/>
          </w:tcPr>
          <w:p w14:paraId="4088A7EC"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System</w:t>
            </w:r>
          </w:p>
        </w:tc>
        <w:tc>
          <w:tcPr>
            <w:tcW w:w="5715" w:type="dxa"/>
            <w:vAlign w:val="center"/>
          </w:tcPr>
          <w:p w14:paraId="559EEFE9" w14:textId="26835032" w:rsidR="00D76AC7" w:rsidRPr="006D4381" w:rsidRDefault="00D76AC7"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 xml:space="preserve">System </w:t>
            </w:r>
            <w:proofErr w:type="spellStart"/>
            <w:r w:rsidRPr="006D4381">
              <w:rPr>
                <w:rFonts w:eastAsia="Times New Roman" w:cstheme="minorHAnsi"/>
                <w:sz w:val="24"/>
                <w:szCs w:val="24"/>
                <w:lang w:eastAsia="pl-PL"/>
              </w:rPr>
              <w:t>SOD</w:t>
            </w:r>
            <w:r w:rsidR="00702A0D">
              <w:rPr>
                <w:rFonts w:eastAsia="Times New Roman" w:cstheme="minorHAnsi"/>
                <w:sz w:val="24"/>
                <w:szCs w:val="24"/>
                <w:lang w:eastAsia="pl-PL"/>
              </w:rPr>
              <w:t>i</w:t>
            </w:r>
            <w:r w:rsidRPr="006D4381">
              <w:rPr>
                <w:rFonts w:eastAsia="Times New Roman" w:cstheme="minorHAnsi"/>
                <w:sz w:val="24"/>
                <w:szCs w:val="24"/>
                <w:lang w:eastAsia="pl-PL"/>
              </w:rPr>
              <w:t>R</w:t>
            </w:r>
            <w:proofErr w:type="spellEnd"/>
            <w:r w:rsidRPr="006D4381">
              <w:rPr>
                <w:rFonts w:eastAsia="Times New Roman" w:cstheme="minorHAnsi"/>
                <w:sz w:val="24"/>
                <w:szCs w:val="24"/>
                <w:lang w:eastAsia="pl-PL"/>
              </w:rPr>
              <w:t>, chyba że w treści Umowy wprost wskazano inaczej.</w:t>
            </w:r>
          </w:p>
        </w:tc>
      </w:tr>
      <w:tr w:rsidR="00D76AC7" w:rsidRPr="008F2E41" w14:paraId="79E1F02E" w14:textId="77777777" w:rsidTr="00A64D96">
        <w:tc>
          <w:tcPr>
            <w:tcW w:w="3217" w:type="dxa"/>
            <w:shd w:val="clear" w:color="auto" w:fill="F2F2F2" w:themeFill="background1" w:themeFillShade="F2"/>
          </w:tcPr>
          <w:p w14:paraId="747D99D4" w14:textId="54D049DD"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 xml:space="preserve">System </w:t>
            </w:r>
            <w:proofErr w:type="spellStart"/>
            <w:r w:rsidRPr="006D4381">
              <w:rPr>
                <w:rFonts w:eastAsia="Calibri" w:cstheme="minorHAnsi"/>
                <w:b/>
                <w:sz w:val="24"/>
                <w:szCs w:val="24"/>
              </w:rPr>
              <w:t>SOD</w:t>
            </w:r>
            <w:r w:rsidR="00702A0D">
              <w:rPr>
                <w:rFonts w:eastAsia="Calibri" w:cstheme="minorHAnsi"/>
                <w:b/>
                <w:sz w:val="24"/>
                <w:szCs w:val="24"/>
              </w:rPr>
              <w:t>i</w:t>
            </w:r>
            <w:r w:rsidRPr="006D4381">
              <w:rPr>
                <w:rFonts w:eastAsia="Calibri" w:cstheme="minorHAnsi"/>
                <w:b/>
                <w:sz w:val="24"/>
                <w:szCs w:val="24"/>
              </w:rPr>
              <w:t>R</w:t>
            </w:r>
            <w:proofErr w:type="spellEnd"/>
          </w:p>
          <w:p w14:paraId="11834491" w14:textId="77777777" w:rsidR="00D76AC7" w:rsidRPr="006D4381" w:rsidRDefault="00D76AC7" w:rsidP="00211A77">
            <w:pPr>
              <w:spacing w:before="60" w:after="60" w:line="264" w:lineRule="auto"/>
              <w:rPr>
                <w:rFonts w:eastAsia="Calibri" w:cstheme="minorHAnsi"/>
                <w:b/>
                <w:sz w:val="24"/>
                <w:szCs w:val="24"/>
              </w:rPr>
            </w:pPr>
          </w:p>
        </w:tc>
        <w:tc>
          <w:tcPr>
            <w:tcW w:w="5715" w:type="dxa"/>
            <w:vAlign w:val="center"/>
          </w:tcPr>
          <w:p w14:paraId="73EA2D8A" w14:textId="3B062090" w:rsidR="00D76AC7" w:rsidRPr="006D4381" w:rsidRDefault="00D76AC7"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Oprogramowanie informatyczne wspierające realizację zadań w obszarze wsparcia udzielanego na podstawie art. 25a-25d i 26a-26c ustawy z dnia 27 sierpnia 1997 r. o rehabilitacji zawodowej i społecznej oraz zatrudnianiu osób niepełnosprawnych. W skład Systemu wchodzi</w:t>
            </w:r>
            <w:r w:rsidR="00253FE2" w:rsidRPr="006D4381">
              <w:rPr>
                <w:rFonts w:eastAsia="Times New Roman" w:cstheme="minorHAnsi"/>
                <w:sz w:val="24"/>
                <w:szCs w:val="24"/>
                <w:lang w:eastAsia="pl-PL"/>
              </w:rPr>
              <w:t>:</w:t>
            </w:r>
            <w:r w:rsidRPr="006D4381">
              <w:rPr>
                <w:rFonts w:eastAsia="Times New Roman" w:cstheme="minorHAnsi"/>
                <w:sz w:val="24"/>
                <w:szCs w:val="24"/>
                <w:lang w:eastAsia="pl-PL"/>
              </w:rPr>
              <w:t xml:space="preserve"> kod w postaci wykonywalnej, kody źródłowe Systemu, Oprogramowanie Standardowe/</w:t>
            </w:r>
            <w:r w:rsidR="00B82CB1" w:rsidRPr="006D4381">
              <w:rPr>
                <w:rFonts w:eastAsia="Times New Roman" w:cstheme="minorHAnsi"/>
                <w:sz w:val="24"/>
                <w:szCs w:val="24"/>
                <w:lang w:eastAsia="pl-PL"/>
              </w:rPr>
              <w:t>O</w:t>
            </w:r>
            <w:r w:rsidRPr="006D4381">
              <w:rPr>
                <w:rFonts w:eastAsia="Times New Roman" w:cstheme="minorHAnsi"/>
                <w:sz w:val="24"/>
                <w:szCs w:val="24"/>
                <w:lang w:eastAsia="pl-PL"/>
              </w:rPr>
              <w:t xml:space="preserve">bce, Oprogramowanie Systemowe i </w:t>
            </w:r>
            <w:r w:rsidRPr="006D4381">
              <w:rPr>
                <w:rFonts w:eastAsia="Times New Roman" w:cstheme="minorHAnsi"/>
                <w:sz w:val="24"/>
                <w:szCs w:val="24"/>
                <w:lang w:eastAsia="pl-PL"/>
              </w:rPr>
              <w:lastRenderedPageBreak/>
              <w:t>Narzędziowe niezbędne do prawidłowej pracy Systemu (systemy operacyjne, serwery aplikacji, bazy danych, szyny danych), infrastruktura sieciowa i serwerowa, na której posadowione i użytkowane jest oprogramowanie (w tym Środowisko Produkcyjne oraz Środowisko Testowe) oraz dokumentacja dotycząca wszelkich aspektów procesów budowy, rozwoju instalacji, odtwarzania, konfiguracji, użytkowania, rozwoju i utrzymania Systemu.</w:t>
            </w:r>
          </w:p>
        </w:tc>
      </w:tr>
      <w:tr w:rsidR="00D76AC7" w:rsidRPr="008F2E41" w14:paraId="42A7755A" w14:textId="77777777" w:rsidTr="00A64D96">
        <w:tc>
          <w:tcPr>
            <w:tcW w:w="3217" w:type="dxa"/>
            <w:shd w:val="clear" w:color="auto" w:fill="F2F2F2" w:themeFill="background1" w:themeFillShade="F2"/>
          </w:tcPr>
          <w:p w14:paraId="6BC80806"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lastRenderedPageBreak/>
              <w:t>Środowisko Deweloperskie</w:t>
            </w:r>
          </w:p>
        </w:tc>
        <w:tc>
          <w:tcPr>
            <w:tcW w:w="5715" w:type="dxa"/>
            <w:vAlign w:val="center"/>
          </w:tcPr>
          <w:p w14:paraId="05880806" w14:textId="77777777" w:rsidR="00F23F90" w:rsidRPr="006D4381" w:rsidRDefault="00D76AC7"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 xml:space="preserve">Infrastruktura sprzętowo – programowa Wykonawcy, która zapewnia Wykonawcy wykonywanie m.in. czynności: </w:t>
            </w:r>
          </w:p>
          <w:p w14:paraId="2A2811A6" w14:textId="09B3A83C" w:rsidR="00F23F90" w:rsidRPr="006D4381" w:rsidRDefault="004D7138"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1.</w:t>
            </w:r>
            <w:r w:rsidR="00C7073E">
              <w:rPr>
                <w:rFonts w:eastAsia="Times New Roman" w:cstheme="minorHAnsi"/>
                <w:sz w:val="24"/>
                <w:szCs w:val="24"/>
                <w:lang w:eastAsia="pl-PL"/>
              </w:rPr>
              <w:t xml:space="preserve"> </w:t>
            </w:r>
            <w:r w:rsidR="00D76AC7" w:rsidRPr="006D4381">
              <w:rPr>
                <w:rFonts w:eastAsia="Times New Roman" w:cstheme="minorHAnsi"/>
                <w:sz w:val="24"/>
                <w:szCs w:val="24"/>
                <w:lang w:eastAsia="pl-PL"/>
              </w:rPr>
              <w:t xml:space="preserve">wprowadzania zmian do Kodu Źródłowego Systemu; </w:t>
            </w:r>
          </w:p>
          <w:p w14:paraId="74CAA94D" w14:textId="1398FD37" w:rsidR="00F23F90" w:rsidRPr="006D4381" w:rsidRDefault="00163B5E"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2.</w:t>
            </w:r>
            <w:r w:rsidR="00D76AC7" w:rsidRPr="006D4381">
              <w:rPr>
                <w:rFonts w:eastAsia="Times New Roman" w:cstheme="minorHAnsi"/>
                <w:sz w:val="24"/>
                <w:szCs w:val="24"/>
                <w:lang w:eastAsia="pl-PL"/>
              </w:rPr>
              <w:t xml:space="preserve"> tworzenia i uzupełniania Dokumentacji Systemu oraz Kodów Źródłowych; </w:t>
            </w:r>
          </w:p>
          <w:p w14:paraId="4A7698DE" w14:textId="6F36E10C" w:rsidR="00F23F90" w:rsidRPr="006D4381" w:rsidRDefault="00163B5E"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3.</w:t>
            </w:r>
            <w:r w:rsidR="00D76AC7" w:rsidRPr="006D4381">
              <w:rPr>
                <w:rFonts w:eastAsia="Times New Roman" w:cstheme="minorHAnsi"/>
                <w:sz w:val="24"/>
                <w:szCs w:val="24"/>
                <w:lang w:eastAsia="pl-PL"/>
              </w:rPr>
              <w:t xml:space="preserve"> wytwarzania wykonywalnej i instalacyjnej wersji Systemu dla Środowiska Testowego i Środowiska Produkcyjnego; </w:t>
            </w:r>
          </w:p>
          <w:p w14:paraId="73E8BCFF" w14:textId="276480CC" w:rsidR="00D76AC7" w:rsidRPr="006D4381" w:rsidRDefault="00163B5E"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4.</w:t>
            </w:r>
            <w:r w:rsidR="00D76AC7" w:rsidRPr="006D4381">
              <w:rPr>
                <w:rFonts w:eastAsia="Times New Roman" w:cstheme="minorHAnsi"/>
                <w:sz w:val="24"/>
                <w:szCs w:val="24"/>
                <w:lang w:eastAsia="pl-PL"/>
              </w:rPr>
              <w:t xml:space="preserve"> przeprowadzania testów realizowanych przez Wykonawcę w wersji instalacyjnej Systemu przed przystąpieniem do testów akceptacyjnych w Środowisku Testowym.</w:t>
            </w:r>
          </w:p>
        </w:tc>
      </w:tr>
      <w:tr w:rsidR="00D76AC7" w:rsidRPr="008F2E41" w14:paraId="097DC732" w14:textId="77777777" w:rsidTr="00A64D96">
        <w:tc>
          <w:tcPr>
            <w:tcW w:w="3217" w:type="dxa"/>
            <w:shd w:val="clear" w:color="auto" w:fill="F2F2F2" w:themeFill="background1" w:themeFillShade="F2"/>
          </w:tcPr>
          <w:p w14:paraId="2D4DDB22"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Środowisko Produkcyjne</w:t>
            </w:r>
          </w:p>
        </w:tc>
        <w:tc>
          <w:tcPr>
            <w:tcW w:w="5715" w:type="dxa"/>
            <w:vAlign w:val="center"/>
          </w:tcPr>
          <w:p w14:paraId="1EDC6E3C" w14:textId="77777777" w:rsidR="00D76AC7" w:rsidRPr="006D4381" w:rsidRDefault="00D76AC7" w:rsidP="00211A77">
            <w:pPr>
              <w:spacing w:before="60" w:after="60" w:line="264" w:lineRule="auto"/>
              <w:ind w:left="37"/>
              <w:rPr>
                <w:rFonts w:eastAsia="Times New Roman" w:cstheme="minorHAnsi"/>
                <w:sz w:val="24"/>
                <w:szCs w:val="24"/>
                <w:lang w:eastAsia="pl-PL"/>
              </w:rPr>
            </w:pPr>
            <w:r w:rsidRPr="006D4381">
              <w:rPr>
                <w:rFonts w:eastAsia="Times New Roman" w:cstheme="minorHAnsi"/>
                <w:sz w:val="24"/>
                <w:szCs w:val="24"/>
                <w:lang w:eastAsia="pl-PL"/>
              </w:rPr>
              <w:t>Środowisko informatyczne, na którym działa System.</w:t>
            </w:r>
          </w:p>
        </w:tc>
      </w:tr>
      <w:tr w:rsidR="00D76AC7" w:rsidRPr="008F2E41" w14:paraId="53FFA658" w14:textId="77777777" w:rsidTr="00A64D96">
        <w:tc>
          <w:tcPr>
            <w:tcW w:w="3217" w:type="dxa"/>
            <w:shd w:val="clear" w:color="auto" w:fill="F2F2F2" w:themeFill="background1" w:themeFillShade="F2"/>
          </w:tcPr>
          <w:p w14:paraId="394F8302"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Środowisko Testowe</w:t>
            </w:r>
          </w:p>
        </w:tc>
        <w:tc>
          <w:tcPr>
            <w:tcW w:w="5715" w:type="dxa"/>
          </w:tcPr>
          <w:p w14:paraId="3A61C642" w14:textId="77777777" w:rsidR="00D76AC7" w:rsidRPr="006D4381" w:rsidRDefault="00D76AC7" w:rsidP="00211A77">
            <w:pPr>
              <w:spacing w:before="60" w:after="60" w:line="264" w:lineRule="auto"/>
              <w:ind w:left="40"/>
              <w:rPr>
                <w:rFonts w:eastAsia="Times New Roman" w:cstheme="minorHAnsi"/>
                <w:sz w:val="24"/>
                <w:szCs w:val="24"/>
                <w:lang w:eastAsia="pl-PL"/>
              </w:rPr>
            </w:pPr>
            <w:r w:rsidRPr="006D4381">
              <w:rPr>
                <w:rFonts w:eastAsia="Times New Roman" w:cstheme="minorHAnsi"/>
                <w:sz w:val="24"/>
                <w:szCs w:val="24"/>
                <w:lang w:eastAsia="pl-PL"/>
              </w:rPr>
              <w:t xml:space="preserve">Środowisko informatyczne Zamawiającego zapewniające pełne odwzorowanie warstwy funkcji Systemu posadowionego na Środowisku Produkcyjnym, analogiczne do Środowiska Produkcyjnego w zakresie systemów operacyjnych, systemów bazodanowych oraz oprogramowania aplikacyjnego mogące się różnić od Środowiska Produkcyjnego mocą obliczeniową (liczba procesorów i RAM) oraz sposobem wirtualizacji. </w:t>
            </w:r>
          </w:p>
        </w:tc>
      </w:tr>
      <w:tr w:rsidR="00D76AC7" w:rsidRPr="008F2E41" w14:paraId="30E6FFE2" w14:textId="77777777" w:rsidTr="00A64D96">
        <w:tc>
          <w:tcPr>
            <w:tcW w:w="3217" w:type="dxa"/>
            <w:shd w:val="clear" w:color="auto" w:fill="F2F2F2" w:themeFill="background1" w:themeFillShade="F2"/>
          </w:tcPr>
          <w:p w14:paraId="119D6C0B" w14:textId="77777777" w:rsidR="00D76AC7" w:rsidRPr="006D4381" w:rsidRDefault="00D76AC7" w:rsidP="00211A77">
            <w:pPr>
              <w:spacing w:before="60" w:after="60" w:line="264" w:lineRule="auto"/>
              <w:rPr>
                <w:rFonts w:eastAsia="Calibri" w:cstheme="minorHAnsi"/>
                <w:b/>
                <w:strike/>
                <w:sz w:val="24"/>
                <w:szCs w:val="24"/>
              </w:rPr>
            </w:pPr>
            <w:r w:rsidRPr="006D4381">
              <w:rPr>
                <w:rFonts w:eastAsia="Calibri" w:cstheme="minorHAnsi"/>
                <w:b/>
                <w:sz w:val="24"/>
                <w:szCs w:val="24"/>
              </w:rPr>
              <w:t>Umowa</w:t>
            </w:r>
          </w:p>
        </w:tc>
        <w:tc>
          <w:tcPr>
            <w:tcW w:w="5715" w:type="dxa"/>
          </w:tcPr>
          <w:p w14:paraId="5F468EF4" w14:textId="5A1D0B8E" w:rsidR="00D76AC7" w:rsidRPr="006D4381" w:rsidRDefault="00D76AC7" w:rsidP="00211A77">
            <w:pPr>
              <w:spacing w:before="60" w:after="60" w:line="264" w:lineRule="auto"/>
              <w:ind w:left="40"/>
              <w:rPr>
                <w:rFonts w:eastAsia="Times New Roman" w:cstheme="minorHAnsi"/>
                <w:strike/>
                <w:sz w:val="24"/>
                <w:szCs w:val="24"/>
                <w:lang w:eastAsia="pl-PL"/>
              </w:rPr>
            </w:pPr>
            <w:r w:rsidRPr="006D4381">
              <w:rPr>
                <w:rFonts w:eastAsia="Times New Roman" w:cstheme="minorHAnsi"/>
                <w:sz w:val="24"/>
                <w:szCs w:val="24"/>
                <w:lang w:eastAsia="pl-PL"/>
              </w:rPr>
              <w:t>Umowa zawarta między Zamawiającym</w:t>
            </w:r>
            <w:r w:rsidR="00BA0F93" w:rsidRPr="006D4381">
              <w:rPr>
                <w:rFonts w:eastAsia="Times New Roman" w:cstheme="minorHAnsi"/>
                <w:sz w:val="24"/>
                <w:szCs w:val="24"/>
                <w:lang w:eastAsia="pl-PL"/>
              </w:rPr>
              <w:t xml:space="preserve"> a</w:t>
            </w:r>
            <w:r w:rsidRPr="006D4381">
              <w:rPr>
                <w:rFonts w:eastAsia="Times New Roman" w:cstheme="minorHAnsi"/>
                <w:sz w:val="24"/>
                <w:szCs w:val="24"/>
                <w:lang w:eastAsia="pl-PL"/>
              </w:rPr>
              <w:t xml:space="preserve"> Wykonawcą wraz ze wszystkimi aneksami i Załącznikami do Umowy.</w:t>
            </w:r>
          </w:p>
        </w:tc>
      </w:tr>
      <w:tr w:rsidR="00D76AC7" w:rsidRPr="008F2E41" w14:paraId="520ED461" w14:textId="77777777" w:rsidTr="00A64D96">
        <w:tc>
          <w:tcPr>
            <w:tcW w:w="3217" w:type="dxa"/>
            <w:shd w:val="clear" w:color="auto" w:fill="F2F2F2" w:themeFill="background1" w:themeFillShade="F2"/>
          </w:tcPr>
          <w:p w14:paraId="28F34164" w14:textId="76262F88"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Usługa Asysty Technicznej i Konserwacji</w:t>
            </w:r>
            <w:r w:rsidR="00944EA7" w:rsidRPr="006D4381">
              <w:rPr>
                <w:rFonts w:eastAsia="Calibri" w:cstheme="minorHAnsi"/>
                <w:b/>
                <w:sz w:val="24"/>
                <w:szCs w:val="24"/>
              </w:rPr>
              <w:t xml:space="preserve"> (</w:t>
            </w:r>
            <w:proofErr w:type="spellStart"/>
            <w:r w:rsidR="00944EA7" w:rsidRPr="006D4381">
              <w:rPr>
                <w:rFonts w:eastAsia="Calibri" w:cstheme="minorHAnsi"/>
                <w:b/>
                <w:sz w:val="24"/>
                <w:szCs w:val="24"/>
              </w:rPr>
              <w:t>ATiK</w:t>
            </w:r>
            <w:proofErr w:type="spellEnd"/>
            <w:r w:rsidR="00944EA7" w:rsidRPr="006D4381">
              <w:rPr>
                <w:rFonts w:eastAsia="Calibri" w:cstheme="minorHAnsi"/>
                <w:b/>
                <w:sz w:val="24"/>
                <w:szCs w:val="24"/>
              </w:rPr>
              <w:t>)</w:t>
            </w:r>
          </w:p>
        </w:tc>
        <w:tc>
          <w:tcPr>
            <w:tcW w:w="5715" w:type="dxa"/>
          </w:tcPr>
          <w:p w14:paraId="17206D53" w14:textId="77777777" w:rsidR="00D76AC7" w:rsidRPr="006D4381" w:rsidRDefault="00D76AC7" w:rsidP="00211A77">
            <w:pPr>
              <w:spacing w:before="60" w:after="60" w:line="264" w:lineRule="auto"/>
              <w:ind w:left="40"/>
              <w:rPr>
                <w:rFonts w:eastAsia="Times New Roman" w:cstheme="minorHAnsi"/>
                <w:sz w:val="24"/>
                <w:szCs w:val="24"/>
                <w:lang w:eastAsia="pl-PL"/>
              </w:rPr>
            </w:pPr>
            <w:r w:rsidRPr="006D4381">
              <w:rPr>
                <w:rFonts w:eastAsia="Times New Roman" w:cstheme="minorHAnsi"/>
                <w:sz w:val="24"/>
                <w:szCs w:val="24"/>
                <w:lang w:eastAsia="pl-PL"/>
              </w:rPr>
              <w:t>Wszelkie usługi związane z zapewnieniem bezawaryjnego działania Systemu, realizowane przez Wykonawcę w zakresie opisanym w Umowie.</w:t>
            </w:r>
          </w:p>
        </w:tc>
      </w:tr>
      <w:tr w:rsidR="00D76AC7" w:rsidRPr="008F2E41" w14:paraId="0E070306" w14:textId="77777777" w:rsidTr="00A64D96">
        <w:tc>
          <w:tcPr>
            <w:tcW w:w="3217" w:type="dxa"/>
            <w:shd w:val="clear" w:color="auto" w:fill="F2F2F2" w:themeFill="background1" w:themeFillShade="F2"/>
          </w:tcPr>
          <w:p w14:paraId="1DF6752B" w14:textId="7F37A08C"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lastRenderedPageBreak/>
              <w:t>Modyfikacj</w:t>
            </w:r>
            <w:r w:rsidR="00944EA7" w:rsidRPr="006D4381">
              <w:rPr>
                <w:rFonts w:eastAsia="Calibri" w:cstheme="minorHAnsi"/>
                <w:b/>
                <w:sz w:val="24"/>
                <w:szCs w:val="24"/>
              </w:rPr>
              <w:t>a</w:t>
            </w:r>
            <w:r w:rsidRPr="006D4381">
              <w:rPr>
                <w:rFonts w:eastAsia="Calibri" w:cstheme="minorHAnsi"/>
                <w:b/>
                <w:sz w:val="24"/>
                <w:szCs w:val="24"/>
              </w:rPr>
              <w:t xml:space="preserve"> i </w:t>
            </w:r>
            <w:r w:rsidR="00944EA7" w:rsidRPr="006D4381">
              <w:rPr>
                <w:rFonts w:eastAsia="Calibri" w:cstheme="minorHAnsi"/>
                <w:b/>
                <w:sz w:val="24"/>
                <w:szCs w:val="24"/>
              </w:rPr>
              <w:t>Rozwój (MR)</w:t>
            </w:r>
          </w:p>
        </w:tc>
        <w:tc>
          <w:tcPr>
            <w:tcW w:w="5715" w:type="dxa"/>
          </w:tcPr>
          <w:p w14:paraId="12F9A3A1" w14:textId="77777777" w:rsidR="00D76AC7" w:rsidRPr="006D4381" w:rsidRDefault="00D76AC7" w:rsidP="00211A77">
            <w:pPr>
              <w:spacing w:before="60" w:after="60" w:line="264" w:lineRule="auto"/>
              <w:ind w:left="40"/>
              <w:rPr>
                <w:rFonts w:eastAsia="Times New Roman" w:cstheme="minorHAnsi"/>
                <w:sz w:val="24"/>
                <w:szCs w:val="24"/>
                <w:lang w:eastAsia="pl-PL"/>
              </w:rPr>
            </w:pPr>
            <w:r w:rsidRPr="006D4381">
              <w:rPr>
                <w:rFonts w:eastAsia="Times New Roman" w:cstheme="minorHAnsi"/>
                <w:sz w:val="24"/>
                <w:szCs w:val="24"/>
                <w:lang w:eastAsia="pl-PL"/>
              </w:rPr>
              <w:t>Wszelkie usługi polegające na wprowadzaniu zmian w Systemie, realizowane przez Wykonawcę w zakresie opisanym w Umowie.</w:t>
            </w:r>
          </w:p>
        </w:tc>
      </w:tr>
      <w:tr w:rsidR="00D76AC7" w:rsidRPr="008F2E41" w14:paraId="5CDD34EE" w14:textId="77777777" w:rsidTr="00A64D96">
        <w:tc>
          <w:tcPr>
            <w:tcW w:w="3217" w:type="dxa"/>
            <w:shd w:val="clear" w:color="auto" w:fill="F2F2F2" w:themeFill="background1" w:themeFillShade="F2"/>
          </w:tcPr>
          <w:p w14:paraId="3E0BC51C"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Usterka</w:t>
            </w:r>
          </w:p>
        </w:tc>
        <w:tc>
          <w:tcPr>
            <w:tcW w:w="5715" w:type="dxa"/>
          </w:tcPr>
          <w:p w14:paraId="6495AB65" w14:textId="77777777" w:rsidR="00D76AC7" w:rsidRPr="006D4381" w:rsidRDefault="00D76AC7" w:rsidP="00211A77">
            <w:pPr>
              <w:spacing w:before="60" w:after="60" w:line="264" w:lineRule="auto"/>
              <w:ind w:left="40"/>
              <w:rPr>
                <w:rFonts w:eastAsia="Times New Roman" w:cstheme="minorHAnsi"/>
                <w:sz w:val="24"/>
                <w:szCs w:val="24"/>
                <w:lang w:eastAsia="pl-PL"/>
              </w:rPr>
            </w:pPr>
            <w:r w:rsidRPr="006D4381">
              <w:rPr>
                <w:rFonts w:eastAsia="Times New Roman" w:cstheme="minorHAnsi"/>
                <w:sz w:val="24"/>
                <w:szCs w:val="24"/>
                <w:lang w:eastAsia="pl-PL"/>
              </w:rPr>
              <w:t>Wada niebędąca Awarią ani Błędem, powodująca zakłócenie pracy Systemu lub poszczególnych jego części mogąca mieć wpływ na jego funkcjonalność, natomiast nieograniczająca możliwości operacyjnych Systemu w sposób mogący mieć negatywny wpływ na jakość i terminowość realizacji zadań PFRON.</w:t>
            </w:r>
          </w:p>
        </w:tc>
      </w:tr>
      <w:tr w:rsidR="00D76AC7" w:rsidRPr="008F2E41" w14:paraId="532739FE" w14:textId="77777777" w:rsidTr="00A64D96">
        <w:tc>
          <w:tcPr>
            <w:tcW w:w="3217" w:type="dxa"/>
            <w:shd w:val="clear" w:color="auto" w:fill="F2F2F2" w:themeFill="background1" w:themeFillShade="F2"/>
          </w:tcPr>
          <w:p w14:paraId="2D44763D"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Użytkownik</w:t>
            </w:r>
          </w:p>
        </w:tc>
        <w:tc>
          <w:tcPr>
            <w:tcW w:w="5715" w:type="dxa"/>
          </w:tcPr>
          <w:p w14:paraId="3678CB97" w14:textId="4316DB42" w:rsidR="00D76AC7" w:rsidRPr="006D4381" w:rsidRDefault="00D76AC7" w:rsidP="00211A77">
            <w:pPr>
              <w:spacing w:before="60" w:after="60" w:line="264" w:lineRule="auto"/>
              <w:ind w:left="40"/>
              <w:rPr>
                <w:rFonts w:eastAsia="Times New Roman" w:cstheme="minorHAnsi"/>
                <w:sz w:val="24"/>
                <w:szCs w:val="24"/>
                <w:lang w:eastAsia="pl-PL"/>
              </w:rPr>
            </w:pPr>
            <w:r w:rsidRPr="006D4381">
              <w:rPr>
                <w:rFonts w:eastAsia="Times New Roman" w:cstheme="minorHAnsi"/>
                <w:sz w:val="24"/>
                <w:szCs w:val="24"/>
                <w:lang w:eastAsia="pl-PL"/>
              </w:rPr>
              <w:t>Osoba korzystająca z Systemu lub jego poszczególnych części.</w:t>
            </w:r>
            <w:r w:rsidR="008B30F0" w:rsidRPr="006D4381">
              <w:rPr>
                <w:rFonts w:eastAsia="Times New Roman" w:cstheme="minorHAnsi"/>
                <w:sz w:val="24"/>
                <w:szCs w:val="24"/>
                <w:lang w:eastAsia="pl-PL"/>
              </w:rPr>
              <w:t xml:space="preserve"> Może nim być u</w:t>
            </w:r>
            <w:r w:rsidR="008B30F0" w:rsidRPr="006D4381">
              <w:rPr>
                <w:rFonts w:cstheme="minorHAnsi"/>
                <w:sz w:val="24"/>
                <w:szCs w:val="24"/>
              </w:rPr>
              <w:t>żytkownik zewnętrzny (Beneficjent) lub użytkownik wewnętrzny (</w:t>
            </w:r>
            <w:r w:rsidR="004D544A" w:rsidRPr="006D4381">
              <w:rPr>
                <w:rFonts w:cstheme="minorHAnsi"/>
                <w:sz w:val="24"/>
                <w:szCs w:val="24"/>
              </w:rPr>
              <w:t>o</w:t>
            </w:r>
            <w:r w:rsidR="008B30F0" w:rsidRPr="006D4381">
              <w:rPr>
                <w:rFonts w:cstheme="minorHAnsi"/>
                <w:sz w:val="24"/>
                <w:szCs w:val="24"/>
              </w:rPr>
              <w:t>perator - pracownik PFRON).</w:t>
            </w:r>
          </w:p>
        </w:tc>
      </w:tr>
      <w:tr w:rsidR="00D76AC7" w:rsidRPr="008F2E41" w14:paraId="0DEBACE4" w14:textId="77777777" w:rsidTr="00A64D96">
        <w:tc>
          <w:tcPr>
            <w:tcW w:w="3217" w:type="dxa"/>
            <w:shd w:val="clear" w:color="auto" w:fill="F2F2F2" w:themeFill="background1" w:themeFillShade="F2"/>
          </w:tcPr>
          <w:p w14:paraId="22E8B2D2"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Wada</w:t>
            </w:r>
          </w:p>
        </w:tc>
        <w:tc>
          <w:tcPr>
            <w:tcW w:w="5715" w:type="dxa"/>
          </w:tcPr>
          <w:p w14:paraId="1C44A1B4" w14:textId="77777777" w:rsidR="00C57C7A" w:rsidRPr="006D4381" w:rsidRDefault="00D76AC7" w:rsidP="00211A77">
            <w:pPr>
              <w:spacing w:before="60" w:after="60" w:line="264" w:lineRule="auto"/>
              <w:ind w:left="40"/>
              <w:rPr>
                <w:rFonts w:cstheme="minorHAnsi"/>
                <w:sz w:val="24"/>
                <w:szCs w:val="24"/>
                <w:lang w:eastAsia="pl-PL"/>
              </w:rPr>
            </w:pPr>
            <w:r w:rsidRPr="006D4381">
              <w:rPr>
                <w:rFonts w:cstheme="minorHAnsi"/>
                <w:sz w:val="24"/>
                <w:szCs w:val="24"/>
                <w:lang w:eastAsia="pl-PL"/>
              </w:rPr>
              <w:t>Jakiekolwiek zaburzenie pracy Systemu objawiające się poprzez jego działanie w sposób odmienny od spodziewanego, przez co należy rozumieć między innymi:</w:t>
            </w:r>
          </w:p>
          <w:p w14:paraId="2AB122DE" w14:textId="1873E15F" w:rsidR="005938C6" w:rsidRPr="006D4381" w:rsidRDefault="00BA0F93" w:rsidP="00211A77">
            <w:pPr>
              <w:spacing w:before="60" w:after="60" w:line="264" w:lineRule="auto"/>
              <w:ind w:left="40"/>
              <w:rPr>
                <w:rFonts w:cstheme="minorHAnsi"/>
                <w:sz w:val="24"/>
                <w:szCs w:val="24"/>
                <w:lang w:eastAsia="pl-PL"/>
              </w:rPr>
            </w:pPr>
            <w:r w:rsidRPr="006D4381">
              <w:rPr>
                <w:rFonts w:cstheme="minorHAnsi"/>
                <w:sz w:val="24"/>
                <w:szCs w:val="24"/>
                <w:lang w:eastAsia="pl-PL"/>
              </w:rPr>
              <w:t xml:space="preserve">1. </w:t>
            </w:r>
            <w:r w:rsidR="00D76AC7" w:rsidRPr="006D4381">
              <w:rPr>
                <w:rFonts w:cstheme="minorHAnsi"/>
                <w:sz w:val="24"/>
                <w:szCs w:val="24"/>
                <w:lang w:eastAsia="pl-PL"/>
              </w:rPr>
              <w:t xml:space="preserve">działanie odmienne od sposobu opisanego w Dokumentacji Systemu; </w:t>
            </w:r>
          </w:p>
          <w:p w14:paraId="6DD956D7" w14:textId="33B392CB" w:rsidR="005938C6" w:rsidRPr="006D4381" w:rsidRDefault="005938C6" w:rsidP="00211A77">
            <w:pPr>
              <w:spacing w:before="60" w:after="60" w:line="264" w:lineRule="auto"/>
              <w:ind w:left="40"/>
              <w:rPr>
                <w:rFonts w:cstheme="minorHAnsi"/>
                <w:sz w:val="24"/>
                <w:szCs w:val="24"/>
                <w:lang w:eastAsia="pl-PL"/>
              </w:rPr>
            </w:pPr>
            <w:r w:rsidRPr="006D4381">
              <w:rPr>
                <w:rFonts w:cstheme="minorHAnsi"/>
                <w:sz w:val="24"/>
                <w:szCs w:val="24"/>
                <w:lang w:eastAsia="pl-PL"/>
              </w:rPr>
              <w:t>2.</w:t>
            </w:r>
            <w:r w:rsidR="00D76AC7" w:rsidRPr="006D4381">
              <w:rPr>
                <w:rFonts w:cstheme="minorHAnsi"/>
                <w:sz w:val="24"/>
                <w:szCs w:val="24"/>
                <w:lang w:eastAsia="pl-PL"/>
              </w:rPr>
              <w:t xml:space="preserve"> działanie odmienne od standardów lub zwyczajów wynikających z praktyki ustalonej w toku bieżącej eksploatacji i administracji Systemu; </w:t>
            </w:r>
          </w:p>
          <w:p w14:paraId="23CC2B37" w14:textId="77777777" w:rsidR="00071AA6" w:rsidRPr="006D4381" w:rsidRDefault="00A02636" w:rsidP="00211A77">
            <w:pPr>
              <w:spacing w:before="60" w:after="60" w:line="264" w:lineRule="auto"/>
              <w:ind w:left="40"/>
              <w:rPr>
                <w:rFonts w:cstheme="minorHAnsi"/>
                <w:sz w:val="24"/>
                <w:szCs w:val="24"/>
                <w:lang w:eastAsia="pl-PL"/>
              </w:rPr>
            </w:pPr>
            <w:r w:rsidRPr="006D4381">
              <w:rPr>
                <w:rFonts w:cstheme="minorHAnsi"/>
                <w:sz w:val="24"/>
                <w:szCs w:val="24"/>
                <w:lang w:eastAsia="pl-PL"/>
              </w:rPr>
              <w:t>3.</w:t>
            </w:r>
            <w:r w:rsidR="00D76AC7" w:rsidRPr="006D4381">
              <w:rPr>
                <w:rFonts w:cstheme="minorHAnsi"/>
                <w:sz w:val="24"/>
                <w:szCs w:val="24"/>
                <w:lang w:eastAsia="pl-PL"/>
              </w:rPr>
              <w:t xml:space="preserve"> działanie odmienne od sposobu ustalonego na mocy wszelkich innych dokumentów lub ustaleń Stron. </w:t>
            </w:r>
          </w:p>
          <w:p w14:paraId="5420EB32" w14:textId="7B0B0513" w:rsidR="00D76AC7" w:rsidRPr="006D4381" w:rsidRDefault="00D76AC7" w:rsidP="00211A77">
            <w:pPr>
              <w:spacing w:before="60" w:after="60" w:line="264" w:lineRule="auto"/>
              <w:ind w:left="40"/>
              <w:rPr>
                <w:rFonts w:eastAsia="Times New Roman" w:cstheme="minorHAnsi"/>
                <w:sz w:val="24"/>
                <w:szCs w:val="24"/>
                <w:lang w:eastAsia="pl-PL"/>
              </w:rPr>
            </w:pPr>
            <w:r w:rsidRPr="006D4381">
              <w:rPr>
                <w:rFonts w:cstheme="minorHAnsi"/>
                <w:sz w:val="24"/>
                <w:szCs w:val="24"/>
                <w:lang w:eastAsia="pl-PL"/>
              </w:rPr>
              <w:t xml:space="preserve">Wada może dotyczyć wszelkich możliwych nieprawidłowości w działaniu wszystkich komponentów Systemu, może dotyczyć jego dostępności, wydajności i reaktywności, cech mających wpływ na bezpieczeństwo i ciągłość działania oraz wszystkich innych cech funkcjonalnych i pozafunkcjonalnych. </w:t>
            </w:r>
            <w:r w:rsidRPr="006D4381">
              <w:rPr>
                <w:rFonts w:eastAsia="Times New Roman" w:cstheme="minorHAnsi"/>
                <w:sz w:val="24"/>
                <w:szCs w:val="24"/>
                <w:lang w:eastAsia="pl-PL"/>
              </w:rPr>
              <w:t>Wady mogą mieć charakter Awarii, Błędu lub Usterki.</w:t>
            </w:r>
          </w:p>
        </w:tc>
      </w:tr>
      <w:tr w:rsidR="00D76AC7" w:rsidRPr="008F2E41" w14:paraId="67554B3E" w14:textId="77777777" w:rsidTr="00A64D96">
        <w:tc>
          <w:tcPr>
            <w:tcW w:w="3217" w:type="dxa"/>
            <w:shd w:val="clear" w:color="auto" w:fill="F2F2F2" w:themeFill="background1" w:themeFillShade="F2"/>
          </w:tcPr>
          <w:p w14:paraId="2554647F"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Załącznik</w:t>
            </w:r>
          </w:p>
        </w:tc>
        <w:tc>
          <w:tcPr>
            <w:tcW w:w="5715" w:type="dxa"/>
          </w:tcPr>
          <w:p w14:paraId="31A0226C" w14:textId="7DDBE04A" w:rsidR="00D76AC7" w:rsidRPr="006D4381" w:rsidRDefault="00D76AC7" w:rsidP="00211A77">
            <w:pPr>
              <w:spacing w:before="60" w:after="60" w:line="264" w:lineRule="auto"/>
              <w:ind w:left="40"/>
              <w:rPr>
                <w:rFonts w:eastAsia="Times New Roman" w:cstheme="minorHAnsi"/>
                <w:sz w:val="24"/>
                <w:szCs w:val="24"/>
                <w:lang w:eastAsia="pl-PL"/>
              </w:rPr>
            </w:pPr>
            <w:r w:rsidRPr="006D4381">
              <w:rPr>
                <w:rFonts w:eastAsia="Times New Roman" w:cstheme="minorHAnsi"/>
                <w:sz w:val="24"/>
                <w:szCs w:val="24"/>
                <w:lang w:eastAsia="pl-PL"/>
              </w:rPr>
              <w:t xml:space="preserve">Każdy tekst, materiał graficzny lub też inny przedmiot, odnoszący się do treści głównego dokumentu, dołączony do niego w celu uzupełnienia bądź uprawomocnienia jego treści. </w:t>
            </w:r>
          </w:p>
        </w:tc>
      </w:tr>
      <w:tr w:rsidR="00D76AC7" w:rsidRPr="008F2E41" w14:paraId="041C627F" w14:textId="77777777" w:rsidTr="00A64D96">
        <w:tc>
          <w:tcPr>
            <w:tcW w:w="3217" w:type="dxa"/>
            <w:shd w:val="clear" w:color="auto" w:fill="F2F2F2" w:themeFill="background1" w:themeFillShade="F2"/>
          </w:tcPr>
          <w:p w14:paraId="4E348AB3"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t>Zamówienie</w:t>
            </w:r>
          </w:p>
        </w:tc>
        <w:tc>
          <w:tcPr>
            <w:tcW w:w="5715" w:type="dxa"/>
          </w:tcPr>
          <w:p w14:paraId="50B9D48F" w14:textId="7E5148E4" w:rsidR="00D76AC7" w:rsidRPr="006D4381" w:rsidRDefault="00D76AC7" w:rsidP="00211A77">
            <w:pPr>
              <w:spacing w:before="60" w:after="60" w:line="264" w:lineRule="auto"/>
              <w:ind w:left="40"/>
              <w:rPr>
                <w:rFonts w:eastAsia="Times New Roman" w:cstheme="minorHAnsi"/>
                <w:sz w:val="24"/>
                <w:szCs w:val="24"/>
                <w:lang w:eastAsia="pl-PL"/>
              </w:rPr>
            </w:pPr>
            <w:r w:rsidRPr="006D4381">
              <w:rPr>
                <w:rFonts w:eastAsia="Times New Roman" w:cstheme="minorHAnsi"/>
                <w:sz w:val="24"/>
                <w:szCs w:val="24"/>
                <w:lang w:eastAsia="pl-PL"/>
              </w:rPr>
              <w:t>Przekazanie Wykonawcy zapotrzebowania na wykonanie określonych Produktów lub innych prac w ramach Modyfikacji i Rozwoju</w:t>
            </w:r>
          </w:p>
        </w:tc>
      </w:tr>
      <w:tr w:rsidR="00D76AC7" w:rsidRPr="008F2E41" w14:paraId="5CC173FB" w14:textId="77777777" w:rsidTr="00A64D96">
        <w:tc>
          <w:tcPr>
            <w:tcW w:w="3217" w:type="dxa"/>
            <w:shd w:val="clear" w:color="auto" w:fill="F2F2F2" w:themeFill="background1" w:themeFillShade="F2"/>
          </w:tcPr>
          <w:p w14:paraId="4FFB4EDE" w14:textId="77777777" w:rsidR="00D76AC7" w:rsidRPr="006D4381" w:rsidRDefault="00D76AC7" w:rsidP="00211A77">
            <w:pPr>
              <w:spacing w:before="60" w:after="60" w:line="264" w:lineRule="auto"/>
              <w:rPr>
                <w:rFonts w:eastAsia="Calibri" w:cstheme="minorHAnsi"/>
                <w:b/>
                <w:sz w:val="24"/>
                <w:szCs w:val="24"/>
              </w:rPr>
            </w:pPr>
            <w:r w:rsidRPr="006D4381">
              <w:rPr>
                <w:rFonts w:eastAsia="Calibri" w:cstheme="minorHAnsi"/>
                <w:b/>
                <w:sz w:val="24"/>
                <w:szCs w:val="24"/>
              </w:rPr>
              <w:lastRenderedPageBreak/>
              <w:t>Zgłoszenie</w:t>
            </w:r>
          </w:p>
        </w:tc>
        <w:tc>
          <w:tcPr>
            <w:tcW w:w="5715" w:type="dxa"/>
          </w:tcPr>
          <w:p w14:paraId="770D8558" w14:textId="16ED1F21" w:rsidR="00D76AC7" w:rsidRPr="006D4381" w:rsidRDefault="00D76AC7" w:rsidP="00211A77">
            <w:pPr>
              <w:spacing w:before="60" w:after="60" w:line="264" w:lineRule="auto"/>
              <w:ind w:left="40"/>
              <w:rPr>
                <w:rFonts w:eastAsia="Times New Roman" w:cstheme="minorHAnsi"/>
                <w:sz w:val="24"/>
                <w:szCs w:val="24"/>
                <w:lang w:eastAsia="pl-PL"/>
              </w:rPr>
            </w:pPr>
            <w:r w:rsidRPr="006D4381">
              <w:rPr>
                <w:rFonts w:eastAsia="Times New Roman" w:cstheme="minorHAnsi"/>
                <w:sz w:val="24"/>
                <w:szCs w:val="24"/>
                <w:lang w:eastAsia="pl-PL"/>
              </w:rPr>
              <w:t>Przekazanie Wykonawcy zawiadomienia o Wadzie, złożenie pytań w ramach świadczenia Usługi Asysty Technicznej i Konserwacji oraz w okresie gwarancji</w:t>
            </w:r>
            <w:r w:rsidR="004A13F8" w:rsidRPr="006D4381">
              <w:rPr>
                <w:rFonts w:eastAsia="Times New Roman" w:cstheme="minorHAnsi"/>
                <w:sz w:val="24"/>
                <w:szCs w:val="24"/>
                <w:lang w:eastAsia="pl-PL"/>
              </w:rPr>
              <w:t xml:space="preserve">, zgłoszenie </w:t>
            </w:r>
            <w:r w:rsidR="007F1A74" w:rsidRPr="006D4381">
              <w:rPr>
                <w:rFonts w:eastAsia="Times New Roman" w:cstheme="minorHAnsi"/>
                <w:sz w:val="24"/>
                <w:szCs w:val="24"/>
                <w:lang w:eastAsia="pl-PL"/>
              </w:rPr>
              <w:t>R</w:t>
            </w:r>
            <w:r w:rsidR="007329F5" w:rsidRPr="006D4381">
              <w:rPr>
                <w:rFonts w:eastAsia="Times New Roman" w:cstheme="minorHAnsi"/>
                <w:sz w:val="24"/>
                <w:szCs w:val="24"/>
                <w:lang w:eastAsia="pl-PL"/>
              </w:rPr>
              <w:t>ealizacji</w:t>
            </w:r>
            <w:r w:rsidR="00A638DB" w:rsidRPr="006D4381">
              <w:rPr>
                <w:rFonts w:eastAsia="Times New Roman" w:cstheme="minorHAnsi"/>
                <w:sz w:val="24"/>
                <w:szCs w:val="24"/>
                <w:lang w:eastAsia="pl-PL"/>
              </w:rPr>
              <w:t xml:space="preserve"> Ręcznej Czynności Dodatkowej</w:t>
            </w:r>
            <w:r w:rsidRPr="006D4381">
              <w:rPr>
                <w:rFonts w:eastAsia="Times New Roman" w:cstheme="minorHAnsi"/>
                <w:sz w:val="24"/>
                <w:szCs w:val="24"/>
                <w:lang w:eastAsia="pl-PL"/>
              </w:rPr>
              <w:t>.</w:t>
            </w:r>
          </w:p>
        </w:tc>
      </w:tr>
    </w:tbl>
    <w:p w14:paraId="7C9B4094" w14:textId="77777777" w:rsidR="00411710" w:rsidRDefault="00411710" w:rsidP="00025EA4">
      <w:pPr>
        <w:rPr>
          <w:rStyle w:val="Pogrubienie"/>
          <w:rFonts w:cstheme="minorHAnsi"/>
        </w:rPr>
      </w:pPr>
    </w:p>
    <w:p w14:paraId="39AAB86F" w14:textId="2E1A6CB1" w:rsidR="00FC02F2" w:rsidRPr="00072C7F" w:rsidRDefault="00FC02F2" w:rsidP="004F6EF5">
      <w:pPr>
        <w:pStyle w:val="Nagwek2"/>
        <w:numPr>
          <w:ilvl w:val="0"/>
          <w:numId w:val="28"/>
        </w:numPr>
        <w:rPr>
          <w:color w:val="auto"/>
          <w:sz w:val="24"/>
          <w:szCs w:val="24"/>
        </w:rPr>
      </w:pPr>
      <w:r w:rsidRPr="001B06F7">
        <w:rPr>
          <w:rStyle w:val="Pogrubienie"/>
          <w:b/>
          <w:sz w:val="24"/>
          <w:szCs w:val="24"/>
        </w:rPr>
        <w:t>Ogólny opis zamówienia</w:t>
      </w:r>
      <w:r w:rsidR="00AB7F39" w:rsidRPr="001B06F7">
        <w:rPr>
          <w:rStyle w:val="Pogrubienie"/>
          <w:b/>
          <w:sz w:val="24"/>
          <w:szCs w:val="24"/>
        </w:rPr>
        <w:t>.</w:t>
      </w:r>
    </w:p>
    <w:p w14:paraId="490DC8EF" w14:textId="2B009984" w:rsidR="00032415" w:rsidRPr="007E320F" w:rsidRDefault="00072C7F" w:rsidP="004F6EF5">
      <w:pPr>
        <w:pStyle w:val="Nagwek3"/>
        <w:numPr>
          <w:ilvl w:val="1"/>
          <w:numId w:val="28"/>
        </w:numPr>
      </w:pPr>
      <w:r>
        <w:t xml:space="preserve"> </w:t>
      </w:r>
      <w:r w:rsidR="0092763F" w:rsidRPr="00C467A2">
        <w:rPr>
          <w:b w:val="0"/>
        </w:rPr>
        <w:t xml:space="preserve">Przedmiotem </w:t>
      </w:r>
      <w:r w:rsidR="005E0CA0" w:rsidRPr="007E320F">
        <w:t>zamówienia</w:t>
      </w:r>
      <w:r w:rsidR="0092763F" w:rsidRPr="007E320F">
        <w:t xml:space="preserve"> jest świadczenie przez Wykonawcę na rzecz Zamawiającego:</w:t>
      </w:r>
    </w:p>
    <w:p w14:paraId="2725ECBE" w14:textId="18A288B3" w:rsidR="00D76AC7" w:rsidRPr="007E320F" w:rsidRDefault="00D76AC7" w:rsidP="004F6EF5">
      <w:pPr>
        <w:pStyle w:val="Akapitzlist"/>
        <w:numPr>
          <w:ilvl w:val="2"/>
          <w:numId w:val="28"/>
        </w:numPr>
        <w:spacing w:before="120" w:after="120" w:line="276" w:lineRule="auto"/>
        <w:ind w:left="1418" w:hanging="851"/>
        <w:contextualSpacing w:val="0"/>
        <w:rPr>
          <w:sz w:val="24"/>
          <w:szCs w:val="24"/>
        </w:rPr>
      </w:pPr>
      <w:r w:rsidRPr="007E320F">
        <w:rPr>
          <w:rFonts w:eastAsia="Calibri"/>
          <w:sz w:val="24"/>
          <w:szCs w:val="24"/>
        </w:rPr>
        <w:t xml:space="preserve">Usługi Asysty Technicznej i Konserwacji Systemu </w:t>
      </w:r>
      <w:proofErr w:type="spellStart"/>
      <w:r w:rsidR="00BF5688">
        <w:rPr>
          <w:rFonts w:eastAsia="Calibri"/>
          <w:sz w:val="24"/>
          <w:szCs w:val="24"/>
        </w:rPr>
        <w:t>SODiR</w:t>
      </w:r>
      <w:proofErr w:type="spellEnd"/>
      <w:r w:rsidRPr="007E320F">
        <w:rPr>
          <w:rFonts w:eastAsia="Calibri"/>
          <w:sz w:val="24"/>
          <w:szCs w:val="24"/>
        </w:rPr>
        <w:t xml:space="preserve"> przez okres </w:t>
      </w:r>
      <w:bookmarkStart w:id="7" w:name="_Hlk123740038"/>
      <w:r w:rsidRPr="007E320F">
        <w:rPr>
          <w:sz w:val="24"/>
          <w:szCs w:val="24"/>
        </w:rPr>
        <w:t>36 miesięcy</w:t>
      </w:r>
      <w:r w:rsidR="003A5874" w:rsidRPr="007E320F">
        <w:rPr>
          <w:sz w:val="24"/>
          <w:szCs w:val="24"/>
        </w:rPr>
        <w:t>;</w:t>
      </w:r>
      <w:r w:rsidRPr="007E320F">
        <w:rPr>
          <w:sz w:val="24"/>
          <w:szCs w:val="24"/>
        </w:rPr>
        <w:t xml:space="preserve"> </w:t>
      </w:r>
    </w:p>
    <w:bookmarkEnd w:id="7"/>
    <w:p w14:paraId="5FD2A15C" w14:textId="6C2BDA80" w:rsidR="00D76AC7" w:rsidRPr="007E320F" w:rsidRDefault="00D76AC7" w:rsidP="004F6EF5">
      <w:pPr>
        <w:pStyle w:val="Akapitzlist"/>
        <w:numPr>
          <w:ilvl w:val="2"/>
          <w:numId w:val="28"/>
        </w:numPr>
        <w:spacing w:before="120" w:after="120" w:line="276" w:lineRule="auto"/>
        <w:ind w:left="1418" w:hanging="851"/>
        <w:contextualSpacing w:val="0"/>
        <w:rPr>
          <w:sz w:val="24"/>
          <w:szCs w:val="24"/>
        </w:rPr>
      </w:pPr>
      <w:r w:rsidRPr="007E320F">
        <w:rPr>
          <w:rFonts w:eastAsia="Calibri"/>
          <w:sz w:val="24"/>
          <w:szCs w:val="24"/>
        </w:rPr>
        <w:t xml:space="preserve">Modyfikacji i Rozwoju Systemu </w:t>
      </w:r>
      <w:proofErr w:type="spellStart"/>
      <w:r w:rsidR="00BF5688">
        <w:rPr>
          <w:rFonts w:eastAsia="Calibri"/>
          <w:sz w:val="24"/>
          <w:szCs w:val="24"/>
        </w:rPr>
        <w:t>SODiR</w:t>
      </w:r>
      <w:proofErr w:type="spellEnd"/>
      <w:r w:rsidRPr="007E320F">
        <w:rPr>
          <w:rFonts w:eastAsia="Calibri"/>
          <w:sz w:val="24"/>
          <w:szCs w:val="24"/>
        </w:rPr>
        <w:t xml:space="preserve"> w ramach maksymalnego limitu </w:t>
      </w:r>
      <w:r w:rsidR="003E2A8E" w:rsidRPr="007E320F">
        <w:rPr>
          <w:rFonts w:eastAsia="Calibri"/>
          <w:sz w:val="24"/>
          <w:szCs w:val="24"/>
        </w:rPr>
        <w:br/>
        <w:t>100</w:t>
      </w:r>
      <w:r w:rsidRPr="007E320F">
        <w:rPr>
          <w:rFonts w:eastAsia="Calibri"/>
          <w:sz w:val="24"/>
          <w:szCs w:val="24"/>
        </w:rPr>
        <w:t xml:space="preserve"> 000 Roboczogodzin, w tym:</w:t>
      </w:r>
    </w:p>
    <w:p w14:paraId="7D8F256D" w14:textId="278F62D8" w:rsidR="00032415" w:rsidRPr="007E320F" w:rsidRDefault="00D76AC7" w:rsidP="004F6EF5">
      <w:pPr>
        <w:pStyle w:val="Akapitzlist"/>
        <w:numPr>
          <w:ilvl w:val="0"/>
          <w:numId w:val="29"/>
        </w:numPr>
        <w:tabs>
          <w:tab w:val="left" w:pos="1418"/>
        </w:tabs>
        <w:spacing w:before="120" w:after="120" w:line="276" w:lineRule="auto"/>
        <w:ind w:left="1418" w:firstLine="0"/>
        <w:contextualSpacing w:val="0"/>
        <w:rPr>
          <w:rFonts w:eastAsia="Calibri"/>
          <w:sz w:val="24"/>
          <w:szCs w:val="24"/>
        </w:rPr>
      </w:pPr>
      <w:r w:rsidRPr="007E320F">
        <w:rPr>
          <w:rFonts w:eastAsia="Calibri"/>
          <w:sz w:val="24"/>
          <w:szCs w:val="24"/>
        </w:rPr>
        <w:t xml:space="preserve">w ramach zamówienia gwarantowanego – </w:t>
      </w:r>
      <w:r w:rsidR="00AF0CFE" w:rsidRPr="007E320F">
        <w:rPr>
          <w:rFonts w:eastAsia="Calibri"/>
          <w:sz w:val="24"/>
          <w:szCs w:val="24"/>
        </w:rPr>
        <w:t>5</w:t>
      </w:r>
      <w:r w:rsidRPr="007E320F">
        <w:rPr>
          <w:rFonts w:eastAsia="Calibri"/>
          <w:sz w:val="24"/>
          <w:szCs w:val="24"/>
        </w:rPr>
        <w:t>0 000 Roboczogodzin;</w:t>
      </w:r>
    </w:p>
    <w:p w14:paraId="59EF7A05" w14:textId="04A68159" w:rsidR="00D76AC7" w:rsidRPr="007E320F" w:rsidRDefault="00D76AC7" w:rsidP="004F6EF5">
      <w:pPr>
        <w:pStyle w:val="Akapitzlist"/>
        <w:numPr>
          <w:ilvl w:val="0"/>
          <w:numId w:val="29"/>
        </w:numPr>
        <w:tabs>
          <w:tab w:val="left" w:pos="1418"/>
        </w:tabs>
        <w:spacing w:before="120" w:after="120" w:line="276" w:lineRule="auto"/>
        <w:ind w:left="1418" w:firstLine="0"/>
        <w:contextualSpacing w:val="0"/>
        <w:rPr>
          <w:rFonts w:eastAsia="Calibri"/>
          <w:sz w:val="24"/>
          <w:szCs w:val="24"/>
        </w:rPr>
      </w:pPr>
      <w:r w:rsidRPr="007E320F">
        <w:rPr>
          <w:rFonts w:eastAsia="Calibri"/>
          <w:sz w:val="24"/>
          <w:szCs w:val="24"/>
        </w:rPr>
        <w:t xml:space="preserve">w ramach </w:t>
      </w:r>
      <w:r w:rsidR="00032415" w:rsidRPr="007E320F">
        <w:rPr>
          <w:rFonts w:eastAsia="Calibri"/>
          <w:sz w:val="24"/>
          <w:szCs w:val="24"/>
        </w:rPr>
        <w:t>O</w:t>
      </w:r>
      <w:r w:rsidRPr="007E320F">
        <w:rPr>
          <w:rFonts w:eastAsia="Calibri"/>
          <w:sz w:val="24"/>
          <w:szCs w:val="24"/>
        </w:rPr>
        <w:t xml:space="preserve">pcji - maksymalnie do </w:t>
      </w:r>
      <w:r w:rsidR="00944EA7" w:rsidRPr="007E320F">
        <w:rPr>
          <w:rFonts w:eastAsia="Calibri"/>
          <w:sz w:val="24"/>
          <w:szCs w:val="24"/>
        </w:rPr>
        <w:t>5</w:t>
      </w:r>
      <w:r w:rsidRPr="007E320F">
        <w:rPr>
          <w:rFonts w:eastAsia="Calibri"/>
          <w:sz w:val="24"/>
          <w:szCs w:val="24"/>
        </w:rPr>
        <w:t>0 000 Roboczogodzin</w:t>
      </w:r>
      <w:r w:rsidR="003A5874" w:rsidRPr="007E320F">
        <w:rPr>
          <w:rFonts w:eastAsia="Calibri"/>
          <w:sz w:val="24"/>
          <w:szCs w:val="24"/>
        </w:rPr>
        <w:t>;</w:t>
      </w:r>
    </w:p>
    <w:p w14:paraId="4FAC7F19" w14:textId="560CD685" w:rsidR="0092763F" w:rsidRPr="007E320F" w:rsidRDefault="009D6123" w:rsidP="004F6EF5">
      <w:pPr>
        <w:pStyle w:val="Akapitzlist"/>
        <w:numPr>
          <w:ilvl w:val="2"/>
          <w:numId w:val="28"/>
        </w:numPr>
        <w:spacing w:before="120" w:after="120" w:line="276" w:lineRule="auto"/>
        <w:ind w:left="1418" w:hanging="851"/>
        <w:contextualSpacing w:val="0"/>
        <w:rPr>
          <w:sz w:val="24"/>
          <w:szCs w:val="24"/>
        </w:rPr>
      </w:pPr>
      <w:r w:rsidRPr="007E320F">
        <w:rPr>
          <w:rFonts w:eastAsia="Calibri"/>
          <w:sz w:val="24"/>
          <w:szCs w:val="24"/>
        </w:rPr>
        <w:t>U</w:t>
      </w:r>
      <w:r w:rsidR="00FA2C8A" w:rsidRPr="007E320F">
        <w:rPr>
          <w:rFonts w:eastAsia="Calibri"/>
          <w:sz w:val="24"/>
          <w:szCs w:val="24"/>
        </w:rPr>
        <w:t>sługi Ręcznej Realizacj</w:t>
      </w:r>
      <w:r w:rsidR="00FA2C8A" w:rsidRPr="007E320F">
        <w:rPr>
          <w:sz w:val="24"/>
          <w:szCs w:val="24"/>
        </w:rPr>
        <w:t>i</w:t>
      </w:r>
      <w:r w:rsidR="00FA2C8A" w:rsidRPr="007E320F">
        <w:rPr>
          <w:rFonts w:eastAsia="Calibri"/>
          <w:sz w:val="24"/>
          <w:szCs w:val="24"/>
        </w:rPr>
        <w:t xml:space="preserve"> Czynności Dodatkowych uruchamian</w:t>
      </w:r>
      <w:r w:rsidR="007D04EF" w:rsidRPr="007E320F">
        <w:rPr>
          <w:rFonts w:eastAsia="Calibri"/>
          <w:sz w:val="24"/>
          <w:szCs w:val="24"/>
        </w:rPr>
        <w:t>ych</w:t>
      </w:r>
      <w:r w:rsidR="00FA2C8A" w:rsidRPr="007E320F">
        <w:rPr>
          <w:rFonts w:eastAsia="Calibri"/>
          <w:sz w:val="24"/>
          <w:szCs w:val="24"/>
        </w:rPr>
        <w:t xml:space="preserve"> </w:t>
      </w:r>
      <w:r w:rsidR="004819BB" w:rsidRPr="007E320F">
        <w:rPr>
          <w:rFonts w:eastAsia="Calibri"/>
          <w:sz w:val="24"/>
          <w:szCs w:val="24"/>
        </w:rPr>
        <w:t xml:space="preserve">w ramach Opcji </w:t>
      </w:r>
      <w:r w:rsidR="00D76AC7" w:rsidRPr="007E320F">
        <w:rPr>
          <w:rFonts w:eastAsia="Calibri"/>
          <w:sz w:val="24"/>
          <w:szCs w:val="24"/>
        </w:rPr>
        <w:t xml:space="preserve">, nie wspieranych wprost przez funkcje systemu opisanych w </w:t>
      </w:r>
      <w:r w:rsidR="003E2A8E" w:rsidRPr="007E320F">
        <w:rPr>
          <w:rFonts w:eastAsia="Calibri"/>
          <w:sz w:val="24"/>
          <w:szCs w:val="24"/>
        </w:rPr>
        <w:t>pkt 4.</w:t>
      </w:r>
      <w:r w:rsidR="007E320F" w:rsidRPr="007E320F">
        <w:rPr>
          <w:rFonts w:eastAsia="Calibri"/>
          <w:sz w:val="24"/>
          <w:szCs w:val="24"/>
        </w:rPr>
        <w:t xml:space="preserve">3 </w:t>
      </w:r>
      <w:r w:rsidR="003E2A8E" w:rsidRPr="007E320F">
        <w:rPr>
          <w:rFonts w:eastAsia="Calibri"/>
          <w:sz w:val="24"/>
          <w:szCs w:val="24"/>
        </w:rPr>
        <w:t>Opisu Przedmiotu Zamówienia</w:t>
      </w:r>
      <w:r w:rsidR="003A5874" w:rsidRPr="007E320F">
        <w:rPr>
          <w:rFonts w:eastAsia="Calibri"/>
          <w:sz w:val="24"/>
          <w:szCs w:val="24"/>
        </w:rPr>
        <w:t>.</w:t>
      </w:r>
    </w:p>
    <w:p w14:paraId="5327AF29" w14:textId="36433E02" w:rsidR="00947FA2" w:rsidRPr="007E320F" w:rsidRDefault="00904744" w:rsidP="004F6EF5">
      <w:pPr>
        <w:pStyle w:val="Nagwek3"/>
        <w:numPr>
          <w:ilvl w:val="1"/>
          <w:numId w:val="10"/>
        </w:numPr>
        <w:spacing w:before="120" w:after="120" w:line="276" w:lineRule="auto"/>
        <w:ind w:left="0" w:firstLine="0"/>
        <w:rPr>
          <w:rStyle w:val="Pogrubienie"/>
          <w:rFonts w:asciiTheme="minorHAnsi" w:hAnsiTheme="minorHAnsi" w:cstheme="minorHAnsi"/>
        </w:rPr>
      </w:pPr>
      <w:r w:rsidRPr="007E320F">
        <w:rPr>
          <w:rStyle w:val="Pogrubienie"/>
          <w:rFonts w:asciiTheme="minorHAnsi" w:hAnsiTheme="minorHAnsi" w:cstheme="minorHAnsi"/>
        </w:rPr>
        <w:t>G</w:t>
      </w:r>
      <w:r w:rsidR="00517C17" w:rsidRPr="007E320F">
        <w:rPr>
          <w:rStyle w:val="Pogrubienie"/>
          <w:rFonts w:asciiTheme="minorHAnsi" w:hAnsiTheme="minorHAnsi" w:cstheme="minorHAnsi"/>
        </w:rPr>
        <w:t>warancja</w:t>
      </w:r>
      <w:r w:rsidR="00F23442" w:rsidRPr="007E320F">
        <w:rPr>
          <w:rStyle w:val="Pogrubienie"/>
          <w:rFonts w:asciiTheme="minorHAnsi" w:hAnsiTheme="minorHAnsi" w:cstheme="minorHAnsi"/>
        </w:rPr>
        <w:t xml:space="preserve"> i rękojmia</w:t>
      </w:r>
      <w:r w:rsidR="002541F1" w:rsidRPr="007E320F">
        <w:rPr>
          <w:rStyle w:val="Pogrubienie"/>
          <w:rFonts w:asciiTheme="minorHAnsi" w:hAnsiTheme="minorHAnsi" w:cstheme="minorHAnsi"/>
        </w:rPr>
        <w:t>.</w:t>
      </w:r>
    </w:p>
    <w:p w14:paraId="6BFB2B3C" w14:textId="0BB2B502" w:rsidR="00947FA2" w:rsidRPr="007E320F" w:rsidRDefault="00947FA2" w:rsidP="007E320F">
      <w:pPr>
        <w:spacing w:before="120" w:after="120" w:line="276" w:lineRule="auto"/>
        <w:rPr>
          <w:sz w:val="24"/>
          <w:szCs w:val="24"/>
        </w:rPr>
      </w:pPr>
      <w:r w:rsidRPr="007E320F">
        <w:rPr>
          <w:sz w:val="24"/>
          <w:szCs w:val="24"/>
        </w:rPr>
        <w:t xml:space="preserve">Wykonawca udzieli Zamawiającemu gwarancji na okres 6 miesięcy </w:t>
      </w:r>
      <w:r w:rsidR="00F91F4B" w:rsidRPr="007E320F">
        <w:rPr>
          <w:sz w:val="24"/>
          <w:szCs w:val="24"/>
        </w:rPr>
        <w:t xml:space="preserve">liczonych od dnia zakończenia Umowy. </w:t>
      </w:r>
      <w:r w:rsidRPr="007E320F">
        <w:rPr>
          <w:sz w:val="24"/>
          <w:szCs w:val="24"/>
        </w:rPr>
        <w:t xml:space="preserve"> </w:t>
      </w:r>
      <w:r w:rsidR="00D46580" w:rsidRPr="007E320F">
        <w:rPr>
          <w:sz w:val="24"/>
          <w:szCs w:val="24"/>
        </w:rPr>
        <w:t>Gwarancja wygasa przed upływem terminu wskazanego w zdaniu poprzednim w przypadku złożenia przez Zamawiając</w:t>
      </w:r>
      <w:r w:rsidR="00842405" w:rsidRPr="007E320F">
        <w:rPr>
          <w:sz w:val="24"/>
          <w:szCs w:val="24"/>
        </w:rPr>
        <w:t>ego</w:t>
      </w:r>
      <w:r w:rsidR="00D46580" w:rsidRPr="007E320F">
        <w:rPr>
          <w:sz w:val="24"/>
          <w:szCs w:val="24"/>
        </w:rPr>
        <w:t xml:space="preserve"> Wykonawcy oświadczenia o przejęciu </w:t>
      </w:r>
      <w:proofErr w:type="spellStart"/>
      <w:r w:rsidR="00D46580" w:rsidRPr="007E320F">
        <w:rPr>
          <w:sz w:val="24"/>
          <w:szCs w:val="24"/>
        </w:rPr>
        <w:t>ATiK</w:t>
      </w:r>
      <w:proofErr w:type="spellEnd"/>
      <w:r w:rsidR="00D46580" w:rsidRPr="007E320F">
        <w:rPr>
          <w:sz w:val="24"/>
          <w:szCs w:val="24"/>
        </w:rPr>
        <w:t>-u Systemu</w:t>
      </w:r>
      <w:r w:rsidR="00742CD3" w:rsidRPr="007E320F">
        <w:rPr>
          <w:sz w:val="24"/>
          <w:szCs w:val="24"/>
        </w:rPr>
        <w:t xml:space="preserve">, </w:t>
      </w:r>
      <w:r w:rsidR="00944EA7" w:rsidRPr="007E320F">
        <w:rPr>
          <w:sz w:val="24"/>
          <w:szCs w:val="24"/>
        </w:rPr>
        <w:t xml:space="preserve">MR </w:t>
      </w:r>
      <w:r w:rsidR="00742CD3" w:rsidRPr="007E320F">
        <w:rPr>
          <w:sz w:val="24"/>
          <w:szCs w:val="24"/>
        </w:rPr>
        <w:t xml:space="preserve">oraz </w:t>
      </w:r>
      <w:r w:rsidR="00182BD3" w:rsidRPr="007E320F">
        <w:rPr>
          <w:sz w:val="24"/>
          <w:szCs w:val="24"/>
        </w:rPr>
        <w:t xml:space="preserve">usługi </w:t>
      </w:r>
      <w:r w:rsidR="00036574" w:rsidRPr="007E320F">
        <w:rPr>
          <w:sz w:val="24"/>
          <w:szCs w:val="24"/>
        </w:rPr>
        <w:t>Ręcznej Re</w:t>
      </w:r>
      <w:r w:rsidR="00742CD3" w:rsidRPr="007E320F">
        <w:rPr>
          <w:sz w:val="24"/>
          <w:szCs w:val="24"/>
        </w:rPr>
        <w:t xml:space="preserve">alizacji Czynności Dodatkowych </w:t>
      </w:r>
      <w:r w:rsidR="00D46580" w:rsidRPr="007E320F">
        <w:rPr>
          <w:sz w:val="24"/>
          <w:szCs w:val="24"/>
        </w:rPr>
        <w:t xml:space="preserve">przez podmiot trzeci i zwolni Wykonawcę ze świadczenia usług gwarancyjnych. </w:t>
      </w:r>
      <w:r w:rsidRPr="007E320F">
        <w:rPr>
          <w:sz w:val="24"/>
          <w:szCs w:val="24"/>
        </w:rPr>
        <w:t xml:space="preserve">Gwarancja będzie świadczona z takimi samymi parametrami jak </w:t>
      </w:r>
      <w:r w:rsidRPr="007E320F">
        <w:rPr>
          <w:rFonts w:eastAsia="Calibri"/>
          <w:sz w:val="24"/>
          <w:szCs w:val="24"/>
        </w:rPr>
        <w:t>Usług</w:t>
      </w:r>
      <w:r w:rsidR="00904F8D" w:rsidRPr="007E320F">
        <w:rPr>
          <w:rFonts w:eastAsia="Calibri"/>
          <w:sz w:val="24"/>
          <w:szCs w:val="24"/>
        </w:rPr>
        <w:t>a</w:t>
      </w:r>
      <w:r w:rsidRPr="007E320F">
        <w:rPr>
          <w:rFonts w:eastAsia="Calibri"/>
          <w:sz w:val="24"/>
          <w:szCs w:val="24"/>
        </w:rPr>
        <w:t xml:space="preserve"> Asysty Technicznej i Konserwacji</w:t>
      </w:r>
      <w:r w:rsidRPr="007E320F">
        <w:rPr>
          <w:sz w:val="24"/>
          <w:szCs w:val="24"/>
        </w:rPr>
        <w:t>.</w:t>
      </w:r>
      <w:r w:rsidR="00EA3F26" w:rsidRPr="007E320F">
        <w:rPr>
          <w:sz w:val="24"/>
          <w:szCs w:val="24"/>
        </w:rPr>
        <w:t xml:space="preserve"> Szczegóły dotyczące gwarancji </w:t>
      </w:r>
      <w:r w:rsidR="00F23442" w:rsidRPr="007E320F">
        <w:rPr>
          <w:sz w:val="24"/>
          <w:szCs w:val="24"/>
        </w:rPr>
        <w:t xml:space="preserve">i rękojmi </w:t>
      </w:r>
      <w:r w:rsidR="00EA3F26" w:rsidRPr="007E320F">
        <w:rPr>
          <w:sz w:val="24"/>
          <w:szCs w:val="24"/>
        </w:rPr>
        <w:t>zawiera</w:t>
      </w:r>
      <w:r w:rsidR="00F23442" w:rsidRPr="007E320F">
        <w:rPr>
          <w:sz w:val="24"/>
          <w:szCs w:val="24"/>
        </w:rPr>
        <w:t>ją postanowienia Paragrafu 3 Umowy.</w:t>
      </w:r>
    </w:p>
    <w:p w14:paraId="7968AFE6" w14:textId="7ED38FBA" w:rsidR="00B4745E" w:rsidRPr="007E320F" w:rsidRDefault="2859D81A" w:rsidP="004F6EF5">
      <w:pPr>
        <w:pStyle w:val="Nagwek3"/>
        <w:numPr>
          <w:ilvl w:val="1"/>
          <w:numId w:val="10"/>
        </w:numPr>
        <w:spacing w:before="120" w:after="120" w:line="276" w:lineRule="auto"/>
        <w:ind w:left="0" w:firstLine="0"/>
        <w:rPr>
          <w:rStyle w:val="Pogrubienie"/>
          <w:rFonts w:asciiTheme="minorHAnsi" w:hAnsiTheme="minorHAnsi" w:cstheme="minorHAnsi"/>
        </w:rPr>
      </w:pPr>
      <w:r w:rsidRPr="007E320F">
        <w:rPr>
          <w:rStyle w:val="Pogrubienie"/>
          <w:rFonts w:asciiTheme="minorHAnsi" w:hAnsiTheme="minorHAnsi" w:cstheme="minorHAnsi"/>
        </w:rPr>
        <w:t xml:space="preserve">Prawa </w:t>
      </w:r>
      <w:r w:rsidR="00866EBC" w:rsidRPr="007E320F">
        <w:rPr>
          <w:rStyle w:val="Pogrubienie"/>
          <w:rFonts w:asciiTheme="minorHAnsi" w:hAnsiTheme="minorHAnsi" w:cstheme="minorHAnsi"/>
        </w:rPr>
        <w:t>własności intelektualnej</w:t>
      </w:r>
      <w:r w:rsidR="002541F1" w:rsidRPr="007E320F">
        <w:rPr>
          <w:rStyle w:val="Pogrubienie"/>
          <w:rFonts w:asciiTheme="minorHAnsi" w:hAnsiTheme="minorHAnsi" w:cstheme="minorHAnsi"/>
        </w:rPr>
        <w:t>.</w:t>
      </w:r>
    </w:p>
    <w:p w14:paraId="09471636" w14:textId="2B47B5D9" w:rsidR="000203EC" w:rsidRPr="007E320F" w:rsidRDefault="00FC765F" w:rsidP="007E320F">
      <w:pPr>
        <w:spacing w:before="120" w:after="120" w:line="276" w:lineRule="auto"/>
        <w:rPr>
          <w:sz w:val="24"/>
          <w:szCs w:val="24"/>
        </w:rPr>
      </w:pPr>
      <w:r w:rsidRPr="007E320F">
        <w:rPr>
          <w:sz w:val="24"/>
          <w:szCs w:val="24"/>
        </w:rPr>
        <w:t>Szczegóły i zasady dotyczące przeniesienia</w:t>
      </w:r>
      <w:r w:rsidR="000203EC" w:rsidRPr="007E320F">
        <w:rPr>
          <w:sz w:val="24"/>
          <w:szCs w:val="24"/>
        </w:rPr>
        <w:t xml:space="preserve"> </w:t>
      </w:r>
      <w:r w:rsidR="007F726C" w:rsidRPr="007E320F">
        <w:rPr>
          <w:sz w:val="24"/>
          <w:szCs w:val="24"/>
        </w:rPr>
        <w:t xml:space="preserve">autorskich </w:t>
      </w:r>
      <w:r w:rsidR="000203EC" w:rsidRPr="007E320F">
        <w:rPr>
          <w:sz w:val="24"/>
          <w:szCs w:val="24"/>
        </w:rPr>
        <w:t>majątkow</w:t>
      </w:r>
      <w:r w:rsidR="007F726C" w:rsidRPr="007E320F">
        <w:rPr>
          <w:sz w:val="24"/>
          <w:szCs w:val="24"/>
        </w:rPr>
        <w:t>ych</w:t>
      </w:r>
      <w:r w:rsidR="000203EC" w:rsidRPr="007E320F">
        <w:rPr>
          <w:sz w:val="24"/>
          <w:szCs w:val="24"/>
        </w:rPr>
        <w:t xml:space="preserve"> </w:t>
      </w:r>
      <w:r w:rsidR="584D4079" w:rsidRPr="007E320F">
        <w:rPr>
          <w:sz w:val="24"/>
          <w:szCs w:val="24"/>
        </w:rPr>
        <w:t xml:space="preserve">praw </w:t>
      </w:r>
      <w:r w:rsidR="000203EC" w:rsidRPr="007E320F">
        <w:rPr>
          <w:sz w:val="24"/>
          <w:szCs w:val="24"/>
        </w:rPr>
        <w:t xml:space="preserve">do Produktów oraz praw </w:t>
      </w:r>
      <w:r w:rsidR="007F726C" w:rsidRPr="007E320F">
        <w:rPr>
          <w:sz w:val="24"/>
          <w:szCs w:val="24"/>
        </w:rPr>
        <w:t>zależnych</w:t>
      </w:r>
      <w:r w:rsidR="000203EC" w:rsidRPr="007E320F">
        <w:rPr>
          <w:sz w:val="24"/>
          <w:szCs w:val="24"/>
        </w:rPr>
        <w:t>,</w:t>
      </w:r>
      <w:r w:rsidR="00831C59" w:rsidRPr="007E320F">
        <w:rPr>
          <w:sz w:val="24"/>
          <w:szCs w:val="24"/>
        </w:rPr>
        <w:t xml:space="preserve"> a także udzielania i zapewniania licencji</w:t>
      </w:r>
      <w:r w:rsidR="000203EC" w:rsidRPr="007E320F">
        <w:rPr>
          <w:sz w:val="24"/>
          <w:szCs w:val="24"/>
        </w:rPr>
        <w:t xml:space="preserve"> </w:t>
      </w:r>
      <w:r w:rsidR="00831C59" w:rsidRPr="007E320F">
        <w:rPr>
          <w:sz w:val="24"/>
          <w:szCs w:val="24"/>
        </w:rPr>
        <w:t>określają postanowienia</w:t>
      </w:r>
      <w:r w:rsidR="00831C59" w:rsidRPr="007E320F">
        <w:rPr>
          <w:rFonts w:eastAsia="Calibri"/>
          <w:sz w:val="24"/>
          <w:szCs w:val="24"/>
        </w:rPr>
        <w:t xml:space="preserve"> P</w:t>
      </w:r>
      <w:r w:rsidR="000203EC" w:rsidRPr="007E320F">
        <w:rPr>
          <w:rFonts w:eastAsia="Calibri"/>
          <w:sz w:val="24"/>
          <w:szCs w:val="24"/>
        </w:rPr>
        <w:t>aragra</w:t>
      </w:r>
      <w:r w:rsidR="008E7F37" w:rsidRPr="007E320F">
        <w:rPr>
          <w:rFonts w:eastAsia="Calibri"/>
          <w:sz w:val="24"/>
          <w:szCs w:val="24"/>
        </w:rPr>
        <w:t>fu</w:t>
      </w:r>
      <w:r w:rsidR="000203EC" w:rsidRPr="007E320F">
        <w:rPr>
          <w:sz w:val="24"/>
          <w:szCs w:val="24"/>
        </w:rPr>
        <w:t xml:space="preserve"> </w:t>
      </w:r>
      <w:r w:rsidR="003A5874" w:rsidRPr="007E320F">
        <w:rPr>
          <w:sz w:val="24"/>
          <w:szCs w:val="24"/>
        </w:rPr>
        <w:t>8</w:t>
      </w:r>
      <w:r w:rsidR="000203EC" w:rsidRPr="007E320F">
        <w:rPr>
          <w:sz w:val="24"/>
          <w:szCs w:val="24"/>
        </w:rPr>
        <w:t xml:space="preserve"> Umowy.</w:t>
      </w:r>
    </w:p>
    <w:p w14:paraId="44AA7812" w14:textId="5ACD2AAC" w:rsidR="000203EC" w:rsidRPr="007E320F" w:rsidRDefault="2859D81A" w:rsidP="004F6EF5">
      <w:pPr>
        <w:pStyle w:val="Nagwek3"/>
        <w:numPr>
          <w:ilvl w:val="1"/>
          <w:numId w:val="10"/>
        </w:numPr>
        <w:spacing w:before="120" w:after="120" w:line="276" w:lineRule="auto"/>
        <w:ind w:left="0" w:firstLine="0"/>
        <w:rPr>
          <w:rStyle w:val="Pogrubienie"/>
          <w:rFonts w:asciiTheme="minorHAnsi" w:hAnsiTheme="minorHAnsi" w:cstheme="minorHAnsi"/>
        </w:rPr>
      </w:pPr>
      <w:r w:rsidRPr="007E320F">
        <w:rPr>
          <w:rStyle w:val="Pogrubienie"/>
          <w:rFonts w:asciiTheme="minorHAnsi" w:hAnsiTheme="minorHAnsi" w:cstheme="minorHAnsi"/>
        </w:rPr>
        <w:t>Licencje</w:t>
      </w:r>
      <w:r w:rsidR="002541F1" w:rsidRPr="007E320F">
        <w:rPr>
          <w:rStyle w:val="Pogrubienie"/>
          <w:rFonts w:asciiTheme="minorHAnsi" w:hAnsiTheme="minorHAnsi" w:cstheme="minorHAnsi"/>
        </w:rPr>
        <w:t>.</w:t>
      </w:r>
    </w:p>
    <w:p w14:paraId="4CA15290" w14:textId="5AF92E5D" w:rsidR="000203EC" w:rsidRPr="007E320F" w:rsidRDefault="000203EC" w:rsidP="007E320F">
      <w:pPr>
        <w:spacing w:before="120" w:after="120" w:line="276" w:lineRule="auto"/>
        <w:rPr>
          <w:rFonts w:cstheme="minorHAnsi"/>
          <w:sz w:val="24"/>
          <w:szCs w:val="24"/>
        </w:rPr>
      </w:pPr>
      <w:r w:rsidRPr="007E320F">
        <w:rPr>
          <w:rFonts w:cstheme="minorHAnsi"/>
          <w:sz w:val="24"/>
          <w:szCs w:val="24"/>
        </w:rPr>
        <w:t xml:space="preserve">Wykonawca zobowiązuje się zapewnić Zamawiającemu licencje na korzystanie z Produktów, na warunkach i zasadach opisanych szczegółowo w </w:t>
      </w:r>
      <w:r w:rsidR="00EE7844" w:rsidRPr="007E320F">
        <w:rPr>
          <w:rFonts w:eastAsia="Calibri" w:cstheme="minorHAnsi"/>
          <w:sz w:val="24"/>
          <w:szCs w:val="24"/>
        </w:rPr>
        <w:t>P</w:t>
      </w:r>
      <w:r w:rsidRPr="007E320F">
        <w:rPr>
          <w:rFonts w:eastAsia="Calibri" w:cstheme="minorHAnsi"/>
          <w:sz w:val="24"/>
          <w:szCs w:val="24"/>
        </w:rPr>
        <w:t>aragrafie</w:t>
      </w:r>
      <w:r w:rsidRPr="007E320F">
        <w:rPr>
          <w:rFonts w:cstheme="minorHAnsi"/>
          <w:sz w:val="24"/>
          <w:szCs w:val="24"/>
        </w:rPr>
        <w:t xml:space="preserve"> </w:t>
      </w:r>
      <w:r w:rsidR="00641A93" w:rsidRPr="007E320F">
        <w:rPr>
          <w:rFonts w:cstheme="minorHAnsi"/>
          <w:sz w:val="24"/>
          <w:szCs w:val="24"/>
        </w:rPr>
        <w:t>8</w:t>
      </w:r>
      <w:r w:rsidRPr="007E320F">
        <w:rPr>
          <w:rFonts w:cstheme="minorHAnsi"/>
          <w:sz w:val="24"/>
          <w:szCs w:val="24"/>
        </w:rPr>
        <w:t xml:space="preserve"> Umowy.</w:t>
      </w:r>
    </w:p>
    <w:p w14:paraId="6A95FB9C" w14:textId="16E28CBB" w:rsidR="00FC7DDF" w:rsidRPr="007E320F" w:rsidRDefault="2859D81A" w:rsidP="004F6EF5">
      <w:pPr>
        <w:pStyle w:val="Nagwek3"/>
        <w:numPr>
          <w:ilvl w:val="1"/>
          <w:numId w:val="10"/>
        </w:numPr>
        <w:spacing w:before="120" w:after="120" w:line="276" w:lineRule="auto"/>
        <w:ind w:left="0" w:firstLine="0"/>
        <w:rPr>
          <w:rStyle w:val="Pogrubienie"/>
          <w:rFonts w:asciiTheme="minorHAnsi" w:hAnsiTheme="minorHAnsi" w:cstheme="minorHAnsi"/>
        </w:rPr>
      </w:pPr>
      <w:r w:rsidRPr="007E320F">
        <w:rPr>
          <w:rStyle w:val="Pogrubienie"/>
          <w:rFonts w:asciiTheme="minorHAnsi" w:hAnsiTheme="minorHAnsi" w:cstheme="minorHAnsi"/>
        </w:rPr>
        <w:t>Inne zobowiązania</w:t>
      </w:r>
      <w:r w:rsidR="002541F1" w:rsidRPr="007E320F">
        <w:rPr>
          <w:rStyle w:val="Pogrubienie"/>
          <w:rFonts w:asciiTheme="minorHAnsi" w:hAnsiTheme="minorHAnsi" w:cstheme="minorHAnsi"/>
        </w:rPr>
        <w:t>.</w:t>
      </w:r>
    </w:p>
    <w:p w14:paraId="0AD18EA3" w14:textId="40CC8D0C" w:rsidR="00FC7DDF" w:rsidRPr="007E320F" w:rsidRDefault="00FC7DDF" w:rsidP="007E320F">
      <w:pPr>
        <w:spacing w:before="120" w:after="120" w:line="276" w:lineRule="auto"/>
        <w:rPr>
          <w:rFonts w:cstheme="minorHAnsi"/>
          <w:sz w:val="24"/>
          <w:szCs w:val="24"/>
        </w:rPr>
      </w:pPr>
      <w:r w:rsidRPr="007E320F">
        <w:rPr>
          <w:rFonts w:cstheme="minorHAnsi"/>
          <w:sz w:val="24"/>
          <w:szCs w:val="24"/>
        </w:rPr>
        <w:t>Wykonawca zobowiązuje się wykonać inne zobowiązania na rzecz Zamawiającego, określone w Umowie</w:t>
      </w:r>
      <w:r w:rsidR="008E7075" w:rsidRPr="007E320F">
        <w:rPr>
          <w:rFonts w:cstheme="minorHAnsi"/>
          <w:sz w:val="24"/>
          <w:szCs w:val="24"/>
        </w:rPr>
        <w:t xml:space="preserve"> i OPZ</w:t>
      </w:r>
      <w:r w:rsidRPr="007E320F">
        <w:rPr>
          <w:rFonts w:cstheme="minorHAnsi"/>
          <w:sz w:val="24"/>
          <w:szCs w:val="24"/>
        </w:rPr>
        <w:t>.</w:t>
      </w:r>
    </w:p>
    <w:p w14:paraId="75CED7AC" w14:textId="1B34DFD1" w:rsidR="00FC7DDF" w:rsidRPr="007E320F" w:rsidRDefault="007A0603" w:rsidP="004F6EF5">
      <w:pPr>
        <w:pStyle w:val="Nagwek3"/>
        <w:numPr>
          <w:ilvl w:val="1"/>
          <w:numId w:val="10"/>
        </w:numPr>
        <w:spacing w:before="120" w:after="120" w:line="276" w:lineRule="auto"/>
        <w:ind w:left="0" w:firstLine="0"/>
        <w:rPr>
          <w:rStyle w:val="Pogrubienie"/>
          <w:rFonts w:asciiTheme="minorHAnsi" w:hAnsiTheme="minorHAnsi" w:cstheme="minorHAnsi"/>
        </w:rPr>
      </w:pPr>
      <w:r w:rsidRPr="007E320F">
        <w:rPr>
          <w:rStyle w:val="Pogrubienie"/>
          <w:rFonts w:asciiTheme="minorHAnsi" w:hAnsiTheme="minorHAnsi" w:cstheme="minorHAnsi"/>
        </w:rPr>
        <w:lastRenderedPageBreak/>
        <w:t>S</w:t>
      </w:r>
      <w:r w:rsidR="00D438EC" w:rsidRPr="007E320F">
        <w:rPr>
          <w:rStyle w:val="Pogrubienie"/>
          <w:rFonts w:asciiTheme="minorHAnsi" w:hAnsiTheme="minorHAnsi" w:cstheme="minorHAnsi"/>
        </w:rPr>
        <w:t>zczegółowe zasady realizacji zobowiązań Wykonawcy.</w:t>
      </w:r>
    </w:p>
    <w:p w14:paraId="5791D462" w14:textId="7CF694D6" w:rsidR="00FC7DDF" w:rsidRPr="007E320F" w:rsidRDefault="00FC7DDF" w:rsidP="007E320F">
      <w:pPr>
        <w:spacing w:before="120" w:after="120" w:line="276" w:lineRule="auto"/>
        <w:rPr>
          <w:rFonts w:cstheme="minorHAnsi"/>
          <w:sz w:val="24"/>
          <w:szCs w:val="24"/>
        </w:rPr>
      </w:pPr>
      <w:r w:rsidRPr="007E320F">
        <w:rPr>
          <w:rFonts w:cstheme="minorHAnsi"/>
          <w:sz w:val="24"/>
          <w:szCs w:val="24"/>
        </w:rPr>
        <w:t xml:space="preserve">Niniejszy OPZ stanowi zestawienie ramowych wymagań niezbędnych do zrealizowania celu zamówienia. Lista wymagań zawarta w dokumencie stanowi opis zakresu zamówienia przedstawiony w sposób umożliwiający skalkulowanie wyceny przez Wykonawcę. Szczegółowe zasady realizacji zobowiązań Wykonawcy w ramach </w:t>
      </w:r>
      <w:r w:rsidR="00EE7844" w:rsidRPr="007E320F">
        <w:rPr>
          <w:rFonts w:cstheme="minorHAnsi"/>
          <w:sz w:val="24"/>
          <w:szCs w:val="24"/>
        </w:rPr>
        <w:t>P</w:t>
      </w:r>
      <w:r w:rsidRPr="007E320F">
        <w:rPr>
          <w:rFonts w:cstheme="minorHAnsi"/>
          <w:sz w:val="24"/>
          <w:szCs w:val="24"/>
        </w:rPr>
        <w:t xml:space="preserve">rzedmiotu </w:t>
      </w:r>
      <w:r w:rsidR="008E7075" w:rsidRPr="007E320F">
        <w:rPr>
          <w:rFonts w:cstheme="minorHAnsi"/>
          <w:sz w:val="24"/>
          <w:szCs w:val="24"/>
        </w:rPr>
        <w:t>Z</w:t>
      </w:r>
      <w:r w:rsidRPr="007E320F">
        <w:rPr>
          <w:rFonts w:cstheme="minorHAnsi"/>
          <w:sz w:val="24"/>
          <w:szCs w:val="24"/>
        </w:rPr>
        <w:t>amówienia, w tym zasady świadczenia usług/prac oraz kary umowne będzie określać Umowa.</w:t>
      </w:r>
    </w:p>
    <w:p w14:paraId="5796C356" w14:textId="58A2BA38" w:rsidR="009514FC" w:rsidRPr="007E320F" w:rsidRDefault="007A0603" w:rsidP="004F6EF5">
      <w:pPr>
        <w:pStyle w:val="Nagwek3"/>
        <w:numPr>
          <w:ilvl w:val="1"/>
          <w:numId w:val="10"/>
        </w:numPr>
        <w:spacing w:before="120" w:after="120" w:line="276" w:lineRule="auto"/>
        <w:ind w:left="0" w:firstLine="0"/>
        <w:rPr>
          <w:rStyle w:val="Pogrubienie"/>
          <w:rFonts w:asciiTheme="minorHAnsi" w:hAnsiTheme="minorHAnsi" w:cstheme="minorHAnsi"/>
        </w:rPr>
      </w:pPr>
      <w:r w:rsidRPr="007E320F">
        <w:rPr>
          <w:rStyle w:val="Pogrubienie"/>
          <w:rFonts w:asciiTheme="minorHAnsi" w:hAnsiTheme="minorHAnsi" w:cstheme="minorHAnsi"/>
        </w:rPr>
        <w:t>Z</w:t>
      </w:r>
      <w:r w:rsidR="00D438EC" w:rsidRPr="007E320F">
        <w:rPr>
          <w:rStyle w:val="Pogrubienie"/>
          <w:rFonts w:asciiTheme="minorHAnsi" w:hAnsiTheme="minorHAnsi" w:cstheme="minorHAnsi"/>
        </w:rPr>
        <w:t>obowiązanie do stosowania regulacji wewnętrznych PFRON.</w:t>
      </w:r>
    </w:p>
    <w:p w14:paraId="5B194BBB" w14:textId="3A3DF248" w:rsidR="00803A2B" w:rsidRDefault="009514FC" w:rsidP="007E320F">
      <w:pPr>
        <w:spacing w:before="120" w:after="120" w:line="276" w:lineRule="auto"/>
        <w:rPr>
          <w:rFonts w:cstheme="minorHAnsi"/>
          <w:sz w:val="24"/>
          <w:szCs w:val="24"/>
        </w:rPr>
      </w:pPr>
      <w:r w:rsidRPr="007E320F">
        <w:rPr>
          <w:rFonts w:cstheme="minorHAnsi"/>
          <w:sz w:val="24"/>
          <w:szCs w:val="24"/>
        </w:rPr>
        <w:t>Wykonawca zobowiązany jest do stosowania regulacji wewnętrznych PFRON w zakresie utrzymania i rozwoju systemów informatycznych PFRON. Dokumenty zawierające regulacje wewnętrzne PFRON zostaną przekazane Wykonawcy po zawarciu Umowy</w:t>
      </w:r>
      <w:r w:rsidR="006D4381">
        <w:rPr>
          <w:rFonts w:cstheme="minorHAnsi"/>
          <w:sz w:val="24"/>
          <w:szCs w:val="24"/>
        </w:rPr>
        <w:t>.</w:t>
      </w:r>
    </w:p>
    <w:p w14:paraId="3079F3CD" w14:textId="24EAEB12" w:rsidR="00396E8D" w:rsidRPr="006D4C0B" w:rsidRDefault="584BAB72" w:rsidP="004F6EF5">
      <w:pPr>
        <w:pStyle w:val="Nagwek1"/>
        <w:numPr>
          <w:ilvl w:val="0"/>
          <w:numId w:val="91"/>
        </w:numPr>
        <w:rPr>
          <w:rStyle w:val="Pogrubienie"/>
          <w:b/>
          <w:color w:val="000000" w:themeColor="text1"/>
          <w:sz w:val="24"/>
          <w:szCs w:val="24"/>
        </w:rPr>
      </w:pPr>
      <w:r w:rsidRPr="006D4C0B">
        <w:rPr>
          <w:rStyle w:val="Pogrubienie"/>
          <w:b/>
          <w:color w:val="000000" w:themeColor="text1"/>
          <w:sz w:val="24"/>
          <w:szCs w:val="24"/>
        </w:rPr>
        <w:t>I</w:t>
      </w:r>
      <w:r w:rsidR="00BC4B30" w:rsidRPr="006D4C0B">
        <w:rPr>
          <w:rStyle w:val="Pogrubienie"/>
          <w:b/>
          <w:color w:val="000000" w:themeColor="text1"/>
          <w:sz w:val="24"/>
          <w:szCs w:val="24"/>
        </w:rPr>
        <w:t xml:space="preserve">nformacje dotyczące Systemu </w:t>
      </w:r>
      <w:proofErr w:type="spellStart"/>
      <w:r w:rsidR="000074E9" w:rsidRPr="006D4C0B">
        <w:rPr>
          <w:rStyle w:val="Pogrubienie"/>
          <w:b/>
          <w:color w:val="000000" w:themeColor="text1"/>
          <w:sz w:val="24"/>
          <w:szCs w:val="24"/>
        </w:rPr>
        <w:t>SODiR</w:t>
      </w:r>
      <w:proofErr w:type="spellEnd"/>
      <w:r w:rsidR="002541F1" w:rsidRPr="006D4C0B">
        <w:rPr>
          <w:rStyle w:val="Pogrubienie"/>
          <w:b/>
          <w:color w:val="000000" w:themeColor="text1"/>
          <w:sz w:val="24"/>
          <w:szCs w:val="24"/>
        </w:rPr>
        <w:t>.</w:t>
      </w:r>
    </w:p>
    <w:p w14:paraId="220D71EE" w14:textId="02D8BAEE" w:rsidR="005E740D" w:rsidRPr="00C467A2" w:rsidRDefault="005E740D" w:rsidP="004F6EF5">
      <w:pPr>
        <w:pStyle w:val="Nagwek2"/>
        <w:numPr>
          <w:ilvl w:val="1"/>
          <w:numId w:val="91"/>
        </w:numPr>
        <w:rPr>
          <w:b w:val="0"/>
          <w:color w:val="auto"/>
        </w:rPr>
      </w:pPr>
      <w:r w:rsidRPr="00C467A2">
        <w:rPr>
          <w:b w:val="0"/>
          <w:color w:val="auto"/>
        </w:rPr>
        <w:t xml:space="preserve">Informacje o Systemie </w:t>
      </w:r>
      <w:proofErr w:type="spellStart"/>
      <w:r w:rsidRPr="00C467A2">
        <w:rPr>
          <w:b w:val="0"/>
          <w:color w:val="auto"/>
        </w:rPr>
        <w:t>SODiR</w:t>
      </w:r>
      <w:proofErr w:type="spellEnd"/>
      <w:r w:rsidRPr="00C467A2">
        <w:rPr>
          <w:b w:val="0"/>
          <w:color w:val="auto"/>
        </w:rPr>
        <w:t xml:space="preserve">. </w:t>
      </w:r>
    </w:p>
    <w:p w14:paraId="0DA6F597" w14:textId="5B2FD02A" w:rsidR="005E740D" w:rsidRPr="007E320F" w:rsidRDefault="005E740D" w:rsidP="004F6EF5">
      <w:pPr>
        <w:pStyle w:val="Nagwek3"/>
        <w:numPr>
          <w:ilvl w:val="2"/>
          <w:numId w:val="91"/>
        </w:numPr>
        <w:rPr>
          <w:rFonts w:eastAsia="Calibri" w:cstheme="minorHAnsi"/>
        </w:rPr>
      </w:pPr>
      <w:r w:rsidRPr="005877FC">
        <w:rPr>
          <w:b w:val="0"/>
        </w:rPr>
        <w:t xml:space="preserve">Opis Systemu </w:t>
      </w:r>
      <w:proofErr w:type="spellStart"/>
      <w:r w:rsidRPr="005877FC">
        <w:rPr>
          <w:b w:val="0"/>
        </w:rPr>
        <w:t>SODiR</w:t>
      </w:r>
      <w:proofErr w:type="spellEnd"/>
      <w:r w:rsidRPr="005877FC">
        <w:rPr>
          <w:b w:val="0"/>
        </w:rPr>
        <w:t>.</w:t>
      </w:r>
    </w:p>
    <w:p w14:paraId="5591B13A" w14:textId="2FCA8A18" w:rsidR="004E047E" w:rsidRPr="007E320F" w:rsidRDefault="00FB35E9" w:rsidP="00815AD3">
      <w:pPr>
        <w:spacing w:before="120" w:after="120" w:line="276" w:lineRule="auto"/>
        <w:rPr>
          <w:rFonts w:cstheme="minorHAnsi"/>
          <w:sz w:val="24"/>
          <w:szCs w:val="24"/>
        </w:rPr>
      </w:pPr>
      <w:r w:rsidRPr="007E320F">
        <w:rPr>
          <w:rFonts w:cstheme="minorHAnsi"/>
          <w:sz w:val="24"/>
          <w:szCs w:val="24"/>
        </w:rPr>
        <w:t>System Obsługi Dofinansowań i Refundacji umożliwia realizację zadań w obszarze wsparcia udzielanego w postaci dofinasowania do wynagrodzeń pracowników niepełnosprawnych oraz refundacji składek na ubezpieczenia społeczne.</w:t>
      </w:r>
    </w:p>
    <w:p w14:paraId="514F3C73" w14:textId="77777777" w:rsidR="004E047E" w:rsidRPr="007E320F" w:rsidRDefault="005E740D" w:rsidP="00815AD3">
      <w:pPr>
        <w:spacing w:before="120" w:after="120" w:line="276" w:lineRule="auto"/>
        <w:rPr>
          <w:rFonts w:cstheme="minorHAnsi"/>
          <w:sz w:val="24"/>
          <w:szCs w:val="24"/>
        </w:rPr>
      </w:pPr>
      <w:r w:rsidRPr="007E320F">
        <w:rPr>
          <w:rFonts w:cstheme="minorHAnsi"/>
          <w:sz w:val="24"/>
          <w:szCs w:val="24"/>
        </w:rPr>
        <w:t xml:space="preserve">System </w:t>
      </w:r>
      <w:proofErr w:type="spellStart"/>
      <w:r w:rsidRPr="007E320F">
        <w:rPr>
          <w:rFonts w:cstheme="minorHAnsi"/>
          <w:sz w:val="24"/>
          <w:szCs w:val="24"/>
        </w:rPr>
        <w:t>SODiR</w:t>
      </w:r>
      <w:proofErr w:type="spellEnd"/>
      <w:r w:rsidRPr="007E320F">
        <w:rPr>
          <w:rFonts w:cstheme="minorHAnsi"/>
          <w:sz w:val="24"/>
          <w:szCs w:val="24"/>
        </w:rPr>
        <w:t xml:space="preserve"> składa się z następujących modułów:</w:t>
      </w:r>
    </w:p>
    <w:p w14:paraId="67CEEC1B" w14:textId="174B02A4" w:rsidR="004E047E" w:rsidRPr="007E320F" w:rsidRDefault="005E740D" w:rsidP="004F6EF5">
      <w:pPr>
        <w:pStyle w:val="Akapitzlist"/>
        <w:numPr>
          <w:ilvl w:val="0"/>
          <w:numId w:val="33"/>
        </w:numPr>
        <w:spacing w:before="120" w:after="120" w:line="276" w:lineRule="auto"/>
        <w:contextualSpacing w:val="0"/>
        <w:rPr>
          <w:rFonts w:cstheme="minorHAnsi"/>
          <w:sz w:val="24"/>
          <w:szCs w:val="24"/>
        </w:rPr>
      </w:pPr>
      <w:proofErr w:type="spellStart"/>
      <w:r w:rsidRPr="007E320F">
        <w:rPr>
          <w:rFonts w:cstheme="minorHAnsi"/>
          <w:sz w:val="24"/>
          <w:szCs w:val="24"/>
          <w:lang w:val="en-US"/>
        </w:rPr>
        <w:t>SODiR</w:t>
      </w:r>
      <w:proofErr w:type="spellEnd"/>
      <w:r w:rsidRPr="007E320F">
        <w:rPr>
          <w:rFonts w:cstheme="minorHAnsi"/>
          <w:sz w:val="24"/>
          <w:szCs w:val="24"/>
          <w:lang w:val="en-US"/>
        </w:rPr>
        <w:t xml:space="preserve"> On-Line </w:t>
      </w:r>
      <w:proofErr w:type="spellStart"/>
      <w:r w:rsidRPr="007E320F">
        <w:rPr>
          <w:rFonts w:cstheme="minorHAnsi"/>
          <w:sz w:val="24"/>
          <w:szCs w:val="24"/>
          <w:lang w:val="en-US"/>
        </w:rPr>
        <w:t>tzw</w:t>
      </w:r>
      <w:proofErr w:type="spellEnd"/>
      <w:r w:rsidRPr="007E320F">
        <w:rPr>
          <w:rFonts w:cstheme="minorHAnsi"/>
          <w:sz w:val="24"/>
          <w:szCs w:val="24"/>
          <w:lang w:val="en-US"/>
        </w:rPr>
        <w:t xml:space="preserve">. </w:t>
      </w:r>
      <w:r w:rsidRPr="007E320F">
        <w:rPr>
          <w:rFonts w:cstheme="minorHAnsi"/>
          <w:sz w:val="24"/>
          <w:szCs w:val="24"/>
        </w:rPr>
        <w:t>„Cienki Klient”</w:t>
      </w:r>
      <w:r w:rsidR="00A133CA" w:rsidRPr="007E320F">
        <w:rPr>
          <w:rFonts w:cstheme="minorHAnsi"/>
          <w:sz w:val="24"/>
          <w:szCs w:val="24"/>
        </w:rPr>
        <w:t>,</w:t>
      </w:r>
    </w:p>
    <w:p w14:paraId="0844A9F8" w14:textId="04BF7B40" w:rsidR="00110EEE" w:rsidRPr="007E320F" w:rsidRDefault="005E740D" w:rsidP="004F6EF5">
      <w:pPr>
        <w:pStyle w:val="Akapitzlist"/>
        <w:numPr>
          <w:ilvl w:val="0"/>
          <w:numId w:val="33"/>
        </w:numPr>
        <w:spacing w:before="120" w:after="120" w:line="276" w:lineRule="auto"/>
        <w:contextualSpacing w:val="0"/>
        <w:rPr>
          <w:rFonts w:cstheme="minorHAnsi"/>
          <w:sz w:val="24"/>
          <w:szCs w:val="24"/>
          <w:lang w:val="en-US"/>
        </w:rPr>
      </w:pPr>
      <w:r w:rsidRPr="007E320F">
        <w:rPr>
          <w:rFonts w:cstheme="minorHAnsi"/>
          <w:sz w:val="24"/>
          <w:szCs w:val="24"/>
          <w:lang w:val="en-US"/>
        </w:rPr>
        <w:t xml:space="preserve">System </w:t>
      </w:r>
      <w:proofErr w:type="spellStart"/>
      <w:r w:rsidRPr="007E320F">
        <w:rPr>
          <w:rFonts w:cstheme="minorHAnsi"/>
          <w:sz w:val="24"/>
          <w:szCs w:val="24"/>
          <w:lang w:val="en-US"/>
        </w:rPr>
        <w:t>Operatorski</w:t>
      </w:r>
      <w:proofErr w:type="spellEnd"/>
      <w:r w:rsidR="00A133CA" w:rsidRPr="007E320F">
        <w:rPr>
          <w:rFonts w:cstheme="minorHAnsi"/>
          <w:sz w:val="24"/>
          <w:szCs w:val="24"/>
          <w:lang w:val="en-US"/>
        </w:rPr>
        <w:t>,</w:t>
      </w:r>
    </w:p>
    <w:p w14:paraId="4D39409F" w14:textId="40E7FE26" w:rsidR="00110EEE" w:rsidRPr="007E320F" w:rsidRDefault="005E740D" w:rsidP="004F6EF5">
      <w:pPr>
        <w:pStyle w:val="Akapitzlist"/>
        <w:numPr>
          <w:ilvl w:val="0"/>
          <w:numId w:val="33"/>
        </w:numPr>
        <w:spacing w:before="120" w:after="120" w:line="276" w:lineRule="auto"/>
        <w:contextualSpacing w:val="0"/>
        <w:rPr>
          <w:rFonts w:cstheme="minorHAnsi"/>
          <w:sz w:val="24"/>
          <w:szCs w:val="24"/>
          <w:lang w:val="en-US"/>
        </w:rPr>
      </w:pPr>
      <w:r w:rsidRPr="007E320F">
        <w:rPr>
          <w:rFonts w:cstheme="minorHAnsi"/>
          <w:sz w:val="24"/>
          <w:szCs w:val="24"/>
          <w:lang w:val="en-US"/>
        </w:rPr>
        <w:t xml:space="preserve">System </w:t>
      </w:r>
      <w:proofErr w:type="spellStart"/>
      <w:r w:rsidRPr="007E320F">
        <w:rPr>
          <w:rFonts w:cstheme="minorHAnsi"/>
          <w:sz w:val="24"/>
          <w:szCs w:val="24"/>
          <w:lang w:val="en-US"/>
        </w:rPr>
        <w:t>Centralny</w:t>
      </w:r>
      <w:proofErr w:type="spellEnd"/>
      <w:r w:rsidR="00A133CA" w:rsidRPr="007E320F">
        <w:rPr>
          <w:rFonts w:cstheme="minorHAnsi"/>
          <w:sz w:val="24"/>
          <w:szCs w:val="24"/>
          <w:lang w:val="en-US"/>
        </w:rPr>
        <w:t>,</w:t>
      </w:r>
    </w:p>
    <w:p w14:paraId="2870F013" w14:textId="1F0DBE9D" w:rsidR="00110EEE" w:rsidRPr="007E320F" w:rsidRDefault="005E740D" w:rsidP="004F6EF5">
      <w:pPr>
        <w:pStyle w:val="Akapitzlist"/>
        <w:numPr>
          <w:ilvl w:val="0"/>
          <w:numId w:val="33"/>
        </w:numPr>
        <w:spacing w:before="120" w:after="120" w:line="276" w:lineRule="auto"/>
        <w:contextualSpacing w:val="0"/>
        <w:rPr>
          <w:rFonts w:cstheme="minorHAnsi"/>
          <w:sz w:val="24"/>
          <w:szCs w:val="24"/>
          <w:lang w:val="en-US"/>
        </w:rPr>
      </w:pPr>
      <w:r w:rsidRPr="007E320F">
        <w:rPr>
          <w:rFonts w:cstheme="minorHAnsi"/>
          <w:sz w:val="24"/>
          <w:szCs w:val="24"/>
          <w:lang w:val="en-US"/>
        </w:rPr>
        <w:t xml:space="preserve">System </w:t>
      </w:r>
      <w:proofErr w:type="spellStart"/>
      <w:r w:rsidRPr="007E320F">
        <w:rPr>
          <w:rFonts w:cstheme="minorHAnsi"/>
          <w:sz w:val="24"/>
          <w:szCs w:val="24"/>
          <w:lang w:val="en-US"/>
        </w:rPr>
        <w:t>Finansowy</w:t>
      </w:r>
      <w:proofErr w:type="spellEnd"/>
      <w:r w:rsidR="00A133CA" w:rsidRPr="007E320F">
        <w:rPr>
          <w:rFonts w:cstheme="minorHAnsi"/>
          <w:sz w:val="24"/>
          <w:szCs w:val="24"/>
          <w:lang w:val="en-US"/>
        </w:rPr>
        <w:t>,</w:t>
      </w:r>
    </w:p>
    <w:p w14:paraId="16AD68AC" w14:textId="77777777" w:rsidR="005E740D" w:rsidRPr="007E320F" w:rsidRDefault="005E740D" w:rsidP="004F6EF5">
      <w:pPr>
        <w:pStyle w:val="Akapitzlist"/>
        <w:numPr>
          <w:ilvl w:val="0"/>
          <w:numId w:val="33"/>
        </w:numPr>
        <w:spacing w:before="120" w:after="120" w:line="276" w:lineRule="auto"/>
        <w:contextualSpacing w:val="0"/>
        <w:rPr>
          <w:rFonts w:cstheme="minorHAnsi"/>
          <w:sz w:val="24"/>
          <w:szCs w:val="24"/>
          <w:lang w:val="en-US"/>
        </w:rPr>
      </w:pPr>
      <w:r w:rsidRPr="007E320F">
        <w:rPr>
          <w:rFonts w:cstheme="minorHAnsi"/>
          <w:sz w:val="24"/>
          <w:szCs w:val="24"/>
          <w:lang w:val="en-US"/>
        </w:rPr>
        <w:t xml:space="preserve">System </w:t>
      </w:r>
      <w:proofErr w:type="spellStart"/>
      <w:r w:rsidRPr="007E320F">
        <w:rPr>
          <w:rFonts w:cstheme="minorHAnsi"/>
          <w:sz w:val="24"/>
          <w:szCs w:val="24"/>
          <w:lang w:val="en-US"/>
        </w:rPr>
        <w:t>Wydruków</w:t>
      </w:r>
      <w:proofErr w:type="spellEnd"/>
      <w:r w:rsidR="00A133CA" w:rsidRPr="007E320F">
        <w:rPr>
          <w:rFonts w:cstheme="minorHAnsi"/>
          <w:sz w:val="24"/>
          <w:szCs w:val="24"/>
          <w:lang w:val="en-US"/>
        </w:rPr>
        <w:t>.</w:t>
      </w:r>
    </w:p>
    <w:p w14:paraId="65A4ADC7" w14:textId="43A11B9F" w:rsidR="005E740D" w:rsidRPr="00C5325E" w:rsidRDefault="005E740D" w:rsidP="00815AD3">
      <w:pPr>
        <w:spacing w:before="120" w:after="120" w:line="276" w:lineRule="auto"/>
        <w:rPr>
          <w:rFonts w:cstheme="minorHAnsi"/>
          <w:sz w:val="24"/>
          <w:szCs w:val="24"/>
        </w:rPr>
      </w:pPr>
      <w:r w:rsidRPr="007E320F">
        <w:rPr>
          <w:sz w:val="24"/>
          <w:szCs w:val="24"/>
        </w:rPr>
        <w:t>Diagramy poniżej przedstawiają schematy poszczególnych modułów Systemu</w:t>
      </w:r>
      <w:r w:rsidR="00A6123B" w:rsidRPr="007E320F">
        <w:rPr>
          <w:sz w:val="24"/>
          <w:szCs w:val="24"/>
        </w:rPr>
        <w:t xml:space="preserve"> </w:t>
      </w:r>
      <w:proofErr w:type="spellStart"/>
      <w:r w:rsidRPr="007E320F">
        <w:rPr>
          <w:sz w:val="24"/>
          <w:szCs w:val="24"/>
        </w:rPr>
        <w:t>SODiR</w:t>
      </w:r>
      <w:proofErr w:type="spellEnd"/>
      <w:r w:rsidRPr="007E320F">
        <w:rPr>
          <w:sz w:val="24"/>
          <w:szCs w:val="24"/>
        </w:rPr>
        <w:t xml:space="preserve"> wraz z powiązaniami pomiędzy nimi oraz komponentami wchodzącymi w skład każdego z modułów.</w:t>
      </w:r>
    </w:p>
    <w:p w14:paraId="79AB9636" w14:textId="77777777" w:rsidR="005E740D" w:rsidRPr="006D4381" w:rsidRDefault="005E740D" w:rsidP="00211A77">
      <w:pPr>
        <w:spacing w:before="120" w:after="120"/>
        <w:rPr>
          <w:rFonts w:cstheme="minorHAnsi"/>
          <w:sz w:val="24"/>
          <w:szCs w:val="24"/>
        </w:rPr>
        <w:sectPr w:rsidR="005E740D" w:rsidRPr="006D4381" w:rsidSect="0086529C">
          <w:headerReference w:type="default" r:id="rId11"/>
          <w:footerReference w:type="default" r:id="rId12"/>
          <w:pgSz w:w="11906" w:h="16838"/>
          <w:pgMar w:top="1418" w:right="1418" w:bottom="1418" w:left="1418" w:header="709" w:footer="546" w:gutter="0"/>
          <w:cols w:space="708"/>
          <w:docGrid w:linePitch="360"/>
        </w:sectPr>
      </w:pPr>
    </w:p>
    <w:p w14:paraId="38720DFB" w14:textId="77777777" w:rsidR="00D87BAB" w:rsidRDefault="00E35850" w:rsidP="00803A2B">
      <w:pPr>
        <w:spacing w:before="120" w:after="120"/>
        <w:ind w:left="360"/>
        <w:rPr>
          <w:rFonts w:eastAsia="Calibri" w:cstheme="minorHAnsi"/>
          <w:b/>
        </w:rPr>
      </w:pPr>
      <w:bookmarkStart w:id="8" w:name="_Hlk117149146"/>
      <w:r>
        <w:rPr>
          <w:rFonts w:eastAsia="Calibri" w:cstheme="minorHAnsi"/>
          <w:noProof/>
        </w:rPr>
        <w:lastRenderedPageBreak/>
        <w:drawing>
          <wp:inline distT="0" distB="0" distL="0" distR="0" wp14:anchorId="3465B600" wp14:editId="1A3B5386">
            <wp:extent cx="7657465" cy="5759532"/>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9494" cy="5776101"/>
                    </a:xfrm>
                    <a:prstGeom prst="rect">
                      <a:avLst/>
                    </a:prstGeom>
                    <a:noFill/>
                  </pic:spPr>
                </pic:pic>
              </a:graphicData>
            </a:graphic>
          </wp:inline>
        </w:drawing>
      </w:r>
    </w:p>
    <w:p w14:paraId="798C933C" w14:textId="1B878124" w:rsidR="005E740D" w:rsidRPr="0008091C" w:rsidRDefault="005E740D" w:rsidP="002A6FE2">
      <w:pPr>
        <w:spacing w:before="120" w:after="120"/>
        <w:rPr>
          <w:rFonts w:eastAsia="Calibri" w:cstheme="minorHAnsi"/>
          <w:b/>
          <w:sz w:val="24"/>
          <w:szCs w:val="24"/>
        </w:rPr>
      </w:pPr>
      <w:r w:rsidRPr="0008091C">
        <w:rPr>
          <w:rFonts w:eastAsia="Calibri" w:cstheme="minorHAnsi"/>
          <w:b/>
          <w:sz w:val="24"/>
          <w:szCs w:val="24"/>
        </w:rPr>
        <w:lastRenderedPageBreak/>
        <w:t xml:space="preserve">System </w:t>
      </w:r>
      <w:r w:rsidRPr="00803A2B">
        <w:rPr>
          <w:rFonts w:eastAsia="Calibri" w:cstheme="minorHAnsi"/>
          <w:b/>
          <w:sz w:val="24"/>
          <w:szCs w:val="24"/>
        </w:rPr>
        <w:t>Centralny BKND. System Centralny</w:t>
      </w:r>
    </w:p>
    <w:p w14:paraId="20F9515F" w14:textId="3F031D35" w:rsidR="005E740D" w:rsidRPr="0008091C" w:rsidRDefault="005E740D" w:rsidP="002A6FE2">
      <w:pPr>
        <w:spacing w:before="120" w:after="120"/>
        <w:rPr>
          <w:rFonts w:eastAsia="Calibri" w:cstheme="minorHAnsi"/>
          <w:sz w:val="24"/>
          <w:szCs w:val="24"/>
        </w:rPr>
      </w:pPr>
      <w:r w:rsidRPr="0008091C">
        <w:rPr>
          <w:rFonts w:eastAsia="Calibri" w:cstheme="minorHAnsi"/>
          <w:sz w:val="24"/>
          <w:szCs w:val="24"/>
        </w:rPr>
        <w:t xml:space="preserve">System Centralny jest głównym elementem </w:t>
      </w:r>
      <w:r w:rsidR="00A25D3F" w:rsidRPr="0008091C">
        <w:rPr>
          <w:rFonts w:eastAsia="Calibri" w:cstheme="minorHAnsi"/>
          <w:sz w:val="24"/>
          <w:szCs w:val="24"/>
        </w:rPr>
        <w:t>S</w:t>
      </w:r>
      <w:r w:rsidRPr="0008091C">
        <w:rPr>
          <w:rFonts w:eastAsia="Calibri" w:cstheme="minorHAnsi"/>
          <w:sz w:val="24"/>
          <w:szCs w:val="24"/>
        </w:rPr>
        <w:t>y</w:t>
      </w:r>
      <w:r w:rsidR="00A25D3F" w:rsidRPr="0008091C">
        <w:rPr>
          <w:rFonts w:eastAsia="Calibri" w:cstheme="minorHAnsi"/>
          <w:sz w:val="24"/>
          <w:szCs w:val="24"/>
        </w:rPr>
        <w:t>s</w:t>
      </w:r>
      <w:r w:rsidRPr="0008091C">
        <w:rPr>
          <w:rFonts w:eastAsia="Calibri" w:cstheme="minorHAnsi"/>
          <w:sz w:val="24"/>
          <w:szCs w:val="24"/>
        </w:rPr>
        <w:t>temu odpowiedzialnym za przetwarzanie</w:t>
      </w:r>
      <w:r w:rsidR="007266C2" w:rsidRPr="0008091C">
        <w:rPr>
          <w:rFonts w:eastAsia="Calibri" w:cstheme="minorHAnsi"/>
          <w:sz w:val="24"/>
          <w:szCs w:val="24"/>
        </w:rPr>
        <w:t xml:space="preserve"> oraz weryfikację</w:t>
      </w:r>
      <w:r w:rsidRPr="0008091C">
        <w:rPr>
          <w:rFonts w:eastAsia="Calibri" w:cstheme="minorHAnsi"/>
          <w:sz w:val="24"/>
          <w:szCs w:val="24"/>
        </w:rPr>
        <w:t xml:space="preserve"> dokumentów w zakresie dofinansowania i refundacji. Moduł podzielony jest na warstwy logiki biznesowej, integracji oraz utrwalania danych.</w:t>
      </w:r>
    </w:p>
    <w:p w14:paraId="2F1399E1" w14:textId="77777777" w:rsidR="00803A2B" w:rsidRDefault="00A133CA" w:rsidP="00211A77">
      <w:pPr>
        <w:spacing w:before="120" w:after="120"/>
        <w:ind w:left="66"/>
        <w:rPr>
          <w:rFonts w:eastAsia="Calibri" w:cstheme="minorHAnsi"/>
        </w:rPr>
        <w:sectPr w:rsidR="00803A2B" w:rsidSect="00803A2B">
          <w:headerReference w:type="default" r:id="rId14"/>
          <w:footerReference w:type="default" r:id="rId15"/>
          <w:pgSz w:w="16838" w:h="11906" w:orient="landscape"/>
          <w:pgMar w:top="1440" w:right="1440" w:bottom="1440" w:left="1440" w:header="709" w:footer="709" w:gutter="0"/>
          <w:cols w:space="708"/>
          <w:docGrid w:linePitch="360"/>
        </w:sectPr>
      </w:pPr>
      <w:r w:rsidRPr="008F2E41">
        <w:rPr>
          <w:rFonts w:cstheme="minorHAnsi"/>
          <w:noProof/>
          <w:lang w:eastAsia="pl-PL"/>
        </w:rPr>
        <w:drawing>
          <wp:inline distT="0" distB="0" distL="0" distR="0" wp14:anchorId="5C2E55F5" wp14:editId="450E7465">
            <wp:extent cx="8712835" cy="4810125"/>
            <wp:effectExtent l="0" t="0" r="0" b="9525"/>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20949" cy="4814605"/>
                    </a:xfrm>
                    <a:prstGeom prst="rect">
                      <a:avLst/>
                    </a:prstGeom>
                    <a:noFill/>
                    <a:ln>
                      <a:noFill/>
                    </a:ln>
                  </pic:spPr>
                </pic:pic>
              </a:graphicData>
            </a:graphic>
          </wp:inline>
        </w:drawing>
      </w:r>
    </w:p>
    <w:p w14:paraId="1F20895E" w14:textId="02341421" w:rsidR="005E740D" w:rsidRPr="0008091C" w:rsidRDefault="005E740D" w:rsidP="00211A77">
      <w:pPr>
        <w:suppressAutoHyphens/>
        <w:spacing w:before="120" w:after="120" w:line="240" w:lineRule="auto"/>
        <w:rPr>
          <w:rFonts w:eastAsia="Calibri" w:cstheme="minorHAnsi"/>
          <w:b/>
          <w:sz w:val="24"/>
          <w:szCs w:val="24"/>
        </w:rPr>
      </w:pPr>
      <w:r w:rsidRPr="0008091C">
        <w:rPr>
          <w:rFonts w:eastAsia="Calibri" w:cstheme="minorHAnsi"/>
          <w:b/>
          <w:sz w:val="24"/>
          <w:szCs w:val="24"/>
        </w:rPr>
        <w:lastRenderedPageBreak/>
        <w:t>Moduł System Finansowy BKND.SF</w:t>
      </w:r>
    </w:p>
    <w:p w14:paraId="102A3A26" w14:textId="77777777" w:rsidR="005765D8" w:rsidRPr="00803A2B" w:rsidRDefault="005765D8" w:rsidP="00211A77">
      <w:pPr>
        <w:pStyle w:val="pf0"/>
        <w:rPr>
          <w:rFonts w:asciiTheme="minorHAnsi" w:hAnsiTheme="minorHAnsi" w:cstheme="minorHAnsi"/>
        </w:rPr>
      </w:pPr>
      <w:r w:rsidRPr="00803A2B">
        <w:rPr>
          <w:rStyle w:val="cf01"/>
          <w:rFonts w:asciiTheme="minorHAnsi" w:eastAsiaTheme="majorEastAsia" w:hAnsiTheme="minorHAnsi" w:cstheme="minorHAnsi"/>
          <w:color w:val="auto"/>
          <w:sz w:val="24"/>
          <w:szCs w:val="24"/>
        </w:rPr>
        <w:t>System Finansowy to część aplikacji, która odpowiada za ewidencjonowane i rozliczane operacje finansowe związane z wypłatami dofinansowań i refundacji.</w:t>
      </w:r>
    </w:p>
    <w:p w14:paraId="3F058C1C" w14:textId="77777777" w:rsidR="005765D8" w:rsidRPr="00803A2B" w:rsidRDefault="005765D8" w:rsidP="00211A77">
      <w:pPr>
        <w:pStyle w:val="pf0"/>
        <w:rPr>
          <w:rFonts w:asciiTheme="minorHAnsi" w:hAnsiTheme="minorHAnsi" w:cstheme="minorHAnsi"/>
        </w:rPr>
      </w:pPr>
      <w:r w:rsidRPr="00803A2B">
        <w:rPr>
          <w:rStyle w:val="cf01"/>
          <w:rFonts w:asciiTheme="minorHAnsi" w:eastAsiaTheme="majorEastAsia" w:hAnsiTheme="minorHAnsi" w:cstheme="minorHAnsi"/>
          <w:color w:val="auto"/>
          <w:sz w:val="24"/>
          <w:szCs w:val="24"/>
        </w:rPr>
        <w:t>Działa na zasadach Pomocniczej Księgi Rachunkowej (POKR) i na koniec każdego okresu sprawozdawczego generuje zapisy do księgi głównej.</w:t>
      </w:r>
    </w:p>
    <w:p w14:paraId="15D38760" w14:textId="05F03C9A" w:rsidR="000C001D" w:rsidRPr="0008091C" w:rsidRDefault="00842A45" w:rsidP="00803A2B">
      <w:pPr>
        <w:rPr>
          <w:rFonts w:eastAsia="Calibri" w:cstheme="minorHAnsi"/>
          <w:sz w:val="24"/>
          <w:szCs w:val="24"/>
        </w:rPr>
      </w:pPr>
      <w:r w:rsidRPr="0008091C">
        <w:rPr>
          <w:rFonts w:eastAsia="Calibri" w:cstheme="minorHAnsi"/>
          <w:noProof/>
          <w:sz w:val="24"/>
          <w:szCs w:val="24"/>
        </w:rPr>
        <w:drawing>
          <wp:inline distT="0" distB="0" distL="0" distR="0" wp14:anchorId="4E149D21" wp14:editId="25FE177D">
            <wp:extent cx="6365174" cy="5121275"/>
            <wp:effectExtent l="0" t="0" r="0" b="0"/>
            <wp:docPr id="407699906" name="Picture 4076999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0732" cy="5133793"/>
                    </a:xfrm>
                    <a:prstGeom prst="rect">
                      <a:avLst/>
                    </a:prstGeom>
                    <a:noFill/>
                  </pic:spPr>
                </pic:pic>
              </a:graphicData>
            </a:graphic>
          </wp:inline>
        </w:drawing>
      </w:r>
    </w:p>
    <w:p w14:paraId="112816D1" w14:textId="77777777" w:rsidR="00803A2B" w:rsidRPr="0008091C" w:rsidRDefault="00803A2B" w:rsidP="00211A77">
      <w:pPr>
        <w:suppressAutoHyphens/>
        <w:spacing w:before="120" w:after="120" w:line="240" w:lineRule="auto"/>
        <w:ind w:left="840"/>
        <w:rPr>
          <w:rFonts w:eastAsia="Calibri" w:cstheme="minorHAnsi"/>
          <w:b/>
          <w:sz w:val="24"/>
          <w:szCs w:val="24"/>
        </w:rPr>
        <w:sectPr w:rsidR="00803A2B" w:rsidRPr="0008091C" w:rsidSect="00803A2B">
          <w:pgSz w:w="11906" w:h="16838"/>
          <w:pgMar w:top="1440" w:right="1440" w:bottom="1440" w:left="1440" w:header="709" w:footer="709" w:gutter="0"/>
          <w:cols w:space="708"/>
          <w:docGrid w:linePitch="360"/>
        </w:sectPr>
      </w:pPr>
    </w:p>
    <w:p w14:paraId="0BF98593" w14:textId="485DE0EF" w:rsidR="005E740D" w:rsidRPr="00803A2B" w:rsidRDefault="005E740D" w:rsidP="00211A77">
      <w:pPr>
        <w:suppressAutoHyphens/>
        <w:spacing w:before="120" w:after="120" w:line="240" w:lineRule="auto"/>
        <w:rPr>
          <w:rFonts w:eastAsia="Calibri" w:cstheme="minorHAnsi"/>
          <w:b/>
          <w:sz w:val="24"/>
          <w:szCs w:val="24"/>
        </w:rPr>
      </w:pPr>
      <w:r w:rsidRPr="00803A2B">
        <w:rPr>
          <w:rFonts w:eastAsia="Calibri" w:cstheme="minorHAnsi"/>
          <w:b/>
          <w:sz w:val="24"/>
          <w:szCs w:val="24"/>
        </w:rPr>
        <w:lastRenderedPageBreak/>
        <w:t xml:space="preserve">Moduł System Wydruków BKND.WI </w:t>
      </w:r>
    </w:p>
    <w:p w14:paraId="618120C9" w14:textId="16F93C3D" w:rsidR="00585F12" w:rsidRPr="00803A2B" w:rsidRDefault="00585F12" w:rsidP="00211A77">
      <w:pPr>
        <w:pStyle w:val="pf0"/>
        <w:rPr>
          <w:rFonts w:asciiTheme="minorHAnsi" w:hAnsiTheme="minorHAnsi" w:cstheme="minorHAnsi"/>
        </w:rPr>
      </w:pPr>
      <w:r w:rsidRPr="00803A2B">
        <w:rPr>
          <w:rStyle w:val="cf01"/>
          <w:rFonts w:asciiTheme="minorHAnsi" w:eastAsiaTheme="majorEastAsia" w:hAnsiTheme="minorHAnsi" w:cstheme="minorHAnsi"/>
          <w:color w:val="auto"/>
          <w:sz w:val="24"/>
          <w:szCs w:val="24"/>
        </w:rPr>
        <w:t>System Wydruków to część aplikacji umożliwiająca tworzenie i obsługę opartą na szablonach, dokumentów powstających w procesie dofinansowania i refundacji.</w:t>
      </w:r>
    </w:p>
    <w:p w14:paraId="31D3B170" w14:textId="77777777" w:rsidR="00585F12" w:rsidRPr="00803A2B" w:rsidRDefault="00585F12" w:rsidP="00211A77">
      <w:pPr>
        <w:pStyle w:val="pf0"/>
        <w:rPr>
          <w:rFonts w:asciiTheme="minorHAnsi" w:hAnsiTheme="minorHAnsi" w:cstheme="minorHAnsi"/>
        </w:rPr>
      </w:pPr>
      <w:r w:rsidRPr="00803A2B">
        <w:rPr>
          <w:rStyle w:val="cf01"/>
          <w:rFonts w:asciiTheme="minorHAnsi" w:eastAsiaTheme="majorEastAsia" w:hAnsiTheme="minorHAnsi" w:cstheme="minorHAnsi"/>
          <w:color w:val="auto"/>
          <w:sz w:val="24"/>
          <w:szCs w:val="24"/>
        </w:rPr>
        <w:t>Dzieli się na warstwy logiki biznesowej, integracji oraz danych.</w:t>
      </w:r>
    </w:p>
    <w:p w14:paraId="3230B40B" w14:textId="24110E58" w:rsidR="00D0099E" w:rsidRDefault="005E740D" w:rsidP="00803A2B">
      <w:pPr>
        <w:rPr>
          <w:rFonts w:eastAsia="Times New Roman" w:cstheme="minorHAnsi"/>
          <w:color w:val="000000"/>
        </w:rPr>
      </w:pPr>
      <w:r w:rsidRPr="008F2E41">
        <w:rPr>
          <w:rFonts w:cstheme="minorHAnsi"/>
          <w:noProof/>
          <w:lang w:eastAsia="pl-PL"/>
        </w:rPr>
        <w:drawing>
          <wp:inline distT="0" distB="0" distL="0" distR="0" wp14:anchorId="158D0966" wp14:editId="2E8CA9DD">
            <wp:extent cx="6241667" cy="4106545"/>
            <wp:effectExtent l="0" t="0" r="6985"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63880" cy="4121159"/>
                    </a:xfrm>
                    <a:prstGeom prst="rect">
                      <a:avLst/>
                    </a:prstGeom>
                    <a:noFill/>
                    <a:ln>
                      <a:noFill/>
                    </a:ln>
                  </pic:spPr>
                </pic:pic>
              </a:graphicData>
            </a:graphic>
          </wp:inline>
        </w:drawing>
      </w:r>
    </w:p>
    <w:p w14:paraId="39D75702" w14:textId="77777777" w:rsidR="00803A2B" w:rsidRDefault="00803A2B" w:rsidP="00211A77">
      <w:pPr>
        <w:suppressAutoHyphens/>
        <w:spacing w:before="120" w:after="120" w:line="276" w:lineRule="auto"/>
        <w:rPr>
          <w:rFonts w:eastAsia="Calibri" w:cstheme="minorHAnsi"/>
          <w:b/>
        </w:rPr>
        <w:sectPr w:rsidR="00803A2B" w:rsidSect="00803A2B">
          <w:pgSz w:w="11906" w:h="16838"/>
          <w:pgMar w:top="1440" w:right="1440" w:bottom="1440" w:left="1440" w:header="709" w:footer="709" w:gutter="0"/>
          <w:cols w:space="708"/>
          <w:docGrid w:linePitch="360"/>
        </w:sectPr>
      </w:pPr>
    </w:p>
    <w:p w14:paraId="6FB93706" w14:textId="7715E3E8" w:rsidR="005E740D" w:rsidRPr="00803A2B" w:rsidRDefault="005E740D" w:rsidP="00211A77">
      <w:pPr>
        <w:suppressAutoHyphens/>
        <w:spacing w:before="120" w:after="120" w:line="276" w:lineRule="auto"/>
        <w:rPr>
          <w:rFonts w:eastAsia="Calibri" w:cstheme="minorHAnsi"/>
          <w:b/>
          <w:sz w:val="24"/>
          <w:szCs w:val="24"/>
        </w:rPr>
      </w:pPr>
      <w:r w:rsidRPr="00803A2B">
        <w:rPr>
          <w:rFonts w:eastAsia="Calibri" w:cstheme="minorHAnsi"/>
          <w:b/>
          <w:sz w:val="24"/>
          <w:szCs w:val="24"/>
        </w:rPr>
        <w:lastRenderedPageBreak/>
        <w:t>Moduł System Operatorski BKND.SO</w:t>
      </w:r>
    </w:p>
    <w:p w14:paraId="1D6BA131" w14:textId="2808CD16" w:rsidR="00585F12" w:rsidRPr="00803A2B" w:rsidRDefault="00585F12" w:rsidP="00211A77">
      <w:pPr>
        <w:pStyle w:val="pf0"/>
        <w:rPr>
          <w:rFonts w:asciiTheme="minorHAnsi" w:hAnsiTheme="minorHAnsi" w:cstheme="minorHAnsi"/>
        </w:rPr>
      </w:pPr>
      <w:r w:rsidRPr="00803A2B">
        <w:rPr>
          <w:rStyle w:val="cf01"/>
          <w:rFonts w:asciiTheme="minorHAnsi" w:eastAsiaTheme="majorEastAsia" w:hAnsiTheme="minorHAnsi" w:cstheme="minorHAnsi"/>
          <w:color w:val="auto"/>
          <w:sz w:val="24"/>
          <w:szCs w:val="24"/>
        </w:rPr>
        <w:t>System Operatorski to część aplikacji umożliwiająca operatorom pracę z Systemem w obrębie poszczególnych modułów, w zakresie zgodnym z nadanymi uprawnieniami.</w:t>
      </w:r>
    </w:p>
    <w:p w14:paraId="1E00C298" w14:textId="598F98E2" w:rsidR="00585F12" w:rsidRPr="00803A2B" w:rsidRDefault="005E740D" w:rsidP="00211A77">
      <w:pPr>
        <w:rPr>
          <w:rFonts w:eastAsia="Calibri" w:cstheme="minorHAnsi"/>
          <w:b/>
        </w:rPr>
      </w:pPr>
      <w:r w:rsidRPr="008F2E41">
        <w:rPr>
          <w:rFonts w:cstheme="minorHAnsi"/>
          <w:noProof/>
          <w:lang w:eastAsia="pl-PL"/>
        </w:rPr>
        <w:drawing>
          <wp:inline distT="0" distB="0" distL="0" distR="0" wp14:anchorId="5EEF463F" wp14:editId="655D56D4">
            <wp:extent cx="6292646" cy="446532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3054" cy="4486898"/>
                    </a:xfrm>
                    <a:prstGeom prst="rect">
                      <a:avLst/>
                    </a:prstGeom>
                    <a:noFill/>
                    <a:ln>
                      <a:noFill/>
                    </a:ln>
                  </pic:spPr>
                </pic:pic>
              </a:graphicData>
            </a:graphic>
          </wp:inline>
        </w:drawing>
      </w:r>
    </w:p>
    <w:p w14:paraId="12DFBA4C" w14:textId="77777777" w:rsidR="00587384" w:rsidRDefault="00587384" w:rsidP="00211A77">
      <w:pPr>
        <w:rPr>
          <w:rFonts w:eastAsia="Calibri" w:cstheme="minorHAnsi"/>
          <w:b/>
        </w:rPr>
      </w:pPr>
    </w:p>
    <w:p w14:paraId="489D5507" w14:textId="77777777" w:rsidR="00587384" w:rsidRPr="00803A2B" w:rsidRDefault="00587384" w:rsidP="00211A77">
      <w:pPr>
        <w:rPr>
          <w:rFonts w:eastAsia="Calibri" w:cstheme="minorHAnsi"/>
          <w:b/>
        </w:rPr>
      </w:pPr>
    </w:p>
    <w:p w14:paraId="0F4D5B2A" w14:textId="77777777" w:rsidR="005E740D" w:rsidRPr="008941D1" w:rsidRDefault="005E740D" w:rsidP="00803A2B">
      <w:pPr>
        <w:rPr>
          <w:rFonts w:eastAsia="Calibri" w:cstheme="minorHAnsi"/>
          <w:b/>
          <w:sz w:val="24"/>
          <w:szCs w:val="24"/>
          <w:lang w:val="en-GB"/>
        </w:rPr>
      </w:pPr>
      <w:proofErr w:type="spellStart"/>
      <w:r w:rsidRPr="008941D1">
        <w:rPr>
          <w:rFonts w:eastAsia="Calibri" w:cstheme="minorHAnsi"/>
          <w:b/>
          <w:sz w:val="24"/>
          <w:szCs w:val="24"/>
          <w:lang w:val="en-GB"/>
        </w:rPr>
        <w:t>Moduł</w:t>
      </w:r>
      <w:proofErr w:type="spellEnd"/>
      <w:r w:rsidRPr="008941D1">
        <w:rPr>
          <w:rFonts w:eastAsia="Calibri" w:cstheme="minorHAnsi"/>
          <w:b/>
          <w:sz w:val="24"/>
          <w:szCs w:val="24"/>
          <w:lang w:val="en-GB"/>
        </w:rPr>
        <w:t xml:space="preserve"> „</w:t>
      </w:r>
      <w:proofErr w:type="spellStart"/>
      <w:r w:rsidRPr="008941D1">
        <w:rPr>
          <w:rFonts w:eastAsia="Calibri" w:cstheme="minorHAnsi"/>
          <w:b/>
          <w:sz w:val="24"/>
          <w:szCs w:val="24"/>
          <w:lang w:val="en-GB"/>
        </w:rPr>
        <w:t>Cienki</w:t>
      </w:r>
      <w:proofErr w:type="spellEnd"/>
      <w:r w:rsidRPr="008941D1">
        <w:rPr>
          <w:rFonts w:eastAsia="Calibri" w:cstheme="minorHAnsi"/>
          <w:b/>
          <w:sz w:val="24"/>
          <w:szCs w:val="24"/>
          <w:lang w:val="en-GB"/>
        </w:rPr>
        <w:t xml:space="preserve"> </w:t>
      </w:r>
      <w:proofErr w:type="spellStart"/>
      <w:r w:rsidRPr="008941D1">
        <w:rPr>
          <w:rFonts w:eastAsia="Calibri" w:cstheme="minorHAnsi"/>
          <w:b/>
          <w:sz w:val="24"/>
          <w:szCs w:val="24"/>
          <w:lang w:val="en-GB"/>
        </w:rPr>
        <w:t>Klient</w:t>
      </w:r>
      <w:proofErr w:type="spellEnd"/>
      <w:r w:rsidRPr="008941D1">
        <w:rPr>
          <w:rFonts w:eastAsia="Calibri" w:cstheme="minorHAnsi"/>
          <w:b/>
          <w:sz w:val="24"/>
          <w:szCs w:val="24"/>
          <w:lang w:val="en-GB"/>
        </w:rPr>
        <w:t>” FRNT.CK</w:t>
      </w:r>
    </w:p>
    <w:p w14:paraId="2FDF77AF" w14:textId="4312E995" w:rsidR="00FA2F09" w:rsidRPr="0008091C" w:rsidRDefault="00585F12" w:rsidP="008A0D95">
      <w:pPr>
        <w:spacing w:before="120" w:after="120" w:line="276" w:lineRule="auto"/>
        <w:rPr>
          <w:rFonts w:eastAsia="Calibri" w:cstheme="minorHAnsi"/>
          <w:sz w:val="24"/>
          <w:szCs w:val="24"/>
        </w:rPr>
      </w:pPr>
      <w:proofErr w:type="spellStart"/>
      <w:r w:rsidRPr="0008091C">
        <w:rPr>
          <w:rStyle w:val="cf01"/>
          <w:rFonts w:asciiTheme="minorHAnsi" w:hAnsiTheme="minorHAnsi" w:cstheme="minorHAnsi"/>
          <w:color w:val="auto"/>
          <w:sz w:val="24"/>
          <w:szCs w:val="24"/>
          <w:lang w:val="en-GB"/>
        </w:rPr>
        <w:t>SODiR</w:t>
      </w:r>
      <w:proofErr w:type="spellEnd"/>
      <w:r w:rsidRPr="0008091C">
        <w:rPr>
          <w:rStyle w:val="cf01"/>
          <w:rFonts w:asciiTheme="minorHAnsi" w:hAnsiTheme="minorHAnsi" w:cstheme="minorHAnsi"/>
          <w:color w:val="auto"/>
          <w:sz w:val="24"/>
          <w:szCs w:val="24"/>
          <w:lang w:val="en-GB"/>
        </w:rPr>
        <w:t xml:space="preserve"> On-Line, </w:t>
      </w:r>
      <w:proofErr w:type="spellStart"/>
      <w:r w:rsidRPr="0008091C">
        <w:rPr>
          <w:rStyle w:val="cf01"/>
          <w:rFonts w:asciiTheme="minorHAnsi" w:hAnsiTheme="minorHAnsi" w:cstheme="minorHAnsi"/>
          <w:color w:val="auto"/>
          <w:sz w:val="24"/>
          <w:szCs w:val="24"/>
          <w:lang w:val="en-GB"/>
        </w:rPr>
        <w:t>tzw</w:t>
      </w:r>
      <w:proofErr w:type="spellEnd"/>
      <w:r w:rsidRPr="0008091C">
        <w:rPr>
          <w:rStyle w:val="cf01"/>
          <w:rFonts w:asciiTheme="minorHAnsi" w:hAnsiTheme="minorHAnsi" w:cstheme="minorHAnsi"/>
          <w:color w:val="auto"/>
          <w:sz w:val="24"/>
          <w:szCs w:val="24"/>
          <w:lang w:val="en-GB"/>
        </w:rPr>
        <w:t xml:space="preserve">. </w:t>
      </w:r>
      <w:r w:rsidRPr="0008091C">
        <w:rPr>
          <w:rStyle w:val="cf01"/>
          <w:rFonts w:asciiTheme="minorHAnsi" w:hAnsiTheme="minorHAnsi" w:cstheme="minorHAnsi"/>
          <w:color w:val="auto"/>
          <w:sz w:val="24"/>
          <w:szCs w:val="24"/>
        </w:rPr>
        <w:t>„Cienki Klient” jest aplikacją internetową dostępną poprzez przeglądarkę stron www. Umożliwia Użytkownikom Zewnętrznym (Beneficjentom) przygotowywanie i wysyłanie dokumentów, śledzenie stanów dokumentów, komunikowanie się z PFRON, a także importowanie dokumentów z zewnętrznych systemów kadrowo</w:t>
      </w:r>
      <w:r w:rsidR="00DE4E10" w:rsidRPr="0008091C">
        <w:rPr>
          <w:rStyle w:val="cf01"/>
          <w:rFonts w:asciiTheme="minorHAnsi" w:hAnsiTheme="minorHAnsi" w:cstheme="minorHAnsi"/>
          <w:color w:val="auto"/>
          <w:sz w:val="24"/>
          <w:szCs w:val="24"/>
        </w:rPr>
        <w:t>-</w:t>
      </w:r>
      <w:r w:rsidRPr="0008091C">
        <w:rPr>
          <w:rStyle w:val="cf01"/>
          <w:rFonts w:asciiTheme="minorHAnsi" w:hAnsiTheme="minorHAnsi" w:cstheme="minorHAnsi"/>
          <w:color w:val="auto"/>
          <w:sz w:val="24"/>
          <w:szCs w:val="24"/>
        </w:rPr>
        <w:t>płacowych.</w:t>
      </w:r>
    </w:p>
    <w:bookmarkEnd w:id="8"/>
    <w:p w14:paraId="493E44FE" w14:textId="77777777" w:rsidR="005E740D" w:rsidRPr="008F2E41" w:rsidRDefault="005E740D" w:rsidP="00211A77">
      <w:pPr>
        <w:spacing w:before="120" w:after="120"/>
        <w:rPr>
          <w:rFonts w:eastAsia="Calibri" w:cstheme="minorHAnsi"/>
        </w:rPr>
      </w:pPr>
      <w:r w:rsidRPr="008F2E41">
        <w:rPr>
          <w:rFonts w:cstheme="minorHAnsi"/>
          <w:noProof/>
          <w:lang w:eastAsia="pl-PL"/>
        </w:rPr>
        <w:lastRenderedPageBreak/>
        <w:drawing>
          <wp:inline distT="0" distB="0" distL="0" distR="0" wp14:anchorId="308692AB" wp14:editId="48D8F129">
            <wp:extent cx="6583680" cy="7101840"/>
            <wp:effectExtent l="0" t="0" r="7620"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684" cy="7151465"/>
                    </a:xfrm>
                    <a:prstGeom prst="rect">
                      <a:avLst/>
                    </a:prstGeom>
                    <a:noFill/>
                    <a:ln>
                      <a:noFill/>
                    </a:ln>
                  </pic:spPr>
                </pic:pic>
              </a:graphicData>
            </a:graphic>
          </wp:inline>
        </w:drawing>
      </w:r>
      <w:r w:rsidRPr="008F2E41">
        <w:rPr>
          <w:rFonts w:eastAsia="Calibri" w:cstheme="minorHAnsi"/>
        </w:rPr>
        <w:br w:type="page"/>
      </w:r>
    </w:p>
    <w:p w14:paraId="2297E6D1" w14:textId="5038B21F" w:rsidR="005E740D" w:rsidRPr="0008091C" w:rsidRDefault="005E740D" w:rsidP="004F6EF5">
      <w:pPr>
        <w:pStyle w:val="Nagwek3"/>
        <w:numPr>
          <w:ilvl w:val="2"/>
          <w:numId w:val="91"/>
        </w:numPr>
        <w:rPr>
          <w:rFonts w:cstheme="minorHAnsi"/>
          <w:b w:val="0"/>
          <w:color w:val="000000" w:themeColor="text1"/>
        </w:rPr>
      </w:pPr>
      <w:r w:rsidRPr="00DD2B14">
        <w:rPr>
          <w:b w:val="0"/>
        </w:rPr>
        <w:lastRenderedPageBreak/>
        <w:t xml:space="preserve">Charakterystyka </w:t>
      </w:r>
      <w:r w:rsidRPr="0008091C">
        <w:rPr>
          <w:rFonts w:cstheme="minorHAnsi"/>
          <w:color w:val="000000" w:themeColor="text1"/>
        </w:rPr>
        <w:t xml:space="preserve">poszczególnych komponentów Systemu </w:t>
      </w:r>
      <w:proofErr w:type="spellStart"/>
      <w:r w:rsidRPr="0008091C">
        <w:rPr>
          <w:rFonts w:cstheme="minorHAnsi"/>
          <w:color w:val="000000" w:themeColor="text1"/>
        </w:rPr>
        <w:t>SODiR</w:t>
      </w:r>
      <w:proofErr w:type="spellEnd"/>
      <w:r w:rsidRPr="0008091C">
        <w:rPr>
          <w:rFonts w:cstheme="minorHAnsi"/>
          <w:color w:val="000000" w:themeColor="text1"/>
        </w:rPr>
        <w:t>:</w:t>
      </w:r>
    </w:p>
    <w:p w14:paraId="6D292C16" w14:textId="77777777" w:rsidR="005E740D" w:rsidRPr="0008091C" w:rsidRDefault="005E740D" w:rsidP="005C1879">
      <w:pPr>
        <w:pStyle w:val="Akapitzlist"/>
        <w:suppressAutoHyphens/>
        <w:spacing w:after="0" w:line="240" w:lineRule="auto"/>
        <w:rPr>
          <w:rFonts w:cstheme="minorHAnsi"/>
          <w:b/>
          <w:color w:val="000000" w:themeColor="text1"/>
          <w:sz w:val="24"/>
          <w:szCs w:val="24"/>
        </w:rPr>
      </w:pPr>
    </w:p>
    <w:p w14:paraId="219A198D" w14:textId="77777777" w:rsidR="005E740D" w:rsidRPr="00803A2B" w:rsidRDefault="005E740D" w:rsidP="00BF2DE0">
      <w:pPr>
        <w:spacing w:after="120"/>
        <w:rPr>
          <w:rFonts w:cstheme="minorHAnsi"/>
          <w:b/>
          <w:sz w:val="24"/>
          <w:szCs w:val="24"/>
        </w:rPr>
      </w:pPr>
      <w:r w:rsidRPr="00803A2B">
        <w:rPr>
          <w:rFonts w:cstheme="minorHAnsi"/>
          <w:b/>
          <w:sz w:val="24"/>
          <w:szCs w:val="24"/>
        </w:rPr>
        <w:t xml:space="preserve">Komponent PZON </w:t>
      </w:r>
    </w:p>
    <w:p w14:paraId="2FD2EFEB" w14:textId="77777777" w:rsidR="005E740D" w:rsidRPr="00803A2B" w:rsidRDefault="005E740D" w:rsidP="00BF2DE0">
      <w:pPr>
        <w:rPr>
          <w:rFonts w:cstheme="minorHAnsi"/>
          <w:sz w:val="24"/>
          <w:szCs w:val="24"/>
        </w:rPr>
      </w:pPr>
      <w:r w:rsidRPr="00803A2B">
        <w:rPr>
          <w:rFonts w:cstheme="minorHAnsi"/>
          <w:sz w:val="24"/>
          <w:szCs w:val="24"/>
        </w:rPr>
        <w:t xml:space="preserve">Komponent PZON służy do rejestrowania nowych Beneficjentów (pracodawców, osób niepełnosprawnych prowadzących działalność gospodarczą oraz rolników), przeglądania szczegółów wniosków rejestracyjnych dla ww. trzech grup. </w:t>
      </w:r>
    </w:p>
    <w:p w14:paraId="35588658" w14:textId="522B4761" w:rsidR="005E740D" w:rsidRPr="00803A2B" w:rsidRDefault="005E740D" w:rsidP="00BF2DE0">
      <w:pPr>
        <w:rPr>
          <w:rFonts w:cstheme="minorHAnsi"/>
          <w:sz w:val="24"/>
          <w:szCs w:val="24"/>
        </w:rPr>
      </w:pPr>
      <w:r w:rsidRPr="00803A2B">
        <w:rPr>
          <w:rFonts w:cstheme="minorHAnsi"/>
          <w:sz w:val="24"/>
          <w:szCs w:val="24"/>
        </w:rPr>
        <w:t>W tym komponencie znajdują się informacje dotyczące</w:t>
      </w:r>
      <w:r w:rsidR="00A25D3F" w:rsidRPr="00803A2B">
        <w:rPr>
          <w:rFonts w:cstheme="minorHAnsi"/>
          <w:sz w:val="24"/>
          <w:szCs w:val="24"/>
        </w:rPr>
        <w:t xml:space="preserve"> Beneficjentów w zakresie m</w:t>
      </w:r>
      <w:r w:rsidR="00803A2B">
        <w:rPr>
          <w:rFonts w:cstheme="minorHAnsi"/>
          <w:sz w:val="24"/>
          <w:szCs w:val="24"/>
        </w:rPr>
        <w:t>iędzy innymi</w:t>
      </w:r>
      <w:r w:rsidRPr="00803A2B">
        <w:rPr>
          <w:rFonts w:cstheme="minorHAnsi"/>
          <w:sz w:val="24"/>
          <w:szCs w:val="24"/>
        </w:rPr>
        <w:t>:</w:t>
      </w:r>
    </w:p>
    <w:p w14:paraId="2026A4EE" w14:textId="09E63AB0"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typu,</w:t>
      </w:r>
    </w:p>
    <w:p w14:paraId="0591F277" w14:textId="77777777"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rodzaju składanych dokumentów,</w:t>
      </w:r>
    </w:p>
    <w:p w14:paraId="4B0F74F4" w14:textId="77777777"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formy przekazywania dokumentów,</w:t>
      </w:r>
    </w:p>
    <w:p w14:paraId="2B06978C" w14:textId="4AB5F9AB"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podstawowych danych identyfikacyjnych tj. NIP, REGON, PESEL pełna i skrócona nazwa</w:t>
      </w:r>
      <w:r w:rsidR="00933F95" w:rsidRPr="00803A2B">
        <w:rPr>
          <w:rFonts w:cstheme="minorHAnsi"/>
          <w:sz w:val="24"/>
          <w:szCs w:val="24"/>
        </w:rPr>
        <w:t>,</w:t>
      </w:r>
      <w:r w:rsidRPr="00803A2B">
        <w:rPr>
          <w:rFonts w:cstheme="minorHAnsi"/>
          <w:sz w:val="24"/>
          <w:szCs w:val="24"/>
        </w:rPr>
        <w:t xml:space="preserve"> </w:t>
      </w:r>
    </w:p>
    <w:p w14:paraId="36F0A6B5" w14:textId="77777777"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danych adresowych,</w:t>
      </w:r>
    </w:p>
    <w:p w14:paraId="49384738" w14:textId="77777777"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nr rachunku bankowego, na który przekazywana będzie pomoc,</w:t>
      </w:r>
    </w:p>
    <w:p w14:paraId="0F11048A" w14:textId="77777777"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danych pełnomocnika lub osoby odpowiedzialnej za kontakty z PFRON,</w:t>
      </w:r>
    </w:p>
    <w:p w14:paraId="1AE7E9C4" w14:textId="77777777"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historii zmian rodzaju Beneficjenta,</w:t>
      </w:r>
    </w:p>
    <w:p w14:paraId="4DFFD08E" w14:textId="213EFB2B"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historii zmian limitu pomocy publicznej</w:t>
      </w:r>
      <w:r w:rsidR="00AF6AC5">
        <w:rPr>
          <w:rFonts w:cstheme="minorHAnsi"/>
          <w:sz w:val="24"/>
          <w:szCs w:val="24"/>
        </w:rPr>
        <w:t>,</w:t>
      </w:r>
    </w:p>
    <w:p w14:paraId="69F0B4F2" w14:textId="794CA8B7"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 xml:space="preserve">historii zmian wielkości, </w:t>
      </w:r>
    </w:p>
    <w:p w14:paraId="525A8E31" w14:textId="0CF16015" w:rsidR="005E740D" w:rsidRPr="00803A2B" w:rsidRDefault="005E740D" w:rsidP="004F6EF5">
      <w:pPr>
        <w:pStyle w:val="Akapitzlist"/>
        <w:numPr>
          <w:ilvl w:val="0"/>
          <w:numId w:val="24"/>
        </w:numPr>
        <w:suppressAutoHyphens/>
        <w:spacing w:after="0" w:line="240" w:lineRule="auto"/>
        <w:contextualSpacing w:val="0"/>
        <w:rPr>
          <w:rFonts w:cstheme="minorHAnsi"/>
          <w:sz w:val="24"/>
          <w:szCs w:val="24"/>
        </w:rPr>
      </w:pPr>
      <w:r w:rsidRPr="00803A2B">
        <w:rPr>
          <w:rFonts w:cstheme="minorHAnsi"/>
          <w:sz w:val="24"/>
          <w:szCs w:val="24"/>
        </w:rPr>
        <w:t>historii zmian imienia i nazwiska,</w:t>
      </w:r>
    </w:p>
    <w:p w14:paraId="770DC550" w14:textId="096813CE" w:rsidR="005E740D" w:rsidRPr="00803A2B" w:rsidRDefault="005E740D" w:rsidP="004F6EF5">
      <w:pPr>
        <w:pStyle w:val="Akapitzlist"/>
        <w:numPr>
          <w:ilvl w:val="0"/>
          <w:numId w:val="24"/>
        </w:numPr>
        <w:suppressAutoHyphens/>
        <w:spacing w:after="0" w:line="276" w:lineRule="auto"/>
        <w:contextualSpacing w:val="0"/>
        <w:rPr>
          <w:rFonts w:cstheme="minorHAnsi"/>
          <w:sz w:val="24"/>
          <w:szCs w:val="24"/>
        </w:rPr>
      </w:pPr>
      <w:r w:rsidRPr="00803A2B">
        <w:rPr>
          <w:rFonts w:cstheme="minorHAnsi"/>
          <w:sz w:val="24"/>
          <w:szCs w:val="24"/>
        </w:rPr>
        <w:t>historii zmian pełnej nazwy</w:t>
      </w:r>
      <w:r w:rsidR="00AF6AC5">
        <w:rPr>
          <w:rFonts w:cstheme="minorHAnsi"/>
          <w:sz w:val="24"/>
          <w:szCs w:val="24"/>
        </w:rPr>
        <w:t>,</w:t>
      </w:r>
    </w:p>
    <w:p w14:paraId="66579442" w14:textId="0F501343" w:rsidR="005E740D" w:rsidRPr="00803A2B" w:rsidRDefault="005E740D" w:rsidP="004F6EF5">
      <w:pPr>
        <w:pStyle w:val="Akapitzlist"/>
        <w:numPr>
          <w:ilvl w:val="0"/>
          <w:numId w:val="24"/>
        </w:numPr>
        <w:suppressAutoHyphens/>
        <w:spacing w:after="0" w:line="276" w:lineRule="auto"/>
        <w:contextualSpacing w:val="0"/>
        <w:rPr>
          <w:rFonts w:cstheme="minorHAnsi"/>
          <w:sz w:val="24"/>
          <w:szCs w:val="24"/>
        </w:rPr>
      </w:pPr>
      <w:r w:rsidRPr="00803A2B">
        <w:rPr>
          <w:rFonts w:cstheme="minorHAnsi"/>
          <w:sz w:val="24"/>
          <w:szCs w:val="24"/>
        </w:rPr>
        <w:t>szczegółów certyfikatu,</w:t>
      </w:r>
    </w:p>
    <w:p w14:paraId="48DF8E1B" w14:textId="77777777" w:rsidR="005E740D" w:rsidRPr="00803A2B" w:rsidRDefault="005E740D" w:rsidP="004F6EF5">
      <w:pPr>
        <w:pStyle w:val="Akapitzlist"/>
        <w:numPr>
          <w:ilvl w:val="0"/>
          <w:numId w:val="24"/>
        </w:numPr>
        <w:suppressAutoHyphens/>
        <w:spacing w:after="0" w:line="276" w:lineRule="auto"/>
        <w:contextualSpacing w:val="0"/>
        <w:rPr>
          <w:rFonts w:cstheme="minorHAnsi"/>
          <w:sz w:val="24"/>
          <w:szCs w:val="24"/>
        </w:rPr>
      </w:pPr>
      <w:r w:rsidRPr="00803A2B">
        <w:rPr>
          <w:rFonts w:cstheme="minorHAnsi"/>
          <w:sz w:val="24"/>
          <w:szCs w:val="24"/>
        </w:rPr>
        <w:t xml:space="preserve">zezwoleń, orzeczeń, zaświadczeń o uzyskanej pomocy de </w:t>
      </w:r>
      <w:proofErr w:type="spellStart"/>
      <w:r w:rsidRPr="00803A2B">
        <w:rPr>
          <w:rFonts w:cstheme="minorHAnsi"/>
          <w:sz w:val="24"/>
          <w:szCs w:val="24"/>
        </w:rPr>
        <w:t>minimis</w:t>
      </w:r>
      <w:proofErr w:type="spellEnd"/>
      <w:r w:rsidRPr="00803A2B">
        <w:rPr>
          <w:rFonts w:cstheme="minorHAnsi"/>
          <w:sz w:val="24"/>
          <w:szCs w:val="24"/>
        </w:rPr>
        <w:t>,</w:t>
      </w:r>
    </w:p>
    <w:p w14:paraId="37F16555" w14:textId="636054F2" w:rsidR="005E740D" w:rsidRPr="00803A2B" w:rsidRDefault="005E740D" w:rsidP="004F6EF5">
      <w:pPr>
        <w:pStyle w:val="Akapitzlist"/>
        <w:numPr>
          <w:ilvl w:val="0"/>
          <w:numId w:val="24"/>
        </w:numPr>
        <w:suppressAutoHyphens/>
        <w:spacing w:after="0" w:line="276" w:lineRule="auto"/>
        <w:contextualSpacing w:val="0"/>
        <w:rPr>
          <w:rFonts w:cstheme="minorHAnsi"/>
          <w:sz w:val="24"/>
          <w:szCs w:val="24"/>
        </w:rPr>
      </w:pPr>
      <w:r w:rsidRPr="00803A2B">
        <w:rPr>
          <w:rFonts w:cstheme="minorHAnsi"/>
          <w:sz w:val="24"/>
          <w:szCs w:val="24"/>
        </w:rPr>
        <w:t>historii logowań.</w:t>
      </w:r>
    </w:p>
    <w:p w14:paraId="481C6DF0" w14:textId="37756CC1" w:rsidR="005E740D" w:rsidRPr="00803A2B" w:rsidRDefault="005E740D" w:rsidP="00BF2DE0">
      <w:pPr>
        <w:spacing w:before="240" w:after="120" w:line="276" w:lineRule="auto"/>
        <w:rPr>
          <w:rFonts w:cstheme="minorHAnsi"/>
          <w:b/>
          <w:sz w:val="24"/>
          <w:szCs w:val="24"/>
        </w:rPr>
      </w:pPr>
      <w:r w:rsidRPr="00803A2B">
        <w:rPr>
          <w:rFonts w:cstheme="minorHAnsi"/>
          <w:b/>
          <w:sz w:val="24"/>
          <w:szCs w:val="24"/>
        </w:rPr>
        <w:t>Komponent EZON</w:t>
      </w:r>
    </w:p>
    <w:p w14:paraId="262D7C27" w14:textId="6E0CE3E3" w:rsidR="005E740D" w:rsidRDefault="005E740D" w:rsidP="00BF2DE0">
      <w:pPr>
        <w:spacing w:line="276" w:lineRule="auto"/>
        <w:rPr>
          <w:rFonts w:cstheme="minorHAnsi"/>
          <w:sz w:val="24"/>
          <w:szCs w:val="24"/>
        </w:rPr>
      </w:pPr>
      <w:r w:rsidRPr="00803A2B">
        <w:rPr>
          <w:rFonts w:cstheme="minorHAnsi"/>
          <w:sz w:val="24"/>
          <w:szCs w:val="24"/>
        </w:rPr>
        <w:t xml:space="preserve">Komponent EZON (Ewidencja Zatrudnionych Osób Niepełnosprawnych) służy do przeglądania informacji o osobach niepełnosprawnych oraz historii ich zatrudnienia. </w:t>
      </w:r>
    </w:p>
    <w:p w14:paraId="3A009EFD" w14:textId="77777777" w:rsidR="005E740D" w:rsidRPr="00803A2B" w:rsidRDefault="005E740D" w:rsidP="00BF2DE0">
      <w:pPr>
        <w:spacing w:after="120" w:line="276" w:lineRule="auto"/>
        <w:rPr>
          <w:rFonts w:cstheme="minorHAnsi"/>
          <w:sz w:val="24"/>
          <w:szCs w:val="24"/>
        </w:rPr>
      </w:pPr>
      <w:r w:rsidRPr="00803A2B">
        <w:rPr>
          <w:rFonts w:cstheme="minorHAnsi"/>
          <w:b/>
          <w:sz w:val="24"/>
          <w:szCs w:val="24"/>
        </w:rPr>
        <w:t xml:space="preserve">Komponent </w:t>
      </w:r>
      <w:r w:rsidRPr="00803A2B">
        <w:rPr>
          <w:rFonts w:cstheme="minorHAnsi"/>
          <w:b/>
          <w:bCs/>
          <w:sz w:val="24"/>
          <w:szCs w:val="24"/>
        </w:rPr>
        <w:t>Dokumenty</w:t>
      </w:r>
      <w:r w:rsidRPr="00803A2B">
        <w:rPr>
          <w:rFonts w:cstheme="minorHAnsi"/>
          <w:sz w:val="24"/>
          <w:szCs w:val="24"/>
        </w:rPr>
        <w:t xml:space="preserve">  </w:t>
      </w:r>
    </w:p>
    <w:p w14:paraId="44E019F0" w14:textId="145139CE" w:rsidR="005E740D" w:rsidRPr="00803A2B" w:rsidRDefault="005E740D" w:rsidP="00BF2DE0">
      <w:pPr>
        <w:spacing w:line="276" w:lineRule="auto"/>
        <w:rPr>
          <w:rFonts w:cstheme="minorHAnsi"/>
          <w:sz w:val="24"/>
          <w:szCs w:val="24"/>
        </w:rPr>
      </w:pPr>
      <w:r w:rsidRPr="00803A2B">
        <w:rPr>
          <w:rFonts w:cstheme="minorHAnsi"/>
          <w:sz w:val="24"/>
          <w:szCs w:val="24"/>
        </w:rPr>
        <w:t>Komponent Dokumenty umożliwia</w:t>
      </w:r>
      <w:r w:rsidR="004F5F59" w:rsidRPr="00803A2B">
        <w:rPr>
          <w:rFonts w:cstheme="minorHAnsi"/>
          <w:sz w:val="24"/>
          <w:szCs w:val="24"/>
        </w:rPr>
        <w:t xml:space="preserve"> m</w:t>
      </w:r>
      <w:r w:rsidR="00803A2B">
        <w:rPr>
          <w:rFonts w:cstheme="minorHAnsi"/>
          <w:sz w:val="24"/>
          <w:szCs w:val="24"/>
        </w:rPr>
        <w:t>iędzy innymi</w:t>
      </w:r>
      <w:r w:rsidRPr="00803A2B">
        <w:rPr>
          <w:rFonts w:cstheme="minorHAnsi"/>
          <w:sz w:val="24"/>
          <w:szCs w:val="24"/>
        </w:rPr>
        <w:t>:</w:t>
      </w:r>
    </w:p>
    <w:p w14:paraId="644FF7B5" w14:textId="77777777" w:rsidR="005E740D" w:rsidRPr="00803A2B" w:rsidRDefault="005E740D" w:rsidP="004F6EF5">
      <w:pPr>
        <w:pStyle w:val="Akapitzlist"/>
        <w:numPr>
          <w:ilvl w:val="0"/>
          <w:numId w:val="25"/>
        </w:numPr>
        <w:suppressAutoHyphens/>
        <w:spacing w:after="0" w:line="276" w:lineRule="auto"/>
        <w:contextualSpacing w:val="0"/>
        <w:rPr>
          <w:rFonts w:cstheme="minorHAnsi"/>
          <w:sz w:val="24"/>
          <w:szCs w:val="24"/>
        </w:rPr>
      </w:pPr>
      <w:r w:rsidRPr="00803A2B">
        <w:rPr>
          <w:rFonts w:cstheme="minorHAnsi"/>
          <w:sz w:val="24"/>
          <w:szCs w:val="24"/>
        </w:rPr>
        <w:t>obsługę dokumentów w zależności od ich typu,</w:t>
      </w:r>
    </w:p>
    <w:p w14:paraId="0085F192" w14:textId="107410D2" w:rsidR="005E740D" w:rsidRPr="00803A2B" w:rsidRDefault="005E740D" w:rsidP="004F6EF5">
      <w:pPr>
        <w:pStyle w:val="Akapitzlist"/>
        <w:numPr>
          <w:ilvl w:val="0"/>
          <w:numId w:val="25"/>
        </w:numPr>
        <w:suppressAutoHyphens/>
        <w:spacing w:after="0" w:line="276" w:lineRule="auto"/>
        <w:contextualSpacing w:val="0"/>
        <w:rPr>
          <w:rFonts w:cstheme="minorHAnsi"/>
          <w:sz w:val="24"/>
          <w:szCs w:val="24"/>
        </w:rPr>
      </w:pPr>
      <w:r w:rsidRPr="00803A2B">
        <w:rPr>
          <w:rFonts w:cstheme="minorHAnsi"/>
          <w:sz w:val="24"/>
          <w:szCs w:val="24"/>
        </w:rPr>
        <w:t>utworzenie nowych dokumentów,</w:t>
      </w:r>
    </w:p>
    <w:p w14:paraId="2D9121AB" w14:textId="77777777" w:rsidR="005E740D" w:rsidRPr="00803A2B" w:rsidRDefault="005E740D" w:rsidP="004F6EF5">
      <w:pPr>
        <w:pStyle w:val="Akapitzlist"/>
        <w:numPr>
          <w:ilvl w:val="0"/>
          <w:numId w:val="25"/>
        </w:numPr>
        <w:suppressAutoHyphens/>
        <w:spacing w:after="0" w:line="276" w:lineRule="auto"/>
        <w:contextualSpacing w:val="0"/>
        <w:rPr>
          <w:rFonts w:cstheme="minorHAnsi"/>
          <w:sz w:val="24"/>
          <w:szCs w:val="24"/>
        </w:rPr>
      </w:pPr>
      <w:r w:rsidRPr="00803A2B">
        <w:rPr>
          <w:rFonts w:cstheme="minorHAnsi"/>
          <w:sz w:val="24"/>
          <w:szCs w:val="24"/>
        </w:rPr>
        <w:t>tworzenie korekt dokumentów,</w:t>
      </w:r>
    </w:p>
    <w:p w14:paraId="33C5565E" w14:textId="54AA7A5D" w:rsidR="005E740D" w:rsidRPr="00803A2B" w:rsidRDefault="005E740D" w:rsidP="004F6EF5">
      <w:pPr>
        <w:pStyle w:val="Akapitzlist"/>
        <w:numPr>
          <w:ilvl w:val="0"/>
          <w:numId w:val="25"/>
        </w:numPr>
        <w:suppressAutoHyphens/>
        <w:spacing w:after="0" w:line="276" w:lineRule="auto"/>
        <w:contextualSpacing w:val="0"/>
        <w:rPr>
          <w:rFonts w:cstheme="minorHAnsi"/>
          <w:sz w:val="24"/>
          <w:szCs w:val="24"/>
        </w:rPr>
      </w:pPr>
      <w:r w:rsidRPr="00803A2B">
        <w:rPr>
          <w:rFonts w:cstheme="minorHAnsi"/>
          <w:sz w:val="24"/>
          <w:szCs w:val="24"/>
        </w:rPr>
        <w:t>przegląd wniosków</w:t>
      </w:r>
      <w:r w:rsidR="00AE7E53" w:rsidRPr="00803A2B">
        <w:rPr>
          <w:rFonts w:cstheme="minorHAnsi"/>
          <w:sz w:val="24"/>
          <w:szCs w:val="24"/>
        </w:rPr>
        <w:t xml:space="preserve"> oraz ich </w:t>
      </w:r>
      <w:r w:rsidRPr="00803A2B">
        <w:rPr>
          <w:rFonts w:cstheme="minorHAnsi"/>
          <w:sz w:val="24"/>
          <w:szCs w:val="24"/>
        </w:rPr>
        <w:t>wydruk</w:t>
      </w:r>
      <w:r w:rsidR="00AF6AC5">
        <w:rPr>
          <w:rFonts w:cstheme="minorHAnsi"/>
          <w:sz w:val="24"/>
          <w:szCs w:val="24"/>
        </w:rPr>
        <w:t>,</w:t>
      </w:r>
    </w:p>
    <w:p w14:paraId="348F30CC" w14:textId="77777777" w:rsidR="005E740D" w:rsidRPr="00803A2B" w:rsidRDefault="005E740D" w:rsidP="004F6EF5">
      <w:pPr>
        <w:pStyle w:val="Akapitzlist"/>
        <w:numPr>
          <w:ilvl w:val="0"/>
          <w:numId w:val="25"/>
        </w:numPr>
        <w:suppressAutoHyphens/>
        <w:spacing w:after="0" w:line="276" w:lineRule="auto"/>
        <w:contextualSpacing w:val="0"/>
        <w:rPr>
          <w:rFonts w:cstheme="minorHAnsi"/>
          <w:sz w:val="24"/>
          <w:szCs w:val="24"/>
        </w:rPr>
      </w:pPr>
      <w:r w:rsidRPr="00803A2B">
        <w:rPr>
          <w:rFonts w:cstheme="minorHAnsi"/>
          <w:sz w:val="24"/>
          <w:szCs w:val="24"/>
        </w:rPr>
        <w:t>obsługę dokumentów z rozliczeniem rocznym dofinansowania,</w:t>
      </w:r>
    </w:p>
    <w:p w14:paraId="744FDFBB" w14:textId="07EBD16B" w:rsidR="005E740D" w:rsidRPr="00803A2B" w:rsidRDefault="005E740D" w:rsidP="004F6EF5">
      <w:pPr>
        <w:pStyle w:val="Akapitzlist"/>
        <w:numPr>
          <w:ilvl w:val="0"/>
          <w:numId w:val="25"/>
        </w:numPr>
        <w:suppressAutoHyphens/>
        <w:spacing w:after="0" w:line="276" w:lineRule="auto"/>
        <w:contextualSpacing w:val="0"/>
        <w:rPr>
          <w:rFonts w:cstheme="minorHAnsi"/>
          <w:sz w:val="24"/>
          <w:szCs w:val="24"/>
        </w:rPr>
      </w:pPr>
      <w:r w:rsidRPr="00803A2B">
        <w:rPr>
          <w:rFonts w:cstheme="minorHAnsi"/>
          <w:sz w:val="24"/>
          <w:szCs w:val="24"/>
        </w:rPr>
        <w:t>przegląd i obsługę wezwań do korekt i uzupełnień</w:t>
      </w:r>
      <w:r w:rsidR="00D155C6">
        <w:rPr>
          <w:rFonts w:cstheme="minorHAnsi"/>
          <w:sz w:val="24"/>
          <w:szCs w:val="24"/>
        </w:rPr>
        <w:t>,</w:t>
      </w:r>
    </w:p>
    <w:p w14:paraId="3B021E3E" w14:textId="7CCDB9FA" w:rsidR="00BE4933" w:rsidRPr="00803A2B" w:rsidRDefault="005E740D" w:rsidP="004F6EF5">
      <w:pPr>
        <w:pStyle w:val="Akapitzlist"/>
        <w:numPr>
          <w:ilvl w:val="0"/>
          <w:numId w:val="25"/>
        </w:numPr>
        <w:suppressAutoHyphens/>
        <w:spacing w:after="0" w:line="276" w:lineRule="auto"/>
        <w:contextualSpacing w:val="0"/>
        <w:rPr>
          <w:rFonts w:cstheme="minorHAnsi"/>
          <w:sz w:val="24"/>
          <w:szCs w:val="24"/>
        </w:rPr>
      </w:pPr>
      <w:r w:rsidRPr="00803A2B">
        <w:rPr>
          <w:rFonts w:cstheme="minorHAnsi"/>
          <w:sz w:val="24"/>
          <w:szCs w:val="24"/>
        </w:rPr>
        <w:t>wprowadzanie blokad dofinansowania i refundacji</w:t>
      </w:r>
      <w:r w:rsidR="00D155C6">
        <w:rPr>
          <w:rFonts w:cstheme="minorHAnsi"/>
          <w:sz w:val="24"/>
          <w:szCs w:val="24"/>
        </w:rPr>
        <w:t>,</w:t>
      </w:r>
    </w:p>
    <w:p w14:paraId="67888423" w14:textId="77777777" w:rsidR="005E740D" w:rsidRPr="00803A2B" w:rsidRDefault="00BE4933" w:rsidP="004F6EF5">
      <w:pPr>
        <w:pStyle w:val="Akapitzlist"/>
        <w:numPr>
          <w:ilvl w:val="0"/>
          <w:numId w:val="25"/>
        </w:numPr>
        <w:suppressAutoHyphens/>
        <w:spacing w:after="0" w:line="276" w:lineRule="auto"/>
        <w:contextualSpacing w:val="0"/>
        <w:rPr>
          <w:rFonts w:cstheme="minorHAnsi"/>
          <w:sz w:val="24"/>
          <w:szCs w:val="24"/>
        </w:rPr>
      </w:pPr>
      <w:r w:rsidRPr="00803A2B">
        <w:rPr>
          <w:rFonts w:cstheme="minorHAnsi"/>
          <w:sz w:val="24"/>
          <w:szCs w:val="24"/>
        </w:rPr>
        <w:t>przegląd informacji o saldzie.</w:t>
      </w:r>
    </w:p>
    <w:p w14:paraId="305B7016" w14:textId="77777777" w:rsidR="00BF2DE0" w:rsidRDefault="00BF2DE0" w:rsidP="00BF2DE0">
      <w:pPr>
        <w:pStyle w:val="Akapitzlist"/>
        <w:suppressAutoHyphens/>
        <w:spacing w:after="0" w:line="276" w:lineRule="auto"/>
        <w:ind w:left="360"/>
        <w:contextualSpacing w:val="0"/>
        <w:rPr>
          <w:rFonts w:cstheme="minorHAnsi"/>
          <w:sz w:val="24"/>
          <w:szCs w:val="24"/>
        </w:rPr>
      </w:pPr>
    </w:p>
    <w:p w14:paraId="4F545C8E" w14:textId="77777777" w:rsidR="00A02FD7" w:rsidRDefault="00A02FD7" w:rsidP="00BF2DE0">
      <w:pPr>
        <w:suppressAutoHyphens/>
        <w:spacing w:after="0" w:line="276" w:lineRule="auto"/>
        <w:rPr>
          <w:rFonts w:cstheme="minorHAnsi"/>
          <w:b/>
          <w:bCs/>
          <w:sz w:val="24"/>
          <w:szCs w:val="24"/>
        </w:rPr>
      </w:pPr>
    </w:p>
    <w:p w14:paraId="658A5BAC" w14:textId="77777777" w:rsidR="00D155C6" w:rsidRDefault="00D155C6" w:rsidP="00BF2DE0">
      <w:pPr>
        <w:suppressAutoHyphens/>
        <w:spacing w:after="0" w:line="276" w:lineRule="auto"/>
        <w:rPr>
          <w:rFonts w:cstheme="minorHAnsi"/>
          <w:b/>
          <w:bCs/>
          <w:sz w:val="24"/>
          <w:szCs w:val="24"/>
        </w:rPr>
      </w:pPr>
    </w:p>
    <w:p w14:paraId="251D1DFB" w14:textId="46CDF059" w:rsidR="005E740D" w:rsidRPr="00BF2DE0" w:rsidRDefault="005E740D" w:rsidP="00BF2DE0">
      <w:pPr>
        <w:suppressAutoHyphens/>
        <w:spacing w:after="0" w:line="276" w:lineRule="auto"/>
        <w:rPr>
          <w:rFonts w:cstheme="minorHAnsi"/>
          <w:sz w:val="24"/>
          <w:szCs w:val="24"/>
        </w:rPr>
      </w:pPr>
      <w:r w:rsidRPr="00803A2B">
        <w:rPr>
          <w:rFonts w:cstheme="minorHAnsi"/>
          <w:b/>
          <w:bCs/>
          <w:sz w:val="24"/>
          <w:szCs w:val="24"/>
        </w:rPr>
        <w:lastRenderedPageBreak/>
        <w:t>Komponent Operatorzy</w:t>
      </w:r>
    </w:p>
    <w:p w14:paraId="01CEFD70" w14:textId="7B9C8F71" w:rsidR="005E740D" w:rsidRPr="00803A2B" w:rsidRDefault="005E740D" w:rsidP="00BF2DE0">
      <w:pPr>
        <w:spacing w:line="276" w:lineRule="auto"/>
        <w:rPr>
          <w:rFonts w:cstheme="minorHAnsi"/>
          <w:sz w:val="24"/>
          <w:szCs w:val="24"/>
        </w:rPr>
      </w:pPr>
      <w:r w:rsidRPr="00803A2B">
        <w:rPr>
          <w:rFonts w:cstheme="minorHAnsi"/>
          <w:sz w:val="24"/>
          <w:szCs w:val="24"/>
        </w:rPr>
        <w:t xml:space="preserve">Komponent Operatorzy jest dostępny dla administratorów systemu i służy do zarządzania </w:t>
      </w:r>
      <w:r w:rsidR="004819BB" w:rsidRPr="00803A2B">
        <w:rPr>
          <w:rFonts w:cstheme="minorHAnsi"/>
          <w:sz w:val="24"/>
          <w:szCs w:val="24"/>
        </w:rPr>
        <w:t>o</w:t>
      </w:r>
      <w:r w:rsidRPr="00803A2B">
        <w:rPr>
          <w:rFonts w:cstheme="minorHAnsi"/>
          <w:sz w:val="24"/>
          <w:szCs w:val="24"/>
        </w:rPr>
        <w:t xml:space="preserve">peratorami, którzy korzystają z Systemu </w:t>
      </w:r>
      <w:proofErr w:type="spellStart"/>
      <w:r w:rsidRPr="00803A2B">
        <w:rPr>
          <w:rFonts w:cstheme="minorHAnsi"/>
          <w:sz w:val="24"/>
          <w:szCs w:val="24"/>
        </w:rPr>
        <w:t>SODiR</w:t>
      </w:r>
      <w:proofErr w:type="spellEnd"/>
      <w:r w:rsidRPr="00803A2B">
        <w:rPr>
          <w:rFonts w:cstheme="minorHAnsi"/>
          <w:sz w:val="24"/>
          <w:szCs w:val="24"/>
        </w:rPr>
        <w:t xml:space="preserve">. Komponent ten nie jest dostępny dla operatora </w:t>
      </w:r>
      <w:r w:rsidR="00803A2B">
        <w:rPr>
          <w:rFonts w:cstheme="minorHAnsi"/>
          <w:sz w:val="24"/>
          <w:szCs w:val="24"/>
        </w:rPr>
        <w:t>S</w:t>
      </w:r>
      <w:r w:rsidRPr="00803A2B">
        <w:rPr>
          <w:rFonts w:cstheme="minorHAnsi"/>
          <w:sz w:val="24"/>
          <w:szCs w:val="24"/>
        </w:rPr>
        <w:t>ystemu.</w:t>
      </w:r>
    </w:p>
    <w:p w14:paraId="1D4C01DF" w14:textId="76119CE4" w:rsidR="00802F34" w:rsidRPr="00BF2DE0" w:rsidRDefault="005E740D" w:rsidP="00BF2DE0">
      <w:pPr>
        <w:spacing w:before="240" w:after="120" w:line="276" w:lineRule="auto"/>
        <w:rPr>
          <w:rFonts w:ascii="Calibri" w:hAnsi="Calibri" w:cs="Calibri"/>
          <w:b/>
          <w:sz w:val="24"/>
          <w:szCs w:val="24"/>
        </w:rPr>
      </w:pPr>
      <w:r w:rsidRPr="00BF2DE0">
        <w:rPr>
          <w:rFonts w:ascii="Calibri" w:hAnsi="Calibri" w:cs="Calibri"/>
          <w:b/>
          <w:sz w:val="24"/>
          <w:szCs w:val="24"/>
        </w:rPr>
        <w:t>Komponent Decyzje</w:t>
      </w:r>
      <w:r w:rsidRPr="00BF2DE0">
        <w:rPr>
          <w:rFonts w:ascii="Calibri" w:hAnsi="Calibri" w:cs="Calibri"/>
          <w:sz w:val="24"/>
          <w:szCs w:val="24"/>
        </w:rPr>
        <w:t xml:space="preserve"> służy</w:t>
      </w:r>
      <w:r w:rsidR="007307D8" w:rsidRPr="00BF2DE0">
        <w:rPr>
          <w:rFonts w:ascii="Calibri" w:hAnsi="Calibri" w:cs="Calibri"/>
          <w:sz w:val="24"/>
          <w:szCs w:val="24"/>
        </w:rPr>
        <w:t xml:space="preserve"> </w:t>
      </w:r>
      <w:r w:rsidR="004819BB" w:rsidRPr="00BF2DE0">
        <w:rPr>
          <w:rFonts w:ascii="Calibri" w:hAnsi="Calibri" w:cs="Calibri"/>
          <w:sz w:val="24"/>
          <w:szCs w:val="24"/>
        </w:rPr>
        <w:t>między innymi do</w:t>
      </w:r>
      <w:r w:rsidR="00802F34" w:rsidRPr="00BF2DE0">
        <w:rPr>
          <w:rFonts w:ascii="Calibri" w:hAnsi="Calibri" w:cs="Calibri"/>
          <w:sz w:val="24"/>
          <w:szCs w:val="24"/>
        </w:rPr>
        <w:t>:</w:t>
      </w:r>
    </w:p>
    <w:p w14:paraId="1630C0E7" w14:textId="77777777" w:rsidR="00802F34" w:rsidRPr="00803A2B" w:rsidRDefault="00802F34" w:rsidP="004F6EF5">
      <w:pPr>
        <w:pStyle w:val="Akapitzlist"/>
        <w:numPr>
          <w:ilvl w:val="0"/>
          <w:numId w:val="92"/>
        </w:numPr>
        <w:spacing w:line="276" w:lineRule="auto"/>
        <w:rPr>
          <w:rFonts w:cstheme="minorHAnsi"/>
        </w:rPr>
      </w:pPr>
      <w:r w:rsidRPr="00BF2DE0">
        <w:rPr>
          <w:rStyle w:val="cf01"/>
          <w:rFonts w:ascii="Calibri" w:eastAsiaTheme="majorEastAsia" w:hAnsi="Calibri" w:cs="Calibri"/>
          <w:color w:val="auto"/>
          <w:sz w:val="24"/>
          <w:szCs w:val="24"/>
        </w:rPr>
        <w:t>obsługi i przeglądu decyzji</w:t>
      </w:r>
      <w:r w:rsidR="004819BB" w:rsidRPr="00BF2DE0">
        <w:rPr>
          <w:rStyle w:val="cf01"/>
          <w:rFonts w:ascii="Calibri" w:eastAsiaTheme="majorEastAsia" w:hAnsi="Calibri" w:cs="Calibri"/>
          <w:color w:val="auto"/>
          <w:sz w:val="24"/>
          <w:szCs w:val="24"/>
        </w:rPr>
        <w:t>,</w:t>
      </w:r>
      <w:r w:rsidRPr="00BF2DE0">
        <w:rPr>
          <w:rStyle w:val="cf01"/>
          <w:rFonts w:ascii="Calibri" w:eastAsiaTheme="majorEastAsia" w:hAnsi="Calibri" w:cs="Calibri"/>
          <w:color w:val="auto"/>
          <w:sz w:val="24"/>
          <w:szCs w:val="24"/>
        </w:rPr>
        <w:t xml:space="preserve"> </w:t>
      </w:r>
    </w:p>
    <w:p w14:paraId="5A331E28" w14:textId="77777777" w:rsidR="00802F34" w:rsidRPr="00803A2B" w:rsidRDefault="00802F34" w:rsidP="004F6EF5">
      <w:pPr>
        <w:pStyle w:val="Akapitzlist"/>
        <w:numPr>
          <w:ilvl w:val="0"/>
          <w:numId w:val="92"/>
        </w:numPr>
        <w:spacing w:line="276" w:lineRule="auto"/>
        <w:rPr>
          <w:rFonts w:cstheme="minorHAnsi"/>
        </w:rPr>
      </w:pPr>
      <w:r w:rsidRPr="00BF2DE0">
        <w:rPr>
          <w:rStyle w:val="cf01"/>
          <w:rFonts w:ascii="Calibri" w:eastAsiaTheme="majorEastAsia" w:hAnsi="Calibri" w:cs="Calibri"/>
          <w:color w:val="auto"/>
          <w:sz w:val="24"/>
          <w:szCs w:val="24"/>
        </w:rPr>
        <w:t>przeglądu stanów Pakietów Decyzyjnych</w:t>
      </w:r>
      <w:r w:rsidR="004819BB" w:rsidRPr="00BF2DE0">
        <w:rPr>
          <w:rStyle w:val="cf01"/>
          <w:rFonts w:ascii="Calibri" w:eastAsiaTheme="majorEastAsia" w:hAnsi="Calibri" w:cs="Calibri"/>
          <w:color w:val="auto"/>
          <w:sz w:val="24"/>
          <w:szCs w:val="24"/>
        </w:rPr>
        <w:t>,</w:t>
      </w:r>
    </w:p>
    <w:p w14:paraId="4F1609D8" w14:textId="018AAF6F" w:rsidR="00802F34" w:rsidRPr="00BF2DE0" w:rsidRDefault="00802F34" w:rsidP="004F6EF5">
      <w:pPr>
        <w:pStyle w:val="Akapitzlist"/>
        <w:numPr>
          <w:ilvl w:val="0"/>
          <w:numId w:val="92"/>
        </w:numPr>
        <w:spacing w:line="276" w:lineRule="auto"/>
        <w:rPr>
          <w:rStyle w:val="cf01"/>
          <w:rFonts w:ascii="Calibri" w:hAnsi="Calibri" w:cs="Calibri"/>
          <w:color w:val="auto"/>
          <w:sz w:val="24"/>
          <w:szCs w:val="24"/>
        </w:rPr>
      </w:pPr>
      <w:r w:rsidRPr="00BF2DE0">
        <w:rPr>
          <w:rStyle w:val="cf01"/>
          <w:rFonts w:ascii="Calibri" w:eastAsiaTheme="majorEastAsia" w:hAnsi="Calibri" w:cs="Calibri"/>
          <w:color w:val="auto"/>
          <w:sz w:val="24"/>
          <w:szCs w:val="24"/>
        </w:rPr>
        <w:t>zmiany daty wyceny Pakietów Decyzyjnych</w:t>
      </w:r>
      <w:r w:rsidR="00BF2DE0" w:rsidRPr="00BF2DE0">
        <w:rPr>
          <w:rStyle w:val="cf01"/>
          <w:rFonts w:ascii="Calibri" w:eastAsiaTheme="majorEastAsia" w:hAnsi="Calibri" w:cs="Calibri"/>
          <w:color w:val="auto"/>
          <w:sz w:val="24"/>
          <w:szCs w:val="24"/>
        </w:rPr>
        <w:t>,</w:t>
      </w:r>
    </w:p>
    <w:p w14:paraId="0A3DE2EA" w14:textId="7CF145F7" w:rsidR="005E740D" w:rsidRPr="00803A2B" w:rsidRDefault="004819BB" w:rsidP="004F6EF5">
      <w:pPr>
        <w:pStyle w:val="Akapitzlist"/>
        <w:numPr>
          <w:ilvl w:val="0"/>
          <w:numId w:val="92"/>
        </w:numPr>
        <w:spacing w:line="276" w:lineRule="auto"/>
        <w:rPr>
          <w:rFonts w:cstheme="minorHAnsi"/>
        </w:rPr>
      </w:pPr>
      <w:r w:rsidRPr="00BF2DE0">
        <w:rPr>
          <w:rStyle w:val="cf01"/>
          <w:rFonts w:ascii="Calibri" w:eastAsiaTheme="majorEastAsia" w:hAnsi="Calibri" w:cs="Calibri"/>
          <w:color w:val="auto"/>
          <w:sz w:val="24"/>
          <w:szCs w:val="24"/>
        </w:rPr>
        <w:t>p</w:t>
      </w:r>
      <w:r w:rsidR="005E740D" w:rsidRPr="00803A2B">
        <w:rPr>
          <w:rFonts w:cstheme="minorHAnsi"/>
        </w:rPr>
        <w:t>rezentacji stanów Pakietów Decyzyjnych i Sald Przysługującego Dofinansowania.</w:t>
      </w:r>
    </w:p>
    <w:p w14:paraId="4DB22535" w14:textId="77777777" w:rsidR="001D188D" w:rsidRDefault="005E740D" w:rsidP="00BF2DE0">
      <w:pPr>
        <w:spacing w:after="120" w:line="276" w:lineRule="auto"/>
        <w:rPr>
          <w:rStyle w:val="cf01"/>
          <w:rFonts w:asciiTheme="minorHAnsi" w:hAnsiTheme="minorHAnsi" w:cstheme="minorHAnsi"/>
          <w:color w:val="auto"/>
          <w:sz w:val="24"/>
          <w:szCs w:val="24"/>
        </w:rPr>
      </w:pPr>
      <w:r w:rsidRPr="00803A2B">
        <w:rPr>
          <w:rFonts w:cstheme="minorHAnsi"/>
          <w:b/>
          <w:bCs/>
          <w:sz w:val="24"/>
          <w:szCs w:val="24"/>
        </w:rPr>
        <w:t>Komponent Korespondencja</w:t>
      </w:r>
      <w:r w:rsidR="001D188D" w:rsidRPr="00803A2B">
        <w:rPr>
          <w:rFonts w:cstheme="minorHAnsi"/>
          <w:b/>
          <w:bCs/>
          <w:sz w:val="24"/>
          <w:szCs w:val="24"/>
        </w:rPr>
        <w:t xml:space="preserve"> </w:t>
      </w:r>
      <w:r w:rsidR="001D188D" w:rsidRPr="00803A2B">
        <w:rPr>
          <w:rStyle w:val="cf01"/>
          <w:rFonts w:asciiTheme="minorHAnsi" w:hAnsiTheme="minorHAnsi" w:cstheme="minorHAnsi"/>
          <w:color w:val="auto"/>
          <w:sz w:val="24"/>
          <w:szCs w:val="24"/>
        </w:rPr>
        <w:t>służy m</w:t>
      </w:r>
      <w:r w:rsidR="004819BB" w:rsidRPr="00803A2B">
        <w:rPr>
          <w:rStyle w:val="cf01"/>
          <w:rFonts w:asciiTheme="minorHAnsi" w:hAnsiTheme="minorHAnsi" w:cstheme="minorHAnsi"/>
          <w:color w:val="auto"/>
          <w:sz w:val="24"/>
          <w:szCs w:val="24"/>
        </w:rPr>
        <w:t xml:space="preserve">iędzy </w:t>
      </w:r>
      <w:r w:rsidR="001D188D" w:rsidRPr="00803A2B">
        <w:rPr>
          <w:rStyle w:val="cf01"/>
          <w:rFonts w:asciiTheme="minorHAnsi" w:hAnsiTheme="minorHAnsi" w:cstheme="minorHAnsi"/>
          <w:color w:val="auto"/>
          <w:sz w:val="24"/>
          <w:szCs w:val="24"/>
        </w:rPr>
        <w:t>in</w:t>
      </w:r>
      <w:r w:rsidR="004819BB" w:rsidRPr="00803A2B">
        <w:rPr>
          <w:rStyle w:val="cf01"/>
          <w:rFonts w:asciiTheme="minorHAnsi" w:hAnsiTheme="minorHAnsi" w:cstheme="minorHAnsi"/>
          <w:color w:val="auto"/>
          <w:sz w:val="24"/>
          <w:szCs w:val="24"/>
        </w:rPr>
        <w:t>nymi</w:t>
      </w:r>
      <w:r w:rsidR="001D188D" w:rsidRPr="00803A2B">
        <w:rPr>
          <w:rStyle w:val="cf01"/>
          <w:rFonts w:asciiTheme="minorHAnsi" w:hAnsiTheme="minorHAnsi" w:cstheme="minorHAnsi"/>
          <w:color w:val="auto"/>
          <w:sz w:val="24"/>
          <w:szCs w:val="24"/>
        </w:rPr>
        <w:t xml:space="preserve"> do:</w:t>
      </w:r>
    </w:p>
    <w:p w14:paraId="55263E11" w14:textId="77777777" w:rsidR="001D188D" w:rsidRPr="00BF2DE0" w:rsidRDefault="001D188D" w:rsidP="004F6EF5">
      <w:pPr>
        <w:pStyle w:val="Akapitzlist"/>
        <w:numPr>
          <w:ilvl w:val="0"/>
          <w:numId w:val="93"/>
        </w:numPr>
        <w:spacing w:after="120" w:line="276" w:lineRule="auto"/>
        <w:rPr>
          <w:rStyle w:val="cf01"/>
          <w:rFonts w:asciiTheme="minorHAnsi" w:hAnsiTheme="minorHAnsi" w:cstheme="minorHAnsi"/>
          <w:b/>
          <w:color w:val="auto"/>
          <w:sz w:val="24"/>
          <w:szCs w:val="24"/>
        </w:rPr>
      </w:pPr>
      <w:r w:rsidRPr="00803A2B">
        <w:rPr>
          <w:rStyle w:val="cf01"/>
          <w:rFonts w:asciiTheme="minorHAnsi" w:eastAsiaTheme="majorEastAsia" w:hAnsiTheme="minorHAnsi" w:cstheme="minorHAnsi"/>
          <w:color w:val="auto"/>
          <w:sz w:val="24"/>
          <w:szCs w:val="24"/>
        </w:rPr>
        <w:t xml:space="preserve">tworzenia i przeglądania korespondencji przesyłanej pomiędzy </w:t>
      </w:r>
      <w:r w:rsidR="00803A2B">
        <w:rPr>
          <w:rStyle w:val="cf01"/>
          <w:rFonts w:asciiTheme="minorHAnsi" w:eastAsiaTheme="majorEastAsia" w:hAnsiTheme="minorHAnsi" w:cstheme="minorHAnsi"/>
          <w:color w:val="auto"/>
          <w:sz w:val="24"/>
          <w:szCs w:val="24"/>
        </w:rPr>
        <w:t>u</w:t>
      </w:r>
      <w:r w:rsidRPr="00803A2B">
        <w:rPr>
          <w:rStyle w:val="cf01"/>
          <w:rFonts w:asciiTheme="minorHAnsi" w:eastAsiaTheme="majorEastAsia" w:hAnsiTheme="minorHAnsi" w:cstheme="minorHAnsi"/>
          <w:color w:val="auto"/>
          <w:sz w:val="24"/>
          <w:szCs w:val="24"/>
        </w:rPr>
        <w:t xml:space="preserve">żytkownikiem </w:t>
      </w:r>
      <w:r w:rsidR="00803A2B">
        <w:rPr>
          <w:rStyle w:val="cf01"/>
          <w:rFonts w:asciiTheme="minorHAnsi" w:eastAsiaTheme="majorEastAsia" w:hAnsiTheme="minorHAnsi" w:cstheme="minorHAnsi"/>
          <w:color w:val="auto"/>
          <w:sz w:val="24"/>
          <w:szCs w:val="24"/>
        </w:rPr>
        <w:t>z</w:t>
      </w:r>
      <w:r w:rsidRPr="00803A2B">
        <w:rPr>
          <w:rStyle w:val="cf01"/>
          <w:rFonts w:asciiTheme="minorHAnsi" w:eastAsiaTheme="majorEastAsia" w:hAnsiTheme="minorHAnsi" w:cstheme="minorHAnsi"/>
          <w:color w:val="auto"/>
          <w:sz w:val="24"/>
          <w:szCs w:val="24"/>
        </w:rPr>
        <w:t>ewnętrznym (Beneficjent) a PFRON</w:t>
      </w:r>
      <w:r w:rsidR="004819BB" w:rsidRPr="00803A2B">
        <w:rPr>
          <w:rStyle w:val="cf01"/>
          <w:rFonts w:asciiTheme="minorHAnsi" w:eastAsiaTheme="majorEastAsia" w:hAnsiTheme="minorHAnsi" w:cstheme="minorHAnsi"/>
          <w:color w:val="auto"/>
          <w:sz w:val="24"/>
          <w:szCs w:val="24"/>
        </w:rPr>
        <w:t>,</w:t>
      </w:r>
    </w:p>
    <w:p w14:paraId="163ACBEC" w14:textId="38169386" w:rsidR="003B4FDD" w:rsidRPr="00803A2B" w:rsidRDefault="001D188D" w:rsidP="004F6EF5">
      <w:pPr>
        <w:pStyle w:val="Akapitzlist"/>
        <w:numPr>
          <w:ilvl w:val="0"/>
          <w:numId w:val="93"/>
        </w:numPr>
        <w:spacing w:after="120" w:line="276" w:lineRule="auto"/>
        <w:rPr>
          <w:rFonts w:eastAsiaTheme="majorEastAsia" w:cstheme="minorHAnsi"/>
        </w:rPr>
      </w:pPr>
      <w:r w:rsidRPr="00803A2B">
        <w:rPr>
          <w:rStyle w:val="cf01"/>
          <w:rFonts w:asciiTheme="minorHAnsi" w:eastAsiaTheme="majorEastAsia" w:hAnsiTheme="minorHAnsi" w:cstheme="minorHAnsi"/>
          <w:color w:val="auto"/>
          <w:sz w:val="24"/>
          <w:szCs w:val="24"/>
        </w:rPr>
        <w:t>zarządzania wydrukami szablonowymi (rejestracja daty wysłania, odbioru i zwrotu)</w:t>
      </w:r>
      <w:r w:rsidR="00803A2B">
        <w:rPr>
          <w:rStyle w:val="cf01"/>
          <w:rFonts w:asciiTheme="minorHAnsi" w:eastAsiaTheme="majorEastAsia" w:hAnsiTheme="minorHAnsi" w:cstheme="minorHAnsi"/>
          <w:color w:val="auto"/>
          <w:sz w:val="24"/>
          <w:szCs w:val="24"/>
        </w:rPr>
        <w:t>.</w:t>
      </w:r>
    </w:p>
    <w:p w14:paraId="1BCF49CC" w14:textId="77777777" w:rsidR="00BF2DE0" w:rsidRDefault="005E740D" w:rsidP="00BF2DE0">
      <w:pPr>
        <w:spacing w:after="120" w:line="276" w:lineRule="auto"/>
        <w:rPr>
          <w:rFonts w:cstheme="minorHAnsi"/>
          <w:b/>
          <w:bCs/>
          <w:sz w:val="24"/>
          <w:szCs w:val="24"/>
        </w:rPr>
      </w:pPr>
      <w:r w:rsidRPr="00BF2DE0">
        <w:rPr>
          <w:rFonts w:cstheme="minorHAnsi"/>
          <w:b/>
          <w:bCs/>
          <w:sz w:val="24"/>
          <w:szCs w:val="24"/>
        </w:rPr>
        <w:t>Komponent Administracja</w:t>
      </w:r>
      <w:r w:rsidR="00BF2DE0">
        <w:rPr>
          <w:rFonts w:cstheme="minorHAnsi"/>
          <w:b/>
          <w:bCs/>
          <w:sz w:val="24"/>
          <w:szCs w:val="24"/>
        </w:rPr>
        <w:t xml:space="preserve"> </w:t>
      </w:r>
    </w:p>
    <w:p w14:paraId="31DD28C6" w14:textId="77777777" w:rsidR="005E740D" w:rsidRPr="00803A2B" w:rsidRDefault="005E740D" w:rsidP="00BF2DE0">
      <w:pPr>
        <w:spacing w:after="120" w:line="276" w:lineRule="auto"/>
        <w:rPr>
          <w:rFonts w:cstheme="minorHAnsi"/>
          <w:sz w:val="24"/>
          <w:szCs w:val="24"/>
        </w:rPr>
      </w:pPr>
      <w:r w:rsidRPr="00803A2B">
        <w:rPr>
          <w:rFonts w:cstheme="minorHAnsi"/>
          <w:sz w:val="24"/>
          <w:szCs w:val="24"/>
        </w:rPr>
        <w:t xml:space="preserve">służy Beneficjentowi </w:t>
      </w:r>
      <w:r w:rsidR="003B4FDD" w:rsidRPr="0008091C">
        <w:rPr>
          <w:rFonts w:cstheme="minorHAnsi"/>
          <w:sz w:val="24"/>
          <w:szCs w:val="24"/>
        </w:rPr>
        <w:t>m</w:t>
      </w:r>
      <w:r w:rsidR="00803A2B" w:rsidRPr="0008091C">
        <w:rPr>
          <w:rFonts w:cstheme="minorHAnsi"/>
          <w:sz w:val="24"/>
          <w:szCs w:val="24"/>
        </w:rPr>
        <w:t>iędzy</w:t>
      </w:r>
      <w:r w:rsidR="00803A2B">
        <w:rPr>
          <w:rFonts w:cstheme="minorHAnsi"/>
          <w:sz w:val="24"/>
          <w:szCs w:val="24"/>
        </w:rPr>
        <w:t xml:space="preserve"> innymi </w:t>
      </w:r>
      <w:r w:rsidRPr="00803A2B">
        <w:rPr>
          <w:rFonts w:cstheme="minorHAnsi"/>
          <w:sz w:val="24"/>
          <w:szCs w:val="24"/>
        </w:rPr>
        <w:t>do:</w:t>
      </w:r>
    </w:p>
    <w:p w14:paraId="51219B4B" w14:textId="77777777" w:rsidR="005E740D" w:rsidRPr="00BF2DE0" w:rsidRDefault="005E740D" w:rsidP="004F6EF5">
      <w:pPr>
        <w:pStyle w:val="Akapitzlist"/>
        <w:numPr>
          <w:ilvl w:val="0"/>
          <w:numId w:val="94"/>
        </w:numPr>
        <w:spacing w:after="120" w:line="276" w:lineRule="auto"/>
        <w:rPr>
          <w:rStyle w:val="cf01"/>
          <w:rFonts w:asciiTheme="minorHAnsi" w:hAnsiTheme="minorHAnsi" w:cstheme="minorHAnsi"/>
          <w:b/>
          <w:color w:val="auto"/>
          <w:sz w:val="24"/>
          <w:szCs w:val="24"/>
        </w:rPr>
      </w:pPr>
      <w:r w:rsidRPr="00803A2B">
        <w:rPr>
          <w:rStyle w:val="cf01"/>
          <w:rFonts w:asciiTheme="minorHAnsi" w:eastAsiaTheme="majorEastAsia" w:hAnsiTheme="minorHAnsi" w:cstheme="minorHAnsi"/>
          <w:color w:val="auto"/>
          <w:sz w:val="24"/>
          <w:szCs w:val="24"/>
        </w:rPr>
        <w:t xml:space="preserve">zmiany hasła do systemu </w:t>
      </w:r>
      <w:proofErr w:type="spellStart"/>
      <w:r w:rsidRPr="00803A2B">
        <w:rPr>
          <w:rStyle w:val="cf01"/>
          <w:rFonts w:asciiTheme="minorHAnsi" w:eastAsiaTheme="majorEastAsia" w:hAnsiTheme="minorHAnsi" w:cstheme="minorHAnsi"/>
          <w:color w:val="auto"/>
          <w:sz w:val="24"/>
          <w:szCs w:val="24"/>
        </w:rPr>
        <w:t>SODiR</w:t>
      </w:r>
      <w:proofErr w:type="spellEnd"/>
      <w:r w:rsidRPr="00803A2B">
        <w:rPr>
          <w:rStyle w:val="cf01"/>
          <w:rFonts w:asciiTheme="minorHAnsi" w:eastAsiaTheme="majorEastAsia" w:hAnsiTheme="minorHAnsi" w:cstheme="minorHAnsi"/>
          <w:color w:val="auto"/>
          <w:sz w:val="24"/>
          <w:szCs w:val="24"/>
        </w:rPr>
        <w:t>,</w:t>
      </w:r>
    </w:p>
    <w:p w14:paraId="353394FC" w14:textId="77777777" w:rsidR="005E740D" w:rsidRPr="00BF2DE0" w:rsidRDefault="005E740D" w:rsidP="004F6EF5">
      <w:pPr>
        <w:pStyle w:val="Akapitzlist"/>
        <w:numPr>
          <w:ilvl w:val="0"/>
          <w:numId w:val="94"/>
        </w:numPr>
        <w:spacing w:after="120" w:line="276" w:lineRule="auto"/>
        <w:rPr>
          <w:rStyle w:val="cf01"/>
          <w:rFonts w:asciiTheme="minorHAnsi" w:hAnsiTheme="minorHAnsi" w:cstheme="minorHAnsi"/>
          <w:b/>
          <w:color w:val="auto"/>
          <w:sz w:val="24"/>
          <w:szCs w:val="24"/>
        </w:rPr>
      </w:pPr>
      <w:r w:rsidRPr="00803A2B">
        <w:rPr>
          <w:rStyle w:val="cf01"/>
          <w:rFonts w:asciiTheme="minorHAnsi" w:eastAsiaTheme="majorEastAsia" w:hAnsiTheme="minorHAnsi" w:cstheme="minorHAnsi"/>
          <w:color w:val="auto"/>
          <w:sz w:val="24"/>
          <w:szCs w:val="24"/>
        </w:rPr>
        <w:t>generowania nowego certyfikatu PFRON lub rejestrowania certyfikatu kwalifikowanego,</w:t>
      </w:r>
    </w:p>
    <w:p w14:paraId="7D0A59AF" w14:textId="77777777" w:rsidR="005E740D" w:rsidRPr="00BF2DE0" w:rsidRDefault="005E740D" w:rsidP="004F6EF5">
      <w:pPr>
        <w:pStyle w:val="Akapitzlist"/>
        <w:numPr>
          <w:ilvl w:val="0"/>
          <w:numId w:val="94"/>
        </w:numPr>
        <w:spacing w:after="120" w:line="276" w:lineRule="auto"/>
        <w:rPr>
          <w:rStyle w:val="cf01"/>
          <w:rFonts w:asciiTheme="minorHAnsi" w:hAnsiTheme="minorHAnsi" w:cstheme="minorHAnsi"/>
          <w:b/>
          <w:color w:val="auto"/>
          <w:sz w:val="24"/>
          <w:szCs w:val="24"/>
        </w:rPr>
      </w:pPr>
      <w:r w:rsidRPr="00803A2B">
        <w:rPr>
          <w:rStyle w:val="cf01"/>
          <w:rFonts w:asciiTheme="minorHAnsi" w:eastAsiaTheme="majorEastAsia" w:hAnsiTheme="minorHAnsi" w:cstheme="minorHAnsi"/>
          <w:color w:val="auto"/>
          <w:sz w:val="24"/>
          <w:szCs w:val="24"/>
        </w:rPr>
        <w:t>przeglądania podstawowych informacji o posiadanym certyfikacie PFRON unieważnienia wybranego certyfikatu w przypadku</w:t>
      </w:r>
      <w:r w:rsidR="348B7DFA" w:rsidRPr="00803A2B">
        <w:rPr>
          <w:rStyle w:val="cf01"/>
          <w:rFonts w:asciiTheme="minorHAnsi" w:eastAsiaTheme="majorEastAsia" w:hAnsiTheme="minorHAnsi" w:cstheme="minorHAnsi"/>
          <w:color w:val="auto"/>
          <w:sz w:val="24"/>
          <w:szCs w:val="24"/>
        </w:rPr>
        <w:t>,</w:t>
      </w:r>
      <w:r w:rsidRPr="00803A2B">
        <w:rPr>
          <w:rStyle w:val="cf01"/>
          <w:rFonts w:asciiTheme="minorHAnsi" w:eastAsiaTheme="majorEastAsia" w:hAnsiTheme="minorHAnsi" w:cstheme="minorHAnsi"/>
          <w:color w:val="auto"/>
          <w:sz w:val="24"/>
          <w:szCs w:val="24"/>
        </w:rPr>
        <w:t xml:space="preserve"> gdy np. istnieje podejrzenie, iż został on przechwycony przez osoby niepowołane,</w:t>
      </w:r>
    </w:p>
    <w:p w14:paraId="372C7302" w14:textId="6F78816E" w:rsidR="00767510" w:rsidRPr="00263200" w:rsidRDefault="005E740D" w:rsidP="004F6EF5">
      <w:pPr>
        <w:pStyle w:val="Akapitzlist"/>
        <w:numPr>
          <w:ilvl w:val="0"/>
          <w:numId w:val="94"/>
        </w:numPr>
        <w:spacing w:after="120" w:line="276" w:lineRule="auto"/>
        <w:rPr>
          <w:rFonts w:eastAsiaTheme="majorEastAsia" w:cstheme="minorHAnsi"/>
        </w:rPr>
      </w:pPr>
      <w:r w:rsidRPr="00263200">
        <w:rPr>
          <w:rStyle w:val="cf01"/>
          <w:rFonts w:asciiTheme="minorHAnsi" w:eastAsiaTheme="majorEastAsia" w:hAnsiTheme="minorHAnsi" w:cstheme="minorHAnsi"/>
          <w:color w:val="auto"/>
          <w:sz w:val="24"/>
          <w:szCs w:val="24"/>
        </w:rPr>
        <w:t>przeglądania szczegółów Beneficjenta, które zawierają dane wprowadzone podczas rejestracji</w:t>
      </w:r>
      <w:r w:rsidR="00803A2B" w:rsidRPr="00263200">
        <w:rPr>
          <w:rStyle w:val="cf01"/>
          <w:rFonts w:asciiTheme="minorHAnsi" w:eastAsiaTheme="majorEastAsia" w:hAnsiTheme="minorHAnsi" w:cstheme="minorHAnsi"/>
          <w:color w:val="auto"/>
          <w:sz w:val="24"/>
          <w:szCs w:val="24"/>
        </w:rPr>
        <w:t>.</w:t>
      </w:r>
    </w:p>
    <w:p w14:paraId="2B435392" w14:textId="77777777" w:rsidR="005E740D" w:rsidRPr="00803A2B" w:rsidRDefault="005E740D" w:rsidP="00BF2DE0">
      <w:pPr>
        <w:shd w:val="clear" w:color="auto" w:fill="FFFFFF" w:themeFill="background1"/>
        <w:spacing w:line="276" w:lineRule="auto"/>
        <w:rPr>
          <w:rFonts w:cstheme="minorHAnsi"/>
          <w:bCs/>
          <w:sz w:val="24"/>
          <w:szCs w:val="24"/>
        </w:rPr>
      </w:pPr>
      <w:r w:rsidRPr="00803A2B">
        <w:rPr>
          <w:rFonts w:cstheme="minorHAnsi"/>
          <w:bCs/>
          <w:sz w:val="24"/>
          <w:szCs w:val="24"/>
        </w:rPr>
        <w:t xml:space="preserve">służy Operatorowi </w:t>
      </w:r>
      <w:r w:rsidR="00767510" w:rsidRPr="00803A2B">
        <w:rPr>
          <w:rFonts w:cstheme="minorHAnsi"/>
          <w:bCs/>
          <w:sz w:val="24"/>
          <w:szCs w:val="24"/>
        </w:rPr>
        <w:t>m</w:t>
      </w:r>
      <w:r w:rsidR="00263200">
        <w:rPr>
          <w:rFonts w:cstheme="minorHAnsi"/>
          <w:bCs/>
          <w:sz w:val="24"/>
          <w:szCs w:val="24"/>
        </w:rPr>
        <w:t xml:space="preserve">iędzy </w:t>
      </w:r>
      <w:r w:rsidR="00767510" w:rsidRPr="00803A2B">
        <w:rPr>
          <w:rFonts w:cstheme="minorHAnsi"/>
          <w:bCs/>
          <w:sz w:val="24"/>
          <w:szCs w:val="24"/>
        </w:rPr>
        <w:t>in</w:t>
      </w:r>
      <w:r w:rsidR="00263200">
        <w:rPr>
          <w:rFonts w:cstheme="minorHAnsi"/>
          <w:bCs/>
          <w:sz w:val="24"/>
          <w:szCs w:val="24"/>
        </w:rPr>
        <w:t>nymi</w:t>
      </w:r>
      <w:r w:rsidR="00767510" w:rsidRPr="00803A2B">
        <w:rPr>
          <w:rFonts w:cstheme="minorHAnsi"/>
          <w:bCs/>
          <w:sz w:val="24"/>
          <w:szCs w:val="24"/>
        </w:rPr>
        <w:t xml:space="preserve"> </w:t>
      </w:r>
      <w:r w:rsidRPr="00803A2B">
        <w:rPr>
          <w:rFonts w:cstheme="minorHAnsi"/>
          <w:bCs/>
          <w:sz w:val="24"/>
          <w:szCs w:val="24"/>
        </w:rPr>
        <w:t>do:</w:t>
      </w:r>
    </w:p>
    <w:p w14:paraId="170E86AB" w14:textId="77777777" w:rsidR="005E740D" w:rsidRPr="00BF2DE0" w:rsidRDefault="005E740D" w:rsidP="004F6EF5">
      <w:pPr>
        <w:pStyle w:val="Akapitzlist"/>
        <w:numPr>
          <w:ilvl w:val="0"/>
          <w:numId w:val="95"/>
        </w:numPr>
        <w:shd w:val="clear" w:color="auto" w:fill="FFFFFF" w:themeFill="background1"/>
        <w:spacing w:line="276" w:lineRule="auto"/>
        <w:rPr>
          <w:rStyle w:val="cf01"/>
          <w:rFonts w:asciiTheme="minorHAnsi" w:hAnsiTheme="minorHAnsi" w:cstheme="minorHAnsi"/>
          <w:color w:val="auto"/>
          <w:sz w:val="24"/>
          <w:szCs w:val="24"/>
        </w:rPr>
      </w:pPr>
      <w:r w:rsidRPr="00263200">
        <w:rPr>
          <w:rStyle w:val="cf01"/>
          <w:rFonts w:asciiTheme="minorHAnsi" w:eastAsiaTheme="majorEastAsia" w:hAnsiTheme="minorHAnsi" w:cstheme="minorHAnsi"/>
          <w:color w:val="auto"/>
          <w:sz w:val="24"/>
          <w:szCs w:val="24"/>
        </w:rPr>
        <w:t>zmiany hasła</w:t>
      </w:r>
      <w:r w:rsidR="00263200" w:rsidRPr="00263200">
        <w:rPr>
          <w:rStyle w:val="cf01"/>
          <w:rFonts w:asciiTheme="minorHAnsi" w:eastAsiaTheme="majorEastAsia" w:hAnsiTheme="minorHAnsi" w:cstheme="minorHAnsi"/>
          <w:color w:val="auto"/>
          <w:sz w:val="24"/>
          <w:szCs w:val="24"/>
        </w:rPr>
        <w:t>,</w:t>
      </w:r>
    </w:p>
    <w:p w14:paraId="00CEC42F" w14:textId="16BE2141" w:rsidR="005E740D" w:rsidRPr="00BF2DE0" w:rsidRDefault="005E740D" w:rsidP="004F6EF5">
      <w:pPr>
        <w:pStyle w:val="Akapitzlist"/>
        <w:numPr>
          <w:ilvl w:val="0"/>
          <w:numId w:val="95"/>
        </w:numPr>
        <w:shd w:val="clear" w:color="auto" w:fill="FFFFFF" w:themeFill="background1"/>
        <w:spacing w:line="276" w:lineRule="auto"/>
        <w:rPr>
          <w:rStyle w:val="cf01"/>
          <w:rFonts w:asciiTheme="minorHAnsi" w:hAnsiTheme="minorHAnsi" w:cstheme="minorHAnsi"/>
          <w:color w:val="auto"/>
          <w:sz w:val="24"/>
          <w:szCs w:val="24"/>
        </w:rPr>
      </w:pPr>
      <w:r w:rsidRPr="00263200">
        <w:rPr>
          <w:rStyle w:val="cf01"/>
          <w:rFonts w:asciiTheme="minorHAnsi" w:eastAsiaTheme="majorEastAsia" w:hAnsiTheme="minorHAnsi" w:cstheme="minorHAnsi"/>
          <w:color w:val="auto"/>
          <w:sz w:val="24"/>
          <w:szCs w:val="24"/>
        </w:rPr>
        <w:t>obsługi szablonów wydruku</w:t>
      </w:r>
      <w:r w:rsidR="00263200" w:rsidRPr="00263200">
        <w:rPr>
          <w:rStyle w:val="cf01"/>
          <w:rFonts w:asciiTheme="minorHAnsi" w:eastAsiaTheme="majorEastAsia" w:hAnsiTheme="minorHAnsi" w:cstheme="minorHAnsi"/>
          <w:color w:val="auto"/>
          <w:sz w:val="24"/>
          <w:szCs w:val="24"/>
        </w:rPr>
        <w:t>.</w:t>
      </w:r>
    </w:p>
    <w:p w14:paraId="7A7CB45E" w14:textId="77777777" w:rsidR="005E740D" w:rsidRPr="00803A2B" w:rsidRDefault="005E740D" w:rsidP="00A02FD7">
      <w:pPr>
        <w:shd w:val="clear" w:color="auto" w:fill="FFFFFF" w:themeFill="background1"/>
        <w:spacing w:line="276" w:lineRule="auto"/>
        <w:rPr>
          <w:rFonts w:cstheme="minorHAnsi"/>
          <w:b/>
          <w:bCs/>
          <w:sz w:val="24"/>
          <w:szCs w:val="24"/>
        </w:rPr>
      </w:pPr>
      <w:r w:rsidRPr="00803A2B">
        <w:rPr>
          <w:rFonts w:cstheme="minorHAnsi"/>
          <w:b/>
          <w:bCs/>
          <w:sz w:val="24"/>
          <w:szCs w:val="24"/>
        </w:rPr>
        <w:t>Komponent Monitoring</w:t>
      </w:r>
    </w:p>
    <w:p w14:paraId="7E5FF80A" w14:textId="1BB499CB" w:rsidR="005E740D" w:rsidRPr="00A02FD7" w:rsidRDefault="005E740D" w:rsidP="00A02FD7">
      <w:pPr>
        <w:shd w:val="clear" w:color="auto" w:fill="FFFFFF" w:themeFill="background1"/>
        <w:spacing w:line="276" w:lineRule="auto"/>
        <w:rPr>
          <w:rFonts w:cstheme="minorHAnsi"/>
          <w:b/>
          <w:sz w:val="24"/>
          <w:szCs w:val="24"/>
        </w:rPr>
      </w:pPr>
      <w:r w:rsidRPr="00803A2B">
        <w:rPr>
          <w:rFonts w:cstheme="minorHAnsi"/>
          <w:bCs/>
          <w:sz w:val="24"/>
          <w:szCs w:val="24"/>
        </w:rPr>
        <w:t xml:space="preserve">Komponent Monitoring umożliwia wyszukiwanie zdarzeń po rejestrowanych w systemie numerach IP komputera, na którym wystąpiło zdarzenie.  </w:t>
      </w:r>
    </w:p>
    <w:p w14:paraId="06634E13" w14:textId="746FD6BB" w:rsidR="00767510" w:rsidRDefault="005E740D" w:rsidP="00A02FD7">
      <w:pPr>
        <w:shd w:val="clear" w:color="auto" w:fill="FFFFFF" w:themeFill="background1"/>
        <w:spacing w:before="240" w:after="120" w:line="276" w:lineRule="auto"/>
        <w:rPr>
          <w:rStyle w:val="cf01"/>
          <w:rFonts w:asciiTheme="minorHAnsi" w:eastAsiaTheme="majorEastAsia" w:hAnsiTheme="minorHAnsi" w:cstheme="minorHAnsi"/>
          <w:color w:val="auto"/>
          <w:sz w:val="24"/>
          <w:szCs w:val="24"/>
        </w:rPr>
      </w:pPr>
      <w:r w:rsidRPr="00803A2B">
        <w:rPr>
          <w:rFonts w:cstheme="minorHAnsi"/>
          <w:b/>
          <w:bCs/>
          <w:sz w:val="24"/>
          <w:szCs w:val="24"/>
        </w:rPr>
        <w:t>Komponent Informacje</w:t>
      </w:r>
      <w:r w:rsidR="00A02FD7">
        <w:rPr>
          <w:rFonts w:cstheme="minorHAnsi"/>
          <w:b/>
          <w:bCs/>
          <w:sz w:val="24"/>
          <w:szCs w:val="24"/>
        </w:rPr>
        <w:t xml:space="preserve"> </w:t>
      </w:r>
      <w:r w:rsidR="00A02FD7">
        <w:rPr>
          <w:rStyle w:val="cf01"/>
          <w:rFonts w:asciiTheme="minorHAnsi" w:eastAsiaTheme="majorEastAsia" w:hAnsiTheme="minorHAnsi" w:cstheme="minorHAnsi"/>
          <w:color w:val="auto"/>
          <w:sz w:val="24"/>
          <w:szCs w:val="24"/>
        </w:rPr>
        <w:t>s</w:t>
      </w:r>
      <w:r w:rsidR="00767510" w:rsidRPr="00A02FD7">
        <w:rPr>
          <w:rStyle w:val="cf01"/>
          <w:rFonts w:asciiTheme="minorHAnsi" w:eastAsiaTheme="majorEastAsia" w:hAnsiTheme="minorHAnsi" w:cstheme="minorHAnsi"/>
          <w:color w:val="auto"/>
          <w:sz w:val="24"/>
          <w:szCs w:val="24"/>
        </w:rPr>
        <w:t>łuży</w:t>
      </w:r>
      <w:r w:rsidR="00767510" w:rsidRPr="00803A2B">
        <w:rPr>
          <w:rStyle w:val="cf01"/>
          <w:rFonts w:asciiTheme="minorHAnsi" w:eastAsiaTheme="majorEastAsia" w:hAnsiTheme="minorHAnsi" w:cstheme="minorHAnsi"/>
          <w:color w:val="auto"/>
          <w:sz w:val="24"/>
          <w:szCs w:val="24"/>
        </w:rPr>
        <w:t xml:space="preserve"> do prezentowania informacji oraz komunikatów wydawanych przez PFRON.</w:t>
      </w:r>
    </w:p>
    <w:p w14:paraId="412ADA65" w14:textId="77777777" w:rsidR="00F8656C" w:rsidRPr="00A02FD7" w:rsidRDefault="00F8656C" w:rsidP="00A02FD7">
      <w:pPr>
        <w:shd w:val="clear" w:color="auto" w:fill="FFFFFF" w:themeFill="background1"/>
        <w:spacing w:before="240" w:after="120" w:line="276" w:lineRule="auto"/>
        <w:rPr>
          <w:rFonts w:cstheme="minorHAnsi"/>
          <w:b/>
          <w:bCs/>
          <w:sz w:val="24"/>
          <w:szCs w:val="24"/>
        </w:rPr>
      </w:pPr>
    </w:p>
    <w:p w14:paraId="58B65CDB" w14:textId="7D25D0E0" w:rsidR="005E740D" w:rsidRPr="00803A2B" w:rsidRDefault="005E740D" w:rsidP="004F6EF5">
      <w:pPr>
        <w:pStyle w:val="Nagwek3"/>
        <w:numPr>
          <w:ilvl w:val="2"/>
          <w:numId w:val="91"/>
        </w:numPr>
        <w:rPr>
          <w:rFonts w:cstheme="minorHAnsi"/>
          <w:b w:val="0"/>
          <w:bCs/>
        </w:rPr>
      </w:pPr>
      <w:r w:rsidRPr="00DD2B14">
        <w:rPr>
          <w:b w:val="0"/>
        </w:rPr>
        <w:t xml:space="preserve">Charakterystyka poszczególnych komponentów Systemu Finansowego: </w:t>
      </w:r>
    </w:p>
    <w:p w14:paraId="59CA91CE" w14:textId="77777777" w:rsidR="00F8656C" w:rsidRDefault="00F8656C" w:rsidP="00F8656C">
      <w:pPr>
        <w:rPr>
          <w:rFonts w:cstheme="minorHAnsi"/>
          <w:b/>
          <w:bCs/>
          <w:sz w:val="24"/>
          <w:szCs w:val="24"/>
        </w:rPr>
      </w:pPr>
    </w:p>
    <w:p w14:paraId="40D74B7B" w14:textId="2BD61B96" w:rsidR="00767510" w:rsidRDefault="005E740D" w:rsidP="00F8656C">
      <w:pPr>
        <w:rPr>
          <w:rStyle w:val="cf01"/>
          <w:rFonts w:asciiTheme="minorHAnsi" w:hAnsiTheme="minorHAnsi" w:cstheme="minorHAnsi"/>
          <w:color w:val="auto"/>
          <w:sz w:val="24"/>
          <w:szCs w:val="24"/>
        </w:rPr>
      </w:pPr>
      <w:r w:rsidRPr="00803A2B">
        <w:rPr>
          <w:rFonts w:cstheme="minorHAnsi"/>
          <w:b/>
          <w:bCs/>
          <w:sz w:val="24"/>
          <w:szCs w:val="24"/>
        </w:rPr>
        <w:t xml:space="preserve">Komponent Interfejsu </w:t>
      </w:r>
      <w:r w:rsidRPr="00803A2B">
        <w:rPr>
          <w:rFonts w:cstheme="minorHAnsi"/>
          <w:sz w:val="24"/>
          <w:szCs w:val="24"/>
        </w:rPr>
        <w:t xml:space="preserve"> </w:t>
      </w:r>
      <w:r w:rsidR="00767510" w:rsidRPr="00803A2B">
        <w:rPr>
          <w:rStyle w:val="cf01"/>
          <w:rFonts w:asciiTheme="minorHAnsi" w:hAnsiTheme="minorHAnsi" w:cstheme="minorHAnsi"/>
          <w:color w:val="auto"/>
          <w:sz w:val="24"/>
          <w:szCs w:val="24"/>
        </w:rPr>
        <w:t xml:space="preserve">służy </w:t>
      </w:r>
      <w:r w:rsidR="00263200">
        <w:rPr>
          <w:rStyle w:val="cf01"/>
          <w:rFonts w:asciiTheme="minorHAnsi" w:hAnsiTheme="minorHAnsi" w:cstheme="minorHAnsi"/>
          <w:color w:val="auto"/>
          <w:sz w:val="24"/>
          <w:szCs w:val="24"/>
        </w:rPr>
        <w:t>między innymi</w:t>
      </w:r>
      <w:r w:rsidR="00767510" w:rsidRPr="00803A2B">
        <w:rPr>
          <w:rStyle w:val="cf01"/>
          <w:rFonts w:asciiTheme="minorHAnsi" w:hAnsiTheme="minorHAnsi" w:cstheme="minorHAnsi"/>
          <w:color w:val="auto"/>
          <w:sz w:val="24"/>
          <w:szCs w:val="24"/>
        </w:rPr>
        <w:t xml:space="preserve"> do: </w:t>
      </w:r>
    </w:p>
    <w:p w14:paraId="1E7791B7" w14:textId="4FCF6CFB" w:rsidR="00767510" w:rsidRPr="00263200" w:rsidRDefault="00767510" w:rsidP="004F6EF5">
      <w:pPr>
        <w:pStyle w:val="Akapitzlist"/>
        <w:numPr>
          <w:ilvl w:val="0"/>
          <w:numId w:val="97"/>
        </w:numPr>
        <w:rPr>
          <w:rStyle w:val="cf01"/>
          <w:rFonts w:asciiTheme="minorHAnsi" w:eastAsiaTheme="majorEastAsia" w:hAnsiTheme="minorHAnsi" w:cstheme="minorHAnsi"/>
          <w:color w:val="auto"/>
          <w:sz w:val="24"/>
          <w:szCs w:val="24"/>
        </w:rPr>
      </w:pPr>
      <w:r w:rsidRPr="00803A2B">
        <w:rPr>
          <w:rStyle w:val="cf01"/>
          <w:rFonts w:asciiTheme="minorHAnsi" w:eastAsiaTheme="majorEastAsia" w:hAnsiTheme="minorHAnsi" w:cstheme="minorHAnsi"/>
          <w:color w:val="auto"/>
          <w:sz w:val="24"/>
          <w:szCs w:val="24"/>
        </w:rPr>
        <w:lastRenderedPageBreak/>
        <w:t>przeglądania danych dotyczących składanych przez Beneficjentów dokumentów</w:t>
      </w:r>
      <w:r w:rsidR="00263200">
        <w:rPr>
          <w:rStyle w:val="cf01"/>
          <w:rFonts w:asciiTheme="minorHAnsi" w:eastAsiaTheme="majorEastAsia" w:hAnsiTheme="minorHAnsi" w:cstheme="minorHAnsi"/>
          <w:color w:val="auto"/>
          <w:sz w:val="24"/>
          <w:szCs w:val="24"/>
        </w:rPr>
        <w:t>,</w:t>
      </w:r>
    </w:p>
    <w:p w14:paraId="7A289ED1" w14:textId="4A5BE01D" w:rsidR="00767510" w:rsidRPr="00263200" w:rsidRDefault="00767510" w:rsidP="004F6EF5">
      <w:pPr>
        <w:pStyle w:val="Akapitzlist"/>
        <w:numPr>
          <w:ilvl w:val="0"/>
          <w:numId w:val="97"/>
        </w:numPr>
        <w:rPr>
          <w:rFonts w:eastAsiaTheme="majorEastAsia" w:cstheme="minorHAnsi"/>
        </w:rPr>
      </w:pPr>
      <w:r w:rsidRPr="00803A2B">
        <w:rPr>
          <w:rStyle w:val="cf01"/>
          <w:rFonts w:asciiTheme="minorHAnsi" w:eastAsiaTheme="majorEastAsia" w:hAnsiTheme="minorHAnsi" w:cstheme="minorHAnsi"/>
          <w:color w:val="auto"/>
          <w:sz w:val="24"/>
          <w:szCs w:val="24"/>
        </w:rPr>
        <w:t>przeglądania danych dotyczących kwot i współczynników pobieranych do wyliczenia należnej kwoty dofinansowania i refundacji.</w:t>
      </w:r>
    </w:p>
    <w:p w14:paraId="0C5857AB" w14:textId="403ED30F" w:rsidR="00767510" w:rsidRPr="00263200" w:rsidRDefault="005E740D" w:rsidP="00F8656C">
      <w:pPr>
        <w:pStyle w:val="pf0"/>
        <w:rPr>
          <w:rFonts w:asciiTheme="minorHAnsi" w:eastAsiaTheme="minorEastAsia" w:hAnsiTheme="minorHAnsi" w:cstheme="minorHAnsi"/>
          <w:b/>
          <w:bCs/>
          <w:lang w:eastAsia="en-US"/>
        </w:rPr>
      </w:pPr>
      <w:r w:rsidRPr="00263200">
        <w:rPr>
          <w:rFonts w:asciiTheme="minorHAnsi" w:eastAsiaTheme="minorEastAsia" w:hAnsiTheme="minorHAnsi" w:cstheme="minorHAnsi"/>
          <w:b/>
          <w:bCs/>
          <w:lang w:eastAsia="en-US"/>
        </w:rPr>
        <w:t xml:space="preserve">Komponent Rozliczeń </w:t>
      </w:r>
      <w:r w:rsidR="00767510" w:rsidRPr="00803A2B">
        <w:rPr>
          <w:rStyle w:val="cf01"/>
          <w:rFonts w:asciiTheme="minorHAnsi" w:eastAsiaTheme="majorEastAsia" w:hAnsiTheme="minorHAnsi" w:cstheme="minorHAnsi"/>
          <w:color w:val="auto"/>
          <w:sz w:val="24"/>
          <w:szCs w:val="24"/>
        </w:rPr>
        <w:t xml:space="preserve">służy </w:t>
      </w:r>
      <w:r w:rsidR="0082050B" w:rsidRPr="0008091C">
        <w:rPr>
          <w:rFonts w:asciiTheme="minorHAnsi" w:hAnsiTheme="minorHAnsi" w:cstheme="minorHAnsi"/>
        </w:rPr>
        <w:t>między innymi</w:t>
      </w:r>
      <w:r w:rsidR="00767510" w:rsidRPr="0008091C">
        <w:rPr>
          <w:rFonts w:asciiTheme="minorHAnsi" w:eastAsiaTheme="majorEastAsia" w:hAnsiTheme="minorHAnsi" w:cstheme="minorHAnsi"/>
        </w:rPr>
        <w:t xml:space="preserve"> do:</w:t>
      </w:r>
    </w:p>
    <w:p w14:paraId="3427EFCC" w14:textId="2CB2A0B9" w:rsidR="00767510" w:rsidRPr="00263200" w:rsidRDefault="00767510" w:rsidP="004F6EF5">
      <w:pPr>
        <w:pStyle w:val="pf0"/>
        <w:numPr>
          <w:ilvl w:val="0"/>
          <w:numId w:val="30"/>
        </w:numPr>
        <w:rPr>
          <w:rStyle w:val="cf01"/>
          <w:rFonts w:asciiTheme="minorHAnsi" w:eastAsiaTheme="majorEastAsia" w:hAnsiTheme="minorHAnsi" w:cstheme="minorHAnsi"/>
          <w:color w:val="auto"/>
          <w:sz w:val="24"/>
          <w:szCs w:val="24"/>
        </w:rPr>
      </w:pPr>
      <w:r w:rsidRPr="00803A2B">
        <w:rPr>
          <w:rStyle w:val="cf01"/>
          <w:rFonts w:asciiTheme="minorHAnsi" w:eastAsiaTheme="majorEastAsia" w:hAnsiTheme="minorHAnsi" w:cstheme="minorHAnsi"/>
          <w:color w:val="auto"/>
          <w:sz w:val="24"/>
          <w:szCs w:val="24"/>
        </w:rPr>
        <w:t>prezentacji zobowiązań i należności Beneficjentów</w:t>
      </w:r>
      <w:r w:rsidR="00263200">
        <w:rPr>
          <w:rStyle w:val="cf01"/>
          <w:rFonts w:asciiTheme="minorHAnsi" w:eastAsiaTheme="majorEastAsia" w:hAnsiTheme="minorHAnsi" w:cstheme="minorHAnsi"/>
          <w:color w:val="auto"/>
          <w:sz w:val="24"/>
          <w:szCs w:val="24"/>
        </w:rPr>
        <w:t>,</w:t>
      </w:r>
    </w:p>
    <w:p w14:paraId="7B27332E" w14:textId="54C47EA3" w:rsidR="00767510" w:rsidRPr="00263200" w:rsidRDefault="00767510" w:rsidP="004F6EF5">
      <w:pPr>
        <w:pStyle w:val="pf0"/>
        <w:numPr>
          <w:ilvl w:val="0"/>
          <w:numId w:val="30"/>
        </w:numPr>
        <w:rPr>
          <w:rStyle w:val="cf01"/>
          <w:rFonts w:asciiTheme="minorHAnsi" w:eastAsiaTheme="majorEastAsia" w:hAnsiTheme="minorHAnsi" w:cstheme="minorHAnsi"/>
          <w:color w:val="auto"/>
          <w:sz w:val="24"/>
          <w:szCs w:val="24"/>
        </w:rPr>
      </w:pPr>
      <w:r w:rsidRPr="00803A2B">
        <w:rPr>
          <w:rStyle w:val="cf01"/>
          <w:rFonts w:asciiTheme="minorHAnsi" w:eastAsiaTheme="majorEastAsia" w:hAnsiTheme="minorHAnsi" w:cstheme="minorHAnsi"/>
          <w:color w:val="auto"/>
          <w:sz w:val="24"/>
          <w:szCs w:val="24"/>
        </w:rPr>
        <w:t>generowania elektronicznych przelewów</w:t>
      </w:r>
      <w:r w:rsidR="00263200">
        <w:rPr>
          <w:rStyle w:val="cf01"/>
          <w:rFonts w:asciiTheme="minorHAnsi" w:eastAsiaTheme="majorEastAsia" w:hAnsiTheme="minorHAnsi" w:cstheme="minorHAnsi"/>
          <w:color w:val="auto"/>
          <w:sz w:val="24"/>
          <w:szCs w:val="24"/>
        </w:rPr>
        <w:t>,</w:t>
      </w:r>
    </w:p>
    <w:p w14:paraId="29E37641" w14:textId="22EC12B0" w:rsidR="00767510" w:rsidRPr="00263200" w:rsidRDefault="00767510" w:rsidP="004F6EF5">
      <w:pPr>
        <w:pStyle w:val="pf0"/>
        <w:numPr>
          <w:ilvl w:val="0"/>
          <w:numId w:val="30"/>
        </w:numPr>
        <w:rPr>
          <w:rStyle w:val="cf01"/>
          <w:rFonts w:asciiTheme="minorHAnsi" w:eastAsiaTheme="majorEastAsia" w:hAnsiTheme="minorHAnsi" w:cstheme="minorHAnsi"/>
          <w:color w:val="auto"/>
          <w:sz w:val="24"/>
          <w:szCs w:val="24"/>
        </w:rPr>
      </w:pPr>
      <w:r w:rsidRPr="00803A2B">
        <w:rPr>
          <w:rStyle w:val="cf01"/>
          <w:rFonts w:asciiTheme="minorHAnsi" w:eastAsiaTheme="majorEastAsia" w:hAnsiTheme="minorHAnsi" w:cstheme="minorHAnsi"/>
          <w:color w:val="auto"/>
          <w:sz w:val="24"/>
          <w:szCs w:val="24"/>
        </w:rPr>
        <w:t>wczytywani</w:t>
      </w:r>
      <w:r w:rsidR="00277EEF" w:rsidRPr="00803A2B">
        <w:rPr>
          <w:rStyle w:val="cf01"/>
          <w:rFonts w:asciiTheme="minorHAnsi" w:eastAsiaTheme="majorEastAsia" w:hAnsiTheme="minorHAnsi" w:cstheme="minorHAnsi"/>
          <w:color w:val="auto"/>
          <w:sz w:val="24"/>
          <w:szCs w:val="24"/>
        </w:rPr>
        <w:t>a</w:t>
      </w:r>
      <w:r w:rsidRPr="00803A2B">
        <w:rPr>
          <w:rStyle w:val="cf01"/>
          <w:rFonts w:asciiTheme="minorHAnsi" w:eastAsiaTheme="majorEastAsia" w:hAnsiTheme="minorHAnsi" w:cstheme="minorHAnsi"/>
          <w:color w:val="auto"/>
          <w:sz w:val="24"/>
          <w:szCs w:val="24"/>
        </w:rPr>
        <w:t xml:space="preserve"> elektronicznych wyciągów bankowych</w:t>
      </w:r>
      <w:r w:rsidR="00263200">
        <w:rPr>
          <w:rStyle w:val="cf01"/>
          <w:rFonts w:asciiTheme="minorHAnsi" w:eastAsiaTheme="majorEastAsia" w:hAnsiTheme="minorHAnsi" w:cstheme="minorHAnsi"/>
          <w:color w:val="auto"/>
          <w:sz w:val="24"/>
          <w:szCs w:val="24"/>
        </w:rPr>
        <w:t>,</w:t>
      </w:r>
    </w:p>
    <w:p w14:paraId="288FD0E1" w14:textId="642B2571" w:rsidR="005E740D" w:rsidRPr="00263200" w:rsidRDefault="00767510" w:rsidP="004F6EF5">
      <w:pPr>
        <w:pStyle w:val="pf0"/>
        <w:numPr>
          <w:ilvl w:val="0"/>
          <w:numId w:val="30"/>
        </w:numPr>
        <w:rPr>
          <w:rFonts w:asciiTheme="minorHAnsi" w:eastAsiaTheme="majorEastAsia" w:hAnsiTheme="minorHAnsi" w:cstheme="minorHAnsi"/>
        </w:rPr>
      </w:pPr>
      <w:r w:rsidRPr="00803A2B">
        <w:rPr>
          <w:rStyle w:val="cf01"/>
          <w:rFonts w:asciiTheme="minorHAnsi" w:eastAsiaTheme="majorEastAsia" w:hAnsiTheme="minorHAnsi" w:cstheme="minorHAnsi"/>
          <w:color w:val="auto"/>
          <w:sz w:val="24"/>
          <w:szCs w:val="24"/>
        </w:rPr>
        <w:t>generowani</w:t>
      </w:r>
      <w:r w:rsidR="00277EEF" w:rsidRPr="00803A2B">
        <w:rPr>
          <w:rStyle w:val="cf01"/>
          <w:rFonts w:asciiTheme="minorHAnsi" w:eastAsiaTheme="majorEastAsia" w:hAnsiTheme="minorHAnsi" w:cstheme="minorHAnsi"/>
          <w:color w:val="auto"/>
          <w:sz w:val="24"/>
          <w:szCs w:val="24"/>
        </w:rPr>
        <w:t>a</w:t>
      </w:r>
      <w:r w:rsidRPr="00803A2B">
        <w:rPr>
          <w:rStyle w:val="cf01"/>
          <w:rFonts w:asciiTheme="minorHAnsi" w:eastAsiaTheme="majorEastAsia" w:hAnsiTheme="minorHAnsi" w:cstheme="minorHAnsi"/>
          <w:color w:val="auto"/>
          <w:sz w:val="24"/>
          <w:szCs w:val="24"/>
        </w:rPr>
        <w:t xml:space="preserve"> not odsetkowych.</w:t>
      </w:r>
    </w:p>
    <w:p w14:paraId="07D33AB0" w14:textId="4533CB27" w:rsidR="00767510" w:rsidRDefault="005E740D" w:rsidP="00F8656C">
      <w:pPr>
        <w:pStyle w:val="Listapunktowana2"/>
        <w:numPr>
          <w:ilvl w:val="0"/>
          <w:numId w:val="0"/>
        </w:numPr>
        <w:spacing w:line="276" w:lineRule="auto"/>
        <w:ind w:left="360" w:hanging="360"/>
        <w:jc w:val="left"/>
        <w:rPr>
          <w:rFonts w:asciiTheme="minorHAnsi" w:eastAsiaTheme="majorEastAsia" w:hAnsiTheme="minorHAnsi" w:cstheme="minorHAnsi"/>
          <w:sz w:val="24"/>
          <w:szCs w:val="24"/>
        </w:rPr>
      </w:pPr>
      <w:r w:rsidRPr="00803A2B">
        <w:rPr>
          <w:rFonts w:asciiTheme="minorHAnsi" w:hAnsiTheme="minorHAnsi" w:cstheme="minorHAnsi"/>
          <w:b/>
          <w:color w:val="auto"/>
          <w:sz w:val="24"/>
          <w:szCs w:val="24"/>
        </w:rPr>
        <w:t>Komponent Windykacji</w:t>
      </w:r>
      <w:r w:rsidR="00767510" w:rsidRPr="00803A2B">
        <w:rPr>
          <w:rFonts w:asciiTheme="minorHAnsi" w:hAnsiTheme="minorHAnsi" w:cstheme="minorHAnsi"/>
          <w:b/>
          <w:color w:val="auto"/>
          <w:sz w:val="24"/>
          <w:szCs w:val="24"/>
        </w:rPr>
        <w:t xml:space="preserve"> </w:t>
      </w:r>
      <w:r w:rsidR="00767510" w:rsidRPr="00803A2B">
        <w:rPr>
          <w:rStyle w:val="cf01"/>
          <w:rFonts w:asciiTheme="minorHAnsi" w:eastAsiaTheme="majorEastAsia" w:hAnsiTheme="minorHAnsi" w:cstheme="minorHAnsi"/>
          <w:color w:val="auto"/>
          <w:sz w:val="24"/>
          <w:szCs w:val="24"/>
        </w:rPr>
        <w:t xml:space="preserve">służy </w:t>
      </w:r>
      <w:r w:rsidR="0082050B" w:rsidRPr="0008091C">
        <w:rPr>
          <w:rFonts w:asciiTheme="minorHAnsi" w:hAnsiTheme="minorHAnsi" w:cstheme="minorHAnsi"/>
          <w:sz w:val="24"/>
          <w:szCs w:val="24"/>
        </w:rPr>
        <w:t>między innymi</w:t>
      </w:r>
      <w:r w:rsidR="00767510" w:rsidRPr="0008091C">
        <w:rPr>
          <w:rFonts w:asciiTheme="minorHAnsi" w:eastAsiaTheme="majorEastAsia" w:hAnsiTheme="minorHAnsi" w:cstheme="minorHAnsi"/>
          <w:sz w:val="24"/>
          <w:szCs w:val="24"/>
        </w:rPr>
        <w:t xml:space="preserve"> do:</w:t>
      </w:r>
    </w:p>
    <w:p w14:paraId="4D7F33F3" w14:textId="7BFF150F" w:rsidR="00767510" w:rsidRPr="00F8656C" w:rsidRDefault="00767510" w:rsidP="004F6EF5">
      <w:pPr>
        <w:pStyle w:val="Listapunktowana2"/>
        <w:numPr>
          <w:ilvl w:val="0"/>
          <w:numId w:val="30"/>
        </w:numPr>
        <w:spacing w:line="276" w:lineRule="auto"/>
        <w:jc w:val="left"/>
        <w:rPr>
          <w:rStyle w:val="cf01"/>
          <w:rFonts w:asciiTheme="minorHAnsi" w:eastAsiaTheme="majorEastAsia" w:hAnsiTheme="minorHAnsi" w:cstheme="minorHAnsi"/>
          <w:b/>
          <w:color w:val="auto"/>
          <w:sz w:val="24"/>
          <w:szCs w:val="24"/>
        </w:rPr>
      </w:pPr>
      <w:r w:rsidRPr="00803A2B">
        <w:rPr>
          <w:rStyle w:val="cf01"/>
          <w:rFonts w:asciiTheme="minorHAnsi" w:eastAsiaTheme="majorEastAsia" w:hAnsiTheme="minorHAnsi" w:cstheme="minorHAnsi"/>
          <w:color w:val="auto"/>
          <w:sz w:val="24"/>
          <w:szCs w:val="24"/>
        </w:rPr>
        <w:t>generowania wezwań do zapłaty</w:t>
      </w:r>
      <w:r w:rsidR="00263200">
        <w:rPr>
          <w:rStyle w:val="cf01"/>
          <w:rFonts w:asciiTheme="minorHAnsi" w:eastAsiaTheme="majorEastAsia" w:hAnsiTheme="minorHAnsi" w:cstheme="minorHAnsi"/>
          <w:color w:val="auto"/>
          <w:sz w:val="24"/>
          <w:szCs w:val="24"/>
        </w:rPr>
        <w:t>,</w:t>
      </w:r>
    </w:p>
    <w:p w14:paraId="23F8CC18" w14:textId="301FC694" w:rsidR="00767510" w:rsidRPr="00263200" w:rsidRDefault="00767510" w:rsidP="004F6EF5">
      <w:pPr>
        <w:pStyle w:val="pf0"/>
        <w:numPr>
          <w:ilvl w:val="0"/>
          <w:numId w:val="30"/>
        </w:numPr>
        <w:rPr>
          <w:rStyle w:val="cf01"/>
          <w:rFonts w:asciiTheme="minorHAnsi" w:eastAsiaTheme="majorEastAsia" w:hAnsiTheme="minorHAnsi" w:cstheme="minorHAnsi"/>
          <w:color w:val="auto"/>
          <w:sz w:val="24"/>
          <w:szCs w:val="24"/>
        </w:rPr>
      </w:pPr>
      <w:r w:rsidRPr="00803A2B">
        <w:rPr>
          <w:rStyle w:val="cf01"/>
          <w:rFonts w:asciiTheme="minorHAnsi" w:eastAsiaTheme="majorEastAsia" w:hAnsiTheme="minorHAnsi" w:cstheme="minorHAnsi"/>
          <w:color w:val="auto"/>
          <w:sz w:val="24"/>
          <w:szCs w:val="24"/>
        </w:rPr>
        <w:t>obsługi spraw przekazanych z windykacji miękkiej.</w:t>
      </w:r>
    </w:p>
    <w:p w14:paraId="14038888" w14:textId="77777777" w:rsidR="000C683B" w:rsidRDefault="005E740D" w:rsidP="00F8656C">
      <w:pPr>
        <w:pStyle w:val="Listapunktowana2"/>
        <w:numPr>
          <w:ilvl w:val="0"/>
          <w:numId w:val="0"/>
        </w:numPr>
        <w:spacing w:line="276" w:lineRule="auto"/>
        <w:jc w:val="left"/>
        <w:rPr>
          <w:rStyle w:val="cf01"/>
          <w:rFonts w:asciiTheme="minorHAnsi" w:eastAsiaTheme="majorEastAsia" w:hAnsiTheme="minorHAnsi" w:cstheme="minorHAnsi"/>
          <w:color w:val="auto"/>
          <w:sz w:val="24"/>
          <w:szCs w:val="24"/>
        </w:rPr>
      </w:pPr>
      <w:r w:rsidRPr="00803A2B">
        <w:rPr>
          <w:rFonts w:asciiTheme="minorHAnsi" w:hAnsiTheme="minorHAnsi" w:cstheme="minorHAnsi"/>
          <w:b/>
          <w:color w:val="auto"/>
          <w:sz w:val="24"/>
          <w:szCs w:val="24"/>
        </w:rPr>
        <w:t xml:space="preserve">Komponent Raportów </w:t>
      </w:r>
      <w:r w:rsidRPr="00803A2B">
        <w:rPr>
          <w:rFonts w:asciiTheme="minorHAnsi" w:hAnsiTheme="minorHAnsi" w:cstheme="minorHAnsi"/>
          <w:color w:val="auto"/>
          <w:sz w:val="24"/>
          <w:szCs w:val="24"/>
        </w:rPr>
        <w:t xml:space="preserve"> </w:t>
      </w:r>
      <w:r w:rsidR="009150B7" w:rsidRPr="00803A2B">
        <w:rPr>
          <w:rStyle w:val="cf01"/>
          <w:rFonts w:asciiTheme="minorHAnsi" w:eastAsiaTheme="majorEastAsia" w:hAnsiTheme="minorHAnsi" w:cstheme="minorHAnsi"/>
          <w:color w:val="auto"/>
          <w:sz w:val="24"/>
          <w:szCs w:val="24"/>
        </w:rPr>
        <w:t>służy</w:t>
      </w:r>
      <w:r w:rsidR="000C683B">
        <w:rPr>
          <w:rStyle w:val="cf01"/>
          <w:rFonts w:asciiTheme="minorHAnsi" w:eastAsiaTheme="majorEastAsia" w:hAnsiTheme="minorHAnsi" w:cstheme="minorHAnsi"/>
          <w:color w:val="auto"/>
          <w:sz w:val="24"/>
          <w:szCs w:val="24"/>
        </w:rPr>
        <w:t xml:space="preserve"> między innymi do:</w:t>
      </w:r>
    </w:p>
    <w:p w14:paraId="3CF08F5A" w14:textId="7D8F031A" w:rsidR="000C683B" w:rsidRPr="000C683B" w:rsidRDefault="009150B7" w:rsidP="004F6EF5">
      <w:pPr>
        <w:pStyle w:val="Listapunktowana2"/>
        <w:numPr>
          <w:ilvl w:val="0"/>
          <w:numId w:val="98"/>
        </w:numPr>
        <w:spacing w:line="276" w:lineRule="auto"/>
        <w:jc w:val="left"/>
        <w:rPr>
          <w:rStyle w:val="cf01"/>
          <w:rFonts w:asciiTheme="minorHAnsi" w:hAnsiTheme="minorHAnsi" w:cstheme="minorHAnsi"/>
          <w:color w:val="auto"/>
          <w:sz w:val="24"/>
          <w:szCs w:val="24"/>
        </w:rPr>
      </w:pPr>
      <w:r w:rsidRPr="00803A2B">
        <w:rPr>
          <w:rStyle w:val="cf01"/>
          <w:rFonts w:asciiTheme="minorHAnsi" w:eastAsiaTheme="majorEastAsia" w:hAnsiTheme="minorHAnsi" w:cstheme="minorHAnsi"/>
          <w:color w:val="auto"/>
          <w:sz w:val="24"/>
          <w:szCs w:val="24"/>
        </w:rPr>
        <w:t xml:space="preserve">tworzenia zdefiniowanych raportów dotyczących obsługi funkcjonalności w module rozliczeń, </w:t>
      </w:r>
    </w:p>
    <w:p w14:paraId="32E538DF" w14:textId="1EC3991B" w:rsidR="000C683B" w:rsidRPr="000C683B" w:rsidRDefault="009150B7" w:rsidP="004F6EF5">
      <w:pPr>
        <w:pStyle w:val="Listapunktowana2"/>
        <w:numPr>
          <w:ilvl w:val="0"/>
          <w:numId w:val="98"/>
        </w:numPr>
        <w:spacing w:line="276" w:lineRule="auto"/>
        <w:jc w:val="left"/>
        <w:rPr>
          <w:rStyle w:val="cf01"/>
          <w:rFonts w:asciiTheme="minorHAnsi" w:hAnsiTheme="minorHAnsi" w:cstheme="minorHAnsi"/>
          <w:color w:val="auto"/>
          <w:sz w:val="24"/>
          <w:szCs w:val="24"/>
        </w:rPr>
      </w:pPr>
      <w:r w:rsidRPr="00803A2B">
        <w:rPr>
          <w:rStyle w:val="cf01"/>
          <w:rFonts w:asciiTheme="minorHAnsi" w:eastAsiaTheme="majorEastAsia" w:hAnsiTheme="minorHAnsi" w:cstheme="minorHAnsi"/>
          <w:color w:val="auto"/>
          <w:sz w:val="24"/>
          <w:szCs w:val="24"/>
        </w:rPr>
        <w:t>operacji księgowych</w:t>
      </w:r>
      <w:r w:rsidR="000C683B">
        <w:rPr>
          <w:rStyle w:val="cf01"/>
          <w:rFonts w:asciiTheme="minorHAnsi" w:eastAsiaTheme="majorEastAsia" w:hAnsiTheme="minorHAnsi" w:cstheme="minorHAnsi"/>
          <w:color w:val="auto"/>
          <w:sz w:val="24"/>
          <w:szCs w:val="24"/>
        </w:rPr>
        <w:t>,</w:t>
      </w:r>
    </w:p>
    <w:p w14:paraId="640EAD7A" w14:textId="54CF61BB" w:rsidR="009150B7" w:rsidRPr="00803A2B" w:rsidRDefault="009150B7" w:rsidP="004F6EF5">
      <w:pPr>
        <w:pStyle w:val="Listapunktowana2"/>
        <w:numPr>
          <w:ilvl w:val="0"/>
          <w:numId w:val="98"/>
        </w:numPr>
        <w:spacing w:line="276" w:lineRule="auto"/>
        <w:jc w:val="left"/>
        <w:rPr>
          <w:rFonts w:asciiTheme="minorHAnsi" w:hAnsiTheme="minorHAnsi" w:cstheme="minorHAnsi"/>
          <w:color w:val="auto"/>
          <w:sz w:val="24"/>
          <w:szCs w:val="24"/>
        </w:rPr>
      </w:pPr>
      <w:r w:rsidRPr="00803A2B">
        <w:rPr>
          <w:rStyle w:val="cf01"/>
          <w:rFonts w:asciiTheme="minorHAnsi" w:eastAsiaTheme="majorEastAsia" w:hAnsiTheme="minorHAnsi" w:cstheme="minorHAnsi"/>
          <w:color w:val="auto"/>
          <w:sz w:val="24"/>
          <w:szCs w:val="24"/>
        </w:rPr>
        <w:t>prezentowania danych dotyczących rozliczeń Beneficjentów.</w:t>
      </w:r>
    </w:p>
    <w:p w14:paraId="5D6A566D" w14:textId="5F4380A1" w:rsidR="00767510" w:rsidRDefault="005E740D" w:rsidP="00C5325E">
      <w:pPr>
        <w:pStyle w:val="Tekstkomentarza"/>
        <w:spacing w:before="240"/>
        <w:rPr>
          <w:rFonts w:asciiTheme="minorHAnsi" w:hAnsiTheme="minorHAnsi" w:cstheme="minorHAnsi"/>
          <w:sz w:val="24"/>
          <w:szCs w:val="24"/>
        </w:rPr>
      </w:pPr>
      <w:r w:rsidRPr="00803A2B">
        <w:rPr>
          <w:rFonts w:asciiTheme="minorHAnsi" w:hAnsiTheme="minorHAnsi" w:cstheme="minorHAnsi"/>
          <w:b/>
          <w:bCs/>
          <w:sz w:val="24"/>
          <w:szCs w:val="24"/>
        </w:rPr>
        <w:t>Komponent Kontrahentów</w:t>
      </w:r>
      <w:r w:rsidR="00263200">
        <w:rPr>
          <w:rFonts w:asciiTheme="minorHAnsi" w:hAnsiTheme="minorHAnsi" w:cstheme="minorHAnsi"/>
          <w:b/>
          <w:bCs/>
          <w:sz w:val="24"/>
          <w:szCs w:val="24"/>
        </w:rPr>
        <w:t xml:space="preserve"> </w:t>
      </w:r>
      <w:r w:rsidR="00767510" w:rsidRPr="00803A2B">
        <w:rPr>
          <w:rStyle w:val="cf01"/>
          <w:rFonts w:asciiTheme="minorHAnsi" w:eastAsiaTheme="majorEastAsia" w:hAnsiTheme="minorHAnsi" w:cstheme="minorHAnsi"/>
          <w:color w:val="auto"/>
          <w:sz w:val="24"/>
          <w:szCs w:val="24"/>
        </w:rPr>
        <w:t xml:space="preserve">służy </w:t>
      </w:r>
      <w:r w:rsidR="0082050B" w:rsidRPr="0008091C">
        <w:rPr>
          <w:rFonts w:asciiTheme="minorHAnsi" w:hAnsiTheme="minorHAnsi" w:cstheme="minorHAnsi"/>
          <w:sz w:val="24"/>
          <w:szCs w:val="24"/>
        </w:rPr>
        <w:t>między innymi</w:t>
      </w:r>
      <w:r w:rsidR="00767510" w:rsidRPr="0008091C">
        <w:rPr>
          <w:rFonts w:asciiTheme="minorHAnsi" w:hAnsiTheme="minorHAnsi" w:cstheme="minorHAnsi"/>
          <w:sz w:val="24"/>
          <w:szCs w:val="24"/>
        </w:rPr>
        <w:t xml:space="preserve"> do:</w:t>
      </w:r>
    </w:p>
    <w:p w14:paraId="53827AFD" w14:textId="2BEAFB46" w:rsidR="00767510" w:rsidRPr="00591E1A" w:rsidRDefault="00767510" w:rsidP="004F6EF5">
      <w:pPr>
        <w:pStyle w:val="Tekstkomentarza"/>
        <w:numPr>
          <w:ilvl w:val="0"/>
          <w:numId w:val="99"/>
        </w:numPr>
        <w:rPr>
          <w:rStyle w:val="cf01"/>
          <w:rFonts w:asciiTheme="minorHAnsi" w:hAnsiTheme="minorHAnsi" w:cstheme="minorHAnsi"/>
          <w:b/>
          <w:color w:val="auto"/>
          <w:sz w:val="24"/>
          <w:szCs w:val="24"/>
        </w:rPr>
      </w:pPr>
      <w:r w:rsidRPr="00803A2B">
        <w:rPr>
          <w:rStyle w:val="cf01"/>
          <w:rFonts w:asciiTheme="minorHAnsi" w:eastAsiaTheme="majorEastAsia" w:hAnsiTheme="minorHAnsi" w:cstheme="minorHAnsi"/>
          <w:color w:val="auto"/>
          <w:sz w:val="24"/>
          <w:szCs w:val="24"/>
        </w:rPr>
        <w:t>przeglądania danych dotyczących zarejestrowanych Beneficjentów</w:t>
      </w:r>
      <w:r w:rsidR="00263200">
        <w:rPr>
          <w:rStyle w:val="cf01"/>
          <w:rFonts w:asciiTheme="minorHAnsi" w:eastAsiaTheme="majorEastAsia" w:hAnsiTheme="minorHAnsi" w:cstheme="minorHAnsi"/>
          <w:color w:val="auto"/>
          <w:sz w:val="24"/>
          <w:szCs w:val="24"/>
        </w:rPr>
        <w:t>,</w:t>
      </w:r>
    </w:p>
    <w:p w14:paraId="4FB51FF0" w14:textId="6E289360" w:rsidR="00767510" w:rsidRPr="00861D72" w:rsidRDefault="00767510" w:rsidP="004F6EF5">
      <w:pPr>
        <w:pStyle w:val="Tekstkomentarza"/>
        <w:numPr>
          <w:ilvl w:val="0"/>
          <w:numId w:val="99"/>
        </w:numPr>
        <w:rPr>
          <w:rStyle w:val="cf01"/>
          <w:rFonts w:asciiTheme="minorHAnsi" w:hAnsiTheme="minorHAnsi" w:cstheme="minorHAnsi"/>
          <w:b/>
          <w:color w:val="auto"/>
          <w:sz w:val="24"/>
          <w:szCs w:val="24"/>
        </w:rPr>
      </w:pPr>
      <w:r w:rsidRPr="00803A2B">
        <w:rPr>
          <w:rStyle w:val="cf01"/>
          <w:rFonts w:asciiTheme="minorHAnsi" w:eastAsiaTheme="majorEastAsia" w:hAnsiTheme="minorHAnsi" w:cstheme="minorHAnsi"/>
          <w:color w:val="auto"/>
          <w:sz w:val="24"/>
          <w:szCs w:val="24"/>
        </w:rPr>
        <w:t>wprowadzenia dodatkowego adresu korespondencyjnego dla Beneficjenta</w:t>
      </w:r>
      <w:r w:rsidR="00FA7D26" w:rsidRPr="00803A2B">
        <w:rPr>
          <w:rStyle w:val="cf01"/>
          <w:rFonts w:asciiTheme="minorHAnsi" w:eastAsiaTheme="majorEastAsia" w:hAnsiTheme="minorHAnsi" w:cstheme="minorHAnsi"/>
          <w:color w:val="auto"/>
          <w:sz w:val="24"/>
          <w:szCs w:val="24"/>
        </w:rPr>
        <w:t>.</w:t>
      </w:r>
    </w:p>
    <w:p w14:paraId="36A16FB1" w14:textId="77777777" w:rsidR="00591E1A" w:rsidRPr="001B0EF0" w:rsidRDefault="00591E1A" w:rsidP="00591E1A">
      <w:pPr>
        <w:pStyle w:val="Tekstkomentarza"/>
        <w:ind w:left="360"/>
        <w:rPr>
          <w:rStyle w:val="cf01"/>
          <w:rFonts w:asciiTheme="minorHAnsi" w:hAnsiTheme="minorHAnsi" w:cstheme="minorHAnsi"/>
          <w:bCs/>
          <w:color w:val="auto"/>
          <w:sz w:val="24"/>
          <w:szCs w:val="24"/>
        </w:rPr>
      </w:pPr>
    </w:p>
    <w:p w14:paraId="648487F1" w14:textId="16DB9510" w:rsidR="005E740D" w:rsidRPr="001B0EF0" w:rsidRDefault="005E740D" w:rsidP="004F6EF5">
      <w:pPr>
        <w:pStyle w:val="Nagwek2"/>
        <w:numPr>
          <w:ilvl w:val="1"/>
          <w:numId w:val="91"/>
        </w:numPr>
        <w:rPr>
          <w:b w:val="0"/>
          <w:color w:val="auto"/>
          <w:sz w:val="24"/>
          <w:szCs w:val="24"/>
        </w:rPr>
      </w:pPr>
      <w:r w:rsidRPr="001B0EF0">
        <w:rPr>
          <w:b w:val="0"/>
          <w:color w:val="auto"/>
          <w:sz w:val="24"/>
          <w:szCs w:val="24"/>
        </w:rPr>
        <w:t xml:space="preserve">Architektura fizyczna Systemu </w:t>
      </w:r>
      <w:proofErr w:type="spellStart"/>
      <w:r w:rsidRPr="001B0EF0">
        <w:rPr>
          <w:b w:val="0"/>
          <w:color w:val="auto"/>
          <w:sz w:val="24"/>
          <w:szCs w:val="24"/>
        </w:rPr>
        <w:t>SODiR</w:t>
      </w:r>
      <w:proofErr w:type="spellEnd"/>
    </w:p>
    <w:p w14:paraId="61F94B3B" w14:textId="00F2574A" w:rsidR="00FD12B3" w:rsidRPr="00861D72" w:rsidRDefault="00FD12B3" w:rsidP="00C5325E">
      <w:pPr>
        <w:spacing w:before="240"/>
        <w:rPr>
          <w:bCs/>
        </w:rPr>
      </w:pPr>
      <w:r w:rsidRPr="00FD12B3">
        <w:rPr>
          <w:bCs/>
          <w:sz w:val="24"/>
          <w:szCs w:val="24"/>
        </w:rPr>
        <w:t xml:space="preserve">Architektura fizyczna Systemu </w:t>
      </w:r>
      <w:proofErr w:type="spellStart"/>
      <w:r w:rsidRPr="00FD12B3">
        <w:rPr>
          <w:bCs/>
          <w:sz w:val="24"/>
          <w:szCs w:val="24"/>
        </w:rPr>
        <w:t>SODiR</w:t>
      </w:r>
      <w:proofErr w:type="spellEnd"/>
      <w:r w:rsidRPr="00FD12B3">
        <w:rPr>
          <w:bCs/>
          <w:sz w:val="24"/>
          <w:szCs w:val="24"/>
        </w:rPr>
        <w:t xml:space="preserve"> zawiera</w:t>
      </w:r>
      <w:r w:rsidR="00B443F1">
        <w:rPr>
          <w:bCs/>
          <w:sz w:val="24"/>
          <w:szCs w:val="24"/>
        </w:rPr>
        <w:t>:</w:t>
      </w:r>
    </w:p>
    <w:p w14:paraId="0098A507" w14:textId="4C53F554" w:rsidR="00861D72" w:rsidRPr="00263200" w:rsidRDefault="005E740D" w:rsidP="004F6EF5">
      <w:pPr>
        <w:pStyle w:val="Akapitzlist"/>
        <w:numPr>
          <w:ilvl w:val="2"/>
          <w:numId w:val="91"/>
        </w:numPr>
        <w:rPr>
          <w:rFonts w:cstheme="minorHAnsi"/>
          <w:color w:val="000000"/>
          <w:sz w:val="24"/>
          <w:szCs w:val="24"/>
        </w:rPr>
      </w:pPr>
      <w:r w:rsidRPr="00491958">
        <w:t xml:space="preserve">Serwery </w:t>
      </w:r>
      <w:r w:rsidRPr="00263200">
        <w:rPr>
          <w:rFonts w:cstheme="minorHAnsi"/>
          <w:color w:val="000000"/>
          <w:sz w:val="24"/>
          <w:szCs w:val="24"/>
        </w:rPr>
        <w:t>sodir-wlsc01, sodir-wlsc02 obsługujące:</w:t>
      </w:r>
    </w:p>
    <w:p w14:paraId="3E8A7984" w14:textId="2772F7C9" w:rsidR="005E740D" w:rsidRPr="009C1DD5" w:rsidRDefault="005E740D" w:rsidP="004F6EF5">
      <w:pPr>
        <w:pStyle w:val="xmsolistparagraph"/>
        <w:numPr>
          <w:ilvl w:val="0"/>
          <w:numId w:val="100"/>
        </w:numPr>
        <w:spacing w:before="120" w:after="120" w:line="276" w:lineRule="auto"/>
        <w:rPr>
          <w:rStyle w:val="cf01"/>
          <w:rFonts w:asciiTheme="minorHAnsi" w:hAnsiTheme="minorHAnsi" w:cstheme="minorHAnsi"/>
          <w:color w:val="000000"/>
          <w:sz w:val="24"/>
          <w:szCs w:val="24"/>
        </w:rPr>
      </w:pPr>
      <w:r w:rsidRPr="00263200">
        <w:rPr>
          <w:rStyle w:val="cf01"/>
          <w:rFonts w:asciiTheme="minorHAnsi" w:eastAsiaTheme="majorEastAsia" w:hAnsiTheme="minorHAnsi" w:cstheme="minorHAnsi"/>
          <w:color w:val="auto"/>
          <w:sz w:val="24"/>
          <w:szCs w:val="24"/>
        </w:rPr>
        <w:t xml:space="preserve">system operacyjny: </w:t>
      </w:r>
      <w:proofErr w:type="spellStart"/>
      <w:r w:rsidRPr="00263200">
        <w:rPr>
          <w:rStyle w:val="cf01"/>
          <w:rFonts w:asciiTheme="minorHAnsi" w:eastAsiaTheme="majorEastAsia" w:hAnsiTheme="minorHAnsi" w:cstheme="minorHAnsi"/>
          <w:color w:val="auto"/>
          <w:sz w:val="24"/>
          <w:szCs w:val="24"/>
        </w:rPr>
        <w:t>RedHat</w:t>
      </w:r>
      <w:proofErr w:type="spellEnd"/>
      <w:r w:rsidRPr="00263200">
        <w:rPr>
          <w:rStyle w:val="cf01"/>
          <w:rFonts w:asciiTheme="minorHAnsi" w:eastAsiaTheme="majorEastAsia" w:hAnsiTheme="minorHAnsi" w:cstheme="minorHAnsi"/>
          <w:color w:val="auto"/>
          <w:sz w:val="24"/>
          <w:szCs w:val="24"/>
        </w:rPr>
        <w:t xml:space="preserve"> 8.6</w:t>
      </w:r>
      <w:r w:rsidR="00263200">
        <w:rPr>
          <w:rStyle w:val="cf01"/>
          <w:rFonts w:asciiTheme="minorHAnsi" w:eastAsiaTheme="majorEastAsia" w:hAnsiTheme="minorHAnsi" w:cstheme="minorHAnsi"/>
          <w:color w:val="auto"/>
          <w:sz w:val="24"/>
          <w:szCs w:val="24"/>
        </w:rPr>
        <w:t>,</w:t>
      </w:r>
    </w:p>
    <w:p w14:paraId="61649524" w14:textId="7D0118C8" w:rsidR="005E740D" w:rsidRPr="009C1DD5" w:rsidRDefault="005E740D" w:rsidP="004F6EF5">
      <w:pPr>
        <w:pStyle w:val="xmsolistparagraph"/>
        <w:numPr>
          <w:ilvl w:val="0"/>
          <w:numId w:val="100"/>
        </w:numPr>
        <w:spacing w:before="120" w:after="120" w:line="276" w:lineRule="auto"/>
        <w:rPr>
          <w:rStyle w:val="cf01"/>
          <w:rFonts w:asciiTheme="minorHAnsi" w:hAnsiTheme="minorHAnsi" w:cstheme="minorHAnsi"/>
          <w:color w:val="000000"/>
          <w:sz w:val="24"/>
          <w:szCs w:val="24"/>
        </w:rPr>
      </w:pPr>
      <w:r w:rsidRPr="00263200">
        <w:rPr>
          <w:rStyle w:val="cf01"/>
          <w:rFonts w:asciiTheme="minorHAnsi" w:eastAsiaTheme="majorEastAsia" w:hAnsiTheme="minorHAnsi" w:cstheme="minorHAnsi"/>
          <w:color w:val="auto"/>
          <w:sz w:val="24"/>
          <w:szCs w:val="24"/>
        </w:rPr>
        <w:t>maszynę wirtualną: Java 1.7.0.80 64-Bit</w:t>
      </w:r>
      <w:r w:rsidR="00263200">
        <w:rPr>
          <w:rStyle w:val="cf01"/>
          <w:rFonts w:asciiTheme="minorHAnsi" w:eastAsiaTheme="majorEastAsia" w:hAnsiTheme="minorHAnsi" w:cstheme="minorHAnsi"/>
          <w:color w:val="auto"/>
          <w:sz w:val="24"/>
          <w:szCs w:val="24"/>
        </w:rPr>
        <w:t>,</w:t>
      </w:r>
    </w:p>
    <w:p w14:paraId="6ABA7E43" w14:textId="31A020A5" w:rsidR="005E740D" w:rsidRPr="009C1DD5" w:rsidRDefault="005E740D" w:rsidP="004F6EF5">
      <w:pPr>
        <w:pStyle w:val="xmsolistparagraph"/>
        <w:numPr>
          <w:ilvl w:val="0"/>
          <w:numId w:val="100"/>
        </w:numPr>
        <w:spacing w:before="120" w:after="120" w:line="276" w:lineRule="auto"/>
        <w:rPr>
          <w:rStyle w:val="cf01"/>
          <w:rFonts w:asciiTheme="minorHAnsi" w:hAnsiTheme="minorHAnsi" w:cstheme="minorHAnsi"/>
          <w:color w:val="000000"/>
          <w:sz w:val="24"/>
          <w:szCs w:val="24"/>
        </w:rPr>
      </w:pPr>
      <w:r w:rsidRPr="00263200">
        <w:rPr>
          <w:rStyle w:val="cf01"/>
          <w:rFonts w:asciiTheme="minorHAnsi" w:eastAsiaTheme="majorEastAsia" w:hAnsiTheme="minorHAnsi" w:cstheme="minorHAnsi"/>
          <w:color w:val="auto"/>
          <w:sz w:val="24"/>
          <w:szCs w:val="24"/>
        </w:rPr>
        <w:t xml:space="preserve">serwer aplikacji Oracle </w:t>
      </w:r>
      <w:proofErr w:type="spellStart"/>
      <w:r w:rsidRPr="00263200">
        <w:rPr>
          <w:rStyle w:val="cf01"/>
          <w:rFonts w:asciiTheme="minorHAnsi" w:eastAsiaTheme="majorEastAsia" w:hAnsiTheme="minorHAnsi" w:cstheme="minorHAnsi"/>
          <w:color w:val="auto"/>
          <w:sz w:val="24"/>
          <w:szCs w:val="24"/>
        </w:rPr>
        <w:t>WebLogic</w:t>
      </w:r>
      <w:proofErr w:type="spellEnd"/>
      <w:r w:rsidRPr="00263200">
        <w:rPr>
          <w:rStyle w:val="cf01"/>
          <w:rFonts w:asciiTheme="minorHAnsi" w:eastAsiaTheme="majorEastAsia" w:hAnsiTheme="minorHAnsi" w:cstheme="minorHAnsi"/>
          <w:color w:val="auto"/>
          <w:sz w:val="24"/>
          <w:szCs w:val="24"/>
        </w:rPr>
        <w:t xml:space="preserve"> 10.3.6.0 obsługujący </w:t>
      </w:r>
      <w:proofErr w:type="spellStart"/>
      <w:r w:rsidRPr="00263200">
        <w:rPr>
          <w:rStyle w:val="cf01"/>
          <w:rFonts w:asciiTheme="minorHAnsi" w:eastAsiaTheme="majorEastAsia" w:hAnsiTheme="minorHAnsi" w:cstheme="minorHAnsi"/>
          <w:color w:val="auto"/>
          <w:sz w:val="24"/>
          <w:szCs w:val="24"/>
        </w:rPr>
        <w:t>interface</w:t>
      </w:r>
      <w:proofErr w:type="spellEnd"/>
      <w:r w:rsidRPr="00263200">
        <w:rPr>
          <w:rStyle w:val="cf01"/>
          <w:rFonts w:asciiTheme="minorHAnsi" w:eastAsiaTheme="majorEastAsia" w:hAnsiTheme="minorHAnsi" w:cstheme="minorHAnsi"/>
          <w:color w:val="auto"/>
          <w:sz w:val="24"/>
          <w:szCs w:val="24"/>
        </w:rPr>
        <w:t xml:space="preserve"> użytkownika wewnętrznego</w:t>
      </w:r>
      <w:r w:rsidR="00263200">
        <w:rPr>
          <w:rStyle w:val="cf01"/>
          <w:rFonts w:asciiTheme="minorHAnsi" w:eastAsiaTheme="majorEastAsia" w:hAnsiTheme="minorHAnsi" w:cstheme="minorHAnsi"/>
          <w:color w:val="auto"/>
          <w:sz w:val="24"/>
          <w:szCs w:val="24"/>
        </w:rPr>
        <w:t>.</w:t>
      </w:r>
    </w:p>
    <w:p w14:paraId="0F8AB7AB" w14:textId="484F4D40" w:rsidR="005E740D" w:rsidRPr="00263200" w:rsidRDefault="005E740D" w:rsidP="004F6EF5">
      <w:pPr>
        <w:pStyle w:val="Akapitzlist"/>
        <w:numPr>
          <w:ilvl w:val="2"/>
          <w:numId w:val="91"/>
        </w:numPr>
        <w:rPr>
          <w:rFonts w:cstheme="minorHAnsi"/>
          <w:color w:val="000000"/>
          <w:sz w:val="24"/>
          <w:szCs w:val="24"/>
        </w:rPr>
      </w:pPr>
      <w:r w:rsidRPr="00DC415C">
        <w:t xml:space="preserve">Serwer </w:t>
      </w:r>
      <w:proofErr w:type="spellStart"/>
      <w:r w:rsidRPr="00263200">
        <w:rPr>
          <w:rFonts w:cstheme="minorHAnsi"/>
          <w:sz w:val="24"/>
          <w:szCs w:val="24"/>
        </w:rPr>
        <w:t>sodir-int</w:t>
      </w:r>
      <w:proofErr w:type="spellEnd"/>
      <w:r w:rsidRPr="00263200">
        <w:rPr>
          <w:rFonts w:cstheme="minorHAnsi"/>
          <w:color w:val="000000"/>
          <w:sz w:val="24"/>
          <w:szCs w:val="24"/>
        </w:rPr>
        <w:t xml:space="preserve"> obsługujący:</w:t>
      </w:r>
    </w:p>
    <w:p w14:paraId="57B4E11A" w14:textId="1E3D9C47" w:rsidR="005E740D" w:rsidRPr="009C1DD5" w:rsidRDefault="005E740D" w:rsidP="004F6EF5">
      <w:pPr>
        <w:pStyle w:val="xmsolistparagraph"/>
        <w:numPr>
          <w:ilvl w:val="0"/>
          <w:numId w:val="101"/>
        </w:numPr>
        <w:spacing w:before="120" w:after="120" w:line="276" w:lineRule="auto"/>
        <w:rPr>
          <w:rStyle w:val="cf01"/>
          <w:rFonts w:asciiTheme="minorHAnsi" w:hAnsiTheme="minorHAnsi" w:cstheme="minorHAnsi"/>
          <w:color w:val="000000"/>
          <w:sz w:val="24"/>
          <w:szCs w:val="24"/>
        </w:rPr>
      </w:pPr>
      <w:r w:rsidRPr="00263200">
        <w:rPr>
          <w:rStyle w:val="cf01"/>
          <w:rFonts w:asciiTheme="minorHAnsi" w:eastAsiaTheme="majorEastAsia" w:hAnsiTheme="minorHAnsi" w:cstheme="minorHAnsi"/>
          <w:color w:val="auto"/>
          <w:sz w:val="24"/>
          <w:szCs w:val="24"/>
        </w:rPr>
        <w:t xml:space="preserve">system operacyjny: </w:t>
      </w:r>
      <w:proofErr w:type="spellStart"/>
      <w:r w:rsidRPr="00263200">
        <w:rPr>
          <w:rStyle w:val="cf01"/>
          <w:rFonts w:asciiTheme="minorHAnsi" w:eastAsiaTheme="majorEastAsia" w:hAnsiTheme="minorHAnsi" w:cstheme="minorHAnsi"/>
          <w:color w:val="auto"/>
          <w:sz w:val="24"/>
          <w:szCs w:val="24"/>
        </w:rPr>
        <w:t>RedHat</w:t>
      </w:r>
      <w:proofErr w:type="spellEnd"/>
      <w:r w:rsidRPr="00263200">
        <w:rPr>
          <w:rStyle w:val="cf01"/>
          <w:rFonts w:asciiTheme="minorHAnsi" w:eastAsiaTheme="majorEastAsia" w:hAnsiTheme="minorHAnsi" w:cstheme="minorHAnsi"/>
          <w:color w:val="auto"/>
          <w:sz w:val="24"/>
          <w:szCs w:val="24"/>
        </w:rPr>
        <w:t xml:space="preserve"> 8.6</w:t>
      </w:r>
      <w:r w:rsidR="00263200">
        <w:rPr>
          <w:rStyle w:val="cf01"/>
          <w:rFonts w:asciiTheme="minorHAnsi" w:eastAsiaTheme="majorEastAsia" w:hAnsiTheme="minorHAnsi" w:cstheme="minorHAnsi"/>
          <w:color w:val="auto"/>
          <w:sz w:val="24"/>
          <w:szCs w:val="24"/>
        </w:rPr>
        <w:t>,</w:t>
      </w:r>
    </w:p>
    <w:p w14:paraId="512C954F" w14:textId="3CA12177" w:rsidR="005E740D" w:rsidRPr="009C1DD5" w:rsidRDefault="005E740D" w:rsidP="004F6EF5">
      <w:pPr>
        <w:pStyle w:val="xmsolistparagraph"/>
        <w:numPr>
          <w:ilvl w:val="0"/>
          <w:numId w:val="101"/>
        </w:numPr>
        <w:spacing w:before="120" w:after="120" w:line="276" w:lineRule="auto"/>
        <w:rPr>
          <w:rStyle w:val="cf01"/>
          <w:rFonts w:asciiTheme="minorHAnsi" w:hAnsiTheme="minorHAnsi" w:cstheme="minorHAnsi"/>
          <w:color w:val="000000"/>
          <w:sz w:val="24"/>
          <w:szCs w:val="24"/>
        </w:rPr>
      </w:pPr>
      <w:r w:rsidRPr="00263200">
        <w:rPr>
          <w:rStyle w:val="cf01"/>
          <w:rFonts w:asciiTheme="minorHAnsi" w:eastAsiaTheme="majorEastAsia" w:hAnsiTheme="minorHAnsi" w:cstheme="minorHAnsi"/>
          <w:color w:val="auto"/>
          <w:sz w:val="24"/>
          <w:szCs w:val="24"/>
        </w:rPr>
        <w:t>maszynę wirtualną: Java 1.8.0.291 64-Bit</w:t>
      </w:r>
      <w:r w:rsidR="00263200">
        <w:rPr>
          <w:rStyle w:val="cf01"/>
          <w:rFonts w:asciiTheme="minorHAnsi" w:eastAsiaTheme="majorEastAsia" w:hAnsiTheme="minorHAnsi" w:cstheme="minorHAnsi"/>
          <w:color w:val="auto"/>
          <w:sz w:val="24"/>
          <w:szCs w:val="24"/>
        </w:rPr>
        <w:t>,</w:t>
      </w:r>
    </w:p>
    <w:p w14:paraId="3668E2FF" w14:textId="0C8DABA0" w:rsidR="005E740D" w:rsidRPr="009C1DD5" w:rsidRDefault="005E740D" w:rsidP="004F6EF5">
      <w:pPr>
        <w:pStyle w:val="xmsolistparagraph"/>
        <w:numPr>
          <w:ilvl w:val="0"/>
          <w:numId w:val="101"/>
        </w:numPr>
        <w:spacing w:before="120" w:after="120" w:line="276" w:lineRule="auto"/>
        <w:rPr>
          <w:rStyle w:val="cf01"/>
          <w:rFonts w:asciiTheme="minorHAnsi" w:hAnsiTheme="minorHAnsi" w:cstheme="minorHAnsi"/>
          <w:color w:val="000000"/>
          <w:sz w:val="24"/>
          <w:szCs w:val="24"/>
        </w:rPr>
      </w:pPr>
      <w:r w:rsidRPr="00263200">
        <w:rPr>
          <w:rStyle w:val="cf01"/>
          <w:rFonts w:asciiTheme="minorHAnsi" w:eastAsiaTheme="majorEastAsia" w:hAnsiTheme="minorHAnsi" w:cstheme="minorHAnsi"/>
          <w:color w:val="auto"/>
          <w:sz w:val="24"/>
          <w:szCs w:val="24"/>
        </w:rPr>
        <w:t xml:space="preserve">serwery integracyjne: Mule w wersji 3.3.1 oraz </w:t>
      </w:r>
      <w:proofErr w:type="spellStart"/>
      <w:r w:rsidRPr="00263200">
        <w:rPr>
          <w:rStyle w:val="cf01"/>
          <w:rFonts w:asciiTheme="minorHAnsi" w:eastAsiaTheme="majorEastAsia" w:hAnsiTheme="minorHAnsi" w:cstheme="minorHAnsi"/>
          <w:color w:val="auto"/>
          <w:sz w:val="24"/>
          <w:szCs w:val="24"/>
        </w:rPr>
        <w:t>Servicemix</w:t>
      </w:r>
      <w:proofErr w:type="spellEnd"/>
      <w:r w:rsidRPr="00263200">
        <w:rPr>
          <w:rStyle w:val="cf01"/>
          <w:rFonts w:asciiTheme="minorHAnsi" w:eastAsiaTheme="majorEastAsia" w:hAnsiTheme="minorHAnsi" w:cstheme="minorHAnsi"/>
          <w:color w:val="auto"/>
          <w:sz w:val="24"/>
          <w:szCs w:val="24"/>
        </w:rPr>
        <w:t xml:space="preserve"> w wersji 3.2.1</w:t>
      </w:r>
      <w:r w:rsidR="00263200">
        <w:rPr>
          <w:rStyle w:val="cf01"/>
          <w:rFonts w:asciiTheme="minorHAnsi" w:eastAsiaTheme="majorEastAsia" w:hAnsiTheme="minorHAnsi" w:cstheme="minorHAnsi"/>
          <w:color w:val="auto"/>
          <w:sz w:val="24"/>
          <w:szCs w:val="24"/>
        </w:rPr>
        <w:t>,</w:t>
      </w:r>
    </w:p>
    <w:p w14:paraId="70D92EAB" w14:textId="31FDC0FD" w:rsidR="005E740D" w:rsidRPr="009C1DD5" w:rsidRDefault="005E740D" w:rsidP="004F6EF5">
      <w:pPr>
        <w:pStyle w:val="xmsolistparagraph"/>
        <w:numPr>
          <w:ilvl w:val="0"/>
          <w:numId w:val="101"/>
        </w:numPr>
        <w:spacing w:before="120" w:after="120" w:line="276" w:lineRule="auto"/>
        <w:rPr>
          <w:rStyle w:val="cf01"/>
          <w:rFonts w:asciiTheme="minorHAnsi" w:hAnsiTheme="minorHAnsi" w:cstheme="minorHAnsi"/>
          <w:color w:val="000000"/>
          <w:sz w:val="24"/>
          <w:szCs w:val="24"/>
        </w:rPr>
      </w:pPr>
      <w:r w:rsidRPr="00263200">
        <w:rPr>
          <w:rStyle w:val="cf01"/>
          <w:rFonts w:asciiTheme="minorHAnsi" w:eastAsiaTheme="majorEastAsia" w:hAnsiTheme="minorHAnsi" w:cstheme="minorHAnsi"/>
          <w:color w:val="auto"/>
          <w:sz w:val="24"/>
          <w:szCs w:val="24"/>
        </w:rPr>
        <w:t xml:space="preserve">serwer kolejek </w:t>
      </w:r>
      <w:proofErr w:type="spellStart"/>
      <w:r w:rsidRPr="00263200">
        <w:rPr>
          <w:rStyle w:val="cf01"/>
          <w:rFonts w:asciiTheme="minorHAnsi" w:eastAsiaTheme="majorEastAsia" w:hAnsiTheme="minorHAnsi" w:cstheme="minorHAnsi"/>
          <w:color w:val="auto"/>
          <w:sz w:val="24"/>
          <w:szCs w:val="24"/>
        </w:rPr>
        <w:t>ActiveMQ</w:t>
      </w:r>
      <w:proofErr w:type="spellEnd"/>
      <w:r w:rsidRPr="00263200">
        <w:rPr>
          <w:rStyle w:val="cf01"/>
          <w:rFonts w:asciiTheme="minorHAnsi" w:eastAsiaTheme="majorEastAsia" w:hAnsiTheme="minorHAnsi" w:cstheme="minorHAnsi"/>
          <w:color w:val="auto"/>
          <w:sz w:val="24"/>
          <w:szCs w:val="24"/>
        </w:rPr>
        <w:t xml:space="preserve"> w wersji 5.10.2</w:t>
      </w:r>
      <w:r w:rsidR="00263200">
        <w:rPr>
          <w:rStyle w:val="cf01"/>
          <w:rFonts w:asciiTheme="minorHAnsi" w:eastAsiaTheme="majorEastAsia" w:hAnsiTheme="minorHAnsi" w:cstheme="minorHAnsi"/>
          <w:color w:val="auto"/>
          <w:sz w:val="24"/>
          <w:szCs w:val="24"/>
        </w:rPr>
        <w:t>,</w:t>
      </w:r>
    </w:p>
    <w:p w14:paraId="56E054C0" w14:textId="6EE175A9" w:rsidR="005E740D" w:rsidRPr="009C1DD5" w:rsidRDefault="005E740D" w:rsidP="004F6EF5">
      <w:pPr>
        <w:pStyle w:val="xmsolistparagraph"/>
        <w:numPr>
          <w:ilvl w:val="0"/>
          <w:numId w:val="101"/>
        </w:numPr>
        <w:spacing w:before="120" w:after="120"/>
        <w:rPr>
          <w:rStyle w:val="cf01"/>
          <w:rFonts w:asciiTheme="minorHAnsi" w:hAnsiTheme="minorHAnsi" w:cstheme="minorHAnsi"/>
          <w:color w:val="000000"/>
          <w:sz w:val="24"/>
          <w:szCs w:val="24"/>
        </w:rPr>
      </w:pPr>
      <w:r w:rsidRPr="00263200">
        <w:rPr>
          <w:rStyle w:val="cf01"/>
          <w:rFonts w:asciiTheme="minorHAnsi" w:eastAsiaTheme="majorEastAsia" w:hAnsiTheme="minorHAnsi" w:cstheme="minorHAnsi"/>
          <w:color w:val="auto"/>
          <w:sz w:val="24"/>
          <w:szCs w:val="24"/>
        </w:rPr>
        <w:t xml:space="preserve">serwer wydruku </w:t>
      </w:r>
      <w:proofErr w:type="spellStart"/>
      <w:r w:rsidRPr="00263200">
        <w:rPr>
          <w:rStyle w:val="cf01"/>
          <w:rFonts w:asciiTheme="minorHAnsi" w:eastAsiaTheme="majorEastAsia" w:hAnsiTheme="minorHAnsi" w:cstheme="minorHAnsi"/>
          <w:color w:val="auto"/>
          <w:sz w:val="24"/>
          <w:szCs w:val="24"/>
        </w:rPr>
        <w:t>cups</w:t>
      </w:r>
      <w:proofErr w:type="spellEnd"/>
      <w:r w:rsidRPr="00263200">
        <w:rPr>
          <w:rStyle w:val="cf01"/>
          <w:rFonts w:asciiTheme="minorHAnsi" w:eastAsiaTheme="majorEastAsia" w:hAnsiTheme="minorHAnsi" w:cstheme="minorHAnsi"/>
          <w:color w:val="auto"/>
          <w:sz w:val="24"/>
          <w:szCs w:val="24"/>
        </w:rPr>
        <w:t xml:space="preserve"> 2.2.6</w:t>
      </w:r>
      <w:r w:rsidR="00263200">
        <w:rPr>
          <w:rStyle w:val="cf01"/>
          <w:rFonts w:asciiTheme="minorHAnsi" w:eastAsiaTheme="majorEastAsia" w:hAnsiTheme="minorHAnsi" w:cstheme="minorHAnsi"/>
          <w:color w:val="auto"/>
          <w:sz w:val="24"/>
          <w:szCs w:val="24"/>
        </w:rPr>
        <w:t>.</w:t>
      </w:r>
    </w:p>
    <w:p w14:paraId="5AAB06BC" w14:textId="77777777" w:rsidR="005E740D" w:rsidRPr="00263200" w:rsidRDefault="005E740D" w:rsidP="004F6EF5">
      <w:pPr>
        <w:pStyle w:val="Akapitzlist"/>
        <w:numPr>
          <w:ilvl w:val="2"/>
          <w:numId w:val="91"/>
        </w:numPr>
        <w:rPr>
          <w:rFonts w:cstheme="minorHAnsi"/>
          <w:color w:val="000000"/>
          <w:sz w:val="24"/>
          <w:szCs w:val="24"/>
        </w:rPr>
      </w:pPr>
      <w:r w:rsidRPr="0025266F">
        <w:rPr>
          <w:sz w:val="24"/>
          <w:szCs w:val="24"/>
        </w:rPr>
        <w:lastRenderedPageBreak/>
        <w:t xml:space="preserve">Serwer </w:t>
      </w:r>
      <w:proofErr w:type="spellStart"/>
      <w:r w:rsidRPr="0025266F">
        <w:rPr>
          <w:sz w:val="24"/>
          <w:szCs w:val="24"/>
        </w:rPr>
        <w:t>sodir-alsb</w:t>
      </w:r>
      <w:proofErr w:type="spellEnd"/>
      <w:r w:rsidRPr="0025266F">
        <w:rPr>
          <w:sz w:val="24"/>
          <w:szCs w:val="24"/>
        </w:rPr>
        <w:t xml:space="preserve"> obsługujący:</w:t>
      </w:r>
    </w:p>
    <w:p w14:paraId="1ADDB14C" w14:textId="77777777" w:rsidR="005E740D" w:rsidRPr="0025266F" w:rsidRDefault="005E740D" w:rsidP="004F6EF5">
      <w:pPr>
        <w:pStyle w:val="Akapitzlist"/>
        <w:numPr>
          <w:ilvl w:val="0"/>
          <w:numId w:val="103"/>
        </w:numPr>
        <w:spacing w:line="276" w:lineRule="auto"/>
        <w:rPr>
          <w:rStyle w:val="cf01"/>
          <w:rFonts w:asciiTheme="minorHAnsi" w:hAnsiTheme="minorHAnsi" w:cstheme="minorBidi"/>
          <w:color w:val="auto"/>
          <w:sz w:val="24"/>
          <w:szCs w:val="24"/>
        </w:rPr>
      </w:pPr>
      <w:r w:rsidRPr="00263200">
        <w:rPr>
          <w:rStyle w:val="cf01"/>
          <w:rFonts w:asciiTheme="minorHAnsi" w:eastAsiaTheme="majorEastAsia" w:hAnsiTheme="minorHAnsi" w:cstheme="minorHAnsi"/>
          <w:color w:val="auto"/>
          <w:sz w:val="24"/>
          <w:szCs w:val="24"/>
        </w:rPr>
        <w:t xml:space="preserve">system operacyjny: </w:t>
      </w:r>
      <w:proofErr w:type="spellStart"/>
      <w:r w:rsidRPr="00263200">
        <w:rPr>
          <w:rStyle w:val="cf01"/>
          <w:rFonts w:asciiTheme="minorHAnsi" w:eastAsiaTheme="majorEastAsia" w:hAnsiTheme="minorHAnsi" w:cstheme="minorHAnsi"/>
          <w:color w:val="auto"/>
          <w:sz w:val="24"/>
          <w:szCs w:val="24"/>
        </w:rPr>
        <w:t>RedHat</w:t>
      </w:r>
      <w:proofErr w:type="spellEnd"/>
      <w:r w:rsidRPr="00263200">
        <w:rPr>
          <w:rStyle w:val="cf01"/>
          <w:rFonts w:asciiTheme="minorHAnsi" w:eastAsiaTheme="majorEastAsia" w:hAnsiTheme="minorHAnsi" w:cstheme="minorHAnsi"/>
          <w:color w:val="auto"/>
          <w:sz w:val="24"/>
          <w:szCs w:val="24"/>
        </w:rPr>
        <w:t xml:space="preserve"> 8.6</w:t>
      </w:r>
      <w:r w:rsidR="00263200">
        <w:rPr>
          <w:rStyle w:val="cf01"/>
          <w:rFonts w:asciiTheme="minorHAnsi" w:eastAsiaTheme="majorEastAsia" w:hAnsiTheme="minorHAnsi" w:cstheme="minorHAnsi"/>
          <w:color w:val="auto"/>
          <w:sz w:val="24"/>
          <w:szCs w:val="24"/>
        </w:rPr>
        <w:t>,</w:t>
      </w:r>
    </w:p>
    <w:p w14:paraId="6DB302E4" w14:textId="5E9525F3" w:rsidR="005E740D" w:rsidRPr="0025266F" w:rsidRDefault="005E740D" w:rsidP="004F6EF5">
      <w:pPr>
        <w:pStyle w:val="Akapitzlist"/>
        <w:numPr>
          <w:ilvl w:val="0"/>
          <w:numId w:val="103"/>
        </w:numPr>
        <w:spacing w:line="276" w:lineRule="auto"/>
        <w:rPr>
          <w:rStyle w:val="cf01"/>
          <w:rFonts w:asciiTheme="minorHAnsi" w:hAnsiTheme="minorHAnsi" w:cstheme="minorBidi"/>
          <w:color w:val="auto"/>
          <w:sz w:val="24"/>
          <w:szCs w:val="24"/>
        </w:rPr>
      </w:pPr>
      <w:r w:rsidRPr="00263200">
        <w:rPr>
          <w:rStyle w:val="cf01"/>
          <w:rFonts w:asciiTheme="minorHAnsi" w:eastAsiaTheme="majorEastAsia" w:hAnsiTheme="minorHAnsi" w:cstheme="minorHAnsi"/>
          <w:color w:val="auto"/>
          <w:sz w:val="24"/>
          <w:szCs w:val="24"/>
        </w:rPr>
        <w:t xml:space="preserve">serwer integracyjny </w:t>
      </w:r>
      <w:proofErr w:type="spellStart"/>
      <w:r w:rsidRPr="00263200">
        <w:rPr>
          <w:rStyle w:val="cf01"/>
          <w:rFonts w:asciiTheme="minorHAnsi" w:eastAsiaTheme="majorEastAsia" w:hAnsiTheme="minorHAnsi" w:cstheme="minorHAnsi"/>
          <w:color w:val="auto"/>
          <w:sz w:val="24"/>
          <w:szCs w:val="24"/>
        </w:rPr>
        <w:t>Aqualogic</w:t>
      </w:r>
      <w:proofErr w:type="spellEnd"/>
      <w:r w:rsidRPr="00263200">
        <w:rPr>
          <w:rStyle w:val="cf01"/>
          <w:rFonts w:asciiTheme="minorHAnsi" w:eastAsiaTheme="majorEastAsia" w:hAnsiTheme="minorHAnsi" w:cstheme="minorHAnsi"/>
          <w:color w:val="auto"/>
          <w:sz w:val="24"/>
          <w:szCs w:val="24"/>
        </w:rPr>
        <w:t xml:space="preserve"> w wersji 9.2.2.0</w:t>
      </w:r>
      <w:r w:rsidR="00263200">
        <w:rPr>
          <w:rStyle w:val="cf01"/>
          <w:rFonts w:asciiTheme="minorHAnsi" w:eastAsiaTheme="majorEastAsia" w:hAnsiTheme="minorHAnsi" w:cstheme="minorHAnsi"/>
          <w:color w:val="auto"/>
          <w:sz w:val="24"/>
          <w:szCs w:val="24"/>
        </w:rPr>
        <w:t>.</w:t>
      </w:r>
    </w:p>
    <w:p w14:paraId="55179883" w14:textId="77777777" w:rsidR="0025266F" w:rsidRPr="0025266F" w:rsidRDefault="0025266F" w:rsidP="0025266F">
      <w:pPr>
        <w:pStyle w:val="Akapitzlist"/>
        <w:ind w:left="360"/>
        <w:rPr>
          <w:rStyle w:val="cf01"/>
          <w:rFonts w:asciiTheme="minorHAnsi" w:hAnsiTheme="minorHAnsi" w:cstheme="minorBidi"/>
          <w:color w:val="auto"/>
          <w:sz w:val="22"/>
          <w:szCs w:val="22"/>
        </w:rPr>
      </w:pPr>
    </w:p>
    <w:p w14:paraId="19C5D1A5" w14:textId="77777777" w:rsidR="005E740D" w:rsidRPr="00263200" w:rsidRDefault="005E740D" w:rsidP="004F6EF5">
      <w:pPr>
        <w:pStyle w:val="Akapitzlist"/>
        <w:numPr>
          <w:ilvl w:val="2"/>
          <w:numId w:val="91"/>
        </w:numPr>
        <w:rPr>
          <w:rFonts w:cstheme="minorHAnsi"/>
          <w:color w:val="000000"/>
          <w:sz w:val="24"/>
          <w:szCs w:val="24"/>
        </w:rPr>
      </w:pPr>
      <w:r w:rsidRPr="0025266F">
        <w:rPr>
          <w:sz w:val="24"/>
          <w:szCs w:val="24"/>
        </w:rPr>
        <w:t xml:space="preserve">Serwer </w:t>
      </w:r>
      <w:proofErr w:type="spellStart"/>
      <w:r w:rsidRPr="0025266F">
        <w:rPr>
          <w:sz w:val="24"/>
          <w:szCs w:val="24"/>
        </w:rPr>
        <w:t>sodir-wlsf</w:t>
      </w:r>
      <w:proofErr w:type="spellEnd"/>
      <w:r w:rsidRPr="0025266F">
        <w:rPr>
          <w:sz w:val="24"/>
          <w:szCs w:val="24"/>
        </w:rPr>
        <w:t xml:space="preserve"> obsługując</w:t>
      </w:r>
      <w:r w:rsidRPr="00263200">
        <w:rPr>
          <w:rFonts w:cstheme="minorHAnsi"/>
          <w:color w:val="000000"/>
          <w:sz w:val="24"/>
          <w:szCs w:val="24"/>
        </w:rPr>
        <w:t>y:</w:t>
      </w:r>
    </w:p>
    <w:p w14:paraId="11965EFF" w14:textId="77777777" w:rsidR="005E740D" w:rsidRPr="0025266F" w:rsidRDefault="005E740D" w:rsidP="004F6EF5">
      <w:pPr>
        <w:pStyle w:val="Akapitzlist"/>
        <w:numPr>
          <w:ilvl w:val="0"/>
          <w:numId w:val="104"/>
        </w:numPr>
        <w:rPr>
          <w:rStyle w:val="cf01"/>
          <w:rFonts w:asciiTheme="minorHAnsi" w:hAnsiTheme="minorHAnsi" w:cstheme="minorBidi"/>
          <w:color w:val="auto"/>
          <w:sz w:val="24"/>
          <w:szCs w:val="24"/>
        </w:rPr>
      </w:pPr>
      <w:r w:rsidRPr="00263200">
        <w:rPr>
          <w:rStyle w:val="cf01"/>
          <w:rFonts w:asciiTheme="minorHAnsi" w:eastAsiaTheme="majorEastAsia" w:hAnsiTheme="minorHAnsi" w:cstheme="minorHAnsi"/>
          <w:color w:val="auto"/>
          <w:sz w:val="24"/>
          <w:szCs w:val="24"/>
        </w:rPr>
        <w:t xml:space="preserve">system operacyjny: </w:t>
      </w:r>
      <w:proofErr w:type="spellStart"/>
      <w:r w:rsidRPr="00263200">
        <w:rPr>
          <w:rStyle w:val="cf01"/>
          <w:rFonts w:asciiTheme="minorHAnsi" w:eastAsiaTheme="majorEastAsia" w:hAnsiTheme="minorHAnsi" w:cstheme="minorHAnsi"/>
          <w:color w:val="auto"/>
          <w:sz w:val="24"/>
          <w:szCs w:val="24"/>
        </w:rPr>
        <w:t>RedHat</w:t>
      </w:r>
      <w:proofErr w:type="spellEnd"/>
      <w:r w:rsidRPr="00263200">
        <w:rPr>
          <w:rStyle w:val="cf01"/>
          <w:rFonts w:asciiTheme="minorHAnsi" w:eastAsiaTheme="majorEastAsia" w:hAnsiTheme="minorHAnsi" w:cstheme="minorHAnsi"/>
          <w:color w:val="auto"/>
          <w:sz w:val="24"/>
          <w:szCs w:val="24"/>
        </w:rPr>
        <w:t xml:space="preserve"> 8.6</w:t>
      </w:r>
      <w:r w:rsidR="00263200">
        <w:rPr>
          <w:rStyle w:val="cf01"/>
          <w:rFonts w:asciiTheme="minorHAnsi" w:eastAsiaTheme="majorEastAsia" w:hAnsiTheme="minorHAnsi" w:cstheme="minorHAnsi"/>
          <w:color w:val="auto"/>
          <w:sz w:val="24"/>
          <w:szCs w:val="24"/>
        </w:rPr>
        <w:t>,</w:t>
      </w:r>
      <w:r w:rsidRPr="00263200">
        <w:rPr>
          <w:rStyle w:val="cf01"/>
          <w:rFonts w:asciiTheme="minorHAnsi" w:eastAsiaTheme="majorEastAsia" w:hAnsiTheme="minorHAnsi" w:cstheme="minorHAnsi"/>
          <w:color w:val="auto"/>
          <w:sz w:val="24"/>
          <w:szCs w:val="24"/>
        </w:rPr>
        <w:t xml:space="preserve"> </w:t>
      </w:r>
    </w:p>
    <w:p w14:paraId="77B51D6C" w14:textId="77777777" w:rsidR="005E740D" w:rsidRPr="0025266F" w:rsidRDefault="005E740D" w:rsidP="004F6EF5">
      <w:pPr>
        <w:pStyle w:val="Akapitzlist"/>
        <w:numPr>
          <w:ilvl w:val="0"/>
          <w:numId w:val="104"/>
        </w:numPr>
        <w:rPr>
          <w:rStyle w:val="cf01"/>
          <w:rFonts w:asciiTheme="minorHAnsi" w:hAnsiTheme="minorHAnsi" w:cstheme="minorBidi"/>
          <w:color w:val="auto"/>
          <w:sz w:val="24"/>
          <w:szCs w:val="24"/>
        </w:rPr>
      </w:pPr>
      <w:r w:rsidRPr="00263200">
        <w:rPr>
          <w:rStyle w:val="cf01"/>
          <w:rFonts w:asciiTheme="minorHAnsi" w:eastAsiaTheme="majorEastAsia" w:hAnsiTheme="minorHAnsi" w:cstheme="minorHAnsi"/>
          <w:color w:val="auto"/>
          <w:sz w:val="24"/>
          <w:szCs w:val="24"/>
        </w:rPr>
        <w:t xml:space="preserve">serwer aplikacyjny Oracle </w:t>
      </w:r>
      <w:proofErr w:type="spellStart"/>
      <w:r w:rsidRPr="00263200">
        <w:rPr>
          <w:rStyle w:val="cf01"/>
          <w:rFonts w:asciiTheme="minorHAnsi" w:eastAsiaTheme="majorEastAsia" w:hAnsiTheme="minorHAnsi" w:cstheme="minorHAnsi"/>
          <w:color w:val="auto"/>
          <w:sz w:val="24"/>
          <w:szCs w:val="24"/>
        </w:rPr>
        <w:t>WebLogic</w:t>
      </w:r>
      <w:proofErr w:type="spellEnd"/>
      <w:r w:rsidRPr="00263200">
        <w:rPr>
          <w:rStyle w:val="cf01"/>
          <w:rFonts w:asciiTheme="minorHAnsi" w:eastAsiaTheme="majorEastAsia" w:hAnsiTheme="minorHAnsi" w:cstheme="minorHAnsi"/>
          <w:color w:val="auto"/>
          <w:sz w:val="24"/>
          <w:szCs w:val="24"/>
        </w:rPr>
        <w:t xml:space="preserve"> Server w wersji 12.2.1.4.0</w:t>
      </w:r>
      <w:r w:rsidR="00263200">
        <w:rPr>
          <w:rStyle w:val="cf01"/>
          <w:rFonts w:asciiTheme="minorHAnsi" w:eastAsiaTheme="majorEastAsia" w:hAnsiTheme="minorHAnsi" w:cstheme="minorHAnsi"/>
          <w:color w:val="auto"/>
          <w:sz w:val="24"/>
          <w:szCs w:val="24"/>
        </w:rPr>
        <w:t>,</w:t>
      </w:r>
    </w:p>
    <w:p w14:paraId="6129B2A8" w14:textId="76F387FE" w:rsidR="005E740D" w:rsidRPr="0025266F" w:rsidRDefault="005E740D" w:rsidP="004F6EF5">
      <w:pPr>
        <w:pStyle w:val="Akapitzlist"/>
        <w:numPr>
          <w:ilvl w:val="0"/>
          <w:numId w:val="104"/>
        </w:numPr>
        <w:rPr>
          <w:rStyle w:val="cf01"/>
          <w:rFonts w:asciiTheme="minorHAnsi" w:hAnsiTheme="minorHAnsi" w:cstheme="minorBidi"/>
          <w:color w:val="auto"/>
          <w:sz w:val="24"/>
          <w:szCs w:val="24"/>
        </w:rPr>
      </w:pPr>
      <w:r w:rsidRPr="00263200">
        <w:rPr>
          <w:rStyle w:val="cf01"/>
          <w:rFonts w:asciiTheme="minorHAnsi" w:eastAsiaTheme="majorEastAsia" w:hAnsiTheme="minorHAnsi" w:cstheme="minorHAnsi"/>
          <w:color w:val="auto"/>
          <w:sz w:val="24"/>
          <w:szCs w:val="24"/>
        </w:rPr>
        <w:t xml:space="preserve">serwer raportów Oracle </w:t>
      </w:r>
      <w:proofErr w:type="spellStart"/>
      <w:r w:rsidRPr="00263200">
        <w:rPr>
          <w:rStyle w:val="cf01"/>
          <w:rFonts w:asciiTheme="minorHAnsi" w:eastAsiaTheme="majorEastAsia" w:hAnsiTheme="minorHAnsi" w:cstheme="minorHAnsi"/>
          <w:color w:val="auto"/>
          <w:sz w:val="24"/>
          <w:szCs w:val="24"/>
        </w:rPr>
        <w:t>Forms</w:t>
      </w:r>
      <w:proofErr w:type="spellEnd"/>
      <w:r w:rsidRPr="00263200">
        <w:rPr>
          <w:rStyle w:val="cf01"/>
          <w:rFonts w:asciiTheme="minorHAnsi" w:eastAsiaTheme="majorEastAsia" w:hAnsiTheme="minorHAnsi" w:cstheme="minorHAnsi"/>
          <w:color w:val="auto"/>
          <w:sz w:val="24"/>
          <w:szCs w:val="24"/>
        </w:rPr>
        <w:t xml:space="preserve"> w wersji 12.2.1.4.0</w:t>
      </w:r>
      <w:r w:rsidR="00263200">
        <w:rPr>
          <w:rStyle w:val="cf01"/>
          <w:rFonts w:asciiTheme="minorHAnsi" w:eastAsiaTheme="majorEastAsia" w:hAnsiTheme="minorHAnsi" w:cstheme="minorHAnsi"/>
          <w:color w:val="auto"/>
          <w:sz w:val="24"/>
          <w:szCs w:val="24"/>
        </w:rPr>
        <w:t>.</w:t>
      </w:r>
    </w:p>
    <w:p w14:paraId="1BCB2838" w14:textId="77777777" w:rsidR="005E740D" w:rsidRPr="00263200" w:rsidRDefault="005E740D" w:rsidP="00C5325E">
      <w:pPr>
        <w:pStyle w:val="Akapitzlist"/>
        <w:numPr>
          <w:ilvl w:val="2"/>
          <w:numId w:val="91"/>
        </w:numPr>
        <w:spacing w:before="240"/>
        <w:contextualSpacing w:val="0"/>
        <w:rPr>
          <w:rFonts w:cstheme="minorHAnsi"/>
          <w:color w:val="000000"/>
          <w:sz w:val="24"/>
          <w:szCs w:val="24"/>
        </w:rPr>
      </w:pPr>
      <w:r w:rsidRPr="00DC415C">
        <w:t xml:space="preserve">Serwery </w:t>
      </w:r>
      <w:r w:rsidRPr="00263200">
        <w:rPr>
          <w:rFonts w:cstheme="minorHAnsi"/>
          <w:color w:val="000000"/>
          <w:sz w:val="24"/>
          <w:szCs w:val="24"/>
        </w:rPr>
        <w:t>sodir-ora01, sodir-ora02 obsługujące:</w:t>
      </w:r>
    </w:p>
    <w:p w14:paraId="19D8A6ED" w14:textId="77777777" w:rsidR="005E740D" w:rsidRPr="00530308" w:rsidRDefault="005E740D" w:rsidP="004F6EF5">
      <w:pPr>
        <w:pStyle w:val="Akapitzlist"/>
        <w:numPr>
          <w:ilvl w:val="0"/>
          <w:numId w:val="105"/>
        </w:numPr>
        <w:rPr>
          <w:rStyle w:val="cf01"/>
          <w:rFonts w:asciiTheme="minorHAnsi" w:hAnsiTheme="minorHAnsi" w:cstheme="minorBidi"/>
          <w:color w:val="auto"/>
          <w:sz w:val="22"/>
          <w:szCs w:val="22"/>
        </w:rPr>
      </w:pPr>
      <w:r w:rsidRPr="00263200">
        <w:rPr>
          <w:rStyle w:val="cf01"/>
          <w:rFonts w:asciiTheme="minorHAnsi" w:eastAsiaTheme="majorEastAsia" w:hAnsiTheme="minorHAnsi" w:cstheme="minorHAnsi"/>
          <w:color w:val="auto"/>
          <w:sz w:val="24"/>
          <w:szCs w:val="24"/>
        </w:rPr>
        <w:t xml:space="preserve">system operacyjny: </w:t>
      </w:r>
      <w:proofErr w:type="spellStart"/>
      <w:r w:rsidRPr="00263200">
        <w:rPr>
          <w:rStyle w:val="cf01"/>
          <w:rFonts w:asciiTheme="minorHAnsi" w:eastAsiaTheme="majorEastAsia" w:hAnsiTheme="minorHAnsi" w:cstheme="minorHAnsi"/>
          <w:color w:val="auto"/>
          <w:sz w:val="24"/>
          <w:szCs w:val="24"/>
        </w:rPr>
        <w:t>RedHat</w:t>
      </w:r>
      <w:proofErr w:type="spellEnd"/>
      <w:r w:rsidRPr="00263200">
        <w:rPr>
          <w:rStyle w:val="cf01"/>
          <w:rFonts w:asciiTheme="minorHAnsi" w:eastAsiaTheme="majorEastAsia" w:hAnsiTheme="minorHAnsi" w:cstheme="minorHAnsi"/>
          <w:color w:val="auto"/>
          <w:sz w:val="24"/>
          <w:szCs w:val="24"/>
        </w:rPr>
        <w:t xml:space="preserve"> 8.6</w:t>
      </w:r>
      <w:r w:rsidR="00263200">
        <w:rPr>
          <w:rStyle w:val="cf01"/>
          <w:rFonts w:asciiTheme="minorHAnsi" w:eastAsiaTheme="majorEastAsia" w:hAnsiTheme="minorHAnsi" w:cstheme="minorHAnsi"/>
          <w:color w:val="auto"/>
          <w:sz w:val="24"/>
          <w:szCs w:val="24"/>
        </w:rPr>
        <w:t>,</w:t>
      </w:r>
    </w:p>
    <w:p w14:paraId="3E4CA75C" w14:textId="37177462" w:rsidR="005E740D" w:rsidRPr="00530308" w:rsidRDefault="005E740D" w:rsidP="004F6EF5">
      <w:pPr>
        <w:pStyle w:val="Akapitzlist"/>
        <w:numPr>
          <w:ilvl w:val="0"/>
          <w:numId w:val="105"/>
        </w:numPr>
        <w:rPr>
          <w:rStyle w:val="cf01"/>
          <w:rFonts w:asciiTheme="minorHAnsi" w:hAnsiTheme="minorHAnsi" w:cstheme="minorBidi"/>
          <w:color w:val="auto"/>
          <w:sz w:val="22"/>
          <w:szCs w:val="22"/>
        </w:rPr>
      </w:pPr>
      <w:r w:rsidRPr="00263200">
        <w:rPr>
          <w:rStyle w:val="cf01"/>
          <w:rFonts w:asciiTheme="minorHAnsi" w:eastAsiaTheme="majorEastAsia" w:hAnsiTheme="minorHAnsi" w:cstheme="minorHAnsi"/>
          <w:color w:val="auto"/>
          <w:sz w:val="24"/>
          <w:szCs w:val="24"/>
        </w:rPr>
        <w:t xml:space="preserve">bazę danych Oracle 19.14.0.0.220118 (19c), synchronizacja Oracle </w:t>
      </w:r>
      <w:proofErr w:type="spellStart"/>
      <w:r w:rsidRPr="00263200">
        <w:rPr>
          <w:rStyle w:val="cf01"/>
          <w:rFonts w:asciiTheme="minorHAnsi" w:eastAsiaTheme="majorEastAsia" w:hAnsiTheme="minorHAnsi" w:cstheme="minorHAnsi"/>
          <w:color w:val="auto"/>
          <w:sz w:val="24"/>
          <w:szCs w:val="24"/>
        </w:rPr>
        <w:t>DataGuard</w:t>
      </w:r>
      <w:proofErr w:type="spellEnd"/>
      <w:r w:rsidR="00263200">
        <w:rPr>
          <w:rStyle w:val="cf01"/>
          <w:rFonts w:asciiTheme="minorHAnsi" w:eastAsiaTheme="majorEastAsia" w:hAnsiTheme="minorHAnsi" w:cstheme="minorHAnsi"/>
          <w:color w:val="auto"/>
          <w:sz w:val="24"/>
          <w:szCs w:val="24"/>
        </w:rPr>
        <w:t>.</w:t>
      </w:r>
    </w:p>
    <w:p w14:paraId="5CC8E852" w14:textId="77777777" w:rsidR="00530308" w:rsidRPr="00530308" w:rsidRDefault="00530308" w:rsidP="00530308">
      <w:pPr>
        <w:pStyle w:val="Akapitzlist"/>
        <w:ind w:left="360"/>
        <w:rPr>
          <w:rStyle w:val="cf01"/>
          <w:rFonts w:asciiTheme="minorHAnsi" w:hAnsiTheme="minorHAnsi" w:cstheme="minorBidi"/>
          <w:color w:val="auto"/>
          <w:sz w:val="22"/>
          <w:szCs w:val="22"/>
        </w:rPr>
      </w:pPr>
    </w:p>
    <w:p w14:paraId="2D7390AF" w14:textId="77777777" w:rsidR="005E740D" w:rsidRPr="00263200" w:rsidRDefault="005E740D" w:rsidP="004F6EF5">
      <w:pPr>
        <w:pStyle w:val="Akapitzlist"/>
        <w:numPr>
          <w:ilvl w:val="2"/>
          <w:numId w:val="91"/>
        </w:numPr>
        <w:spacing w:after="0"/>
        <w:rPr>
          <w:rFonts w:cstheme="minorHAnsi"/>
          <w:color w:val="000000"/>
          <w:sz w:val="24"/>
          <w:szCs w:val="24"/>
          <w:lang w:val="en-GB"/>
        </w:rPr>
      </w:pPr>
      <w:proofErr w:type="spellStart"/>
      <w:r w:rsidRPr="00C5325E">
        <w:rPr>
          <w:lang w:val="en-GB"/>
        </w:rPr>
        <w:t>Serwer</w:t>
      </w:r>
      <w:proofErr w:type="spellEnd"/>
      <w:r w:rsidRPr="00C5325E">
        <w:rPr>
          <w:lang w:val="en-GB"/>
        </w:rPr>
        <w:t xml:space="preserve"> sodir-auth01, sodir-auth02 </w:t>
      </w:r>
      <w:proofErr w:type="spellStart"/>
      <w:r w:rsidRPr="00C5325E">
        <w:rPr>
          <w:lang w:val="en-GB"/>
        </w:rPr>
        <w:t>obsługujący</w:t>
      </w:r>
      <w:proofErr w:type="spellEnd"/>
      <w:r w:rsidRPr="00C5325E">
        <w:rPr>
          <w:lang w:val="en-GB"/>
        </w:rPr>
        <w:t>:</w:t>
      </w:r>
    </w:p>
    <w:p w14:paraId="54AEBB66" w14:textId="77777777" w:rsidR="005E740D" w:rsidRPr="00530308" w:rsidRDefault="005E740D" w:rsidP="004F6EF5">
      <w:pPr>
        <w:pStyle w:val="Akapitzlist"/>
        <w:numPr>
          <w:ilvl w:val="0"/>
          <w:numId w:val="106"/>
        </w:numPr>
        <w:spacing w:after="0"/>
        <w:rPr>
          <w:rStyle w:val="cf01"/>
          <w:rFonts w:asciiTheme="minorHAnsi" w:hAnsiTheme="minorHAnsi" w:cstheme="minorBidi"/>
          <w:color w:val="auto"/>
          <w:sz w:val="22"/>
          <w:szCs w:val="22"/>
        </w:rPr>
      </w:pPr>
      <w:r w:rsidRPr="00263200">
        <w:rPr>
          <w:rStyle w:val="cf01"/>
          <w:rFonts w:asciiTheme="minorHAnsi" w:eastAsiaTheme="majorEastAsia" w:hAnsiTheme="minorHAnsi" w:cstheme="minorHAnsi"/>
          <w:color w:val="auto"/>
          <w:sz w:val="24"/>
          <w:szCs w:val="24"/>
        </w:rPr>
        <w:t xml:space="preserve">system operacyjny: </w:t>
      </w:r>
      <w:proofErr w:type="spellStart"/>
      <w:r w:rsidRPr="00263200">
        <w:rPr>
          <w:rStyle w:val="cf01"/>
          <w:rFonts w:asciiTheme="minorHAnsi" w:eastAsiaTheme="majorEastAsia" w:hAnsiTheme="minorHAnsi" w:cstheme="minorHAnsi"/>
          <w:color w:val="auto"/>
          <w:sz w:val="24"/>
          <w:szCs w:val="24"/>
        </w:rPr>
        <w:t>RedHat</w:t>
      </w:r>
      <w:proofErr w:type="spellEnd"/>
      <w:r w:rsidRPr="00263200">
        <w:rPr>
          <w:rStyle w:val="cf01"/>
          <w:rFonts w:asciiTheme="minorHAnsi" w:eastAsiaTheme="majorEastAsia" w:hAnsiTheme="minorHAnsi" w:cstheme="minorHAnsi"/>
          <w:color w:val="auto"/>
          <w:sz w:val="24"/>
          <w:szCs w:val="24"/>
        </w:rPr>
        <w:t xml:space="preserve"> 8.6</w:t>
      </w:r>
      <w:r w:rsidR="00263200">
        <w:rPr>
          <w:rStyle w:val="cf01"/>
          <w:rFonts w:asciiTheme="minorHAnsi" w:eastAsiaTheme="majorEastAsia" w:hAnsiTheme="minorHAnsi" w:cstheme="minorHAnsi"/>
          <w:color w:val="auto"/>
          <w:sz w:val="24"/>
          <w:szCs w:val="24"/>
        </w:rPr>
        <w:t>,</w:t>
      </w:r>
    </w:p>
    <w:p w14:paraId="372C943F" w14:textId="77777777" w:rsidR="005E740D" w:rsidRPr="00530308" w:rsidRDefault="005E740D" w:rsidP="004F6EF5">
      <w:pPr>
        <w:pStyle w:val="Akapitzlist"/>
        <w:numPr>
          <w:ilvl w:val="0"/>
          <w:numId w:val="106"/>
        </w:numPr>
        <w:spacing w:after="0"/>
        <w:rPr>
          <w:rStyle w:val="cf01"/>
          <w:rFonts w:asciiTheme="minorHAnsi" w:hAnsiTheme="minorHAnsi" w:cstheme="minorBidi"/>
          <w:color w:val="auto"/>
          <w:sz w:val="22"/>
          <w:szCs w:val="22"/>
        </w:rPr>
      </w:pPr>
      <w:r w:rsidRPr="00263200">
        <w:rPr>
          <w:rStyle w:val="cf01"/>
          <w:rFonts w:asciiTheme="minorHAnsi" w:eastAsiaTheme="majorEastAsia" w:hAnsiTheme="minorHAnsi" w:cstheme="minorHAnsi"/>
          <w:color w:val="auto"/>
          <w:sz w:val="24"/>
          <w:szCs w:val="24"/>
        </w:rPr>
        <w:t>maszynę wirtualną: Java 1.6.0_45 x64</w:t>
      </w:r>
      <w:r w:rsidR="00263200">
        <w:rPr>
          <w:rStyle w:val="cf01"/>
          <w:rFonts w:asciiTheme="minorHAnsi" w:eastAsiaTheme="majorEastAsia" w:hAnsiTheme="minorHAnsi" w:cstheme="minorHAnsi"/>
          <w:color w:val="auto"/>
          <w:sz w:val="24"/>
          <w:szCs w:val="24"/>
        </w:rPr>
        <w:t>,</w:t>
      </w:r>
    </w:p>
    <w:p w14:paraId="155CBFF2" w14:textId="77777777" w:rsidR="005E740D" w:rsidRPr="00530308" w:rsidRDefault="005E740D" w:rsidP="004F6EF5">
      <w:pPr>
        <w:pStyle w:val="Akapitzlist"/>
        <w:numPr>
          <w:ilvl w:val="0"/>
          <w:numId w:val="106"/>
        </w:numPr>
        <w:spacing w:after="0"/>
        <w:rPr>
          <w:rStyle w:val="cf01"/>
          <w:rFonts w:asciiTheme="minorHAnsi" w:hAnsiTheme="minorHAnsi" w:cstheme="minorBidi"/>
          <w:color w:val="auto"/>
          <w:sz w:val="22"/>
          <w:szCs w:val="22"/>
        </w:rPr>
      </w:pPr>
      <w:r w:rsidRPr="00263200">
        <w:rPr>
          <w:rStyle w:val="cf01"/>
          <w:rFonts w:asciiTheme="minorHAnsi" w:eastAsiaTheme="majorEastAsia" w:hAnsiTheme="minorHAnsi" w:cstheme="minorHAnsi"/>
          <w:color w:val="auto"/>
          <w:sz w:val="24"/>
          <w:szCs w:val="24"/>
        </w:rPr>
        <w:t xml:space="preserve">serwer katalogowy </w:t>
      </w:r>
      <w:proofErr w:type="spellStart"/>
      <w:r w:rsidRPr="00263200">
        <w:rPr>
          <w:rStyle w:val="cf01"/>
          <w:rFonts w:asciiTheme="minorHAnsi" w:eastAsiaTheme="majorEastAsia" w:hAnsiTheme="minorHAnsi" w:cstheme="minorHAnsi"/>
          <w:color w:val="auto"/>
          <w:sz w:val="24"/>
          <w:szCs w:val="24"/>
        </w:rPr>
        <w:t>OpenLDAP</w:t>
      </w:r>
      <w:proofErr w:type="spellEnd"/>
      <w:r w:rsidRPr="00263200">
        <w:rPr>
          <w:rStyle w:val="cf01"/>
          <w:rFonts w:asciiTheme="minorHAnsi" w:eastAsiaTheme="majorEastAsia" w:hAnsiTheme="minorHAnsi" w:cstheme="minorHAnsi"/>
          <w:color w:val="auto"/>
          <w:sz w:val="24"/>
          <w:szCs w:val="24"/>
        </w:rPr>
        <w:t xml:space="preserve"> w wersji 2.4.37</w:t>
      </w:r>
      <w:r w:rsidR="00263200">
        <w:rPr>
          <w:rStyle w:val="cf01"/>
          <w:rFonts w:asciiTheme="minorHAnsi" w:eastAsiaTheme="majorEastAsia" w:hAnsiTheme="minorHAnsi" w:cstheme="minorHAnsi"/>
          <w:color w:val="auto"/>
          <w:sz w:val="24"/>
          <w:szCs w:val="24"/>
        </w:rPr>
        <w:t>,</w:t>
      </w:r>
      <w:r w:rsidRPr="00263200">
        <w:rPr>
          <w:rStyle w:val="cf01"/>
          <w:rFonts w:asciiTheme="minorHAnsi" w:eastAsiaTheme="majorEastAsia" w:hAnsiTheme="minorHAnsi" w:cstheme="minorHAnsi"/>
          <w:color w:val="auto"/>
          <w:sz w:val="24"/>
          <w:szCs w:val="24"/>
        </w:rPr>
        <w:t xml:space="preserve"> </w:t>
      </w:r>
    </w:p>
    <w:p w14:paraId="3782FD3E" w14:textId="77777777" w:rsidR="005E740D" w:rsidRPr="00C5325E" w:rsidRDefault="005E740D" w:rsidP="004F6EF5">
      <w:pPr>
        <w:pStyle w:val="Akapitzlist"/>
        <w:numPr>
          <w:ilvl w:val="0"/>
          <w:numId w:val="106"/>
        </w:numPr>
        <w:spacing w:after="0"/>
        <w:rPr>
          <w:rStyle w:val="cf01"/>
          <w:rFonts w:asciiTheme="minorHAnsi" w:hAnsiTheme="minorHAnsi" w:cstheme="minorBidi"/>
          <w:color w:val="auto"/>
          <w:sz w:val="22"/>
          <w:szCs w:val="22"/>
          <w:lang w:val="en-GB"/>
        </w:rPr>
      </w:pPr>
      <w:proofErr w:type="spellStart"/>
      <w:r w:rsidRPr="00263200">
        <w:rPr>
          <w:rStyle w:val="cf01"/>
          <w:rFonts w:asciiTheme="minorHAnsi" w:eastAsiaTheme="majorEastAsia" w:hAnsiTheme="minorHAnsi" w:cstheme="minorHAnsi"/>
          <w:color w:val="auto"/>
          <w:sz w:val="24"/>
          <w:szCs w:val="24"/>
          <w:lang w:val="en-GB"/>
        </w:rPr>
        <w:t>serwer</w:t>
      </w:r>
      <w:proofErr w:type="spellEnd"/>
      <w:r w:rsidRPr="00263200">
        <w:rPr>
          <w:rStyle w:val="cf01"/>
          <w:rFonts w:asciiTheme="minorHAnsi" w:eastAsiaTheme="majorEastAsia" w:hAnsiTheme="minorHAnsi" w:cstheme="minorHAnsi"/>
          <w:color w:val="auto"/>
          <w:sz w:val="24"/>
          <w:szCs w:val="24"/>
          <w:lang w:val="en-GB"/>
        </w:rPr>
        <w:t xml:space="preserve"> </w:t>
      </w:r>
      <w:proofErr w:type="spellStart"/>
      <w:r w:rsidRPr="00263200">
        <w:rPr>
          <w:rStyle w:val="cf01"/>
          <w:rFonts w:asciiTheme="minorHAnsi" w:eastAsiaTheme="majorEastAsia" w:hAnsiTheme="minorHAnsi" w:cstheme="minorHAnsi"/>
          <w:color w:val="auto"/>
          <w:sz w:val="24"/>
          <w:szCs w:val="24"/>
          <w:lang w:val="en-GB"/>
        </w:rPr>
        <w:t>aplikacyjny</w:t>
      </w:r>
      <w:proofErr w:type="spellEnd"/>
      <w:r w:rsidRPr="00263200">
        <w:rPr>
          <w:rStyle w:val="cf01"/>
          <w:rFonts w:asciiTheme="minorHAnsi" w:eastAsiaTheme="majorEastAsia" w:hAnsiTheme="minorHAnsi" w:cstheme="minorHAnsi"/>
          <w:color w:val="auto"/>
          <w:sz w:val="24"/>
          <w:szCs w:val="24"/>
          <w:lang w:val="en-GB"/>
        </w:rPr>
        <w:t xml:space="preserve"> JBoss AS 6.1.0 Final</w:t>
      </w:r>
      <w:r w:rsidR="00263200" w:rsidRPr="00263200">
        <w:rPr>
          <w:rStyle w:val="cf01"/>
          <w:rFonts w:asciiTheme="minorHAnsi" w:eastAsiaTheme="majorEastAsia" w:hAnsiTheme="minorHAnsi" w:cstheme="minorHAnsi"/>
          <w:color w:val="auto"/>
          <w:sz w:val="24"/>
          <w:szCs w:val="24"/>
          <w:lang w:val="en-GB"/>
        </w:rPr>
        <w:t>,</w:t>
      </w:r>
    </w:p>
    <w:p w14:paraId="378D33EF" w14:textId="4D3CFB56" w:rsidR="005E740D" w:rsidRPr="00530308" w:rsidRDefault="005E740D" w:rsidP="004F6EF5">
      <w:pPr>
        <w:pStyle w:val="Akapitzlist"/>
        <w:numPr>
          <w:ilvl w:val="0"/>
          <w:numId w:val="106"/>
        </w:numPr>
        <w:spacing w:after="0"/>
        <w:rPr>
          <w:rStyle w:val="cf01"/>
          <w:rFonts w:asciiTheme="minorHAnsi" w:hAnsiTheme="minorHAnsi" w:cstheme="minorBidi"/>
          <w:color w:val="auto"/>
          <w:sz w:val="22"/>
          <w:szCs w:val="22"/>
        </w:rPr>
      </w:pPr>
      <w:r w:rsidRPr="00263200">
        <w:rPr>
          <w:rStyle w:val="cf01"/>
          <w:rFonts w:asciiTheme="minorHAnsi" w:eastAsiaTheme="majorEastAsia" w:hAnsiTheme="minorHAnsi" w:cstheme="minorHAnsi"/>
          <w:color w:val="auto"/>
          <w:sz w:val="24"/>
          <w:szCs w:val="24"/>
        </w:rPr>
        <w:t>serwer certyfikatów EJBCA 4.0.15 (r16671)</w:t>
      </w:r>
      <w:r w:rsidR="00263200">
        <w:rPr>
          <w:rStyle w:val="cf01"/>
          <w:rFonts w:asciiTheme="minorHAnsi" w:eastAsiaTheme="majorEastAsia" w:hAnsiTheme="minorHAnsi" w:cstheme="minorHAnsi"/>
          <w:color w:val="auto"/>
          <w:sz w:val="24"/>
          <w:szCs w:val="24"/>
        </w:rPr>
        <w:t>.</w:t>
      </w:r>
    </w:p>
    <w:p w14:paraId="22B2D4ED" w14:textId="77777777" w:rsidR="00530308" w:rsidRPr="00530308" w:rsidRDefault="00530308" w:rsidP="00530308">
      <w:pPr>
        <w:pStyle w:val="Akapitzlist"/>
        <w:spacing w:after="0"/>
        <w:ind w:left="360"/>
        <w:rPr>
          <w:rStyle w:val="cf01"/>
          <w:rFonts w:asciiTheme="minorHAnsi" w:hAnsiTheme="minorHAnsi" w:cstheme="minorBidi"/>
          <w:color w:val="auto"/>
          <w:sz w:val="22"/>
          <w:szCs w:val="22"/>
        </w:rPr>
      </w:pPr>
    </w:p>
    <w:p w14:paraId="4BAAB067" w14:textId="77777777" w:rsidR="005E740D" w:rsidRPr="00263200" w:rsidRDefault="005E740D" w:rsidP="004F6EF5">
      <w:pPr>
        <w:pStyle w:val="Akapitzlist"/>
        <w:numPr>
          <w:ilvl w:val="2"/>
          <w:numId w:val="91"/>
        </w:numPr>
        <w:spacing w:line="276" w:lineRule="auto"/>
        <w:rPr>
          <w:rFonts w:cstheme="minorHAnsi"/>
          <w:sz w:val="24"/>
          <w:szCs w:val="24"/>
        </w:rPr>
      </w:pPr>
      <w:r w:rsidRPr="00530308">
        <w:rPr>
          <w:sz w:val="24"/>
          <w:szCs w:val="24"/>
        </w:rPr>
        <w:t>Serw</w:t>
      </w:r>
      <w:r w:rsidRPr="00263200">
        <w:rPr>
          <w:rFonts w:cstheme="minorHAnsi"/>
          <w:sz w:val="24"/>
          <w:szCs w:val="24"/>
        </w:rPr>
        <w:t>ery sodir-www01, sodir-www02:</w:t>
      </w:r>
    </w:p>
    <w:p w14:paraId="059D49C0" w14:textId="77777777" w:rsidR="005E740D" w:rsidRPr="00530308" w:rsidRDefault="005E740D" w:rsidP="004F6EF5">
      <w:pPr>
        <w:pStyle w:val="Akapitzlist"/>
        <w:numPr>
          <w:ilvl w:val="0"/>
          <w:numId w:val="107"/>
        </w:numPr>
        <w:spacing w:line="276" w:lineRule="auto"/>
        <w:rPr>
          <w:rStyle w:val="cf01"/>
          <w:rFonts w:asciiTheme="minorHAnsi" w:hAnsiTheme="minorHAnsi" w:cstheme="minorBidi"/>
          <w:color w:val="auto"/>
          <w:sz w:val="24"/>
          <w:szCs w:val="24"/>
        </w:rPr>
      </w:pPr>
      <w:r w:rsidRPr="00263200">
        <w:rPr>
          <w:rStyle w:val="cf01"/>
          <w:rFonts w:asciiTheme="minorHAnsi" w:eastAsiaTheme="majorEastAsia" w:hAnsiTheme="minorHAnsi" w:cstheme="minorHAnsi"/>
          <w:color w:val="auto"/>
          <w:sz w:val="24"/>
          <w:szCs w:val="24"/>
        </w:rPr>
        <w:t xml:space="preserve">system operacyjny </w:t>
      </w:r>
      <w:proofErr w:type="spellStart"/>
      <w:r w:rsidR="00B11C9D" w:rsidRPr="00263200">
        <w:rPr>
          <w:rStyle w:val="cf01"/>
          <w:rFonts w:asciiTheme="minorHAnsi" w:eastAsiaTheme="majorEastAsia" w:hAnsiTheme="minorHAnsi" w:cstheme="minorHAnsi"/>
          <w:color w:val="auto"/>
          <w:sz w:val="24"/>
          <w:szCs w:val="24"/>
        </w:rPr>
        <w:t>RedHat</w:t>
      </w:r>
      <w:proofErr w:type="spellEnd"/>
      <w:r w:rsidR="00B11C9D" w:rsidRPr="00263200">
        <w:rPr>
          <w:rStyle w:val="cf01"/>
          <w:rFonts w:asciiTheme="minorHAnsi" w:eastAsiaTheme="majorEastAsia" w:hAnsiTheme="minorHAnsi" w:cstheme="minorHAnsi"/>
          <w:color w:val="auto"/>
          <w:sz w:val="24"/>
          <w:szCs w:val="24"/>
        </w:rPr>
        <w:t xml:space="preserve">  8.6</w:t>
      </w:r>
      <w:r w:rsidR="00263200">
        <w:rPr>
          <w:rStyle w:val="cf01"/>
          <w:rFonts w:asciiTheme="minorHAnsi" w:eastAsiaTheme="majorEastAsia" w:hAnsiTheme="minorHAnsi" w:cstheme="minorHAnsi"/>
          <w:color w:val="auto"/>
          <w:sz w:val="24"/>
          <w:szCs w:val="24"/>
        </w:rPr>
        <w:t>,</w:t>
      </w:r>
    </w:p>
    <w:p w14:paraId="013A3043" w14:textId="345A41DB" w:rsidR="005E740D" w:rsidRPr="00530308" w:rsidRDefault="005E740D" w:rsidP="004F6EF5">
      <w:pPr>
        <w:pStyle w:val="Akapitzlist"/>
        <w:numPr>
          <w:ilvl w:val="0"/>
          <w:numId w:val="107"/>
        </w:numPr>
        <w:spacing w:line="276" w:lineRule="auto"/>
        <w:rPr>
          <w:rStyle w:val="cf01"/>
          <w:rFonts w:asciiTheme="minorHAnsi" w:hAnsiTheme="minorHAnsi" w:cstheme="minorBidi"/>
          <w:color w:val="auto"/>
          <w:sz w:val="22"/>
          <w:szCs w:val="22"/>
        </w:rPr>
      </w:pPr>
      <w:r w:rsidRPr="00263200">
        <w:rPr>
          <w:rStyle w:val="cf01"/>
          <w:rFonts w:asciiTheme="minorHAnsi" w:eastAsiaTheme="majorEastAsia" w:hAnsiTheme="minorHAnsi" w:cstheme="minorHAnsi"/>
          <w:color w:val="auto"/>
          <w:sz w:val="24"/>
          <w:szCs w:val="24"/>
        </w:rPr>
        <w:t xml:space="preserve">serwer aplikacyjny Apache 2.2.3-53.el5 obsługujący </w:t>
      </w:r>
      <w:proofErr w:type="spellStart"/>
      <w:r w:rsidRPr="00263200">
        <w:rPr>
          <w:rStyle w:val="cf01"/>
          <w:rFonts w:asciiTheme="minorHAnsi" w:eastAsiaTheme="majorEastAsia" w:hAnsiTheme="minorHAnsi" w:cstheme="minorHAnsi"/>
          <w:color w:val="auto"/>
          <w:sz w:val="24"/>
          <w:szCs w:val="24"/>
        </w:rPr>
        <w:t>interface</w:t>
      </w:r>
      <w:proofErr w:type="spellEnd"/>
      <w:r w:rsidRPr="00263200">
        <w:rPr>
          <w:rStyle w:val="cf01"/>
          <w:rFonts w:asciiTheme="minorHAnsi" w:eastAsiaTheme="majorEastAsia" w:hAnsiTheme="minorHAnsi" w:cstheme="minorHAnsi"/>
          <w:color w:val="auto"/>
          <w:sz w:val="24"/>
          <w:szCs w:val="24"/>
        </w:rPr>
        <w:t xml:space="preserve"> użytkownika zewnętrznego</w:t>
      </w:r>
      <w:r w:rsidR="00263200">
        <w:rPr>
          <w:rStyle w:val="cf01"/>
          <w:rFonts w:asciiTheme="minorHAnsi" w:eastAsiaTheme="majorEastAsia" w:hAnsiTheme="minorHAnsi" w:cstheme="minorHAnsi"/>
          <w:color w:val="auto"/>
          <w:sz w:val="24"/>
          <w:szCs w:val="24"/>
        </w:rPr>
        <w:t>.</w:t>
      </w:r>
    </w:p>
    <w:p w14:paraId="30C9CEB5" w14:textId="77777777" w:rsidR="005E740D" w:rsidRPr="00263200" w:rsidRDefault="005E740D" w:rsidP="004F6EF5">
      <w:pPr>
        <w:pStyle w:val="xmsolistparagraph"/>
        <w:numPr>
          <w:ilvl w:val="2"/>
          <w:numId w:val="91"/>
        </w:numPr>
        <w:spacing w:before="120" w:after="120" w:line="276" w:lineRule="auto"/>
        <w:rPr>
          <w:rFonts w:asciiTheme="minorHAnsi" w:hAnsiTheme="minorHAnsi" w:cstheme="minorHAnsi"/>
          <w:sz w:val="24"/>
          <w:szCs w:val="24"/>
        </w:rPr>
      </w:pPr>
      <w:r w:rsidRPr="00263200">
        <w:rPr>
          <w:rFonts w:asciiTheme="minorHAnsi" w:hAnsiTheme="minorHAnsi" w:cstheme="minorHAnsi"/>
          <w:sz w:val="24"/>
          <w:szCs w:val="24"/>
        </w:rPr>
        <w:t>Serwery veaam02 obsługujące:</w:t>
      </w:r>
    </w:p>
    <w:p w14:paraId="7B20707F" w14:textId="77777777" w:rsidR="005E740D" w:rsidRPr="00530308" w:rsidRDefault="005E740D" w:rsidP="004F6EF5">
      <w:pPr>
        <w:pStyle w:val="xmsolistparagraph"/>
        <w:numPr>
          <w:ilvl w:val="0"/>
          <w:numId w:val="108"/>
        </w:numPr>
        <w:spacing w:before="120" w:after="120" w:line="276" w:lineRule="auto"/>
        <w:rPr>
          <w:rStyle w:val="cf01"/>
          <w:rFonts w:asciiTheme="minorHAnsi" w:hAnsiTheme="minorHAnsi" w:cstheme="minorHAnsi"/>
          <w:color w:val="auto"/>
          <w:sz w:val="24"/>
          <w:szCs w:val="24"/>
        </w:rPr>
      </w:pPr>
      <w:r w:rsidRPr="00263200">
        <w:rPr>
          <w:rStyle w:val="cf01"/>
          <w:rFonts w:asciiTheme="minorHAnsi" w:eastAsiaTheme="majorEastAsia" w:hAnsiTheme="minorHAnsi" w:cstheme="minorHAnsi"/>
          <w:color w:val="auto"/>
          <w:sz w:val="24"/>
          <w:szCs w:val="24"/>
        </w:rPr>
        <w:t>system operacyjny Windows Server 2008 R2 Standard</w:t>
      </w:r>
      <w:r w:rsidR="00263200">
        <w:rPr>
          <w:rStyle w:val="cf01"/>
          <w:rFonts w:asciiTheme="minorHAnsi" w:eastAsiaTheme="majorEastAsia" w:hAnsiTheme="minorHAnsi" w:cstheme="minorHAnsi"/>
          <w:color w:val="auto"/>
          <w:sz w:val="24"/>
          <w:szCs w:val="24"/>
        </w:rPr>
        <w:t>,</w:t>
      </w:r>
    </w:p>
    <w:p w14:paraId="10274E0A" w14:textId="77777777" w:rsidR="005E740D" w:rsidRPr="00530308" w:rsidRDefault="005E740D" w:rsidP="004F6EF5">
      <w:pPr>
        <w:pStyle w:val="xmsolistparagraph"/>
        <w:numPr>
          <w:ilvl w:val="0"/>
          <w:numId w:val="108"/>
        </w:numPr>
        <w:spacing w:before="120" w:after="120" w:line="276" w:lineRule="auto"/>
        <w:rPr>
          <w:rStyle w:val="cf01"/>
          <w:rFonts w:asciiTheme="minorHAnsi" w:hAnsiTheme="minorHAnsi" w:cstheme="minorHAnsi"/>
          <w:color w:val="auto"/>
          <w:sz w:val="24"/>
          <w:szCs w:val="24"/>
        </w:rPr>
      </w:pPr>
      <w:r w:rsidRPr="00263200">
        <w:rPr>
          <w:rStyle w:val="cf01"/>
          <w:rFonts w:asciiTheme="minorHAnsi" w:eastAsiaTheme="majorEastAsia" w:hAnsiTheme="minorHAnsi" w:cstheme="minorHAnsi"/>
          <w:color w:val="auto"/>
          <w:sz w:val="24"/>
          <w:szCs w:val="24"/>
        </w:rPr>
        <w:t xml:space="preserve">serwer bazodanowy </w:t>
      </w:r>
      <w:proofErr w:type="spellStart"/>
      <w:r w:rsidRPr="00263200">
        <w:rPr>
          <w:rStyle w:val="cf01"/>
          <w:rFonts w:asciiTheme="minorHAnsi" w:eastAsiaTheme="majorEastAsia" w:hAnsiTheme="minorHAnsi" w:cstheme="minorHAnsi"/>
          <w:color w:val="auto"/>
          <w:sz w:val="24"/>
          <w:szCs w:val="24"/>
        </w:rPr>
        <w:t>PostgreSQL</w:t>
      </w:r>
      <w:proofErr w:type="spellEnd"/>
      <w:r w:rsidRPr="00263200">
        <w:rPr>
          <w:rStyle w:val="cf01"/>
          <w:rFonts w:asciiTheme="minorHAnsi" w:eastAsiaTheme="majorEastAsia" w:hAnsiTheme="minorHAnsi" w:cstheme="minorHAnsi"/>
          <w:color w:val="auto"/>
          <w:sz w:val="24"/>
          <w:szCs w:val="24"/>
        </w:rPr>
        <w:t xml:space="preserve"> 9.2.1</w:t>
      </w:r>
      <w:r w:rsidR="00263200">
        <w:rPr>
          <w:rStyle w:val="cf01"/>
          <w:rFonts w:asciiTheme="minorHAnsi" w:eastAsiaTheme="majorEastAsia" w:hAnsiTheme="minorHAnsi" w:cstheme="minorHAnsi"/>
          <w:color w:val="auto"/>
          <w:sz w:val="24"/>
          <w:szCs w:val="24"/>
        </w:rPr>
        <w:t>,</w:t>
      </w:r>
    </w:p>
    <w:p w14:paraId="7F8B7AC5" w14:textId="77777777" w:rsidR="005E740D" w:rsidRPr="00530308" w:rsidRDefault="005E740D" w:rsidP="004F6EF5">
      <w:pPr>
        <w:pStyle w:val="xmsolistparagraph"/>
        <w:numPr>
          <w:ilvl w:val="0"/>
          <w:numId w:val="108"/>
        </w:numPr>
        <w:spacing w:before="120" w:after="120" w:line="276" w:lineRule="auto"/>
        <w:rPr>
          <w:rStyle w:val="cf01"/>
          <w:rFonts w:asciiTheme="minorHAnsi" w:hAnsiTheme="minorHAnsi" w:cstheme="minorHAnsi"/>
          <w:color w:val="auto"/>
          <w:sz w:val="24"/>
          <w:szCs w:val="24"/>
        </w:rPr>
      </w:pPr>
      <w:r w:rsidRPr="00263200">
        <w:rPr>
          <w:rStyle w:val="cf01"/>
          <w:rFonts w:asciiTheme="minorHAnsi" w:eastAsiaTheme="majorEastAsia" w:hAnsiTheme="minorHAnsi" w:cstheme="minorHAnsi"/>
          <w:color w:val="auto"/>
          <w:sz w:val="24"/>
          <w:szCs w:val="24"/>
        </w:rPr>
        <w:t>maszynę wirtualną: Java 1.7.0_80 x86</w:t>
      </w:r>
      <w:r w:rsidR="00263200">
        <w:rPr>
          <w:rStyle w:val="cf01"/>
          <w:rFonts w:asciiTheme="minorHAnsi" w:eastAsiaTheme="majorEastAsia" w:hAnsiTheme="minorHAnsi" w:cstheme="minorHAnsi"/>
          <w:color w:val="auto"/>
          <w:sz w:val="24"/>
          <w:szCs w:val="24"/>
        </w:rPr>
        <w:t>,</w:t>
      </w:r>
    </w:p>
    <w:p w14:paraId="0E97FAA4" w14:textId="77777777" w:rsidR="005E740D" w:rsidRPr="00530308" w:rsidRDefault="005E740D" w:rsidP="004F6EF5">
      <w:pPr>
        <w:pStyle w:val="xmsolistparagraph"/>
        <w:numPr>
          <w:ilvl w:val="0"/>
          <w:numId w:val="108"/>
        </w:numPr>
        <w:spacing w:before="120" w:after="120" w:line="276" w:lineRule="auto"/>
        <w:rPr>
          <w:rStyle w:val="cf01"/>
          <w:rFonts w:asciiTheme="minorHAnsi" w:hAnsiTheme="minorHAnsi" w:cstheme="minorHAnsi"/>
          <w:color w:val="auto"/>
          <w:sz w:val="24"/>
          <w:szCs w:val="24"/>
        </w:rPr>
      </w:pPr>
      <w:r w:rsidRPr="00263200">
        <w:rPr>
          <w:rStyle w:val="cf01"/>
          <w:rFonts w:asciiTheme="minorHAnsi" w:eastAsiaTheme="majorEastAsia" w:hAnsiTheme="minorHAnsi" w:cstheme="minorHAnsi"/>
          <w:color w:val="auto"/>
          <w:sz w:val="24"/>
          <w:szCs w:val="24"/>
        </w:rPr>
        <w:t xml:space="preserve">serwer aplikacyjny </w:t>
      </w:r>
      <w:proofErr w:type="spellStart"/>
      <w:r w:rsidRPr="00263200">
        <w:rPr>
          <w:rStyle w:val="cf01"/>
          <w:rFonts w:asciiTheme="minorHAnsi" w:eastAsiaTheme="majorEastAsia" w:hAnsiTheme="minorHAnsi" w:cstheme="minorHAnsi"/>
          <w:color w:val="auto"/>
          <w:sz w:val="24"/>
          <w:szCs w:val="24"/>
        </w:rPr>
        <w:t>JBoss</w:t>
      </w:r>
      <w:proofErr w:type="spellEnd"/>
      <w:r w:rsidRPr="00263200">
        <w:rPr>
          <w:rStyle w:val="cf01"/>
          <w:rFonts w:asciiTheme="minorHAnsi" w:eastAsiaTheme="majorEastAsia" w:hAnsiTheme="minorHAnsi" w:cstheme="minorHAnsi"/>
          <w:color w:val="auto"/>
          <w:sz w:val="24"/>
          <w:szCs w:val="24"/>
        </w:rPr>
        <w:t xml:space="preserve"> 4.2.2.GA</w:t>
      </w:r>
      <w:r w:rsidR="00263200">
        <w:rPr>
          <w:rStyle w:val="cf01"/>
          <w:rFonts w:asciiTheme="minorHAnsi" w:eastAsiaTheme="majorEastAsia" w:hAnsiTheme="minorHAnsi" w:cstheme="minorHAnsi"/>
          <w:color w:val="auto"/>
          <w:sz w:val="24"/>
          <w:szCs w:val="24"/>
        </w:rPr>
        <w:t>,</w:t>
      </w:r>
    </w:p>
    <w:p w14:paraId="17DDF161" w14:textId="5225C8DF" w:rsidR="005E740D" w:rsidRPr="00C5325E" w:rsidRDefault="005E740D" w:rsidP="004F6EF5">
      <w:pPr>
        <w:pStyle w:val="xmsolistparagraph"/>
        <w:numPr>
          <w:ilvl w:val="0"/>
          <w:numId w:val="108"/>
        </w:numPr>
        <w:spacing w:before="120" w:after="120" w:line="276" w:lineRule="auto"/>
        <w:rPr>
          <w:rStyle w:val="cf01"/>
          <w:rFonts w:asciiTheme="minorHAnsi" w:hAnsiTheme="minorHAnsi" w:cstheme="minorHAnsi"/>
          <w:color w:val="auto"/>
          <w:sz w:val="24"/>
          <w:szCs w:val="24"/>
          <w:lang w:val="en-GB"/>
        </w:rPr>
      </w:pPr>
      <w:proofErr w:type="spellStart"/>
      <w:r w:rsidRPr="00263200">
        <w:rPr>
          <w:rStyle w:val="cf01"/>
          <w:rFonts w:asciiTheme="minorHAnsi" w:eastAsiaTheme="majorEastAsia" w:hAnsiTheme="minorHAnsi" w:cstheme="minorHAnsi"/>
          <w:color w:val="auto"/>
          <w:sz w:val="24"/>
          <w:szCs w:val="24"/>
          <w:lang w:val="en-GB"/>
        </w:rPr>
        <w:t>nCipher</w:t>
      </w:r>
      <w:proofErr w:type="spellEnd"/>
      <w:r w:rsidRPr="00263200">
        <w:rPr>
          <w:rStyle w:val="cf01"/>
          <w:rFonts w:asciiTheme="minorHAnsi" w:eastAsiaTheme="majorEastAsia" w:hAnsiTheme="minorHAnsi" w:cstheme="minorHAnsi"/>
          <w:color w:val="auto"/>
          <w:sz w:val="24"/>
          <w:szCs w:val="24"/>
          <w:lang w:val="en-GB"/>
        </w:rPr>
        <w:t xml:space="preserve"> support software (</w:t>
      </w:r>
      <w:proofErr w:type="spellStart"/>
      <w:r w:rsidRPr="00263200">
        <w:rPr>
          <w:rStyle w:val="cf01"/>
          <w:rFonts w:asciiTheme="minorHAnsi" w:eastAsiaTheme="majorEastAsia" w:hAnsiTheme="minorHAnsi" w:cstheme="minorHAnsi"/>
          <w:color w:val="auto"/>
          <w:sz w:val="24"/>
          <w:szCs w:val="24"/>
          <w:lang w:val="en-GB"/>
        </w:rPr>
        <w:t>nfast</w:t>
      </w:r>
      <w:proofErr w:type="spellEnd"/>
      <w:r w:rsidRPr="00263200">
        <w:rPr>
          <w:rStyle w:val="cf01"/>
          <w:rFonts w:asciiTheme="minorHAnsi" w:eastAsiaTheme="majorEastAsia" w:hAnsiTheme="minorHAnsi" w:cstheme="minorHAnsi"/>
          <w:color w:val="auto"/>
          <w:sz w:val="24"/>
          <w:szCs w:val="24"/>
          <w:lang w:val="en-GB"/>
        </w:rPr>
        <w:t>) HSM 11.40</w:t>
      </w:r>
      <w:r w:rsidR="00263200" w:rsidRPr="00263200">
        <w:rPr>
          <w:rStyle w:val="cf01"/>
          <w:rFonts w:asciiTheme="minorHAnsi" w:eastAsiaTheme="majorEastAsia" w:hAnsiTheme="minorHAnsi" w:cstheme="minorHAnsi"/>
          <w:color w:val="auto"/>
          <w:sz w:val="24"/>
          <w:szCs w:val="24"/>
          <w:lang w:val="en-GB"/>
        </w:rPr>
        <w:t>.</w:t>
      </w:r>
    </w:p>
    <w:p w14:paraId="12E02899" w14:textId="264F03ED" w:rsidR="000C001D" w:rsidRPr="00263200" w:rsidRDefault="005E740D" w:rsidP="004F6EF5">
      <w:pPr>
        <w:pStyle w:val="xmsolistparagraph"/>
        <w:numPr>
          <w:ilvl w:val="2"/>
          <w:numId w:val="91"/>
        </w:numPr>
        <w:spacing w:before="120" w:after="120" w:line="276" w:lineRule="auto"/>
        <w:rPr>
          <w:rFonts w:asciiTheme="minorHAnsi" w:hAnsiTheme="minorHAnsi" w:cstheme="minorHAnsi"/>
          <w:sz w:val="24"/>
          <w:szCs w:val="24"/>
        </w:rPr>
      </w:pPr>
      <w:proofErr w:type="spellStart"/>
      <w:r w:rsidRPr="00263200">
        <w:rPr>
          <w:rFonts w:asciiTheme="minorHAnsi" w:hAnsiTheme="minorHAnsi" w:cstheme="minorHAnsi"/>
          <w:sz w:val="24"/>
          <w:szCs w:val="24"/>
        </w:rPr>
        <w:t>Load</w:t>
      </w:r>
      <w:proofErr w:type="spellEnd"/>
      <w:r w:rsidRPr="00263200">
        <w:rPr>
          <w:rFonts w:asciiTheme="minorHAnsi" w:hAnsiTheme="minorHAnsi" w:cstheme="minorHAnsi"/>
          <w:sz w:val="24"/>
          <w:szCs w:val="24"/>
        </w:rPr>
        <w:t xml:space="preserve"> </w:t>
      </w:r>
      <w:proofErr w:type="spellStart"/>
      <w:r w:rsidRPr="00263200">
        <w:rPr>
          <w:rFonts w:asciiTheme="minorHAnsi" w:hAnsiTheme="minorHAnsi" w:cstheme="minorHAnsi"/>
          <w:sz w:val="24"/>
          <w:szCs w:val="24"/>
        </w:rPr>
        <w:t>balancer</w:t>
      </w:r>
      <w:proofErr w:type="spellEnd"/>
      <w:r w:rsidRPr="00263200">
        <w:rPr>
          <w:rFonts w:asciiTheme="minorHAnsi" w:hAnsiTheme="minorHAnsi" w:cstheme="minorHAnsi"/>
          <w:sz w:val="24"/>
          <w:szCs w:val="24"/>
        </w:rPr>
        <w:t>: zapewniający równomierne rozłożenie ruchu pomiędzy serwery aplikacyjne i bazodanowe.</w:t>
      </w:r>
    </w:p>
    <w:p w14:paraId="18987931" w14:textId="647C9201" w:rsidR="009F7278" w:rsidRPr="001B0EF0" w:rsidRDefault="00240703" w:rsidP="004F6EF5">
      <w:pPr>
        <w:pStyle w:val="Nagwek1"/>
        <w:numPr>
          <w:ilvl w:val="0"/>
          <w:numId w:val="109"/>
        </w:numPr>
        <w:rPr>
          <w:rStyle w:val="Pogrubienie"/>
          <w:rFonts w:asciiTheme="minorHAnsi" w:hAnsiTheme="minorHAnsi" w:cstheme="minorHAnsi"/>
          <w:b/>
          <w:sz w:val="24"/>
          <w:szCs w:val="24"/>
        </w:rPr>
      </w:pPr>
      <w:r w:rsidRPr="001B0EF0">
        <w:rPr>
          <w:rStyle w:val="Pogrubienie"/>
          <w:rFonts w:asciiTheme="minorHAnsi" w:hAnsiTheme="minorHAnsi" w:cstheme="minorHAnsi"/>
          <w:b/>
          <w:sz w:val="24"/>
          <w:szCs w:val="24"/>
        </w:rPr>
        <w:t>W</w:t>
      </w:r>
      <w:r w:rsidR="00657823" w:rsidRPr="001B0EF0">
        <w:rPr>
          <w:rStyle w:val="Pogrubienie"/>
          <w:rFonts w:asciiTheme="minorHAnsi" w:hAnsiTheme="minorHAnsi" w:cstheme="minorHAnsi"/>
          <w:b/>
          <w:sz w:val="24"/>
          <w:szCs w:val="24"/>
        </w:rPr>
        <w:t>ymagania funkcjonalne</w:t>
      </w:r>
      <w:r w:rsidR="00E03368" w:rsidRPr="001B0EF0">
        <w:rPr>
          <w:rStyle w:val="Pogrubienie"/>
          <w:rFonts w:asciiTheme="minorHAnsi" w:hAnsiTheme="minorHAnsi" w:cstheme="minorHAnsi"/>
          <w:b/>
          <w:sz w:val="24"/>
          <w:szCs w:val="24"/>
        </w:rPr>
        <w:t>.</w:t>
      </w:r>
      <w:bookmarkStart w:id="9" w:name="_Hlk113974574"/>
    </w:p>
    <w:p w14:paraId="205B086A" w14:textId="5BE58ED7" w:rsidR="000329AC" w:rsidRPr="001B0EF0" w:rsidRDefault="000329AC" w:rsidP="004F6EF5">
      <w:pPr>
        <w:pStyle w:val="Nagwek2"/>
        <w:numPr>
          <w:ilvl w:val="1"/>
          <w:numId w:val="109"/>
        </w:numPr>
        <w:rPr>
          <w:rStyle w:val="Pogrubienie"/>
          <w:rFonts w:asciiTheme="minorHAnsi" w:hAnsiTheme="minorHAnsi" w:cstheme="minorHAnsi"/>
        </w:rPr>
      </w:pPr>
      <w:r w:rsidRPr="001B0EF0">
        <w:rPr>
          <w:rStyle w:val="Pogrubienie"/>
          <w:rFonts w:asciiTheme="minorHAnsi" w:hAnsiTheme="minorHAnsi" w:cstheme="minorHAnsi"/>
        </w:rPr>
        <w:t xml:space="preserve">Wymagania dotyczące </w:t>
      </w:r>
      <w:r w:rsidR="00641A93" w:rsidRPr="001B0EF0">
        <w:rPr>
          <w:rStyle w:val="Pogrubienie"/>
          <w:rFonts w:asciiTheme="minorHAnsi" w:hAnsiTheme="minorHAnsi" w:cstheme="minorHAnsi"/>
        </w:rPr>
        <w:t>Usługi A</w:t>
      </w:r>
      <w:r w:rsidRPr="001B0EF0">
        <w:rPr>
          <w:rStyle w:val="Pogrubienie"/>
          <w:rFonts w:asciiTheme="minorHAnsi" w:hAnsiTheme="minorHAnsi" w:cstheme="minorHAnsi"/>
        </w:rPr>
        <w:t xml:space="preserve">systy </w:t>
      </w:r>
      <w:r w:rsidR="00641A93" w:rsidRPr="001B0EF0">
        <w:rPr>
          <w:rStyle w:val="Pogrubienie"/>
          <w:rFonts w:asciiTheme="minorHAnsi" w:hAnsiTheme="minorHAnsi" w:cstheme="minorHAnsi"/>
        </w:rPr>
        <w:t>T</w:t>
      </w:r>
      <w:r w:rsidRPr="001B0EF0">
        <w:rPr>
          <w:rStyle w:val="Pogrubienie"/>
          <w:rFonts w:asciiTheme="minorHAnsi" w:hAnsiTheme="minorHAnsi" w:cstheme="minorHAnsi"/>
        </w:rPr>
        <w:t xml:space="preserve">echnicznej i </w:t>
      </w:r>
      <w:r w:rsidR="00641A93" w:rsidRPr="001B0EF0">
        <w:rPr>
          <w:rStyle w:val="Pogrubienie"/>
          <w:rFonts w:asciiTheme="minorHAnsi" w:hAnsiTheme="minorHAnsi" w:cstheme="minorHAnsi"/>
        </w:rPr>
        <w:t>K</w:t>
      </w:r>
      <w:r w:rsidRPr="001B0EF0">
        <w:rPr>
          <w:rStyle w:val="Pogrubienie"/>
          <w:rFonts w:asciiTheme="minorHAnsi" w:hAnsiTheme="minorHAnsi" w:cstheme="minorHAnsi"/>
        </w:rPr>
        <w:t>onserwacji.</w:t>
      </w:r>
    </w:p>
    <w:p w14:paraId="5F5E8267" w14:textId="06F41CF0" w:rsidR="000329AC" w:rsidRPr="007B6FCD" w:rsidRDefault="000329AC" w:rsidP="004F6EF5">
      <w:pPr>
        <w:pStyle w:val="Nagwek3"/>
        <w:numPr>
          <w:ilvl w:val="2"/>
          <w:numId w:val="109"/>
        </w:numPr>
        <w:rPr>
          <w:rStyle w:val="Pogrubienie"/>
          <w:color w:val="0D0D0D" w:themeColor="text1" w:themeTint="F2"/>
        </w:rPr>
      </w:pPr>
      <w:r w:rsidRPr="007B6FCD">
        <w:rPr>
          <w:rStyle w:val="Pogrubienie"/>
          <w:color w:val="0D0D0D" w:themeColor="text1" w:themeTint="F2"/>
        </w:rPr>
        <w:t>Wymagania ogólne.</w:t>
      </w:r>
    </w:p>
    <w:p w14:paraId="47BD9697" w14:textId="0688A888" w:rsidR="000329AC" w:rsidRPr="003E7696" w:rsidRDefault="000329AC" w:rsidP="003E7696">
      <w:pPr>
        <w:spacing w:before="120" w:after="120" w:line="276" w:lineRule="auto"/>
        <w:rPr>
          <w:rFonts w:eastAsia="Calibri" w:cstheme="minorHAnsi"/>
          <w:sz w:val="24"/>
          <w:szCs w:val="24"/>
        </w:rPr>
      </w:pPr>
      <w:r w:rsidRPr="003E7696">
        <w:rPr>
          <w:rFonts w:eastAsia="Calibri" w:cstheme="minorHAnsi"/>
          <w:sz w:val="24"/>
          <w:szCs w:val="24"/>
        </w:rPr>
        <w:t>W ramach Usług Asysty Technicznej i Konserwacji Wykonawca zobowiązany jest do:</w:t>
      </w:r>
    </w:p>
    <w:p w14:paraId="4F46EB48" w14:textId="4663252C"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bookmarkStart w:id="10" w:name="_Ref109383755"/>
      <w:r w:rsidRPr="003E7696">
        <w:rPr>
          <w:rFonts w:eastAsia="Calibri" w:cstheme="minorHAnsi"/>
          <w:sz w:val="24"/>
          <w:szCs w:val="24"/>
        </w:rPr>
        <w:t>Zapewnienia ciągłości działania Systemu przez 24 godziny</w:t>
      </w:r>
      <w:r w:rsidR="00A72979" w:rsidRPr="003E7696">
        <w:rPr>
          <w:rFonts w:eastAsia="Calibri" w:cstheme="minorHAnsi"/>
          <w:sz w:val="24"/>
          <w:szCs w:val="24"/>
        </w:rPr>
        <w:t>,</w:t>
      </w:r>
      <w:r w:rsidRPr="003E7696">
        <w:rPr>
          <w:rFonts w:eastAsia="Calibri" w:cstheme="minorHAnsi"/>
          <w:sz w:val="24"/>
          <w:szCs w:val="24"/>
        </w:rPr>
        <w:t xml:space="preserve"> 7 dni w tygodniu</w:t>
      </w:r>
      <w:r w:rsidR="00A72979" w:rsidRPr="003E7696">
        <w:rPr>
          <w:rFonts w:eastAsia="Calibri" w:cstheme="minorHAnsi"/>
          <w:sz w:val="24"/>
          <w:szCs w:val="24"/>
        </w:rPr>
        <w:t>,</w:t>
      </w:r>
      <w:r w:rsidRPr="003E7696">
        <w:rPr>
          <w:rFonts w:eastAsia="Calibri" w:cstheme="minorHAnsi"/>
          <w:sz w:val="24"/>
          <w:szCs w:val="24"/>
        </w:rPr>
        <w:t xml:space="preserve"> 365</w:t>
      </w:r>
      <w:r w:rsidR="00F53948">
        <w:rPr>
          <w:rFonts w:eastAsia="Calibri" w:cstheme="minorHAnsi"/>
          <w:sz w:val="24"/>
          <w:szCs w:val="24"/>
        </w:rPr>
        <w:t>/366</w:t>
      </w:r>
      <w:r w:rsidRPr="003E7696">
        <w:rPr>
          <w:rFonts w:eastAsia="Calibri" w:cstheme="minorHAnsi"/>
          <w:sz w:val="24"/>
          <w:szCs w:val="24"/>
        </w:rPr>
        <w:t xml:space="preserve"> dni w roku („24/7/365</w:t>
      </w:r>
      <w:r w:rsidR="00F53948">
        <w:rPr>
          <w:rFonts w:eastAsia="Calibri" w:cstheme="minorHAnsi"/>
          <w:sz w:val="24"/>
          <w:szCs w:val="24"/>
        </w:rPr>
        <w:t>/366</w:t>
      </w:r>
      <w:r w:rsidRPr="003E7696">
        <w:rPr>
          <w:rFonts w:eastAsia="Calibri" w:cstheme="minorHAnsi"/>
          <w:sz w:val="24"/>
          <w:szCs w:val="24"/>
        </w:rPr>
        <w:t xml:space="preserve">”) przez cały okres obowiązywania Umowy z </w:t>
      </w:r>
      <w:r w:rsidRPr="003E7696">
        <w:rPr>
          <w:rFonts w:eastAsia="Calibri" w:cstheme="minorHAnsi"/>
          <w:sz w:val="24"/>
          <w:szCs w:val="24"/>
        </w:rPr>
        <w:lastRenderedPageBreak/>
        <w:t xml:space="preserve">wyłączeniem Okna Serwisowego, pod warunkiem, że w ramach Okna Serwisowego realizowane są prace serwisowe wymagające wyłączenia Systemu lub powodujące tymczasową niedostępność </w:t>
      </w:r>
      <w:r w:rsidR="00641A93" w:rsidRPr="003E7696">
        <w:rPr>
          <w:rFonts w:eastAsia="Calibri" w:cstheme="minorHAnsi"/>
          <w:sz w:val="24"/>
          <w:szCs w:val="24"/>
        </w:rPr>
        <w:t>S</w:t>
      </w:r>
      <w:r w:rsidRPr="003E7696">
        <w:rPr>
          <w:rFonts w:eastAsia="Calibri" w:cstheme="minorHAnsi"/>
          <w:sz w:val="24"/>
          <w:szCs w:val="24"/>
        </w:rPr>
        <w:t>ystemu i poszczególnych jego funkcjonalności.</w:t>
      </w:r>
      <w:bookmarkEnd w:id="10"/>
    </w:p>
    <w:p w14:paraId="4610E02D" w14:textId="307D1377" w:rsidR="00000341" w:rsidRPr="003E7696" w:rsidRDefault="00000341"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Utrzymania i administracji </w:t>
      </w:r>
      <w:r w:rsidR="6CEDF2F5" w:rsidRPr="003E7696">
        <w:rPr>
          <w:rFonts w:eastAsia="Calibri" w:cstheme="minorHAnsi"/>
          <w:sz w:val="24"/>
          <w:szCs w:val="24"/>
        </w:rPr>
        <w:t>Sy</w:t>
      </w:r>
      <w:r w:rsidR="148089C0" w:rsidRPr="003E7696">
        <w:rPr>
          <w:rFonts w:eastAsia="Calibri" w:cstheme="minorHAnsi"/>
          <w:sz w:val="24"/>
          <w:szCs w:val="24"/>
        </w:rPr>
        <w:t>s</w:t>
      </w:r>
      <w:r w:rsidR="6CEDF2F5" w:rsidRPr="003E7696">
        <w:rPr>
          <w:rFonts w:eastAsia="Calibri" w:cstheme="minorHAnsi"/>
          <w:sz w:val="24"/>
          <w:szCs w:val="24"/>
        </w:rPr>
        <w:t>temu</w:t>
      </w:r>
      <w:r w:rsidRPr="003E7696">
        <w:rPr>
          <w:rFonts w:eastAsia="Calibri" w:cstheme="minorHAnsi"/>
          <w:sz w:val="24"/>
          <w:szCs w:val="24"/>
        </w:rPr>
        <w:t xml:space="preserve"> w tym Oprogramowania Systemowego i Narzędziowego oraz Oprogramowania Standardowego/Obcego.</w:t>
      </w:r>
    </w:p>
    <w:p w14:paraId="3A233CC2" w14:textId="27CD8685" w:rsidR="00000341" w:rsidRPr="003E7696" w:rsidRDefault="00000341"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Utrzymania wartości parametrów związanych z Usługą Asysty Technicznej i Konserwacji na warunkach opisanych w Załączniku nr </w:t>
      </w:r>
      <w:r w:rsidR="003A5874" w:rsidRPr="003E7696">
        <w:rPr>
          <w:rFonts w:eastAsia="Calibri" w:cstheme="minorHAnsi"/>
          <w:sz w:val="24"/>
          <w:szCs w:val="24"/>
        </w:rPr>
        <w:t>5</w:t>
      </w:r>
      <w:r w:rsidRPr="003E7696">
        <w:rPr>
          <w:rFonts w:eastAsia="Calibri" w:cstheme="minorHAnsi"/>
          <w:sz w:val="24"/>
          <w:szCs w:val="24"/>
        </w:rPr>
        <w:t xml:space="preserve"> do </w:t>
      </w:r>
      <w:r w:rsidR="00263200" w:rsidRPr="003E7696">
        <w:rPr>
          <w:rFonts w:eastAsia="Calibri" w:cstheme="minorHAnsi"/>
          <w:sz w:val="24"/>
          <w:szCs w:val="24"/>
        </w:rPr>
        <w:t>OPZ</w:t>
      </w:r>
      <w:r w:rsidRPr="003E7696">
        <w:rPr>
          <w:rFonts w:eastAsia="Calibri" w:cstheme="minorHAnsi"/>
          <w:sz w:val="24"/>
          <w:szCs w:val="24"/>
        </w:rPr>
        <w:t>.</w:t>
      </w:r>
    </w:p>
    <w:p w14:paraId="06EEFEEE" w14:textId="740BB6D7" w:rsidR="00000341" w:rsidRPr="003E7696" w:rsidRDefault="00000341"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Zapewnienia utrzymania parametrów wydajnościowych Systemu na poziomie określonym w Załączniku nr </w:t>
      </w:r>
      <w:r w:rsidR="003A5874" w:rsidRPr="003E7696">
        <w:rPr>
          <w:rFonts w:eastAsia="Calibri" w:cstheme="minorHAnsi"/>
          <w:sz w:val="24"/>
          <w:szCs w:val="24"/>
        </w:rPr>
        <w:t>1</w:t>
      </w:r>
      <w:r w:rsidRPr="003E7696">
        <w:rPr>
          <w:rFonts w:eastAsia="Calibri" w:cstheme="minorHAnsi"/>
          <w:sz w:val="24"/>
          <w:szCs w:val="24"/>
        </w:rPr>
        <w:t xml:space="preserve"> do </w:t>
      </w:r>
      <w:r w:rsidR="003E7696" w:rsidRPr="003E7696">
        <w:rPr>
          <w:rFonts w:eastAsia="Calibri" w:cstheme="minorHAnsi"/>
          <w:sz w:val="24"/>
          <w:szCs w:val="24"/>
        </w:rPr>
        <w:t>OPZ</w:t>
      </w:r>
      <w:r w:rsidRPr="003E7696">
        <w:rPr>
          <w:rFonts w:eastAsia="Calibri" w:cstheme="minorHAnsi"/>
          <w:sz w:val="24"/>
          <w:szCs w:val="24"/>
        </w:rPr>
        <w:t xml:space="preserve">, pod warunkiem, że w tym czasie nie są prowadzone </w:t>
      </w:r>
      <w:r w:rsidR="0045242F" w:rsidRPr="003E7696">
        <w:rPr>
          <w:rFonts w:eastAsia="Calibri" w:cstheme="minorHAnsi"/>
          <w:sz w:val="24"/>
          <w:szCs w:val="24"/>
        </w:rPr>
        <w:t>p</w:t>
      </w:r>
      <w:r w:rsidRPr="003E7696">
        <w:rPr>
          <w:rFonts w:eastAsia="Calibri" w:cstheme="minorHAnsi"/>
          <w:sz w:val="24"/>
          <w:szCs w:val="24"/>
        </w:rPr>
        <w:t xml:space="preserve">race </w:t>
      </w:r>
      <w:r w:rsidR="0045242F" w:rsidRPr="003E7696">
        <w:rPr>
          <w:rFonts w:eastAsia="Calibri" w:cstheme="minorHAnsi"/>
          <w:sz w:val="24"/>
          <w:szCs w:val="24"/>
        </w:rPr>
        <w:t>s</w:t>
      </w:r>
      <w:r w:rsidRPr="003E7696">
        <w:rPr>
          <w:rFonts w:eastAsia="Calibri" w:cstheme="minorHAnsi"/>
          <w:sz w:val="24"/>
          <w:szCs w:val="24"/>
        </w:rPr>
        <w:t>erwisowe.</w:t>
      </w:r>
    </w:p>
    <w:p w14:paraId="5582C5A7" w14:textId="52562B17" w:rsidR="00977648" w:rsidRPr="003E7696" w:rsidRDefault="00977648" w:rsidP="007E320F">
      <w:pPr>
        <w:pStyle w:val="Akapitzlist"/>
        <w:numPr>
          <w:ilvl w:val="0"/>
          <w:numId w:val="1"/>
        </w:numPr>
        <w:spacing w:before="120" w:after="120" w:line="276" w:lineRule="auto"/>
        <w:contextualSpacing w:val="0"/>
        <w:rPr>
          <w:rFonts w:eastAsia="Calibri" w:cstheme="minorHAnsi"/>
          <w:sz w:val="24"/>
          <w:szCs w:val="24"/>
        </w:rPr>
      </w:pPr>
      <w:r w:rsidRPr="003E7696">
        <w:rPr>
          <w:rFonts w:cstheme="minorHAnsi"/>
          <w:sz w:val="24"/>
          <w:szCs w:val="24"/>
          <w:shd w:val="clear" w:color="auto" w:fill="FFFFFF"/>
        </w:rPr>
        <w:t xml:space="preserve">Zapewnienia wysokiego poziomu bezpieczeństwa Systemu i danych w nim przetwarzanych, między innymi poprzez instalowanie poprawek bezpieczeństwa dla Systemu, w tym do </w:t>
      </w:r>
      <w:r w:rsidRPr="003E7696">
        <w:rPr>
          <w:rFonts w:eastAsia="Calibri" w:cstheme="minorHAnsi"/>
          <w:sz w:val="24"/>
          <w:szCs w:val="24"/>
        </w:rPr>
        <w:t xml:space="preserve">Oprogramowania Systemowego i Narzędziowego oraz Oprogramowania Standardowego/Obcego </w:t>
      </w:r>
      <w:r w:rsidR="001C09C8">
        <w:rPr>
          <w:rFonts w:eastAsia="Calibri" w:cstheme="minorHAnsi"/>
          <w:sz w:val="24"/>
          <w:szCs w:val="24"/>
        </w:rPr>
        <w:t xml:space="preserve">lub dostosowanie </w:t>
      </w:r>
      <w:r w:rsidR="00492D47">
        <w:rPr>
          <w:rFonts w:eastAsia="Calibri" w:cstheme="minorHAnsi"/>
          <w:sz w:val="24"/>
          <w:szCs w:val="24"/>
        </w:rPr>
        <w:t>S</w:t>
      </w:r>
      <w:r w:rsidR="001C09C8">
        <w:rPr>
          <w:rFonts w:eastAsia="Calibri" w:cstheme="minorHAnsi"/>
          <w:sz w:val="24"/>
          <w:szCs w:val="24"/>
        </w:rPr>
        <w:t xml:space="preserve">ystemu do najnowszych wersji </w:t>
      </w:r>
      <w:r w:rsidRPr="003E7696">
        <w:rPr>
          <w:rFonts w:eastAsia="Calibri" w:cstheme="minorHAnsi"/>
          <w:sz w:val="24"/>
          <w:szCs w:val="24"/>
        </w:rPr>
        <w:t xml:space="preserve"> </w:t>
      </w:r>
      <w:r w:rsidR="009323A4">
        <w:rPr>
          <w:rFonts w:eastAsia="Calibri" w:cstheme="minorHAnsi"/>
          <w:sz w:val="24"/>
          <w:szCs w:val="24"/>
        </w:rPr>
        <w:t xml:space="preserve">przeglądarek internetowych </w:t>
      </w:r>
      <w:r w:rsidRPr="003E7696">
        <w:rPr>
          <w:rFonts w:cstheme="minorHAnsi"/>
          <w:sz w:val="24"/>
          <w:szCs w:val="24"/>
          <w:shd w:val="clear" w:color="auto" w:fill="FFFFFF"/>
        </w:rPr>
        <w:t xml:space="preserve">w terminie 3 Dni Roboczych od dnia wydania ich przez producenta, wprowadzanie zmian konfiguracyjnych w Systemie, </w:t>
      </w:r>
      <w:r w:rsidRPr="003E7696">
        <w:rPr>
          <w:rFonts w:eastAsia="Calibri" w:cstheme="minorHAnsi"/>
          <w:sz w:val="24"/>
          <w:szCs w:val="24"/>
        </w:rPr>
        <w:t>mających na celu zwiększenie poziomu bezpieczeństwa, zapewnienia zgodności z wymaganiami ujętymi w rozporządzeniu KRI, oraz dokumentach wewnętrznych Funduszu - Polityce Bezpieczeństwa Teleinformatycznego, Polityce Przetwarzania Danych Osobowych i Polityce Bezpieczeństwa Informacji.</w:t>
      </w:r>
      <w:r w:rsidRPr="003E7696" w:rsidDel="002F513C">
        <w:rPr>
          <w:rFonts w:eastAsia="Calibri" w:cstheme="minorHAnsi"/>
          <w:sz w:val="24"/>
          <w:szCs w:val="24"/>
        </w:rPr>
        <w:t xml:space="preserve"> </w:t>
      </w:r>
      <w:r w:rsidRPr="003E7696">
        <w:rPr>
          <w:rFonts w:eastAsia="Calibri" w:cstheme="minorHAnsi"/>
          <w:sz w:val="24"/>
          <w:szCs w:val="24"/>
        </w:rPr>
        <w:t>W szczególnych przypadkach, Zamawiający dopuszcza możliwość wydłużenia terminu wskazanego w zdaniu poprzednim, pod warunkiem przedstawienia przez Wykonawcę</w:t>
      </w:r>
      <w:r w:rsidR="00DC1C10" w:rsidRPr="003E7696">
        <w:rPr>
          <w:rFonts w:eastAsia="Calibri" w:cstheme="minorHAnsi"/>
          <w:sz w:val="24"/>
          <w:szCs w:val="24"/>
        </w:rPr>
        <w:t xml:space="preserve"> pisemnego</w:t>
      </w:r>
      <w:r w:rsidRPr="003E7696">
        <w:rPr>
          <w:rFonts w:eastAsia="Calibri" w:cstheme="minorHAnsi"/>
          <w:sz w:val="24"/>
          <w:szCs w:val="24"/>
        </w:rPr>
        <w:t xml:space="preserve"> uzasadnienia. Na zmianę terminu musi wyrazić zgodę Zamawiający. Jeżeli realizacja </w:t>
      </w:r>
      <w:r w:rsidR="00B122BA" w:rsidRPr="003E7696">
        <w:rPr>
          <w:rFonts w:eastAsia="Calibri" w:cstheme="minorHAnsi"/>
          <w:sz w:val="24"/>
          <w:szCs w:val="24"/>
        </w:rPr>
        <w:t xml:space="preserve">ww. </w:t>
      </w:r>
      <w:r w:rsidRPr="003E7696">
        <w:rPr>
          <w:rFonts w:eastAsia="Calibri" w:cstheme="minorHAnsi"/>
          <w:sz w:val="24"/>
          <w:szCs w:val="24"/>
        </w:rPr>
        <w:t xml:space="preserve"> dostosowania Systemu będzie wymagała jego czasowego wyłączenia, wówczas na ten czas zawieszany jest </w:t>
      </w:r>
      <w:r w:rsidRPr="003E7696">
        <w:rPr>
          <w:rFonts w:eastAsia="Calibri" w:cstheme="minorHAnsi"/>
          <w:sz w:val="24"/>
          <w:szCs w:val="24"/>
        </w:rPr>
        <w:fldChar w:fldCharType="begin"/>
      </w:r>
      <w:r w:rsidRPr="003E7696">
        <w:rPr>
          <w:rFonts w:eastAsia="Calibri" w:cstheme="minorHAnsi"/>
          <w:sz w:val="24"/>
          <w:szCs w:val="24"/>
        </w:rPr>
        <w:instrText xml:space="preserve"> REF _Ref109383755 \r \h  \* MERGEFORMAT </w:instrText>
      </w:r>
      <w:r w:rsidRPr="003E7696">
        <w:rPr>
          <w:rFonts w:eastAsia="Calibri" w:cstheme="minorHAnsi"/>
          <w:sz w:val="24"/>
          <w:szCs w:val="24"/>
        </w:rPr>
      </w:r>
      <w:r w:rsidRPr="003E7696">
        <w:rPr>
          <w:rFonts w:eastAsia="Calibri" w:cstheme="minorHAnsi"/>
          <w:sz w:val="24"/>
          <w:szCs w:val="24"/>
        </w:rPr>
        <w:fldChar w:fldCharType="separate"/>
      </w:r>
      <w:r w:rsidR="00F53948">
        <w:rPr>
          <w:rFonts w:eastAsia="Calibri" w:cstheme="minorHAnsi"/>
          <w:sz w:val="24"/>
          <w:szCs w:val="24"/>
        </w:rPr>
        <w:t>ATK-01</w:t>
      </w:r>
      <w:r w:rsidRPr="003E7696">
        <w:rPr>
          <w:rFonts w:eastAsia="Calibri" w:cstheme="minorHAnsi"/>
          <w:sz w:val="24"/>
          <w:szCs w:val="24"/>
        </w:rPr>
        <w:fldChar w:fldCharType="end"/>
      </w:r>
      <w:r w:rsidRPr="003E7696">
        <w:rPr>
          <w:rFonts w:eastAsia="Calibri" w:cstheme="minorHAnsi"/>
          <w:sz w:val="24"/>
          <w:szCs w:val="24"/>
        </w:rPr>
        <w:t>.</w:t>
      </w:r>
    </w:p>
    <w:p w14:paraId="0B0B7D46" w14:textId="1330F0E9" w:rsidR="00000341" w:rsidRPr="003E7696" w:rsidRDefault="00000341"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Przyjmowania Zgłoszeń i Naprawy Wad Systemu</w:t>
      </w:r>
      <w:r w:rsidR="00EB2242" w:rsidRPr="003E7696">
        <w:rPr>
          <w:rFonts w:eastAsia="Calibri" w:cstheme="minorHAnsi"/>
          <w:sz w:val="24"/>
          <w:szCs w:val="24"/>
        </w:rPr>
        <w:t xml:space="preserve"> wraz z wyczerpującym </w:t>
      </w:r>
      <w:r w:rsidR="00B4602C" w:rsidRPr="003E7696">
        <w:rPr>
          <w:rFonts w:eastAsia="Calibri" w:cstheme="minorHAnsi"/>
          <w:sz w:val="24"/>
          <w:szCs w:val="24"/>
        </w:rPr>
        <w:t>uzasadnieniem</w:t>
      </w:r>
      <w:r w:rsidR="00EB2242" w:rsidRPr="003E7696">
        <w:rPr>
          <w:rFonts w:eastAsia="Calibri" w:cstheme="minorHAnsi"/>
          <w:sz w:val="24"/>
          <w:szCs w:val="24"/>
        </w:rPr>
        <w:t xml:space="preserve"> </w:t>
      </w:r>
      <w:r w:rsidR="00E2159F" w:rsidRPr="003E7696">
        <w:rPr>
          <w:rFonts w:eastAsia="Calibri" w:cstheme="minorHAnsi"/>
          <w:sz w:val="24"/>
          <w:szCs w:val="24"/>
        </w:rPr>
        <w:t xml:space="preserve">przyczyn </w:t>
      </w:r>
      <w:r w:rsidR="00E10435" w:rsidRPr="003E7696">
        <w:rPr>
          <w:rFonts w:eastAsia="Calibri" w:cstheme="minorHAnsi"/>
          <w:sz w:val="24"/>
          <w:szCs w:val="24"/>
        </w:rPr>
        <w:t>powstałej Wady</w:t>
      </w:r>
      <w:r w:rsidRPr="003E7696">
        <w:rPr>
          <w:rFonts w:eastAsia="Calibri" w:cstheme="minorHAnsi"/>
          <w:sz w:val="24"/>
          <w:szCs w:val="24"/>
        </w:rPr>
        <w:t>.</w:t>
      </w:r>
    </w:p>
    <w:p w14:paraId="4836F962" w14:textId="78258A56" w:rsidR="00000341"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Usuwania Wad Systemu wszystkich kategorii zgodnie z wymaganiami opisanymi </w:t>
      </w:r>
      <w:r w:rsidR="00746B3B" w:rsidRPr="003E7696">
        <w:rPr>
          <w:rFonts w:eastAsia="Calibri" w:cstheme="minorHAnsi"/>
          <w:sz w:val="24"/>
          <w:szCs w:val="24"/>
        </w:rPr>
        <w:t>w pkt</w:t>
      </w:r>
      <w:r w:rsidRPr="003E7696">
        <w:rPr>
          <w:rFonts w:eastAsia="Calibri" w:cstheme="minorHAnsi"/>
          <w:sz w:val="24"/>
          <w:szCs w:val="24"/>
        </w:rPr>
        <w:t xml:space="preserve"> 4.1.2 </w:t>
      </w:r>
      <w:r w:rsidR="003E7696" w:rsidRPr="003E7696">
        <w:rPr>
          <w:rFonts w:eastAsia="Calibri" w:cstheme="minorHAnsi"/>
          <w:sz w:val="24"/>
          <w:szCs w:val="24"/>
        </w:rPr>
        <w:t>OPZ</w:t>
      </w:r>
      <w:r w:rsidR="00C44A8C" w:rsidRPr="003E7696">
        <w:rPr>
          <w:rFonts w:eastAsia="Calibri" w:cstheme="minorHAnsi"/>
          <w:sz w:val="24"/>
          <w:szCs w:val="24"/>
        </w:rPr>
        <w:t>.</w:t>
      </w:r>
    </w:p>
    <w:p w14:paraId="73580DE2" w14:textId="066DFB5C" w:rsidR="00000341" w:rsidRPr="003E7696" w:rsidRDefault="00000341"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Wydawania rekomendacji dotyczących przeprowadzania zmian, aktualizacji i modernizacji Systemu.</w:t>
      </w:r>
    </w:p>
    <w:p w14:paraId="27690C04" w14:textId="373DE5D7" w:rsidR="00C44A8C" w:rsidRPr="003E7696" w:rsidRDefault="00000341"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Realizacja Zgłoszeń dotyczących zaleceń powstałych w wyniku audytu bezpieczeństwa teleinformatycznego. Jeżeli realizacja w/w zaleceń będzie wymagała czasowego wyłączenia Systemu, wówczas na ten czas zawieszany jest </w:t>
      </w:r>
      <w:r w:rsidRPr="003E7696">
        <w:rPr>
          <w:rFonts w:eastAsia="Calibri" w:cstheme="minorHAnsi"/>
          <w:sz w:val="24"/>
          <w:szCs w:val="24"/>
        </w:rPr>
        <w:fldChar w:fldCharType="begin"/>
      </w:r>
      <w:r w:rsidRPr="003E7696">
        <w:rPr>
          <w:rFonts w:eastAsia="Calibri" w:cstheme="minorHAnsi"/>
          <w:sz w:val="24"/>
          <w:szCs w:val="24"/>
        </w:rPr>
        <w:instrText xml:space="preserve"> REF _Ref109383755 \r \h  \* MERGEFORMAT </w:instrText>
      </w:r>
      <w:r w:rsidRPr="003E7696">
        <w:rPr>
          <w:rFonts w:eastAsia="Calibri" w:cstheme="minorHAnsi"/>
          <w:sz w:val="24"/>
          <w:szCs w:val="24"/>
        </w:rPr>
      </w:r>
      <w:r w:rsidRPr="003E7696">
        <w:rPr>
          <w:rFonts w:eastAsia="Calibri" w:cstheme="minorHAnsi"/>
          <w:sz w:val="24"/>
          <w:szCs w:val="24"/>
        </w:rPr>
        <w:fldChar w:fldCharType="separate"/>
      </w:r>
      <w:r w:rsidR="00F53948">
        <w:rPr>
          <w:rFonts w:eastAsia="Calibri" w:cstheme="minorHAnsi"/>
          <w:sz w:val="24"/>
          <w:szCs w:val="24"/>
        </w:rPr>
        <w:t>ATK-01</w:t>
      </w:r>
      <w:r w:rsidRPr="003E7696">
        <w:rPr>
          <w:rFonts w:eastAsia="Calibri" w:cstheme="minorHAnsi"/>
          <w:sz w:val="24"/>
          <w:szCs w:val="24"/>
        </w:rPr>
        <w:fldChar w:fldCharType="end"/>
      </w:r>
      <w:r w:rsidRPr="003E7696">
        <w:rPr>
          <w:rFonts w:eastAsia="Calibri" w:cstheme="minorHAnsi"/>
          <w:sz w:val="24"/>
          <w:szCs w:val="24"/>
        </w:rPr>
        <w:t>.</w:t>
      </w:r>
    </w:p>
    <w:p w14:paraId="64241EB5" w14:textId="46AB0E00"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Zapewnienia stałej opieki </w:t>
      </w:r>
      <w:r w:rsidR="002D3189" w:rsidRPr="003E7696">
        <w:rPr>
          <w:rFonts w:eastAsia="Calibri" w:cstheme="minorHAnsi"/>
          <w:sz w:val="24"/>
          <w:szCs w:val="24"/>
        </w:rPr>
        <w:t xml:space="preserve">co najmniej jednego </w:t>
      </w:r>
      <w:r w:rsidRPr="003E7696">
        <w:rPr>
          <w:rFonts w:eastAsia="Calibri" w:cstheme="minorHAnsi"/>
          <w:sz w:val="24"/>
          <w:szCs w:val="24"/>
        </w:rPr>
        <w:t>konsultant</w:t>
      </w:r>
      <w:r w:rsidR="002D3189" w:rsidRPr="003E7696">
        <w:rPr>
          <w:rFonts w:eastAsia="Calibri" w:cstheme="minorHAnsi"/>
          <w:sz w:val="24"/>
          <w:szCs w:val="24"/>
        </w:rPr>
        <w:t>a</w:t>
      </w:r>
      <w:r w:rsidRPr="003E7696">
        <w:rPr>
          <w:rFonts w:eastAsia="Calibri" w:cstheme="minorHAnsi"/>
          <w:sz w:val="24"/>
          <w:szCs w:val="24"/>
        </w:rPr>
        <w:t xml:space="preserve"> </w:t>
      </w:r>
      <w:r w:rsidR="002D3189" w:rsidRPr="003E7696">
        <w:rPr>
          <w:rFonts w:eastAsia="Calibri" w:cstheme="minorHAnsi"/>
          <w:sz w:val="24"/>
          <w:szCs w:val="24"/>
        </w:rPr>
        <w:t>do</w:t>
      </w:r>
      <w:r w:rsidRPr="003E7696">
        <w:rPr>
          <w:rFonts w:eastAsia="Calibri" w:cstheme="minorHAnsi"/>
          <w:sz w:val="24"/>
          <w:szCs w:val="24"/>
        </w:rPr>
        <w:t xml:space="preserve"> wsparcia przy rozwiązywaniu bieżących problemów związanych z funkcjonowaniem Systemu.</w:t>
      </w:r>
    </w:p>
    <w:p w14:paraId="6D018045" w14:textId="2EE22B5B" w:rsidR="00177739" w:rsidRPr="003E7696" w:rsidRDefault="00177739"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lastRenderedPageBreak/>
        <w:t>Wspa</w:t>
      </w:r>
      <w:r w:rsidR="00922510" w:rsidRPr="003E7696">
        <w:rPr>
          <w:rFonts w:eastAsia="Calibri" w:cstheme="minorHAnsi"/>
          <w:sz w:val="24"/>
          <w:szCs w:val="24"/>
        </w:rPr>
        <w:t xml:space="preserve">rcie </w:t>
      </w:r>
      <w:r w:rsidR="00A01DB6" w:rsidRPr="003E7696">
        <w:rPr>
          <w:rFonts w:eastAsia="Calibri" w:cstheme="minorHAnsi"/>
          <w:sz w:val="24"/>
          <w:szCs w:val="24"/>
        </w:rPr>
        <w:t xml:space="preserve">przy konstruowaniu zapytań </w:t>
      </w:r>
      <w:r w:rsidR="00D06DF1" w:rsidRPr="003E7696">
        <w:rPr>
          <w:rFonts w:eastAsia="Calibri" w:cstheme="minorHAnsi"/>
          <w:sz w:val="24"/>
          <w:szCs w:val="24"/>
        </w:rPr>
        <w:t xml:space="preserve">bezpośrednich do bazy danych i dostarczania gotowych </w:t>
      </w:r>
      <w:r w:rsidR="00994A76" w:rsidRPr="003E7696">
        <w:rPr>
          <w:rFonts w:eastAsia="Calibri" w:cstheme="minorHAnsi"/>
          <w:sz w:val="24"/>
          <w:szCs w:val="24"/>
        </w:rPr>
        <w:t xml:space="preserve">zapytań </w:t>
      </w:r>
      <w:r w:rsidR="004E02D1" w:rsidRPr="003E7696">
        <w:rPr>
          <w:rFonts w:eastAsia="Calibri" w:cstheme="minorHAnsi"/>
          <w:sz w:val="24"/>
          <w:szCs w:val="24"/>
        </w:rPr>
        <w:t xml:space="preserve">w języku </w:t>
      </w:r>
      <w:r w:rsidR="00A01DB6" w:rsidRPr="003E7696">
        <w:rPr>
          <w:rFonts w:eastAsia="Calibri" w:cstheme="minorHAnsi"/>
          <w:sz w:val="24"/>
          <w:szCs w:val="24"/>
        </w:rPr>
        <w:t>SQL</w:t>
      </w:r>
      <w:r w:rsidR="004D0127" w:rsidRPr="003E7696">
        <w:rPr>
          <w:rFonts w:eastAsia="Calibri" w:cstheme="minorHAnsi"/>
          <w:sz w:val="24"/>
          <w:szCs w:val="24"/>
        </w:rPr>
        <w:t xml:space="preserve"> w celach raportowych. </w:t>
      </w:r>
    </w:p>
    <w:p w14:paraId="7232F830" w14:textId="5212E072" w:rsidR="00000341" w:rsidRPr="003E7696" w:rsidRDefault="00000341"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Bieżącej aktualizacji Dokumentacji Systemu oraz Kodów Źródłowych Systemu</w:t>
      </w:r>
      <w:r w:rsidR="00DA4375" w:rsidRPr="003E7696">
        <w:rPr>
          <w:rFonts w:eastAsia="Calibri" w:cstheme="minorHAnsi"/>
          <w:sz w:val="24"/>
          <w:szCs w:val="24"/>
        </w:rPr>
        <w:t>,</w:t>
      </w:r>
      <w:r w:rsidRPr="003E7696">
        <w:rPr>
          <w:rFonts w:eastAsia="Calibri" w:cstheme="minorHAnsi"/>
          <w:sz w:val="24"/>
          <w:szCs w:val="24"/>
        </w:rPr>
        <w:t xml:space="preserve"> </w:t>
      </w:r>
      <w:r w:rsidR="00DA4375" w:rsidRPr="003E7696">
        <w:rPr>
          <w:rFonts w:eastAsia="Calibri" w:cstheme="minorHAnsi"/>
          <w:sz w:val="24"/>
          <w:szCs w:val="24"/>
        </w:rPr>
        <w:t xml:space="preserve">przechowywanych w Repozytorium Projektu, </w:t>
      </w:r>
      <w:r w:rsidRPr="003E7696">
        <w:rPr>
          <w:rFonts w:eastAsia="Calibri" w:cstheme="minorHAnsi"/>
          <w:sz w:val="24"/>
          <w:szCs w:val="24"/>
        </w:rPr>
        <w:t xml:space="preserve">zgodnie z wymaganiami opisanymi w </w:t>
      </w:r>
      <w:r w:rsidR="00240703" w:rsidRPr="003E7696">
        <w:rPr>
          <w:rFonts w:eastAsia="Calibri" w:cstheme="minorHAnsi"/>
          <w:sz w:val="24"/>
          <w:szCs w:val="24"/>
        </w:rPr>
        <w:t>Z</w:t>
      </w:r>
      <w:r w:rsidRPr="003E7696">
        <w:rPr>
          <w:rFonts w:eastAsia="Calibri" w:cstheme="minorHAnsi"/>
          <w:sz w:val="24"/>
          <w:szCs w:val="24"/>
        </w:rPr>
        <w:t xml:space="preserve">ałączniku nr </w:t>
      </w:r>
      <w:r w:rsidR="00C972FC" w:rsidRPr="003E7696">
        <w:rPr>
          <w:rFonts w:eastAsia="Calibri" w:cstheme="minorHAnsi"/>
          <w:sz w:val="24"/>
          <w:szCs w:val="24"/>
        </w:rPr>
        <w:t>3</w:t>
      </w:r>
      <w:r w:rsidRPr="003E7696">
        <w:rPr>
          <w:rFonts w:eastAsia="Calibri" w:cstheme="minorHAnsi"/>
          <w:sz w:val="24"/>
          <w:szCs w:val="24"/>
        </w:rPr>
        <w:t xml:space="preserve"> do </w:t>
      </w:r>
      <w:r w:rsidR="003E7696" w:rsidRPr="003E7696">
        <w:rPr>
          <w:rFonts w:eastAsia="Calibri" w:cstheme="minorHAnsi"/>
          <w:sz w:val="24"/>
          <w:szCs w:val="24"/>
        </w:rPr>
        <w:t>OPZ</w:t>
      </w:r>
      <w:r w:rsidRPr="003E7696">
        <w:rPr>
          <w:rFonts w:eastAsia="Calibri" w:cstheme="minorHAnsi"/>
          <w:sz w:val="24"/>
          <w:szCs w:val="24"/>
        </w:rPr>
        <w:t xml:space="preserve">. Wykonawca ma obowiązek wraz z Protokołem </w:t>
      </w:r>
      <w:r w:rsidR="00716015" w:rsidRPr="003E7696">
        <w:rPr>
          <w:rFonts w:eastAsia="Calibri" w:cstheme="minorHAnsi"/>
          <w:sz w:val="24"/>
          <w:szCs w:val="24"/>
        </w:rPr>
        <w:t>O</w:t>
      </w:r>
      <w:r w:rsidRPr="003E7696">
        <w:rPr>
          <w:rFonts w:eastAsia="Calibri" w:cstheme="minorHAnsi"/>
          <w:sz w:val="24"/>
          <w:szCs w:val="24"/>
        </w:rPr>
        <w:t>dbioru usługi dostarczyć zaktualizowaną Dokumentację Systemu i Kod</w:t>
      </w:r>
      <w:r w:rsidR="00716015" w:rsidRPr="003E7696">
        <w:rPr>
          <w:rFonts w:eastAsia="Calibri" w:cstheme="minorHAnsi"/>
          <w:sz w:val="24"/>
          <w:szCs w:val="24"/>
        </w:rPr>
        <w:t>y</w:t>
      </w:r>
      <w:r w:rsidRPr="003E7696">
        <w:rPr>
          <w:rFonts w:eastAsia="Calibri" w:cstheme="minorHAnsi"/>
          <w:sz w:val="24"/>
          <w:szCs w:val="24"/>
        </w:rPr>
        <w:t xml:space="preserve"> Źródłowe oraz wskazać zmiany, jakie zostały wprowadzone w ramach Usługi Asysty Technicznej i Konserwacji w okresie</w:t>
      </w:r>
      <w:r w:rsidR="00716015" w:rsidRPr="003E7696">
        <w:rPr>
          <w:rFonts w:eastAsia="Calibri" w:cstheme="minorHAnsi"/>
          <w:sz w:val="24"/>
          <w:szCs w:val="24"/>
        </w:rPr>
        <w:t>,</w:t>
      </w:r>
      <w:r w:rsidRPr="003E7696">
        <w:rPr>
          <w:rFonts w:eastAsia="Calibri" w:cstheme="minorHAnsi"/>
          <w:sz w:val="24"/>
          <w:szCs w:val="24"/>
        </w:rPr>
        <w:t xml:space="preserve"> za który przedstawia Protokół </w:t>
      </w:r>
      <w:r w:rsidR="00716015" w:rsidRPr="003E7696">
        <w:rPr>
          <w:rFonts w:eastAsia="Calibri" w:cstheme="minorHAnsi"/>
          <w:sz w:val="24"/>
          <w:szCs w:val="24"/>
        </w:rPr>
        <w:t>O</w:t>
      </w:r>
      <w:r w:rsidRPr="003E7696">
        <w:rPr>
          <w:rFonts w:eastAsia="Calibri" w:cstheme="minorHAnsi"/>
          <w:sz w:val="24"/>
          <w:szCs w:val="24"/>
        </w:rPr>
        <w:t>dbioru.</w:t>
      </w:r>
    </w:p>
    <w:p w14:paraId="52B06F46" w14:textId="2002682F" w:rsidR="00260D53" w:rsidRPr="003E7696" w:rsidRDefault="00260D53"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Zrealizowania raz na kwartał przeglądu Kodów Źródłowych i Dokumentacji Systemu zgodnie z wymaganiami opisanymi w </w:t>
      </w:r>
      <w:r w:rsidR="00871A39" w:rsidRPr="003E7696">
        <w:rPr>
          <w:rFonts w:eastAsia="Calibri" w:cstheme="minorHAnsi"/>
          <w:sz w:val="24"/>
          <w:szCs w:val="24"/>
        </w:rPr>
        <w:t>Z</w:t>
      </w:r>
      <w:r w:rsidRPr="003E7696">
        <w:rPr>
          <w:rFonts w:eastAsia="Calibri" w:cstheme="minorHAnsi"/>
          <w:sz w:val="24"/>
          <w:szCs w:val="24"/>
        </w:rPr>
        <w:t xml:space="preserve">ałączniku nr </w:t>
      </w:r>
      <w:r w:rsidR="00871A39" w:rsidRPr="003E7696">
        <w:rPr>
          <w:rFonts w:eastAsia="Calibri" w:cstheme="minorHAnsi"/>
          <w:sz w:val="24"/>
          <w:szCs w:val="24"/>
        </w:rPr>
        <w:t>3</w:t>
      </w:r>
      <w:r w:rsidRPr="003E7696">
        <w:rPr>
          <w:rFonts w:eastAsia="Calibri" w:cstheme="minorHAnsi"/>
          <w:sz w:val="24"/>
          <w:szCs w:val="24"/>
        </w:rPr>
        <w:t xml:space="preserve"> do </w:t>
      </w:r>
      <w:r w:rsidR="003E7696" w:rsidRPr="003E7696">
        <w:rPr>
          <w:rFonts w:eastAsia="Calibri" w:cstheme="minorHAnsi"/>
          <w:sz w:val="24"/>
          <w:szCs w:val="24"/>
        </w:rPr>
        <w:t>OPZ</w:t>
      </w:r>
      <w:r w:rsidRPr="003E7696">
        <w:rPr>
          <w:rFonts w:eastAsia="Calibri" w:cstheme="minorHAnsi"/>
          <w:sz w:val="24"/>
          <w:szCs w:val="24"/>
        </w:rPr>
        <w:t xml:space="preserve">. </w:t>
      </w:r>
    </w:p>
    <w:p w14:paraId="775E0BC8" w14:textId="176133DB" w:rsidR="00000341" w:rsidRPr="003E7696" w:rsidRDefault="00000341"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Realizacji Zgłoszeń dotyczących zaleceń powstałych w wyniku audytu WCAG oraz dostosowanie Systemu do wymagań opisanych w </w:t>
      </w:r>
      <w:r w:rsidR="00871A39" w:rsidRPr="003E7696">
        <w:rPr>
          <w:rFonts w:eastAsia="Calibri" w:cstheme="minorHAnsi"/>
          <w:sz w:val="24"/>
          <w:szCs w:val="24"/>
        </w:rPr>
        <w:t>Z</w:t>
      </w:r>
      <w:r w:rsidRPr="003E7696">
        <w:rPr>
          <w:rFonts w:eastAsia="Calibri" w:cstheme="minorHAnsi"/>
          <w:sz w:val="24"/>
          <w:szCs w:val="24"/>
        </w:rPr>
        <w:t xml:space="preserve">ałączniku nr </w:t>
      </w:r>
      <w:r w:rsidR="00871A39" w:rsidRPr="003E7696">
        <w:rPr>
          <w:rFonts w:eastAsia="Calibri" w:cstheme="minorHAnsi"/>
          <w:sz w:val="24"/>
          <w:szCs w:val="24"/>
        </w:rPr>
        <w:t>2</w:t>
      </w:r>
      <w:r w:rsidRPr="003E7696">
        <w:rPr>
          <w:rFonts w:eastAsia="Calibri" w:cstheme="minorHAnsi"/>
          <w:sz w:val="24"/>
          <w:szCs w:val="24"/>
        </w:rPr>
        <w:t xml:space="preserve"> do O</w:t>
      </w:r>
      <w:r w:rsidR="003572C1">
        <w:rPr>
          <w:rFonts w:eastAsia="Calibri" w:cstheme="minorHAnsi"/>
          <w:sz w:val="24"/>
          <w:szCs w:val="24"/>
        </w:rPr>
        <w:t>PZ</w:t>
      </w:r>
      <w:r w:rsidRPr="003E7696">
        <w:rPr>
          <w:rFonts w:eastAsia="Calibri" w:cstheme="minorHAnsi"/>
          <w:sz w:val="24"/>
          <w:szCs w:val="24"/>
        </w:rPr>
        <w:t xml:space="preserve">, przez cały okres trwania Umowy. Jeżeli realizacja w/w zaleceń będzie wymagała czasowego wyłączenia Systemu, wówczas na ten czas zawieszany jest </w:t>
      </w:r>
      <w:r w:rsidRPr="003E7696">
        <w:rPr>
          <w:rFonts w:eastAsia="Calibri" w:cstheme="minorHAnsi"/>
          <w:sz w:val="24"/>
          <w:szCs w:val="24"/>
        </w:rPr>
        <w:fldChar w:fldCharType="begin"/>
      </w:r>
      <w:r w:rsidRPr="003E7696">
        <w:rPr>
          <w:rFonts w:eastAsia="Calibri" w:cstheme="minorHAnsi"/>
          <w:sz w:val="24"/>
          <w:szCs w:val="24"/>
        </w:rPr>
        <w:instrText xml:space="preserve"> REF _Ref109383755 \r \h  \* MERGEFORMAT </w:instrText>
      </w:r>
      <w:r w:rsidRPr="003E7696">
        <w:rPr>
          <w:rFonts w:eastAsia="Calibri" w:cstheme="minorHAnsi"/>
          <w:sz w:val="24"/>
          <w:szCs w:val="24"/>
        </w:rPr>
      </w:r>
      <w:r w:rsidRPr="003E7696">
        <w:rPr>
          <w:rFonts w:eastAsia="Calibri" w:cstheme="minorHAnsi"/>
          <w:sz w:val="24"/>
          <w:szCs w:val="24"/>
        </w:rPr>
        <w:fldChar w:fldCharType="separate"/>
      </w:r>
      <w:r w:rsidR="00F53948">
        <w:rPr>
          <w:rFonts w:eastAsia="Calibri" w:cstheme="minorHAnsi"/>
          <w:sz w:val="24"/>
          <w:szCs w:val="24"/>
        </w:rPr>
        <w:t>ATK-01</w:t>
      </w:r>
      <w:r w:rsidRPr="003E7696">
        <w:rPr>
          <w:rFonts w:eastAsia="Calibri" w:cstheme="minorHAnsi"/>
          <w:sz w:val="24"/>
          <w:szCs w:val="24"/>
        </w:rPr>
        <w:fldChar w:fldCharType="end"/>
      </w:r>
      <w:r w:rsidRPr="003E7696">
        <w:rPr>
          <w:rFonts w:eastAsia="Calibri" w:cstheme="minorHAnsi"/>
          <w:sz w:val="24"/>
          <w:szCs w:val="24"/>
        </w:rPr>
        <w:t>.</w:t>
      </w:r>
    </w:p>
    <w:p w14:paraId="2DCD4783" w14:textId="6A5E43A2"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Aktualizacj</w:t>
      </w:r>
      <w:r w:rsidR="00FA36F4" w:rsidRPr="003E7696">
        <w:rPr>
          <w:rFonts w:eastAsia="Calibri" w:cstheme="minorHAnsi"/>
          <w:sz w:val="24"/>
          <w:szCs w:val="24"/>
        </w:rPr>
        <w:t>i</w:t>
      </w:r>
      <w:r w:rsidRPr="003E7696">
        <w:rPr>
          <w:rFonts w:eastAsia="Calibri" w:cstheme="minorHAnsi"/>
          <w:sz w:val="24"/>
          <w:szCs w:val="24"/>
        </w:rPr>
        <w:t xml:space="preserve"> warstw Oprogramowania Systemowego i Narzędziowego oraz Oprogramowania Standardowego/Obcego nie później niż miesiąc po udostępnieniu przez producentów danego oprogramowania nowej, stabilnej jego wersji po wcześniejszym </w:t>
      </w:r>
      <w:r w:rsidR="00F973AA" w:rsidRPr="003E7696">
        <w:rPr>
          <w:rFonts w:eastAsia="Calibri" w:cstheme="minorHAnsi"/>
          <w:sz w:val="24"/>
          <w:szCs w:val="24"/>
        </w:rPr>
        <w:t xml:space="preserve">pisemnym </w:t>
      </w:r>
      <w:r w:rsidRPr="003E7696">
        <w:rPr>
          <w:rFonts w:eastAsia="Calibri" w:cstheme="minorHAnsi"/>
          <w:sz w:val="24"/>
          <w:szCs w:val="24"/>
        </w:rPr>
        <w:t xml:space="preserve">uzgodnieniu </w:t>
      </w:r>
      <w:r w:rsidR="00604D27" w:rsidRPr="003E7696">
        <w:rPr>
          <w:rFonts w:eastAsia="Calibri" w:cstheme="minorHAnsi"/>
          <w:sz w:val="24"/>
          <w:szCs w:val="24"/>
        </w:rPr>
        <w:t>z Zamawiający</w:t>
      </w:r>
      <w:r w:rsidR="3A75B7D4" w:rsidRPr="003E7696">
        <w:rPr>
          <w:rFonts w:eastAsia="Calibri" w:cstheme="minorHAnsi"/>
          <w:sz w:val="24"/>
          <w:szCs w:val="24"/>
        </w:rPr>
        <w:t>m</w:t>
      </w:r>
      <w:r w:rsidR="00604D27" w:rsidRPr="003E7696">
        <w:rPr>
          <w:rFonts w:eastAsia="Calibri" w:cstheme="minorHAnsi"/>
          <w:sz w:val="24"/>
          <w:szCs w:val="24"/>
        </w:rPr>
        <w:t xml:space="preserve"> </w:t>
      </w:r>
      <w:r w:rsidRPr="003E7696">
        <w:rPr>
          <w:rFonts w:eastAsia="Calibri" w:cstheme="minorHAnsi"/>
          <w:sz w:val="24"/>
          <w:szCs w:val="24"/>
        </w:rPr>
        <w:t>i w terminie na jaki wyrazi zgodę Zamawiający</w:t>
      </w:r>
      <w:r w:rsidR="00604D27" w:rsidRPr="003E7696">
        <w:rPr>
          <w:rFonts w:eastAsia="Calibri" w:cstheme="minorHAnsi"/>
          <w:sz w:val="24"/>
          <w:szCs w:val="24"/>
        </w:rPr>
        <w:t>.</w:t>
      </w:r>
      <w:r w:rsidRPr="003E7696">
        <w:rPr>
          <w:rFonts w:eastAsia="Calibri" w:cstheme="minorHAnsi"/>
          <w:sz w:val="24"/>
          <w:szCs w:val="24"/>
        </w:rPr>
        <w:t xml:space="preserve"> Wyżej wymieniony termin może zostać w szczególnych przypadkach zmieniony przez Zamawiającego na dłuższy.</w:t>
      </w:r>
      <w:r w:rsidR="00604D27" w:rsidRPr="003E7696">
        <w:rPr>
          <w:rFonts w:eastAsia="Calibri" w:cstheme="minorHAnsi"/>
          <w:sz w:val="24"/>
          <w:szCs w:val="24"/>
        </w:rPr>
        <w:t xml:space="preserve"> W przypadku krytycznych poprawek bezpieczeństwa wymaga się ich niezwłocznej instalacji.</w:t>
      </w:r>
      <w:r w:rsidRPr="003E7696">
        <w:rPr>
          <w:rFonts w:eastAsia="Calibri" w:cstheme="minorHAnsi"/>
          <w:sz w:val="24"/>
          <w:szCs w:val="24"/>
        </w:rPr>
        <w:t xml:space="preserve"> Wymóg nie dotyczy aktualizacji, do których instalacji konieczne będzie poniesienie przez Wykonawcę dodatkowych kosztów z tytułu zakupu licencji – wówczas koszty i decyzję o instalacji ponosi Zamawiający. Na czas instalacji </w:t>
      </w:r>
      <w:r w:rsidR="00B122BA" w:rsidRPr="003E7696">
        <w:rPr>
          <w:rFonts w:eastAsia="Calibri" w:cstheme="minorHAnsi"/>
          <w:sz w:val="24"/>
          <w:szCs w:val="24"/>
        </w:rPr>
        <w:t>ww.</w:t>
      </w:r>
      <w:r w:rsidRPr="003E7696">
        <w:rPr>
          <w:rFonts w:eastAsia="Calibri" w:cstheme="minorHAnsi"/>
          <w:sz w:val="24"/>
          <w:szCs w:val="24"/>
        </w:rPr>
        <w:t xml:space="preserve"> poprawek zawieszone jest </w:t>
      </w:r>
      <w:r w:rsidRPr="003E7696">
        <w:rPr>
          <w:rFonts w:eastAsia="Calibri" w:cstheme="minorHAnsi"/>
          <w:sz w:val="24"/>
          <w:szCs w:val="24"/>
        </w:rPr>
        <w:fldChar w:fldCharType="begin"/>
      </w:r>
      <w:r w:rsidRPr="003E7696">
        <w:rPr>
          <w:rFonts w:eastAsia="Calibri" w:cstheme="minorHAnsi"/>
          <w:sz w:val="24"/>
          <w:szCs w:val="24"/>
        </w:rPr>
        <w:instrText xml:space="preserve"> REF _Ref109383755 \r \h  \* MERGEFORMAT </w:instrText>
      </w:r>
      <w:r w:rsidRPr="003E7696">
        <w:rPr>
          <w:rFonts w:eastAsia="Calibri" w:cstheme="minorHAnsi"/>
          <w:sz w:val="24"/>
          <w:szCs w:val="24"/>
        </w:rPr>
      </w:r>
      <w:r w:rsidRPr="003E7696">
        <w:rPr>
          <w:rFonts w:eastAsia="Calibri" w:cstheme="minorHAnsi"/>
          <w:sz w:val="24"/>
          <w:szCs w:val="24"/>
        </w:rPr>
        <w:fldChar w:fldCharType="separate"/>
      </w:r>
      <w:r w:rsidR="00F53948">
        <w:rPr>
          <w:rFonts w:eastAsia="Calibri" w:cstheme="minorHAnsi"/>
          <w:sz w:val="24"/>
          <w:szCs w:val="24"/>
        </w:rPr>
        <w:t>ATK-01</w:t>
      </w:r>
      <w:r w:rsidRPr="003E7696">
        <w:rPr>
          <w:rFonts w:eastAsia="Calibri" w:cstheme="minorHAnsi"/>
          <w:sz w:val="24"/>
          <w:szCs w:val="24"/>
        </w:rPr>
        <w:fldChar w:fldCharType="end"/>
      </w:r>
      <w:r w:rsidRPr="003E7696">
        <w:rPr>
          <w:rFonts w:eastAsia="Calibri" w:cstheme="minorHAnsi"/>
          <w:sz w:val="24"/>
          <w:szCs w:val="24"/>
        </w:rPr>
        <w:t>.</w:t>
      </w:r>
    </w:p>
    <w:p w14:paraId="2FC7826F" w14:textId="16AC0722" w:rsidR="00C44A8C" w:rsidRPr="003E7696" w:rsidRDefault="00C44A8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Instalowani</w:t>
      </w:r>
      <w:r w:rsidR="00FA36F4" w:rsidRPr="003E7696">
        <w:rPr>
          <w:rFonts w:eastAsia="Calibri" w:cstheme="minorHAnsi"/>
          <w:sz w:val="24"/>
          <w:szCs w:val="24"/>
        </w:rPr>
        <w:t>a</w:t>
      </w:r>
      <w:r w:rsidRPr="003E7696">
        <w:rPr>
          <w:rFonts w:eastAsia="Calibri" w:cstheme="minorHAnsi"/>
          <w:sz w:val="24"/>
          <w:szCs w:val="24"/>
        </w:rPr>
        <w:t xml:space="preserve"> na Środowisku Produkcyjny</w:t>
      </w:r>
      <w:r w:rsidR="00FA36F4" w:rsidRPr="003E7696">
        <w:rPr>
          <w:rFonts w:eastAsia="Calibri" w:cstheme="minorHAnsi"/>
          <w:sz w:val="24"/>
          <w:szCs w:val="24"/>
        </w:rPr>
        <w:t>m</w:t>
      </w:r>
      <w:r w:rsidRPr="003E7696">
        <w:rPr>
          <w:rFonts w:eastAsia="Calibri" w:cstheme="minorHAnsi"/>
          <w:sz w:val="24"/>
          <w:szCs w:val="24"/>
        </w:rPr>
        <w:t xml:space="preserve"> i Środowisku </w:t>
      </w:r>
      <w:r w:rsidR="008F2E41" w:rsidRPr="003E7696">
        <w:rPr>
          <w:rFonts w:eastAsia="Calibri" w:cstheme="minorHAnsi"/>
          <w:sz w:val="24"/>
          <w:szCs w:val="24"/>
        </w:rPr>
        <w:t>Testowym</w:t>
      </w:r>
      <w:r w:rsidRPr="003E7696">
        <w:rPr>
          <w:rFonts w:eastAsia="Calibri" w:cstheme="minorHAnsi"/>
          <w:sz w:val="24"/>
          <w:szCs w:val="24"/>
        </w:rPr>
        <w:t>, w czasie Okna Serwisowego, o ile Strony nie uzgodnią inaczej</w:t>
      </w:r>
      <w:r w:rsidR="00FA36F4" w:rsidRPr="003E7696">
        <w:rPr>
          <w:rFonts w:eastAsia="Calibri" w:cstheme="minorHAnsi"/>
          <w:sz w:val="24"/>
          <w:szCs w:val="24"/>
        </w:rPr>
        <w:t>,</w:t>
      </w:r>
      <w:r w:rsidRPr="003E7696">
        <w:rPr>
          <w:rFonts w:eastAsia="Calibri" w:cstheme="minorHAnsi"/>
          <w:sz w:val="24"/>
          <w:szCs w:val="24"/>
        </w:rPr>
        <w:t xml:space="preserve"> Pakietów Aktualizacyjnych </w:t>
      </w:r>
      <w:r w:rsidR="00016F88" w:rsidRPr="003E7696">
        <w:rPr>
          <w:rFonts w:eastAsia="Calibri" w:cstheme="minorHAnsi"/>
          <w:sz w:val="24"/>
          <w:szCs w:val="24"/>
        </w:rPr>
        <w:t xml:space="preserve">usuwających Wady </w:t>
      </w:r>
      <w:r w:rsidRPr="003E7696">
        <w:rPr>
          <w:rFonts w:eastAsia="Calibri" w:cstheme="minorHAnsi"/>
          <w:sz w:val="24"/>
          <w:szCs w:val="24"/>
        </w:rPr>
        <w:t xml:space="preserve">mając na uwadze, że na czas instalacji zawieszone jest </w:t>
      </w:r>
      <w:r w:rsidRPr="003E7696">
        <w:rPr>
          <w:rFonts w:eastAsia="Calibri" w:cstheme="minorHAnsi"/>
          <w:sz w:val="24"/>
          <w:szCs w:val="24"/>
        </w:rPr>
        <w:fldChar w:fldCharType="begin"/>
      </w:r>
      <w:r w:rsidRPr="003E7696">
        <w:rPr>
          <w:rFonts w:eastAsia="Calibri" w:cstheme="minorHAnsi"/>
          <w:sz w:val="24"/>
          <w:szCs w:val="24"/>
        </w:rPr>
        <w:instrText xml:space="preserve"> REF _Ref109383755 \r \h  \* MERGEFORMAT </w:instrText>
      </w:r>
      <w:r w:rsidRPr="003E7696">
        <w:rPr>
          <w:rFonts w:eastAsia="Calibri" w:cstheme="minorHAnsi"/>
          <w:sz w:val="24"/>
          <w:szCs w:val="24"/>
        </w:rPr>
      </w:r>
      <w:r w:rsidRPr="003E7696">
        <w:rPr>
          <w:rFonts w:eastAsia="Calibri" w:cstheme="minorHAnsi"/>
          <w:sz w:val="24"/>
          <w:szCs w:val="24"/>
        </w:rPr>
        <w:fldChar w:fldCharType="separate"/>
      </w:r>
      <w:r w:rsidR="00F53948">
        <w:rPr>
          <w:rFonts w:eastAsia="Calibri" w:cstheme="minorHAnsi"/>
          <w:sz w:val="24"/>
          <w:szCs w:val="24"/>
        </w:rPr>
        <w:t>ATK-01</w:t>
      </w:r>
      <w:r w:rsidRPr="003E7696">
        <w:rPr>
          <w:rFonts w:eastAsia="Calibri" w:cstheme="minorHAnsi"/>
          <w:sz w:val="24"/>
          <w:szCs w:val="24"/>
        </w:rPr>
        <w:fldChar w:fldCharType="end"/>
      </w:r>
      <w:r w:rsidRPr="003E7696">
        <w:rPr>
          <w:rFonts w:eastAsia="Calibri" w:cstheme="minorHAnsi"/>
          <w:sz w:val="24"/>
          <w:szCs w:val="24"/>
        </w:rPr>
        <w:t>.</w:t>
      </w:r>
      <w:r w:rsidR="00F42E26" w:rsidRPr="003E7696">
        <w:rPr>
          <w:rFonts w:eastAsia="Calibri" w:cstheme="minorHAnsi"/>
          <w:sz w:val="24"/>
          <w:szCs w:val="24"/>
        </w:rPr>
        <w:t xml:space="preserve"> W przypadku błędów związanych z bezpieczeństwem Systemu, termin instalacji Pakietu Aktualizacyjnego musi zostać uzgodniony niezwłocznie</w:t>
      </w:r>
      <w:r w:rsidR="00357EDC" w:rsidRPr="003E7696">
        <w:rPr>
          <w:rFonts w:eastAsia="Calibri" w:cstheme="minorHAnsi"/>
          <w:sz w:val="24"/>
          <w:szCs w:val="24"/>
        </w:rPr>
        <w:t>, w formie pisemnej</w:t>
      </w:r>
      <w:r w:rsidR="00F42E26" w:rsidRPr="003E7696">
        <w:rPr>
          <w:rFonts w:eastAsia="Calibri" w:cstheme="minorHAnsi"/>
          <w:sz w:val="24"/>
          <w:szCs w:val="24"/>
        </w:rPr>
        <w:t>. Instalacja takiego Pakietu może być wykonana poza Oknem Serwisowym.</w:t>
      </w:r>
    </w:p>
    <w:p w14:paraId="63380AE1" w14:textId="0CF92187" w:rsidR="000329AC" w:rsidRPr="003E7696" w:rsidRDefault="00C44A8C" w:rsidP="007E320F">
      <w:pPr>
        <w:pStyle w:val="Akapitzlist"/>
        <w:numPr>
          <w:ilvl w:val="0"/>
          <w:numId w:val="1"/>
        </w:numPr>
        <w:spacing w:before="120" w:after="120" w:line="276" w:lineRule="auto"/>
        <w:contextualSpacing w:val="0"/>
        <w:rPr>
          <w:rFonts w:cstheme="minorHAnsi"/>
          <w:sz w:val="24"/>
          <w:szCs w:val="24"/>
        </w:rPr>
      </w:pPr>
      <w:r w:rsidRPr="003E7696">
        <w:rPr>
          <w:rFonts w:eastAsia="Calibri" w:cstheme="minorHAnsi"/>
          <w:sz w:val="24"/>
          <w:szCs w:val="24"/>
        </w:rPr>
        <w:t>Instalacj</w:t>
      </w:r>
      <w:r w:rsidR="00FA36F4" w:rsidRPr="003E7696">
        <w:rPr>
          <w:rFonts w:eastAsia="Calibri" w:cstheme="minorHAnsi"/>
          <w:sz w:val="24"/>
          <w:szCs w:val="24"/>
        </w:rPr>
        <w:t>i</w:t>
      </w:r>
      <w:r w:rsidRPr="003E7696">
        <w:rPr>
          <w:rFonts w:eastAsia="Calibri" w:cstheme="minorHAnsi"/>
          <w:sz w:val="24"/>
          <w:szCs w:val="24"/>
        </w:rPr>
        <w:t xml:space="preserve"> Pakietu Aktualizacji </w:t>
      </w:r>
      <w:r w:rsidR="00F42E26" w:rsidRPr="003E7696">
        <w:rPr>
          <w:rFonts w:eastAsia="Calibri" w:cstheme="minorHAnsi"/>
          <w:sz w:val="24"/>
          <w:szCs w:val="24"/>
        </w:rPr>
        <w:t xml:space="preserve">w ramach </w:t>
      </w:r>
      <w:r w:rsidR="00705D5B" w:rsidRPr="003E7696">
        <w:rPr>
          <w:rFonts w:eastAsia="Calibri" w:cstheme="minorHAnsi"/>
          <w:sz w:val="24"/>
          <w:szCs w:val="24"/>
        </w:rPr>
        <w:t xml:space="preserve">MR </w:t>
      </w:r>
      <w:r w:rsidR="00F42E26" w:rsidRPr="003E7696">
        <w:rPr>
          <w:rFonts w:eastAsia="Calibri" w:cstheme="minorHAnsi"/>
          <w:sz w:val="24"/>
          <w:szCs w:val="24"/>
        </w:rPr>
        <w:t xml:space="preserve">, </w:t>
      </w:r>
      <w:r w:rsidRPr="003E7696">
        <w:rPr>
          <w:rFonts w:eastAsia="Calibri" w:cstheme="minorHAnsi"/>
          <w:sz w:val="24"/>
          <w:szCs w:val="24"/>
        </w:rPr>
        <w:t>z zastrzeżeniem wymagań dotyczących Oprogramowania Obcego lub Narzędziowego</w:t>
      </w:r>
      <w:r w:rsidR="00F42E26" w:rsidRPr="003E7696">
        <w:rPr>
          <w:rFonts w:eastAsia="Calibri" w:cstheme="minorHAnsi"/>
          <w:sz w:val="24"/>
          <w:szCs w:val="24"/>
        </w:rPr>
        <w:t xml:space="preserve">, </w:t>
      </w:r>
      <w:r w:rsidRPr="003E7696">
        <w:rPr>
          <w:rFonts w:eastAsia="Calibri" w:cstheme="minorHAnsi"/>
          <w:sz w:val="24"/>
          <w:szCs w:val="24"/>
        </w:rPr>
        <w:t xml:space="preserve">realizowana będzie w terminie uzgodnionym </w:t>
      </w:r>
      <w:r w:rsidR="00E04BF3" w:rsidRPr="003E7696">
        <w:rPr>
          <w:rFonts w:cstheme="minorHAnsi"/>
          <w:sz w:val="24"/>
          <w:szCs w:val="24"/>
        </w:rPr>
        <w:t xml:space="preserve">pisemnie </w:t>
      </w:r>
      <w:r w:rsidRPr="003E7696">
        <w:rPr>
          <w:rFonts w:eastAsia="Calibri" w:cstheme="minorHAnsi"/>
          <w:sz w:val="24"/>
          <w:szCs w:val="24"/>
        </w:rPr>
        <w:t>z Zamawiającym, w czasie Okna Serwisowego, o ile Strony nie uzgodnią inaczej.</w:t>
      </w:r>
      <w:r w:rsidR="00D0184B" w:rsidRPr="003E7696">
        <w:rPr>
          <w:rFonts w:eastAsia="Calibri" w:cstheme="minorHAnsi"/>
          <w:sz w:val="24"/>
          <w:szCs w:val="24"/>
        </w:rPr>
        <w:t xml:space="preserve"> </w:t>
      </w:r>
    </w:p>
    <w:p w14:paraId="57AA46F6" w14:textId="1F4C0ECC" w:rsidR="00313A0B" w:rsidRPr="007E49ED" w:rsidRDefault="00313A0B"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W Dni Robocze</w:t>
      </w:r>
      <w:r w:rsidR="0006622A" w:rsidRPr="003E7696">
        <w:rPr>
          <w:rFonts w:eastAsia="Calibri" w:cstheme="minorHAnsi"/>
          <w:sz w:val="24"/>
          <w:szCs w:val="24"/>
        </w:rPr>
        <w:t>,</w:t>
      </w:r>
      <w:r w:rsidRPr="003E7696">
        <w:rPr>
          <w:rFonts w:eastAsia="Calibri" w:cstheme="minorHAnsi"/>
          <w:sz w:val="24"/>
          <w:szCs w:val="24"/>
        </w:rPr>
        <w:t xml:space="preserve"> w Godzinach Roboczych Wykonawca musi realizować usługi od </w:t>
      </w:r>
      <w:r w:rsidRPr="007E49ED">
        <w:rPr>
          <w:rFonts w:eastAsia="Calibri" w:cstheme="minorHAnsi"/>
          <w:sz w:val="24"/>
          <w:szCs w:val="24"/>
        </w:rPr>
        <w:fldChar w:fldCharType="begin"/>
      </w:r>
      <w:r w:rsidRPr="007E49ED">
        <w:rPr>
          <w:rFonts w:eastAsia="Calibri" w:cstheme="minorHAnsi"/>
          <w:sz w:val="24"/>
          <w:szCs w:val="24"/>
        </w:rPr>
        <w:instrText xml:space="preserve"> REF _Ref109383755 \r \h  \* MERGEFORMAT </w:instrText>
      </w:r>
      <w:r w:rsidRPr="007E49ED">
        <w:rPr>
          <w:rFonts w:eastAsia="Calibri" w:cstheme="minorHAnsi"/>
          <w:sz w:val="24"/>
          <w:szCs w:val="24"/>
        </w:rPr>
      </w:r>
      <w:r w:rsidRPr="007E49ED">
        <w:rPr>
          <w:rFonts w:eastAsia="Calibri" w:cstheme="minorHAnsi"/>
          <w:sz w:val="24"/>
          <w:szCs w:val="24"/>
        </w:rPr>
        <w:fldChar w:fldCharType="separate"/>
      </w:r>
      <w:r w:rsidR="00F53948">
        <w:rPr>
          <w:rFonts w:eastAsia="Calibri" w:cstheme="minorHAnsi"/>
          <w:sz w:val="24"/>
          <w:szCs w:val="24"/>
        </w:rPr>
        <w:t>ATK-01</w:t>
      </w:r>
      <w:r w:rsidRPr="007E49ED">
        <w:rPr>
          <w:rFonts w:eastAsia="Calibri" w:cstheme="minorHAnsi"/>
          <w:sz w:val="24"/>
          <w:szCs w:val="24"/>
        </w:rPr>
        <w:fldChar w:fldCharType="end"/>
      </w:r>
      <w:r w:rsidRPr="007E49ED">
        <w:rPr>
          <w:rFonts w:eastAsia="Calibri" w:cstheme="minorHAnsi"/>
          <w:sz w:val="24"/>
          <w:szCs w:val="24"/>
        </w:rPr>
        <w:t xml:space="preserve"> do ATK-1</w:t>
      </w:r>
      <w:r w:rsidR="000D17B9" w:rsidRPr="007E49ED">
        <w:rPr>
          <w:rFonts w:eastAsia="Calibri" w:cstheme="minorHAnsi"/>
          <w:sz w:val="24"/>
          <w:szCs w:val="24"/>
        </w:rPr>
        <w:t>4</w:t>
      </w:r>
      <w:r w:rsidRPr="007E49ED">
        <w:rPr>
          <w:rFonts w:eastAsia="Calibri" w:cstheme="minorHAnsi"/>
          <w:sz w:val="24"/>
          <w:szCs w:val="24"/>
        </w:rPr>
        <w:t>.</w:t>
      </w:r>
      <w:r w:rsidR="00F739FA" w:rsidRPr="007E49ED">
        <w:rPr>
          <w:rFonts w:eastAsia="Calibri" w:cstheme="minorHAnsi"/>
          <w:sz w:val="24"/>
          <w:szCs w:val="24"/>
        </w:rPr>
        <w:t xml:space="preserve"> Ponadto, Wykonawca na każde żądanie Zamawiającego zobowiązany jest do realizacji usługi opisanej w ATK-1</w:t>
      </w:r>
      <w:r w:rsidR="000D17B9" w:rsidRPr="007E49ED">
        <w:rPr>
          <w:rFonts w:eastAsia="Calibri" w:cstheme="minorHAnsi"/>
          <w:sz w:val="24"/>
          <w:szCs w:val="24"/>
        </w:rPr>
        <w:t>5,</w:t>
      </w:r>
      <w:r w:rsidR="00F739FA" w:rsidRPr="007E49ED">
        <w:rPr>
          <w:rFonts w:eastAsia="Calibri" w:cstheme="minorHAnsi"/>
          <w:sz w:val="24"/>
          <w:szCs w:val="24"/>
        </w:rPr>
        <w:t xml:space="preserve"> ATK-1</w:t>
      </w:r>
      <w:r w:rsidR="000D17B9" w:rsidRPr="007E49ED">
        <w:rPr>
          <w:rFonts w:eastAsia="Calibri" w:cstheme="minorHAnsi"/>
          <w:sz w:val="24"/>
          <w:szCs w:val="24"/>
        </w:rPr>
        <w:t>6</w:t>
      </w:r>
      <w:r w:rsidR="000E7A1C">
        <w:rPr>
          <w:rFonts w:eastAsia="Calibri" w:cstheme="minorHAnsi"/>
          <w:sz w:val="24"/>
          <w:szCs w:val="24"/>
        </w:rPr>
        <w:t>, ATK-17</w:t>
      </w:r>
      <w:r w:rsidR="00F739FA" w:rsidRPr="007E49ED">
        <w:rPr>
          <w:rFonts w:eastAsia="Calibri" w:cstheme="minorHAnsi"/>
          <w:sz w:val="24"/>
          <w:szCs w:val="24"/>
        </w:rPr>
        <w:t>.</w:t>
      </w:r>
    </w:p>
    <w:p w14:paraId="1FCA655A" w14:textId="141A5928" w:rsidR="003E0740" w:rsidRPr="007E49E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7E49ED">
        <w:rPr>
          <w:rFonts w:eastAsia="Calibri" w:cstheme="minorHAnsi"/>
          <w:sz w:val="24"/>
          <w:szCs w:val="24"/>
        </w:rPr>
        <w:t>W Dni Robocze</w:t>
      </w:r>
      <w:r w:rsidR="0006622A" w:rsidRPr="007E49ED">
        <w:rPr>
          <w:rFonts w:eastAsia="Calibri" w:cstheme="minorHAnsi"/>
          <w:sz w:val="24"/>
          <w:szCs w:val="24"/>
        </w:rPr>
        <w:t>,</w:t>
      </w:r>
      <w:r w:rsidRPr="007E49ED">
        <w:rPr>
          <w:rFonts w:eastAsia="Calibri" w:cstheme="minorHAnsi"/>
          <w:sz w:val="24"/>
          <w:szCs w:val="24"/>
        </w:rPr>
        <w:t xml:space="preserve"> </w:t>
      </w:r>
      <w:r w:rsidR="003E0740" w:rsidRPr="007E49ED">
        <w:rPr>
          <w:rFonts w:eastAsia="Calibri" w:cstheme="minorHAnsi"/>
          <w:sz w:val="24"/>
          <w:szCs w:val="24"/>
        </w:rPr>
        <w:t>pomiędzy Godzinami Roboczymi</w:t>
      </w:r>
      <w:r w:rsidRPr="007E49ED">
        <w:rPr>
          <w:rFonts w:eastAsia="Calibri" w:cstheme="minorHAnsi"/>
          <w:sz w:val="24"/>
          <w:szCs w:val="24"/>
        </w:rPr>
        <w:t xml:space="preserve"> </w:t>
      </w:r>
      <w:r w:rsidR="003E0740" w:rsidRPr="007E49ED">
        <w:rPr>
          <w:rFonts w:eastAsia="Calibri" w:cstheme="minorHAnsi"/>
          <w:sz w:val="24"/>
          <w:szCs w:val="24"/>
        </w:rPr>
        <w:t xml:space="preserve">a Oknem Serwisowym </w:t>
      </w:r>
      <w:r w:rsidRPr="007E49ED">
        <w:rPr>
          <w:rFonts w:eastAsia="Calibri" w:cstheme="minorHAnsi"/>
          <w:sz w:val="24"/>
          <w:szCs w:val="24"/>
        </w:rPr>
        <w:t xml:space="preserve">Wykonawca musi realizować usługi od </w:t>
      </w:r>
      <w:r w:rsidRPr="007E49ED">
        <w:rPr>
          <w:rFonts w:eastAsia="Calibri" w:cstheme="minorHAnsi"/>
          <w:sz w:val="24"/>
          <w:szCs w:val="24"/>
        </w:rPr>
        <w:fldChar w:fldCharType="begin"/>
      </w:r>
      <w:r w:rsidRPr="007E49ED">
        <w:rPr>
          <w:rFonts w:eastAsia="Calibri" w:cstheme="minorHAnsi"/>
          <w:sz w:val="24"/>
          <w:szCs w:val="24"/>
        </w:rPr>
        <w:instrText xml:space="preserve"> REF _Ref109383755 \r \h  \* MERGEFORMAT </w:instrText>
      </w:r>
      <w:r w:rsidRPr="007E49ED">
        <w:rPr>
          <w:rFonts w:eastAsia="Calibri" w:cstheme="minorHAnsi"/>
          <w:sz w:val="24"/>
          <w:szCs w:val="24"/>
        </w:rPr>
      </w:r>
      <w:r w:rsidRPr="007E49ED">
        <w:rPr>
          <w:rFonts w:eastAsia="Calibri" w:cstheme="minorHAnsi"/>
          <w:sz w:val="24"/>
          <w:szCs w:val="24"/>
        </w:rPr>
        <w:fldChar w:fldCharType="separate"/>
      </w:r>
      <w:r w:rsidR="00F53948">
        <w:rPr>
          <w:rFonts w:eastAsia="Calibri" w:cstheme="minorHAnsi"/>
          <w:sz w:val="24"/>
          <w:szCs w:val="24"/>
        </w:rPr>
        <w:t>ATK-01</w:t>
      </w:r>
      <w:r w:rsidRPr="007E49ED">
        <w:rPr>
          <w:rFonts w:eastAsia="Calibri" w:cstheme="minorHAnsi"/>
          <w:sz w:val="24"/>
          <w:szCs w:val="24"/>
        </w:rPr>
        <w:fldChar w:fldCharType="end"/>
      </w:r>
      <w:r w:rsidR="003E0740" w:rsidRPr="007E49ED">
        <w:rPr>
          <w:rFonts w:eastAsia="Calibri" w:cstheme="minorHAnsi"/>
          <w:sz w:val="24"/>
          <w:szCs w:val="24"/>
        </w:rPr>
        <w:t>,</w:t>
      </w:r>
      <w:r w:rsidR="003E0740" w:rsidRPr="007E49ED">
        <w:rPr>
          <w:rFonts w:cstheme="minorHAnsi"/>
          <w:sz w:val="24"/>
          <w:szCs w:val="24"/>
        </w:rPr>
        <w:t xml:space="preserve"> </w:t>
      </w:r>
      <w:r w:rsidR="003E0740" w:rsidRPr="007E49ED">
        <w:rPr>
          <w:rFonts w:eastAsia="Calibri" w:cstheme="minorHAnsi"/>
          <w:sz w:val="24"/>
          <w:szCs w:val="24"/>
        </w:rPr>
        <w:t>ATK-02, ATK-03, ATK-</w:t>
      </w:r>
      <w:r w:rsidR="0006622A" w:rsidRPr="007E49ED">
        <w:rPr>
          <w:rFonts w:eastAsia="Calibri" w:cstheme="minorHAnsi"/>
          <w:sz w:val="24"/>
          <w:szCs w:val="24"/>
        </w:rPr>
        <w:t>0</w:t>
      </w:r>
      <w:r w:rsidR="003E0740" w:rsidRPr="007E49ED">
        <w:rPr>
          <w:rFonts w:eastAsia="Calibri" w:cstheme="minorHAnsi"/>
          <w:sz w:val="24"/>
          <w:szCs w:val="24"/>
        </w:rPr>
        <w:t>4, ATK-05, ATK-06</w:t>
      </w:r>
      <w:r w:rsidR="00100111" w:rsidRPr="007E49ED">
        <w:rPr>
          <w:rFonts w:eastAsia="Calibri" w:cstheme="minorHAnsi"/>
          <w:sz w:val="24"/>
          <w:szCs w:val="24"/>
        </w:rPr>
        <w:t xml:space="preserve">, ATK-07 </w:t>
      </w:r>
      <w:r w:rsidR="00201811" w:rsidRPr="007E49ED">
        <w:rPr>
          <w:rFonts w:eastAsia="Calibri" w:cstheme="minorHAnsi"/>
          <w:sz w:val="24"/>
          <w:szCs w:val="24"/>
        </w:rPr>
        <w:t>dot. Awarii</w:t>
      </w:r>
      <w:r w:rsidR="003E0740" w:rsidRPr="007E49ED">
        <w:rPr>
          <w:rFonts w:eastAsia="Calibri" w:cstheme="minorHAnsi"/>
          <w:sz w:val="24"/>
          <w:szCs w:val="24"/>
        </w:rPr>
        <w:t>.</w:t>
      </w:r>
      <w:r w:rsidR="00F739FA" w:rsidRPr="007E49ED">
        <w:rPr>
          <w:rFonts w:eastAsia="Calibri" w:cstheme="minorHAnsi"/>
          <w:sz w:val="24"/>
          <w:szCs w:val="24"/>
        </w:rPr>
        <w:t xml:space="preserve"> Ponadto, Wykonawca na każde żądanie Zamawiającego zobowiązany jest do realizacji usługi opisanej w ATK-1</w:t>
      </w:r>
      <w:r w:rsidR="000D17B9" w:rsidRPr="007E49ED">
        <w:rPr>
          <w:rFonts w:eastAsia="Calibri" w:cstheme="minorHAnsi"/>
          <w:sz w:val="24"/>
          <w:szCs w:val="24"/>
        </w:rPr>
        <w:t>5</w:t>
      </w:r>
      <w:r w:rsidR="00F739FA" w:rsidRPr="007E49ED">
        <w:rPr>
          <w:rFonts w:eastAsia="Calibri" w:cstheme="minorHAnsi"/>
          <w:sz w:val="24"/>
          <w:szCs w:val="24"/>
        </w:rPr>
        <w:t>, ATK-1</w:t>
      </w:r>
      <w:r w:rsidR="000D17B9" w:rsidRPr="007E49ED">
        <w:rPr>
          <w:rFonts w:eastAsia="Calibri" w:cstheme="minorHAnsi"/>
          <w:sz w:val="24"/>
          <w:szCs w:val="24"/>
        </w:rPr>
        <w:t>6</w:t>
      </w:r>
      <w:r w:rsidR="00C250BB">
        <w:rPr>
          <w:rFonts w:eastAsia="Calibri" w:cstheme="minorHAnsi"/>
          <w:sz w:val="24"/>
          <w:szCs w:val="24"/>
        </w:rPr>
        <w:t xml:space="preserve"> oraz </w:t>
      </w:r>
      <w:r w:rsidR="00E26BAD">
        <w:rPr>
          <w:rFonts w:eastAsia="Calibri" w:cstheme="minorHAnsi"/>
          <w:sz w:val="24"/>
          <w:szCs w:val="24"/>
        </w:rPr>
        <w:t>w przypadku</w:t>
      </w:r>
      <w:r w:rsidR="00270EA3">
        <w:rPr>
          <w:rFonts w:eastAsia="Calibri" w:cstheme="minorHAnsi"/>
          <w:sz w:val="24"/>
          <w:szCs w:val="24"/>
        </w:rPr>
        <w:t xml:space="preserve"> ustale</w:t>
      </w:r>
      <w:r w:rsidR="00E26BAD">
        <w:rPr>
          <w:rFonts w:eastAsia="Calibri" w:cstheme="minorHAnsi"/>
          <w:sz w:val="24"/>
          <w:szCs w:val="24"/>
        </w:rPr>
        <w:t>ń</w:t>
      </w:r>
      <w:r w:rsidR="00270EA3">
        <w:rPr>
          <w:rFonts w:eastAsia="Calibri" w:cstheme="minorHAnsi"/>
          <w:sz w:val="24"/>
          <w:szCs w:val="24"/>
        </w:rPr>
        <w:t xml:space="preserve"> Stron</w:t>
      </w:r>
      <w:r w:rsidR="00F47499">
        <w:rPr>
          <w:rFonts w:eastAsia="Calibri" w:cstheme="minorHAnsi"/>
          <w:sz w:val="24"/>
          <w:szCs w:val="24"/>
        </w:rPr>
        <w:t xml:space="preserve"> ATK-17</w:t>
      </w:r>
      <w:r w:rsidR="00F739FA" w:rsidRPr="007E49ED">
        <w:rPr>
          <w:rFonts w:eastAsia="Calibri" w:cstheme="minorHAnsi"/>
          <w:sz w:val="24"/>
          <w:szCs w:val="24"/>
        </w:rPr>
        <w:t>.</w:t>
      </w:r>
    </w:p>
    <w:p w14:paraId="413C84B7" w14:textId="00161D1E" w:rsidR="000329AC" w:rsidRPr="0027640A"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27640A">
        <w:rPr>
          <w:rFonts w:eastAsia="Calibri" w:cstheme="minorHAnsi"/>
          <w:sz w:val="24"/>
          <w:szCs w:val="24"/>
        </w:rPr>
        <w:t xml:space="preserve">W Dni Robocze w Oknie Serwisowym Wykonawca musi realizować usługi ATK-01, </w:t>
      </w:r>
      <w:r w:rsidR="00583614" w:rsidRPr="0027640A">
        <w:rPr>
          <w:rFonts w:eastAsia="Calibri" w:cstheme="minorHAnsi"/>
          <w:sz w:val="24"/>
          <w:szCs w:val="24"/>
        </w:rPr>
        <w:t xml:space="preserve">ATK-02, </w:t>
      </w:r>
      <w:r w:rsidRPr="0027640A">
        <w:rPr>
          <w:rFonts w:eastAsia="Calibri" w:cstheme="minorHAnsi"/>
          <w:sz w:val="24"/>
          <w:szCs w:val="24"/>
        </w:rPr>
        <w:t xml:space="preserve">ATK-03, </w:t>
      </w:r>
      <w:r w:rsidR="00583614" w:rsidRPr="0027640A">
        <w:rPr>
          <w:rFonts w:eastAsia="Calibri" w:cstheme="minorHAnsi"/>
          <w:sz w:val="24"/>
          <w:szCs w:val="24"/>
        </w:rPr>
        <w:t>ATK-</w:t>
      </w:r>
      <w:r w:rsidR="00E04BF3" w:rsidRPr="0027640A">
        <w:rPr>
          <w:rFonts w:eastAsia="Calibri" w:cstheme="minorHAnsi"/>
          <w:sz w:val="24"/>
          <w:szCs w:val="24"/>
        </w:rPr>
        <w:t>0</w:t>
      </w:r>
      <w:r w:rsidR="00583614" w:rsidRPr="0027640A">
        <w:rPr>
          <w:rFonts w:eastAsia="Calibri" w:cstheme="minorHAnsi"/>
          <w:sz w:val="24"/>
          <w:szCs w:val="24"/>
        </w:rPr>
        <w:t xml:space="preserve">4, </w:t>
      </w:r>
      <w:r w:rsidRPr="0027640A">
        <w:rPr>
          <w:rFonts w:eastAsia="Calibri" w:cstheme="minorHAnsi"/>
          <w:sz w:val="24"/>
          <w:szCs w:val="24"/>
        </w:rPr>
        <w:t xml:space="preserve">ATK-05, ATK-06, </w:t>
      </w:r>
      <w:r w:rsidR="00F6262F" w:rsidRPr="0027640A">
        <w:rPr>
          <w:rFonts w:eastAsia="Calibri" w:cstheme="minorHAnsi"/>
          <w:sz w:val="24"/>
          <w:szCs w:val="24"/>
        </w:rPr>
        <w:t xml:space="preserve">ATK-07 dot. Awarii, </w:t>
      </w:r>
      <w:r w:rsidRPr="0027640A">
        <w:rPr>
          <w:rFonts w:eastAsia="Calibri" w:cstheme="minorHAnsi"/>
          <w:sz w:val="24"/>
          <w:szCs w:val="24"/>
        </w:rPr>
        <w:t>ATK-</w:t>
      </w:r>
      <w:r w:rsidR="00A438F6" w:rsidRPr="0027640A">
        <w:rPr>
          <w:rFonts w:eastAsia="Calibri" w:cstheme="minorHAnsi"/>
          <w:sz w:val="24"/>
          <w:szCs w:val="24"/>
        </w:rPr>
        <w:t>0</w:t>
      </w:r>
      <w:r w:rsidR="003614BC" w:rsidRPr="0027640A">
        <w:rPr>
          <w:rFonts w:eastAsia="Calibri" w:cstheme="minorHAnsi"/>
          <w:sz w:val="24"/>
          <w:szCs w:val="24"/>
        </w:rPr>
        <w:t>9</w:t>
      </w:r>
      <w:r w:rsidRPr="0027640A">
        <w:rPr>
          <w:rFonts w:eastAsia="Calibri" w:cstheme="minorHAnsi"/>
          <w:sz w:val="24"/>
          <w:szCs w:val="24"/>
        </w:rPr>
        <w:t>,</w:t>
      </w:r>
      <w:r w:rsidR="00D27C14" w:rsidRPr="0027640A">
        <w:rPr>
          <w:rFonts w:eastAsia="Calibri" w:cstheme="minorHAnsi"/>
          <w:sz w:val="24"/>
          <w:szCs w:val="24"/>
        </w:rPr>
        <w:t xml:space="preserve"> ATK-15,</w:t>
      </w:r>
      <w:r w:rsidRPr="0027640A">
        <w:rPr>
          <w:rFonts w:eastAsia="Calibri" w:cstheme="minorHAnsi"/>
          <w:sz w:val="24"/>
          <w:szCs w:val="24"/>
        </w:rPr>
        <w:t xml:space="preserve"> ATK-16</w:t>
      </w:r>
      <w:r w:rsidR="00F47499">
        <w:rPr>
          <w:rFonts w:eastAsia="Calibri" w:cstheme="minorHAnsi"/>
          <w:sz w:val="24"/>
          <w:szCs w:val="24"/>
        </w:rPr>
        <w:t>, ATK-17</w:t>
      </w:r>
      <w:r w:rsidRPr="0027640A">
        <w:rPr>
          <w:rFonts w:eastAsia="Calibri" w:cstheme="minorHAnsi"/>
          <w:sz w:val="24"/>
          <w:szCs w:val="24"/>
        </w:rPr>
        <w:t>.</w:t>
      </w:r>
    </w:p>
    <w:p w14:paraId="49BC2A96" w14:textId="0F19C5E2"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W </w:t>
      </w:r>
      <w:r w:rsidR="00CD25B0" w:rsidRPr="003E7696">
        <w:rPr>
          <w:rFonts w:eastAsia="Calibri" w:cstheme="minorHAnsi"/>
          <w:sz w:val="24"/>
          <w:szCs w:val="24"/>
        </w:rPr>
        <w:t>d</w:t>
      </w:r>
      <w:r w:rsidRPr="003E7696">
        <w:rPr>
          <w:rFonts w:eastAsia="Calibri" w:cstheme="minorHAnsi"/>
          <w:sz w:val="24"/>
          <w:szCs w:val="24"/>
        </w:rPr>
        <w:t xml:space="preserve">ni </w:t>
      </w:r>
      <w:r w:rsidR="00CD25B0" w:rsidRPr="003E7696">
        <w:rPr>
          <w:rFonts w:eastAsia="Calibri" w:cstheme="minorHAnsi"/>
          <w:sz w:val="24"/>
          <w:szCs w:val="24"/>
        </w:rPr>
        <w:t>ś</w:t>
      </w:r>
      <w:r w:rsidRPr="003E7696">
        <w:rPr>
          <w:rFonts w:eastAsia="Calibri" w:cstheme="minorHAnsi"/>
          <w:sz w:val="24"/>
          <w:szCs w:val="24"/>
        </w:rPr>
        <w:t xml:space="preserve">wiąteczne i </w:t>
      </w:r>
      <w:r w:rsidR="00CD25B0" w:rsidRPr="003E7696">
        <w:rPr>
          <w:rFonts w:eastAsia="Calibri" w:cstheme="minorHAnsi"/>
          <w:sz w:val="24"/>
          <w:szCs w:val="24"/>
        </w:rPr>
        <w:t>u</w:t>
      </w:r>
      <w:r w:rsidRPr="003E7696">
        <w:rPr>
          <w:rFonts w:eastAsia="Calibri" w:cstheme="minorHAnsi"/>
          <w:sz w:val="24"/>
          <w:szCs w:val="24"/>
        </w:rPr>
        <w:t xml:space="preserve">stawowo </w:t>
      </w:r>
      <w:r w:rsidR="00CD25B0" w:rsidRPr="003E7696">
        <w:rPr>
          <w:rFonts w:eastAsia="Calibri" w:cstheme="minorHAnsi"/>
          <w:sz w:val="24"/>
          <w:szCs w:val="24"/>
        </w:rPr>
        <w:t>w</w:t>
      </w:r>
      <w:r w:rsidRPr="003E7696">
        <w:rPr>
          <w:rFonts w:eastAsia="Calibri" w:cstheme="minorHAnsi"/>
          <w:sz w:val="24"/>
          <w:szCs w:val="24"/>
        </w:rPr>
        <w:t xml:space="preserve">olne </w:t>
      </w:r>
      <w:r w:rsidR="002D2DAA" w:rsidRPr="003E7696">
        <w:rPr>
          <w:rFonts w:eastAsia="Calibri" w:cstheme="minorHAnsi"/>
          <w:sz w:val="24"/>
          <w:szCs w:val="24"/>
        </w:rPr>
        <w:t>od</w:t>
      </w:r>
      <w:r w:rsidRPr="003E7696">
        <w:rPr>
          <w:rFonts w:eastAsia="Calibri" w:cstheme="minorHAnsi"/>
          <w:sz w:val="24"/>
          <w:szCs w:val="24"/>
        </w:rPr>
        <w:t xml:space="preserve"> </w:t>
      </w:r>
      <w:r w:rsidR="003E0761" w:rsidRPr="003E7696">
        <w:rPr>
          <w:rFonts w:eastAsia="Calibri" w:cstheme="minorHAnsi"/>
          <w:sz w:val="24"/>
          <w:szCs w:val="24"/>
        </w:rPr>
        <w:t>p</w:t>
      </w:r>
      <w:r w:rsidRPr="003E7696">
        <w:rPr>
          <w:rFonts w:eastAsia="Calibri" w:cstheme="minorHAnsi"/>
          <w:sz w:val="24"/>
          <w:szCs w:val="24"/>
        </w:rPr>
        <w:t xml:space="preserve">racy Wykonawca musi realizować usługi ATK-01, </w:t>
      </w:r>
      <w:r w:rsidR="00583614" w:rsidRPr="003E7696">
        <w:rPr>
          <w:rFonts w:eastAsia="Calibri" w:cstheme="minorHAnsi"/>
          <w:sz w:val="24"/>
          <w:szCs w:val="24"/>
        </w:rPr>
        <w:t xml:space="preserve">ATK-02, </w:t>
      </w:r>
      <w:r w:rsidR="003E0740" w:rsidRPr="003E7696">
        <w:rPr>
          <w:rFonts w:eastAsia="Calibri" w:cstheme="minorHAnsi"/>
          <w:sz w:val="24"/>
          <w:szCs w:val="24"/>
        </w:rPr>
        <w:t xml:space="preserve">ATK-03, ATK-04, </w:t>
      </w:r>
      <w:r w:rsidRPr="003E7696">
        <w:rPr>
          <w:rFonts w:eastAsia="Calibri" w:cstheme="minorHAnsi"/>
          <w:sz w:val="24"/>
          <w:szCs w:val="24"/>
        </w:rPr>
        <w:t>ATK-05, ATK-06</w:t>
      </w:r>
      <w:r w:rsidR="00CF605A">
        <w:rPr>
          <w:rFonts w:eastAsia="Calibri" w:cstheme="minorHAnsi"/>
          <w:sz w:val="24"/>
          <w:szCs w:val="24"/>
        </w:rPr>
        <w:t xml:space="preserve">, </w:t>
      </w:r>
      <w:r w:rsidR="00CF605A" w:rsidRPr="00CF605A">
        <w:rPr>
          <w:rFonts w:eastAsia="Calibri" w:cstheme="minorHAnsi"/>
          <w:sz w:val="24"/>
          <w:szCs w:val="24"/>
        </w:rPr>
        <w:t>ATK-07 dot. Awarii</w:t>
      </w:r>
      <w:r w:rsidRPr="003E7696">
        <w:rPr>
          <w:rFonts w:eastAsia="Calibri" w:cstheme="minorHAnsi"/>
          <w:sz w:val="24"/>
          <w:szCs w:val="24"/>
        </w:rPr>
        <w:t>.</w:t>
      </w:r>
      <w:r w:rsidR="00C250BB" w:rsidRPr="00C250BB">
        <w:t xml:space="preserve"> </w:t>
      </w:r>
      <w:r w:rsidR="00C250BB" w:rsidRPr="00C250BB">
        <w:rPr>
          <w:rFonts w:eastAsia="Calibri" w:cstheme="minorHAnsi"/>
          <w:sz w:val="24"/>
          <w:szCs w:val="24"/>
        </w:rPr>
        <w:t xml:space="preserve">Ponadto, </w:t>
      </w:r>
      <w:r w:rsidR="002B0A09">
        <w:rPr>
          <w:rFonts w:eastAsia="Calibri" w:cstheme="minorHAnsi"/>
          <w:sz w:val="24"/>
          <w:szCs w:val="24"/>
        </w:rPr>
        <w:t xml:space="preserve">w przypadku ustaleń Stron, </w:t>
      </w:r>
      <w:r w:rsidR="00C250BB" w:rsidRPr="00C250BB">
        <w:rPr>
          <w:rFonts w:eastAsia="Calibri" w:cstheme="minorHAnsi"/>
          <w:sz w:val="24"/>
          <w:szCs w:val="24"/>
        </w:rPr>
        <w:t>Wykonawca zobowiązany jest do realizacji usługi opisanej w ATK-17</w:t>
      </w:r>
      <w:r w:rsidR="00BE15C3">
        <w:rPr>
          <w:rFonts w:eastAsia="Calibri" w:cstheme="minorHAnsi"/>
          <w:sz w:val="24"/>
          <w:szCs w:val="24"/>
        </w:rPr>
        <w:t>.</w:t>
      </w:r>
    </w:p>
    <w:p w14:paraId="59180437" w14:textId="2BF90D2E" w:rsidR="000329AC" w:rsidRPr="002B0A09"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2B0A09">
        <w:rPr>
          <w:rFonts w:eastAsia="Calibri" w:cstheme="minorHAnsi"/>
          <w:sz w:val="24"/>
          <w:szCs w:val="24"/>
        </w:rPr>
        <w:t xml:space="preserve">W </w:t>
      </w:r>
      <w:r w:rsidR="003E0761" w:rsidRPr="002B0A09">
        <w:rPr>
          <w:rFonts w:eastAsia="Calibri" w:cstheme="minorHAnsi"/>
          <w:sz w:val="24"/>
          <w:szCs w:val="24"/>
        </w:rPr>
        <w:t>d</w:t>
      </w:r>
      <w:r w:rsidRPr="002B0A09">
        <w:rPr>
          <w:rFonts w:eastAsia="Calibri" w:cstheme="minorHAnsi"/>
          <w:sz w:val="24"/>
          <w:szCs w:val="24"/>
        </w:rPr>
        <w:t xml:space="preserve">ni </w:t>
      </w:r>
      <w:r w:rsidR="003E0761" w:rsidRPr="002B0A09">
        <w:rPr>
          <w:rFonts w:eastAsia="Calibri" w:cstheme="minorHAnsi"/>
          <w:sz w:val="24"/>
          <w:szCs w:val="24"/>
        </w:rPr>
        <w:t>ś</w:t>
      </w:r>
      <w:r w:rsidRPr="002B0A09">
        <w:rPr>
          <w:rFonts w:eastAsia="Calibri" w:cstheme="minorHAnsi"/>
          <w:sz w:val="24"/>
          <w:szCs w:val="24"/>
        </w:rPr>
        <w:t xml:space="preserve">wiąteczne i </w:t>
      </w:r>
      <w:r w:rsidR="003E0761" w:rsidRPr="002B0A09">
        <w:rPr>
          <w:rFonts w:eastAsia="Calibri" w:cstheme="minorHAnsi"/>
          <w:sz w:val="24"/>
          <w:szCs w:val="24"/>
        </w:rPr>
        <w:t>u</w:t>
      </w:r>
      <w:r w:rsidRPr="002B0A09">
        <w:rPr>
          <w:rFonts w:eastAsia="Calibri" w:cstheme="minorHAnsi"/>
          <w:sz w:val="24"/>
          <w:szCs w:val="24"/>
        </w:rPr>
        <w:t xml:space="preserve">stawowo </w:t>
      </w:r>
      <w:r w:rsidR="003E0761" w:rsidRPr="002B0A09">
        <w:rPr>
          <w:rFonts w:eastAsia="Calibri" w:cstheme="minorHAnsi"/>
          <w:sz w:val="24"/>
          <w:szCs w:val="24"/>
        </w:rPr>
        <w:t>w</w:t>
      </w:r>
      <w:r w:rsidRPr="002B0A09">
        <w:rPr>
          <w:rFonts w:eastAsia="Calibri" w:cstheme="minorHAnsi"/>
          <w:sz w:val="24"/>
          <w:szCs w:val="24"/>
        </w:rPr>
        <w:t xml:space="preserve">olne od pracy oraz w Oknie Serwisowym Wykonawca musi realizować usługi: ATK-01, </w:t>
      </w:r>
      <w:r w:rsidR="003E0740" w:rsidRPr="002B0A09">
        <w:rPr>
          <w:rFonts w:eastAsia="Calibri" w:cstheme="minorHAnsi"/>
          <w:sz w:val="24"/>
          <w:szCs w:val="24"/>
        </w:rPr>
        <w:t xml:space="preserve">ATK-02, ATK-03, ATK-04, </w:t>
      </w:r>
      <w:r w:rsidRPr="002B0A09">
        <w:rPr>
          <w:rFonts w:eastAsia="Calibri" w:cstheme="minorHAnsi"/>
          <w:sz w:val="24"/>
          <w:szCs w:val="24"/>
        </w:rPr>
        <w:t xml:space="preserve">ATK-05, ATK-06, </w:t>
      </w:r>
      <w:r w:rsidR="003D35AB" w:rsidRPr="002B0A09">
        <w:rPr>
          <w:rFonts w:eastAsia="Calibri" w:cstheme="minorHAnsi"/>
          <w:sz w:val="24"/>
          <w:szCs w:val="24"/>
        </w:rPr>
        <w:t xml:space="preserve">ATK-07 dot. Awarii, </w:t>
      </w:r>
      <w:r w:rsidR="003E0740" w:rsidRPr="002B0A09">
        <w:rPr>
          <w:rFonts w:eastAsia="Calibri" w:cstheme="minorHAnsi"/>
          <w:sz w:val="24"/>
          <w:szCs w:val="24"/>
        </w:rPr>
        <w:t>ATK-</w:t>
      </w:r>
      <w:r w:rsidR="00D1071E" w:rsidRPr="002B0A09">
        <w:rPr>
          <w:rFonts w:eastAsia="Calibri" w:cstheme="minorHAnsi"/>
          <w:sz w:val="24"/>
          <w:szCs w:val="24"/>
        </w:rPr>
        <w:t xml:space="preserve"> 09</w:t>
      </w:r>
      <w:r w:rsidR="003E0740" w:rsidRPr="002B0A09">
        <w:rPr>
          <w:rFonts w:eastAsia="Calibri" w:cstheme="minorHAnsi"/>
          <w:sz w:val="24"/>
          <w:szCs w:val="24"/>
        </w:rPr>
        <w:t xml:space="preserve">, </w:t>
      </w:r>
      <w:r w:rsidRPr="002B0A09">
        <w:rPr>
          <w:rFonts w:eastAsia="Calibri" w:cstheme="minorHAnsi"/>
          <w:sz w:val="24"/>
          <w:szCs w:val="24"/>
        </w:rPr>
        <w:t>ATK-15, ATK-1</w:t>
      </w:r>
      <w:r w:rsidR="003E2A8E" w:rsidRPr="002B0A09">
        <w:rPr>
          <w:rFonts w:eastAsia="Calibri" w:cstheme="minorHAnsi"/>
          <w:sz w:val="24"/>
          <w:szCs w:val="24"/>
        </w:rPr>
        <w:t>6</w:t>
      </w:r>
      <w:r w:rsidR="00F47499" w:rsidRPr="002B0A09">
        <w:rPr>
          <w:rFonts w:eastAsia="Calibri" w:cstheme="minorHAnsi"/>
          <w:sz w:val="24"/>
          <w:szCs w:val="24"/>
        </w:rPr>
        <w:t>, ATK-17</w:t>
      </w:r>
      <w:r w:rsidR="003E2A8E" w:rsidRPr="002B0A09">
        <w:rPr>
          <w:rFonts w:eastAsia="Calibri" w:cstheme="minorHAnsi"/>
          <w:sz w:val="24"/>
          <w:szCs w:val="24"/>
        </w:rPr>
        <w:t>.</w:t>
      </w:r>
    </w:p>
    <w:p w14:paraId="0966A4A0" w14:textId="77777777" w:rsidR="000329AC" w:rsidRPr="003E7696" w:rsidRDefault="000329AC" w:rsidP="004F6EF5">
      <w:pPr>
        <w:pStyle w:val="Nagwek3"/>
        <w:numPr>
          <w:ilvl w:val="2"/>
          <w:numId w:val="109"/>
        </w:numPr>
        <w:spacing w:before="120" w:after="120" w:line="276" w:lineRule="auto"/>
        <w:rPr>
          <w:rStyle w:val="Pogrubienie"/>
          <w:rFonts w:asciiTheme="minorHAnsi" w:hAnsiTheme="minorHAnsi" w:cstheme="minorHAnsi"/>
        </w:rPr>
      </w:pPr>
      <w:r w:rsidRPr="003E7696">
        <w:rPr>
          <w:rStyle w:val="Pogrubienie"/>
          <w:rFonts w:asciiTheme="minorHAnsi" w:hAnsiTheme="minorHAnsi" w:cstheme="minorHAnsi"/>
        </w:rPr>
        <w:t>Zasady obsługi Zgłoszeń.</w:t>
      </w:r>
    </w:p>
    <w:p w14:paraId="41C63E27" w14:textId="329EE418"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Zgłoszenie dokonywane jest za pośrednictwem Portalu Serwisowego przez upoważnionych Pracowników Wykonawcy oraz Zamawiającego.</w:t>
      </w:r>
    </w:p>
    <w:p w14:paraId="6D4B4890" w14:textId="77777777"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Wszystkie Zgłoszenia muszą być przez Strony rejestrowane i prezentowane w Portalu Serwisowym, w sposób pozwalający na archiwizację danych o czasie i treści Zgłoszeń oraz Obejścia i Naprawy Wad.</w:t>
      </w:r>
    </w:p>
    <w:p w14:paraId="7C2BB9D0" w14:textId="1F4ADC53"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Jeżeli Wada została wykryta przez Wykonawcę, Wykonawca niezwłocznie poinformuje Zamawiającego o wystąpieniu Wady</w:t>
      </w:r>
      <w:r w:rsidRPr="00A0439B">
        <w:rPr>
          <w:rFonts w:eastAsia="Calibri" w:cstheme="minorHAnsi"/>
          <w:sz w:val="24"/>
          <w:szCs w:val="24"/>
        </w:rPr>
        <w:t>, zarejestruje Zgłoszenie</w:t>
      </w:r>
      <w:r w:rsidR="00B6707A" w:rsidRPr="00A0439B">
        <w:rPr>
          <w:rFonts w:eastAsia="Calibri" w:cstheme="minorHAnsi"/>
          <w:sz w:val="24"/>
          <w:szCs w:val="24"/>
        </w:rPr>
        <w:t xml:space="preserve"> w Portalu Serwisowym </w:t>
      </w:r>
      <w:r w:rsidRPr="00A0439B">
        <w:rPr>
          <w:rFonts w:eastAsia="Calibri" w:cstheme="minorHAnsi"/>
          <w:sz w:val="24"/>
          <w:szCs w:val="24"/>
        </w:rPr>
        <w:t>, nada</w:t>
      </w:r>
      <w:r w:rsidRPr="003E7696">
        <w:rPr>
          <w:rFonts w:eastAsia="Calibri" w:cstheme="minorHAnsi"/>
          <w:sz w:val="24"/>
          <w:szCs w:val="24"/>
        </w:rPr>
        <w:t xml:space="preserve"> Wadzie odpowiednią kategorię oraz przystąpi do działań zmierzających do usunięcia Wady, z tym zastrzeżeniem, że </w:t>
      </w:r>
      <w:r w:rsidR="00D41C21" w:rsidRPr="003E7696">
        <w:rPr>
          <w:rFonts w:eastAsia="Calibri" w:cstheme="minorHAnsi"/>
          <w:sz w:val="24"/>
          <w:szCs w:val="24"/>
        </w:rPr>
        <w:t xml:space="preserve">zatwierdzenie Zgłoszenia oraz </w:t>
      </w:r>
      <w:r w:rsidRPr="003E7696">
        <w:rPr>
          <w:rFonts w:eastAsia="Calibri" w:cstheme="minorHAnsi"/>
          <w:sz w:val="24"/>
          <w:szCs w:val="24"/>
        </w:rPr>
        <w:t>ostateczna decyzja odnośnie kategorii Wady należy do Zamawiającego.</w:t>
      </w:r>
    </w:p>
    <w:p w14:paraId="34846A5B" w14:textId="013294CB"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Zgłoszenie Wady musi zawierać</w:t>
      </w:r>
      <w:r w:rsidR="00500DCC" w:rsidRPr="003E7696">
        <w:rPr>
          <w:rFonts w:eastAsia="Calibri" w:cstheme="minorHAnsi"/>
          <w:sz w:val="24"/>
          <w:szCs w:val="24"/>
        </w:rPr>
        <w:t xml:space="preserve"> między innymi</w:t>
      </w:r>
      <w:r w:rsidRPr="003E7696">
        <w:rPr>
          <w:rFonts w:eastAsia="Calibri" w:cstheme="minorHAnsi"/>
          <w:sz w:val="24"/>
          <w:szCs w:val="24"/>
        </w:rPr>
        <w:t>:</w:t>
      </w:r>
    </w:p>
    <w:p w14:paraId="45EA318A" w14:textId="2AA90A79" w:rsidR="00AF1067" w:rsidRPr="003E7696" w:rsidRDefault="00921D13" w:rsidP="007E320F">
      <w:pPr>
        <w:pStyle w:val="Akapitzlist"/>
        <w:numPr>
          <w:ilvl w:val="0"/>
          <w:numId w:val="2"/>
        </w:numPr>
        <w:spacing w:before="120" w:after="120" w:line="276" w:lineRule="auto"/>
        <w:contextualSpacing w:val="0"/>
        <w:rPr>
          <w:rFonts w:eastAsia="Calibri" w:cstheme="minorHAnsi"/>
          <w:sz w:val="24"/>
          <w:szCs w:val="24"/>
        </w:rPr>
      </w:pPr>
      <w:r w:rsidRPr="003E7696">
        <w:rPr>
          <w:rFonts w:eastAsia="Calibri" w:cstheme="minorHAnsi"/>
          <w:sz w:val="24"/>
          <w:szCs w:val="24"/>
        </w:rPr>
        <w:t>w</w:t>
      </w:r>
      <w:r w:rsidR="007C0DDA" w:rsidRPr="003E7696">
        <w:rPr>
          <w:rFonts w:eastAsia="Calibri" w:cstheme="minorHAnsi"/>
          <w:sz w:val="24"/>
          <w:szCs w:val="24"/>
        </w:rPr>
        <w:t xml:space="preserve">skazanie komponentu systemu, którego </w:t>
      </w:r>
      <w:r w:rsidR="006C2A56" w:rsidRPr="003E7696">
        <w:rPr>
          <w:rFonts w:eastAsia="Calibri" w:cstheme="minorHAnsi"/>
          <w:sz w:val="24"/>
          <w:szCs w:val="24"/>
        </w:rPr>
        <w:t xml:space="preserve">dotyczy zgłoszenie; </w:t>
      </w:r>
      <w:r w:rsidR="00455736" w:rsidRPr="003E7696">
        <w:rPr>
          <w:rFonts w:eastAsia="Calibri" w:cstheme="minorHAnsi"/>
          <w:sz w:val="24"/>
          <w:szCs w:val="24"/>
        </w:rPr>
        <w:t xml:space="preserve"> </w:t>
      </w:r>
    </w:p>
    <w:p w14:paraId="56F10065" w14:textId="7FA3B1D5" w:rsidR="000329AC" w:rsidRPr="003E7696" w:rsidRDefault="000329AC" w:rsidP="007E320F">
      <w:pPr>
        <w:pStyle w:val="Akapitzlist"/>
        <w:numPr>
          <w:ilvl w:val="0"/>
          <w:numId w:val="2"/>
        </w:numPr>
        <w:spacing w:before="120" w:after="120" w:line="276" w:lineRule="auto"/>
        <w:contextualSpacing w:val="0"/>
        <w:rPr>
          <w:rFonts w:eastAsia="Calibri" w:cstheme="minorHAnsi"/>
          <w:sz w:val="24"/>
          <w:szCs w:val="24"/>
        </w:rPr>
      </w:pPr>
      <w:r w:rsidRPr="003E7696">
        <w:rPr>
          <w:rFonts w:eastAsia="Calibri" w:cstheme="minorHAnsi"/>
          <w:sz w:val="24"/>
          <w:szCs w:val="24"/>
        </w:rPr>
        <w:t>opis funkcjonalności Systemu, której dotyczy Wada;</w:t>
      </w:r>
    </w:p>
    <w:p w14:paraId="76A90CA3" w14:textId="3767735E" w:rsidR="000329AC" w:rsidRPr="003E7696" w:rsidRDefault="000329AC" w:rsidP="007E320F">
      <w:pPr>
        <w:pStyle w:val="Akapitzlist"/>
        <w:numPr>
          <w:ilvl w:val="0"/>
          <w:numId w:val="2"/>
        </w:numPr>
        <w:spacing w:before="120" w:after="120" w:line="276" w:lineRule="auto"/>
        <w:contextualSpacing w:val="0"/>
        <w:rPr>
          <w:rFonts w:eastAsia="Calibri" w:cstheme="minorHAnsi"/>
          <w:sz w:val="24"/>
          <w:szCs w:val="24"/>
        </w:rPr>
      </w:pPr>
      <w:r w:rsidRPr="003E7696">
        <w:rPr>
          <w:rFonts w:eastAsia="Calibri" w:cstheme="minorHAnsi"/>
          <w:sz w:val="24"/>
          <w:szCs w:val="24"/>
        </w:rPr>
        <w:t>opis zauważonych nieprawidłowości w działaniu Systemu, jeśli jest to możliwe, ilustrowanych zrzutami ekranów Systemu oraz krótkim scenariuszem sposobu uzyskania nieprawidłowości;</w:t>
      </w:r>
    </w:p>
    <w:p w14:paraId="4E56C346" w14:textId="77777777" w:rsidR="000329AC" w:rsidRPr="003E7696" w:rsidRDefault="000329AC" w:rsidP="007E320F">
      <w:pPr>
        <w:pStyle w:val="Akapitzlist"/>
        <w:numPr>
          <w:ilvl w:val="0"/>
          <w:numId w:val="2"/>
        </w:numPr>
        <w:spacing w:before="120" w:after="120" w:line="276" w:lineRule="auto"/>
        <w:contextualSpacing w:val="0"/>
        <w:rPr>
          <w:rFonts w:eastAsia="Calibri" w:cstheme="minorHAnsi"/>
          <w:sz w:val="24"/>
          <w:szCs w:val="24"/>
        </w:rPr>
      </w:pPr>
      <w:r w:rsidRPr="003E7696">
        <w:rPr>
          <w:rFonts w:eastAsia="Calibri" w:cstheme="minorHAnsi"/>
          <w:sz w:val="24"/>
          <w:szCs w:val="24"/>
        </w:rPr>
        <w:t>kategorię Wady.</w:t>
      </w:r>
    </w:p>
    <w:p w14:paraId="718E2A38" w14:textId="632312C6"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W przypadku, gdy Zgłoszenie zostanie uznane przez Wykonawcę za niezasadne lub w przypadku uznania, iż Zamawiający w sposób nieprawidłowy określił kategorię Wady, Wykonawca zobowiązany jest do poinformowania Zamawiającego </w:t>
      </w:r>
      <w:r w:rsidR="00B2065B" w:rsidRPr="003E7696">
        <w:rPr>
          <w:rFonts w:eastAsia="Calibri" w:cstheme="minorHAnsi"/>
          <w:sz w:val="24"/>
          <w:szCs w:val="24"/>
        </w:rPr>
        <w:t xml:space="preserve">poprzez Portal Serwisowy </w:t>
      </w:r>
      <w:r w:rsidRPr="003E7696">
        <w:rPr>
          <w:rFonts w:eastAsia="Calibri" w:cstheme="minorHAnsi"/>
          <w:sz w:val="24"/>
          <w:szCs w:val="24"/>
        </w:rPr>
        <w:t>o wyniku analizy Zgłoszenia, przy czym ostateczna decyzja, co do realizacji oraz co do kwalifikacji określonej Wady należy do Zamawiającego.</w:t>
      </w:r>
    </w:p>
    <w:p w14:paraId="75F6A5B8" w14:textId="1CBB88BC"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Przyjmuje się, że do skutecznego Zgłoszenia Wady dochodzi z chwilą zarejestrowania Wady w Portalu Serwisowym i zaadresowani</w:t>
      </w:r>
      <w:r w:rsidR="0078184F" w:rsidRPr="003E7696">
        <w:rPr>
          <w:rFonts w:eastAsia="Calibri" w:cstheme="minorHAnsi"/>
          <w:sz w:val="24"/>
          <w:szCs w:val="24"/>
        </w:rPr>
        <w:t>a</w:t>
      </w:r>
      <w:r w:rsidRPr="003E7696">
        <w:rPr>
          <w:rFonts w:eastAsia="Calibri" w:cstheme="minorHAnsi"/>
          <w:sz w:val="24"/>
          <w:szCs w:val="24"/>
        </w:rPr>
        <w:t xml:space="preserve"> jej do Wykonawcy.</w:t>
      </w:r>
    </w:p>
    <w:p w14:paraId="12407BF5" w14:textId="5A0A8CDD"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W wyjątkowych sytuacjach, gdy Portal Serwisowy jest niedostępny, Zamawiający dopuszcza możliwość przekazania Zgłoszenia drogą telefoniczną lub mailową, na adres wskazany do komunikacji pomiędzy Stronami </w:t>
      </w:r>
      <w:r w:rsidR="00D63D48" w:rsidRPr="003E7696">
        <w:rPr>
          <w:rFonts w:eastAsia="Calibri" w:cstheme="minorHAnsi"/>
          <w:sz w:val="24"/>
          <w:szCs w:val="24"/>
        </w:rPr>
        <w:t xml:space="preserve">i </w:t>
      </w:r>
      <w:r w:rsidR="00FE4A42" w:rsidRPr="003E7696">
        <w:rPr>
          <w:rFonts w:eastAsia="Calibri" w:cstheme="minorHAnsi"/>
          <w:sz w:val="24"/>
          <w:szCs w:val="24"/>
        </w:rPr>
        <w:t xml:space="preserve">tym samym </w:t>
      </w:r>
      <w:r w:rsidRPr="003E7696">
        <w:rPr>
          <w:rFonts w:eastAsia="Calibri" w:cstheme="minorHAnsi"/>
          <w:sz w:val="24"/>
          <w:szCs w:val="24"/>
        </w:rPr>
        <w:t>zatwierdzenie Zgłoszenia</w:t>
      </w:r>
      <w:r w:rsidR="00FE4A42" w:rsidRPr="003E7696">
        <w:rPr>
          <w:rFonts w:eastAsia="Calibri" w:cstheme="minorHAnsi"/>
          <w:sz w:val="24"/>
          <w:szCs w:val="24"/>
        </w:rPr>
        <w:t xml:space="preserve"> do dalszego procedowania</w:t>
      </w:r>
      <w:r w:rsidRPr="003E7696">
        <w:rPr>
          <w:rFonts w:eastAsia="Calibri" w:cstheme="minorHAnsi"/>
          <w:sz w:val="24"/>
          <w:szCs w:val="24"/>
        </w:rPr>
        <w:t>. W chwili przywrócenia dostępności Portalu Serwisowego, Wykonawca jest zobowiązany do niezwłocznego uzupełnienia Zgłoszenia w Portalu Serwisowym.</w:t>
      </w:r>
      <w:r w:rsidR="00C11357" w:rsidRPr="003E7696">
        <w:rPr>
          <w:rFonts w:eastAsia="Calibri" w:cstheme="minorHAnsi"/>
          <w:sz w:val="24"/>
          <w:szCs w:val="24"/>
        </w:rPr>
        <w:t xml:space="preserve"> W sytuacji opisanej w zdaniu pierwszym, przyjmuje się, że do skutecznego Zgłoszenia Wady dochodzi z chwilą przekazania Wykonawcy Zgłoszenia drogą telefoniczną lub mailową, na adres wskazany do komunikacji pomiędzy Stronami.</w:t>
      </w:r>
    </w:p>
    <w:p w14:paraId="4EE02013" w14:textId="78C0100A"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Po otrzymaniu Zgłoszenia Wykonawca przystąpi do </w:t>
      </w:r>
      <w:r w:rsidR="005B4081" w:rsidRPr="003E7696">
        <w:rPr>
          <w:rFonts w:eastAsia="Calibri" w:cstheme="minorHAnsi"/>
          <w:sz w:val="24"/>
          <w:szCs w:val="24"/>
        </w:rPr>
        <w:t>Naprawy Wady</w:t>
      </w:r>
      <w:r w:rsidRPr="003E7696">
        <w:rPr>
          <w:rFonts w:eastAsia="Calibri" w:cstheme="minorHAnsi"/>
          <w:sz w:val="24"/>
          <w:szCs w:val="24"/>
        </w:rPr>
        <w:t xml:space="preserve">. </w:t>
      </w:r>
    </w:p>
    <w:p w14:paraId="073B49FB" w14:textId="519AE272"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Jeśli Wykonawca stwierdzi w trakcie działań naprawczych, że dla dokonania usunięcia Wady niezbędne jest podjęcie przez Zamawiającego określonych czynności lub uzyskania dodatkowych wyjaśnień od Zamawiającego, Wykonawca niezwłocznie zwróci się do Zamawiającego z żądaniem wykonania odpowiednich działań. Czas na dokonanie odpowiednich działań przez Zamawiającego nie będzie wliczany do </w:t>
      </w:r>
      <w:r w:rsidR="00C11357" w:rsidRPr="003E7696">
        <w:rPr>
          <w:rFonts w:eastAsia="Calibri" w:cstheme="minorHAnsi"/>
          <w:sz w:val="24"/>
          <w:szCs w:val="24"/>
        </w:rPr>
        <w:t>Czasu Naprawy</w:t>
      </w:r>
      <w:r w:rsidRPr="003E7696">
        <w:rPr>
          <w:rFonts w:eastAsia="Calibri" w:cstheme="minorHAnsi"/>
          <w:sz w:val="24"/>
          <w:szCs w:val="24"/>
        </w:rPr>
        <w:t xml:space="preserve"> Wady.</w:t>
      </w:r>
    </w:p>
    <w:p w14:paraId="0891C3D5" w14:textId="52985CC5"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Usunięcie Wady nie może prowadzić do naruszenia struktur i integralności danych, do utraty danych lub wpływać negatywnie na funkcjonowanie Systemu lub innych 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w:t>
      </w:r>
      <w:r w:rsidR="007858A8" w:rsidRPr="003E7696">
        <w:rPr>
          <w:rFonts w:eastAsia="Calibri" w:cstheme="minorHAnsi"/>
          <w:sz w:val="24"/>
          <w:szCs w:val="24"/>
        </w:rPr>
        <w:t xml:space="preserve"> </w:t>
      </w:r>
    </w:p>
    <w:p w14:paraId="5B1264D8" w14:textId="4E8DB90F"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Usunięcie Wady nie może </w:t>
      </w:r>
      <w:r w:rsidR="0031174D" w:rsidRPr="003E7696">
        <w:rPr>
          <w:rFonts w:eastAsia="Calibri" w:cstheme="minorHAnsi"/>
          <w:sz w:val="24"/>
          <w:szCs w:val="24"/>
        </w:rPr>
        <w:t>naruszać</w:t>
      </w:r>
      <w:r w:rsidR="0031174D" w:rsidRPr="003E7696">
        <w:rPr>
          <w:rFonts w:cstheme="minorHAnsi"/>
          <w:sz w:val="24"/>
          <w:szCs w:val="24"/>
        </w:rPr>
        <w:t xml:space="preserve"> zgodności Systemu z zaleceniami WCAG </w:t>
      </w:r>
      <w:r w:rsidRPr="003E7696">
        <w:rPr>
          <w:rFonts w:eastAsia="Calibri" w:cstheme="minorHAnsi"/>
          <w:sz w:val="24"/>
          <w:szCs w:val="24"/>
        </w:rPr>
        <w:t xml:space="preserve">opisanymi w </w:t>
      </w:r>
      <w:r w:rsidR="004E1798" w:rsidRPr="003E7696">
        <w:rPr>
          <w:rFonts w:eastAsia="Calibri" w:cstheme="minorHAnsi"/>
          <w:sz w:val="24"/>
          <w:szCs w:val="24"/>
        </w:rPr>
        <w:t>Z</w:t>
      </w:r>
      <w:r w:rsidRPr="003E7696">
        <w:rPr>
          <w:rFonts w:eastAsia="Calibri" w:cstheme="minorHAnsi"/>
          <w:sz w:val="24"/>
          <w:szCs w:val="24"/>
        </w:rPr>
        <w:t xml:space="preserve">ałączniku nr </w:t>
      </w:r>
      <w:r w:rsidR="00C972FC" w:rsidRPr="003E7696">
        <w:rPr>
          <w:rFonts w:eastAsia="Calibri" w:cstheme="minorHAnsi"/>
          <w:sz w:val="24"/>
          <w:szCs w:val="24"/>
        </w:rPr>
        <w:t>2</w:t>
      </w:r>
      <w:r w:rsidRPr="003E7696">
        <w:rPr>
          <w:rFonts w:eastAsia="Calibri" w:cstheme="minorHAnsi"/>
          <w:sz w:val="24"/>
          <w:szCs w:val="24"/>
        </w:rPr>
        <w:t xml:space="preserve"> do </w:t>
      </w:r>
      <w:r w:rsidR="003E7696">
        <w:rPr>
          <w:rFonts w:eastAsia="Calibri" w:cstheme="minorHAnsi"/>
          <w:sz w:val="24"/>
          <w:szCs w:val="24"/>
        </w:rPr>
        <w:t>OPZ</w:t>
      </w:r>
      <w:r w:rsidRPr="003E7696">
        <w:rPr>
          <w:rFonts w:eastAsia="Calibri" w:cstheme="minorHAnsi"/>
          <w:sz w:val="24"/>
          <w:szCs w:val="24"/>
        </w:rPr>
        <w:t>.</w:t>
      </w:r>
    </w:p>
    <w:p w14:paraId="6BB3A196" w14:textId="421E29C8"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Wykonawca przed zainstalowaniem Pakietu Aktualizacji na Środowisku Testowym wykona testy wewnętrzne zgodnie z </w:t>
      </w:r>
      <w:r w:rsidR="004E1798" w:rsidRPr="003E7696">
        <w:rPr>
          <w:rFonts w:eastAsia="Calibri" w:cstheme="minorHAnsi"/>
          <w:sz w:val="24"/>
          <w:szCs w:val="24"/>
        </w:rPr>
        <w:t>Z</w:t>
      </w:r>
      <w:r w:rsidRPr="003E7696">
        <w:rPr>
          <w:rFonts w:eastAsia="Calibri" w:cstheme="minorHAnsi"/>
          <w:sz w:val="24"/>
          <w:szCs w:val="24"/>
        </w:rPr>
        <w:t xml:space="preserve">ałącznikiem nr </w:t>
      </w:r>
      <w:r w:rsidR="00C972FC" w:rsidRPr="003E7696">
        <w:rPr>
          <w:rFonts w:eastAsia="Calibri" w:cstheme="minorHAnsi"/>
          <w:sz w:val="24"/>
          <w:szCs w:val="24"/>
        </w:rPr>
        <w:t>4</w:t>
      </w:r>
      <w:r w:rsidRPr="003E7696">
        <w:rPr>
          <w:rFonts w:eastAsia="Calibri" w:cstheme="minorHAnsi"/>
          <w:sz w:val="24"/>
          <w:szCs w:val="24"/>
        </w:rPr>
        <w:t xml:space="preserve"> do </w:t>
      </w:r>
      <w:r w:rsidR="006507DC">
        <w:rPr>
          <w:rFonts w:eastAsia="Calibri" w:cstheme="minorHAnsi"/>
          <w:sz w:val="24"/>
          <w:szCs w:val="24"/>
        </w:rPr>
        <w:t>OPZ</w:t>
      </w:r>
      <w:r w:rsidRPr="003E7696">
        <w:rPr>
          <w:rFonts w:eastAsia="Calibri" w:cstheme="minorHAnsi"/>
          <w:sz w:val="24"/>
          <w:szCs w:val="24"/>
        </w:rPr>
        <w:t>.</w:t>
      </w:r>
    </w:p>
    <w:p w14:paraId="654ADFA4" w14:textId="0F7F2C4E"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Zainstalowanie przez Wykonawcę Pakietu Aktualizacji usuwającego Wadę na Środowisku Testowym uznaje się za zgłoszenie przez Wykonawcę gotowości do Odbioru </w:t>
      </w:r>
      <w:r w:rsidR="002D3189" w:rsidRPr="003E7696">
        <w:rPr>
          <w:rFonts w:eastAsia="Calibri" w:cstheme="minorHAnsi"/>
          <w:sz w:val="24"/>
          <w:szCs w:val="24"/>
        </w:rPr>
        <w:t>Pakietu Aktualizacji</w:t>
      </w:r>
      <w:r w:rsidRPr="003E7696">
        <w:rPr>
          <w:rFonts w:eastAsia="Calibri" w:cstheme="minorHAnsi"/>
          <w:sz w:val="24"/>
          <w:szCs w:val="24"/>
        </w:rPr>
        <w:t xml:space="preserve">. Zainstalowanie przez Wykonawcę Pakietu Aktualizacji usuwającego Wadę na Środowisku Produkcyjnym może się odbyć wyłącznie za zgodą Zamawiającego. W wyjątkowych sytuacjach za zgodą Zamawiającego Wykonawca może zainstalować Pakiet Aktualizacji bezpośrednio na Środowisku Produkcyjnym. </w:t>
      </w:r>
    </w:p>
    <w:p w14:paraId="04728301" w14:textId="7DD3770A"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Po zgłoszeniu gotowości Odbioru Pakietu Aktualizacji Zamawiający przystąpi niezwłocznie do </w:t>
      </w:r>
      <w:r w:rsidR="002D3189" w:rsidRPr="003E7696">
        <w:rPr>
          <w:rFonts w:eastAsia="Calibri" w:cstheme="minorHAnsi"/>
          <w:sz w:val="24"/>
          <w:szCs w:val="24"/>
        </w:rPr>
        <w:t xml:space="preserve">jego </w:t>
      </w:r>
      <w:r w:rsidRPr="003E7696">
        <w:rPr>
          <w:rFonts w:eastAsia="Calibri" w:cstheme="minorHAnsi"/>
          <w:sz w:val="24"/>
          <w:szCs w:val="24"/>
        </w:rPr>
        <w:t>weryfikacji</w:t>
      </w:r>
      <w:r w:rsidR="00B50EBF">
        <w:rPr>
          <w:rFonts w:eastAsia="Calibri" w:cstheme="minorHAnsi"/>
          <w:sz w:val="24"/>
          <w:szCs w:val="24"/>
        </w:rPr>
        <w:t>,</w:t>
      </w:r>
      <w:r w:rsidR="00924F11" w:rsidRPr="003E7696">
        <w:rPr>
          <w:rFonts w:eastAsia="Calibri" w:cstheme="minorHAnsi"/>
          <w:sz w:val="24"/>
          <w:szCs w:val="24"/>
        </w:rPr>
        <w:t xml:space="preserve"> o ile strony nie postanowią inaczej</w:t>
      </w:r>
      <w:r w:rsidRPr="003E7696">
        <w:rPr>
          <w:rFonts w:eastAsia="Calibri" w:cstheme="minorHAnsi"/>
          <w:sz w:val="24"/>
          <w:szCs w:val="24"/>
        </w:rPr>
        <w:t>.</w:t>
      </w:r>
    </w:p>
    <w:p w14:paraId="38186A79" w14:textId="3129949C"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Zamawiający ma prawo do weryfikacji należytego wykonania usługi dowolną metodą. Zamawiający ma w szczególności prawo przeprowadzić testy za pomocą samodzielnie zdefiniowanych scenariuszy testowych lub przez zaangażowanie podmiotu trzeciego działającego w imieniu Zamawiającego.</w:t>
      </w:r>
    </w:p>
    <w:p w14:paraId="7F34D048" w14:textId="77777777" w:rsidR="00E03BC0"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W przypadku, gdy Pakiet Aktualizacji nie usunie zgłoszonej Wady lub spowoduje pojawienie się nowej Wady w Systemie, Zgłoszenie uznaje się za niezakończone. </w:t>
      </w:r>
    </w:p>
    <w:p w14:paraId="1BB964C6" w14:textId="19E8B5B5" w:rsidR="000329AC" w:rsidRPr="003E7696" w:rsidRDefault="000329AC" w:rsidP="007E320F">
      <w:pPr>
        <w:pStyle w:val="Akapitzlist"/>
        <w:numPr>
          <w:ilvl w:val="0"/>
          <w:numId w:val="1"/>
        </w:numPr>
        <w:spacing w:before="120" w:after="120" w:line="276" w:lineRule="auto"/>
        <w:contextualSpacing w:val="0"/>
        <w:rPr>
          <w:rFonts w:eastAsia="Calibri" w:cstheme="minorHAnsi"/>
          <w:color w:val="C00000"/>
          <w:sz w:val="24"/>
          <w:szCs w:val="24"/>
        </w:rPr>
      </w:pPr>
      <w:r w:rsidRPr="003E7696">
        <w:rPr>
          <w:rFonts w:eastAsia="Calibri" w:cstheme="minorHAnsi"/>
          <w:sz w:val="24"/>
          <w:szCs w:val="24"/>
        </w:rPr>
        <w:t xml:space="preserve">Do </w:t>
      </w:r>
      <w:r w:rsidR="00E03BC0" w:rsidRPr="003E7696">
        <w:rPr>
          <w:rFonts w:eastAsia="Calibri" w:cstheme="minorHAnsi"/>
          <w:sz w:val="24"/>
          <w:szCs w:val="24"/>
        </w:rPr>
        <w:t>Czasu Naprawy</w:t>
      </w:r>
      <w:r w:rsidRPr="003E7696">
        <w:rPr>
          <w:rFonts w:eastAsia="Calibri" w:cstheme="minorHAnsi"/>
          <w:sz w:val="24"/>
          <w:szCs w:val="24"/>
        </w:rPr>
        <w:t xml:space="preserve"> Zgłoszenia nie są wliczane okresy potwierdzania przez Zamawiającego skuteczności dostarczonych poprawek</w:t>
      </w:r>
      <w:r w:rsidR="00E03BC0" w:rsidRPr="003E7696">
        <w:rPr>
          <w:rFonts w:eastAsia="Calibri" w:cstheme="minorHAnsi"/>
          <w:sz w:val="24"/>
          <w:szCs w:val="24"/>
        </w:rPr>
        <w:t xml:space="preserve"> oraz czas pomiędzy odbiorem przez Zamawiającego Pakietu Aktualizacji na Środowisku Testowym</w:t>
      </w:r>
      <w:r w:rsidR="64EF0DBF" w:rsidRPr="003E7696">
        <w:rPr>
          <w:rFonts w:eastAsia="Calibri" w:cstheme="minorHAnsi"/>
          <w:sz w:val="24"/>
          <w:szCs w:val="24"/>
        </w:rPr>
        <w:t>,</w:t>
      </w:r>
      <w:r w:rsidR="00E03BC0" w:rsidRPr="003E7696">
        <w:rPr>
          <w:rFonts w:eastAsia="Calibri" w:cstheme="minorHAnsi"/>
          <w:sz w:val="24"/>
          <w:szCs w:val="24"/>
        </w:rPr>
        <w:t xml:space="preserve"> a zainstalowaniem Pakietu Aktualizacji na Środowisku Produkcyjnym</w:t>
      </w:r>
      <w:r w:rsidRPr="003E7696">
        <w:rPr>
          <w:rFonts w:eastAsia="Calibri" w:cstheme="minorHAnsi"/>
          <w:sz w:val="24"/>
          <w:szCs w:val="24"/>
        </w:rPr>
        <w:t>.</w:t>
      </w:r>
    </w:p>
    <w:p w14:paraId="6D606FA2" w14:textId="2D5B466D" w:rsidR="00B85E70" w:rsidRPr="003E7696" w:rsidRDefault="00B85E70"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Wykonawca zobowiązany jest do zainstalowania Pakietu Aktualizacji najpóźniej w najbliższym Oknie Serwisowym po dokonaniu odbioru przez Zamawiającego Pakietu Aktualizacji, chyba że Zamawiający postanowi inaczej.</w:t>
      </w:r>
    </w:p>
    <w:p w14:paraId="325BB7FA" w14:textId="0E204342"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Jeżeli Wykonawca nie dokona Naprawy/Obejścia w terminach, o których mowa w </w:t>
      </w:r>
      <w:r w:rsidR="004E1798" w:rsidRPr="003E7696">
        <w:rPr>
          <w:rFonts w:eastAsia="Calibri" w:cstheme="minorHAnsi"/>
          <w:sz w:val="24"/>
          <w:szCs w:val="24"/>
        </w:rPr>
        <w:t>Z</w:t>
      </w:r>
      <w:r w:rsidRPr="003E7696">
        <w:rPr>
          <w:rFonts w:eastAsia="Calibri" w:cstheme="minorHAnsi"/>
          <w:sz w:val="24"/>
          <w:szCs w:val="24"/>
        </w:rPr>
        <w:t xml:space="preserve">ałączniku </w:t>
      </w:r>
      <w:r w:rsidR="004E1798" w:rsidRPr="003E7696">
        <w:rPr>
          <w:rFonts w:eastAsia="Calibri" w:cstheme="minorHAnsi"/>
          <w:sz w:val="24"/>
          <w:szCs w:val="24"/>
        </w:rPr>
        <w:t xml:space="preserve">nr </w:t>
      </w:r>
      <w:r w:rsidR="00C972FC" w:rsidRPr="003E7696">
        <w:rPr>
          <w:rFonts w:eastAsia="Calibri" w:cstheme="minorHAnsi"/>
          <w:sz w:val="24"/>
          <w:szCs w:val="24"/>
        </w:rPr>
        <w:t>5</w:t>
      </w:r>
      <w:r w:rsidR="004E1798" w:rsidRPr="003E7696">
        <w:rPr>
          <w:rFonts w:eastAsia="Calibri" w:cstheme="minorHAnsi"/>
          <w:sz w:val="24"/>
          <w:szCs w:val="24"/>
        </w:rPr>
        <w:t xml:space="preserve"> </w:t>
      </w:r>
      <w:r w:rsidR="00400C5D">
        <w:rPr>
          <w:rFonts w:eastAsia="Calibri" w:cstheme="minorHAnsi"/>
          <w:sz w:val="24"/>
          <w:szCs w:val="24"/>
        </w:rPr>
        <w:t>do OPZ</w:t>
      </w:r>
      <w:r w:rsidRPr="003E7696">
        <w:rPr>
          <w:rFonts w:eastAsia="Calibri" w:cstheme="minorHAnsi"/>
          <w:sz w:val="24"/>
          <w:szCs w:val="24"/>
        </w:rPr>
        <w:t>, Zamawiający może:</w:t>
      </w:r>
    </w:p>
    <w:p w14:paraId="03ADC691" w14:textId="0F8F9D39" w:rsidR="000329AC" w:rsidRPr="003E7696" w:rsidRDefault="000329AC" w:rsidP="007E320F">
      <w:pPr>
        <w:pStyle w:val="Akapitzlist"/>
        <w:numPr>
          <w:ilvl w:val="0"/>
          <w:numId w:val="3"/>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zawiadamiając </w:t>
      </w:r>
      <w:r w:rsidR="008F45F3" w:rsidRPr="003E7696">
        <w:rPr>
          <w:rFonts w:eastAsia="Calibri" w:cstheme="minorHAnsi"/>
          <w:sz w:val="24"/>
          <w:szCs w:val="24"/>
        </w:rPr>
        <w:t xml:space="preserve">pisemnie </w:t>
      </w:r>
      <w:r w:rsidRPr="003E7696">
        <w:rPr>
          <w:rFonts w:eastAsia="Calibri" w:cstheme="minorHAnsi"/>
          <w:sz w:val="24"/>
          <w:szCs w:val="24"/>
        </w:rPr>
        <w:t xml:space="preserve">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w:t>
      </w:r>
      <w:r w:rsidR="00E44142" w:rsidRPr="003E7696">
        <w:rPr>
          <w:rFonts w:eastAsia="Calibri" w:cstheme="minorHAnsi"/>
          <w:sz w:val="24"/>
          <w:szCs w:val="24"/>
        </w:rPr>
        <w:t>będą</w:t>
      </w:r>
      <w:r w:rsidRPr="003E7696">
        <w:rPr>
          <w:rFonts w:eastAsia="Calibri" w:cstheme="minorHAnsi"/>
          <w:sz w:val="24"/>
          <w:szCs w:val="24"/>
        </w:rPr>
        <w:t xml:space="preserve"> potrącone z wynagrodzenia przysługującego Wykonawcy lub z zabezpieczenia należytego wykonania przedmiotu Umowy;</w:t>
      </w:r>
    </w:p>
    <w:p w14:paraId="3CA76CDC" w14:textId="77777777" w:rsidR="000329AC" w:rsidRPr="003E7696" w:rsidRDefault="000329AC" w:rsidP="007E320F">
      <w:pPr>
        <w:pStyle w:val="Akapitzlist"/>
        <w:numPr>
          <w:ilvl w:val="0"/>
          <w:numId w:val="3"/>
        </w:numPr>
        <w:spacing w:before="120" w:after="120" w:line="276" w:lineRule="auto"/>
        <w:contextualSpacing w:val="0"/>
        <w:rPr>
          <w:rFonts w:eastAsia="Calibri" w:cstheme="minorHAnsi"/>
          <w:sz w:val="24"/>
          <w:szCs w:val="24"/>
        </w:rPr>
      </w:pPr>
      <w:r w:rsidRPr="003E7696">
        <w:rPr>
          <w:rFonts w:eastAsia="Calibri" w:cstheme="minorHAnsi"/>
          <w:sz w:val="24"/>
          <w:szCs w:val="24"/>
        </w:rPr>
        <w:t>obciążyć Wykonawcę karą umowną na zasadach opisanych w Umowie.</w:t>
      </w:r>
    </w:p>
    <w:p w14:paraId="7E0818FF" w14:textId="00F9B4CB"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Zakończenie instalacji </w:t>
      </w:r>
      <w:r w:rsidR="00E44142" w:rsidRPr="003E7696">
        <w:rPr>
          <w:rFonts w:eastAsia="Calibri" w:cstheme="minorHAnsi"/>
          <w:sz w:val="24"/>
          <w:szCs w:val="24"/>
        </w:rPr>
        <w:t xml:space="preserve">Pakietu Aktualizacji </w:t>
      </w:r>
      <w:r w:rsidRPr="003E7696">
        <w:rPr>
          <w:rFonts w:eastAsia="Calibri" w:cstheme="minorHAnsi"/>
          <w:sz w:val="24"/>
          <w:szCs w:val="24"/>
        </w:rPr>
        <w:t xml:space="preserve">na Środowisku Produkcyjnym kończy obsługę Zgłoszenia. </w:t>
      </w:r>
    </w:p>
    <w:p w14:paraId="17B3F01E" w14:textId="3CF2211D"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Zamknięcie Zgłoszenia w Portalu Serwisowym dokonywane jest po instalacji </w:t>
      </w:r>
      <w:r w:rsidR="00250BA0" w:rsidRPr="003E7696">
        <w:rPr>
          <w:rFonts w:eastAsia="Calibri" w:cstheme="minorHAnsi"/>
          <w:sz w:val="24"/>
          <w:szCs w:val="24"/>
        </w:rPr>
        <w:t>Pakietu Aktualizacji</w:t>
      </w:r>
      <w:r w:rsidRPr="003E7696">
        <w:rPr>
          <w:rFonts w:eastAsia="Calibri" w:cstheme="minorHAnsi"/>
          <w:sz w:val="24"/>
          <w:szCs w:val="24"/>
        </w:rPr>
        <w:t xml:space="preserve"> na Środowisku Produkcyjnym</w:t>
      </w:r>
      <w:r w:rsidR="00C523F8" w:rsidRPr="003E7696">
        <w:rPr>
          <w:rFonts w:eastAsia="Calibri" w:cstheme="minorHAnsi"/>
          <w:sz w:val="24"/>
          <w:szCs w:val="24"/>
        </w:rPr>
        <w:t xml:space="preserve"> </w:t>
      </w:r>
      <w:r w:rsidRPr="003E7696">
        <w:rPr>
          <w:rFonts w:eastAsia="Calibri" w:cstheme="minorHAnsi"/>
          <w:sz w:val="24"/>
          <w:szCs w:val="24"/>
        </w:rPr>
        <w:t>przez upoważnionych Pracowników Zamawiającego wskazanych w Umowie.</w:t>
      </w:r>
    </w:p>
    <w:p w14:paraId="6D0F5D94" w14:textId="13725CE0"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Wykonawca zobowiązany jest do uzupełnienia Zgłoszenia w Portalu Serwisowym o informacje na temat przyczyn wystąpienia Wady oraz szczegółowego opisu sposobu jej usunięcia z Systemu.</w:t>
      </w:r>
      <w:r w:rsidR="009125D0" w:rsidRPr="003E7696">
        <w:rPr>
          <w:rStyle w:val="Nagwek1Znak"/>
          <w:rFonts w:asciiTheme="minorHAnsi" w:hAnsiTheme="minorHAnsi" w:cstheme="minorHAnsi"/>
          <w:sz w:val="24"/>
          <w:szCs w:val="24"/>
        </w:rPr>
        <w:t xml:space="preserve"> </w:t>
      </w:r>
      <w:r w:rsidR="009125D0" w:rsidRPr="003E7696">
        <w:rPr>
          <w:rFonts w:cstheme="minorHAnsi"/>
          <w:sz w:val="24"/>
          <w:szCs w:val="24"/>
        </w:rPr>
        <w:t>Wykonawca zobowiązany jest również do zmieszczenia w danym Zgłoszeniu informacji na temat wersji Pakietu Aktualizacji wraz z datą jego produkcyjnej implementacji.</w:t>
      </w:r>
      <w:r w:rsidRPr="003E7696">
        <w:rPr>
          <w:rFonts w:eastAsia="Calibri" w:cstheme="minorHAnsi"/>
          <w:sz w:val="24"/>
          <w:szCs w:val="24"/>
        </w:rPr>
        <w:t xml:space="preserve"> Zamawiający dopiero po uzyskaniu powyższych informacji przystąpi do zamknięcia Zgłoszenia. </w:t>
      </w:r>
    </w:p>
    <w:p w14:paraId="0185D6D4" w14:textId="69A7D77A" w:rsidR="000329AC" w:rsidRPr="003E7696"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3E7696">
        <w:rPr>
          <w:rFonts w:eastAsia="Calibri" w:cstheme="minorHAnsi"/>
          <w:sz w:val="24"/>
          <w:szCs w:val="24"/>
        </w:rPr>
        <w:t xml:space="preserve">W przypadku </w:t>
      </w:r>
      <w:r w:rsidR="00746B3B" w:rsidRPr="003E7696">
        <w:rPr>
          <w:rFonts w:eastAsia="Calibri" w:cstheme="minorHAnsi"/>
          <w:sz w:val="24"/>
          <w:szCs w:val="24"/>
        </w:rPr>
        <w:t>nieuzupełnienia</w:t>
      </w:r>
      <w:r w:rsidRPr="003E7696">
        <w:rPr>
          <w:rFonts w:eastAsia="Calibri" w:cstheme="minorHAnsi"/>
          <w:sz w:val="24"/>
          <w:szCs w:val="24"/>
        </w:rPr>
        <w:t xml:space="preserve"> </w:t>
      </w:r>
      <w:r w:rsidR="00250BA0" w:rsidRPr="003E7696">
        <w:rPr>
          <w:rFonts w:eastAsia="Calibri" w:cstheme="minorHAnsi"/>
          <w:sz w:val="24"/>
          <w:szCs w:val="24"/>
        </w:rPr>
        <w:t>Z</w:t>
      </w:r>
      <w:r w:rsidRPr="003E7696">
        <w:rPr>
          <w:rFonts w:eastAsia="Calibri" w:cstheme="minorHAnsi"/>
          <w:sz w:val="24"/>
          <w:szCs w:val="24"/>
        </w:rPr>
        <w:t>głoszenia o wymagane w punkcie AT</w:t>
      </w:r>
      <w:r w:rsidR="00255EA6" w:rsidRPr="003E7696">
        <w:rPr>
          <w:rFonts w:eastAsia="Calibri" w:cstheme="minorHAnsi"/>
          <w:sz w:val="24"/>
          <w:szCs w:val="24"/>
        </w:rPr>
        <w:t>K</w:t>
      </w:r>
      <w:r w:rsidRPr="003E7696">
        <w:rPr>
          <w:rFonts w:eastAsia="Calibri" w:cstheme="minorHAnsi"/>
          <w:sz w:val="24"/>
          <w:szCs w:val="24"/>
        </w:rPr>
        <w:t>-4</w:t>
      </w:r>
      <w:r w:rsidR="00C723ED">
        <w:rPr>
          <w:rFonts w:eastAsia="Calibri" w:cstheme="minorHAnsi"/>
          <w:sz w:val="24"/>
          <w:szCs w:val="24"/>
        </w:rPr>
        <w:t>4</w:t>
      </w:r>
      <w:r w:rsidRPr="003E7696">
        <w:rPr>
          <w:rFonts w:eastAsia="Calibri" w:cstheme="minorHAnsi"/>
          <w:sz w:val="24"/>
          <w:szCs w:val="24"/>
        </w:rPr>
        <w:t xml:space="preserve"> informacje Zamawiający nie podpisze </w:t>
      </w:r>
      <w:r w:rsidR="00250BA0" w:rsidRPr="003E7696">
        <w:rPr>
          <w:rFonts w:eastAsia="Calibri" w:cstheme="minorHAnsi"/>
          <w:sz w:val="24"/>
          <w:szCs w:val="24"/>
        </w:rPr>
        <w:t>P</w:t>
      </w:r>
      <w:r w:rsidRPr="003E7696">
        <w:rPr>
          <w:rFonts w:eastAsia="Calibri" w:cstheme="minorHAnsi"/>
          <w:sz w:val="24"/>
          <w:szCs w:val="24"/>
        </w:rPr>
        <w:t xml:space="preserve">rotokołu </w:t>
      </w:r>
      <w:r w:rsidR="00250BA0" w:rsidRPr="003E7696">
        <w:rPr>
          <w:rFonts w:eastAsia="Calibri" w:cstheme="minorHAnsi"/>
          <w:sz w:val="24"/>
          <w:szCs w:val="24"/>
        </w:rPr>
        <w:t>O</w:t>
      </w:r>
      <w:r w:rsidRPr="003E7696">
        <w:rPr>
          <w:rFonts w:eastAsia="Calibri" w:cstheme="minorHAnsi"/>
          <w:sz w:val="24"/>
          <w:szCs w:val="24"/>
        </w:rPr>
        <w:t>dbioru Usługi Asysty Technicznej i Konserwacji</w:t>
      </w:r>
      <w:r w:rsidR="00250BA0" w:rsidRPr="003E7696">
        <w:rPr>
          <w:rFonts w:eastAsia="Calibri" w:cstheme="minorHAnsi"/>
          <w:sz w:val="24"/>
          <w:szCs w:val="24"/>
        </w:rPr>
        <w:t xml:space="preserve"> za dany okres rozliczeniowy</w:t>
      </w:r>
      <w:r w:rsidRPr="003E7696">
        <w:rPr>
          <w:rFonts w:eastAsia="Calibri" w:cstheme="minorHAnsi"/>
          <w:sz w:val="24"/>
          <w:szCs w:val="24"/>
        </w:rPr>
        <w:t>.</w:t>
      </w:r>
    </w:p>
    <w:p w14:paraId="0C488BD4" w14:textId="5033EFB5" w:rsidR="00255EA6" w:rsidRPr="003E7696" w:rsidRDefault="00255EA6" w:rsidP="007E320F">
      <w:pPr>
        <w:pStyle w:val="Default"/>
        <w:numPr>
          <w:ilvl w:val="0"/>
          <w:numId w:val="1"/>
        </w:numPr>
        <w:spacing w:before="120" w:after="120" w:line="276" w:lineRule="auto"/>
        <w:rPr>
          <w:rFonts w:asciiTheme="minorHAnsi" w:hAnsiTheme="minorHAnsi" w:cstheme="minorHAnsi"/>
        </w:rPr>
      </w:pPr>
      <w:r w:rsidRPr="003E7696">
        <w:rPr>
          <w:rFonts w:asciiTheme="minorHAnsi" w:hAnsiTheme="minorHAnsi" w:cstheme="minorHAnsi"/>
        </w:rPr>
        <w:t>W</w:t>
      </w:r>
      <w:r w:rsidRPr="003E7696" w:rsidDel="001256EC">
        <w:rPr>
          <w:rFonts w:asciiTheme="minorHAnsi" w:hAnsiTheme="minorHAnsi" w:cstheme="minorHAnsi"/>
        </w:rPr>
        <w:t xml:space="preserve"> </w:t>
      </w:r>
      <w:r w:rsidR="001256EC">
        <w:rPr>
          <w:rFonts w:asciiTheme="minorHAnsi" w:hAnsiTheme="minorHAnsi" w:cstheme="minorHAnsi"/>
        </w:rPr>
        <w:t>terminie</w:t>
      </w:r>
      <w:r w:rsidR="001256EC" w:rsidRPr="003E7696">
        <w:rPr>
          <w:rFonts w:asciiTheme="minorHAnsi" w:hAnsiTheme="minorHAnsi" w:cstheme="minorHAnsi"/>
        </w:rPr>
        <w:t xml:space="preserve"> </w:t>
      </w:r>
      <w:r w:rsidRPr="003E7696">
        <w:rPr>
          <w:rFonts w:asciiTheme="minorHAnsi" w:hAnsiTheme="minorHAnsi" w:cstheme="minorHAnsi"/>
        </w:rPr>
        <w:t>10 Dni Roboczych od zakończenia obsługi każdego zgłoszenia dotyczącego Wady, aktualizacji Systemu czy konsultacji - Wykonawca dostarczy Zamawiającemu w formie elektronicznej zaktualizowaną</w:t>
      </w:r>
      <w:r w:rsidR="00F05200" w:rsidRPr="003E7696">
        <w:rPr>
          <w:rFonts w:asciiTheme="minorHAnsi" w:hAnsiTheme="minorHAnsi" w:cstheme="minorHAnsi"/>
        </w:rPr>
        <w:t xml:space="preserve"> w</w:t>
      </w:r>
      <w:r w:rsidRPr="003E7696">
        <w:rPr>
          <w:rFonts w:asciiTheme="minorHAnsi" w:hAnsiTheme="minorHAnsi" w:cstheme="minorHAnsi"/>
        </w:rPr>
        <w:t xml:space="preserve">ersję Kodów Źródłowych Systemu oraz wersję Dokumentacji Systemu aktualizującą jej części lub całość </w:t>
      </w:r>
      <w:r w:rsidRPr="003E7696">
        <w:rPr>
          <w:rFonts w:asciiTheme="minorHAnsi" w:eastAsia="Calibri" w:hAnsiTheme="minorHAnsi" w:cstheme="minorHAnsi"/>
        </w:rPr>
        <w:t xml:space="preserve">zgodnie z zasadami opisanymi w </w:t>
      </w:r>
      <w:r w:rsidR="006507DC">
        <w:rPr>
          <w:rFonts w:asciiTheme="minorHAnsi" w:eastAsia="Calibri" w:hAnsiTheme="minorHAnsi" w:cstheme="minorHAnsi"/>
        </w:rPr>
        <w:t>Z</w:t>
      </w:r>
      <w:r w:rsidRPr="003E7696">
        <w:rPr>
          <w:rFonts w:asciiTheme="minorHAnsi" w:eastAsia="Calibri" w:hAnsiTheme="minorHAnsi" w:cstheme="minorHAnsi"/>
        </w:rPr>
        <w:t xml:space="preserve">ałączniku nr </w:t>
      </w:r>
      <w:r w:rsidR="001256EC">
        <w:rPr>
          <w:rFonts w:asciiTheme="minorHAnsi" w:eastAsia="Calibri" w:hAnsiTheme="minorHAnsi" w:cstheme="minorHAnsi"/>
        </w:rPr>
        <w:t>3</w:t>
      </w:r>
      <w:r w:rsidR="001256EC" w:rsidRPr="003E7696">
        <w:rPr>
          <w:rFonts w:asciiTheme="minorHAnsi" w:eastAsia="Calibri" w:hAnsiTheme="minorHAnsi" w:cstheme="minorHAnsi"/>
        </w:rPr>
        <w:t xml:space="preserve"> </w:t>
      </w:r>
      <w:r w:rsidR="006507DC">
        <w:rPr>
          <w:rFonts w:asciiTheme="minorHAnsi" w:eastAsia="Calibri" w:hAnsiTheme="minorHAnsi" w:cstheme="minorHAnsi"/>
        </w:rPr>
        <w:t>OPZ</w:t>
      </w:r>
      <w:r w:rsidRPr="003E7696">
        <w:rPr>
          <w:rFonts w:asciiTheme="minorHAnsi" w:eastAsia="Calibri" w:hAnsiTheme="minorHAnsi" w:cstheme="minorHAnsi"/>
        </w:rPr>
        <w:t>.</w:t>
      </w:r>
      <w:r w:rsidRPr="003E7696">
        <w:rPr>
          <w:rFonts w:asciiTheme="minorHAnsi" w:hAnsiTheme="minorHAnsi" w:cstheme="minorHAnsi"/>
        </w:rPr>
        <w:t xml:space="preserve"> Zmiany wprowadzane przez Wykonawcę do Dokumentacji Systemu będą oznaczone wyraźnie oraz w sposób umożliwiający Zamawiającemu ich zidentyfikowanie oraz wyszukanie w tekście, w szczególności poprzez zastosowanie trybu śledzenia zmian. Wykonawca będzie aktualizował Dokumentację Systemu oraz Kody Źródłowe w ramach wynagrodzenia, o którym mowa w </w:t>
      </w:r>
      <w:r w:rsidR="003E7696">
        <w:rPr>
          <w:rFonts w:asciiTheme="minorHAnsi" w:hAnsiTheme="minorHAnsi" w:cstheme="minorHAnsi"/>
        </w:rPr>
        <w:t>P</w:t>
      </w:r>
      <w:r w:rsidRPr="003E7696">
        <w:rPr>
          <w:rFonts w:asciiTheme="minorHAnsi" w:hAnsiTheme="minorHAnsi" w:cstheme="minorHAnsi"/>
        </w:rPr>
        <w:t xml:space="preserve">aragrafie </w:t>
      </w:r>
      <w:r w:rsidR="006968E7" w:rsidRPr="003E7696">
        <w:rPr>
          <w:rFonts w:asciiTheme="minorHAnsi" w:eastAsia="Calibri" w:hAnsiTheme="minorHAnsi" w:cstheme="minorHAnsi"/>
        </w:rPr>
        <w:t>9 Umowy</w:t>
      </w:r>
      <w:r w:rsidR="003125BA" w:rsidRPr="003E7696">
        <w:rPr>
          <w:rFonts w:asciiTheme="minorHAnsi" w:hAnsiTheme="minorHAnsi" w:cstheme="minorHAnsi"/>
        </w:rPr>
        <w:t xml:space="preserve">. </w:t>
      </w:r>
      <w:r w:rsidR="00DC25C3" w:rsidRPr="003E7696">
        <w:rPr>
          <w:rFonts w:asciiTheme="minorHAnsi" w:hAnsiTheme="minorHAnsi" w:cstheme="minorHAnsi"/>
        </w:rPr>
        <w:t>Aktualizacji będzie dokonywać w</w:t>
      </w:r>
      <w:r w:rsidRPr="003E7696">
        <w:rPr>
          <w:rFonts w:asciiTheme="minorHAnsi" w:hAnsiTheme="minorHAnsi" w:cstheme="minorHAnsi"/>
        </w:rPr>
        <w:t xml:space="preserve"> sposób umożliwiający weryfikację przez Zamawiającego wprowadzonych zmian</w:t>
      </w:r>
      <w:r w:rsidR="005E064F" w:rsidRPr="003E7696">
        <w:rPr>
          <w:rFonts w:asciiTheme="minorHAnsi" w:hAnsiTheme="minorHAnsi" w:cstheme="minorHAnsi"/>
        </w:rPr>
        <w:t>,</w:t>
      </w:r>
      <w:r w:rsidRPr="003E7696">
        <w:rPr>
          <w:rFonts w:asciiTheme="minorHAnsi" w:hAnsiTheme="minorHAnsi" w:cstheme="minorHAnsi"/>
        </w:rPr>
        <w:t xml:space="preserve"> na zasadach opisanych w Załączniku nr </w:t>
      </w:r>
      <w:r w:rsidR="00A8212A">
        <w:rPr>
          <w:rFonts w:asciiTheme="minorHAnsi" w:hAnsiTheme="minorHAnsi" w:cstheme="minorHAnsi"/>
        </w:rPr>
        <w:t>3</w:t>
      </w:r>
      <w:r w:rsidR="00A8212A" w:rsidRPr="003E7696">
        <w:rPr>
          <w:rFonts w:asciiTheme="minorHAnsi" w:hAnsiTheme="minorHAnsi" w:cstheme="minorHAnsi"/>
        </w:rPr>
        <w:t xml:space="preserve"> </w:t>
      </w:r>
      <w:r w:rsidRPr="003E7696">
        <w:rPr>
          <w:rFonts w:asciiTheme="minorHAnsi" w:hAnsiTheme="minorHAnsi" w:cstheme="minorHAnsi"/>
        </w:rPr>
        <w:t xml:space="preserve">do </w:t>
      </w:r>
      <w:r w:rsidR="006507DC">
        <w:rPr>
          <w:rFonts w:asciiTheme="minorHAnsi" w:hAnsiTheme="minorHAnsi" w:cstheme="minorHAnsi"/>
        </w:rPr>
        <w:t>OPZ</w:t>
      </w:r>
      <w:r w:rsidRPr="003E7696">
        <w:rPr>
          <w:rFonts w:asciiTheme="minorHAnsi" w:hAnsiTheme="minorHAnsi" w:cstheme="minorHAnsi"/>
        </w:rPr>
        <w:t xml:space="preserve">. </w:t>
      </w:r>
    </w:p>
    <w:p w14:paraId="133A0573" w14:textId="11A9848C" w:rsidR="00255EA6" w:rsidRPr="003E7696" w:rsidRDefault="00255EA6" w:rsidP="007E320F">
      <w:pPr>
        <w:pStyle w:val="Akapitzlist"/>
        <w:numPr>
          <w:ilvl w:val="0"/>
          <w:numId w:val="1"/>
        </w:numPr>
        <w:spacing w:before="120" w:after="120" w:line="276" w:lineRule="auto"/>
        <w:contextualSpacing w:val="0"/>
        <w:rPr>
          <w:rFonts w:eastAsia="Calibri" w:cstheme="minorHAnsi"/>
          <w:sz w:val="24"/>
          <w:szCs w:val="24"/>
        </w:rPr>
      </w:pPr>
      <w:r w:rsidRPr="003E7696">
        <w:rPr>
          <w:rFonts w:cstheme="minorHAnsi"/>
          <w:sz w:val="24"/>
          <w:szCs w:val="24"/>
        </w:rPr>
        <w:t>W przypadku stwierdzenia niespójności pomiędzy Dokumentacją Systemu a działaniem Systemu Wykonawca zobowiązany jest do usunięcia niespójności w terminie 4 Dni Roboczych od pozyskania informacji</w:t>
      </w:r>
      <w:r w:rsidR="00541C9B" w:rsidRPr="003E7696">
        <w:rPr>
          <w:rFonts w:cstheme="minorHAnsi"/>
          <w:sz w:val="24"/>
          <w:szCs w:val="24"/>
        </w:rPr>
        <w:t>, o ile strony</w:t>
      </w:r>
      <w:r w:rsidR="00013B73" w:rsidRPr="003E7696">
        <w:rPr>
          <w:rFonts w:cstheme="minorHAnsi"/>
          <w:sz w:val="24"/>
          <w:szCs w:val="24"/>
        </w:rPr>
        <w:t xml:space="preserve"> nie postanowią inaczej</w:t>
      </w:r>
      <w:r w:rsidRPr="003E7696">
        <w:rPr>
          <w:rFonts w:cstheme="minorHAnsi"/>
          <w:sz w:val="24"/>
          <w:szCs w:val="24"/>
        </w:rPr>
        <w:t xml:space="preserve">. </w:t>
      </w:r>
    </w:p>
    <w:p w14:paraId="0ACF46BD" w14:textId="19CEBE6B" w:rsidR="000329AC" w:rsidRPr="003E7696" w:rsidRDefault="000329AC" w:rsidP="004F6EF5">
      <w:pPr>
        <w:pStyle w:val="Nagwek3"/>
        <w:numPr>
          <w:ilvl w:val="2"/>
          <w:numId w:val="109"/>
        </w:numPr>
        <w:spacing w:before="120" w:after="120" w:line="360" w:lineRule="auto"/>
        <w:rPr>
          <w:rStyle w:val="Pogrubienie"/>
          <w:rFonts w:asciiTheme="minorHAnsi" w:hAnsiTheme="minorHAnsi" w:cstheme="minorHAnsi"/>
        </w:rPr>
      </w:pPr>
      <w:r w:rsidRPr="003E7696">
        <w:rPr>
          <w:rStyle w:val="Pogrubienie"/>
          <w:rFonts w:asciiTheme="minorHAnsi" w:hAnsiTheme="minorHAnsi" w:cstheme="minorHAnsi"/>
        </w:rPr>
        <w:t xml:space="preserve">Zasady udzielania stałych </w:t>
      </w:r>
      <w:r w:rsidR="00BE41DB" w:rsidRPr="003E7696">
        <w:rPr>
          <w:rStyle w:val="Pogrubienie"/>
          <w:rFonts w:asciiTheme="minorHAnsi" w:hAnsiTheme="minorHAnsi" w:cstheme="minorHAnsi"/>
        </w:rPr>
        <w:t>K</w:t>
      </w:r>
      <w:r w:rsidRPr="003E7696">
        <w:rPr>
          <w:rStyle w:val="Pogrubienie"/>
          <w:rFonts w:asciiTheme="minorHAnsi" w:hAnsiTheme="minorHAnsi" w:cstheme="minorHAnsi"/>
        </w:rPr>
        <w:t>onsultacji.</w:t>
      </w:r>
    </w:p>
    <w:p w14:paraId="4CD97C74" w14:textId="12C24B47"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Konsultacje zgłaszane są w formie </w:t>
      </w:r>
      <w:r w:rsidR="002D3189" w:rsidRPr="00400C5D">
        <w:rPr>
          <w:rFonts w:eastAsia="Calibri" w:cstheme="minorHAnsi"/>
          <w:sz w:val="24"/>
          <w:szCs w:val="24"/>
        </w:rPr>
        <w:t>P</w:t>
      </w:r>
      <w:r w:rsidRPr="00400C5D">
        <w:rPr>
          <w:rFonts w:eastAsia="Calibri" w:cstheme="minorHAnsi"/>
          <w:sz w:val="24"/>
          <w:szCs w:val="24"/>
        </w:rPr>
        <w:t>ytań za pośrednictwem Portalu Serwisowego przez upoważnionych Pracowników Zamawiającego wskazanych w Umowie</w:t>
      </w:r>
      <w:r w:rsidR="002D3189" w:rsidRPr="00400C5D">
        <w:rPr>
          <w:rFonts w:eastAsia="Calibri" w:cstheme="minorHAnsi"/>
          <w:sz w:val="24"/>
          <w:szCs w:val="24"/>
        </w:rPr>
        <w:t>.</w:t>
      </w:r>
      <w:r w:rsidRPr="00400C5D">
        <w:rPr>
          <w:rFonts w:eastAsia="Calibri" w:cstheme="minorHAnsi"/>
          <w:sz w:val="24"/>
          <w:szCs w:val="24"/>
        </w:rPr>
        <w:t xml:space="preserve"> </w:t>
      </w:r>
    </w:p>
    <w:p w14:paraId="4E884608" w14:textId="444EBA09"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W wyjątkowych sytuacjach, gdy Portal Serwisowy jest niedostępny, Zamawiający dopuszcza możliwość przekazania </w:t>
      </w:r>
      <w:r w:rsidR="00D5692E" w:rsidRPr="00400C5D">
        <w:rPr>
          <w:rFonts w:eastAsia="Calibri" w:cstheme="minorHAnsi"/>
          <w:sz w:val="24"/>
          <w:szCs w:val="24"/>
        </w:rPr>
        <w:t>Pytań</w:t>
      </w:r>
      <w:r w:rsidRPr="00400C5D">
        <w:rPr>
          <w:rFonts w:eastAsia="Calibri" w:cstheme="minorHAnsi"/>
          <w:sz w:val="24"/>
          <w:szCs w:val="24"/>
        </w:rPr>
        <w:t xml:space="preserve"> drogą telefoniczną lub mailową, na adres wskazany do komunikacji pomiędzy Stronami oraz w ten sam sposób zatwierdzenie </w:t>
      </w:r>
      <w:r w:rsidR="00D5692E" w:rsidRPr="00400C5D">
        <w:rPr>
          <w:rFonts w:eastAsia="Calibri" w:cstheme="minorHAnsi"/>
          <w:sz w:val="24"/>
          <w:szCs w:val="24"/>
        </w:rPr>
        <w:t>Pytań</w:t>
      </w:r>
      <w:r w:rsidRPr="00400C5D">
        <w:rPr>
          <w:rFonts w:eastAsia="Calibri" w:cstheme="minorHAnsi"/>
          <w:sz w:val="24"/>
          <w:szCs w:val="24"/>
        </w:rPr>
        <w:t xml:space="preserve"> i </w:t>
      </w:r>
      <w:r w:rsidR="00D5692E" w:rsidRPr="00400C5D">
        <w:rPr>
          <w:rFonts w:eastAsia="Calibri" w:cstheme="minorHAnsi"/>
          <w:sz w:val="24"/>
          <w:szCs w:val="24"/>
        </w:rPr>
        <w:t>ich</w:t>
      </w:r>
      <w:r w:rsidRPr="00400C5D">
        <w:rPr>
          <w:rFonts w:eastAsia="Calibri" w:cstheme="minorHAnsi"/>
          <w:sz w:val="24"/>
          <w:szCs w:val="24"/>
        </w:rPr>
        <w:t xml:space="preserve"> dalsze procedowanie. W chwili przywrócenia dostępności Portalu Serwisowego, Wykonawca jest zobowiązany do niezwłocznego uzupełnienia </w:t>
      </w:r>
      <w:r w:rsidR="00D5692E" w:rsidRPr="00400C5D">
        <w:rPr>
          <w:rFonts w:eastAsia="Calibri" w:cstheme="minorHAnsi"/>
          <w:sz w:val="24"/>
          <w:szCs w:val="24"/>
        </w:rPr>
        <w:t>Pytań</w:t>
      </w:r>
      <w:r w:rsidRPr="00400C5D">
        <w:rPr>
          <w:rFonts w:eastAsia="Calibri" w:cstheme="minorHAnsi"/>
          <w:sz w:val="24"/>
          <w:szCs w:val="24"/>
        </w:rPr>
        <w:t xml:space="preserve"> w Portalu Serwisowym.</w:t>
      </w:r>
    </w:p>
    <w:p w14:paraId="5CF37D37" w14:textId="77777777"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Konsultacje udzielane są za pośrednictwem Portalu Serwisowego przez upoważnionych Pracowników Wykonawcy wskazanych w Umowie.</w:t>
      </w:r>
    </w:p>
    <w:p w14:paraId="04179ECB" w14:textId="77777777"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Wszystkie materiały z konsultacji muszą być przez Strony rejestrowane i prezentowane w Portalu Serwisowym w sposób pozwalający na archiwizację danych o czasie i treści konsultacji (zapytań i odpowiedzi).</w:t>
      </w:r>
    </w:p>
    <w:p w14:paraId="1933963C" w14:textId="6B6740A7"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Przyjmuje się, że do skutecznego </w:t>
      </w:r>
      <w:r w:rsidR="003E3DD9" w:rsidRPr="00400C5D">
        <w:rPr>
          <w:rFonts w:eastAsia="Calibri" w:cstheme="minorHAnsi"/>
          <w:sz w:val="24"/>
          <w:szCs w:val="24"/>
        </w:rPr>
        <w:t>z</w:t>
      </w:r>
      <w:r w:rsidR="009D5C99" w:rsidRPr="00400C5D">
        <w:rPr>
          <w:rFonts w:eastAsia="Calibri" w:cstheme="minorHAnsi"/>
          <w:sz w:val="24"/>
          <w:szCs w:val="24"/>
        </w:rPr>
        <w:t>głoszenia</w:t>
      </w:r>
      <w:r w:rsidR="007529E1" w:rsidRPr="00400C5D">
        <w:rPr>
          <w:rFonts w:eastAsia="Calibri" w:cstheme="minorHAnsi"/>
          <w:sz w:val="24"/>
          <w:szCs w:val="24"/>
        </w:rPr>
        <w:t xml:space="preserve"> </w:t>
      </w:r>
      <w:r w:rsidR="00952E90" w:rsidRPr="00400C5D">
        <w:rPr>
          <w:rFonts w:eastAsia="Calibri" w:cstheme="minorHAnsi"/>
          <w:sz w:val="24"/>
          <w:szCs w:val="24"/>
        </w:rPr>
        <w:t>Konsultacji</w:t>
      </w:r>
      <w:r w:rsidR="009D5C99" w:rsidRPr="00400C5D">
        <w:rPr>
          <w:rFonts w:eastAsia="Calibri" w:cstheme="minorHAnsi"/>
          <w:sz w:val="24"/>
          <w:szCs w:val="24"/>
        </w:rPr>
        <w:t xml:space="preserve"> </w:t>
      </w:r>
      <w:r w:rsidRPr="00400C5D">
        <w:rPr>
          <w:rFonts w:eastAsia="Calibri" w:cstheme="minorHAnsi"/>
          <w:sz w:val="24"/>
          <w:szCs w:val="24"/>
        </w:rPr>
        <w:t xml:space="preserve">dochodzi z chwilą </w:t>
      </w:r>
      <w:r w:rsidR="000376C6" w:rsidRPr="00400C5D">
        <w:rPr>
          <w:rFonts w:eastAsia="Calibri" w:cstheme="minorHAnsi"/>
          <w:sz w:val="24"/>
          <w:szCs w:val="24"/>
        </w:rPr>
        <w:t xml:space="preserve">jego </w:t>
      </w:r>
      <w:r w:rsidRPr="00400C5D">
        <w:rPr>
          <w:rFonts w:eastAsia="Calibri" w:cstheme="minorHAnsi"/>
          <w:sz w:val="24"/>
          <w:szCs w:val="24"/>
        </w:rPr>
        <w:t xml:space="preserve">zarejestrowania i zaadresowania </w:t>
      </w:r>
      <w:r w:rsidR="00551E3B" w:rsidRPr="00400C5D">
        <w:rPr>
          <w:rFonts w:eastAsia="Calibri" w:cstheme="minorHAnsi"/>
          <w:sz w:val="24"/>
          <w:szCs w:val="24"/>
        </w:rPr>
        <w:t xml:space="preserve">na Wykonawcę </w:t>
      </w:r>
      <w:r w:rsidRPr="00400C5D">
        <w:rPr>
          <w:rFonts w:eastAsia="Calibri" w:cstheme="minorHAnsi"/>
          <w:sz w:val="24"/>
          <w:szCs w:val="24"/>
        </w:rPr>
        <w:t>w Portalu Serwisowym.</w:t>
      </w:r>
    </w:p>
    <w:p w14:paraId="6B173005" w14:textId="37FA1EB2"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Jeżeli Wykonawca nie będzie w stanie udzielić odpowiedzi w czasie określonym w </w:t>
      </w:r>
      <w:r w:rsidR="00C972FC" w:rsidRPr="00400C5D">
        <w:rPr>
          <w:rFonts w:eastAsia="Calibri" w:cstheme="minorHAnsi"/>
          <w:sz w:val="24"/>
          <w:szCs w:val="24"/>
        </w:rPr>
        <w:t>Z</w:t>
      </w:r>
      <w:r w:rsidRPr="00400C5D">
        <w:rPr>
          <w:rFonts w:eastAsia="Calibri" w:cstheme="minorHAnsi"/>
          <w:sz w:val="24"/>
          <w:szCs w:val="24"/>
        </w:rPr>
        <w:t xml:space="preserve">ałączniku </w:t>
      </w:r>
      <w:r w:rsidR="00C972FC" w:rsidRPr="00400C5D">
        <w:rPr>
          <w:rFonts w:eastAsia="Calibri" w:cstheme="minorHAnsi"/>
          <w:sz w:val="24"/>
          <w:szCs w:val="24"/>
        </w:rPr>
        <w:t xml:space="preserve">nr 5 </w:t>
      </w:r>
      <w:r w:rsidR="00400C5D">
        <w:rPr>
          <w:rFonts w:eastAsia="Calibri" w:cstheme="minorHAnsi"/>
          <w:sz w:val="24"/>
          <w:szCs w:val="24"/>
        </w:rPr>
        <w:t>do OPZ</w:t>
      </w:r>
      <w:r w:rsidRPr="00400C5D">
        <w:rPr>
          <w:rFonts w:eastAsia="Calibri" w:cstheme="minorHAnsi"/>
          <w:sz w:val="24"/>
          <w:szCs w:val="24"/>
        </w:rPr>
        <w:t>, jest zobowiązany</w:t>
      </w:r>
      <w:r w:rsidR="00E725DB" w:rsidRPr="00400C5D">
        <w:rPr>
          <w:rFonts w:eastAsia="Calibri" w:cstheme="minorHAnsi"/>
          <w:sz w:val="24"/>
          <w:szCs w:val="24"/>
        </w:rPr>
        <w:t>,</w:t>
      </w:r>
      <w:r w:rsidRPr="00400C5D">
        <w:rPr>
          <w:rFonts w:eastAsia="Calibri" w:cstheme="minorHAnsi"/>
          <w:sz w:val="24"/>
          <w:szCs w:val="24"/>
        </w:rPr>
        <w:t xml:space="preserve"> </w:t>
      </w:r>
      <w:r w:rsidR="00E725DB" w:rsidRPr="00400C5D">
        <w:rPr>
          <w:rFonts w:eastAsia="Calibri" w:cstheme="minorHAnsi"/>
          <w:sz w:val="24"/>
          <w:szCs w:val="24"/>
        </w:rPr>
        <w:t xml:space="preserve">za pośrednictwem Portalu Serwisowego, </w:t>
      </w:r>
      <w:r w:rsidRPr="00400C5D">
        <w:rPr>
          <w:rFonts w:eastAsia="Calibri" w:cstheme="minorHAnsi"/>
          <w:sz w:val="24"/>
          <w:szCs w:val="24"/>
        </w:rPr>
        <w:t>powiadomić o tym fakcie Zamawiającego</w:t>
      </w:r>
      <w:r w:rsidR="007F3713" w:rsidRPr="00400C5D">
        <w:rPr>
          <w:rFonts w:eastAsia="Calibri" w:cstheme="minorHAnsi"/>
          <w:sz w:val="24"/>
          <w:szCs w:val="24"/>
        </w:rPr>
        <w:t>,</w:t>
      </w:r>
      <w:r w:rsidRPr="00400C5D">
        <w:rPr>
          <w:rFonts w:eastAsia="Calibri" w:cstheme="minorHAnsi"/>
          <w:sz w:val="24"/>
          <w:szCs w:val="24"/>
        </w:rPr>
        <w:t xml:space="preserve"> z którym zostanie ustalony nowy termin udzielenia odpowiedzi.</w:t>
      </w:r>
    </w:p>
    <w:p w14:paraId="739A20CE" w14:textId="6198ED99"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Jeżeli udzielenie odpowiedzi będzie wymagało przez Wykonawcę kontaktu z podmiotem trzecim (Użytkownikiem zewnętrznym), w szczególności za pośrednictwem poczty elektronicznej, telefonicznie, Wykonawca niezwłocznie</w:t>
      </w:r>
      <w:r w:rsidR="00E725DB" w:rsidRPr="00400C5D">
        <w:rPr>
          <w:rFonts w:eastAsia="Calibri" w:cstheme="minorHAnsi"/>
          <w:sz w:val="24"/>
          <w:szCs w:val="24"/>
        </w:rPr>
        <w:t xml:space="preserve">, za pośrednictwem Portalu Serwisowego, </w:t>
      </w:r>
      <w:r w:rsidRPr="00400C5D">
        <w:rPr>
          <w:rFonts w:eastAsia="Calibri" w:cstheme="minorHAnsi"/>
          <w:sz w:val="24"/>
          <w:szCs w:val="24"/>
        </w:rPr>
        <w:t xml:space="preserve"> poinformuje o tym fakcie Zamawiającego i uzyska jego zgodę.</w:t>
      </w:r>
    </w:p>
    <w:p w14:paraId="7AE97BBD" w14:textId="1E54114B"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W ramach udzielonych odpowiedzi dotyczących Przypadków Szczególnych, Wykonawca opracuje i udostępni Zamawiającemu instrukcję opisującą rozwiązanie danego </w:t>
      </w:r>
      <w:r w:rsidR="00D5692E" w:rsidRPr="00400C5D">
        <w:rPr>
          <w:rFonts w:eastAsia="Calibri" w:cstheme="minorHAnsi"/>
          <w:sz w:val="24"/>
          <w:szCs w:val="24"/>
        </w:rPr>
        <w:t>P</w:t>
      </w:r>
      <w:r w:rsidRPr="00400C5D">
        <w:rPr>
          <w:rFonts w:eastAsia="Calibri" w:cstheme="minorHAnsi"/>
          <w:sz w:val="24"/>
          <w:szCs w:val="24"/>
        </w:rPr>
        <w:t>rzypadku</w:t>
      </w:r>
      <w:r w:rsidR="00D5692E" w:rsidRPr="00400C5D">
        <w:rPr>
          <w:rFonts w:eastAsia="Calibri" w:cstheme="minorHAnsi"/>
          <w:sz w:val="24"/>
          <w:szCs w:val="24"/>
        </w:rPr>
        <w:t xml:space="preserve"> Szczególnego.</w:t>
      </w:r>
    </w:p>
    <w:p w14:paraId="6A3CFA11" w14:textId="4E70E101" w:rsidR="000329AC" w:rsidRPr="00400C5D" w:rsidRDefault="000329AC" w:rsidP="004F6EF5">
      <w:pPr>
        <w:pStyle w:val="Nagwek3"/>
        <w:numPr>
          <w:ilvl w:val="2"/>
          <w:numId w:val="109"/>
        </w:numPr>
        <w:spacing w:before="120" w:after="120" w:line="276" w:lineRule="auto"/>
        <w:rPr>
          <w:rStyle w:val="Pogrubienie"/>
          <w:rFonts w:asciiTheme="minorHAnsi" w:hAnsiTheme="minorHAnsi" w:cstheme="minorHAnsi"/>
        </w:rPr>
      </w:pPr>
      <w:r w:rsidRPr="00400C5D">
        <w:rPr>
          <w:rStyle w:val="Pogrubienie"/>
          <w:rFonts w:asciiTheme="minorHAnsi" w:hAnsiTheme="minorHAnsi" w:cstheme="minorHAnsi"/>
        </w:rPr>
        <w:t>Zasady aktualizacji Systemu.</w:t>
      </w:r>
    </w:p>
    <w:p w14:paraId="34FC217E" w14:textId="77777777" w:rsidR="00FC56A5"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Aktualizacja Systemu realizowana jest dla: </w:t>
      </w:r>
    </w:p>
    <w:p w14:paraId="15319DA8" w14:textId="77777777" w:rsidR="00FC56A5" w:rsidRPr="008941D1" w:rsidRDefault="000329AC" w:rsidP="004F6EF5">
      <w:pPr>
        <w:pStyle w:val="pf0"/>
        <w:numPr>
          <w:ilvl w:val="0"/>
          <w:numId w:val="30"/>
        </w:numPr>
        <w:spacing w:line="276" w:lineRule="auto"/>
        <w:rPr>
          <w:rStyle w:val="cf01"/>
          <w:rFonts w:asciiTheme="minorHAnsi" w:eastAsiaTheme="majorEastAsia" w:hAnsiTheme="minorHAnsi" w:cstheme="minorHAnsi"/>
          <w:color w:val="auto"/>
          <w:sz w:val="24"/>
          <w:szCs w:val="24"/>
        </w:rPr>
      </w:pPr>
      <w:r w:rsidRPr="008941D1">
        <w:rPr>
          <w:rStyle w:val="cf01"/>
          <w:rFonts w:asciiTheme="minorHAnsi" w:eastAsiaTheme="majorEastAsia" w:hAnsiTheme="minorHAnsi" w:cstheme="minorHAnsi"/>
          <w:color w:val="auto"/>
          <w:sz w:val="24"/>
          <w:szCs w:val="24"/>
        </w:rPr>
        <w:t xml:space="preserve">nowych wersji Systemu wytworzonych w związku ze zmianami Sprzętu i Oprogramowania Systemowego i Narzędziowego; </w:t>
      </w:r>
    </w:p>
    <w:p w14:paraId="0C6C3F7C" w14:textId="77777777" w:rsidR="00FC56A5" w:rsidRPr="008941D1" w:rsidRDefault="000329AC" w:rsidP="004F6EF5">
      <w:pPr>
        <w:pStyle w:val="pf0"/>
        <w:numPr>
          <w:ilvl w:val="0"/>
          <w:numId w:val="30"/>
        </w:numPr>
        <w:spacing w:line="276" w:lineRule="auto"/>
        <w:rPr>
          <w:rStyle w:val="cf01"/>
          <w:rFonts w:asciiTheme="minorHAnsi" w:eastAsiaTheme="majorEastAsia" w:hAnsiTheme="minorHAnsi" w:cstheme="minorHAnsi"/>
          <w:color w:val="auto"/>
          <w:sz w:val="24"/>
          <w:szCs w:val="24"/>
        </w:rPr>
      </w:pPr>
      <w:r w:rsidRPr="008941D1">
        <w:rPr>
          <w:rStyle w:val="cf01"/>
          <w:rFonts w:asciiTheme="minorHAnsi" w:eastAsiaTheme="majorEastAsia" w:hAnsiTheme="minorHAnsi" w:cstheme="minorHAnsi"/>
          <w:color w:val="auto"/>
          <w:sz w:val="24"/>
          <w:szCs w:val="24"/>
        </w:rPr>
        <w:t xml:space="preserve">nowych wersji lub uaktualnień Systemu lub jego poszczególnych części w ramach wersji głównej Systemu lub części Systemu, utworzonych z własnej inicjatywy przez Wykonawcę z uwzględnieniem zapisów poniżej, jako kolejne wersje Systemu lub części Systemu, zawierające usprawnienia w porównaniu z poprzednimi wersjami Sytemu lub części Sytemu; </w:t>
      </w:r>
    </w:p>
    <w:p w14:paraId="40525A7B" w14:textId="5398150C" w:rsidR="000329AC" w:rsidRPr="008941D1" w:rsidRDefault="000329AC" w:rsidP="004F6EF5">
      <w:pPr>
        <w:pStyle w:val="pf0"/>
        <w:numPr>
          <w:ilvl w:val="0"/>
          <w:numId w:val="30"/>
        </w:numPr>
        <w:spacing w:line="276" w:lineRule="auto"/>
        <w:rPr>
          <w:rStyle w:val="cf01"/>
          <w:rFonts w:asciiTheme="minorHAnsi" w:eastAsiaTheme="majorEastAsia" w:hAnsiTheme="minorHAnsi" w:cstheme="minorHAnsi"/>
          <w:color w:val="auto"/>
          <w:sz w:val="24"/>
          <w:szCs w:val="24"/>
        </w:rPr>
      </w:pPr>
      <w:r w:rsidRPr="008941D1">
        <w:rPr>
          <w:rStyle w:val="cf01"/>
          <w:rFonts w:asciiTheme="minorHAnsi" w:eastAsiaTheme="majorEastAsia" w:hAnsiTheme="minorHAnsi" w:cstheme="minorHAnsi"/>
          <w:color w:val="auto"/>
          <w:sz w:val="24"/>
          <w:szCs w:val="24"/>
        </w:rPr>
        <w:t>dostosowania Systemu do bezwzględnie obowiązujących przepisów prawa wpływających na sposób funkcjonowania oraz funkcjonalności Systemu, w tym również określających minimalne wymagania techniczne dla systemów informatycznych eksploatowanych przez Zamawiającego.</w:t>
      </w:r>
    </w:p>
    <w:p w14:paraId="326607A3" w14:textId="03CD5467"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Jeżeli Wykonawca opracuje samodzielnie, niezależnie od zobowiązań wynikających z </w:t>
      </w:r>
      <w:r w:rsidR="003252E6" w:rsidRPr="00400C5D">
        <w:rPr>
          <w:rFonts w:eastAsia="Calibri" w:cstheme="minorHAnsi"/>
          <w:sz w:val="24"/>
          <w:szCs w:val="24"/>
        </w:rPr>
        <w:t>Z</w:t>
      </w:r>
      <w:r w:rsidRPr="00400C5D">
        <w:rPr>
          <w:rFonts w:eastAsia="Calibri" w:cstheme="minorHAnsi"/>
          <w:sz w:val="24"/>
          <w:szCs w:val="24"/>
        </w:rPr>
        <w:t xml:space="preserve">amówienia </w:t>
      </w:r>
      <w:r w:rsidR="00FC56A5" w:rsidRPr="00400C5D">
        <w:rPr>
          <w:rFonts w:eastAsia="Calibri" w:cstheme="minorHAnsi"/>
          <w:sz w:val="24"/>
          <w:szCs w:val="24"/>
        </w:rPr>
        <w:t xml:space="preserve">, </w:t>
      </w:r>
      <w:r w:rsidRPr="00400C5D">
        <w:rPr>
          <w:rFonts w:eastAsia="Calibri" w:cstheme="minorHAnsi"/>
          <w:sz w:val="24"/>
          <w:szCs w:val="24"/>
        </w:rPr>
        <w:t>jakiekolwiek aktualizacje polegające na uaktualnieniu Systemu, służące do usunięcia stwierdzonych nieprawidłowości pracy Systemu, dodania nowych funkcjonalności lub uwzględnienia zmian w przepisach prawa</w:t>
      </w:r>
      <w:r w:rsidR="00C91F7D" w:rsidRPr="00400C5D">
        <w:rPr>
          <w:rFonts w:eastAsia="Calibri" w:cstheme="minorHAnsi"/>
          <w:sz w:val="24"/>
          <w:szCs w:val="24"/>
        </w:rPr>
        <w:t>,</w:t>
      </w:r>
      <w:r w:rsidRPr="00400C5D">
        <w:rPr>
          <w:rFonts w:eastAsia="Calibri" w:cstheme="minorHAnsi"/>
          <w:sz w:val="24"/>
          <w:szCs w:val="24"/>
        </w:rPr>
        <w:t xml:space="preserve"> Wykonawca zobowiązany jest niezwłocznie do </w:t>
      </w:r>
      <w:r w:rsidR="00037317" w:rsidRPr="00400C5D">
        <w:rPr>
          <w:rFonts w:eastAsia="Calibri" w:cstheme="minorHAnsi"/>
          <w:sz w:val="24"/>
          <w:szCs w:val="24"/>
        </w:rPr>
        <w:t xml:space="preserve">pisemnego </w:t>
      </w:r>
      <w:r w:rsidRPr="00400C5D">
        <w:rPr>
          <w:rFonts w:eastAsia="Calibri" w:cstheme="minorHAnsi"/>
          <w:sz w:val="24"/>
          <w:szCs w:val="24"/>
        </w:rPr>
        <w:t xml:space="preserve">poinformowania Zamawiającego o fakcie opracowania powyższych uaktualnień oraz ich przedstawienia. Wykonawca zobowiązany jest również </w:t>
      </w:r>
      <w:r w:rsidR="003720EC" w:rsidRPr="00400C5D">
        <w:rPr>
          <w:rFonts w:eastAsia="Calibri" w:cstheme="minorHAnsi"/>
          <w:sz w:val="24"/>
          <w:szCs w:val="24"/>
        </w:rPr>
        <w:t xml:space="preserve">pisemnie </w:t>
      </w:r>
      <w:r w:rsidRPr="00400C5D">
        <w:rPr>
          <w:rFonts w:eastAsia="Calibri" w:cstheme="minorHAnsi"/>
          <w:sz w:val="24"/>
          <w:szCs w:val="24"/>
        </w:rPr>
        <w:t>poinformować Zamawiającego o ewentualnych skutkach zainstalowania Pakietu Aktualizacji</w:t>
      </w:r>
      <w:r w:rsidR="00B51E02" w:rsidRPr="00400C5D">
        <w:rPr>
          <w:rFonts w:eastAsia="Calibri" w:cstheme="minorHAnsi"/>
          <w:sz w:val="24"/>
          <w:szCs w:val="24"/>
        </w:rPr>
        <w:t xml:space="preserve">. </w:t>
      </w:r>
      <w:r w:rsidRPr="00400C5D">
        <w:rPr>
          <w:rFonts w:eastAsia="Calibri" w:cstheme="minorHAnsi"/>
          <w:sz w:val="24"/>
          <w:szCs w:val="24"/>
        </w:rPr>
        <w:t xml:space="preserve"> </w:t>
      </w:r>
    </w:p>
    <w:p w14:paraId="0F3FC1B9" w14:textId="77777777"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Zasady aktualizacji Systemu obejmują również aktualizację Oprogramowania Systemowego i Narzędziowego oraz Oprogramowania Standardowego/Obcego.</w:t>
      </w:r>
    </w:p>
    <w:p w14:paraId="1BF790F4" w14:textId="77777777"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Aktualizacja Systemu przez Wykonawcę obejmuje w szczególności:</w:t>
      </w:r>
    </w:p>
    <w:p w14:paraId="0380A3B5" w14:textId="2B71A706" w:rsidR="000329AC" w:rsidRPr="00400C5D" w:rsidRDefault="000329AC" w:rsidP="007E320F">
      <w:pPr>
        <w:pStyle w:val="Akapitzlist"/>
        <w:numPr>
          <w:ilvl w:val="0"/>
          <w:numId w:val="4"/>
        </w:numPr>
        <w:spacing w:before="120" w:after="120" w:line="276" w:lineRule="auto"/>
        <w:contextualSpacing w:val="0"/>
        <w:rPr>
          <w:rFonts w:eastAsia="Calibri" w:cstheme="minorHAnsi"/>
          <w:sz w:val="24"/>
          <w:szCs w:val="24"/>
        </w:rPr>
      </w:pPr>
      <w:r w:rsidRPr="00400C5D">
        <w:rPr>
          <w:rFonts w:eastAsia="Calibri" w:cstheme="minorHAnsi"/>
          <w:sz w:val="24"/>
          <w:szCs w:val="24"/>
        </w:rPr>
        <w:t>przygotowanie i uzgodnienie z Zamawiającym planu wdrożenia wersji Systemu, aby Zamawiający z odpowiednim wyprzedzeniem mógł poinformować Użytkowników wewnętrznych i zewnętrznych o przerwie w działaniu Systemu</w:t>
      </w:r>
      <w:r w:rsidR="000E5709" w:rsidRPr="00400C5D">
        <w:rPr>
          <w:rFonts w:eastAsia="Calibri" w:cstheme="minorHAnsi"/>
          <w:sz w:val="24"/>
          <w:szCs w:val="24"/>
        </w:rPr>
        <w:t xml:space="preserve">. </w:t>
      </w:r>
      <w:r w:rsidRPr="00400C5D">
        <w:rPr>
          <w:rFonts w:eastAsia="Calibri" w:cstheme="minorHAnsi"/>
          <w:sz w:val="24"/>
          <w:szCs w:val="24"/>
        </w:rPr>
        <w:t xml:space="preserve"> </w:t>
      </w:r>
    </w:p>
    <w:p w14:paraId="7914F9AB" w14:textId="77777777" w:rsidR="000329AC" w:rsidRPr="00400C5D" w:rsidRDefault="000329AC" w:rsidP="007E320F">
      <w:pPr>
        <w:pStyle w:val="Akapitzlist"/>
        <w:numPr>
          <w:ilvl w:val="0"/>
          <w:numId w:val="4"/>
        </w:numPr>
        <w:spacing w:before="120" w:after="120" w:line="276" w:lineRule="auto"/>
        <w:contextualSpacing w:val="0"/>
        <w:rPr>
          <w:rFonts w:eastAsia="Calibri" w:cstheme="minorHAnsi"/>
          <w:sz w:val="24"/>
          <w:szCs w:val="24"/>
        </w:rPr>
      </w:pPr>
      <w:r w:rsidRPr="00400C5D">
        <w:rPr>
          <w:rFonts w:eastAsia="Calibri" w:cstheme="minorHAnsi"/>
          <w:sz w:val="24"/>
          <w:szCs w:val="24"/>
        </w:rPr>
        <w:t>dostarczenie aktualizacji;</w:t>
      </w:r>
    </w:p>
    <w:p w14:paraId="34BB07B0" w14:textId="2A06014E" w:rsidR="000329AC" w:rsidRPr="00400C5D" w:rsidRDefault="000329AC" w:rsidP="007E320F">
      <w:pPr>
        <w:pStyle w:val="Akapitzlist"/>
        <w:numPr>
          <w:ilvl w:val="0"/>
          <w:numId w:val="4"/>
        </w:numPr>
        <w:spacing w:before="120" w:after="120" w:line="276" w:lineRule="auto"/>
        <w:contextualSpacing w:val="0"/>
        <w:rPr>
          <w:rFonts w:eastAsia="Calibri" w:cstheme="minorHAnsi"/>
          <w:sz w:val="24"/>
          <w:szCs w:val="24"/>
        </w:rPr>
      </w:pPr>
      <w:r w:rsidRPr="00400C5D">
        <w:rPr>
          <w:rFonts w:eastAsia="Calibri" w:cstheme="minorHAnsi"/>
          <w:sz w:val="24"/>
          <w:szCs w:val="24"/>
        </w:rPr>
        <w:t>instalację aktualizacji na Środowisk</w:t>
      </w:r>
      <w:r w:rsidR="00396D17" w:rsidRPr="00400C5D">
        <w:rPr>
          <w:rFonts w:eastAsia="Calibri" w:cstheme="minorHAnsi"/>
          <w:sz w:val="24"/>
          <w:szCs w:val="24"/>
        </w:rPr>
        <w:t>ach</w:t>
      </w:r>
      <w:r w:rsidRPr="00400C5D">
        <w:rPr>
          <w:rFonts w:eastAsia="Calibri" w:cstheme="minorHAnsi"/>
          <w:sz w:val="24"/>
          <w:szCs w:val="24"/>
        </w:rPr>
        <w:t xml:space="preserve"> Testowy</w:t>
      </w:r>
      <w:r w:rsidR="00396D17" w:rsidRPr="00400C5D">
        <w:rPr>
          <w:rFonts w:eastAsia="Calibri" w:cstheme="minorHAnsi"/>
          <w:sz w:val="24"/>
          <w:szCs w:val="24"/>
        </w:rPr>
        <w:t>ch</w:t>
      </w:r>
      <w:r w:rsidRPr="00400C5D">
        <w:rPr>
          <w:rFonts w:eastAsia="Calibri" w:cstheme="minorHAnsi"/>
          <w:sz w:val="24"/>
          <w:szCs w:val="24"/>
        </w:rPr>
        <w:t>;</w:t>
      </w:r>
    </w:p>
    <w:p w14:paraId="0622BA71" w14:textId="68EDC7D3" w:rsidR="000329AC" w:rsidRPr="00400C5D" w:rsidRDefault="000329AC" w:rsidP="007E320F">
      <w:pPr>
        <w:pStyle w:val="Akapitzlist"/>
        <w:numPr>
          <w:ilvl w:val="0"/>
          <w:numId w:val="4"/>
        </w:numPr>
        <w:spacing w:before="120" w:after="120" w:line="276" w:lineRule="auto"/>
        <w:contextualSpacing w:val="0"/>
        <w:rPr>
          <w:rFonts w:eastAsia="Calibri" w:cstheme="minorHAnsi"/>
          <w:sz w:val="24"/>
          <w:szCs w:val="24"/>
        </w:rPr>
      </w:pPr>
      <w:r w:rsidRPr="00400C5D">
        <w:rPr>
          <w:rFonts w:eastAsia="Calibri" w:cstheme="minorHAnsi"/>
          <w:sz w:val="24"/>
          <w:szCs w:val="24"/>
        </w:rPr>
        <w:t>instalację aktualizacji na Środowisku Produkcyjnym;</w:t>
      </w:r>
    </w:p>
    <w:p w14:paraId="7D5729CF" w14:textId="28AF4A14" w:rsidR="000329AC" w:rsidRPr="00400C5D" w:rsidRDefault="000329AC" w:rsidP="007E320F">
      <w:pPr>
        <w:pStyle w:val="Akapitzlist"/>
        <w:numPr>
          <w:ilvl w:val="0"/>
          <w:numId w:val="4"/>
        </w:numPr>
        <w:spacing w:before="120" w:after="120" w:line="276" w:lineRule="auto"/>
        <w:contextualSpacing w:val="0"/>
        <w:rPr>
          <w:rFonts w:eastAsia="Calibri" w:cstheme="minorHAnsi"/>
          <w:sz w:val="24"/>
          <w:szCs w:val="24"/>
        </w:rPr>
      </w:pPr>
      <w:r w:rsidRPr="00400C5D">
        <w:rPr>
          <w:rFonts w:eastAsia="Calibri" w:cstheme="minorHAnsi"/>
          <w:sz w:val="24"/>
          <w:szCs w:val="24"/>
        </w:rPr>
        <w:t>test</w:t>
      </w:r>
      <w:r w:rsidR="00076D74" w:rsidRPr="00400C5D">
        <w:rPr>
          <w:rFonts w:eastAsia="Calibri" w:cstheme="minorHAnsi"/>
          <w:sz w:val="24"/>
          <w:szCs w:val="24"/>
        </w:rPr>
        <w:t>y</w:t>
      </w:r>
      <w:r w:rsidRPr="00400C5D">
        <w:rPr>
          <w:rFonts w:eastAsia="Calibri" w:cstheme="minorHAnsi"/>
          <w:sz w:val="24"/>
          <w:szCs w:val="24"/>
        </w:rPr>
        <w:t xml:space="preserve"> Systemu na Środowisku Produkcyjnym</w:t>
      </w:r>
      <w:r w:rsidR="00076D74" w:rsidRPr="00400C5D">
        <w:rPr>
          <w:rFonts w:eastAsia="Calibri" w:cstheme="minorHAnsi"/>
          <w:sz w:val="24"/>
          <w:szCs w:val="24"/>
        </w:rPr>
        <w:t xml:space="preserve">, </w:t>
      </w:r>
      <w:r w:rsidR="00396D17" w:rsidRPr="00400C5D">
        <w:rPr>
          <w:rFonts w:eastAsia="Calibri" w:cstheme="minorHAnsi"/>
          <w:sz w:val="24"/>
          <w:szCs w:val="24"/>
        </w:rPr>
        <w:t>Środowiskach Testowych</w:t>
      </w:r>
      <w:r w:rsidR="00707089" w:rsidRPr="00400C5D">
        <w:rPr>
          <w:rFonts w:eastAsia="Calibri" w:cstheme="minorHAnsi"/>
          <w:sz w:val="24"/>
          <w:szCs w:val="24"/>
        </w:rPr>
        <w:t>;</w:t>
      </w:r>
    </w:p>
    <w:p w14:paraId="43FAC450" w14:textId="7EDA8AAE" w:rsidR="00707089" w:rsidRPr="00400C5D" w:rsidRDefault="00707089" w:rsidP="007E320F">
      <w:pPr>
        <w:pStyle w:val="Akapitzlist"/>
        <w:numPr>
          <w:ilvl w:val="0"/>
          <w:numId w:val="4"/>
        </w:numPr>
        <w:spacing w:before="120" w:after="120" w:line="276" w:lineRule="auto"/>
        <w:contextualSpacing w:val="0"/>
        <w:rPr>
          <w:rFonts w:eastAsia="Calibri" w:cstheme="minorHAnsi"/>
          <w:sz w:val="24"/>
          <w:szCs w:val="24"/>
        </w:rPr>
      </w:pPr>
      <w:r w:rsidRPr="00400C5D">
        <w:rPr>
          <w:rFonts w:eastAsia="Calibri" w:cstheme="minorHAnsi"/>
          <w:sz w:val="24"/>
          <w:szCs w:val="24"/>
        </w:rPr>
        <w:t>wsparcie przy uruchamianiu Systemu na wyżej wymienionych środowiskach;</w:t>
      </w:r>
    </w:p>
    <w:p w14:paraId="13EBE336" w14:textId="77777777" w:rsidR="000329AC" w:rsidRPr="00400C5D" w:rsidRDefault="000329AC" w:rsidP="007E320F">
      <w:pPr>
        <w:pStyle w:val="Akapitzlist"/>
        <w:numPr>
          <w:ilvl w:val="0"/>
          <w:numId w:val="4"/>
        </w:numPr>
        <w:spacing w:before="120" w:after="120" w:line="276" w:lineRule="auto"/>
        <w:contextualSpacing w:val="0"/>
        <w:rPr>
          <w:rFonts w:eastAsia="Calibri" w:cstheme="minorHAnsi"/>
          <w:sz w:val="24"/>
          <w:szCs w:val="24"/>
        </w:rPr>
      </w:pPr>
      <w:r w:rsidRPr="00400C5D">
        <w:rPr>
          <w:rFonts w:eastAsia="Calibri" w:cstheme="minorHAnsi"/>
          <w:sz w:val="24"/>
          <w:szCs w:val="24"/>
        </w:rPr>
        <w:t>aktualizacje Dokumentacji Systemu oraz Kodów Źródłowych w formie elektronicznej;</w:t>
      </w:r>
    </w:p>
    <w:p w14:paraId="5B784F94" w14:textId="77777777" w:rsidR="000329AC" w:rsidRPr="008F2E41" w:rsidRDefault="000329AC" w:rsidP="007E320F">
      <w:pPr>
        <w:pStyle w:val="Akapitzlist"/>
        <w:numPr>
          <w:ilvl w:val="0"/>
          <w:numId w:val="4"/>
        </w:numPr>
        <w:spacing w:before="120" w:after="120" w:line="276" w:lineRule="auto"/>
        <w:contextualSpacing w:val="0"/>
        <w:rPr>
          <w:rFonts w:eastAsia="Calibri" w:cstheme="minorHAnsi"/>
        </w:rPr>
      </w:pPr>
      <w:r w:rsidRPr="00400C5D">
        <w:rPr>
          <w:rFonts w:eastAsia="Calibri" w:cstheme="minorHAnsi"/>
          <w:sz w:val="24"/>
          <w:szCs w:val="24"/>
        </w:rPr>
        <w:t>podniesienie numeru wersji Systemu.</w:t>
      </w:r>
    </w:p>
    <w:p w14:paraId="3191CD1D" w14:textId="77777777" w:rsidR="000329AC" w:rsidRPr="00400C5D" w:rsidRDefault="000329AC" w:rsidP="004F6EF5">
      <w:pPr>
        <w:pStyle w:val="Nagwek3"/>
        <w:numPr>
          <w:ilvl w:val="2"/>
          <w:numId w:val="109"/>
        </w:numPr>
        <w:spacing w:before="120" w:after="120" w:line="276" w:lineRule="auto"/>
        <w:rPr>
          <w:rStyle w:val="Pogrubienie"/>
          <w:rFonts w:asciiTheme="minorHAnsi" w:hAnsiTheme="minorHAnsi" w:cstheme="minorHAnsi"/>
        </w:rPr>
      </w:pPr>
      <w:r w:rsidRPr="00400C5D">
        <w:rPr>
          <w:rStyle w:val="Pogrubienie"/>
          <w:rFonts w:asciiTheme="minorHAnsi" w:hAnsiTheme="minorHAnsi" w:cstheme="minorHAnsi"/>
        </w:rPr>
        <w:t xml:space="preserve">Zasady zapewnienia kontroli i ciągłości działania Systemu oraz okresowych przeglądów. </w:t>
      </w:r>
    </w:p>
    <w:p w14:paraId="45F0D098" w14:textId="099A08CF" w:rsidR="00FF2231"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W ramach przedmiotu zamówienia Wykonawca będzie realizował prace związane z utrzymaniem, konserwacją, administracją i aktualizacją systemów operacyjnych oraz oprogramowania firm trzecich (w tym w szczególności silników baz danych, serwerów aplikacyjnych oraz bibliotek programistycznych i narzędzi), które wykorzystywane są do prawidłowego działania </w:t>
      </w:r>
      <w:r w:rsidR="00B712DF" w:rsidRPr="00400C5D">
        <w:rPr>
          <w:rFonts w:eastAsia="Calibri" w:cstheme="minorHAnsi"/>
          <w:sz w:val="24"/>
          <w:szCs w:val="24"/>
        </w:rPr>
        <w:t>Systemu,</w:t>
      </w:r>
      <w:r w:rsidRPr="00400C5D">
        <w:rPr>
          <w:rFonts w:eastAsia="Calibri" w:cstheme="minorHAnsi"/>
          <w:sz w:val="24"/>
          <w:szCs w:val="24"/>
        </w:rPr>
        <w:t xml:space="preserve"> podlegające </w:t>
      </w:r>
      <w:r w:rsidR="00A779CA" w:rsidRPr="00400C5D">
        <w:rPr>
          <w:rFonts w:eastAsia="Calibri" w:cstheme="minorHAnsi"/>
          <w:sz w:val="24"/>
          <w:szCs w:val="24"/>
        </w:rPr>
        <w:t xml:space="preserve">Usłudze </w:t>
      </w:r>
      <w:proofErr w:type="spellStart"/>
      <w:r w:rsidR="00A779CA" w:rsidRPr="00400C5D">
        <w:rPr>
          <w:rFonts w:eastAsia="Calibri" w:cstheme="minorHAnsi"/>
          <w:sz w:val="24"/>
          <w:szCs w:val="24"/>
        </w:rPr>
        <w:t>ATiK</w:t>
      </w:r>
      <w:proofErr w:type="spellEnd"/>
      <w:r w:rsidR="0059216F" w:rsidRPr="00400C5D">
        <w:rPr>
          <w:rFonts w:eastAsia="Calibri" w:cstheme="minorHAnsi"/>
          <w:sz w:val="24"/>
          <w:szCs w:val="24"/>
        </w:rPr>
        <w:t xml:space="preserve">. </w:t>
      </w:r>
    </w:p>
    <w:p w14:paraId="41769E0A" w14:textId="50D47D28" w:rsidR="000329AC" w:rsidRPr="00400C5D" w:rsidRDefault="00F72F8A" w:rsidP="00400C5D">
      <w:pPr>
        <w:pStyle w:val="Akapitzlist"/>
        <w:spacing w:before="120" w:after="120" w:line="276" w:lineRule="auto"/>
        <w:ind w:left="851"/>
        <w:contextualSpacing w:val="0"/>
        <w:rPr>
          <w:rFonts w:eastAsia="Calibri" w:cstheme="minorHAnsi"/>
          <w:sz w:val="24"/>
          <w:szCs w:val="24"/>
        </w:rPr>
      </w:pPr>
      <w:r w:rsidRPr="00400C5D">
        <w:rPr>
          <w:rFonts w:eastAsia="Calibri" w:cstheme="minorHAnsi"/>
          <w:sz w:val="24"/>
          <w:szCs w:val="24"/>
        </w:rPr>
        <w:t>W</w:t>
      </w:r>
      <w:r w:rsidR="000329AC" w:rsidRPr="00400C5D">
        <w:rPr>
          <w:rFonts w:eastAsia="Calibri" w:cstheme="minorHAnsi"/>
          <w:sz w:val="24"/>
          <w:szCs w:val="24"/>
        </w:rPr>
        <w:t xml:space="preserve"> szczególności będzie realizował prace związane z:</w:t>
      </w:r>
    </w:p>
    <w:p w14:paraId="7E99AA90" w14:textId="75509056" w:rsidR="000329AC" w:rsidRPr="00400C5D" w:rsidRDefault="000329AC" w:rsidP="007E320F">
      <w:pPr>
        <w:pStyle w:val="Akapitzlist"/>
        <w:numPr>
          <w:ilvl w:val="0"/>
          <w:numId w:val="5"/>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monitorowaniem prawidłowości działania </w:t>
      </w:r>
      <w:r w:rsidR="00B122BA" w:rsidRPr="00400C5D">
        <w:rPr>
          <w:rFonts w:eastAsia="Calibri" w:cstheme="minorHAnsi"/>
          <w:sz w:val="24"/>
          <w:szCs w:val="24"/>
        </w:rPr>
        <w:t>ww.</w:t>
      </w:r>
      <w:r w:rsidRPr="00400C5D">
        <w:rPr>
          <w:rFonts w:eastAsia="Calibri" w:cstheme="minorHAnsi"/>
          <w:sz w:val="24"/>
          <w:szCs w:val="24"/>
        </w:rPr>
        <w:t xml:space="preserve"> systemów oraz oprogramowania firm trzecich. W przypadku zidentyfikowania niedostatecznej ilości zasobów Wykonawca zwróci się do Zamawiającego z wnioskiem o przydzielenie dodatkowych zasobów wraz ze wskazaniem ilości oraz określeniem powodu powstania </w:t>
      </w:r>
      <w:r w:rsidR="00B122BA" w:rsidRPr="00400C5D">
        <w:rPr>
          <w:rFonts w:eastAsia="Calibri" w:cstheme="minorHAnsi"/>
          <w:sz w:val="24"/>
          <w:szCs w:val="24"/>
        </w:rPr>
        <w:t>ww.</w:t>
      </w:r>
      <w:r w:rsidRPr="00400C5D">
        <w:rPr>
          <w:rFonts w:eastAsia="Calibri" w:cstheme="minorHAnsi"/>
          <w:sz w:val="24"/>
          <w:szCs w:val="24"/>
        </w:rPr>
        <w:t xml:space="preserve"> zapotrzebowania. Jeśli wskazane zasoby będą dostępne</w:t>
      </w:r>
      <w:r w:rsidR="00A779CA" w:rsidRPr="00400C5D">
        <w:rPr>
          <w:rFonts w:eastAsia="Calibri" w:cstheme="minorHAnsi"/>
          <w:sz w:val="24"/>
          <w:szCs w:val="24"/>
        </w:rPr>
        <w:t>,</w:t>
      </w:r>
      <w:r w:rsidRPr="00400C5D">
        <w:rPr>
          <w:rFonts w:eastAsia="Calibri" w:cstheme="minorHAnsi"/>
          <w:sz w:val="24"/>
          <w:szCs w:val="24"/>
        </w:rPr>
        <w:t xml:space="preserve"> Zamawiający przydzieli zasoby w terminie nie dłuższym niż 10 </w:t>
      </w:r>
      <w:r w:rsidR="00A779CA" w:rsidRPr="00400C5D">
        <w:rPr>
          <w:rFonts w:eastAsia="Calibri" w:cstheme="minorHAnsi"/>
          <w:sz w:val="24"/>
          <w:szCs w:val="24"/>
        </w:rPr>
        <w:t>D</w:t>
      </w:r>
      <w:r w:rsidRPr="00400C5D">
        <w:rPr>
          <w:rFonts w:eastAsia="Calibri" w:cstheme="minorHAnsi"/>
          <w:sz w:val="24"/>
          <w:szCs w:val="24"/>
        </w:rPr>
        <w:t xml:space="preserve">ni </w:t>
      </w:r>
      <w:r w:rsidR="00A779CA" w:rsidRPr="00400C5D">
        <w:rPr>
          <w:rFonts w:eastAsia="Calibri" w:cstheme="minorHAnsi"/>
          <w:sz w:val="24"/>
          <w:szCs w:val="24"/>
        </w:rPr>
        <w:t>R</w:t>
      </w:r>
      <w:r w:rsidRPr="00400C5D">
        <w:rPr>
          <w:rFonts w:eastAsia="Calibri" w:cstheme="minorHAnsi"/>
          <w:sz w:val="24"/>
          <w:szCs w:val="24"/>
        </w:rPr>
        <w:t>oboczych od prawidłowo przedłożonego zapotrzebowania. Z</w:t>
      </w:r>
      <w:r w:rsidR="00A779CA" w:rsidRPr="00400C5D">
        <w:rPr>
          <w:rFonts w:eastAsia="Calibri" w:cstheme="minorHAnsi"/>
          <w:sz w:val="24"/>
          <w:szCs w:val="24"/>
        </w:rPr>
        <w:t>a</w:t>
      </w:r>
      <w:r w:rsidRPr="00400C5D">
        <w:rPr>
          <w:rFonts w:eastAsia="Calibri" w:cstheme="minorHAnsi"/>
          <w:sz w:val="24"/>
          <w:szCs w:val="24"/>
        </w:rPr>
        <w:t xml:space="preserve"> prawidłowo złożone zapotrzebowanie Zamawiający rozumie przekazanie za pośrednictwem kanału komunikacyjnego wskazanego w Umowie informacji zawierających parametr podlegający zmianie oraz powód zmiany (muszą one zawierać się w zamkniętym katalogu parametrów konfiguracyjnych maszyn wirtualnych właściwym dla </w:t>
      </w:r>
      <w:r w:rsidR="00B122BA" w:rsidRPr="00400C5D">
        <w:rPr>
          <w:rFonts w:eastAsia="Calibri" w:cstheme="minorHAnsi"/>
          <w:sz w:val="24"/>
          <w:szCs w:val="24"/>
        </w:rPr>
        <w:t xml:space="preserve">ww. </w:t>
      </w:r>
      <w:proofErr w:type="spellStart"/>
      <w:r w:rsidRPr="00400C5D">
        <w:rPr>
          <w:rFonts w:eastAsia="Calibri" w:cstheme="minorHAnsi"/>
          <w:sz w:val="24"/>
          <w:szCs w:val="24"/>
        </w:rPr>
        <w:t>wirtualizatora</w:t>
      </w:r>
      <w:proofErr w:type="spellEnd"/>
      <w:r w:rsidRPr="00400C5D">
        <w:rPr>
          <w:rFonts w:eastAsia="Calibri" w:cstheme="minorHAnsi"/>
          <w:sz w:val="24"/>
          <w:szCs w:val="24"/>
        </w:rPr>
        <w:t xml:space="preserve">). O zakończeniu realizacji wniosku Zamawiający poinformuje Wykonawcę w sposób analogiczny do </w:t>
      </w:r>
      <w:r w:rsidR="00B122BA" w:rsidRPr="00400C5D">
        <w:rPr>
          <w:rFonts w:eastAsia="Calibri" w:cstheme="minorHAnsi"/>
          <w:sz w:val="24"/>
          <w:szCs w:val="24"/>
        </w:rPr>
        <w:t>w</w:t>
      </w:r>
      <w:r w:rsidR="005772B6" w:rsidRPr="00400C5D">
        <w:rPr>
          <w:rFonts w:eastAsia="Calibri" w:cstheme="minorHAnsi"/>
          <w:sz w:val="24"/>
          <w:szCs w:val="24"/>
        </w:rPr>
        <w:t xml:space="preserve">yżej </w:t>
      </w:r>
      <w:r w:rsidR="00691BB0" w:rsidRPr="00400C5D">
        <w:rPr>
          <w:rFonts w:eastAsia="Calibri" w:cstheme="minorHAnsi"/>
          <w:sz w:val="24"/>
          <w:szCs w:val="24"/>
        </w:rPr>
        <w:t xml:space="preserve">opisanego sposobu komunikacji. </w:t>
      </w:r>
      <w:r w:rsidRPr="00400C5D">
        <w:rPr>
          <w:rFonts w:eastAsia="Calibri" w:cstheme="minorHAnsi"/>
          <w:sz w:val="24"/>
          <w:szCs w:val="24"/>
        </w:rPr>
        <w:t xml:space="preserve"> Po przydzieleniu przez Zamawiającego dodatkowych zasobów w celu ich skutecznego wykorzystania Wykonawca dokona czynności rekonfiguracyjnych po stronie </w:t>
      </w:r>
      <w:r w:rsidR="00A779CA" w:rsidRPr="00400C5D">
        <w:rPr>
          <w:rFonts w:eastAsia="Calibri" w:cstheme="minorHAnsi"/>
          <w:sz w:val="24"/>
          <w:szCs w:val="24"/>
        </w:rPr>
        <w:t xml:space="preserve">Oprogramowania Systemowego i Narzędziowego oraz Oprogramowania Standardowego/Obcego, Oprogramowania </w:t>
      </w:r>
      <w:r w:rsidR="00192FDE" w:rsidRPr="00400C5D">
        <w:rPr>
          <w:rFonts w:eastAsia="Calibri" w:cstheme="minorHAnsi"/>
          <w:sz w:val="24"/>
          <w:szCs w:val="24"/>
        </w:rPr>
        <w:t>Zamawiającego</w:t>
      </w:r>
      <w:r w:rsidR="00A779CA" w:rsidRPr="00400C5D">
        <w:rPr>
          <w:rFonts w:eastAsia="Calibri" w:cstheme="minorHAnsi"/>
          <w:sz w:val="24"/>
          <w:szCs w:val="24"/>
        </w:rPr>
        <w:t xml:space="preserve"> oraz Systemu</w:t>
      </w:r>
      <w:r w:rsidRPr="00400C5D">
        <w:rPr>
          <w:rFonts w:eastAsia="Calibri" w:cstheme="minorHAnsi"/>
          <w:sz w:val="24"/>
          <w:szCs w:val="24"/>
        </w:rPr>
        <w:t xml:space="preserve">. W/w czynności realizowane przez Wykonawcę muszą zostać zrealizowane w terminie nie dłuższym niż 10 </w:t>
      </w:r>
      <w:r w:rsidR="00A779CA" w:rsidRPr="00400C5D">
        <w:rPr>
          <w:rFonts w:eastAsia="Calibri" w:cstheme="minorHAnsi"/>
          <w:sz w:val="24"/>
          <w:szCs w:val="24"/>
        </w:rPr>
        <w:t>D</w:t>
      </w:r>
      <w:r w:rsidRPr="00400C5D">
        <w:rPr>
          <w:rFonts w:eastAsia="Calibri" w:cstheme="minorHAnsi"/>
          <w:sz w:val="24"/>
          <w:szCs w:val="24"/>
        </w:rPr>
        <w:t xml:space="preserve">ni </w:t>
      </w:r>
      <w:r w:rsidR="00A779CA" w:rsidRPr="00400C5D">
        <w:rPr>
          <w:rFonts w:eastAsia="Calibri" w:cstheme="minorHAnsi"/>
          <w:sz w:val="24"/>
          <w:szCs w:val="24"/>
        </w:rPr>
        <w:t>R</w:t>
      </w:r>
      <w:r w:rsidRPr="00400C5D">
        <w:rPr>
          <w:rFonts w:eastAsia="Calibri" w:cstheme="minorHAnsi"/>
          <w:sz w:val="24"/>
          <w:szCs w:val="24"/>
        </w:rPr>
        <w:t>oboczych od momentu poinformowania Wykonawcy o dostępności dodatkowych zasobów</w:t>
      </w:r>
      <w:r w:rsidR="00A779CA" w:rsidRPr="00400C5D">
        <w:rPr>
          <w:rFonts w:eastAsia="Calibri" w:cstheme="minorHAnsi"/>
          <w:sz w:val="24"/>
          <w:szCs w:val="24"/>
        </w:rPr>
        <w:t>;</w:t>
      </w:r>
    </w:p>
    <w:p w14:paraId="68315AB5" w14:textId="662A1ABC" w:rsidR="000329AC" w:rsidRPr="00400C5D" w:rsidRDefault="000329AC" w:rsidP="007E320F">
      <w:pPr>
        <w:pStyle w:val="Akapitzlist"/>
        <w:numPr>
          <w:ilvl w:val="0"/>
          <w:numId w:val="5"/>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uaktualnianiem </w:t>
      </w:r>
      <w:r w:rsidR="00A779CA" w:rsidRPr="00400C5D">
        <w:rPr>
          <w:rFonts w:eastAsia="Calibri" w:cstheme="minorHAnsi"/>
          <w:sz w:val="24"/>
          <w:szCs w:val="24"/>
        </w:rPr>
        <w:t xml:space="preserve">Oprogramowania Systemowego i Narzędziowego oraz Oprogramowania Standardowego/Obcego, Oprogramowania </w:t>
      </w:r>
      <w:r w:rsidR="00F40658" w:rsidRPr="00400C5D">
        <w:rPr>
          <w:rFonts w:eastAsia="Calibri" w:cstheme="minorHAnsi"/>
          <w:sz w:val="24"/>
          <w:szCs w:val="24"/>
        </w:rPr>
        <w:t>Zamawiającego</w:t>
      </w:r>
      <w:r w:rsidR="00A779CA" w:rsidRPr="00400C5D">
        <w:rPr>
          <w:rFonts w:eastAsia="Calibri" w:cstheme="minorHAnsi"/>
          <w:sz w:val="24"/>
          <w:szCs w:val="24"/>
        </w:rPr>
        <w:t xml:space="preserve"> oraz Systemu </w:t>
      </w:r>
      <w:r w:rsidRPr="00400C5D">
        <w:rPr>
          <w:rFonts w:eastAsia="Calibri" w:cstheme="minorHAnsi"/>
          <w:sz w:val="24"/>
          <w:szCs w:val="24"/>
        </w:rPr>
        <w:t xml:space="preserve">do wersji aktualnie wspieranej. Przez uaktualnienie do wersji aktualnie wspieranych Zamawiający rozumie czynności związane z podniesieniem </w:t>
      </w:r>
      <w:bookmarkStart w:id="11" w:name="_Hlk118814967"/>
      <w:r w:rsidRPr="00400C5D">
        <w:rPr>
          <w:rFonts w:eastAsia="Calibri" w:cstheme="minorHAnsi"/>
          <w:sz w:val="24"/>
          <w:szCs w:val="24"/>
        </w:rPr>
        <w:t xml:space="preserve">wersji </w:t>
      </w:r>
      <w:r w:rsidR="00F40658" w:rsidRPr="00400C5D">
        <w:rPr>
          <w:rFonts w:eastAsia="Calibri" w:cstheme="minorHAnsi"/>
          <w:sz w:val="24"/>
          <w:szCs w:val="24"/>
        </w:rPr>
        <w:t>Oprogramowania Systemowego i Narzędziowego oraz Oprogramowania Standardowego/Obcego, Oprogramowania Zamawiającego oraz Systemu</w:t>
      </w:r>
      <w:bookmarkEnd w:id="11"/>
      <w:r w:rsidR="00F40658" w:rsidRPr="00400C5D">
        <w:rPr>
          <w:rFonts w:eastAsia="Calibri" w:cstheme="minorHAnsi"/>
          <w:sz w:val="24"/>
          <w:szCs w:val="24"/>
        </w:rPr>
        <w:t xml:space="preserve"> </w:t>
      </w:r>
      <w:r w:rsidR="001A1618" w:rsidRPr="00400C5D">
        <w:rPr>
          <w:rFonts w:eastAsia="Calibri" w:cstheme="minorHAnsi"/>
          <w:sz w:val="24"/>
          <w:szCs w:val="24"/>
        </w:rPr>
        <w:t xml:space="preserve">oraz wykonanie testów na </w:t>
      </w:r>
      <w:r w:rsidR="00FA6EDE" w:rsidRPr="00400C5D">
        <w:rPr>
          <w:rFonts w:eastAsia="Calibri" w:cstheme="minorHAnsi"/>
          <w:sz w:val="24"/>
          <w:szCs w:val="24"/>
        </w:rPr>
        <w:t>Ś</w:t>
      </w:r>
      <w:r w:rsidR="001A1618" w:rsidRPr="00400C5D">
        <w:rPr>
          <w:rFonts w:eastAsia="Calibri" w:cstheme="minorHAnsi"/>
          <w:sz w:val="24"/>
          <w:szCs w:val="24"/>
        </w:rPr>
        <w:t xml:space="preserve">rodowiskach </w:t>
      </w:r>
      <w:r w:rsidR="00396D17" w:rsidRPr="00400C5D">
        <w:rPr>
          <w:rFonts w:eastAsia="Calibri" w:cstheme="minorHAnsi"/>
          <w:sz w:val="24"/>
          <w:szCs w:val="24"/>
        </w:rPr>
        <w:t xml:space="preserve">Testowych i  </w:t>
      </w:r>
      <w:r w:rsidR="001A1618" w:rsidRPr="00400C5D">
        <w:rPr>
          <w:rFonts w:eastAsia="Calibri" w:cstheme="minorHAnsi"/>
          <w:sz w:val="24"/>
          <w:szCs w:val="24"/>
        </w:rPr>
        <w:t xml:space="preserve">Produkcyjnym </w:t>
      </w:r>
      <w:r w:rsidRPr="00400C5D">
        <w:rPr>
          <w:rFonts w:eastAsia="Calibri" w:cstheme="minorHAnsi"/>
          <w:sz w:val="24"/>
          <w:szCs w:val="24"/>
        </w:rPr>
        <w:t>do wersji stabilnych posiadających aktualne wsparcie producenta tzn. posiadających możliwość pobierania i aktualizowania oprogramowania ze stron lub z repozytoriów udostępnianych przez producenta oraz wprowadzania wszystkich zalecanych przez producenta uaktualnień, w szczególności uaktualnień dotyczących zabezpieczeń</w:t>
      </w:r>
      <w:r w:rsidR="00EE0130" w:rsidRPr="00400C5D">
        <w:rPr>
          <w:rFonts w:eastAsia="Calibri" w:cstheme="minorHAnsi"/>
          <w:sz w:val="24"/>
          <w:szCs w:val="24"/>
        </w:rPr>
        <w:t>;</w:t>
      </w:r>
    </w:p>
    <w:p w14:paraId="4871D075" w14:textId="1192C799" w:rsidR="000329AC" w:rsidRPr="00400C5D" w:rsidRDefault="000329AC" w:rsidP="007E320F">
      <w:pPr>
        <w:pStyle w:val="Akapitzlist"/>
        <w:numPr>
          <w:ilvl w:val="0"/>
          <w:numId w:val="5"/>
        </w:numPr>
        <w:spacing w:before="120" w:after="120" w:line="276" w:lineRule="auto"/>
        <w:contextualSpacing w:val="0"/>
        <w:rPr>
          <w:rFonts w:eastAsia="Calibri" w:cstheme="minorHAnsi"/>
          <w:sz w:val="24"/>
          <w:szCs w:val="24"/>
        </w:rPr>
      </w:pPr>
      <w:r w:rsidRPr="00400C5D">
        <w:rPr>
          <w:rFonts w:eastAsia="Calibri" w:cstheme="minorHAnsi"/>
          <w:sz w:val="24"/>
          <w:szCs w:val="24"/>
        </w:rPr>
        <w:t>instalowaniem poprawek i łat bezpieczeństwa dla</w:t>
      </w:r>
      <w:r w:rsidR="00D51823" w:rsidRPr="00400C5D">
        <w:rPr>
          <w:rFonts w:eastAsia="Calibri" w:cstheme="minorHAnsi"/>
          <w:sz w:val="24"/>
          <w:szCs w:val="24"/>
        </w:rPr>
        <w:t xml:space="preserve"> Oprogramowania Systemowego i Narzędziowego oraz Oprogramowania Standardowego/Obcego, Oprogramowania Zamawiającego oraz Systemu</w:t>
      </w:r>
      <w:r w:rsidR="00EE0130" w:rsidRPr="00400C5D">
        <w:rPr>
          <w:rFonts w:eastAsia="Calibri" w:cstheme="minorHAnsi"/>
          <w:sz w:val="24"/>
          <w:szCs w:val="24"/>
        </w:rPr>
        <w:t>;</w:t>
      </w:r>
    </w:p>
    <w:p w14:paraId="5156F843" w14:textId="59F28A94" w:rsidR="000329AC" w:rsidRPr="00400C5D" w:rsidRDefault="000329AC" w:rsidP="007E320F">
      <w:pPr>
        <w:pStyle w:val="Akapitzlist"/>
        <w:numPr>
          <w:ilvl w:val="0"/>
          <w:numId w:val="5"/>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Zarządzaniem konfiguracją poszczególnych elementów Systemu oraz </w:t>
      </w:r>
      <w:r w:rsidR="00D51823" w:rsidRPr="00400C5D">
        <w:rPr>
          <w:rFonts w:eastAsia="Calibri" w:cstheme="minorHAnsi"/>
          <w:sz w:val="24"/>
          <w:szCs w:val="24"/>
        </w:rPr>
        <w:t xml:space="preserve">wersji Oprogramowania Systemowego i Narzędziowego, Oprogramowania Standardowego/Obcego, Oprogramowania Zamawiającego </w:t>
      </w:r>
      <w:r w:rsidRPr="00400C5D">
        <w:rPr>
          <w:rFonts w:eastAsia="Calibri" w:cstheme="minorHAnsi"/>
          <w:sz w:val="24"/>
          <w:szCs w:val="24"/>
        </w:rPr>
        <w:t>w celu optymalizowania działania i zapewnienia ciągłości działania</w:t>
      </w:r>
      <w:r w:rsidR="00D51823" w:rsidRPr="00400C5D">
        <w:rPr>
          <w:rFonts w:eastAsia="Calibri" w:cstheme="minorHAnsi"/>
          <w:sz w:val="24"/>
          <w:szCs w:val="24"/>
        </w:rPr>
        <w:t>;</w:t>
      </w:r>
    </w:p>
    <w:p w14:paraId="107F016D" w14:textId="47000083" w:rsidR="000329AC" w:rsidRPr="00400C5D" w:rsidRDefault="000329AC" w:rsidP="007E320F">
      <w:pPr>
        <w:pStyle w:val="Akapitzlist"/>
        <w:numPr>
          <w:ilvl w:val="0"/>
          <w:numId w:val="5"/>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administrowaniem </w:t>
      </w:r>
      <w:r w:rsidR="00D51823" w:rsidRPr="00400C5D">
        <w:rPr>
          <w:rFonts w:eastAsia="Calibri" w:cstheme="minorHAnsi"/>
          <w:sz w:val="24"/>
          <w:szCs w:val="24"/>
        </w:rPr>
        <w:t>Oprogramowaniem Systemowym i Narzędziowym oraz Oprogramowaniem Standardowym/Obcym, Oprogramowaniem Zamawiającego oraz Systemem</w:t>
      </w:r>
      <w:r w:rsidRPr="00400C5D">
        <w:rPr>
          <w:rFonts w:eastAsia="Calibri" w:cstheme="minorHAnsi"/>
          <w:sz w:val="24"/>
          <w:szCs w:val="24"/>
        </w:rPr>
        <w:t xml:space="preserve">, w tym w szczególności dostosowywanie </w:t>
      </w:r>
      <w:r w:rsidR="00EE0130" w:rsidRPr="00400C5D">
        <w:rPr>
          <w:rFonts w:eastAsia="Calibri" w:cstheme="minorHAnsi"/>
          <w:sz w:val="24"/>
          <w:szCs w:val="24"/>
        </w:rPr>
        <w:t>ww.</w:t>
      </w:r>
      <w:r w:rsidRPr="00400C5D">
        <w:rPr>
          <w:rFonts w:eastAsia="Calibri" w:cstheme="minorHAnsi"/>
          <w:sz w:val="24"/>
          <w:szCs w:val="24"/>
        </w:rPr>
        <w:t xml:space="preserve"> oprogramowania w zakresie zapewniania oczekiwanego poziomu optymalizacji działania </w:t>
      </w:r>
      <w:r w:rsidR="00D51823" w:rsidRPr="00400C5D">
        <w:rPr>
          <w:rFonts w:eastAsia="Calibri" w:cstheme="minorHAnsi"/>
          <w:sz w:val="24"/>
          <w:szCs w:val="24"/>
        </w:rPr>
        <w:t>wyżej wskazanego o</w:t>
      </w:r>
      <w:r w:rsidRPr="00400C5D">
        <w:rPr>
          <w:rFonts w:eastAsia="Calibri" w:cstheme="minorHAnsi"/>
          <w:sz w:val="24"/>
          <w:szCs w:val="24"/>
        </w:rPr>
        <w:t>programowania</w:t>
      </w:r>
      <w:r w:rsidR="00D51823" w:rsidRPr="00400C5D">
        <w:rPr>
          <w:rFonts w:eastAsia="Calibri" w:cstheme="minorHAnsi"/>
          <w:sz w:val="24"/>
          <w:szCs w:val="24"/>
        </w:rPr>
        <w:t>;</w:t>
      </w:r>
      <w:r w:rsidRPr="00400C5D">
        <w:rPr>
          <w:rFonts w:eastAsia="Calibri" w:cstheme="minorHAnsi"/>
          <w:sz w:val="24"/>
          <w:szCs w:val="24"/>
        </w:rPr>
        <w:t xml:space="preserve"> </w:t>
      </w:r>
    </w:p>
    <w:p w14:paraId="73667954" w14:textId="0752A4D3" w:rsidR="000329AC" w:rsidRPr="00400C5D" w:rsidRDefault="000329AC" w:rsidP="007E320F">
      <w:pPr>
        <w:pStyle w:val="Akapitzlist"/>
        <w:numPr>
          <w:ilvl w:val="0"/>
          <w:numId w:val="5"/>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analizowaniem oraz przygotowanie wytycznych w zakresie możliwości rozwojowych, realizacji zmian technologicznych mających na celu optymalizację pracy </w:t>
      </w:r>
      <w:r w:rsidR="00D51823" w:rsidRPr="00400C5D">
        <w:rPr>
          <w:rFonts w:eastAsia="Calibri" w:cstheme="minorHAnsi"/>
          <w:sz w:val="24"/>
          <w:szCs w:val="24"/>
        </w:rPr>
        <w:t xml:space="preserve">Oprogramowania Systemowego i Narzędziowego oraz Oprogramowania Standardowego/Obcego, Oprogramowania Zamawiającego oraz Systemu </w:t>
      </w:r>
      <w:r w:rsidRPr="00400C5D">
        <w:rPr>
          <w:rFonts w:eastAsia="Calibri" w:cstheme="minorHAnsi"/>
          <w:sz w:val="24"/>
          <w:szCs w:val="24"/>
        </w:rPr>
        <w:t>z jednoznacznym wskazaniem możliwości migracji do wskazanych przez Zamawiającego rozwiązań</w:t>
      </w:r>
      <w:r w:rsidR="00D51823" w:rsidRPr="00400C5D">
        <w:rPr>
          <w:rFonts w:eastAsia="Calibri" w:cstheme="minorHAnsi"/>
          <w:sz w:val="24"/>
          <w:szCs w:val="24"/>
        </w:rPr>
        <w:t xml:space="preserve">, </w:t>
      </w:r>
      <w:r w:rsidRPr="00400C5D">
        <w:rPr>
          <w:rFonts w:eastAsia="Calibri" w:cstheme="minorHAnsi"/>
          <w:sz w:val="24"/>
          <w:szCs w:val="24"/>
        </w:rPr>
        <w:t>w tym w szczególności opis czynności do wykonania, przewidywaną pracochłonność oraz potencjalne występujące ryzyka</w:t>
      </w:r>
      <w:r w:rsidR="00D51823" w:rsidRPr="00400C5D">
        <w:rPr>
          <w:rFonts w:eastAsia="Calibri" w:cstheme="minorHAnsi"/>
          <w:sz w:val="24"/>
          <w:szCs w:val="24"/>
        </w:rPr>
        <w:t>;</w:t>
      </w:r>
    </w:p>
    <w:p w14:paraId="3D497757" w14:textId="7FBCA667" w:rsidR="000329AC" w:rsidRPr="00400C5D" w:rsidRDefault="000329AC" w:rsidP="007E320F">
      <w:pPr>
        <w:pStyle w:val="Akapitzlist"/>
        <w:numPr>
          <w:ilvl w:val="0"/>
          <w:numId w:val="5"/>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administrowaniem certyfikatami służącymi do integracji Systemu z innymi systemami zewnętrznymi i wewnętrznymi. </w:t>
      </w:r>
    </w:p>
    <w:p w14:paraId="0348B216" w14:textId="1FF8CD51" w:rsidR="00C523F8" w:rsidRPr="00400C5D" w:rsidRDefault="00C523F8" w:rsidP="007E320F">
      <w:pPr>
        <w:pStyle w:val="Akapitzlist"/>
        <w:numPr>
          <w:ilvl w:val="0"/>
          <w:numId w:val="5"/>
        </w:numPr>
        <w:spacing w:before="120" w:after="120" w:line="276" w:lineRule="auto"/>
        <w:contextualSpacing w:val="0"/>
        <w:rPr>
          <w:rFonts w:eastAsia="Calibri" w:cstheme="minorHAnsi"/>
          <w:sz w:val="24"/>
          <w:szCs w:val="24"/>
        </w:rPr>
      </w:pPr>
      <w:r w:rsidRPr="00400C5D">
        <w:rPr>
          <w:rFonts w:eastAsia="Calibri" w:cstheme="minorHAnsi"/>
          <w:sz w:val="24"/>
          <w:szCs w:val="24"/>
        </w:rPr>
        <w:t>okresowym przeglądem kopii zapasowych. Wykonawca, w cyklach 6 miesięcznych będzie przeprowadzał przegląd kopii zapasowych Systemu polegający na testowym odtworzeniu Systemu z kopii zapasowych na środowisko wskazane przez Zamawiającego. Odtworzeniu podlegać będzie zarówno serwery aplikacyjne jak i serwery bazodanowe wraz z danymi</w:t>
      </w:r>
      <w:r w:rsidR="007A1CDA">
        <w:rPr>
          <w:rFonts w:eastAsia="Calibri" w:cstheme="minorHAnsi"/>
          <w:sz w:val="24"/>
          <w:szCs w:val="24"/>
        </w:rPr>
        <w:t>.</w:t>
      </w:r>
    </w:p>
    <w:p w14:paraId="661A0F09" w14:textId="240D7162" w:rsidR="000329AC" w:rsidRPr="00400C5D" w:rsidRDefault="000329AC"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Wykonawca </w:t>
      </w:r>
      <w:r w:rsidR="00877D31" w:rsidRPr="00400C5D">
        <w:rPr>
          <w:rFonts w:eastAsia="Calibri" w:cstheme="minorHAnsi"/>
          <w:sz w:val="24"/>
          <w:szCs w:val="24"/>
        </w:rPr>
        <w:t xml:space="preserve">w terminie </w:t>
      </w:r>
      <w:r w:rsidR="004E0F12" w:rsidRPr="00400C5D">
        <w:rPr>
          <w:rFonts w:eastAsia="Calibri" w:cstheme="minorHAnsi"/>
          <w:sz w:val="24"/>
          <w:szCs w:val="24"/>
        </w:rPr>
        <w:t>20</w:t>
      </w:r>
      <w:r w:rsidR="00157158" w:rsidRPr="00400C5D">
        <w:rPr>
          <w:rFonts w:eastAsia="Calibri" w:cstheme="minorHAnsi"/>
          <w:sz w:val="24"/>
          <w:szCs w:val="24"/>
        </w:rPr>
        <w:t xml:space="preserve"> </w:t>
      </w:r>
      <w:r w:rsidR="00285963" w:rsidRPr="00400C5D">
        <w:rPr>
          <w:rFonts w:eastAsia="Calibri" w:cstheme="minorHAnsi"/>
          <w:sz w:val="24"/>
          <w:szCs w:val="24"/>
        </w:rPr>
        <w:t xml:space="preserve">Dni Roboczych </w:t>
      </w:r>
      <w:r w:rsidR="00D05FDB">
        <w:rPr>
          <w:rFonts w:eastAsia="Calibri" w:cstheme="minorHAnsi"/>
          <w:sz w:val="24"/>
          <w:szCs w:val="24"/>
        </w:rPr>
        <w:t xml:space="preserve">liczonych </w:t>
      </w:r>
      <w:r w:rsidR="002A196F" w:rsidRPr="00400C5D">
        <w:rPr>
          <w:rFonts w:eastAsia="Calibri" w:cstheme="minorHAnsi"/>
          <w:sz w:val="24"/>
          <w:szCs w:val="24"/>
        </w:rPr>
        <w:t xml:space="preserve">od </w:t>
      </w:r>
      <w:r w:rsidR="00334D35">
        <w:rPr>
          <w:rFonts w:eastAsia="Calibri" w:cstheme="minorHAnsi"/>
          <w:sz w:val="24"/>
          <w:szCs w:val="24"/>
        </w:rPr>
        <w:t xml:space="preserve">następnego </w:t>
      </w:r>
      <w:r w:rsidR="002A196F" w:rsidRPr="00400C5D">
        <w:rPr>
          <w:rFonts w:eastAsia="Calibri" w:cstheme="minorHAnsi"/>
          <w:sz w:val="24"/>
          <w:szCs w:val="24"/>
        </w:rPr>
        <w:t xml:space="preserve">dnia </w:t>
      </w:r>
      <w:r w:rsidR="00334D35">
        <w:rPr>
          <w:rFonts w:eastAsia="Calibri" w:cstheme="minorHAnsi"/>
          <w:sz w:val="24"/>
          <w:szCs w:val="24"/>
        </w:rPr>
        <w:t xml:space="preserve">od przekazania Wykonawcy dostępu </w:t>
      </w:r>
      <w:r w:rsidRPr="00400C5D">
        <w:rPr>
          <w:rFonts w:eastAsia="Calibri" w:cstheme="minorHAnsi"/>
          <w:sz w:val="24"/>
          <w:szCs w:val="24"/>
        </w:rPr>
        <w:t xml:space="preserve">zweryfikuje konfigurację i działanie obecnie wykorzystywanego </w:t>
      </w:r>
      <w:r w:rsidR="008E38E1" w:rsidRPr="00400C5D">
        <w:rPr>
          <w:rFonts w:eastAsia="Calibri" w:cstheme="minorHAnsi"/>
          <w:sz w:val="24"/>
          <w:szCs w:val="24"/>
        </w:rPr>
        <w:t xml:space="preserve">u Zamawiającego </w:t>
      </w:r>
      <w:r w:rsidRPr="00400C5D">
        <w:rPr>
          <w:rFonts w:eastAsia="Calibri" w:cstheme="minorHAnsi"/>
          <w:sz w:val="24"/>
          <w:szCs w:val="24"/>
        </w:rPr>
        <w:t>narzędzia do monitorowania zasobów</w:t>
      </w:r>
      <w:r w:rsidR="00EA1352" w:rsidRPr="00400C5D">
        <w:rPr>
          <w:rFonts w:eastAsia="Calibri" w:cstheme="minorHAnsi"/>
          <w:sz w:val="24"/>
          <w:szCs w:val="24"/>
        </w:rPr>
        <w:t xml:space="preserve"> (</w:t>
      </w:r>
      <w:proofErr w:type="spellStart"/>
      <w:r w:rsidR="00EA1352" w:rsidRPr="00400C5D">
        <w:rPr>
          <w:rFonts w:eastAsia="Calibri" w:cstheme="minorHAnsi"/>
          <w:sz w:val="24"/>
          <w:szCs w:val="24"/>
        </w:rPr>
        <w:t>Za</w:t>
      </w:r>
      <w:r w:rsidR="00DC05B5" w:rsidRPr="00400C5D">
        <w:rPr>
          <w:rFonts w:eastAsia="Calibri" w:cstheme="minorHAnsi"/>
          <w:sz w:val="24"/>
          <w:szCs w:val="24"/>
        </w:rPr>
        <w:t>b</w:t>
      </w:r>
      <w:r w:rsidR="00EA1352" w:rsidRPr="00400C5D">
        <w:rPr>
          <w:rFonts w:eastAsia="Calibri" w:cstheme="minorHAnsi"/>
          <w:sz w:val="24"/>
          <w:szCs w:val="24"/>
        </w:rPr>
        <w:t>bix</w:t>
      </w:r>
      <w:proofErr w:type="spellEnd"/>
      <w:r w:rsidR="00EA1352" w:rsidRPr="00400C5D">
        <w:rPr>
          <w:rFonts w:eastAsia="Calibri" w:cstheme="minorHAnsi"/>
          <w:sz w:val="24"/>
          <w:szCs w:val="24"/>
        </w:rPr>
        <w:t>)</w:t>
      </w:r>
      <w:r w:rsidR="00D05CF9" w:rsidRPr="00400C5D">
        <w:rPr>
          <w:rFonts w:eastAsia="Calibri" w:cstheme="minorHAnsi"/>
          <w:sz w:val="24"/>
          <w:szCs w:val="24"/>
        </w:rPr>
        <w:t xml:space="preserve"> oraz w</w:t>
      </w:r>
      <w:r w:rsidR="00EA1352" w:rsidRPr="00400C5D">
        <w:rPr>
          <w:rFonts w:eastAsia="Calibri" w:cstheme="minorHAnsi"/>
          <w:sz w:val="24"/>
          <w:szCs w:val="24"/>
        </w:rPr>
        <w:t xml:space="preserve"> przypadku </w:t>
      </w:r>
      <w:r w:rsidR="00F9690F" w:rsidRPr="00400C5D">
        <w:rPr>
          <w:rFonts w:eastAsia="Calibri" w:cstheme="minorHAnsi"/>
          <w:sz w:val="24"/>
          <w:szCs w:val="24"/>
        </w:rPr>
        <w:t xml:space="preserve">konieczności wprowadzenia zmian w </w:t>
      </w:r>
      <w:r w:rsidR="00BB43D8" w:rsidRPr="00400C5D">
        <w:rPr>
          <w:rFonts w:eastAsia="Calibri" w:cstheme="minorHAnsi"/>
          <w:sz w:val="24"/>
          <w:szCs w:val="24"/>
        </w:rPr>
        <w:t xml:space="preserve">konfiguracji </w:t>
      </w:r>
      <w:r w:rsidR="00745039" w:rsidRPr="00400C5D">
        <w:rPr>
          <w:rFonts w:eastAsia="Calibri" w:cstheme="minorHAnsi"/>
          <w:sz w:val="24"/>
          <w:szCs w:val="24"/>
        </w:rPr>
        <w:t xml:space="preserve">powyższego </w:t>
      </w:r>
      <w:r w:rsidR="00117EDD" w:rsidRPr="00400C5D">
        <w:rPr>
          <w:rFonts w:eastAsia="Calibri" w:cstheme="minorHAnsi"/>
          <w:sz w:val="24"/>
          <w:szCs w:val="24"/>
        </w:rPr>
        <w:t xml:space="preserve">narzędzia </w:t>
      </w:r>
      <w:r w:rsidR="007C6FD9" w:rsidRPr="00400C5D">
        <w:rPr>
          <w:rFonts w:eastAsia="Calibri" w:cstheme="minorHAnsi"/>
          <w:sz w:val="24"/>
          <w:szCs w:val="24"/>
        </w:rPr>
        <w:t>w</w:t>
      </w:r>
      <w:r w:rsidR="00F94792" w:rsidRPr="00400C5D">
        <w:rPr>
          <w:rFonts w:eastAsia="Calibri" w:cstheme="minorHAnsi"/>
          <w:sz w:val="24"/>
          <w:szCs w:val="24"/>
        </w:rPr>
        <w:t>ykona</w:t>
      </w:r>
      <w:r w:rsidR="00F9690F" w:rsidRPr="00400C5D">
        <w:rPr>
          <w:rFonts w:eastAsia="Calibri" w:cstheme="minorHAnsi"/>
          <w:sz w:val="24"/>
          <w:szCs w:val="24"/>
        </w:rPr>
        <w:t xml:space="preserve"> </w:t>
      </w:r>
      <w:r w:rsidR="00745039" w:rsidRPr="00400C5D">
        <w:rPr>
          <w:rFonts w:eastAsia="Calibri" w:cstheme="minorHAnsi"/>
          <w:sz w:val="24"/>
          <w:szCs w:val="24"/>
        </w:rPr>
        <w:t xml:space="preserve">jego </w:t>
      </w:r>
      <w:r w:rsidR="00E30357" w:rsidRPr="00400C5D">
        <w:rPr>
          <w:rFonts w:eastAsia="Calibri" w:cstheme="minorHAnsi"/>
          <w:sz w:val="24"/>
          <w:szCs w:val="24"/>
        </w:rPr>
        <w:t>rekonfigurację</w:t>
      </w:r>
      <w:r w:rsidR="004164B0" w:rsidRPr="00400C5D">
        <w:rPr>
          <w:rFonts w:eastAsia="Calibri" w:cstheme="minorHAnsi"/>
          <w:sz w:val="24"/>
          <w:szCs w:val="24"/>
        </w:rPr>
        <w:t>. Wykonawca zobowiązany jest do przedstawienia</w:t>
      </w:r>
      <w:r w:rsidR="008A1EBD" w:rsidRPr="00400C5D">
        <w:rPr>
          <w:rFonts w:eastAsia="Calibri" w:cstheme="minorHAnsi"/>
          <w:sz w:val="24"/>
          <w:szCs w:val="24"/>
        </w:rPr>
        <w:t xml:space="preserve"> pisemnego</w:t>
      </w:r>
      <w:r w:rsidR="004164B0" w:rsidRPr="00400C5D">
        <w:rPr>
          <w:rFonts w:eastAsia="Calibri" w:cstheme="minorHAnsi"/>
          <w:sz w:val="24"/>
          <w:szCs w:val="24"/>
        </w:rPr>
        <w:t xml:space="preserve"> raportu</w:t>
      </w:r>
      <w:r w:rsidR="00E30357" w:rsidRPr="00400C5D">
        <w:rPr>
          <w:rFonts w:eastAsia="Calibri" w:cstheme="minorHAnsi"/>
          <w:sz w:val="24"/>
          <w:szCs w:val="24"/>
        </w:rPr>
        <w:t xml:space="preserve"> </w:t>
      </w:r>
      <w:r w:rsidR="00DC05B5" w:rsidRPr="00400C5D">
        <w:rPr>
          <w:rFonts w:eastAsia="Calibri" w:cstheme="minorHAnsi"/>
          <w:sz w:val="24"/>
          <w:szCs w:val="24"/>
        </w:rPr>
        <w:t>z wykonanych prac.</w:t>
      </w:r>
      <w:r w:rsidR="00F94792" w:rsidRPr="00400C5D">
        <w:rPr>
          <w:rFonts w:eastAsia="Calibri" w:cstheme="minorHAnsi"/>
          <w:sz w:val="24"/>
          <w:szCs w:val="24"/>
        </w:rPr>
        <w:t xml:space="preserve"> </w:t>
      </w:r>
    </w:p>
    <w:p w14:paraId="6E06CF9A" w14:textId="16CB8411" w:rsidR="00017703" w:rsidRPr="00400C5D" w:rsidRDefault="00017703"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Times New Roman" w:cstheme="minorHAnsi"/>
          <w:sz w:val="24"/>
          <w:szCs w:val="24"/>
          <w:lang w:eastAsia="pl-PL"/>
        </w:rPr>
        <w:t xml:space="preserve">Wykonawca określi wszystkie parametry konfiguracyjne polityk archiwizacji danych Oprogramowania objętego </w:t>
      </w:r>
      <w:proofErr w:type="spellStart"/>
      <w:r w:rsidRPr="00400C5D">
        <w:rPr>
          <w:rFonts w:eastAsia="Times New Roman" w:cstheme="minorHAnsi"/>
          <w:sz w:val="24"/>
          <w:szCs w:val="24"/>
          <w:lang w:eastAsia="pl-PL"/>
        </w:rPr>
        <w:t>ATiK-iem</w:t>
      </w:r>
      <w:proofErr w:type="spellEnd"/>
      <w:r w:rsidRPr="00400C5D">
        <w:rPr>
          <w:rFonts w:eastAsia="Times New Roman" w:cstheme="minorHAnsi"/>
          <w:sz w:val="24"/>
          <w:szCs w:val="24"/>
          <w:lang w:eastAsia="pl-PL"/>
        </w:rPr>
        <w:t xml:space="preserve"> umożliwiających odtworzenie danych i uruchomienie wszystkich komponentów Oprogramowania. Dostarczone parametry konfiguracyjne muszą uwzględniać minimalizację parametrów RPO (</w:t>
      </w:r>
      <w:proofErr w:type="spellStart"/>
      <w:r w:rsidRPr="00400C5D">
        <w:rPr>
          <w:rFonts w:eastAsia="Times New Roman" w:cstheme="minorHAnsi"/>
          <w:sz w:val="24"/>
          <w:szCs w:val="24"/>
          <w:lang w:eastAsia="pl-PL"/>
        </w:rPr>
        <w:t>Recovery</w:t>
      </w:r>
      <w:proofErr w:type="spellEnd"/>
      <w:r w:rsidRPr="00400C5D">
        <w:rPr>
          <w:rFonts w:eastAsia="Times New Roman" w:cstheme="minorHAnsi"/>
          <w:sz w:val="24"/>
          <w:szCs w:val="24"/>
          <w:lang w:eastAsia="pl-PL"/>
        </w:rPr>
        <w:t xml:space="preserve"> Point </w:t>
      </w:r>
      <w:proofErr w:type="spellStart"/>
      <w:r w:rsidRPr="00400C5D">
        <w:rPr>
          <w:rFonts w:eastAsia="Times New Roman" w:cstheme="minorHAnsi"/>
          <w:sz w:val="24"/>
          <w:szCs w:val="24"/>
          <w:lang w:eastAsia="pl-PL"/>
        </w:rPr>
        <w:t>Objective</w:t>
      </w:r>
      <w:proofErr w:type="spellEnd"/>
      <w:r w:rsidRPr="00400C5D">
        <w:rPr>
          <w:rFonts w:eastAsia="Times New Roman" w:cstheme="minorHAnsi"/>
          <w:sz w:val="24"/>
          <w:szCs w:val="24"/>
          <w:lang w:eastAsia="pl-PL"/>
        </w:rPr>
        <w:t>) oraz RTO (</w:t>
      </w:r>
      <w:proofErr w:type="spellStart"/>
      <w:r w:rsidRPr="00400C5D">
        <w:rPr>
          <w:rFonts w:eastAsia="Times New Roman" w:cstheme="minorHAnsi"/>
          <w:sz w:val="24"/>
          <w:szCs w:val="24"/>
          <w:lang w:eastAsia="pl-PL"/>
        </w:rPr>
        <w:t>Recovery</w:t>
      </w:r>
      <w:proofErr w:type="spellEnd"/>
      <w:r w:rsidRPr="00400C5D">
        <w:rPr>
          <w:rFonts w:eastAsia="Times New Roman" w:cstheme="minorHAnsi"/>
          <w:sz w:val="24"/>
          <w:szCs w:val="24"/>
          <w:lang w:eastAsia="pl-PL"/>
        </w:rPr>
        <w:t xml:space="preserve"> Time </w:t>
      </w:r>
      <w:proofErr w:type="spellStart"/>
      <w:r w:rsidRPr="00400C5D">
        <w:rPr>
          <w:rFonts w:eastAsia="Times New Roman" w:cstheme="minorHAnsi"/>
          <w:sz w:val="24"/>
          <w:szCs w:val="24"/>
          <w:lang w:eastAsia="pl-PL"/>
        </w:rPr>
        <w:t>Objective</w:t>
      </w:r>
      <w:proofErr w:type="spellEnd"/>
      <w:r w:rsidRPr="00400C5D">
        <w:rPr>
          <w:rFonts w:eastAsia="Times New Roman" w:cstheme="minorHAnsi"/>
          <w:sz w:val="24"/>
          <w:szCs w:val="24"/>
          <w:lang w:eastAsia="pl-PL"/>
        </w:rPr>
        <w:t>). Na podstawie uzyskanych informacji Zamawiający przygotuje nowe lub zmodyfikuje istniejące zadania archiwizacyjne, a Wykonawca zweryfikuje i potwierdzi poprawność ich konfiguracji oraz działania. W/w określenie parametrów nastąpi nie później niż w ciągu 20 Dni Roboczych od dnia zawarcia Umowy.</w:t>
      </w:r>
    </w:p>
    <w:p w14:paraId="104DAEB5" w14:textId="2EF665C7" w:rsidR="00017703" w:rsidRPr="00400C5D" w:rsidRDefault="00017703"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Times New Roman" w:cstheme="minorHAnsi"/>
          <w:sz w:val="24"/>
          <w:szCs w:val="24"/>
          <w:lang w:eastAsia="pl-PL"/>
        </w:rPr>
        <w:t>Wykonawca zobowiązany jest do okresowego analizowania i weryfikowania prawidłowości działania wszystkich zadań archiwizacyjnych. Czynności te winny być prowadzone nie rzadziej niż raz na trzy miesiące lub po każdej zmianie/modyfikacji konfiguracji polityk archiwizacji danych. Na wniosek oraz w porozumieniu z Wykonawcą, Zamawiający wskaże termin przeprowadzenia w/w prac. Nie może być on jednak dłuższy niż 21 dni</w:t>
      </w:r>
      <w:r w:rsidR="00400C5D">
        <w:rPr>
          <w:rFonts w:eastAsia="Times New Roman" w:cstheme="minorHAnsi"/>
          <w:sz w:val="24"/>
          <w:szCs w:val="24"/>
          <w:lang w:eastAsia="pl-PL"/>
        </w:rPr>
        <w:t xml:space="preserve"> kalendarzowych</w:t>
      </w:r>
      <w:r w:rsidRPr="00400C5D">
        <w:rPr>
          <w:rFonts w:eastAsia="Times New Roman" w:cstheme="minorHAnsi"/>
          <w:sz w:val="24"/>
          <w:szCs w:val="24"/>
          <w:lang w:eastAsia="pl-PL"/>
        </w:rPr>
        <w:t xml:space="preserve"> od zgłoszenia przez Wykonawcę gotowości do dokonania w/w czynności. Każda weryfikacja musi zostać potwierdzona obustronnie zawartym protokołem odbioru bez uwag. Zamawiający w terminie 5 Dni Roboczych od otrzymania protokołu zaakceptuje go lub zgłosi uwagi. W terminie do 14 dni </w:t>
      </w:r>
      <w:r w:rsidR="00400C5D">
        <w:rPr>
          <w:rFonts w:eastAsia="Times New Roman" w:cstheme="minorHAnsi"/>
          <w:sz w:val="24"/>
          <w:szCs w:val="24"/>
          <w:lang w:eastAsia="pl-PL"/>
        </w:rPr>
        <w:t xml:space="preserve">kalendarzowych </w:t>
      </w:r>
      <w:r w:rsidRPr="00400C5D">
        <w:rPr>
          <w:rFonts w:eastAsia="Times New Roman" w:cstheme="minorHAnsi"/>
          <w:sz w:val="24"/>
          <w:szCs w:val="24"/>
          <w:lang w:eastAsia="pl-PL"/>
        </w:rPr>
        <w:t>Wykonawca zobligowany jest do usunięcia przyczyn powstania uwag wskazanych w Protokole Odbioru. Po usunięciu przyczyn powstania uwag proces odbioru zostanie powtórzony. Zamawiający dopuszcza dwukrotne powtórzenie czynności odbiorowych.</w:t>
      </w:r>
    </w:p>
    <w:p w14:paraId="0D5068F4" w14:textId="1E432B66" w:rsidR="00017703" w:rsidRPr="00400C5D" w:rsidRDefault="00017703" w:rsidP="007E320F">
      <w:pPr>
        <w:pStyle w:val="Akapitzlist"/>
        <w:numPr>
          <w:ilvl w:val="0"/>
          <w:numId w:val="1"/>
        </w:numPr>
        <w:spacing w:before="120" w:after="120" w:line="276" w:lineRule="auto"/>
        <w:contextualSpacing w:val="0"/>
        <w:rPr>
          <w:rFonts w:eastAsia="Calibri" w:cstheme="minorHAnsi"/>
          <w:sz w:val="24"/>
          <w:szCs w:val="24"/>
        </w:rPr>
      </w:pPr>
      <w:r w:rsidRPr="00400C5D">
        <w:rPr>
          <w:rFonts w:eastAsia="Times New Roman" w:cstheme="minorHAnsi"/>
          <w:sz w:val="24"/>
          <w:szCs w:val="24"/>
          <w:lang w:eastAsia="pl-PL"/>
        </w:rPr>
        <w:t>Wykonawca zobowiązany jest do przeprowadzania okresowych testów procedur odzyskiwania Systemu w tym testów scenariuszy “</w:t>
      </w:r>
      <w:proofErr w:type="spellStart"/>
      <w:r w:rsidRPr="00400C5D">
        <w:rPr>
          <w:rFonts w:eastAsia="Times New Roman" w:cstheme="minorHAnsi"/>
          <w:sz w:val="24"/>
          <w:szCs w:val="24"/>
          <w:lang w:eastAsia="pl-PL"/>
        </w:rPr>
        <w:t>Disaster</w:t>
      </w:r>
      <w:proofErr w:type="spellEnd"/>
      <w:r w:rsidRPr="00400C5D">
        <w:rPr>
          <w:rFonts w:eastAsia="Times New Roman" w:cstheme="minorHAnsi"/>
          <w:sz w:val="24"/>
          <w:szCs w:val="24"/>
          <w:lang w:eastAsia="pl-PL"/>
        </w:rPr>
        <w:t xml:space="preserve"> </w:t>
      </w:r>
      <w:proofErr w:type="spellStart"/>
      <w:r w:rsidRPr="00400C5D">
        <w:rPr>
          <w:rFonts w:eastAsia="Times New Roman" w:cstheme="minorHAnsi"/>
          <w:sz w:val="24"/>
          <w:szCs w:val="24"/>
          <w:lang w:eastAsia="pl-PL"/>
        </w:rPr>
        <w:t>recovery</w:t>
      </w:r>
      <w:proofErr w:type="spellEnd"/>
      <w:r w:rsidRPr="00400C5D">
        <w:rPr>
          <w:rFonts w:eastAsia="Times New Roman" w:cstheme="minorHAnsi"/>
          <w:sz w:val="24"/>
          <w:szCs w:val="24"/>
          <w:lang w:eastAsia="pl-PL"/>
        </w:rPr>
        <w:t xml:space="preserve">”. Czynności te winny być prowadzone nie rzadziej niż raz na sześć miesięcy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 terminie do 5 Dni Roboczych od otrzymania protokołu zaakceptuje go lub zgłosi </w:t>
      </w:r>
      <w:r w:rsidR="00EC0707" w:rsidRPr="00400C5D">
        <w:rPr>
          <w:rFonts w:eastAsia="Times New Roman" w:cstheme="minorHAnsi"/>
          <w:sz w:val="24"/>
          <w:szCs w:val="24"/>
          <w:lang w:eastAsia="pl-PL"/>
        </w:rPr>
        <w:t>u</w:t>
      </w:r>
      <w:r w:rsidRPr="00400C5D">
        <w:rPr>
          <w:rFonts w:eastAsia="Times New Roman" w:cstheme="minorHAnsi"/>
          <w:sz w:val="24"/>
          <w:szCs w:val="24"/>
          <w:lang w:eastAsia="pl-PL"/>
        </w:rPr>
        <w:t>wagi. W terminie do 14 dni kalendarzowych Wykonawca zobligowany jest do usunięcia przyczyn powstania uwag wskazanych w protokole odbioru. Po usunięciu przyczyn powstania uwag proces odbioru zostanie powtórzony. Zamawiający dopuszcza dwukrotne powtórzenie czynności odbiorowych. W przypadku uznania, że procedury odzyskiwania Systemu po awarii lub scenariusze “</w:t>
      </w:r>
      <w:proofErr w:type="spellStart"/>
      <w:r w:rsidRPr="00400C5D">
        <w:rPr>
          <w:rFonts w:eastAsia="Times New Roman" w:cstheme="minorHAnsi"/>
          <w:sz w:val="24"/>
          <w:szCs w:val="24"/>
          <w:lang w:eastAsia="pl-PL"/>
        </w:rPr>
        <w:t>Disaster</w:t>
      </w:r>
      <w:proofErr w:type="spellEnd"/>
      <w:r w:rsidRPr="00400C5D">
        <w:rPr>
          <w:rFonts w:eastAsia="Times New Roman" w:cstheme="minorHAnsi"/>
          <w:sz w:val="24"/>
          <w:szCs w:val="24"/>
          <w:lang w:eastAsia="pl-PL"/>
        </w:rPr>
        <w:t xml:space="preserve"> </w:t>
      </w:r>
      <w:proofErr w:type="spellStart"/>
      <w:r w:rsidRPr="00400C5D">
        <w:rPr>
          <w:rFonts w:eastAsia="Times New Roman" w:cstheme="minorHAnsi"/>
          <w:sz w:val="24"/>
          <w:szCs w:val="24"/>
          <w:lang w:eastAsia="pl-PL"/>
        </w:rPr>
        <w:t>recovery</w:t>
      </w:r>
      <w:proofErr w:type="spellEnd"/>
      <w:r w:rsidRPr="00400C5D">
        <w:rPr>
          <w:rFonts w:eastAsia="Times New Roman" w:cstheme="minorHAnsi"/>
          <w:sz w:val="24"/>
          <w:szCs w:val="24"/>
          <w:lang w:eastAsia="pl-PL"/>
        </w:rPr>
        <w:t xml:space="preserve">” są niekompletne, Wykonawca zobowiązany jest do uzupełnienia wyżej wymienionych dokumentów w terminie 3 miesięcy do dnia podpisania Umowy, w ramach usługi </w:t>
      </w:r>
      <w:proofErr w:type="spellStart"/>
      <w:r w:rsidRPr="00400C5D">
        <w:rPr>
          <w:rFonts w:eastAsia="Times New Roman" w:cstheme="minorHAnsi"/>
          <w:sz w:val="24"/>
          <w:szCs w:val="24"/>
          <w:lang w:eastAsia="pl-PL"/>
        </w:rPr>
        <w:t>ATiK</w:t>
      </w:r>
      <w:proofErr w:type="spellEnd"/>
      <w:r w:rsidRPr="00400C5D">
        <w:rPr>
          <w:rFonts w:eastAsia="Times New Roman" w:cstheme="minorHAnsi"/>
          <w:sz w:val="24"/>
          <w:szCs w:val="24"/>
          <w:lang w:eastAsia="pl-PL"/>
        </w:rPr>
        <w:t>.</w:t>
      </w:r>
    </w:p>
    <w:p w14:paraId="10BFB001" w14:textId="0C839919" w:rsidR="000329AC" w:rsidRPr="00767E68" w:rsidRDefault="000329AC" w:rsidP="004F6EF5">
      <w:pPr>
        <w:pStyle w:val="Nagwek2"/>
        <w:numPr>
          <w:ilvl w:val="1"/>
          <w:numId w:val="109"/>
        </w:numPr>
        <w:rPr>
          <w:rStyle w:val="Pogrubienie"/>
          <w:rFonts w:asciiTheme="minorHAnsi" w:hAnsiTheme="minorHAnsi" w:cstheme="minorHAnsi"/>
        </w:rPr>
      </w:pPr>
      <w:r w:rsidRPr="00767E68">
        <w:rPr>
          <w:rStyle w:val="Pogrubienie"/>
          <w:rFonts w:asciiTheme="minorHAnsi" w:hAnsiTheme="minorHAnsi" w:cstheme="minorHAnsi"/>
        </w:rPr>
        <w:t xml:space="preserve">Wymagania dotyczące </w:t>
      </w:r>
      <w:r w:rsidR="00F57721" w:rsidRPr="00767E68">
        <w:rPr>
          <w:rStyle w:val="Pogrubienie"/>
          <w:rFonts w:asciiTheme="minorHAnsi" w:hAnsiTheme="minorHAnsi" w:cstheme="minorHAnsi"/>
        </w:rPr>
        <w:t xml:space="preserve">Modyfikacji </w:t>
      </w:r>
      <w:r w:rsidR="001C6044" w:rsidRPr="00767E68">
        <w:rPr>
          <w:rStyle w:val="Pogrubienie"/>
          <w:rFonts w:asciiTheme="minorHAnsi" w:hAnsiTheme="minorHAnsi" w:cstheme="minorHAnsi"/>
        </w:rPr>
        <w:t xml:space="preserve">i </w:t>
      </w:r>
      <w:r w:rsidR="00D02F72" w:rsidRPr="00767E68">
        <w:rPr>
          <w:rStyle w:val="Pogrubienie"/>
          <w:rFonts w:asciiTheme="minorHAnsi" w:hAnsiTheme="minorHAnsi" w:cstheme="minorHAnsi"/>
        </w:rPr>
        <w:t>R</w:t>
      </w:r>
      <w:r w:rsidRPr="00767E68">
        <w:rPr>
          <w:rStyle w:val="Pogrubienie"/>
          <w:rFonts w:asciiTheme="minorHAnsi" w:hAnsiTheme="minorHAnsi" w:cstheme="minorHAnsi"/>
        </w:rPr>
        <w:t>ozwoju.</w:t>
      </w:r>
    </w:p>
    <w:p w14:paraId="24CFC0C6" w14:textId="7B3D6363" w:rsidR="000329AC" w:rsidRPr="00400C5D" w:rsidRDefault="000329AC" w:rsidP="004F6EF5">
      <w:pPr>
        <w:pStyle w:val="Nagwek3"/>
        <w:numPr>
          <w:ilvl w:val="2"/>
          <w:numId w:val="109"/>
        </w:numPr>
        <w:spacing w:before="120" w:after="120" w:line="276" w:lineRule="auto"/>
        <w:ind w:left="0" w:firstLine="54"/>
        <w:rPr>
          <w:rStyle w:val="Pogrubienie"/>
          <w:rFonts w:asciiTheme="minorHAnsi" w:hAnsiTheme="minorHAnsi" w:cstheme="minorHAnsi"/>
        </w:rPr>
      </w:pPr>
      <w:r w:rsidRPr="00400C5D">
        <w:rPr>
          <w:rStyle w:val="Pogrubienie"/>
          <w:rFonts w:asciiTheme="minorHAnsi" w:hAnsiTheme="minorHAnsi" w:cstheme="minorHAnsi"/>
        </w:rPr>
        <w:t>Wymagania Ogólne.</w:t>
      </w:r>
    </w:p>
    <w:p w14:paraId="51233E6D" w14:textId="77777777" w:rsidR="000329AC" w:rsidRPr="00400C5D" w:rsidRDefault="000329AC" w:rsidP="00400C5D">
      <w:pPr>
        <w:spacing w:before="120" w:after="120" w:line="276" w:lineRule="auto"/>
        <w:rPr>
          <w:rFonts w:cstheme="minorHAnsi"/>
          <w:sz w:val="24"/>
          <w:szCs w:val="24"/>
        </w:rPr>
      </w:pPr>
      <w:r w:rsidRPr="00400C5D">
        <w:rPr>
          <w:rFonts w:cstheme="minorHAnsi"/>
          <w:sz w:val="24"/>
          <w:szCs w:val="24"/>
        </w:rPr>
        <w:t>W ramach Rozwoju Systemu Wykonawca zobowiązany jest do:</w:t>
      </w:r>
    </w:p>
    <w:p w14:paraId="501EB4E9" w14:textId="38401BF3"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Opracowywania i wdrażania nowych funkcjonalności Systemu oraz dokonywania wszelkich innych zmian w Systemie w zakresie wskazanym przez Zamawiającego, w tym wynikających ze zmian przepisów prawa, zaleceń audytorów, kontrolerów, zmieniających się wymogów technologicznych oraz optymalizacji procesów biznesowych</w:t>
      </w:r>
      <w:r w:rsidR="008F20FF" w:rsidRPr="00400C5D">
        <w:rPr>
          <w:rFonts w:eastAsia="Calibri" w:cstheme="minorHAnsi"/>
          <w:sz w:val="24"/>
          <w:szCs w:val="24"/>
        </w:rPr>
        <w:t xml:space="preserve"> i systemowych </w:t>
      </w:r>
      <w:r w:rsidR="00CB00C0" w:rsidRPr="00400C5D">
        <w:rPr>
          <w:rFonts w:eastAsia="Calibri" w:cstheme="minorHAnsi"/>
          <w:sz w:val="24"/>
          <w:szCs w:val="24"/>
        </w:rPr>
        <w:t xml:space="preserve">(np. parametryzację </w:t>
      </w:r>
      <w:r w:rsidR="00BC14A5" w:rsidRPr="00400C5D">
        <w:rPr>
          <w:rFonts w:eastAsia="Calibri" w:cstheme="minorHAnsi"/>
          <w:sz w:val="24"/>
          <w:szCs w:val="24"/>
        </w:rPr>
        <w:t>słowników, algorytmów</w:t>
      </w:r>
      <w:r w:rsidR="0013108F" w:rsidRPr="00400C5D">
        <w:rPr>
          <w:rFonts w:eastAsia="Calibri" w:cstheme="minorHAnsi"/>
          <w:sz w:val="24"/>
          <w:szCs w:val="24"/>
        </w:rPr>
        <w:t>)</w:t>
      </w:r>
      <w:r w:rsidRPr="00400C5D">
        <w:rPr>
          <w:rFonts w:eastAsia="Calibri" w:cstheme="minorHAnsi"/>
          <w:sz w:val="24"/>
          <w:szCs w:val="24"/>
        </w:rPr>
        <w:t>.</w:t>
      </w:r>
    </w:p>
    <w:p w14:paraId="450F3C44" w14:textId="77777777"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Dokonywania zmian w Systemie na potrzeby integracji z innymi systemami wykorzystywanymi przez Zamawiającego.</w:t>
      </w:r>
    </w:p>
    <w:p w14:paraId="7487CC93" w14:textId="168784C8"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Utrzymania wartości parametrów związanych z </w:t>
      </w:r>
      <w:r w:rsidR="007A7B79" w:rsidRPr="00400C5D">
        <w:rPr>
          <w:rFonts w:eastAsia="Calibri" w:cstheme="minorHAnsi"/>
          <w:sz w:val="24"/>
          <w:szCs w:val="24"/>
        </w:rPr>
        <w:t>R</w:t>
      </w:r>
      <w:r w:rsidRPr="00400C5D">
        <w:rPr>
          <w:rFonts w:eastAsia="Calibri" w:cstheme="minorHAnsi"/>
          <w:sz w:val="24"/>
          <w:szCs w:val="24"/>
        </w:rPr>
        <w:t xml:space="preserve">ozwojem na warunkach opisanych w </w:t>
      </w:r>
      <w:r w:rsidR="003A5874" w:rsidRPr="00400C5D">
        <w:rPr>
          <w:rFonts w:eastAsia="Calibri" w:cstheme="minorHAnsi"/>
          <w:sz w:val="24"/>
          <w:szCs w:val="24"/>
        </w:rPr>
        <w:t>Z</w:t>
      </w:r>
      <w:r w:rsidRPr="00400C5D">
        <w:rPr>
          <w:rFonts w:eastAsia="Calibri" w:cstheme="minorHAnsi"/>
          <w:sz w:val="24"/>
          <w:szCs w:val="24"/>
        </w:rPr>
        <w:t xml:space="preserve">ałączniku nr </w:t>
      </w:r>
      <w:r w:rsidR="003A5874" w:rsidRPr="00400C5D">
        <w:rPr>
          <w:rFonts w:eastAsia="Calibri" w:cstheme="minorHAnsi"/>
          <w:sz w:val="24"/>
          <w:szCs w:val="24"/>
        </w:rPr>
        <w:t>5</w:t>
      </w:r>
      <w:r w:rsidRPr="00400C5D">
        <w:rPr>
          <w:rFonts w:eastAsia="Calibri" w:cstheme="minorHAnsi"/>
          <w:sz w:val="24"/>
          <w:szCs w:val="24"/>
        </w:rPr>
        <w:t xml:space="preserve"> do </w:t>
      </w:r>
      <w:r w:rsidR="007A1CDA">
        <w:rPr>
          <w:rFonts w:eastAsia="Calibri" w:cstheme="minorHAnsi"/>
          <w:sz w:val="24"/>
          <w:szCs w:val="24"/>
        </w:rPr>
        <w:t>OPZ</w:t>
      </w:r>
      <w:r w:rsidRPr="00400C5D">
        <w:rPr>
          <w:rFonts w:eastAsia="Calibri" w:cstheme="minorHAnsi"/>
          <w:sz w:val="24"/>
          <w:szCs w:val="24"/>
        </w:rPr>
        <w:t>.</w:t>
      </w:r>
    </w:p>
    <w:p w14:paraId="18C0155F" w14:textId="44044583" w:rsidR="000329AC" w:rsidRPr="00400C5D" w:rsidRDefault="000329AC" w:rsidP="004F6EF5">
      <w:pPr>
        <w:pStyle w:val="Nagwek3"/>
        <w:numPr>
          <w:ilvl w:val="2"/>
          <w:numId w:val="109"/>
        </w:numPr>
        <w:spacing w:before="120" w:after="120" w:line="276" w:lineRule="auto"/>
        <w:ind w:left="0" w:firstLine="54"/>
        <w:rPr>
          <w:rStyle w:val="Pogrubienie"/>
          <w:rFonts w:asciiTheme="minorHAnsi" w:hAnsiTheme="minorHAnsi" w:cstheme="minorHAnsi"/>
        </w:rPr>
      </w:pPr>
      <w:r w:rsidRPr="00400C5D">
        <w:rPr>
          <w:rStyle w:val="Pogrubienie"/>
          <w:rFonts w:asciiTheme="minorHAnsi" w:hAnsiTheme="minorHAnsi" w:cstheme="minorHAnsi"/>
        </w:rPr>
        <w:t xml:space="preserve">Zasady realizacji </w:t>
      </w:r>
      <w:r w:rsidR="0078500D" w:rsidRPr="00400C5D">
        <w:rPr>
          <w:rStyle w:val="Pogrubienie"/>
          <w:rFonts w:asciiTheme="minorHAnsi" w:hAnsiTheme="minorHAnsi" w:cstheme="minorHAnsi"/>
        </w:rPr>
        <w:t xml:space="preserve">Modyfikacji i </w:t>
      </w:r>
      <w:r w:rsidRPr="00400C5D">
        <w:rPr>
          <w:rStyle w:val="Pogrubienie"/>
          <w:rFonts w:asciiTheme="minorHAnsi" w:hAnsiTheme="minorHAnsi" w:cstheme="minorHAnsi"/>
        </w:rPr>
        <w:t>Rozwoju.</w:t>
      </w:r>
    </w:p>
    <w:p w14:paraId="5E5F3937" w14:textId="533FB1D8"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Wykonawca nie może odmówić realizacji złożonego </w:t>
      </w:r>
      <w:r w:rsidR="007A7B79" w:rsidRPr="00400C5D">
        <w:rPr>
          <w:rFonts w:eastAsia="Calibri" w:cstheme="minorHAnsi"/>
          <w:sz w:val="24"/>
          <w:szCs w:val="24"/>
        </w:rPr>
        <w:t>Zamówienia</w:t>
      </w:r>
      <w:r w:rsidRPr="00400C5D">
        <w:rPr>
          <w:rFonts w:eastAsia="Calibri" w:cstheme="minorHAnsi"/>
          <w:sz w:val="24"/>
          <w:szCs w:val="24"/>
        </w:rPr>
        <w:t xml:space="preserve">, poza przypadkami, gdy </w:t>
      </w:r>
      <w:r w:rsidR="007A7B79" w:rsidRPr="00400C5D">
        <w:rPr>
          <w:rFonts w:eastAsia="Calibri" w:cstheme="minorHAnsi"/>
          <w:sz w:val="24"/>
          <w:szCs w:val="24"/>
        </w:rPr>
        <w:t>jego</w:t>
      </w:r>
      <w:r w:rsidRPr="00400C5D">
        <w:rPr>
          <w:rFonts w:eastAsia="Calibri" w:cstheme="minorHAnsi"/>
          <w:sz w:val="24"/>
          <w:szCs w:val="24"/>
        </w:rPr>
        <w:t xml:space="preserve"> realizacja spowoduje przekroczenie limitu Roboczogodzin lub terminu </w:t>
      </w:r>
      <w:r w:rsidR="00D02F72" w:rsidRPr="00400C5D">
        <w:rPr>
          <w:rFonts w:eastAsia="Calibri" w:cstheme="minorHAnsi"/>
          <w:sz w:val="24"/>
          <w:szCs w:val="24"/>
        </w:rPr>
        <w:t>realizacji Umowy</w:t>
      </w:r>
      <w:r w:rsidRPr="00400C5D">
        <w:rPr>
          <w:rFonts w:eastAsia="Calibri" w:cstheme="minorHAnsi"/>
          <w:sz w:val="24"/>
          <w:szCs w:val="24"/>
        </w:rPr>
        <w:t>.</w:t>
      </w:r>
    </w:p>
    <w:p w14:paraId="0E3B8621" w14:textId="17D73A40" w:rsidR="008F406D" w:rsidRPr="00400C5D" w:rsidRDefault="006E42E3"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Zamawiający może wstrzymać lub zakończyć realizację każdego z etapów </w:t>
      </w:r>
      <w:r w:rsidR="001644B4" w:rsidRPr="00400C5D">
        <w:rPr>
          <w:rFonts w:eastAsia="Calibri" w:cstheme="minorHAnsi"/>
          <w:sz w:val="24"/>
          <w:szCs w:val="24"/>
        </w:rPr>
        <w:t>Modyfikacji i Rozwoju</w:t>
      </w:r>
      <w:r w:rsidR="00885DC0" w:rsidRPr="00400C5D">
        <w:rPr>
          <w:rFonts w:eastAsia="Calibri" w:cstheme="minorHAnsi"/>
          <w:sz w:val="24"/>
          <w:szCs w:val="24"/>
        </w:rPr>
        <w:t xml:space="preserve"> w dowolnie </w:t>
      </w:r>
      <w:r w:rsidR="003F3187" w:rsidRPr="00400C5D">
        <w:rPr>
          <w:rFonts w:eastAsia="Calibri" w:cstheme="minorHAnsi"/>
          <w:sz w:val="24"/>
          <w:szCs w:val="24"/>
        </w:rPr>
        <w:t>wybranym</w:t>
      </w:r>
      <w:r w:rsidR="00885DC0" w:rsidRPr="00400C5D">
        <w:rPr>
          <w:rFonts w:eastAsia="Calibri" w:cstheme="minorHAnsi"/>
          <w:sz w:val="24"/>
          <w:szCs w:val="24"/>
        </w:rPr>
        <w:t xml:space="preserve"> momencie. W razie zakończenia realizacji w trybie</w:t>
      </w:r>
      <w:r w:rsidR="00814441" w:rsidRPr="00400C5D">
        <w:rPr>
          <w:rFonts w:eastAsia="Calibri" w:cstheme="minorHAnsi"/>
          <w:sz w:val="24"/>
          <w:szCs w:val="24"/>
        </w:rPr>
        <w:t xml:space="preserve"> określonym w zdaniu poprzednim,</w:t>
      </w:r>
      <w:r w:rsidR="00A16590" w:rsidRPr="00400C5D">
        <w:rPr>
          <w:rFonts w:eastAsia="Calibri" w:cstheme="minorHAnsi"/>
          <w:sz w:val="24"/>
          <w:szCs w:val="24"/>
        </w:rPr>
        <w:t xml:space="preserve"> </w:t>
      </w:r>
      <w:r w:rsidR="003F3187" w:rsidRPr="00400C5D">
        <w:rPr>
          <w:rFonts w:eastAsia="Calibri" w:cstheme="minorHAnsi"/>
          <w:sz w:val="24"/>
          <w:szCs w:val="24"/>
        </w:rPr>
        <w:t>Wykonawcy</w:t>
      </w:r>
      <w:r w:rsidR="00A16590" w:rsidRPr="00400C5D">
        <w:rPr>
          <w:rFonts w:eastAsia="Calibri" w:cstheme="minorHAnsi"/>
          <w:sz w:val="24"/>
          <w:szCs w:val="24"/>
        </w:rPr>
        <w:t xml:space="preserve"> przysługuje </w:t>
      </w:r>
      <w:r w:rsidR="003F3187" w:rsidRPr="00400C5D">
        <w:rPr>
          <w:rFonts w:eastAsia="Calibri" w:cstheme="minorHAnsi"/>
          <w:sz w:val="24"/>
          <w:szCs w:val="24"/>
        </w:rPr>
        <w:t>wynagrodzenia</w:t>
      </w:r>
      <w:r w:rsidR="00A16590" w:rsidRPr="00400C5D">
        <w:rPr>
          <w:rFonts w:eastAsia="Calibri" w:cstheme="minorHAnsi"/>
          <w:sz w:val="24"/>
          <w:szCs w:val="24"/>
        </w:rPr>
        <w:t xml:space="preserve"> za udokumentowane prace,</w:t>
      </w:r>
      <w:r w:rsidR="00814441" w:rsidRPr="00400C5D">
        <w:rPr>
          <w:rFonts w:eastAsia="Calibri" w:cstheme="minorHAnsi"/>
          <w:sz w:val="24"/>
          <w:szCs w:val="24"/>
        </w:rPr>
        <w:t xml:space="preserve"> z zastrzeżeniem postanowień MR-14</w:t>
      </w:r>
      <w:r w:rsidR="003F3187" w:rsidRPr="00400C5D">
        <w:rPr>
          <w:rFonts w:eastAsia="Calibri" w:cstheme="minorHAnsi"/>
          <w:sz w:val="24"/>
          <w:szCs w:val="24"/>
        </w:rPr>
        <w:t xml:space="preserve">. </w:t>
      </w:r>
    </w:p>
    <w:p w14:paraId="04513557" w14:textId="31AF97D3"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Zamawiający wymaga, aby Wykonawca przy realizacji prac w ramach</w:t>
      </w:r>
      <w:r w:rsidR="00F92B4D" w:rsidRPr="00400C5D">
        <w:rPr>
          <w:rFonts w:eastAsia="Calibri" w:cstheme="minorHAnsi"/>
          <w:sz w:val="24"/>
          <w:szCs w:val="24"/>
        </w:rPr>
        <w:t xml:space="preserve"> Modyfikacji i</w:t>
      </w:r>
      <w:r w:rsidRPr="00400C5D">
        <w:rPr>
          <w:rFonts w:eastAsia="Calibri" w:cstheme="minorHAnsi"/>
          <w:sz w:val="24"/>
          <w:szCs w:val="24"/>
        </w:rPr>
        <w:t xml:space="preserve"> Rozwoju dysponował zespołem projektowo-programowym, który może wykonać prace o zakresie nie mniejszym niż </w:t>
      </w:r>
      <w:r w:rsidR="009B2658" w:rsidRPr="00400C5D">
        <w:rPr>
          <w:rFonts w:eastAsia="Calibri" w:cstheme="minorHAnsi"/>
          <w:sz w:val="24"/>
          <w:szCs w:val="24"/>
        </w:rPr>
        <w:t>2</w:t>
      </w:r>
      <w:r w:rsidR="00E52CCF" w:rsidRPr="00400C5D">
        <w:rPr>
          <w:rFonts w:eastAsia="Calibri" w:cstheme="minorHAnsi"/>
          <w:sz w:val="24"/>
          <w:szCs w:val="24"/>
        </w:rPr>
        <w:t>5</w:t>
      </w:r>
      <w:r w:rsidRPr="00400C5D">
        <w:rPr>
          <w:rFonts w:eastAsia="Calibri" w:cstheme="minorHAnsi"/>
          <w:sz w:val="24"/>
          <w:szCs w:val="24"/>
        </w:rPr>
        <w:t>00 Roboczogodzin w trakcie jednego miesiąca.</w:t>
      </w:r>
    </w:p>
    <w:p w14:paraId="006E1B13" w14:textId="419AB332" w:rsidR="00361BF5" w:rsidRPr="00400C5D" w:rsidRDefault="00DE4B54"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Tryb realizacji zmian może być równoległy</w:t>
      </w:r>
      <w:r w:rsidR="00467DB0" w:rsidRPr="00400C5D">
        <w:rPr>
          <w:rFonts w:eastAsia="Calibri" w:cstheme="minorHAnsi"/>
          <w:sz w:val="24"/>
          <w:szCs w:val="24"/>
        </w:rPr>
        <w:t xml:space="preserve">, przy czym zakłada się, iż Wykonawca nie będzie realizował jednocześnie więcej niż 5 modyfikacji. </w:t>
      </w:r>
    </w:p>
    <w:p w14:paraId="3A77EEA6" w14:textId="4E5C3DC2"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W przypadku, gdy do realizacji prac w ramach</w:t>
      </w:r>
      <w:r w:rsidR="00DD0CEA" w:rsidRPr="00400C5D">
        <w:rPr>
          <w:rFonts w:eastAsia="Calibri" w:cstheme="minorHAnsi"/>
          <w:sz w:val="24"/>
          <w:szCs w:val="24"/>
        </w:rPr>
        <w:t xml:space="preserve"> Modyfikacji i </w:t>
      </w:r>
      <w:r w:rsidRPr="00400C5D">
        <w:rPr>
          <w:rFonts w:eastAsia="Calibri" w:cstheme="minorHAnsi"/>
          <w:sz w:val="24"/>
          <w:szCs w:val="24"/>
        </w:rPr>
        <w:t xml:space="preserve"> Rozwoju niezbędne jest użycie licencji, Wykonawca zobowiązany jest do wykorzystania licencji typu open</w:t>
      </w:r>
      <w:r w:rsidR="00FB469E" w:rsidRPr="00400C5D">
        <w:rPr>
          <w:rFonts w:eastAsia="Calibri" w:cstheme="minorHAnsi"/>
          <w:sz w:val="24"/>
          <w:szCs w:val="24"/>
        </w:rPr>
        <w:t xml:space="preserve"> </w:t>
      </w:r>
      <w:r w:rsidRPr="00400C5D">
        <w:rPr>
          <w:rFonts w:eastAsia="Calibri" w:cstheme="minorHAnsi"/>
          <w:sz w:val="24"/>
          <w:szCs w:val="24"/>
        </w:rPr>
        <w:t>source. Stosowanie płatnych licencji dopuszczalne jest wyłącznie w sytuacji braku odpowiedniej licencji typu open</w:t>
      </w:r>
      <w:r w:rsidR="00FB469E" w:rsidRPr="00400C5D">
        <w:rPr>
          <w:rFonts w:eastAsia="Calibri" w:cstheme="minorHAnsi"/>
          <w:sz w:val="24"/>
          <w:szCs w:val="24"/>
        </w:rPr>
        <w:t xml:space="preserve"> </w:t>
      </w:r>
      <w:r w:rsidRPr="00400C5D">
        <w:rPr>
          <w:rFonts w:eastAsia="Calibri" w:cstheme="minorHAnsi"/>
          <w:sz w:val="24"/>
          <w:szCs w:val="24"/>
        </w:rPr>
        <w:t xml:space="preserve">source. W takim przypadku Wykonawca udzieli </w:t>
      </w:r>
      <w:r w:rsidR="00746B3B" w:rsidRPr="00400C5D">
        <w:rPr>
          <w:rFonts w:eastAsia="Calibri" w:cstheme="minorHAnsi"/>
          <w:sz w:val="24"/>
          <w:szCs w:val="24"/>
        </w:rPr>
        <w:t>Zamawiającemu</w:t>
      </w:r>
      <w:r w:rsidRPr="00400C5D">
        <w:rPr>
          <w:rFonts w:eastAsia="Calibri" w:cstheme="minorHAnsi"/>
          <w:sz w:val="24"/>
          <w:szCs w:val="24"/>
        </w:rPr>
        <w:t xml:space="preserve"> lub zagwarantuje udzielenie na rzecz Zamawiającego przez podmioty trzecie, przenoszalnych, bezterminowych i niewyłącznych licencji na korzystanie z takiego Oprogramowania, zgodnie z postanowieniami </w:t>
      </w:r>
      <w:r w:rsidR="00FB469E" w:rsidRPr="00400C5D">
        <w:rPr>
          <w:rFonts w:eastAsia="Calibri" w:cstheme="minorHAnsi"/>
          <w:sz w:val="24"/>
          <w:szCs w:val="24"/>
        </w:rPr>
        <w:t>P</w:t>
      </w:r>
      <w:r w:rsidRPr="00400C5D">
        <w:rPr>
          <w:rFonts w:eastAsia="Calibri" w:cstheme="minorHAnsi"/>
          <w:sz w:val="24"/>
          <w:szCs w:val="24"/>
        </w:rPr>
        <w:t xml:space="preserve">aragrafem </w:t>
      </w:r>
      <w:r w:rsidR="00FB469E" w:rsidRPr="00400C5D">
        <w:rPr>
          <w:rFonts w:eastAsia="Calibri" w:cstheme="minorHAnsi"/>
          <w:sz w:val="24"/>
          <w:szCs w:val="24"/>
        </w:rPr>
        <w:t>8</w:t>
      </w:r>
      <w:r w:rsidRPr="00400C5D">
        <w:rPr>
          <w:rFonts w:eastAsia="Calibri" w:cstheme="minorHAnsi"/>
          <w:sz w:val="24"/>
          <w:szCs w:val="24"/>
        </w:rPr>
        <w:t xml:space="preserve"> Umowy po udzieleniu przez Zamawiającego </w:t>
      </w:r>
      <w:r w:rsidR="00AC448D" w:rsidRPr="00400C5D">
        <w:rPr>
          <w:rFonts w:eastAsia="Calibri" w:cstheme="minorHAnsi"/>
          <w:sz w:val="24"/>
          <w:szCs w:val="24"/>
        </w:rPr>
        <w:t xml:space="preserve">pisemnej </w:t>
      </w:r>
      <w:r w:rsidRPr="00400C5D">
        <w:rPr>
          <w:rFonts w:eastAsia="Calibri" w:cstheme="minorHAnsi"/>
          <w:sz w:val="24"/>
          <w:szCs w:val="24"/>
        </w:rPr>
        <w:t xml:space="preserve">zgody na zastosowanie takiej licencji lub po dostarczeniu </w:t>
      </w:r>
      <w:r w:rsidR="00FB469E" w:rsidRPr="00400C5D">
        <w:rPr>
          <w:rFonts w:eastAsia="Calibri" w:cstheme="minorHAnsi"/>
          <w:sz w:val="24"/>
          <w:szCs w:val="24"/>
        </w:rPr>
        <w:t>jej</w:t>
      </w:r>
      <w:r w:rsidRPr="00400C5D">
        <w:rPr>
          <w:rFonts w:eastAsia="Calibri" w:cstheme="minorHAnsi"/>
          <w:sz w:val="24"/>
          <w:szCs w:val="24"/>
        </w:rPr>
        <w:t xml:space="preserve"> przez Zamawiającego. Koszt pozyskania licencji spoczywa na Wykonawcy. </w:t>
      </w:r>
      <w:r w:rsidR="00AC448D" w:rsidRPr="00400C5D">
        <w:rPr>
          <w:rFonts w:eastAsia="Calibri" w:cstheme="minorHAnsi"/>
          <w:sz w:val="24"/>
          <w:szCs w:val="24"/>
        </w:rPr>
        <w:t>Pisemna z</w:t>
      </w:r>
      <w:r w:rsidR="00FB469E" w:rsidRPr="00400C5D">
        <w:rPr>
          <w:rFonts w:eastAsia="Calibri" w:cstheme="minorHAnsi"/>
          <w:sz w:val="24"/>
          <w:szCs w:val="24"/>
        </w:rPr>
        <w:t xml:space="preserve">goda Zamawiającego wymagana jest również w przypadku konieczności zastosowania oprogramowania open-source. </w:t>
      </w:r>
    </w:p>
    <w:p w14:paraId="260B17F2" w14:textId="5951FFD5"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Zrealizowane prace nie mogą prowadzić do naruszenia struktur i integralności danych, do utraty danych lub wpływać negatywnie na funkcjonowanie Systemu lub innych składników infrastruktury Zamawiającego. W przypadku, gdy wykonanie prac wiąże się z ryzykiem utraty danych, Wykonawca zobowiązany jest </w:t>
      </w:r>
      <w:r w:rsidR="00AC448D" w:rsidRPr="00400C5D">
        <w:rPr>
          <w:rFonts w:eastAsia="Calibri" w:cstheme="minorHAnsi"/>
          <w:sz w:val="24"/>
          <w:szCs w:val="24"/>
        </w:rPr>
        <w:t xml:space="preserve">pisemnie </w:t>
      </w:r>
      <w:r w:rsidRPr="00400C5D">
        <w:rPr>
          <w:rFonts w:eastAsia="Calibri" w:cstheme="minorHAnsi"/>
          <w:sz w:val="24"/>
          <w:szCs w:val="24"/>
        </w:rPr>
        <w:t>poinformować o tym Zamawiającego przed przystąpieniem do realizacji prac w ramach</w:t>
      </w:r>
      <w:r w:rsidR="00AC448D" w:rsidRPr="00400C5D">
        <w:rPr>
          <w:rFonts w:eastAsia="Calibri" w:cstheme="minorHAnsi"/>
          <w:sz w:val="24"/>
          <w:szCs w:val="24"/>
        </w:rPr>
        <w:t xml:space="preserve"> Modyfikacji i</w:t>
      </w:r>
      <w:r w:rsidRPr="00400C5D">
        <w:rPr>
          <w:rFonts w:eastAsia="Calibri" w:cstheme="minorHAnsi"/>
          <w:sz w:val="24"/>
          <w:szCs w:val="24"/>
        </w:rPr>
        <w:t xml:space="preserve"> Rozwoju.</w:t>
      </w:r>
    </w:p>
    <w:p w14:paraId="12A256E3" w14:textId="5FDCFFD0"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 przypadku, gdy realizacja prac spowoduje pojawienie się Wady w Systemie, Wykonawca zobowiązany jest do wstrzymania prac w ramach </w:t>
      </w:r>
      <w:r w:rsidR="00AC448D" w:rsidRPr="00400C5D">
        <w:rPr>
          <w:rFonts w:eastAsia="Calibri" w:cstheme="minorHAnsi"/>
          <w:sz w:val="24"/>
          <w:szCs w:val="24"/>
        </w:rPr>
        <w:t xml:space="preserve">Modyfikacji i </w:t>
      </w:r>
      <w:r w:rsidRPr="00400C5D">
        <w:rPr>
          <w:rFonts w:eastAsia="Calibri" w:cstheme="minorHAnsi"/>
          <w:sz w:val="24"/>
          <w:szCs w:val="24"/>
        </w:rPr>
        <w:t>Rozwoju, do czasu skutecznego usunięcia Wady.</w:t>
      </w:r>
    </w:p>
    <w:p w14:paraId="78EC103D" w14:textId="6704E7E1"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Wykonawca zobowiązany jest do zapewnienia zgodności Produktów przekazywanych w ramach realizacji </w:t>
      </w:r>
      <w:r w:rsidR="00AC448D" w:rsidRPr="00400C5D">
        <w:rPr>
          <w:rFonts w:eastAsia="Calibri" w:cstheme="minorHAnsi"/>
          <w:sz w:val="24"/>
          <w:szCs w:val="24"/>
        </w:rPr>
        <w:t xml:space="preserve">Modyfikacji i </w:t>
      </w:r>
      <w:r w:rsidRPr="00400C5D">
        <w:rPr>
          <w:rFonts w:eastAsia="Calibri" w:cstheme="minorHAnsi"/>
          <w:sz w:val="24"/>
          <w:szCs w:val="24"/>
        </w:rPr>
        <w:t xml:space="preserve">Rozwoju z zaleceniami </w:t>
      </w:r>
      <w:r w:rsidR="00FB469E" w:rsidRPr="00400C5D">
        <w:rPr>
          <w:rFonts w:eastAsia="Calibri" w:cstheme="minorHAnsi"/>
          <w:sz w:val="24"/>
          <w:szCs w:val="24"/>
        </w:rPr>
        <w:t xml:space="preserve">WCAG </w:t>
      </w:r>
      <w:r w:rsidRPr="00400C5D">
        <w:rPr>
          <w:rFonts w:eastAsia="Calibri" w:cstheme="minorHAnsi"/>
          <w:sz w:val="24"/>
          <w:szCs w:val="24"/>
        </w:rPr>
        <w:t xml:space="preserve">zawartymi w </w:t>
      </w:r>
      <w:r w:rsidR="00871A39" w:rsidRPr="00400C5D">
        <w:rPr>
          <w:rFonts w:eastAsia="Calibri" w:cstheme="minorHAnsi"/>
          <w:sz w:val="24"/>
          <w:szCs w:val="24"/>
        </w:rPr>
        <w:t>Z</w:t>
      </w:r>
      <w:r w:rsidRPr="00400C5D">
        <w:rPr>
          <w:rFonts w:eastAsia="Calibri" w:cstheme="minorHAnsi"/>
          <w:sz w:val="24"/>
          <w:szCs w:val="24"/>
        </w:rPr>
        <w:t xml:space="preserve">ałączniku nr </w:t>
      </w:r>
      <w:r w:rsidR="00871A39" w:rsidRPr="00400C5D">
        <w:rPr>
          <w:rFonts w:eastAsia="Calibri" w:cstheme="minorHAnsi"/>
          <w:sz w:val="24"/>
          <w:szCs w:val="24"/>
        </w:rPr>
        <w:t>2</w:t>
      </w:r>
      <w:r w:rsidRPr="00400C5D">
        <w:rPr>
          <w:rFonts w:eastAsia="Calibri" w:cstheme="minorHAnsi"/>
          <w:sz w:val="24"/>
          <w:szCs w:val="24"/>
        </w:rPr>
        <w:t xml:space="preserve"> do </w:t>
      </w:r>
      <w:r w:rsidR="00400C5D">
        <w:rPr>
          <w:rFonts w:eastAsia="Calibri" w:cstheme="minorHAnsi"/>
          <w:sz w:val="24"/>
          <w:szCs w:val="24"/>
        </w:rPr>
        <w:t>OPZ</w:t>
      </w:r>
      <w:r w:rsidRPr="00400C5D">
        <w:rPr>
          <w:rFonts w:eastAsia="Calibri" w:cstheme="minorHAnsi"/>
          <w:sz w:val="24"/>
          <w:szCs w:val="24"/>
        </w:rPr>
        <w:t>.</w:t>
      </w:r>
    </w:p>
    <w:p w14:paraId="1337E2D5" w14:textId="1721B41E"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Wszystkie </w:t>
      </w:r>
      <w:r w:rsidR="007A7B79" w:rsidRPr="00400C5D">
        <w:rPr>
          <w:rFonts w:eastAsia="Calibri" w:cstheme="minorHAnsi"/>
          <w:sz w:val="24"/>
          <w:szCs w:val="24"/>
        </w:rPr>
        <w:t>Zamówienia</w:t>
      </w:r>
      <w:r w:rsidRPr="00400C5D">
        <w:rPr>
          <w:rFonts w:eastAsia="Calibri" w:cstheme="minorHAnsi"/>
          <w:sz w:val="24"/>
          <w:szCs w:val="24"/>
        </w:rPr>
        <w:t xml:space="preserve"> oraz inne materiały z realizacji</w:t>
      </w:r>
      <w:r w:rsidR="00DA5962" w:rsidRPr="00400C5D">
        <w:rPr>
          <w:rFonts w:eastAsia="Calibri" w:cstheme="minorHAnsi"/>
          <w:sz w:val="24"/>
          <w:szCs w:val="24"/>
        </w:rPr>
        <w:t xml:space="preserve"> Modyfikacji i</w:t>
      </w:r>
      <w:r w:rsidRPr="00400C5D">
        <w:rPr>
          <w:rFonts w:eastAsia="Calibri" w:cstheme="minorHAnsi"/>
          <w:sz w:val="24"/>
          <w:szCs w:val="24"/>
        </w:rPr>
        <w:t xml:space="preserve"> Rozwoju (w tym z testów) muszą być przez Strony rejestrowane i prezentowane w Portalu Serwisowym</w:t>
      </w:r>
      <w:r w:rsidR="726DCEDB" w:rsidRPr="00400C5D">
        <w:rPr>
          <w:rFonts w:eastAsia="Calibri" w:cstheme="minorHAnsi"/>
          <w:sz w:val="24"/>
          <w:szCs w:val="24"/>
        </w:rPr>
        <w:t xml:space="preserve"> oraz </w:t>
      </w:r>
      <w:proofErr w:type="spellStart"/>
      <w:r w:rsidR="4608D133" w:rsidRPr="00400C5D">
        <w:rPr>
          <w:rFonts w:eastAsia="Calibri" w:cstheme="minorHAnsi"/>
          <w:sz w:val="24"/>
          <w:szCs w:val="24"/>
        </w:rPr>
        <w:t>Sharep</w:t>
      </w:r>
      <w:r w:rsidR="726DCEDB" w:rsidRPr="00400C5D">
        <w:rPr>
          <w:rFonts w:eastAsia="Calibri" w:cstheme="minorHAnsi"/>
          <w:sz w:val="24"/>
          <w:szCs w:val="24"/>
        </w:rPr>
        <w:t>oint</w:t>
      </w:r>
      <w:proofErr w:type="spellEnd"/>
      <w:r w:rsidRPr="00400C5D">
        <w:rPr>
          <w:rFonts w:eastAsia="Calibri" w:cstheme="minorHAnsi"/>
          <w:sz w:val="24"/>
          <w:szCs w:val="24"/>
        </w:rPr>
        <w:t>.</w:t>
      </w:r>
    </w:p>
    <w:p w14:paraId="6205C3CB" w14:textId="57FAA3D4" w:rsidR="000329AC" w:rsidRPr="00400C5D" w:rsidRDefault="000329AC" w:rsidP="004F6EF5">
      <w:pPr>
        <w:pStyle w:val="Nagwek3"/>
        <w:numPr>
          <w:ilvl w:val="2"/>
          <w:numId w:val="109"/>
        </w:numPr>
        <w:spacing w:before="120" w:after="120" w:line="276" w:lineRule="auto"/>
        <w:ind w:left="0" w:firstLine="0"/>
        <w:rPr>
          <w:rStyle w:val="Pogrubienie"/>
          <w:rFonts w:asciiTheme="minorHAnsi" w:hAnsiTheme="minorHAnsi" w:cstheme="minorHAnsi"/>
        </w:rPr>
      </w:pPr>
      <w:r w:rsidRPr="00400C5D">
        <w:rPr>
          <w:rStyle w:val="Pogrubienie"/>
          <w:rFonts w:asciiTheme="minorHAnsi" w:hAnsiTheme="minorHAnsi" w:cstheme="minorHAnsi"/>
        </w:rPr>
        <w:t xml:space="preserve">Etapy </w:t>
      </w:r>
      <w:r w:rsidR="00746B3B" w:rsidRPr="00400C5D">
        <w:rPr>
          <w:rStyle w:val="Pogrubienie"/>
          <w:rFonts w:asciiTheme="minorHAnsi" w:hAnsiTheme="minorHAnsi" w:cstheme="minorHAnsi"/>
        </w:rPr>
        <w:t xml:space="preserve">realizacji </w:t>
      </w:r>
      <w:r w:rsidR="00832DE1" w:rsidRPr="00400C5D">
        <w:rPr>
          <w:rStyle w:val="Pogrubienie"/>
          <w:rFonts w:asciiTheme="minorHAnsi" w:hAnsiTheme="minorHAnsi" w:cstheme="minorHAnsi"/>
        </w:rPr>
        <w:t xml:space="preserve">Modyfikacji i </w:t>
      </w:r>
      <w:r w:rsidR="00746B3B" w:rsidRPr="00400C5D">
        <w:rPr>
          <w:rStyle w:val="Pogrubienie"/>
          <w:rFonts w:asciiTheme="minorHAnsi" w:hAnsiTheme="minorHAnsi" w:cstheme="minorHAnsi"/>
        </w:rPr>
        <w:t>Rozwoju</w:t>
      </w:r>
      <w:r w:rsidRPr="00400C5D">
        <w:rPr>
          <w:rStyle w:val="Pogrubienie"/>
          <w:rFonts w:asciiTheme="minorHAnsi" w:hAnsiTheme="minorHAnsi" w:cstheme="minorHAnsi"/>
        </w:rPr>
        <w:t xml:space="preserve"> Systemu </w:t>
      </w:r>
    </w:p>
    <w:p w14:paraId="1235285A" w14:textId="1E0C67CE" w:rsidR="000329AC" w:rsidRPr="00400C5D" w:rsidRDefault="000329AC" w:rsidP="00400C5D">
      <w:pPr>
        <w:spacing w:before="120" w:after="120" w:line="276" w:lineRule="auto"/>
        <w:rPr>
          <w:rFonts w:cstheme="minorHAnsi"/>
          <w:sz w:val="24"/>
          <w:szCs w:val="24"/>
        </w:rPr>
      </w:pPr>
      <w:r w:rsidRPr="00400C5D">
        <w:rPr>
          <w:rFonts w:cstheme="minorHAnsi"/>
          <w:sz w:val="24"/>
          <w:szCs w:val="24"/>
        </w:rPr>
        <w:t xml:space="preserve">Procedura realizacji </w:t>
      </w:r>
      <w:r w:rsidR="00832DE1" w:rsidRPr="00400C5D">
        <w:rPr>
          <w:rFonts w:cstheme="minorHAnsi"/>
          <w:sz w:val="24"/>
          <w:szCs w:val="24"/>
        </w:rPr>
        <w:t xml:space="preserve">Modyfikacji i </w:t>
      </w:r>
      <w:r w:rsidRPr="00400C5D">
        <w:rPr>
          <w:rFonts w:cstheme="minorHAnsi"/>
          <w:sz w:val="24"/>
          <w:szCs w:val="24"/>
        </w:rPr>
        <w:t>Rozwoju Systemu składa się z etapów:</w:t>
      </w:r>
    </w:p>
    <w:p w14:paraId="1C59C3DD" w14:textId="05B86A09" w:rsidR="000329AC" w:rsidRPr="00400C5D" w:rsidRDefault="000329AC" w:rsidP="004F6EF5">
      <w:pPr>
        <w:pStyle w:val="Akapitzlist"/>
        <w:numPr>
          <w:ilvl w:val="0"/>
          <w:numId w:val="27"/>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Etap </w:t>
      </w:r>
      <w:r w:rsidR="006A366C">
        <w:rPr>
          <w:rFonts w:eastAsia="Calibri" w:cstheme="minorHAnsi"/>
          <w:sz w:val="24"/>
          <w:szCs w:val="24"/>
        </w:rPr>
        <w:t>1</w:t>
      </w:r>
      <w:r w:rsidRPr="00400C5D">
        <w:rPr>
          <w:rFonts w:eastAsia="Calibri" w:cstheme="minorHAnsi"/>
          <w:sz w:val="24"/>
          <w:szCs w:val="24"/>
        </w:rPr>
        <w:t xml:space="preserve"> – analiza i </w:t>
      </w:r>
      <w:r w:rsidR="00765298" w:rsidRPr="00400C5D">
        <w:rPr>
          <w:rFonts w:eastAsia="Calibri" w:cstheme="minorHAnsi"/>
          <w:sz w:val="24"/>
          <w:szCs w:val="24"/>
        </w:rPr>
        <w:t>projekt</w:t>
      </w:r>
      <w:r w:rsidRPr="00400C5D">
        <w:rPr>
          <w:rFonts w:eastAsia="Calibri" w:cstheme="minorHAnsi"/>
          <w:sz w:val="24"/>
          <w:szCs w:val="24"/>
        </w:rPr>
        <w:t>,</w:t>
      </w:r>
    </w:p>
    <w:p w14:paraId="3ABBAD7B" w14:textId="43F1CBC6" w:rsidR="000329AC" w:rsidRPr="00400C5D" w:rsidRDefault="000329AC" w:rsidP="004F6EF5">
      <w:pPr>
        <w:pStyle w:val="Akapitzlist"/>
        <w:numPr>
          <w:ilvl w:val="0"/>
          <w:numId w:val="27"/>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Etap </w:t>
      </w:r>
      <w:r w:rsidR="006A366C">
        <w:rPr>
          <w:rFonts w:eastAsia="Calibri" w:cstheme="minorHAnsi"/>
          <w:sz w:val="24"/>
          <w:szCs w:val="24"/>
        </w:rPr>
        <w:t>2</w:t>
      </w:r>
      <w:r w:rsidRPr="00400C5D">
        <w:rPr>
          <w:rFonts w:eastAsia="Calibri" w:cstheme="minorHAnsi"/>
          <w:sz w:val="24"/>
          <w:szCs w:val="24"/>
        </w:rPr>
        <w:t xml:space="preserve"> </w:t>
      </w:r>
      <w:r w:rsidR="000A1986" w:rsidRPr="00400C5D">
        <w:rPr>
          <w:rFonts w:eastAsia="Calibri" w:cstheme="minorHAnsi"/>
          <w:sz w:val="24"/>
          <w:szCs w:val="24"/>
        </w:rPr>
        <w:t>–</w:t>
      </w:r>
      <w:r w:rsidRPr="00400C5D">
        <w:rPr>
          <w:rFonts w:eastAsia="Calibri" w:cstheme="minorHAnsi"/>
          <w:sz w:val="24"/>
          <w:szCs w:val="24"/>
        </w:rPr>
        <w:t xml:space="preserve"> realizacja.</w:t>
      </w:r>
    </w:p>
    <w:p w14:paraId="4CFB2A5D" w14:textId="6929959B" w:rsidR="000329AC" w:rsidRPr="00400C5D" w:rsidRDefault="000329AC" w:rsidP="00400C5D">
      <w:pPr>
        <w:pStyle w:val="Nagwek4"/>
        <w:spacing w:before="120" w:after="120" w:line="276" w:lineRule="auto"/>
        <w:rPr>
          <w:rStyle w:val="Pogrubienie"/>
          <w:rFonts w:asciiTheme="minorHAnsi" w:hAnsiTheme="minorHAnsi" w:cstheme="minorHAnsi"/>
          <w:i w:val="0"/>
          <w:iCs w:val="0"/>
          <w:sz w:val="24"/>
          <w:szCs w:val="24"/>
        </w:rPr>
      </w:pPr>
      <w:r w:rsidRPr="00400C5D">
        <w:rPr>
          <w:rStyle w:val="Pogrubienie"/>
          <w:rFonts w:asciiTheme="minorHAnsi" w:hAnsiTheme="minorHAnsi" w:cstheme="minorHAnsi"/>
          <w:i w:val="0"/>
          <w:iCs w:val="0"/>
          <w:sz w:val="24"/>
          <w:szCs w:val="24"/>
        </w:rPr>
        <w:t xml:space="preserve">Etap </w:t>
      </w:r>
      <w:r w:rsidR="006A366C">
        <w:rPr>
          <w:rStyle w:val="Pogrubienie"/>
          <w:rFonts w:asciiTheme="minorHAnsi" w:hAnsiTheme="minorHAnsi" w:cstheme="minorHAnsi"/>
          <w:i w:val="0"/>
          <w:iCs w:val="0"/>
          <w:sz w:val="24"/>
          <w:szCs w:val="24"/>
        </w:rPr>
        <w:t>1</w:t>
      </w:r>
      <w:r w:rsidRPr="00400C5D">
        <w:rPr>
          <w:rStyle w:val="Pogrubienie"/>
          <w:rFonts w:asciiTheme="minorHAnsi" w:hAnsiTheme="minorHAnsi" w:cstheme="minorHAnsi"/>
          <w:i w:val="0"/>
          <w:iCs w:val="0"/>
          <w:sz w:val="24"/>
          <w:szCs w:val="24"/>
        </w:rPr>
        <w:t xml:space="preserve"> </w:t>
      </w:r>
      <w:r w:rsidR="00765298" w:rsidRPr="005C3246">
        <w:rPr>
          <w:rFonts w:asciiTheme="minorHAnsi" w:eastAsia="Calibri" w:hAnsiTheme="minorHAnsi" w:cstheme="minorHAnsi"/>
          <w:b/>
          <w:i w:val="0"/>
          <w:color w:val="auto"/>
          <w:sz w:val="24"/>
          <w:szCs w:val="24"/>
        </w:rPr>
        <w:t>(analiza i projekt)</w:t>
      </w:r>
      <w:r w:rsidR="00765298" w:rsidRPr="005C3246">
        <w:rPr>
          <w:rFonts w:asciiTheme="minorHAnsi" w:eastAsia="Calibri" w:hAnsiTheme="minorHAnsi" w:cstheme="minorHAnsi"/>
          <w:i w:val="0"/>
          <w:color w:val="auto"/>
          <w:sz w:val="24"/>
          <w:szCs w:val="24"/>
        </w:rPr>
        <w:t xml:space="preserve"> </w:t>
      </w:r>
      <w:r w:rsidR="00765298" w:rsidRPr="00400C5D">
        <w:rPr>
          <w:rFonts w:asciiTheme="minorHAnsi" w:eastAsia="Calibri" w:hAnsiTheme="minorHAnsi" w:cstheme="minorHAnsi"/>
          <w:i w:val="0"/>
          <w:iCs w:val="0"/>
          <w:sz w:val="24"/>
          <w:szCs w:val="24"/>
        </w:rPr>
        <w:t>- inicjowany jest przez Zamawiającego</w:t>
      </w:r>
    </w:p>
    <w:p w14:paraId="5A951417" w14:textId="0E748239" w:rsidR="000329AC" w:rsidRPr="00400C5D" w:rsidRDefault="00C56EFF"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Upoważniony Pracownik Zamawiającego </w:t>
      </w:r>
      <w:r w:rsidR="000329AC" w:rsidRPr="00400C5D">
        <w:rPr>
          <w:rFonts w:eastAsia="Calibri" w:cstheme="minorHAnsi"/>
          <w:sz w:val="24"/>
          <w:szCs w:val="24"/>
        </w:rPr>
        <w:t xml:space="preserve">tworzy </w:t>
      </w:r>
      <w:r w:rsidR="00765298" w:rsidRPr="00400C5D">
        <w:rPr>
          <w:rFonts w:eastAsia="Calibri" w:cstheme="minorHAnsi"/>
          <w:sz w:val="24"/>
          <w:szCs w:val="24"/>
        </w:rPr>
        <w:t xml:space="preserve">Zamówienie </w:t>
      </w:r>
      <w:r w:rsidR="000329AC" w:rsidRPr="00400C5D">
        <w:rPr>
          <w:rFonts w:eastAsia="Calibri" w:cstheme="minorHAnsi"/>
          <w:sz w:val="24"/>
          <w:szCs w:val="24"/>
        </w:rPr>
        <w:t>w Portalu Serwisowym zawierając</w:t>
      </w:r>
      <w:r w:rsidR="00765298" w:rsidRPr="00400C5D">
        <w:rPr>
          <w:rFonts w:eastAsia="Calibri" w:cstheme="minorHAnsi"/>
          <w:sz w:val="24"/>
          <w:szCs w:val="24"/>
        </w:rPr>
        <w:t>e</w:t>
      </w:r>
      <w:r w:rsidR="000329AC" w:rsidRPr="00400C5D">
        <w:rPr>
          <w:rFonts w:eastAsia="Calibri" w:cstheme="minorHAnsi"/>
          <w:sz w:val="24"/>
          <w:szCs w:val="24"/>
        </w:rPr>
        <w:t xml:space="preserve">: </w:t>
      </w:r>
      <w:r w:rsidR="00765298" w:rsidRPr="00400C5D">
        <w:rPr>
          <w:rFonts w:eastAsia="Calibri" w:cstheme="minorHAnsi"/>
          <w:sz w:val="24"/>
          <w:szCs w:val="24"/>
        </w:rPr>
        <w:t xml:space="preserve">krótki opis (koncepcje) procesu biznesowego, w miarę możliwości: funkcjonalności oraz zakres danych </w:t>
      </w:r>
      <w:r w:rsidR="000329AC" w:rsidRPr="00400C5D">
        <w:rPr>
          <w:rFonts w:eastAsia="Calibri" w:cstheme="minorHAnsi"/>
          <w:sz w:val="24"/>
          <w:szCs w:val="24"/>
        </w:rPr>
        <w:t xml:space="preserve">oraz inne informacje mogące mieć wpływ na realizację </w:t>
      </w:r>
      <w:r w:rsidR="00765298" w:rsidRPr="00400C5D">
        <w:rPr>
          <w:rFonts w:eastAsia="Calibri" w:cstheme="minorHAnsi"/>
          <w:sz w:val="24"/>
          <w:szCs w:val="24"/>
        </w:rPr>
        <w:t>Zamówienia</w:t>
      </w:r>
      <w:r w:rsidR="000329AC" w:rsidRPr="00400C5D">
        <w:rPr>
          <w:rFonts w:eastAsia="Calibri" w:cstheme="minorHAnsi"/>
          <w:sz w:val="24"/>
          <w:szCs w:val="24"/>
        </w:rPr>
        <w:t>.</w:t>
      </w:r>
      <w:r w:rsidR="00765298" w:rsidRPr="00400C5D">
        <w:rPr>
          <w:rFonts w:eastAsia="Calibri" w:cstheme="minorHAnsi"/>
          <w:sz w:val="24"/>
          <w:szCs w:val="24"/>
        </w:rPr>
        <w:t xml:space="preserve"> </w:t>
      </w:r>
    </w:p>
    <w:p w14:paraId="4CD546AA" w14:textId="642EB135" w:rsidR="00765298" w:rsidRPr="00400C5D" w:rsidRDefault="00765298" w:rsidP="007E320F">
      <w:pPr>
        <w:pStyle w:val="Akapitzlist"/>
        <w:numPr>
          <w:ilvl w:val="0"/>
          <w:numId w:val="6"/>
        </w:numPr>
        <w:spacing w:before="120" w:after="120" w:line="276" w:lineRule="auto"/>
        <w:ind w:left="851" w:hanging="851"/>
        <w:contextualSpacing w:val="0"/>
        <w:rPr>
          <w:rFonts w:eastAsia="Calibri" w:cstheme="minorHAnsi"/>
          <w:sz w:val="24"/>
          <w:szCs w:val="24"/>
        </w:rPr>
      </w:pPr>
      <w:bookmarkStart w:id="12" w:name="_Ref110846499"/>
      <w:r w:rsidRPr="00400C5D">
        <w:rPr>
          <w:rFonts w:eastAsia="Calibri" w:cstheme="minorHAnsi"/>
          <w:sz w:val="24"/>
          <w:szCs w:val="24"/>
        </w:rPr>
        <w:t xml:space="preserve">Wykonawca zobowiązany jest, by w terminie 10 dni </w:t>
      </w:r>
      <w:r w:rsidR="007A1CDA">
        <w:rPr>
          <w:rFonts w:eastAsia="Calibri" w:cstheme="minorHAnsi"/>
          <w:sz w:val="24"/>
          <w:szCs w:val="24"/>
        </w:rPr>
        <w:t xml:space="preserve">kalendarzowych </w:t>
      </w:r>
      <w:r w:rsidRPr="00400C5D">
        <w:rPr>
          <w:rFonts w:eastAsia="Calibri" w:cstheme="minorHAnsi"/>
          <w:sz w:val="24"/>
          <w:szCs w:val="24"/>
        </w:rPr>
        <w:t>od dnia zgłoszenia Zamówienia dostarczyć nieodpłatnie wynik realizacji Analizy Wstępnej. Akceptacja Analizy Wstępnej przez Zamawiającego warunkuje dalszą realizację Modyfikacji.</w:t>
      </w:r>
    </w:p>
    <w:bookmarkEnd w:id="12"/>
    <w:p w14:paraId="3E66A745" w14:textId="63CAEB4F" w:rsidR="00765298" w:rsidRPr="00400C5D" w:rsidRDefault="00765298"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Wykonawca zgodnie z harmonogramem przedstawionym w Analizie Wstępnej</w:t>
      </w:r>
      <w:r w:rsidR="001C5FCD" w:rsidRPr="00400C5D">
        <w:rPr>
          <w:rFonts w:eastAsia="Calibri" w:cstheme="minorHAnsi"/>
          <w:sz w:val="24"/>
          <w:szCs w:val="24"/>
        </w:rPr>
        <w:t>,</w:t>
      </w:r>
      <w:r w:rsidRPr="00400C5D">
        <w:rPr>
          <w:rFonts w:eastAsia="Calibri" w:cstheme="minorHAnsi"/>
          <w:sz w:val="24"/>
          <w:szCs w:val="24"/>
        </w:rPr>
        <w:t xml:space="preserve"> przedstawi Zamawiającemu projekt zmian w warstwach logiki biznesowej, danych, uprawnień, architektury fizycznej i logicznej </w:t>
      </w:r>
      <w:r w:rsidR="00FC008E">
        <w:rPr>
          <w:rFonts w:eastAsia="Calibri" w:cstheme="minorHAnsi"/>
          <w:sz w:val="24"/>
          <w:szCs w:val="24"/>
        </w:rPr>
        <w:t>S</w:t>
      </w:r>
      <w:r w:rsidRPr="00400C5D">
        <w:rPr>
          <w:rFonts w:eastAsia="Calibri" w:cstheme="minorHAnsi"/>
          <w:sz w:val="24"/>
          <w:szCs w:val="24"/>
        </w:rPr>
        <w:t>ystemu, konfiguracji komponentów sprzętowych, zawierający w szczególności:</w:t>
      </w:r>
    </w:p>
    <w:p w14:paraId="15BADCA4" w14:textId="0A1ED77C" w:rsidR="000329AC" w:rsidRPr="00400C5D" w:rsidRDefault="000329AC" w:rsidP="004F6EF5">
      <w:pPr>
        <w:pStyle w:val="Akapitzlist"/>
        <w:numPr>
          <w:ilvl w:val="0"/>
          <w:numId w:val="34"/>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opis dziedziny Systemu oraz specyfikację wymagań w obszarze funkcjonalnym </w:t>
      </w:r>
      <w:r w:rsidRPr="009B2A90">
        <w:rPr>
          <w:rFonts w:eastAsia="Calibri" w:cstheme="minorHAnsi"/>
          <w:sz w:val="24"/>
          <w:szCs w:val="24"/>
        </w:rPr>
        <w:t>i (</w:t>
      </w:r>
      <w:r w:rsidR="008E25E6" w:rsidRPr="009B2A90">
        <w:rPr>
          <w:rFonts w:eastAsia="Calibri" w:cstheme="minorHAnsi"/>
          <w:sz w:val="24"/>
          <w:szCs w:val="24"/>
        </w:rPr>
        <w:t>poza funkcjonalnym</w:t>
      </w:r>
      <w:r w:rsidRPr="009B2A90">
        <w:rPr>
          <w:rFonts w:eastAsia="Calibri" w:cstheme="minorHAnsi"/>
          <w:sz w:val="24"/>
          <w:szCs w:val="24"/>
        </w:rPr>
        <w:t>), które będą przedmiotem prac programistycznych</w:t>
      </w:r>
      <w:r w:rsidR="00550F05" w:rsidRPr="009B2A90">
        <w:rPr>
          <w:rFonts w:eastAsia="Calibri" w:cstheme="minorHAnsi"/>
          <w:sz w:val="24"/>
          <w:szCs w:val="24"/>
        </w:rPr>
        <w:t xml:space="preserve"> (SW</w:t>
      </w:r>
      <w:r w:rsidR="002F4D7F" w:rsidRPr="009B2A90">
        <w:rPr>
          <w:rFonts w:eastAsia="Calibri" w:cstheme="minorHAnsi"/>
          <w:sz w:val="24"/>
          <w:szCs w:val="24"/>
        </w:rPr>
        <w:t>SI</w:t>
      </w:r>
      <w:r w:rsidR="009B2A90" w:rsidRPr="009B2A90">
        <w:rPr>
          <w:rFonts w:eastAsia="Calibri" w:cstheme="minorHAnsi"/>
          <w:sz w:val="24"/>
          <w:szCs w:val="24"/>
        </w:rPr>
        <w:t>, SWB</w:t>
      </w:r>
      <w:r w:rsidR="00550F05" w:rsidRPr="009B2A90">
        <w:rPr>
          <w:rFonts w:eastAsia="Calibri" w:cstheme="minorHAnsi"/>
          <w:sz w:val="24"/>
          <w:szCs w:val="24"/>
        </w:rPr>
        <w:t>)</w:t>
      </w:r>
      <w:r w:rsidRPr="009B2A90">
        <w:rPr>
          <w:rFonts w:eastAsia="Calibri" w:cstheme="minorHAnsi"/>
          <w:sz w:val="24"/>
          <w:szCs w:val="24"/>
        </w:rPr>
        <w:t>;</w:t>
      </w:r>
    </w:p>
    <w:p w14:paraId="3CAF3D18" w14:textId="6E1103C7" w:rsidR="000329AC" w:rsidRPr="00400C5D" w:rsidRDefault="000329AC" w:rsidP="004F6EF5">
      <w:pPr>
        <w:pStyle w:val="Akapitzlist"/>
        <w:numPr>
          <w:ilvl w:val="0"/>
          <w:numId w:val="34"/>
        </w:numPr>
        <w:spacing w:before="120" w:after="120" w:line="276" w:lineRule="auto"/>
        <w:contextualSpacing w:val="0"/>
        <w:rPr>
          <w:rFonts w:eastAsia="Calibri" w:cstheme="minorHAnsi"/>
          <w:sz w:val="24"/>
          <w:szCs w:val="24"/>
        </w:rPr>
      </w:pPr>
      <w:r w:rsidRPr="00400C5D">
        <w:rPr>
          <w:rFonts w:eastAsia="Calibri" w:cstheme="minorHAnsi"/>
          <w:sz w:val="24"/>
          <w:szCs w:val="24"/>
        </w:rPr>
        <w:t>opis architektury Systemu po zmianach (głównie perspektywa biznesu, perspektywa logiczna, oraz perspektywa danych)</w:t>
      </w:r>
      <w:r w:rsidR="00CA1706" w:rsidRPr="00400C5D">
        <w:rPr>
          <w:rFonts w:eastAsia="Calibri" w:cstheme="minorHAnsi"/>
          <w:sz w:val="24"/>
          <w:szCs w:val="24"/>
        </w:rPr>
        <w:t xml:space="preserve"> </w:t>
      </w:r>
      <w:r w:rsidR="00CB01F2">
        <w:rPr>
          <w:rFonts w:eastAsia="Calibri" w:cstheme="minorHAnsi"/>
          <w:sz w:val="24"/>
          <w:szCs w:val="24"/>
        </w:rPr>
        <w:t>–</w:t>
      </w:r>
      <w:r w:rsidR="002F4D7F" w:rsidRPr="008168C2">
        <w:rPr>
          <w:rFonts w:eastAsia="Calibri" w:cstheme="minorHAnsi"/>
          <w:sz w:val="24"/>
          <w:szCs w:val="24"/>
        </w:rPr>
        <w:t xml:space="preserve"> OAR</w:t>
      </w:r>
      <w:r w:rsidR="00CB01F2">
        <w:rPr>
          <w:rFonts w:eastAsia="Calibri" w:cstheme="minorHAnsi"/>
          <w:sz w:val="24"/>
          <w:szCs w:val="24"/>
        </w:rPr>
        <w:t>, o ile dotyczy</w:t>
      </w:r>
      <w:r w:rsidR="000A1986" w:rsidRPr="008168C2">
        <w:rPr>
          <w:rFonts w:eastAsia="Calibri" w:cstheme="minorHAnsi"/>
          <w:sz w:val="24"/>
          <w:szCs w:val="24"/>
        </w:rPr>
        <w:t>;</w:t>
      </w:r>
    </w:p>
    <w:p w14:paraId="0D8CF950" w14:textId="7B92BEBA" w:rsidR="000329AC" w:rsidRPr="00C84634" w:rsidRDefault="000329AC" w:rsidP="004F6EF5">
      <w:pPr>
        <w:pStyle w:val="Akapitzlist"/>
        <w:numPr>
          <w:ilvl w:val="0"/>
          <w:numId w:val="34"/>
        </w:numPr>
        <w:spacing w:before="120" w:after="120" w:line="276" w:lineRule="auto"/>
        <w:contextualSpacing w:val="0"/>
        <w:rPr>
          <w:rFonts w:eastAsia="Calibri" w:cstheme="minorHAnsi"/>
          <w:sz w:val="24"/>
          <w:szCs w:val="24"/>
        </w:rPr>
      </w:pPr>
      <w:r w:rsidRPr="00400C5D">
        <w:rPr>
          <w:rFonts w:eastAsia="Calibri" w:cstheme="minorHAnsi"/>
          <w:sz w:val="24"/>
          <w:szCs w:val="24"/>
        </w:rPr>
        <w:t>projekty wszystkich modułów, które będą przedmiotem prac</w:t>
      </w:r>
      <w:r w:rsidR="009D172C">
        <w:rPr>
          <w:rFonts w:eastAsia="Calibri" w:cstheme="minorHAnsi"/>
          <w:sz w:val="24"/>
          <w:szCs w:val="24"/>
        </w:rPr>
        <w:t xml:space="preserve"> (</w:t>
      </w:r>
      <w:r w:rsidR="009956F2">
        <w:rPr>
          <w:rFonts w:eastAsia="Calibri" w:cstheme="minorHAnsi"/>
          <w:sz w:val="24"/>
          <w:szCs w:val="24"/>
        </w:rPr>
        <w:t>PMS</w:t>
      </w:r>
      <w:r w:rsidR="00C84634">
        <w:rPr>
          <w:rFonts w:eastAsia="Calibri" w:cstheme="minorHAnsi"/>
          <w:sz w:val="24"/>
          <w:szCs w:val="24"/>
        </w:rPr>
        <w:t>, SKO)</w:t>
      </w:r>
      <w:r w:rsidR="00D23DA5">
        <w:rPr>
          <w:rFonts w:eastAsia="Calibri" w:cstheme="minorHAnsi"/>
          <w:sz w:val="24"/>
          <w:szCs w:val="24"/>
        </w:rPr>
        <w:t>, o ile dotyczy</w:t>
      </w:r>
      <w:r w:rsidRPr="00C84634">
        <w:rPr>
          <w:rFonts w:eastAsia="Calibri" w:cstheme="minorHAnsi"/>
          <w:sz w:val="24"/>
          <w:szCs w:val="24"/>
        </w:rPr>
        <w:t xml:space="preserve">; </w:t>
      </w:r>
    </w:p>
    <w:p w14:paraId="7445333F" w14:textId="1CC9ABF2" w:rsidR="000329AC" w:rsidRPr="00400C5D" w:rsidRDefault="000329AC" w:rsidP="004F6EF5">
      <w:pPr>
        <w:pStyle w:val="Akapitzlist"/>
        <w:numPr>
          <w:ilvl w:val="0"/>
          <w:numId w:val="34"/>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wycenę realizacji </w:t>
      </w:r>
      <w:r w:rsidR="00FB469E" w:rsidRPr="00400C5D">
        <w:rPr>
          <w:rFonts w:eastAsia="Calibri" w:cstheme="minorHAnsi"/>
          <w:sz w:val="24"/>
          <w:szCs w:val="24"/>
        </w:rPr>
        <w:t>E</w:t>
      </w:r>
      <w:r w:rsidRPr="00400C5D">
        <w:rPr>
          <w:rFonts w:eastAsia="Calibri" w:cstheme="minorHAnsi"/>
          <w:sz w:val="24"/>
          <w:szCs w:val="24"/>
        </w:rPr>
        <w:t xml:space="preserve">tapu </w:t>
      </w:r>
      <w:r w:rsidR="006A366C">
        <w:rPr>
          <w:rFonts w:eastAsia="Calibri" w:cstheme="minorHAnsi"/>
          <w:sz w:val="24"/>
          <w:szCs w:val="24"/>
        </w:rPr>
        <w:t>2</w:t>
      </w:r>
      <w:r w:rsidRPr="00400C5D">
        <w:rPr>
          <w:rFonts w:eastAsia="Calibri" w:cstheme="minorHAnsi"/>
          <w:sz w:val="24"/>
          <w:szCs w:val="24"/>
        </w:rPr>
        <w:t xml:space="preserve"> w Roboczogodzinach z rozbiciem na poszczególne zadania składowe (podzadania) w podziale uzgodnionym z Zamawiającym;</w:t>
      </w:r>
    </w:p>
    <w:p w14:paraId="1DCBF924" w14:textId="77777777" w:rsidR="000329AC" w:rsidRPr="00400C5D" w:rsidRDefault="000329AC" w:rsidP="004F6EF5">
      <w:pPr>
        <w:pStyle w:val="Akapitzlist"/>
        <w:numPr>
          <w:ilvl w:val="0"/>
          <w:numId w:val="34"/>
        </w:numPr>
        <w:spacing w:before="120" w:after="120" w:line="276" w:lineRule="auto"/>
        <w:contextualSpacing w:val="0"/>
        <w:rPr>
          <w:rFonts w:eastAsia="Calibri" w:cstheme="minorHAnsi"/>
          <w:sz w:val="24"/>
          <w:szCs w:val="24"/>
        </w:rPr>
      </w:pPr>
      <w:r w:rsidRPr="00400C5D">
        <w:rPr>
          <w:rFonts w:eastAsia="Calibri" w:cstheme="minorHAnsi"/>
          <w:sz w:val="24"/>
          <w:szCs w:val="24"/>
        </w:rPr>
        <w:t>zakres niezbędnego współdziałania Zamawiającego;</w:t>
      </w:r>
    </w:p>
    <w:p w14:paraId="35219A4B" w14:textId="77777777" w:rsidR="000329AC" w:rsidRPr="00400C5D" w:rsidRDefault="000329AC" w:rsidP="004F6EF5">
      <w:pPr>
        <w:pStyle w:val="Akapitzlist"/>
        <w:numPr>
          <w:ilvl w:val="0"/>
          <w:numId w:val="34"/>
        </w:numPr>
        <w:spacing w:before="120" w:after="120" w:line="276" w:lineRule="auto"/>
        <w:contextualSpacing w:val="0"/>
        <w:rPr>
          <w:rFonts w:eastAsia="Calibri" w:cstheme="minorHAnsi"/>
          <w:sz w:val="24"/>
          <w:szCs w:val="24"/>
        </w:rPr>
      </w:pPr>
      <w:r w:rsidRPr="00400C5D">
        <w:rPr>
          <w:rFonts w:eastAsia="Calibri" w:cstheme="minorHAnsi"/>
          <w:sz w:val="24"/>
          <w:szCs w:val="24"/>
        </w:rPr>
        <w:t>harmonogram realizacji prac;</w:t>
      </w:r>
    </w:p>
    <w:p w14:paraId="6528FC45" w14:textId="3271AC58" w:rsidR="000329AC" w:rsidRPr="00400C5D" w:rsidRDefault="000329AC" w:rsidP="004F6EF5">
      <w:pPr>
        <w:pStyle w:val="Akapitzlist"/>
        <w:numPr>
          <w:ilvl w:val="0"/>
          <w:numId w:val="34"/>
        </w:numPr>
        <w:spacing w:before="120" w:after="120" w:line="276" w:lineRule="auto"/>
        <w:contextualSpacing w:val="0"/>
        <w:rPr>
          <w:rFonts w:eastAsia="Calibri" w:cstheme="minorHAnsi"/>
          <w:sz w:val="24"/>
          <w:szCs w:val="24"/>
        </w:rPr>
      </w:pPr>
      <w:r w:rsidRPr="00400C5D">
        <w:rPr>
          <w:rFonts w:eastAsia="Calibri" w:cstheme="minorHAnsi"/>
          <w:sz w:val="24"/>
          <w:szCs w:val="24"/>
        </w:rPr>
        <w:t>informację o wpływie realizacji prac w ramach Rozwoju na integralność, wydajność oraz bezpieczeństwo Systemu;</w:t>
      </w:r>
    </w:p>
    <w:p w14:paraId="7062D8C7" w14:textId="419993AC" w:rsidR="000329AC" w:rsidRDefault="000329AC" w:rsidP="004F6EF5">
      <w:pPr>
        <w:pStyle w:val="Akapitzlist"/>
        <w:numPr>
          <w:ilvl w:val="0"/>
          <w:numId w:val="34"/>
        </w:numPr>
        <w:spacing w:before="120" w:after="120" w:line="276" w:lineRule="auto"/>
        <w:contextualSpacing w:val="0"/>
        <w:rPr>
          <w:rFonts w:eastAsia="Calibri" w:cstheme="minorHAnsi"/>
          <w:sz w:val="24"/>
          <w:szCs w:val="24"/>
        </w:rPr>
      </w:pPr>
      <w:r w:rsidRPr="00400C5D">
        <w:rPr>
          <w:rFonts w:eastAsia="Calibri" w:cstheme="minorHAnsi"/>
          <w:sz w:val="24"/>
          <w:szCs w:val="24"/>
        </w:rPr>
        <w:t>wykaz niezbędnych licencji do uruchomienia zmian</w:t>
      </w:r>
      <w:r w:rsidR="00BA1A0B" w:rsidRPr="00400C5D">
        <w:rPr>
          <w:rFonts w:eastAsia="Calibri" w:cstheme="minorHAnsi"/>
          <w:sz w:val="24"/>
          <w:szCs w:val="24"/>
        </w:rPr>
        <w:t xml:space="preserve">, </w:t>
      </w:r>
      <w:r w:rsidR="00BD674F" w:rsidRPr="00400C5D">
        <w:rPr>
          <w:rFonts w:eastAsia="Calibri" w:cstheme="minorHAnsi"/>
          <w:sz w:val="24"/>
          <w:szCs w:val="24"/>
        </w:rPr>
        <w:t xml:space="preserve">o ile będą </w:t>
      </w:r>
      <w:r w:rsidR="00CA1AEA" w:rsidRPr="00400C5D">
        <w:rPr>
          <w:rFonts w:eastAsia="Calibri" w:cstheme="minorHAnsi"/>
          <w:sz w:val="24"/>
          <w:szCs w:val="24"/>
        </w:rPr>
        <w:t>wymagane</w:t>
      </w:r>
      <w:r w:rsidR="00585FD3">
        <w:rPr>
          <w:rFonts w:eastAsia="Calibri" w:cstheme="minorHAnsi"/>
          <w:sz w:val="24"/>
          <w:szCs w:val="24"/>
        </w:rPr>
        <w:t>;</w:t>
      </w:r>
    </w:p>
    <w:p w14:paraId="45F6B610" w14:textId="5A169A88" w:rsidR="00585FD3" w:rsidRPr="00400C5D" w:rsidRDefault="00585FD3" w:rsidP="004F6EF5">
      <w:pPr>
        <w:pStyle w:val="Akapitzlist"/>
        <w:numPr>
          <w:ilvl w:val="0"/>
          <w:numId w:val="34"/>
        </w:numPr>
        <w:spacing w:before="120" w:after="120" w:line="276" w:lineRule="auto"/>
        <w:contextualSpacing w:val="0"/>
        <w:rPr>
          <w:rFonts w:eastAsia="Calibri" w:cstheme="minorHAnsi"/>
          <w:sz w:val="24"/>
          <w:szCs w:val="24"/>
        </w:rPr>
      </w:pPr>
      <w:r>
        <w:rPr>
          <w:rFonts w:eastAsia="Calibri" w:cstheme="minorHAnsi"/>
          <w:sz w:val="24"/>
          <w:szCs w:val="24"/>
        </w:rPr>
        <w:t xml:space="preserve">Wykaz zmian w </w:t>
      </w:r>
      <w:r w:rsidR="0022542D">
        <w:rPr>
          <w:rFonts w:eastAsia="Calibri" w:cstheme="minorHAnsi"/>
          <w:sz w:val="24"/>
          <w:szCs w:val="24"/>
        </w:rPr>
        <w:t>infrastrukturze</w:t>
      </w:r>
      <w:r>
        <w:rPr>
          <w:rFonts w:eastAsia="Calibri" w:cstheme="minorHAnsi"/>
          <w:sz w:val="24"/>
          <w:szCs w:val="24"/>
        </w:rPr>
        <w:t xml:space="preserve"> </w:t>
      </w:r>
      <w:r w:rsidR="00831F52">
        <w:rPr>
          <w:rFonts w:eastAsia="Calibri" w:cstheme="minorHAnsi"/>
          <w:sz w:val="24"/>
          <w:szCs w:val="24"/>
        </w:rPr>
        <w:t xml:space="preserve">informatycznej Systemu </w:t>
      </w:r>
      <w:r w:rsidR="00026C0E">
        <w:rPr>
          <w:rFonts w:eastAsia="Calibri" w:cstheme="minorHAnsi"/>
          <w:sz w:val="24"/>
          <w:szCs w:val="24"/>
        </w:rPr>
        <w:t>(PIS), o ile dotyczy</w:t>
      </w:r>
      <w:r w:rsidR="00831F52">
        <w:rPr>
          <w:rFonts w:eastAsia="Calibri" w:cstheme="minorHAnsi"/>
          <w:sz w:val="24"/>
          <w:szCs w:val="24"/>
        </w:rPr>
        <w:t>;</w:t>
      </w:r>
    </w:p>
    <w:p w14:paraId="3BBE1346" w14:textId="409F6006" w:rsidR="002B0F93" w:rsidRPr="00400C5D" w:rsidRDefault="00494191" w:rsidP="004F6EF5">
      <w:pPr>
        <w:pStyle w:val="Akapitzlist"/>
        <w:numPr>
          <w:ilvl w:val="0"/>
          <w:numId w:val="34"/>
        </w:numPr>
        <w:spacing w:before="120" w:after="120" w:line="276" w:lineRule="auto"/>
        <w:contextualSpacing w:val="0"/>
        <w:rPr>
          <w:rFonts w:eastAsia="Calibri" w:cstheme="minorHAnsi"/>
          <w:sz w:val="24"/>
          <w:szCs w:val="24"/>
        </w:rPr>
      </w:pPr>
      <w:r>
        <w:rPr>
          <w:rFonts w:eastAsia="Calibri" w:cstheme="minorHAnsi"/>
          <w:sz w:val="24"/>
          <w:szCs w:val="24"/>
        </w:rPr>
        <w:t>propozycję</w:t>
      </w:r>
      <w:r w:rsidR="002B0F93" w:rsidRPr="00400C5D">
        <w:rPr>
          <w:rFonts w:eastAsia="Calibri" w:cstheme="minorHAnsi"/>
          <w:sz w:val="24"/>
          <w:szCs w:val="24"/>
        </w:rPr>
        <w:t xml:space="preserve"> </w:t>
      </w:r>
      <w:r w:rsidR="00D224A0">
        <w:rPr>
          <w:rFonts w:eastAsia="Calibri" w:cstheme="minorHAnsi"/>
          <w:sz w:val="24"/>
          <w:szCs w:val="24"/>
        </w:rPr>
        <w:t xml:space="preserve">przeprowadzenia </w:t>
      </w:r>
      <w:r w:rsidR="002B0F93" w:rsidRPr="00400C5D">
        <w:rPr>
          <w:rFonts w:eastAsia="Calibri" w:cstheme="minorHAnsi"/>
          <w:sz w:val="24"/>
          <w:szCs w:val="24"/>
        </w:rPr>
        <w:t>warsztatów</w:t>
      </w:r>
      <w:r w:rsidR="001950D0">
        <w:rPr>
          <w:rFonts w:eastAsia="Calibri" w:cstheme="minorHAnsi"/>
          <w:sz w:val="24"/>
          <w:szCs w:val="24"/>
        </w:rPr>
        <w:t xml:space="preserve"> </w:t>
      </w:r>
      <w:r w:rsidR="001950D0" w:rsidRPr="00400C5D">
        <w:rPr>
          <w:rFonts w:eastAsia="Calibri" w:cstheme="minorHAnsi"/>
          <w:sz w:val="24"/>
          <w:szCs w:val="24"/>
        </w:rPr>
        <w:t>z nowych funkcjonalności dla Użytkowników i przedstawicieli Zamawiającego</w:t>
      </w:r>
      <w:r w:rsidR="002B0F93" w:rsidRPr="00400C5D">
        <w:rPr>
          <w:rFonts w:eastAsia="Calibri" w:cstheme="minorHAnsi"/>
          <w:sz w:val="24"/>
          <w:szCs w:val="24"/>
        </w:rPr>
        <w:t xml:space="preserve">, o ile Zamówienie </w:t>
      </w:r>
      <w:r>
        <w:rPr>
          <w:rFonts w:eastAsia="Calibri" w:cstheme="minorHAnsi"/>
          <w:sz w:val="24"/>
          <w:szCs w:val="24"/>
        </w:rPr>
        <w:t xml:space="preserve">je </w:t>
      </w:r>
      <w:r w:rsidR="002B0F93" w:rsidRPr="00400C5D">
        <w:rPr>
          <w:rFonts w:eastAsia="Calibri" w:cstheme="minorHAnsi"/>
          <w:sz w:val="24"/>
          <w:szCs w:val="24"/>
        </w:rPr>
        <w:t>obejmuje.</w:t>
      </w:r>
    </w:p>
    <w:p w14:paraId="1B2331D9" w14:textId="6D2994FD"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Wycena, o której mowa </w:t>
      </w:r>
      <w:r w:rsidRPr="00AC0027">
        <w:rPr>
          <w:rFonts w:eastAsia="Calibri" w:cstheme="minorHAnsi"/>
          <w:sz w:val="24"/>
          <w:szCs w:val="24"/>
        </w:rPr>
        <w:t xml:space="preserve">w </w:t>
      </w:r>
      <w:r w:rsidR="00F91092" w:rsidRPr="00AC0027">
        <w:rPr>
          <w:rFonts w:eastAsia="Calibri" w:cstheme="minorHAnsi"/>
          <w:sz w:val="24"/>
          <w:szCs w:val="24"/>
        </w:rPr>
        <w:t>MR</w:t>
      </w:r>
      <w:r w:rsidR="00F91092">
        <w:rPr>
          <w:rFonts w:eastAsia="Calibri" w:cstheme="minorHAnsi"/>
          <w:sz w:val="24"/>
          <w:szCs w:val="24"/>
        </w:rPr>
        <w:t>-15</w:t>
      </w:r>
      <w:r w:rsidRPr="00400C5D">
        <w:rPr>
          <w:rFonts w:eastAsia="Calibri" w:cstheme="minorHAnsi"/>
          <w:sz w:val="24"/>
          <w:szCs w:val="24"/>
        </w:rPr>
        <w:t xml:space="preserve"> musi zawierać</w:t>
      </w:r>
      <w:r w:rsidR="005154EE">
        <w:rPr>
          <w:rFonts w:eastAsia="Calibri" w:cstheme="minorHAnsi"/>
          <w:sz w:val="24"/>
          <w:szCs w:val="24"/>
        </w:rPr>
        <w:t xml:space="preserve"> </w:t>
      </w:r>
      <w:r w:rsidR="001C7A95">
        <w:rPr>
          <w:rFonts w:eastAsia="Calibri" w:cstheme="minorHAnsi"/>
          <w:sz w:val="24"/>
          <w:szCs w:val="24"/>
        </w:rPr>
        <w:t>dla każdego z punktów osobno,</w:t>
      </w:r>
      <w:r w:rsidRPr="00400C5D">
        <w:rPr>
          <w:rFonts w:eastAsia="Calibri" w:cstheme="minorHAnsi"/>
          <w:sz w:val="24"/>
          <w:szCs w:val="24"/>
        </w:rPr>
        <w:t xml:space="preserve"> szacunkową liczbę Roboczogodzin niezbędną do przeprowadzenia</w:t>
      </w:r>
      <w:r w:rsidR="004E3E8D" w:rsidRPr="004E3E8D">
        <w:rPr>
          <w:rFonts w:eastAsia="Calibri" w:cstheme="minorHAnsi"/>
          <w:sz w:val="24"/>
          <w:szCs w:val="24"/>
        </w:rPr>
        <w:t xml:space="preserve"> </w:t>
      </w:r>
      <w:r w:rsidR="009719C3">
        <w:rPr>
          <w:rFonts w:eastAsia="Calibri" w:cstheme="minorHAnsi"/>
          <w:sz w:val="24"/>
          <w:szCs w:val="24"/>
        </w:rPr>
        <w:t>między innymi</w:t>
      </w:r>
      <w:r w:rsidR="0008184E">
        <w:rPr>
          <w:rFonts w:eastAsia="Calibri" w:cstheme="minorHAnsi"/>
          <w:sz w:val="24"/>
          <w:szCs w:val="24"/>
        </w:rPr>
        <w:t xml:space="preserve"> (zakres wyceny będzie uzależniony od </w:t>
      </w:r>
      <w:r w:rsidR="008C7DA2">
        <w:rPr>
          <w:rFonts w:eastAsia="Calibri" w:cstheme="minorHAnsi"/>
          <w:sz w:val="24"/>
          <w:szCs w:val="24"/>
        </w:rPr>
        <w:t>Z</w:t>
      </w:r>
      <w:r w:rsidR="0008184E">
        <w:rPr>
          <w:rFonts w:eastAsia="Calibri" w:cstheme="minorHAnsi"/>
          <w:sz w:val="24"/>
          <w:szCs w:val="24"/>
        </w:rPr>
        <w:t>amówienia)</w:t>
      </w:r>
      <w:r w:rsidR="00196F98">
        <w:rPr>
          <w:rFonts w:eastAsia="Calibri" w:cstheme="minorHAnsi"/>
          <w:sz w:val="24"/>
          <w:szCs w:val="24"/>
        </w:rPr>
        <w:t>:</w:t>
      </w:r>
    </w:p>
    <w:p w14:paraId="4E35EF39" w14:textId="36F5E2A6" w:rsidR="00E77533" w:rsidRPr="00400C5D" w:rsidRDefault="00E77533" w:rsidP="004F6EF5">
      <w:pPr>
        <w:pStyle w:val="Akapitzlist"/>
        <w:numPr>
          <w:ilvl w:val="0"/>
          <w:numId w:val="35"/>
        </w:numPr>
        <w:spacing w:before="120" w:after="120" w:line="276" w:lineRule="auto"/>
        <w:contextualSpacing w:val="0"/>
        <w:rPr>
          <w:rFonts w:eastAsia="Calibri" w:cstheme="minorHAnsi"/>
          <w:sz w:val="24"/>
          <w:szCs w:val="24"/>
        </w:rPr>
      </w:pPr>
      <w:r w:rsidRPr="00400C5D">
        <w:rPr>
          <w:rFonts w:eastAsia="Calibri" w:cstheme="minorHAnsi"/>
          <w:sz w:val="24"/>
          <w:szCs w:val="24"/>
        </w:rPr>
        <w:t>prac analitycznych</w:t>
      </w:r>
      <w:r w:rsidR="007A1CDA">
        <w:rPr>
          <w:rFonts w:eastAsia="Calibri" w:cstheme="minorHAnsi"/>
          <w:sz w:val="24"/>
          <w:szCs w:val="24"/>
        </w:rPr>
        <w:t>,</w:t>
      </w:r>
    </w:p>
    <w:p w14:paraId="06273F7E" w14:textId="5B1DE5B6" w:rsidR="00E77533" w:rsidRPr="00400C5D" w:rsidRDefault="00E77533" w:rsidP="004F6EF5">
      <w:pPr>
        <w:pStyle w:val="Akapitzlist"/>
        <w:numPr>
          <w:ilvl w:val="0"/>
          <w:numId w:val="35"/>
        </w:numPr>
        <w:spacing w:before="120" w:after="120" w:line="276" w:lineRule="auto"/>
        <w:contextualSpacing w:val="0"/>
        <w:rPr>
          <w:rFonts w:eastAsia="Calibri" w:cstheme="minorHAnsi"/>
          <w:sz w:val="24"/>
          <w:szCs w:val="24"/>
        </w:rPr>
      </w:pPr>
      <w:r w:rsidRPr="00400C5D">
        <w:rPr>
          <w:rFonts w:eastAsia="Calibri" w:cstheme="minorHAnsi"/>
          <w:sz w:val="24"/>
          <w:szCs w:val="24"/>
        </w:rPr>
        <w:t>prac programistycznych</w:t>
      </w:r>
      <w:r w:rsidR="007A1CDA">
        <w:rPr>
          <w:rFonts w:eastAsia="Calibri" w:cstheme="minorHAnsi"/>
          <w:sz w:val="24"/>
          <w:szCs w:val="24"/>
        </w:rPr>
        <w:t>,</w:t>
      </w:r>
    </w:p>
    <w:p w14:paraId="2ABB79D3" w14:textId="67249EF0" w:rsidR="00E77533" w:rsidRPr="00400C5D" w:rsidRDefault="00E77533" w:rsidP="004F6EF5">
      <w:pPr>
        <w:pStyle w:val="Akapitzlist"/>
        <w:numPr>
          <w:ilvl w:val="0"/>
          <w:numId w:val="35"/>
        </w:numPr>
        <w:spacing w:before="120" w:after="120" w:line="276" w:lineRule="auto"/>
        <w:contextualSpacing w:val="0"/>
        <w:rPr>
          <w:rFonts w:eastAsia="Calibri" w:cstheme="minorHAnsi"/>
          <w:sz w:val="24"/>
          <w:szCs w:val="24"/>
        </w:rPr>
      </w:pPr>
      <w:r w:rsidRPr="00400C5D">
        <w:rPr>
          <w:rFonts w:eastAsia="Calibri" w:cstheme="minorHAnsi"/>
          <w:sz w:val="24"/>
          <w:szCs w:val="24"/>
        </w:rPr>
        <w:t>zmian w Kodzie Źródłowym</w:t>
      </w:r>
      <w:r w:rsidR="007A1CDA">
        <w:rPr>
          <w:rFonts w:eastAsia="Calibri" w:cstheme="minorHAnsi"/>
          <w:sz w:val="24"/>
          <w:szCs w:val="24"/>
        </w:rPr>
        <w:t>,</w:t>
      </w:r>
    </w:p>
    <w:p w14:paraId="753D5E34" w14:textId="24B990BD" w:rsidR="00E77533" w:rsidRPr="00400C5D" w:rsidRDefault="00E77533" w:rsidP="004F6EF5">
      <w:pPr>
        <w:pStyle w:val="Akapitzlist"/>
        <w:numPr>
          <w:ilvl w:val="0"/>
          <w:numId w:val="35"/>
        </w:numPr>
        <w:spacing w:before="120" w:after="120" w:line="276" w:lineRule="auto"/>
        <w:contextualSpacing w:val="0"/>
        <w:rPr>
          <w:rFonts w:eastAsia="Calibri" w:cstheme="minorHAnsi"/>
          <w:sz w:val="24"/>
          <w:szCs w:val="24"/>
        </w:rPr>
      </w:pPr>
      <w:r w:rsidRPr="00400C5D">
        <w:rPr>
          <w:rFonts w:eastAsia="Calibri" w:cstheme="minorHAnsi"/>
          <w:sz w:val="24"/>
          <w:szCs w:val="24"/>
        </w:rPr>
        <w:t>testów</w:t>
      </w:r>
      <w:r w:rsidR="007A1CDA">
        <w:rPr>
          <w:rFonts w:eastAsia="Calibri" w:cstheme="minorHAnsi"/>
          <w:sz w:val="24"/>
          <w:szCs w:val="24"/>
        </w:rPr>
        <w:t>,</w:t>
      </w:r>
    </w:p>
    <w:p w14:paraId="0722697F" w14:textId="0711DB1F" w:rsidR="00E77533" w:rsidRPr="00400C5D" w:rsidRDefault="00E77533" w:rsidP="004F6EF5">
      <w:pPr>
        <w:pStyle w:val="Akapitzlist"/>
        <w:numPr>
          <w:ilvl w:val="0"/>
          <w:numId w:val="35"/>
        </w:numPr>
        <w:spacing w:before="120" w:after="120" w:line="276" w:lineRule="auto"/>
        <w:contextualSpacing w:val="0"/>
        <w:rPr>
          <w:rFonts w:eastAsia="Calibri" w:cstheme="minorHAnsi"/>
          <w:sz w:val="24"/>
          <w:szCs w:val="24"/>
        </w:rPr>
      </w:pPr>
      <w:r w:rsidRPr="00400C5D">
        <w:rPr>
          <w:rFonts w:eastAsia="Calibri" w:cstheme="minorHAnsi"/>
          <w:sz w:val="24"/>
          <w:szCs w:val="24"/>
        </w:rPr>
        <w:t>warsztatów z nowych funkcjonalności dla Użytkowników i przedstawicieli Zamawiającego</w:t>
      </w:r>
      <w:r w:rsidR="007C3E20">
        <w:rPr>
          <w:rFonts w:eastAsia="Calibri" w:cstheme="minorHAnsi"/>
          <w:sz w:val="24"/>
          <w:szCs w:val="24"/>
        </w:rPr>
        <w:t xml:space="preserve">, </w:t>
      </w:r>
      <w:r w:rsidR="007C3E20" w:rsidRPr="00400C5D">
        <w:rPr>
          <w:rFonts w:eastAsia="Calibri" w:cstheme="minorHAnsi"/>
          <w:sz w:val="24"/>
          <w:szCs w:val="24"/>
        </w:rPr>
        <w:t>jeśli Zamówienie zawiera takie zapotrzebowanie</w:t>
      </w:r>
      <w:r w:rsidRPr="00400C5D">
        <w:rPr>
          <w:rFonts w:eastAsia="Calibri" w:cstheme="minorHAnsi"/>
          <w:sz w:val="24"/>
          <w:szCs w:val="24"/>
        </w:rPr>
        <w:t>.</w:t>
      </w:r>
    </w:p>
    <w:p w14:paraId="6CB6303D" w14:textId="1EA4CAFA" w:rsidR="00765298" w:rsidRPr="00400C5D" w:rsidRDefault="00765298"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Strony mogą ustalić inny termin dostarczenia Produktów Etapu </w:t>
      </w:r>
      <w:r w:rsidR="00A404A2">
        <w:rPr>
          <w:rFonts w:eastAsia="Calibri" w:cstheme="minorHAnsi"/>
          <w:sz w:val="24"/>
          <w:szCs w:val="24"/>
        </w:rPr>
        <w:t>1</w:t>
      </w:r>
      <w:r w:rsidRPr="00400C5D">
        <w:rPr>
          <w:rFonts w:eastAsia="Calibri" w:cstheme="minorHAnsi"/>
          <w:sz w:val="24"/>
          <w:szCs w:val="24"/>
        </w:rPr>
        <w:t xml:space="preserve"> przez Wykonawcę.</w:t>
      </w:r>
    </w:p>
    <w:p w14:paraId="00E95F99" w14:textId="531A4C84" w:rsidR="00765298" w:rsidRPr="00400C5D" w:rsidRDefault="00765298"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Strony mogą ustalić inny </w:t>
      </w:r>
      <w:r w:rsidR="00A055B7" w:rsidRPr="00400C5D">
        <w:rPr>
          <w:rFonts w:eastAsia="Calibri" w:cstheme="minorHAnsi"/>
          <w:sz w:val="24"/>
          <w:szCs w:val="24"/>
        </w:rPr>
        <w:t xml:space="preserve">wykaz i </w:t>
      </w:r>
      <w:r w:rsidRPr="00400C5D">
        <w:rPr>
          <w:rFonts w:eastAsia="Calibri" w:cstheme="minorHAnsi"/>
          <w:sz w:val="24"/>
          <w:szCs w:val="24"/>
        </w:rPr>
        <w:t>zakres dla dokumentacji, o której mowa w</w:t>
      </w:r>
      <w:r w:rsidR="00657CB5" w:rsidRPr="00400C5D">
        <w:rPr>
          <w:rFonts w:eastAsia="Calibri" w:cstheme="minorHAnsi"/>
          <w:sz w:val="24"/>
          <w:szCs w:val="24"/>
        </w:rPr>
        <w:t xml:space="preserve"> </w:t>
      </w:r>
      <w:r w:rsidRPr="00BC33F4">
        <w:rPr>
          <w:rFonts w:eastAsia="Calibri" w:cstheme="minorHAnsi"/>
          <w:sz w:val="24"/>
          <w:szCs w:val="24"/>
        </w:rPr>
        <w:t>MR -1</w:t>
      </w:r>
      <w:r w:rsidR="00F91092" w:rsidRPr="00BC33F4">
        <w:rPr>
          <w:rFonts w:eastAsia="Calibri" w:cstheme="minorHAnsi"/>
          <w:sz w:val="24"/>
          <w:szCs w:val="24"/>
        </w:rPr>
        <w:t>5</w:t>
      </w:r>
      <w:r w:rsidRPr="00400C5D">
        <w:rPr>
          <w:rFonts w:eastAsia="Calibri" w:cstheme="minorHAnsi"/>
          <w:sz w:val="24"/>
          <w:szCs w:val="24"/>
        </w:rPr>
        <w:t xml:space="preserve"> dostarczanej w ramach Produktów Etapu </w:t>
      </w:r>
      <w:r w:rsidR="006A366C">
        <w:rPr>
          <w:rFonts w:eastAsia="Calibri" w:cstheme="minorHAnsi"/>
          <w:sz w:val="24"/>
          <w:szCs w:val="24"/>
        </w:rPr>
        <w:t>1</w:t>
      </w:r>
      <w:r w:rsidRPr="00400C5D">
        <w:rPr>
          <w:rFonts w:eastAsia="Calibri" w:cstheme="minorHAnsi"/>
          <w:sz w:val="24"/>
          <w:szCs w:val="24"/>
        </w:rPr>
        <w:t>.</w:t>
      </w:r>
    </w:p>
    <w:p w14:paraId="64ABEE67" w14:textId="4358AECD" w:rsidR="00765298" w:rsidRPr="00400C5D" w:rsidRDefault="00765298"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Dopuszcza się by w ramach Zamówienia na Modyfikacj</w:t>
      </w:r>
      <w:r w:rsidR="00657CB5" w:rsidRPr="00400C5D">
        <w:rPr>
          <w:rFonts w:eastAsia="Calibri" w:cstheme="minorHAnsi"/>
          <w:sz w:val="24"/>
          <w:szCs w:val="24"/>
        </w:rPr>
        <w:t>ę</w:t>
      </w:r>
      <w:r w:rsidRPr="00400C5D">
        <w:rPr>
          <w:rFonts w:eastAsia="Calibri" w:cstheme="minorHAnsi"/>
          <w:sz w:val="24"/>
          <w:szCs w:val="24"/>
        </w:rPr>
        <w:t xml:space="preserve"> i Rozw</w:t>
      </w:r>
      <w:r w:rsidR="00657CB5" w:rsidRPr="00400C5D">
        <w:rPr>
          <w:rFonts w:eastAsia="Calibri" w:cstheme="minorHAnsi"/>
          <w:sz w:val="24"/>
          <w:szCs w:val="24"/>
        </w:rPr>
        <w:t>ój</w:t>
      </w:r>
      <w:r w:rsidRPr="00400C5D">
        <w:rPr>
          <w:rFonts w:eastAsia="Calibri" w:cstheme="minorHAnsi"/>
          <w:sz w:val="24"/>
          <w:szCs w:val="24"/>
        </w:rPr>
        <w:t xml:space="preserve"> wytwarzane były inne produkty będące częścią składową Systemu lub powiązane z Systemem, nie będące oprogramowaniem. W takim przypadku Strony mogą ustalić indywidualny tryb i zakres realizacji </w:t>
      </w:r>
      <w:r w:rsidR="00657CB5" w:rsidRPr="00400C5D">
        <w:rPr>
          <w:rFonts w:eastAsia="Calibri" w:cstheme="minorHAnsi"/>
          <w:sz w:val="24"/>
          <w:szCs w:val="24"/>
        </w:rPr>
        <w:t>u</w:t>
      </w:r>
      <w:r w:rsidRPr="00400C5D">
        <w:rPr>
          <w:rFonts w:eastAsia="Calibri" w:cstheme="minorHAnsi"/>
          <w:sz w:val="24"/>
          <w:szCs w:val="24"/>
        </w:rPr>
        <w:t xml:space="preserve">sługi. </w:t>
      </w:r>
    </w:p>
    <w:p w14:paraId="0617FE93" w14:textId="27F241ED" w:rsidR="00E77533" w:rsidRPr="00400C5D" w:rsidRDefault="00E77533"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J</w:t>
      </w:r>
      <w:r w:rsidR="00765298" w:rsidRPr="00400C5D">
        <w:rPr>
          <w:rFonts w:eastAsia="Calibri" w:cstheme="minorHAnsi"/>
          <w:sz w:val="24"/>
          <w:szCs w:val="24"/>
        </w:rPr>
        <w:t xml:space="preserve">eśli w ramach realizacji Modyfikacji i Rozwoju istnieje techniczna możliwość zastąpienia komercyjnego rozwiązania autorstwa podmiotu trzeciego lub Wykonawcy przez oprogramowanie otwarto-źródłowe, Wykonawca jest zobowiązany uwzględnić ten fakt w przedstawionym projekcie, o którym mowa </w:t>
      </w:r>
      <w:r w:rsidR="001D36F9" w:rsidRPr="00B71922">
        <w:rPr>
          <w:rFonts w:eastAsia="Calibri" w:cstheme="minorHAnsi"/>
          <w:sz w:val="24"/>
          <w:szCs w:val="24"/>
        </w:rPr>
        <w:t>MR</w:t>
      </w:r>
      <w:r w:rsidR="00093AF0" w:rsidRPr="00B71922">
        <w:rPr>
          <w:rFonts w:eastAsia="Calibri" w:cstheme="minorHAnsi"/>
          <w:sz w:val="24"/>
          <w:szCs w:val="24"/>
        </w:rPr>
        <w:t>-15</w:t>
      </w:r>
      <w:r w:rsidR="00765298" w:rsidRPr="00400C5D">
        <w:rPr>
          <w:rFonts w:eastAsia="Calibri" w:cstheme="minorHAnsi"/>
          <w:sz w:val="24"/>
          <w:szCs w:val="24"/>
        </w:rPr>
        <w:t>, stwarzając Zamawiającemu możliwość podjęcia decyzji w zakresie doboru konkretnego rozwiązania.</w:t>
      </w:r>
    </w:p>
    <w:p w14:paraId="50F3A393" w14:textId="52AB532C" w:rsidR="00871A39"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Zamawiającemu przysługuje prawo weryfikacji i akceptacji sposobu oraz czasochłonności wykonania przez Wykonawcę prac, który został przedstawiony przez Wykonawcę. Ostateczna akceptacja wyceny czasochłonności prac należy do Zamawiającego.</w:t>
      </w:r>
      <w:r w:rsidR="00871A39" w:rsidRPr="00400C5D">
        <w:rPr>
          <w:rFonts w:eastAsia="Calibri" w:cstheme="minorHAnsi"/>
          <w:sz w:val="24"/>
          <w:szCs w:val="24"/>
        </w:rPr>
        <w:t xml:space="preserve"> W przypadku zaistnienia różnicy zdań między Stronami dotyczącej wiarygodności przedstawionego rozliczeń i szacunków czasochłonności, Strony zobowiązują się do podporządkowania się opinii niezależnego od Stron biegłego i rozliczenia prac według podanych przez niego wskazań.  Biegły zostanie wybrany przez Strony metodą zapewniającą bezstronność, a także będzie osobą posiadającą potwierdzoną certyfikatami wiedzę z zakresu wymiarowania przedsięwzięć informatycznych. Biegły będzie wybierany z listy osób wpisanych na listę rzeczoznawców Polskiego Towarzystwa Informatycznego, przy czym pod uwagę będą brane jedynie osoby wpisane na listę nie później niż w dniu publikacji ogłoszenia. Koszt sporządzenia opinii ponosi strona przeciwna tej, do racji której biegły się przychyli. Jeśli biegły nie przychyli się do racji żadnej ze stron, obie strony ponoszą koszt sporządzenia opinii po połowie.</w:t>
      </w:r>
    </w:p>
    <w:p w14:paraId="15ABB060" w14:textId="5E346438" w:rsidR="00290330"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Zamawiający zobowiązany jest do przekazania Wykonawcy informacji </w:t>
      </w:r>
      <w:r w:rsidR="006D77D9" w:rsidRPr="00400C5D">
        <w:rPr>
          <w:rFonts w:eastAsia="Calibri" w:cstheme="minorHAnsi"/>
          <w:sz w:val="24"/>
          <w:szCs w:val="24"/>
        </w:rPr>
        <w:t xml:space="preserve">w Portalu Serwisowym </w:t>
      </w:r>
      <w:r w:rsidRPr="00400C5D">
        <w:rPr>
          <w:rFonts w:eastAsia="Calibri" w:cstheme="minorHAnsi"/>
          <w:sz w:val="24"/>
          <w:szCs w:val="24"/>
        </w:rPr>
        <w:t xml:space="preserve">czy akceptuje, czy odrzuca przedstawiony przez Wykonawcę wynik </w:t>
      </w:r>
      <w:r w:rsidR="00E86643" w:rsidRPr="00400C5D">
        <w:rPr>
          <w:rFonts w:eastAsia="Calibri" w:cstheme="minorHAnsi"/>
          <w:sz w:val="24"/>
          <w:szCs w:val="24"/>
        </w:rPr>
        <w:t>E</w:t>
      </w:r>
      <w:r w:rsidRPr="00400C5D">
        <w:rPr>
          <w:rFonts w:eastAsia="Calibri" w:cstheme="minorHAnsi"/>
          <w:sz w:val="24"/>
          <w:szCs w:val="24"/>
        </w:rPr>
        <w:t xml:space="preserve">tapu </w:t>
      </w:r>
      <w:r w:rsidR="00A404A2">
        <w:rPr>
          <w:rFonts w:eastAsia="Calibri" w:cstheme="minorHAnsi"/>
          <w:sz w:val="24"/>
          <w:szCs w:val="24"/>
        </w:rPr>
        <w:t>1</w:t>
      </w:r>
      <w:r w:rsidRPr="00400C5D">
        <w:rPr>
          <w:rFonts w:eastAsia="Calibri" w:cstheme="minorHAnsi"/>
          <w:sz w:val="24"/>
          <w:szCs w:val="24"/>
        </w:rPr>
        <w:t>.</w:t>
      </w:r>
      <w:r w:rsidR="00290330" w:rsidRPr="00400C5D">
        <w:rPr>
          <w:rFonts w:eastAsia="Calibri" w:cstheme="minorHAnsi"/>
          <w:sz w:val="24"/>
          <w:szCs w:val="24"/>
        </w:rPr>
        <w:t xml:space="preserve"> </w:t>
      </w:r>
    </w:p>
    <w:p w14:paraId="5D671B57" w14:textId="5AC1FD90" w:rsidR="00765298" w:rsidRPr="00400C5D" w:rsidRDefault="00290330"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Strony mogą dokonywać zmian i uzupełnień do materiału w trybie roboczym. Wycena wykonania Modyfikacji i Rozwoju uzgodniona na koniec Etapu </w:t>
      </w:r>
      <w:r w:rsidR="00A404A2">
        <w:rPr>
          <w:rFonts w:eastAsia="Calibri" w:cstheme="minorHAnsi"/>
          <w:sz w:val="24"/>
          <w:szCs w:val="24"/>
        </w:rPr>
        <w:t>1</w:t>
      </w:r>
      <w:r w:rsidRPr="00400C5D">
        <w:rPr>
          <w:rFonts w:eastAsia="Calibri" w:cstheme="minorHAnsi"/>
          <w:sz w:val="24"/>
          <w:szCs w:val="24"/>
        </w:rPr>
        <w:t xml:space="preserve"> będzie stanowić podstawę wyliczenia wynagrodzenia za wykonanie danej usługi.</w:t>
      </w:r>
    </w:p>
    <w:p w14:paraId="4241368C" w14:textId="6017149F"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Jeżeli Strony dokonają stosownych ustaleń przed rozpoczęciem realizacji </w:t>
      </w:r>
      <w:r w:rsidR="000D0A42" w:rsidRPr="00400C5D">
        <w:rPr>
          <w:rFonts w:eastAsia="Calibri" w:cstheme="minorHAnsi"/>
          <w:sz w:val="24"/>
          <w:szCs w:val="24"/>
        </w:rPr>
        <w:t>Zamówienia</w:t>
      </w:r>
      <w:r w:rsidRPr="00400C5D">
        <w:rPr>
          <w:rFonts w:eastAsia="Calibri" w:cstheme="minorHAnsi"/>
          <w:sz w:val="24"/>
          <w:szCs w:val="24"/>
        </w:rPr>
        <w:t xml:space="preserve">, wycena </w:t>
      </w:r>
      <w:r w:rsidR="000D0A42" w:rsidRPr="00400C5D">
        <w:rPr>
          <w:rFonts w:eastAsia="Calibri" w:cstheme="minorHAnsi"/>
          <w:sz w:val="24"/>
          <w:szCs w:val="24"/>
        </w:rPr>
        <w:t>Zamówienia</w:t>
      </w:r>
      <w:r w:rsidRPr="00400C5D">
        <w:rPr>
          <w:rFonts w:eastAsia="Calibri" w:cstheme="minorHAnsi"/>
          <w:sz w:val="24"/>
          <w:szCs w:val="24"/>
        </w:rPr>
        <w:t xml:space="preserve"> (zadań składowych) może być aktualizowana w porozumieniu z Zamawiającym w miarę ustalania szczegółów realizacyjnych, które nie były znane lub nie zostały doprecyzowane w chwili zlecania realizacji </w:t>
      </w:r>
      <w:r w:rsidR="000D0A42" w:rsidRPr="00400C5D">
        <w:rPr>
          <w:rFonts w:eastAsia="Calibri" w:cstheme="minorHAnsi"/>
          <w:sz w:val="24"/>
          <w:szCs w:val="24"/>
        </w:rPr>
        <w:t>Zamówienia</w:t>
      </w:r>
      <w:r w:rsidRPr="00400C5D">
        <w:rPr>
          <w:rFonts w:eastAsia="Calibri" w:cstheme="minorHAnsi"/>
          <w:sz w:val="24"/>
          <w:szCs w:val="24"/>
        </w:rPr>
        <w:t>. Ostateczna akceptacja wyceny czasochłonności prac należy do Zamawiającego.</w:t>
      </w:r>
    </w:p>
    <w:p w14:paraId="5AD67013" w14:textId="0DD52B59"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Zamawiający ma prawo zrezygnować z realizacji </w:t>
      </w:r>
      <w:r w:rsidR="00E86643" w:rsidRPr="00400C5D">
        <w:rPr>
          <w:rFonts w:eastAsia="Calibri" w:cstheme="minorHAnsi"/>
          <w:sz w:val="24"/>
          <w:szCs w:val="24"/>
        </w:rPr>
        <w:t>E</w:t>
      </w:r>
      <w:r w:rsidRPr="00400C5D">
        <w:rPr>
          <w:rFonts w:eastAsia="Calibri" w:cstheme="minorHAnsi"/>
          <w:sz w:val="24"/>
          <w:szCs w:val="24"/>
        </w:rPr>
        <w:t xml:space="preserve">tapu </w:t>
      </w:r>
      <w:r w:rsidR="00A404A2">
        <w:rPr>
          <w:rFonts w:eastAsia="Calibri" w:cstheme="minorHAnsi"/>
          <w:sz w:val="24"/>
          <w:szCs w:val="24"/>
        </w:rPr>
        <w:t>2</w:t>
      </w:r>
      <w:r w:rsidRPr="00400C5D">
        <w:rPr>
          <w:rFonts w:eastAsia="Calibri" w:cstheme="minorHAnsi"/>
          <w:sz w:val="24"/>
          <w:szCs w:val="24"/>
        </w:rPr>
        <w:t xml:space="preserve">. </w:t>
      </w:r>
    </w:p>
    <w:p w14:paraId="79CF483E" w14:textId="52150CEA" w:rsidR="000329AC" w:rsidRPr="00400C5D" w:rsidRDefault="00290330"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Po zakończeniu Etapu </w:t>
      </w:r>
      <w:r w:rsidR="00A404A2">
        <w:rPr>
          <w:rFonts w:eastAsia="Calibri" w:cstheme="minorHAnsi"/>
          <w:sz w:val="24"/>
          <w:szCs w:val="24"/>
        </w:rPr>
        <w:t>1</w:t>
      </w:r>
      <w:r w:rsidRPr="00400C5D">
        <w:rPr>
          <w:rFonts w:eastAsia="Calibri" w:cstheme="minorHAnsi"/>
          <w:sz w:val="24"/>
          <w:szCs w:val="24"/>
        </w:rPr>
        <w:t xml:space="preserve"> Zamawiający może złożyć</w:t>
      </w:r>
      <w:r w:rsidR="00E8452B" w:rsidRPr="00400C5D">
        <w:rPr>
          <w:rFonts w:eastAsia="Calibri" w:cstheme="minorHAnsi"/>
          <w:sz w:val="24"/>
          <w:szCs w:val="24"/>
        </w:rPr>
        <w:t xml:space="preserve"> za pośrednictwem Portalu Serwisowego </w:t>
      </w:r>
      <w:r w:rsidRPr="00400C5D">
        <w:rPr>
          <w:rFonts w:eastAsia="Calibri" w:cstheme="minorHAnsi"/>
          <w:sz w:val="24"/>
          <w:szCs w:val="24"/>
        </w:rPr>
        <w:t xml:space="preserve"> Zamówienie </w:t>
      </w:r>
      <w:r w:rsidR="00E8452B" w:rsidRPr="00400C5D">
        <w:rPr>
          <w:rFonts w:eastAsia="Calibri" w:cstheme="minorHAnsi"/>
          <w:sz w:val="24"/>
          <w:szCs w:val="24"/>
        </w:rPr>
        <w:t>na</w:t>
      </w:r>
      <w:r w:rsidRPr="00400C5D">
        <w:rPr>
          <w:rFonts w:eastAsia="Calibri" w:cstheme="minorHAnsi"/>
          <w:sz w:val="24"/>
          <w:szCs w:val="24"/>
        </w:rPr>
        <w:t xml:space="preserve"> realizację Etapu </w:t>
      </w:r>
      <w:r w:rsidR="00A404A2">
        <w:rPr>
          <w:rFonts w:eastAsia="Calibri" w:cstheme="minorHAnsi"/>
          <w:sz w:val="24"/>
          <w:szCs w:val="24"/>
        </w:rPr>
        <w:t>2</w:t>
      </w:r>
      <w:r w:rsidRPr="00400C5D">
        <w:rPr>
          <w:rFonts w:eastAsia="Calibri" w:cstheme="minorHAnsi"/>
          <w:sz w:val="24"/>
          <w:szCs w:val="24"/>
        </w:rPr>
        <w:t>.</w:t>
      </w:r>
    </w:p>
    <w:p w14:paraId="3B9BB3E9" w14:textId="095D5CE1" w:rsidR="00765298" w:rsidRPr="00400C5D" w:rsidRDefault="00765298"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Poza Analizą Wstępną, produkty Etapu </w:t>
      </w:r>
      <w:r w:rsidR="00A404A2">
        <w:rPr>
          <w:rFonts w:eastAsia="Calibri" w:cstheme="minorHAnsi"/>
          <w:sz w:val="24"/>
          <w:szCs w:val="24"/>
        </w:rPr>
        <w:t>1</w:t>
      </w:r>
      <w:r w:rsidRPr="00400C5D">
        <w:rPr>
          <w:rFonts w:eastAsia="Calibri" w:cstheme="minorHAnsi"/>
          <w:sz w:val="24"/>
          <w:szCs w:val="24"/>
        </w:rPr>
        <w:t xml:space="preserve"> podlegają odbiorom na zasadach opisanych w Umowie.</w:t>
      </w:r>
    </w:p>
    <w:p w14:paraId="20135A27" w14:textId="745B8374" w:rsidR="000329AC" w:rsidRPr="00400C5D" w:rsidRDefault="000329AC" w:rsidP="00400C5D">
      <w:pPr>
        <w:pStyle w:val="Nagwek4"/>
        <w:spacing w:before="120" w:after="120" w:line="276" w:lineRule="auto"/>
        <w:rPr>
          <w:rStyle w:val="Pogrubienie"/>
          <w:rFonts w:asciiTheme="minorHAnsi" w:hAnsiTheme="minorHAnsi" w:cstheme="minorHAnsi"/>
          <w:i w:val="0"/>
          <w:iCs w:val="0"/>
          <w:sz w:val="24"/>
          <w:szCs w:val="24"/>
        </w:rPr>
      </w:pPr>
      <w:r w:rsidRPr="00400C5D">
        <w:rPr>
          <w:rStyle w:val="Pogrubienie"/>
          <w:rFonts w:asciiTheme="minorHAnsi" w:hAnsiTheme="minorHAnsi" w:cstheme="minorHAnsi"/>
          <w:i w:val="0"/>
          <w:iCs w:val="0"/>
          <w:sz w:val="24"/>
          <w:szCs w:val="24"/>
        </w:rPr>
        <w:t xml:space="preserve">Etap </w:t>
      </w:r>
      <w:r w:rsidR="00A404A2">
        <w:rPr>
          <w:rStyle w:val="Pogrubienie"/>
          <w:rFonts w:asciiTheme="minorHAnsi" w:hAnsiTheme="minorHAnsi" w:cstheme="minorHAnsi"/>
          <w:i w:val="0"/>
          <w:iCs w:val="0"/>
          <w:sz w:val="24"/>
          <w:szCs w:val="24"/>
        </w:rPr>
        <w:t>2</w:t>
      </w:r>
      <w:r w:rsidRPr="00400C5D">
        <w:rPr>
          <w:rStyle w:val="Pogrubienie"/>
          <w:rFonts w:asciiTheme="minorHAnsi" w:hAnsiTheme="minorHAnsi" w:cstheme="minorHAnsi"/>
          <w:i w:val="0"/>
          <w:iCs w:val="0"/>
          <w:sz w:val="24"/>
          <w:szCs w:val="24"/>
        </w:rPr>
        <w:t xml:space="preserve"> </w:t>
      </w:r>
      <w:r w:rsidR="00765298" w:rsidRPr="00400C5D">
        <w:rPr>
          <w:rStyle w:val="Pogrubienie"/>
          <w:rFonts w:asciiTheme="minorHAnsi" w:hAnsiTheme="minorHAnsi" w:cstheme="minorHAnsi"/>
          <w:i w:val="0"/>
          <w:iCs w:val="0"/>
          <w:sz w:val="24"/>
          <w:szCs w:val="24"/>
        </w:rPr>
        <w:t xml:space="preserve">(realizacja) </w:t>
      </w:r>
      <w:r w:rsidR="00765298" w:rsidRPr="00400C5D">
        <w:rPr>
          <w:rFonts w:asciiTheme="minorHAnsi" w:eastAsia="Calibri" w:hAnsiTheme="minorHAnsi" w:cstheme="minorHAnsi"/>
          <w:i w:val="0"/>
          <w:iCs w:val="0"/>
          <w:sz w:val="24"/>
          <w:szCs w:val="24"/>
        </w:rPr>
        <w:t xml:space="preserve">- </w:t>
      </w:r>
      <w:r w:rsidR="00765298" w:rsidRPr="00357BA3">
        <w:rPr>
          <w:rFonts w:asciiTheme="minorHAnsi" w:eastAsia="Calibri" w:hAnsiTheme="minorHAnsi" w:cstheme="minorHAnsi"/>
          <w:i w:val="0"/>
          <w:color w:val="auto"/>
          <w:sz w:val="24"/>
          <w:szCs w:val="24"/>
        </w:rPr>
        <w:t>inicjowany przez Zamawiającego.</w:t>
      </w:r>
    </w:p>
    <w:p w14:paraId="052B2799" w14:textId="734CFEE7" w:rsidR="00765298"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Wykonawca przystępuje do realizacji </w:t>
      </w:r>
      <w:r w:rsidR="00E86643" w:rsidRPr="00400C5D">
        <w:rPr>
          <w:rFonts w:eastAsia="Calibri" w:cstheme="minorHAnsi"/>
          <w:sz w:val="24"/>
          <w:szCs w:val="24"/>
        </w:rPr>
        <w:t>E</w:t>
      </w:r>
      <w:r w:rsidRPr="00400C5D">
        <w:rPr>
          <w:rFonts w:eastAsia="Calibri" w:cstheme="minorHAnsi"/>
          <w:sz w:val="24"/>
          <w:szCs w:val="24"/>
        </w:rPr>
        <w:t xml:space="preserve">tapu </w:t>
      </w:r>
      <w:r w:rsidR="00A404A2">
        <w:rPr>
          <w:rFonts w:eastAsia="Calibri" w:cstheme="minorHAnsi"/>
          <w:sz w:val="24"/>
          <w:szCs w:val="24"/>
        </w:rPr>
        <w:t>2</w:t>
      </w:r>
      <w:r w:rsidRPr="00400C5D">
        <w:rPr>
          <w:rFonts w:eastAsia="Calibri" w:cstheme="minorHAnsi"/>
          <w:sz w:val="24"/>
          <w:szCs w:val="24"/>
        </w:rPr>
        <w:t xml:space="preserve"> po otrzymaniu od Zamawiającego </w:t>
      </w:r>
      <w:r w:rsidR="009C59BE" w:rsidRPr="00400C5D">
        <w:rPr>
          <w:rFonts w:eastAsia="Calibri" w:cstheme="minorHAnsi"/>
          <w:sz w:val="24"/>
          <w:szCs w:val="24"/>
        </w:rPr>
        <w:t xml:space="preserve">Zamówienia </w:t>
      </w:r>
      <w:r w:rsidR="00E86643" w:rsidRPr="00400C5D">
        <w:rPr>
          <w:rFonts w:eastAsia="Calibri" w:cstheme="minorHAnsi"/>
          <w:sz w:val="24"/>
          <w:szCs w:val="24"/>
        </w:rPr>
        <w:t>E</w:t>
      </w:r>
      <w:r w:rsidRPr="00400C5D">
        <w:rPr>
          <w:rFonts w:eastAsia="Calibri" w:cstheme="minorHAnsi"/>
          <w:sz w:val="24"/>
          <w:szCs w:val="24"/>
        </w:rPr>
        <w:t xml:space="preserve">tapu </w:t>
      </w:r>
      <w:r w:rsidR="00A404A2">
        <w:rPr>
          <w:rFonts w:eastAsia="Calibri" w:cstheme="minorHAnsi"/>
          <w:sz w:val="24"/>
          <w:szCs w:val="24"/>
        </w:rPr>
        <w:t>2</w:t>
      </w:r>
      <w:r w:rsidRPr="00400C5D">
        <w:rPr>
          <w:rFonts w:eastAsia="Calibri" w:cstheme="minorHAnsi"/>
          <w:sz w:val="24"/>
          <w:szCs w:val="24"/>
        </w:rPr>
        <w:t>.</w:t>
      </w:r>
    </w:p>
    <w:p w14:paraId="66AEAEB1" w14:textId="2695B686" w:rsidR="00765298" w:rsidRPr="00400C5D" w:rsidRDefault="00765298"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 wyjątkowych sytuacjach podczas trwania </w:t>
      </w:r>
      <w:r w:rsidR="00E84B03" w:rsidRPr="00400C5D">
        <w:rPr>
          <w:rFonts w:eastAsia="Calibri" w:cstheme="minorHAnsi"/>
          <w:sz w:val="24"/>
          <w:szCs w:val="24"/>
        </w:rPr>
        <w:t>E</w:t>
      </w:r>
      <w:r w:rsidRPr="00400C5D">
        <w:rPr>
          <w:rFonts w:eastAsia="Calibri" w:cstheme="minorHAnsi"/>
          <w:sz w:val="24"/>
          <w:szCs w:val="24"/>
        </w:rPr>
        <w:t xml:space="preserve">tapu </w:t>
      </w:r>
      <w:r w:rsidR="00A404A2">
        <w:rPr>
          <w:rFonts w:eastAsia="Calibri" w:cstheme="minorHAnsi"/>
          <w:sz w:val="24"/>
          <w:szCs w:val="24"/>
        </w:rPr>
        <w:t>2</w:t>
      </w:r>
      <w:r w:rsidRPr="00400C5D">
        <w:rPr>
          <w:rFonts w:eastAsia="Calibri" w:cstheme="minorHAnsi"/>
          <w:sz w:val="24"/>
          <w:szCs w:val="24"/>
        </w:rPr>
        <w:t xml:space="preserve"> (realizacja), ale przed przekazaniem Produktów tego </w:t>
      </w:r>
      <w:r w:rsidR="00E84B03" w:rsidRPr="00400C5D">
        <w:rPr>
          <w:rFonts w:eastAsia="Calibri" w:cstheme="minorHAnsi"/>
          <w:sz w:val="24"/>
          <w:szCs w:val="24"/>
        </w:rPr>
        <w:t>E</w:t>
      </w:r>
      <w:r w:rsidRPr="00400C5D">
        <w:rPr>
          <w:rFonts w:eastAsia="Calibri" w:cstheme="minorHAnsi"/>
          <w:sz w:val="24"/>
          <w:szCs w:val="24"/>
        </w:rPr>
        <w:t>tapu do Odbioru, Zamawiający może zgłosić wniosek o zmianę wymagań, Wykonawca zobowiązany jest uwzględnić zgłoszone we wskazanym czasie zmiany wymagań. Wykonawca przedstawi Zamawiającemu poprawkę do projektu zawierającą zgłoszone zmiany wymagań, wycenę ich wykonania oraz wpływ na harmonogram realizacji w terminie 5 Dni Roboczych</w:t>
      </w:r>
      <w:r w:rsidR="00D90FF1" w:rsidRPr="00400C5D">
        <w:rPr>
          <w:rFonts w:eastAsia="Calibri" w:cstheme="minorHAnsi"/>
          <w:sz w:val="24"/>
          <w:szCs w:val="24"/>
        </w:rPr>
        <w:t xml:space="preserve">, o ile Strony </w:t>
      </w:r>
      <w:r w:rsidR="006A7243" w:rsidRPr="00400C5D">
        <w:rPr>
          <w:rFonts w:eastAsia="Calibri" w:cstheme="minorHAnsi"/>
          <w:sz w:val="24"/>
          <w:szCs w:val="24"/>
        </w:rPr>
        <w:t xml:space="preserve">nie postanowią inaczej. </w:t>
      </w:r>
    </w:p>
    <w:p w14:paraId="709DB32A" w14:textId="480AA1CD" w:rsidR="008D3D8B" w:rsidRPr="00400C5D" w:rsidRDefault="008D3D8B"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 uzasadnionych przypadkach Zamawiający dopuszcza zmianę terminów określonych w harmonogramie, w tym przekazania produktu do Odbioru, w stosunku do terminów uzgodnionych w ramach Etapu </w:t>
      </w:r>
      <w:r w:rsidR="00A404A2">
        <w:rPr>
          <w:rFonts w:eastAsia="Calibri" w:cstheme="minorHAnsi"/>
          <w:sz w:val="24"/>
          <w:szCs w:val="24"/>
        </w:rPr>
        <w:t>1</w:t>
      </w:r>
      <w:r w:rsidRPr="00400C5D">
        <w:rPr>
          <w:rFonts w:eastAsia="Calibri" w:cstheme="minorHAnsi"/>
          <w:sz w:val="24"/>
          <w:szCs w:val="24"/>
        </w:rPr>
        <w:t>. Każdorazowa zmiana terminu w harmonogramie wymaga zgody Zamawiającego w formie dokumentowej. Zamawiający nie wyrazi zgody na zmianę terminu określonego w harmonogramie bez uzasadnienia Wykonawcy w sytuacji, gdy Wykonawca wnosi o przesunięcie terminu.</w:t>
      </w:r>
    </w:p>
    <w:p w14:paraId="515E26A5" w14:textId="38689C9E"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Wykonawca przeprowadza testy wewnętrzne zgodnie z wymaganiami opisanymi w </w:t>
      </w:r>
      <w:r w:rsidR="00871A39" w:rsidRPr="00400C5D">
        <w:rPr>
          <w:rFonts w:eastAsia="Calibri" w:cstheme="minorHAnsi"/>
          <w:sz w:val="24"/>
          <w:szCs w:val="24"/>
        </w:rPr>
        <w:t>Z</w:t>
      </w:r>
      <w:r w:rsidRPr="00400C5D">
        <w:rPr>
          <w:rFonts w:eastAsia="Calibri" w:cstheme="minorHAnsi"/>
          <w:sz w:val="24"/>
          <w:szCs w:val="24"/>
        </w:rPr>
        <w:t xml:space="preserve">ałączniku nr </w:t>
      </w:r>
      <w:r w:rsidR="00871A39" w:rsidRPr="00400C5D">
        <w:rPr>
          <w:rFonts w:eastAsia="Calibri" w:cstheme="minorHAnsi"/>
          <w:sz w:val="24"/>
          <w:szCs w:val="24"/>
        </w:rPr>
        <w:t>4</w:t>
      </w:r>
      <w:r w:rsidRPr="00400C5D">
        <w:rPr>
          <w:rFonts w:eastAsia="Calibri" w:cstheme="minorHAnsi"/>
          <w:sz w:val="24"/>
          <w:szCs w:val="24"/>
        </w:rPr>
        <w:t xml:space="preserve"> do </w:t>
      </w:r>
      <w:r w:rsidR="007A1CDA">
        <w:rPr>
          <w:rFonts w:eastAsia="Calibri" w:cstheme="minorHAnsi"/>
          <w:sz w:val="24"/>
          <w:szCs w:val="24"/>
        </w:rPr>
        <w:t>OPZ</w:t>
      </w:r>
      <w:r w:rsidRPr="00400C5D">
        <w:rPr>
          <w:rFonts w:eastAsia="Calibri" w:cstheme="minorHAnsi"/>
          <w:sz w:val="24"/>
          <w:szCs w:val="24"/>
        </w:rPr>
        <w:t xml:space="preserve"> na Środowisku Testowym według przygotowanych przez siebie scenariuszy testowych i potwierdza Zamawiającemu ich wykonanie poprzez wprowadzenie stosownej informacji do Portalu Serwisowego</w:t>
      </w:r>
      <w:r w:rsidR="009A0F15" w:rsidRPr="00400C5D">
        <w:rPr>
          <w:rFonts w:eastAsia="Calibri" w:cstheme="minorHAnsi"/>
          <w:sz w:val="24"/>
          <w:szCs w:val="24"/>
        </w:rPr>
        <w:t xml:space="preserve"> oraz </w:t>
      </w:r>
      <w:r w:rsidR="004E20AB" w:rsidRPr="00400C5D">
        <w:rPr>
          <w:rFonts w:eastAsia="Calibri" w:cstheme="minorHAnsi"/>
          <w:sz w:val="24"/>
          <w:szCs w:val="24"/>
        </w:rPr>
        <w:t xml:space="preserve">zamieszczenie dokumentu </w:t>
      </w:r>
      <w:r w:rsidR="0076181B" w:rsidRPr="00400C5D">
        <w:rPr>
          <w:rFonts w:eastAsia="Calibri" w:cstheme="minorHAnsi"/>
          <w:sz w:val="24"/>
          <w:szCs w:val="24"/>
        </w:rPr>
        <w:t xml:space="preserve">Raportu z </w:t>
      </w:r>
      <w:r w:rsidR="008D7248">
        <w:rPr>
          <w:rFonts w:eastAsia="Calibri" w:cstheme="minorHAnsi"/>
          <w:sz w:val="24"/>
          <w:szCs w:val="24"/>
        </w:rPr>
        <w:t>T</w:t>
      </w:r>
      <w:r w:rsidR="0076181B" w:rsidRPr="00400C5D">
        <w:rPr>
          <w:rFonts w:eastAsia="Calibri" w:cstheme="minorHAnsi"/>
          <w:sz w:val="24"/>
          <w:szCs w:val="24"/>
        </w:rPr>
        <w:t xml:space="preserve">estów (RT) w </w:t>
      </w:r>
      <w:proofErr w:type="spellStart"/>
      <w:r w:rsidR="009A0F15" w:rsidRPr="00400C5D">
        <w:rPr>
          <w:rFonts w:eastAsia="Calibri" w:cstheme="minorHAnsi"/>
          <w:sz w:val="24"/>
          <w:szCs w:val="24"/>
        </w:rPr>
        <w:t>Share</w:t>
      </w:r>
      <w:r w:rsidR="000A5691" w:rsidRPr="00400C5D">
        <w:rPr>
          <w:rFonts w:eastAsia="Calibri" w:cstheme="minorHAnsi"/>
          <w:sz w:val="24"/>
          <w:szCs w:val="24"/>
        </w:rPr>
        <w:t>point</w:t>
      </w:r>
      <w:proofErr w:type="spellEnd"/>
      <w:r w:rsidRPr="00400C5D">
        <w:rPr>
          <w:rFonts w:eastAsia="Calibri" w:cstheme="minorHAnsi"/>
          <w:sz w:val="24"/>
          <w:szCs w:val="24"/>
        </w:rPr>
        <w:t>.</w:t>
      </w:r>
    </w:p>
    <w:p w14:paraId="23FD709E" w14:textId="382EBFC4"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Po przeprowadzeniu testów wewnętrznych Wykonawca zgłasza</w:t>
      </w:r>
      <w:r w:rsidR="0041588A" w:rsidRPr="00400C5D">
        <w:rPr>
          <w:rFonts w:eastAsia="Calibri" w:cstheme="minorHAnsi"/>
          <w:sz w:val="24"/>
          <w:szCs w:val="24"/>
        </w:rPr>
        <w:t xml:space="preserve"> </w:t>
      </w:r>
      <w:r w:rsidR="007A1CDA">
        <w:rPr>
          <w:rFonts w:eastAsia="Calibri" w:cstheme="minorHAnsi"/>
          <w:sz w:val="24"/>
          <w:szCs w:val="24"/>
        </w:rPr>
        <w:t>w formie dokumentowej</w:t>
      </w:r>
      <w:r w:rsidRPr="00400C5D">
        <w:rPr>
          <w:rFonts w:eastAsia="Calibri" w:cstheme="minorHAnsi"/>
          <w:sz w:val="24"/>
          <w:szCs w:val="24"/>
        </w:rPr>
        <w:t xml:space="preserve"> Zamawiającemu gotowość do testów akceptacyjnych.</w:t>
      </w:r>
    </w:p>
    <w:p w14:paraId="181258E7" w14:textId="62497662" w:rsidR="001D3DBB" w:rsidRPr="00400C5D" w:rsidRDefault="001D3DBB"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cstheme="minorHAnsi"/>
          <w:sz w:val="24"/>
          <w:szCs w:val="24"/>
        </w:rPr>
        <w:t xml:space="preserve">Wykonawca zobowiązany jest do wgrania na Środowisko Testowe modyfikacji lub poprawek niezawierających </w:t>
      </w:r>
      <w:r w:rsidR="004642DC" w:rsidRPr="00400C5D">
        <w:rPr>
          <w:rFonts w:cstheme="minorHAnsi"/>
          <w:sz w:val="24"/>
          <w:szCs w:val="24"/>
        </w:rPr>
        <w:t>Wad</w:t>
      </w:r>
      <w:r w:rsidRPr="00400C5D">
        <w:rPr>
          <w:rFonts w:cstheme="minorHAnsi"/>
          <w:sz w:val="24"/>
          <w:szCs w:val="24"/>
        </w:rPr>
        <w:t xml:space="preserve">. W przypadku </w:t>
      </w:r>
      <w:r w:rsidR="000D292E" w:rsidRPr="00400C5D">
        <w:rPr>
          <w:rFonts w:cstheme="minorHAnsi"/>
          <w:sz w:val="24"/>
          <w:szCs w:val="24"/>
        </w:rPr>
        <w:t xml:space="preserve">ich </w:t>
      </w:r>
      <w:r w:rsidRPr="00400C5D">
        <w:rPr>
          <w:rFonts w:cstheme="minorHAnsi"/>
          <w:sz w:val="24"/>
          <w:szCs w:val="24"/>
        </w:rPr>
        <w:t>stwierdzenia, Zamawiający zastrzega sobie prawo do odstąpienia od testów akceptacyjnych, do czasu usunięcia nieprawidłowości przez Wykonawcę.</w:t>
      </w:r>
    </w:p>
    <w:p w14:paraId="4CD62DB9" w14:textId="79273C2C" w:rsidR="003C0E71"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Poinformowanie</w:t>
      </w:r>
      <w:r w:rsidR="00E64FCC" w:rsidRPr="00400C5D">
        <w:rPr>
          <w:rFonts w:eastAsia="Calibri" w:cstheme="minorHAnsi"/>
          <w:sz w:val="24"/>
          <w:szCs w:val="24"/>
        </w:rPr>
        <w:t xml:space="preserve"> </w:t>
      </w:r>
      <w:r w:rsidR="009D2D14" w:rsidRPr="00400C5D">
        <w:rPr>
          <w:rFonts w:eastAsia="Calibri" w:cstheme="minorHAnsi"/>
          <w:sz w:val="24"/>
          <w:szCs w:val="24"/>
        </w:rPr>
        <w:t>w</w:t>
      </w:r>
      <w:r w:rsidR="00472CB8" w:rsidRPr="00400C5D">
        <w:rPr>
          <w:rFonts w:eastAsia="Calibri" w:cstheme="minorHAnsi"/>
          <w:sz w:val="24"/>
          <w:szCs w:val="24"/>
        </w:rPr>
        <w:t xml:space="preserve"> formie </w:t>
      </w:r>
      <w:r w:rsidR="00E84B03" w:rsidRPr="00400C5D">
        <w:rPr>
          <w:rFonts w:eastAsia="Calibri" w:cstheme="minorHAnsi"/>
          <w:sz w:val="24"/>
          <w:szCs w:val="24"/>
        </w:rPr>
        <w:t>dokumentowej</w:t>
      </w:r>
      <w:r w:rsidRPr="00400C5D">
        <w:rPr>
          <w:rFonts w:eastAsia="Calibri" w:cstheme="minorHAnsi"/>
          <w:sz w:val="24"/>
          <w:szCs w:val="24"/>
        </w:rPr>
        <w:t xml:space="preserve"> Zamawiającego o gotowości do zainstalowania przez Wykonawcę Pakietu Aktualizacji na Środowisku Testowym uznaje się za zgłoszenie przez Wykonawcę gotowości do Odbioru realizowanego </w:t>
      </w:r>
      <w:r w:rsidR="00FF4F30" w:rsidRPr="00400C5D">
        <w:rPr>
          <w:rFonts w:eastAsia="Calibri" w:cstheme="minorHAnsi"/>
          <w:sz w:val="24"/>
          <w:szCs w:val="24"/>
        </w:rPr>
        <w:t>Zamówienia</w:t>
      </w:r>
      <w:r w:rsidRPr="00400C5D">
        <w:rPr>
          <w:rFonts w:eastAsia="Calibri" w:cstheme="minorHAnsi"/>
          <w:sz w:val="24"/>
          <w:szCs w:val="24"/>
        </w:rPr>
        <w:t>.</w:t>
      </w:r>
    </w:p>
    <w:p w14:paraId="4FA4E141" w14:textId="70882970"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Po zgłoszeniu gotowości </w:t>
      </w:r>
      <w:r w:rsidR="00E84B03" w:rsidRPr="00400C5D">
        <w:rPr>
          <w:rFonts w:eastAsia="Calibri" w:cstheme="minorHAnsi"/>
          <w:sz w:val="24"/>
          <w:szCs w:val="24"/>
        </w:rPr>
        <w:t xml:space="preserve">do </w:t>
      </w:r>
      <w:r w:rsidRPr="00400C5D">
        <w:rPr>
          <w:rFonts w:eastAsia="Calibri" w:cstheme="minorHAnsi"/>
          <w:sz w:val="24"/>
          <w:szCs w:val="24"/>
        </w:rPr>
        <w:t>Odbioru Zamawiający przystąpi niezwłocznie do weryfikacji Pakietu Aktualizacji.</w:t>
      </w:r>
    </w:p>
    <w:p w14:paraId="03626CA8" w14:textId="58665685"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Zamawiający ma prawo do weryfikacji należytego wykonania </w:t>
      </w:r>
      <w:r w:rsidR="009769B2" w:rsidRPr="00400C5D">
        <w:rPr>
          <w:rFonts w:eastAsia="Calibri" w:cstheme="minorHAnsi"/>
          <w:sz w:val="24"/>
          <w:szCs w:val="24"/>
        </w:rPr>
        <w:t xml:space="preserve">Zamówienia </w:t>
      </w:r>
      <w:r w:rsidRPr="00400C5D">
        <w:rPr>
          <w:rFonts w:eastAsia="Calibri" w:cstheme="minorHAnsi"/>
          <w:sz w:val="24"/>
          <w:szCs w:val="24"/>
        </w:rPr>
        <w:t xml:space="preserve">dowolną metodą. Zamawiający ma prawo przeprowadzić testy za pomocą samodzielnie zdefiniowanych scenariuszy testowych. </w:t>
      </w:r>
    </w:p>
    <w:p w14:paraId="7FC61AA2" w14:textId="1FC9B2E1" w:rsidR="000329AC" w:rsidRPr="00400C5D" w:rsidRDefault="00B26449"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Wykonawca ma obowiązek dostarczyć </w:t>
      </w:r>
      <w:r w:rsidR="000329AC" w:rsidRPr="00400C5D">
        <w:rPr>
          <w:rFonts w:eastAsia="Calibri" w:cstheme="minorHAnsi"/>
          <w:sz w:val="24"/>
          <w:szCs w:val="24"/>
        </w:rPr>
        <w:t>Zamawiając</w:t>
      </w:r>
      <w:r w:rsidR="00535BCA" w:rsidRPr="00400C5D">
        <w:rPr>
          <w:rFonts w:eastAsia="Calibri" w:cstheme="minorHAnsi"/>
          <w:sz w:val="24"/>
          <w:szCs w:val="24"/>
        </w:rPr>
        <w:t>emu</w:t>
      </w:r>
      <w:r w:rsidR="00056A8C" w:rsidRPr="00400C5D">
        <w:rPr>
          <w:rFonts w:eastAsia="Calibri" w:cstheme="minorHAnsi"/>
          <w:sz w:val="24"/>
          <w:szCs w:val="24"/>
        </w:rPr>
        <w:t xml:space="preserve"> </w:t>
      </w:r>
      <w:r w:rsidR="00AB46C1" w:rsidRPr="00400C5D">
        <w:rPr>
          <w:rFonts w:eastAsia="Calibri" w:cstheme="minorHAnsi"/>
          <w:sz w:val="24"/>
          <w:szCs w:val="24"/>
        </w:rPr>
        <w:t>dokument</w:t>
      </w:r>
      <w:r w:rsidR="0081271E" w:rsidRPr="00400C5D">
        <w:rPr>
          <w:rFonts w:eastAsia="Calibri" w:cstheme="minorHAnsi"/>
          <w:sz w:val="24"/>
          <w:szCs w:val="24"/>
        </w:rPr>
        <w:t>y</w:t>
      </w:r>
      <w:r w:rsidR="008F6764" w:rsidRPr="00400C5D">
        <w:rPr>
          <w:rFonts w:eastAsia="Calibri" w:cstheme="minorHAnsi"/>
          <w:sz w:val="24"/>
          <w:szCs w:val="24"/>
        </w:rPr>
        <w:t>, w tym raporty, scenariusze testowe</w:t>
      </w:r>
      <w:r w:rsidR="0081271E" w:rsidRPr="00400C5D">
        <w:rPr>
          <w:rFonts w:eastAsia="Calibri" w:cstheme="minorHAnsi"/>
          <w:sz w:val="24"/>
          <w:szCs w:val="24"/>
        </w:rPr>
        <w:t xml:space="preserve"> </w:t>
      </w:r>
      <w:r w:rsidR="00CA3CF1" w:rsidRPr="00400C5D">
        <w:rPr>
          <w:rFonts w:eastAsia="Calibri" w:cstheme="minorHAnsi"/>
          <w:sz w:val="24"/>
          <w:szCs w:val="24"/>
        </w:rPr>
        <w:t xml:space="preserve">wymagane w </w:t>
      </w:r>
      <w:r w:rsidR="00AB46C1" w:rsidRPr="00400C5D">
        <w:rPr>
          <w:rFonts w:eastAsia="Calibri" w:cstheme="minorHAnsi"/>
          <w:sz w:val="24"/>
          <w:szCs w:val="24"/>
        </w:rPr>
        <w:t xml:space="preserve">Załączniku nr </w:t>
      </w:r>
      <w:r w:rsidR="00871A39" w:rsidRPr="00400C5D">
        <w:rPr>
          <w:rFonts w:eastAsia="Calibri" w:cstheme="minorHAnsi"/>
          <w:sz w:val="24"/>
          <w:szCs w:val="24"/>
        </w:rPr>
        <w:t>3</w:t>
      </w:r>
      <w:r w:rsidR="00AB46C1" w:rsidRPr="00400C5D">
        <w:rPr>
          <w:rFonts w:eastAsia="Calibri" w:cstheme="minorHAnsi"/>
          <w:sz w:val="24"/>
          <w:szCs w:val="24"/>
        </w:rPr>
        <w:t xml:space="preserve"> do </w:t>
      </w:r>
      <w:r w:rsidR="00B8684F">
        <w:rPr>
          <w:rFonts w:eastAsia="Calibri" w:cstheme="minorHAnsi"/>
          <w:sz w:val="24"/>
          <w:szCs w:val="24"/>
        </w:rPr>
        <w:t>OZP</w:t>
      </w:r>
      <w:r w:rsidR="00036A2D" w:rsidRPr="00400C5D">
        <w:rPr>
          <w:rFonts w:eastAsia="Calibri" w:cstheme="minorHAnsi"/>
          <w:sz w:val="24"/>
          <w:szCs w:val="24"/>
        </w:rPr>
        <w:t xml:space="preserve"> najpóźniej w momencie zgłoszenia Zamawiającemu przez Wykonawcę gotowości do Odbioru</w:t>
      </w:r>
      <w:r w:rsidR="003C4D02" w:rsidRPr="00400C5D">
        <w:rPr>
          <w:rFonts w:eastAsia="Calibri" w:cstheme="minorHAnsi"/>
          <w:sz w:val="24"/>
          <w:szCs w:val="24"/>
        </w:rPr>
        <w:t>,</w:t>
      </w:r>
      <w:r w:rsidR="00036A2D" w:rsidRPr="00400C5D">
        <w:rPr>
          <w:rFonts w:eastAsia="Calibri" w:cstheme="minorHAnsi"/>
          <w:sz w:val="24"/>
          <w:szCs w:val="24"/>
        </w:rPr>
        <w:t xml:space="preserve"> </w:t>
      </w:r>
      <w:r w:rsidR="003C4D02" w:rsidRPr="00400C5D">
        <w:rPr>
          <w:rFonts w:eastAsia="Calibri" w:cstheme="minorHAnsi"/>
          <w:sz w:val="24"/>
          <w:szCs w:val="24"/>
        </w:rPr>
        <w:t xml:space="preserve">o którym mowa </w:t>
      </w:r>
      <w:r w:rsidR="00E84B03" w:rsidRPr="00400C5D">
        <w:rPr>
          <w:rFonts w:eastAsia="Calibri" w:cstheme="minorHAnsi"/>
          <w:sz w:val="24"/>
          <w:szCs w:val="24"/>
        </w:rPr>
        <w:t>w MR</w:t>
      </w:r>
      <w:r w:rsidR="00036A2D" w:rsidRPr="00400C5D">
        <w:rPr>
          <w:rFonts w:eastAsia="Calibri" w:cstheme="minorHAnsi"/>
          <w:sz w:val="24"/>
          <w:szCs w:val="24"/>
        </w:rPr>
        <w:t>-</w:t>
      </w:r>
      <w:r w:rsidR="00180030" w:rsidRPr="00400C5D">
        <w:rPr>
          <w:rFonts w:eastAsia="Calibri" w:cstheme="minorHAnsi"/>
          <w:sz w:val="24"/>
          <w:szCs w:val="24"/>
        </w:rPr>
        <w:t>3</w:t>
      </w:r>
      <w:r w:rsidR="008D3D8B" w:rsidRPr="00400C5D">
        <w:rPr>
          <w:rFonts w:eastAsia="Calibri" w:cstheme="minorHAnsi"/>
          <w:sz w:val="24"/>
          <w:szCs w:val="24"/>
        </w:rPr>
        <w:t>4</w:t>
      </w:r>
      <w:r w:rsidR="00AB46C1" w:rsidRPr="00400C5D">
        <w:rPr>
          <w:rFonts w:eastAsia="Calibri" w:cstheme="minorHAnsi"/>
          <w:sz w:val="24"/>
          <w:szCs w:val="24"/>
        </w:rPr>
        <w:t xml:space="preserve">. </w:t>
      </w:r>
    </w:p>
    <w:p w14:paraId="15693E48" w14:textId="4E2BFF7D" w:rsidR="005773CD" w:rsidRPr="00400C5D" w:rsidRDefault="005773CD"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Zamawiający w terminie </w:t>
      </w:r>
      <w:r w:rsidR="00FF4F30" w:rsidRPr="00400C5D">
        <w:rPr>
          <w:rFonts w:eastAsia="Calibri" w:cstheme="minorHAnsi"/>
          <w:sz w:val="24"/>
          <w:szCs w:val="24"/>
        </w:rPr>
        <w:t>określonym w harmonogramie, począwszy</w:t>
      </w:r>
      <w:r w:rsidRPr="00400C5D">
        <w:rPr>
          <w:rFonts w:eastAsia="Calibri" w:cstheme="minorHAnsi"/>
          <w:sz w:val="24"/>
          <w:szCs w:val="24"/>
        </w:rPr>
        <w:t xml:space="preserve"> od daty zgłoszenia przez Wykonawcę gotowości do Odbioru</w:t>
      </w:r>
      <w:r w:rsidR="00FF4F30" w:rsidRPr="00400C5D">
        <w:rPr>
          <w:rFonts w:eastAsia="Calibri" w:cstheme="minorHAnsi"/>
          <w:sz w:val="24"/>
          <w:szCs w:val="24"/>
        </w:rPr>
        <w:t>,</w:t>
      </w:r>
      <w:r w:rsidRPr="00400C5D">
        <w:rPr>
          <w:rFonts w:eastAsia="Calibri" w:cstheme="minorHAnsi"/>
          <w:sz w:val="24"/>
          <w:szCs w:val="24"/>
        </w:rPr>
        <w:t xml:space="preserve"> </w:t>
      </w:r>
      <w:r w:rsidR="00FF4F30" w:rsidRPr="00400C5D">
        <w:rPr>
          <w:rFonts w:eastAsia="Calibri" w:cstheme="minorHAnsi"/>
          <w:sz w:val="24"/>
          <w:szCs w:val="24"/>
        </w:rPr>
        <w:t>przeprowadzi testy akceptacyjne</w:t>
      </w:r>
      <w:r w:rsidRPr="00400C5D">
        <w:rPr>
          <w:rFonts w:eastAsia="Calibri" w:cstheme="minorHAnsi"/>
          <w:sz w:val="24"/>
          <w:szCs w:val="24"/>
        </w:rPr>
        <w:t xml:space="preserve">, </w:t>
      </w:r>
      <w:r w:rsidR="00FF4F30" w:rsidRPr="00400C5D">
        <w:rPr>
          <w:rFonts w:eastAsia="Calibri" w:cstheme="minorHAnsi"/>
          <w:sz w:val="24"/>
          <w:szCs w:val="24"/>
        </w:rPr>
        <w:t xml:space="preserve">w trakcie których </w:t>
      </w:r>
      <w:r w:rsidRPr="00400C5D">
        <w:rPr>
          <w:rFonts w:eastAsia="Calibri" w:cstheme="minorHAnsi"/>
          <w:sz w:val="24"/>
          <w:szCs w:val="24"/>
        </w:rPr>
        <w:t>zweryfikuje przedmiot Odbioru i przekaże Wykonawcy za pośrednictwem Portalu Serwisowego informację o</w:t>
      </w:r>
      <w:r w:rsidR="00FF4F30" w:rsidRPr="00400C5D">
        <w:rPr>
          <w:rFonts w:eastAsia="Calibri" w:cstheme="minorHAnsi"/>
          <w:sz w:val="24"/>
          <w:szCs w:val="24"/>
        </w:rPr>
        <w:t xml:space="preserve"> zidentyfikowanych Wadach przedmiotu Odbioru.</w:t>
      </w:r>
    </w:p>
    <w:p w14:paraId="39FD0E65" w14:textId="146C946C" w:rsidR="00D157FA" w:rsidRPr="00400C5D" w:rsidRDefault="00FF4F30"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Wady będą rejestrowane w Portalu Serwisowym</w:t>
      </w:r>
      <w:r w:rsidR="00D157FA" w:rsidRPr="00400C5D">
        <w:rPr>
          <w:rFonts w:eastAsia="Calibri" w:cstheme="minorHAnsi"/>
          <w:sz w:val="24"/>
          <w:szCs w:val="24"/>
        </w:rPr>
        <w:t xml:space="preserve"> </w:t>
      </w:r>
      <w:r w:rsidR="002168C9" w:rsidRPr="00400C5D">
        <w:rPr>
          <w:rFonts w:eastAsia="Calibri" w:cstheme="minorHAnsi"/>
          <w:sz w:val="24"/>
          <w:szCs w:val="24"/>
        </w:rPr>
        <w:t xml:space="preserve">przez Zamawiającego </w:t>
      </w:r>
      <w:r w:rsidR="00D157FA" w:rsidRPr="00400C5D">
        <w:rPr>
          <w:rFonts w:eastAsia="Calibri" w:cstheme="minorHAnsi"/>
          <w:sz w:val="24"/>
          <w:szCs w:val="24"/>
        </w:rPr>
        <w:t>oraz</w:t>
      </w:r>
      <w:r w:rsidR="007131FC" w:rsidRPr="00400C5D">
        <w:rPr>
          <w:rFonts w:eastAsia="Calibri" w:cstheme="minorHAnsi"/>
          <w:sz w:val="24"/>
          <w:szCs w:val="24"/>
        </w:rPr>
        <w:t xml:space="preserve"> będą im nadawane </w:t>
      </w:r>
      <w:r w:rsidR="00D157FA" w:rsidRPr="00400C5D">
        <w:rPr>
          <w:rFonts w:eastAsia="Calibri" w:cstheme="minorHAnsi"/>
          <w:sz w:val="24"/>
          <w:szCs w:val="24"/>
        </w:rPr>
        <w:t xml:space="preserve">odpowiednie </w:t>
      </w:r>
      <w:r w:rsidR="007131FC" w:rsidRPr="00400C5D">
        <w:rPr>
          <w:rFonts w:eastAsia="Calibri" w:cstheme="minorHAnsi"/>
          <w:sz w:val="24"/>
          <w:szCs w:val="24"/>
        </w:rPr>
        <w:t>kategorie</w:t>
      </w:r>
      <w:r w:rsidR="003C4D02" w:rsidRPr="00400C5D">
        <w:rPr>
          <w:rFonts w:eastAsia="Calibri" w:cstheme="minorHAnsi"/>
          <w:sz w:val="24"/>
          <w:szCs w:val="24"/>
        </w:rPr>
        <w:t>:</w:t>
      </w:r>
    </w:p>
    <w:p w14:paraId="3C1E15E7" w14:textId="3BF55B7B" w:rsidR="00D157FA" w:rsidRPr="00B8684F" w:rsidRDefault="00394E5F" w:rsidP="004F6EF5">
      <w:pPr>
        <w:pStyle w:val="Akapitzlist"/>
        <w:numPr>
          <w:ilvl w:val="0"/>
          <w:numId w:val="36"/>
        </w:numPr>
        <w:spacing w:before="120" w:after="120" w:line="276" w:lineRule="auto"/>
        <w:contextualSpacing w:val="0"/>
        <w:rPr>
          <w:rFonts w:eastAsia="Calibri" w:cstheme="minorHAnsi"/>
          <w:sz w:val="24"/>
          <w:szCs w:val="24"/>
        </w:rPr>
      </w:pPr>
      <w:r w:rsidRPr="00B8684F">
        <w:rPr>
          <w:rFonts w:eastAsia="Calibri" w:cstheme="minorHAnsi"/>
          <w:sz w:val="24"/>
          <w:szCs w:val="24"/>
        </w:rPr>
        <w:t>A</w:t>
      </w:r>
      <w:r w:rsidR="00336769" w:rsidRPr="00B8684F">
        <w:rPr>
          <w:rFonts w:eastAsia="Calibri" w:cstheme="minorHAnsi"/>
          <w:sz w:val="24"/>
          <w:szCs w:val="24"/>
        </w:rPr>
        <w:t>waria</w:t>
      </w:r>
      <w:r w:rsidR="00E84B03" w:rsidRPr="00B8684F">
        <w:rPr>
          <w:rFonts w:eastAsia="Calibri" w:cstheme="minorHAnsi"/>
          <w:sz w:val="24"/>
          <w:szCs w:val="24"/>
        </w:rPr>
        <w:t>,</w:t>
      </w:r>
    </w:p>
    <w:p w14:paraId="693B1742" w14:textId="4EC35580" w:rsidR="00D157FA" w:rsidRPr="00B8684F" w:rsidRDefault="00394E5F" w:rsidP="004F6EF5">
      <w:pPr>
        <w:pStyle w:val="Akapitzlist"/>
        <w:numPr>
          <w:ilvl w:val="0"/>
          <w:numId w:val="36"/>
        </w:numPr>
        <w:spacing w:before="120" w:after="120" w:line="276" w:lineRule="auto"/>
        <w:contextualSpacing w:val="0"/>
        <w:rPr>
          <w:rFonts w:eastAsia="Calibri" w:cstheme="minorHAnsi"/>
          <w:sz w:val="24"/>
          <w:szCs w:val="24"/>
        </w:rPr>
      </w:pPr>
      <w:r w:rsidRPr="00B8684F">
        <w:rPr>
          <w:rFonts w:eastAsia="Calibri" w:cstheme="minorHAnsi"/>
          <w:sz w:val="24"/>
          <w:szCs w:val="24"/>
        </w:rPr>
        <w:t>B</w:t>
      </w:r>
      <w:r w:rsidR="00336769" w:rsidRPr="00B8684F">
        <w:rPr>
          <w:rFonts w:eastAsia="Calibri" w:cstheme="minorHAnsi"/>
          <w:sz w:val="24"/>
          <w:szCs w:val="24"/>
        </w:rPr>
        <w:t>łąd</w:t>
      </w:r>
      <w:r w:rsidR="00E84B03" w:rsidRPr="00B8684F">
        <w:rPr>
          <w:rFonts w:eastAsia="Calibri" w:cstheme="minorHAnsi"/>
          <w:sz w:val="24"/>
          <w:szCs w:val="24"/>
        </w:rPr>
        <w:t>,</w:t>
      </w:r>
    </w:p>
    <w:p w14:paraId="1AF81EBD" w14:textId="36B3E4D8" w:rsidR="00D157FA" w:rsidRPr="00B8684F" w:rsidRDefault="00394E5F" w:rsidP="004F6EF5">
      <w:pPr>
        <w:pStyle w:val="Akapitzlist"/>
        <w:numPr>
          <w:ilvl w:val="0"/>
          <w:numId w:val="36"/>
        </w:numPr>
        <w:spacing w:before="120" w:after="120" w:line="276" w:lineRule="auto"/>
        <w:contextualSpacing w:val="0"/>
        <w:rPr>
          <w:rFonts w:eastAsia="Calibri" w:cstheme="minorHAnsi"/>
          <w:sz w:val="24"/>
          <w:szCs w:val="24"/>
        </w:rPr>
      </w:pPr>
      <w:r w:rsidRPr="00B8684F">
        <w:rPr>
          <w:rFonts w:eastAsia="Calibri" w:cstheme="minorHAnsi"/>
          <w:sz w:val="24"/>
          <w:szCs w:val="24"/>
        </w:rPr>
        <w:t>U</w:t>
      </w:r>
      <w:r w:rsidR="00336769" w:rsidRPr="00B8684F">
        <w:rPr>
          <w:rFonts w:eastAsia="Calibri" w:cstheme="minorHAnsi"/>
          <w:sz w:val="24"/>
          <w:szCs w:val="24"/>
        </w:rPr>
        <w:t>sterka</w:t>
      </w:r>
      <w:r w:rsidR="000E19EA" w:rsidRPr="00B8684F">
        <w:rPr>
          <w:rFonts w:eastAsia="Calibri" w:cstheme="minorHAnsi"/>
          <w:sz w:val="24"/>
          <w:szCs w:val="24"/>
        </w:rPr>
        <w:t xml:space="preserve"> </w:t>
      </w:r>
      <w:r w:rsidR="005F02C5" w:rsidRPr="00B8684F">
        <w:rPr>
          <w:rFonts w:eastAsia="Calibri" w:cstheme="minorHAnsi"/>
          <w:sz w:val="24"/>
          <w:szCs w:val="24"/>
        </w:rPr>
        <w:t>(</w:t>
      </w:r>
      <w:r w:rsidR="00C873B2" w:rsidRPr="00B8684F">
        <w:rPr>
          <w:rFonts w:eastAsia="Calibri" w:cstheme="minorHAnsi"/>
          <w:sz w:val="24"/>
          <w:szCs w:val="24"/>
        </w:rPr>
        <w:t>m</w:t>
      </w:r>
      <w:r w:rsidR="00E84B03" w:rsidRPr="00B8684F">
        <w:rPr>
          <w:rFonts w:eastAsia="Calibri" w:cstheme="minorHAnsi"/>
          <w:sz w:val="24"/>
          <w:szCs w:val="24"/>
        </w:rPr>
        <w:t>iędzy innymi</w:t>
      </w:r>
      <w:r w:rsidR="00C873B2" w:rsidRPr="00B8684F">
        <w:rPr>
          <w:rFonts w:eastAsia="Calibri" w:cstheme="minorHAnsi"/>
          <w:sz w:val="24"/>
          <w:szCs w:val="24"/>
        </w:rPr>
        <w:t>:</w:t>
      </w:r>
      <w:r w:rsidR="005F02C5" w:rsidRPr="00B8684F">
        <w:rPr>
          <w:rFonts w:eastAsia="Calibri" w:cstheme="minorHAnsi"/>
          <w:sz w:val="24"/>
          <w:szCs w:val="24"/>
        </w:rPr>
        <w:t xml:space="preserve"> błędy kosmetyczne, interpunkcyjne</w:t>
      </w:r>
      <w:r w:rsidR="004B666A" w:rsidRPr="00B8684F">
        <w:rPr>
          <w:rFonts w:eastAsia="Calibri" w:cstheme="minorHAnsi"/>
          <w:sz w:val="24"/>
          <w:szCs w:val="24"/>
        </w:rPr>
        <w:t>)</w:t>
      </w:r>
      <w:r w:rsidR="00E84B03" w:rsidRPr="00B8684F">
        <w:rPr>
          <w:rFonts w:eastAsia="Calibri" w:cstheme="minorHAnsi"/>
          <w:sz w:val="24"/>
          <w:szCs w:val="24"/>
        </w:rPr>
        <w:t>,</w:t>
      </w:r>
      <w:r w:rsidR="005F02C5" w:rsidRPr="00B8684F">
        <w:rPr>
          <w:rFonts w:eastAsia="Calibri" w:cstheme="minorHAnsi"/>
          <w:sz w:val="24"/>
          <w:szCs w:val="24"/>
        </w:rPr>
        <w:t xml:space="preserve"> </w:t>
      </w:r>
    </w:p>
    <w:p w14:paraId="60680427" w14:textId="1701D281" w:rsidR="009710C1" w:rsidRPr="00B8684F" w:rsidRDefault="009710C1" w:rsidP="004F6EF5">
      <w:pPr>
        <w:pStyle w:val="Akapitzlist"/>
        <w:numPr>
          <w:ilvl w:val="0"/>
          <w:numId w:val="36"/>
        </w:numPr>
        <w:spacing w:before="120" w:after="120" w:line="276" w:lineRule="auto"/>
        <w:contextualSpacing w:val="0"/>
        <w:rPr>
          <w:rFonts w:eastAsia="Calibri" w:cstheme="minorHAnsi"/>
          <w:sz w:val="24"/>
          <w:szCs w:val="24"/>
        </w:rPr>
      </w:pPr>
      <w:r w:rsidRPr="00B8684F">
        <w:rPr>
          <w:rFonts w:eastAsia="Calibri" w:cstheme="minorHAnsi"/>
          <w:sz w:val="24"/>
          <w:szCs w:val="24"/>
        </w:rPr>
        <w:t>Pytanie</w:t>
      </w:r>
      <w:r w:rsidR="00AF4855" w:rsidRPr="00B8684F">
        <w:rPr>
          <w:rFonts w:eastAsia="Calibri" w:cstheme="minorHAnsi"/>
          <w:sz w:val="24"/>
          <w:szCs w:val="24"/>
        </w:rPr>
        <w:t xml:space="preserve"> (Konsultacje)</w:t>
      </w:r>
      <w:r w:rsidR="00E84B03" w:rsidRPr="00B8684F">
        <w:rPr>
          <w:rFonts w:eastAsia="Calibri" w:cstheme="minorHAnsi"/>
          <w:sz w:val="24"/>
          <w:szCs w:val="24"/>
        </w:rPr>
        <w:t>.</w:t>
      </w:r>
    </w:p>
    <w:p w14:paraId="0187097B" w14:textId="6D89F97E" w:rsidR="005773CD" w:rsidRPr="00400C5D" w:rsidRDefault="005773CD"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 przypadku, o którym mowa </w:t>
      </w:r>
      <w:r w:rsidR="00F7695A" w:rsidRPr="00400C5D">
        <w:rPr>
          <w:rFonts w:eastAsia="Calibri" w:cstheme="minorHAnsi"/>
          <w:sz w:val="24"/>
          <w:szCs w:val="24"/>
        </w:rPr>
        <w:t xml:space="preserve">w </w:t>
      </w:r>
      <w:r w:rsidR="00D157FA" w:rsidRPr="00400C5D">
        <w:rPr>
          <w:rFonts w:eastAsia="Calibri" w:cstheme="minorHAnsi"/>
          <w:sz w:val="24"/>
          <w:szCs w:val="24"/>
        </w:rPr>
        <w:t>MR-3</w:t>
      </w:r>
      <w:r w:rsidR="008D3D8B" w:rsidRPr="00400C5D">
        <w:rPr>
          <w:rFonts w:eastAsia="Calibri" w:cstheme="minorHAnsi"/>
          <w:sz w:val="24"/>
          <w:szCs w:val="24"/>
        </w:rPr>
        <w:t>9</w:t>
      </w:r>
      <w:r w:rsidR="00D157FA" w:rsidRPr="00400C5D">
        <w:rPr>
          <w:rFonts w:eastAsia="Calibri" w:cstheme="minorHAnsi"/>
          <w:sz w:val="24"/>
          <w:szCs w:val="24"/>
        </w:rPr>
        <w:t xml:space="preserve"> pkt 1 </w:t>
      </w:r>
      <w:r w:rsidRPr="00400C5D">
        <w:rPr>
          <w:rFonts w:eastAsia="Calibri" w:cstheme="minorHAnsi"/>
          <w:sz w:val="24"/>
          <w:szCs w:val="24"/>
        </w:rPr>
        <w:t xml:space="preserve">Wykonawca zobowiązany jest do usunięcia </w:t>
      </w:r>
      <w:r w:rsidR="00B02C2A" w:rsidRPr="00400C5D">
        <w:rPr>
          <w:rFonts w:eastAsia="Calibri" w:cstheme="minorHAnsi"/>
          <w:sz w:val="24"/>
          <w:szCs w:val="24"/>
        </w:rPr>
        <w:t>Awarii</w:t>
      </w:r>
      <w:r w:rsidRPr="00400C5D">
        <w:rPr>
          <w:rFonts w:eastAsia="Calibri" w:cstheme="minorHAnsi"/>
          <w:sz w:val="24"/>
          <w:szCs w:val="24"/>
        </w:rPr>
        <w:t xml:space="preserve"> w przedmiocie Odbioru w terminie </w:t>
      </w:r>
      <w:r w:rsidR="00D157FA" w:rsidRPr="00400C5D">
        <w:rPr>
          <w:rFonts w:eastAsia="Calibri" w:cstheme="minorHAnsi"/>
          <w:sz w:val="24"/>
          <w:szCs w:val="24"/>
        </w:rPr>
        <w:t>1</w:t>
      </w:r>
      <w:r w:rsidRPr="00400C5D">
        <w:rPr>
          <w:rFonts w:eastAsia="Calibri" w:cstheme="minorHAnsi"/>
          <w:sz w:val="24"/>
          <w:szCs w:val="24"/>
        </w:rPr>
        <w:t xml:space="preserve"> Dni</w:t>
      </w:r>
      <w:r w:rsidR="00D157FA" w:rsidRPr="00400C5D">
        <w:rPr>
          <w:rFonts w:eastAsia="Calibri" w:cstheme="minorHAnsi"/>
          <w:sz w:val="24"/>
          <w:szCs w:val="24"/>
        </w:rPr>
        <w:t>a</w:t>
      </w:r>
      <w:r w:rsidRPr="00400C5D">
        <w:rPr>
          <w:rFonts w:eastAsia="Calibri" w:cstheme="minorHAnsi"/>
          <w:sz w:val="24"/>
          <w:szCs w:val="24"/>
        </w:rPr>
        <w:t xml:space="preserve"> Robocz</w:t>
      </w:r>
      <w:r w:rsidR="00D157FA" w:rsidRPr="00400C5D">
        <w:rPr>
          <w:rFonts w:eastAsia="Calibri" w:cstheme="minorHAnsi"/>
          <w:sz w:val="24"/>
          <w:szCs w:val="24"/>
        </w:rPr>
        <w:t>ego</w:t>
      </w:r>
      <w:r w:rsidRPr="00400C5D">
        <w:rPr>
          <w:rFonts w:eastAsia="Calibri" w:cstheme="minorHAnsi"/>
          <w:sz w:val="24"/>
          <w:szCs w:val="24"/>
        </w:rPr>
        <w:t xml:space="preserve"> od dnia </w:t>
      </w:r>
      <w:r w:rsidR="00D157FA" w:rsidRPr="00400C5D">
        <w:rPr>
          <w:rFonts w:eastAsia="Calibri" w:cstheme="minorHAnsi"/>
          <w:sz w:val="24"/>
          <w:szCs w:val="24"/>
        </w:rPr>
        <w:t>jej</w:t>
      </w:r>
      <w:r w:rsidRPr="00400C5D">
        <w:rPr>
          <w:rFonts w:eastAsia="Calibri" w:cstheme="minorHAnsi"/>
          <w:sz w:val="24"/>
          <w:szCs w:val="24"/>
        </w:rPr>
        <w:t xml:space="preserve"> zgłoszenia przez Zamawiającego lub w innym terminie wskazanym przez Zamawiającego.</w:t>
      </w:r>
    </w:p>
    <w:p w14:paraId="264B363E" w14:textId="68DFE4B6" w:rsidR="00D157FA" w:rsidRPr="00400C5D" w:rsidRDefault="00D157FA"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 przypadku, o którym mowa </w:t>
      </w:r>
      <w:r w:rsidR="00F7695A" w:rsidRPr="00400C5D">
        <w:rPr>
          <w:rFonts w:eastAsia="Calibri" w:cstheme="minorHAnsi"/>
          <w:sz w:val="24"/>
          <w:szCs w:val="24"/>
        </w:rPr>
        <w:t xml:space="preserve">w </w:t>
      </w:r>
      <w:r w:rsidRPr="00400C5D">
        <w:rPr>
          <w:rFonts w:eastAsia="Calibri" w:cstheme="minorHAnsi"/>
          <w:sz w:val="24"/>
          <w:szCs w:val="24"/>
        </w:rPr>
        <w:t>MR-3</w:t>
      </w:r>
      <w:r w:rsidR="008D3D8B" w:rsidRPr="00400C5D">
        <w:rPr>
          <w:rFonts w:eastAsia="Calibri" w:cstheme="minorHAnsi"/>
          <w:sz w:val="24"/>
          <w:szCs w:val="24"/>
        </w:rPr>
        <w:t>9</w:t>
      </w:r>
      <w:r w:rsidRPr="00400C5D">
        <w:rPr>
          <w:rFonts w:eastAsia="Calibri" w:cstheme="minorHAnsi"/>
          <w:sz w:val="24"/>
          <w:szCs w:val="24"/>
        </w:rPr>
        <w:t xml:space="preserve"> pkt 2 Wykonawca zobowiązany jest do usunięcia </w:t>
      </w:r>
      <w:r w:rsidR="00B02C2A" w:rsidRPr="00400C5D">
        <w:rPr>
          <w:rFonts w:eastAsia="Calibri" w:cstheme="minorHAnsi"/>
          <w:sz w:val="24"/>
          <w:szCs w:val="24"/>
        </w:rPr>
        <w:t>Błędu</w:t>
      </w:r>
      <w:r w:rsidRPr="00400C5D">
        <w:rPr>
          <w:rFonts w:eastAsia="Calibri" w:cstheme="minorHAnsi"/>
          <w:sz w:val="24"/>
          <w:szCs w:val="24"/>
        </w:rPr>
        <w:t xml:space="preserve"> w przedmiocie Odbioru w terminie 2 Dni Roboczych od dnia jej zgłoszenia przez Zamawiającego lub w innym terminie wskazanym przez Zamawiającego</w:t>
      </w:r>
      <w:r w:rsidR="00CB39EA" w:rsidRPr="00400C5D">
        <w:rPr>
          <w:rFonts w:eastAsia="Calibri" w:cstheme="minorHAnsi"/>
          <w:sz w:val="24"/>
          <w:szCs w:val="24"/>
        </w:rPr>
        <w:t>.</w:t>
      </w:r>
    </w:p>
    <w:p w14:paraId="5ED2B16E" w14:textId="705609D5" w:rsidR="000B5924" w:rsidRPr="00400C5D" w:rsidRDefault="00D157FA"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 przypadku, o którym mowa </w:t>
      </w:r>
      <w:r w:rsidR="00F7695A" w:rsidRPr="00400C5D">
        <w:rPr>
          <w:rFonts w:eastAsia="Calibri" w:cstheme="minorHAnsi"/>
          <w:sz w:val="24"/>
          <w:szCs w:val="24"/>
        </w:rPr>
        <w:t xml:space="preserve">w </w:t>
      </w:r>
      <w:r w:rsidRPr="00400C5D">
        <w:rPr>
          <w:rFonts w:eastAsia="Calibri" w:cstheme="minorHAnsi"/>
          <w:sz w:val="24"/>
          <w:szCs w:val="24"/>
        </w:rPr>
        <w:t>MR-3</w:t>
      </w:r>
      <w:r w:rsidR="008D3D8B" w:rsidRPr="00400C5D">
        <w:rPr>
          <w:rFonts w:eastAsia="Calibri" w:cstheme="minorHAnsi"/>
          <w:sz w:val="24"/>
          <w:szCs w:val="24"/>
        </w:rPr>
        <w:t>9</w:t>
      </w:r>
      <w:r w:rsidRPr="00400C5D">
        <w:rPr>
          <w:rFonts w:eastAsia="Calibri" w:cstheme="minorHAnsi"/>
          <w:sz w:val="24"/>
          <w:szCs w:val="24"/>
        </w:rPr>
        <w:t xml:space="preserve"> pkt 3 Wykonawca zobowiązany jest do usunięcia </w:t>
      </w:r>
      <w:r w:rsidR="00B02C2A" w:rsidRPr="00400C5D">
        <w:rPr>
          <w:rFonts w:eastAsia="Calibri" w:cstheme="minorHAnsi"/>
          <w:sz w:val="24"/>
          <w:szCs w:val="24"/>
        </w:rPr>
        <w:t>Usterki</w:t>
      </w:r>
      <w:r w:rsidRPr="00400C5D">
        <w:rPr>
          <w:rFonts w:eastAsia="Calibri" w:cstheme="minorHAnsi"/>
          <w:sz w:val="24"/>
          <w:szCs w:val="24"/>
        </w:rPr>
        <w:t xml:space="preserve"> w przedmiocie Odbioru w terminie 3 Dni Roboczych od dnia jej zgłoszenia przez Zamawiającego lub w innym terminie wskazanym przez Zamawiającego</w:t>
      </w:r>
      <w:r w:rsidR="00CB39EA" w:rsidRPr="00400C5D">
        <w:rPr>
          <w:rFonts w:eastAsia="Calibri" w:cstheme="minorHAnsi"/>
          <w:sz w:val="24"/>
          <w:szCs w:val="24"/>
        </w:rPr>
        <w:t>.</w:t>
      </w:r>
    </w:p>
    <w:p w14:paraId="46CEAAA6" w14:textId="2FC429EA" w:rsidR="002168C9" w:rsidRPr="00400C5D" w:rsidRDefault="00D157FA"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 przypadku, o którym mowa </w:t>
      </w:r>
      <w:r w:rsidR="00F7695A" w:rsidRPr="00400C5D">
        <w:rPr>
          <w:rFonts w:eastAsia="Calibri" w:cstheme="minorHAnsi"/>
          <w:sz w:val="24"/>
          <w:szCs w:val="24"/>
        </w:rPr>
        <w:t xml:space="preserve">w </w:t>
      </w:r>
      <w:r w:rsidRPr="00400C5D">
        <w:rPr>
          <w:rFonts w:eastAsia="Calibri" w:cstheme="minorHAnsi"/>
          <w:sz w:val="24"/>
          <w:szCs w:val="24"/>
        </w:rPr>
        <w:t>MR-3</w:t>
      </w:r>
      <w:r w:rsidR="008D3D8B" w:rsidRPr="00400C5D">
        <w:rPr>
          <w:rFonts w:eastAsia="Calibri" w:cstheme="minorHAnsi"/>
          <w:sz w:val="24"/>
          <w:szCs w:val="24"/>
        </w:rPr>
        <w:t>9</w:t>
      </w:r>
      <w:r w:rsidRPr="00400C5D">
        <w:rPr>
          <w:rFonts w:eastAsia="Calibri" w:cstheme="minorHAnsi"/>
          <w:sz w:val="24"/>
          <w:szCs w:val="24"/>
        </w:rPr>
        <w:t xml:space="preserve"> pkt 4 Wykonawca zobowiązany jest do </w:t>
      </w:r>
      <w:r w:rsidR="00B02C2A" w:rsidRPr="00400C5D">
        <w:rPr>
          <w:rFonts w:eastAsia="Calibri" w:cstheme="minorHAnsi"/>
          <w:sz w:val="24"/>
          <w:szCs w:val="24"/>
        </w:rPr>
        <w:t>udzielenia odpowiedzi na Pytanie (Konsultacje)</w:t>
      </w:r>
      <w:r w:rsidRPr="00400C5D">
        <w:rPr>
          <w:rFonts w:eastAsia="Calibri" w:cstheme="minorHAnsi"/>
          <w:sz w:val="24"/>
          <w:szCs w:val="24"/>
        </w:rPr>
        <w:t xml:space="preserve">  w przedmiocie Odbioru w terminie 4 Dni Roboczych od dnia jej zgłoszenia przez Zamawiającego lub w innym terminie wskazanym przez Zamawiającego</w:t>
      </w:r>
      <w:r w:rsidR="00CB39EA" w:rsidRPr="00400C5D">
        <w:rPr>
          <w:rFonts w:eastAsia="Calibri" w:cstheme="minorHAnsi"/>
          <w:sz w:val="24"/>
          <w:szCs w:val="24"/>
        </w:rPr>
        <w:t>.</w:t>
      </w:r>
    </w:p>
    <w:p w14:paraId="2765E910" w14:textId="326607EA" w:rsidR="002168C9" w:rsidRPr="00400C5D" w:rsidRDefault="000B5924"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Testy akceptacyjne po stronie Zamawiającego będą trwały do usunięcia przez Wykonawcę wszystkich zgłoszonych Wad</w:t>
      </w:r>
      <w:r w:rsidR="00850DA1" w:rsidRPr="00400C5D">
        <w:rPr>
          <w:rFonts w:eastAsia="Calibri" w:cstheme="minorHAnsi"/>
          <w:sz w:val="24"/>
          <w:szCs w:val="24"/>
        </w:rPr>
        <w:t>, o ile Strony nie postanowią inaczej</w:t>
      </w:r>
      <w:r w:rsidRPr="00400C5D">
        <w:rPr>
          <w:rFonts w:eastAsia="Calibri" w:cstheme="minorHAnsi"/>
          <w:sz w:val="24"/>
          <w:szCs w:val="24"/>
        </w:rPr>
        <w:t xml:space="preserve">. </w:t>
      </w:r>
    </w:p>
    <w:p w14:paraId="0D063B60" w14:textId="501C5E2B" w:rsidR="00FD36B0" w:rsidRPr="00400C5D" w:rsidRDefault="00FD36B0"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W sytuacji, gdy w trakcie Odbioru Zamawiający zgłosi Wykonawcy co najmniej:</w:t>
      </w:r>
    </w:p>
    <w:p w14:paraId="649D5CB1" w14:textId="77777777" w:rsidR="00FD36B0" w:rsidRPr="00400C5D" w:rsidRDefault="00FD36B0" w:rsidP="004F6EF5">
      <w:pPr>
        <w:pStyle w:val="Akapitzlist"/>
        <w:numPr>
          <w:ilvl w:val="0"/>
          <w:numId w:val="110"/>
        </w:numPr>
        <w:spacing w:before="120" w:after="120" w:line="276" w:lineRule="auto"/>
        <w:rPr>
          <w:rFonts w:eastAsia="Calibri" w:cstheme="minorHAnsi"/>
          <w:sz w:val="24"/>
          <w:szCs w:val="24"/>
        </w:rPr>
      </w:pPr>
      <w:r w:rsidRPr="00400C5D">
        <w:rPr>
          <w:rFonts w:eastAsia="Calibri" w:cstheme="minorHAnsi"/>
          <w:sz w:val="24"/>
          <w:szCs w:val="24"/>
        </w:rPr>
        <w:t>jedną Wadę, o której mowa w MR-39 pkt 1, lub</w:t>
      </w:r>
    </w:p>
    <w:p w14:paraId="1CEFD547" w14:textId="77777777" w:rsidR="00FD36B0" w:rsidRPr="00400C5D" w:rsidRDefault="00FD36B0" w:rsidP="004F6EF5">
      <w:pPr>
        <w:pStyle w:val="Akapitzlist"/>
        <w:numPr>
          <w:ilvl w:val="0"/>
          <w:numId w:val="110"/>
        </w:numPr>
        <w:spacing w:before="120" w:after="120" w:line="276" w:lineRule="auto"/>
        <w:rPr>
          <w:rFonts w:eastAsia="Calibri" w:cstheme="minorHAnsi"/>
          <w:sz w:val="24"/>
          <w:szCs w:val="24"/>
        </w:rPr>
      </w:pPr>
      <w:r w:rsidRPr="00884AB7">
        <w:rPr>
          <w:rFonts w:eastAsia="Calibri" w:cstheme="minorHAnsi"/>
          <w:sz w:val="24"/>
          <w:szCs w:val="24"/>
        </w:rPr>
        <w:t>1</w:t>
      </w:r>
      <w:r w:rsidR="00A653B4" w:rsidRPr="00884AB7">
        <w:rPr>
          <w:rFonts w:eastAsia="Calibri" w:cstheme="minorHAnsi"/>
          <w:sz w:val="24"/>
          <w:szCs w:val="24"/>
        </w:rPr>
        <w:t>1</w:t>
      </w:r>
      <w:r w:rsidRPr="00884AB7">
        <w:rPr>
          <w:rFonts w:eastAsia="Calibri" w:cstheme="minorHAnsi"/>
          <w:sz w:val="24"/>
          <w:szCs w:val="24"/>
        </w:rPr>
        <w:t xml:space="preserve"> Wad</w:t>
      </w:r>
      <w:r w:rsidRPr="00400C5D">
        <w:rPr>
          <w:rFonts w:eastAsia="Calibri" w:cstheme="minorHAnsi"/>
          <w:sz w:val="24"/>
          <w:szCs w:val="24"/>
        </w:rPr>
        <w:t>, o których mowa w MR-39 pkt 2, lub</w:t>
      </w:r>
    </w:p>
    <w:p w14:paraId="4A371703" w14:textId="07F35425" w:rsidR="00FD36B0" w:rsidRPr="00400C5D" w:rsidRDefault="00FD36B0" w:rsidP="004F6EF5">
      <w:pPr>
        <w:pStyle w:val="Akapitzlist"/>
        <w:numPr>
          <w:ilvl w:val="0"/>
          <w:numId w:val="110"/>
        </w:numPr>
        <w:spacing w:before="120" w:after="120" w:line="276" w:lineRule="auto"/>
        <w:rPr>
          <w:rFonts w:eastAsia="Calibri" w:cstheme="minorHAnsi"/>
          <w:sz w:val="24"/>
          <w:szCs w:val="24"/>
        </w:rPr>
      </w:pPr>
      <w:r w:rsidRPr="00884AB7">
        <w:rPr>
          <w:rFonts w:eastAsia="Calibri" w:cstheme="minorHAnsi"/>
          <w:sz w:val="24"/>
          <w:szCs w:val="24"/>
        </w:rPr>
        <w:t>3</w:t>
      </w:r>
      <w:r w:rsidR="008555CD" w:rsidRPr="00884AB7">
        <w:rPr>
          <w:rFonts w:eastAsia="Calibri" w:cstheme="minorHAnsi"/>
          <w:sz w:val="24"/>
          <w:szCs w:val="24"/>
        </w:rPr>
        <w:t>1</w:t>
      </w:r>
      <w:r w:rsidRPr="00884AB7">
        <w:rPr>
          <w:rFonts w:eastAsia="Calibri" w:cstheme="minorHAnsi"/>
          <w:sz w:val="24"/>
          <w:szCs w:val="24"/>
        </w:rPr>
        <w:t xml:space="preserve"> Wad</w:t>
      </w:r>
      <w:r w:rsidRPr="00400C5D">
        <w:rPr>
          <w:rFonts w:eastAsia="Calibri" w:cstheme="minorHAnsi"/>
          <w:sz w:val="24"/>
          <w:szCs w:val="24"/>
        </w:rPr>
        <w:t>, o których mowa w MR-39 pkt 3,</w:t>
      </w:r>
    </w:p>
    <w:p w14:paraId="6D1F1209" w14:textId="3D183FFA" w:rsidR="00FD36B0" w:rsidRPr="00400C5D" w:rsidRDefault="00FD36B0" w:rsidP="00F70836">
      <w:pPr>
        <w:spacing w:before="120" w:after="120" w:line="276" w:lineRule="auto"/>
        <w:ind w:left="851"/>
        <w:rPr>
          <w:rFonts w:cstheme="minorHAnsi"/>
          <w:sz w:val="24"/>
          <w:szCs w:val="24"/>
        </w:rPr>
      </w:pPr>
      <w:r w:rsidRPr="00400C5D">
        <w:rPr>
          <w:rFonts w:eastAsia="Calibri" w:cstheme="minorHAnsi"/>
          <w:sz w:val="24"/>
          <w:szCs w:val="24"/>
        </w:rPr>
        <w:t>Zamawiający naliczy Wykonawcy karę umowną na zasadach i wysokościach określonych w Paragrafie</w:t>
      </w:r>
      <w:r w:rsidRPr="00400C5D" w:rsidDel="00965379">
        <w:rPr>
          <w:rFonts w:eastAsia="Calibri" w:cstheme="minorHAnsi"/>
          <w:sz w:val="24"/>
          <w:szCs w:val="24"/>
        </w:rPr>
        <w:t xml:space="preserve"> </w:t>
      </w:r>
      <w:r w:rsidR="00965379">
        <w:rPr>
          <w:rFonts w:eastAsia="Calibri" w:cstheme="minorHAnsi"/>
          <w:sz w:val="24"/>
          <w:szCs w:val="24"/>
        </w:rPr>
        <w:t>11</w:t>
      </w:r>
      <w:r w:rsidR="00965379" w:rsidRPr="00400C5D">
        <w:rPr>
          <w:rFonts w:cstheme="minorHAnsi"/>
          <w:sz w:val="24"/>
          <w:szCs w:val="24"/>
        </w:rPr>
        <w:t xml:space="preserve"> </w:t>
      </w:r>
      <w:r w:rsidRPr="00400C5D">
        <w:rPr>
          <w:rFonts w:cstheme="minorHAnsi"/>
          <w:sz w:val="24"/>
          <w:szCs w:val="24"/>
        </w:rPr>
        <w:t xml:space="preserve">Umowy. </w:t>
      </w:r>
    </w:p>
    <w:p w14:paraId="2A5E9863" w14:textId="6DBFCB86" w:rsidR="00FD36B0" w:rsidRPr="00400C5D" w:rsidRDefault="00CB39EA"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 przypadku niektórych zmian prawnych, Zamawiający zastrzega sobie prawo do prowadzenia testów akceptacyjnych modyfikacji Systemu zleconych w ramach Etapu </w:t>
      </w:r>
      <w:r w:rsidR="00A404A2">
        <w:rPr>
          <w:rFonts w:eastAsia="Calibri" w:cstheme="minorHAnsi"/>
          <w:sz w:val="24"/>
          <w:szCs w:val="24"/>
        </w:rPr>
        <w:t>2</w:t>
      </w:r>
      <w:r w:rsidRPr="00400C5D">
        <w:rPr>
          <w:rFonts w:eastAsia="Calibri" w:cstheme="minorHAnsi"/>
          <w:sz w:val="24"/>
          <w:szCs w:val="24"/>
        </w:rPr>
        <w:t xml:space="preserve"> wspólnie z Wykonawcą. W sytuacji opisanej w zdaniu poprzednim, Zmawiający odstąpi od naliczenia kar umownych, o których mowa w MR-45. </w:t>
      </w:r>
    </w:p>
    <w:p w14:paraId="3C175A09" w14:textId="0B4BACD1" w:rsidR="00540965" w:rsidRPr="00400C5D" w:rsidRDefault="00540965"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Jeżeli Wykonawca nie wykona </w:t>
      </w:r>
      <w:r w:rsidR="00B8684F">
        <w:rPr>
          <w:rFonts w:eastAsia="Calibri" w:cstheme="minorHAnsi"/>
          <w:sz w:val="24"/>
          <w:szCs w:val="24"/>
        </w:rPr>
        <w:t>Zamówienia</w:t>
      </w:r>
      <w:r w:rsidR="00B8684F" w:rsidRPr="00400C5D">
        <w:rPr>
          <w:rFonts w:eastAsia="Calibri" w:cstheme="minorHAnsi"/>
          <w:sz w:val="24"/>
          <w:szCs w:val="24"/>
        </w:rPr>
        <w:t xml:space="preserve"> </w:t>
      </w:r>
      <w:r w:rsidRPr="00400C5D">
        <w:rPr>
          <w:rFonts w:eastAsia="Calibri" w:cstheme="minorHAnsi"/>
          <w:sz w:val="24"/>
          <w:szCs w:val="24"/>
        </w:rPr>
        <w:t xml:space="preserve">w </w:t>
      </w:r>
      <w:r w:rsidR="00B8684F" w:rsidRPr="00400C5D">
        <w:rPr>
          <w:rFonts w:eastAsia="Calibri" w:cstheme="minorHAnsi"/>
          <w:sz w:val="24"/>
          <w:szCs w:val="24"/>
        </w:rPr>
        <w:t>termin</w:t>
      </w:r>
      <w:r w:rsidR="00B8684F">
        <w:rPr>
          <w:rFonts w:eastAsia="Calibri" w:cstheme="minorHAnsi"/>
          <w:sz w:val="24"/>
          <w:szCs w:val="24"/>
        </w:rPr>
        <w:t>ie</w:t>
      </w:r>
      <w:r w:rsidR="00B8684F" w:rsidRPr="00400C5D">
        <w:rPr>
          <w:rFonts w:eastAsia="Calibri" w:cstheme="minorHAnsi"/>
          <w:sz w:val="24"/>
          <w:szCs w:val="24"/>
        </w:rPr>
        <w:t xml:space="preserve"> określon</w:t>
      </w:r>
      <w:r w:rsidR="00B8684F">
        <w:rPr>
          <w:rFonts w:eastAsia="Calibri" w:cstheme="minorHAnsi"/>
          <w:sz w:val="24"/>
          <w:szCs w:val="24"/>
        </w:rPr>
        <w:t>ym</w:t>
      </w:r>
      <w:r w:rsidR="00B8684F" w:rsidRPr="00400C5D">
        <w:rPr>
          <w:rFonts w:eastAsia="Calibri" w:cstheme="minorHAnsi"/>
          <w:sz w:val="24"/>
          <w:szCs w:val="24"/>
        </w:rPr>
        <w:t xml:space="preserve"> </w:t>
      </w:r>
      <w:r w:rsidRPr="00400C5D">
        <w:rPr>
          <w:rFonts w:eastAsia="Calibri" w:cstheme="minorHAnsi"/>
          <w:sz w:val="24"/>
          <w:szCs w:val="24"/>
        </w:rPr>
        <w:t xml:space="preserve">w </w:t>
      </w:r>
      <w:r w:rsidR="00B8684F">
        <w:rPr>
          <w:rFonts w:eastAsia="Calibri" w:cstheme="minorHAnsi"/>
          <w:sz w:val="24"/>
          <w:szCs w:val="24"/>
        </w:rPr>
        <w:t>harmonogramie</w:t>
      </w:r>
      <w:r w:rsidRPr="00400C5D">
        <w:rPr>
          <w:rFonts w:eastAsia="Calibri" w:cstheme="minorHAnsi"/>
          <w:sz w:val="24"/>
          <w:szCs w:val="24"/>
        </w:rPr>
        <w:t>, o którym mowa MR-1</w:t>
      </w:r>
      <w:r w:rsidR="008734B4" w:rsidRPr="00400C5D">
        <w:rPr>
          <w:rFonts w:eastAsia="Calibri" w:cstheme="minorHAnsi"/>
          <w:sz w:val="24"/>
          <w:szCs w:val="24"/>
        </w:rPr>
        <w:t>5</w:t>
      </w:r>
      <w:r w:rsidRPr="00400C5D">
        <w:rPr>
          <w:rFonts w:eastAsia="Calibri" w:cstheme="minorHAnsi"/>
          <w:sz w:val="24"/>
          <w:szCs w:val="24"/>
        </w:rPr>
        <w:t xml:space="preserve"> powyżej, Zamawiający może</w:t>
      </w:r>
      <w:r w:rsidR="00B776BE" w:rsidRPr="00400C5D">
        <w:rPr>
          <w:rFonts w:eastAsia="Calibri" w:cstheme="minorHAnsi"/>
          <w:sz w:val="24"/>
          <w:szCs w:val="24"/>
        </w:rPr>
        <w:t>:</w:t>
      </w:r>
    </w:p>
    <w:p w14:paraId="1A90076B" w14:textId="39A4FCD7" w:rsidR="00540965" w:rsidRPr="00400C5D" w:rsidRDefault="00540965" w:rsidP="004F6EF5">
      <w:pPr>
        <w:pStyle w:val="Akapitzlist"/>
        <w:numPr>
          <w:ilvl w:val="0"/>
          <w:numId w:val="37"/>
        </w:numPr>
        <w:spacing w:before="120" w:after="120" w:line="276" w:lineRule="auto"/>
        <w:contextualSpacing w:val="0"/>
        <w:rPr>
          <w:rFonts w:eastAsia="Calibri" w:cstheme="minorHAnsi"/>
          <w:sz w:val="24"/>
          <w:szCs w:val="24"/>
        </w:rPr>
      </w:pPr>
      <w:r w:rsidRPr="00400C5D">
        <w:rPr>
          <w:rFonts w:eastAsia="Calibri" w:cstheme="minorHAnsi"/>
          <w:sz w:val="24"/>
          <w:szCs w:val="24"/>
        </w:rPr>
        <w:t>wydłużyć termin wykonania usługi na pisemną prośbę Wykonawcy zawierającą uzasadnienie i zmiany harmonogramu</w:t>
      </w:r>
      <w:r w:rsidR="00B8684F">
        <w:rPr>
          <w:rFonts w:eastAsia="Calibri" w:cstheme="minorHAnsi"/>
          <w:sz w:val="24"/>
          <w:szCs w:val="24"/>
        </w:rPr>
        <w:t>,</w:t>
      </w:r>
    </w:p>
    <w:p w14:paraId="3B38489C" w14:textId="1ECCC2F6" w:rsidR="00540965" w:rsidRPr="00400C5D" w:rsidRDefault="00540965" w:rsidP="004F6EF5">
      <w:pPr>
        <w:pStyle w:val="Akapitzlist"/>
        <w:numPr>
          <w:ilvl w:val="0"/>
          <w:numId w:val="37"/>
        </w:numPr>
        <w:spacing w:before="120" w:after="120" w:line="276" w:lineRule="auto"/>
        <w:contextualSpacing w:val="0"/>
        <w:rPr>
          <w:rFonts w:eastAsia="Calibri" w:cstheme="minorHAnsi"/>
          <w:sz w:val="24"/>
          <w:szCs w:val="24"/>
        </w:rPr>
      </w:pPr>
      <w:r w:rsidRPr="00400C5D">
        <w:rPr>
          <w:rFonts w:eastAsia="Calibri" w:cstheme="minorHAnsi"/>
          <w:sz w:val="24"/>
          <w:szCs w:val="24"/>
        </w:rPr>
        <w:t>obciążyć Wykonawcę karą umowną na zasadach opisanych w Umowie.</w:t>
      </w:r>
    </w:p>
    <w:p w14:paraId="6D6DAF0C" w14:textId="6AE00928"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Po zakończeniu testów akceptacyjnych</w:t>
      </w:r>
      <w:r w:rsidR="00F41729" w:rsidRPr="00400C5D">
        <w:rPr>
          <w:rFonts w:eastAsia="Calibri" w:cstheme="minorHAnsi"/>
          <w:sz w:val="24"/>
          <w:szCs w:val="24"/>
        </w:rPr>
        <w:t xml:space="preserve">, Wykonawca ma obowiązek </w:t>
      </w:r>
      <w:r w:rsidRPr="00400C5D">
        <w:rPr>
          <w:rFonts w:eastAsia="Calibri" w:cstheme="minorHAnsi"/>
          <w:sz w:val="24"/>
          <w:szCs w:val="24"/>
        </w:rPr>
        <w:t>instalacji Pakietu Aktualizacji na Środowisku Produkcyjnym</w:t>
      </w:r>
      <w:r w:rsidR="00871A39" w:rsidRPr="00400C5D">
        <w:rPr>
          <w:rFonts w:eastAsia="Calibri" w:cstheme="minorHAnsi"/>
          <w:sz w:val="24"/>
          <w:szCs w:val="24"/>
        </w:rPr>
        <w:t xml:space="preserve"> </w:t>
      </w:r>
      <w:r w:rsidR="00F41729" w:rsidRPr="00400C5D">
        <w:rPr>
          <w:rFonts w:eastAsia="Calibri" w:cstheme="minorHAnsi"/>
          <w:sz w:val="24"/>
          <w:szCs w:val="24"/>
        </w:rPr>
        <w:t xml:space="preserve">w terminie </w:t>
      </w:r>
      <w:r w:rsidR="00C06472" w:rsidRPr="00400C5D">
        <w:rPr>
          <w:rFonts w:eastAsia="Calibri" w:cstheme="minorHAnsi"/>
          <w:sz w:val="24"/>
          <w:szCs w:val="24"/>
        </w:rPr>
        <w:t>uzgodnionym przez Strony</w:t>
      </w:r>
      <w:r w:rsidR="009A4AED" w:rsidRPr="00400C5D">
        <w:rPr>
          <w:rFonts w:eastAsia="Calibri" w:cstheme="minorHAnsi"/>
          <w:sz w:val="24"/>
          <w:szCs w:val="24"/>
        </w:rPr>
        <w:t>.</w:t>
      </w:r>
    </w:p>
    <w:p w14:paraId="23E143B1" w14:textId="675FDC50"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Nie później niż na 3 Dni Robocze przed Instalacj</w:t>
      </w:r>
      <w:r w:rsidR="000A1986" w:rsidRPr="00400C5D">
        <w:rPr>
          <w:rFonts w:eastAsia="Calibri" w:cstheme="minorHAnsi"/>
          <w:sz w:val="24"/>
          <w:szCs w:val="24"/>
        </w:rPr>
        <w:t>ą</w:t>
      </w:r>
      <w:r w:rsidRPr="00400C5D">
        <w:rPr>
          <w:rFonts w:eastAsia="Calibri" w:cstheme="minorHAnsi"/>
          <w:sz w:val="24"/>
          <w:szCs w:val="24"/>
        </w:rPr>
        <w:t xml:space="preserve"> Pakietu Aktualizacji na Środowisku Produkcyjnym</w:t>
      </w:r>
      <w:r w:rsidR="00AB4310" w:rsidRPr="00400C5D">
        <w:rPr>
          <w:rFonts w:eastAsia="Calibri" w:cstheme="minorHAnsi"/>
          <w:sz w:val="24"/>
          <w:szCs w:val="24"/>
        </w:rPr>
        <w:t xml:space="preserve">, </w:t>
      </w:r>
      <w:r w:rsidRPr="00400C5D">
        <w:rPr>
          <w:rFonts w:eastAsia="Calibri" w:cstheme="minorHAnsi"/>
          <w:sz w:val="24"/>
          <w:szCs w:val="24"/>
        </w:rPr>
        <w:t xml:space="preserve">Wykonawca dostarcza zaktualizowaną zgodnie z wymogami opisanymi w </w:t>
      </w:r>
      <w:r w:rsidR="00871A39" w:rsidRPr="00400C5D">
        <w:rPr>
          <w:rFonts w:eastAsia="Calibri" w:cstheme="minorHAnsi"/>
          <w:sz w:val="24"/>
          <w:szCs w:val="24"/>
        </w:rPr>
        <w:t>Z</w:t>
      </w:r>
      <w:r w:rsidRPr="00400C5D">
        <w:rPr>
          <w:rFonts w:eastAsia="Calibri" w:cstheme="minorHAnsi"/>
          <w:sz w:val="24"/>
          <w:szCs w:val="24"/>
        </w:rPr>
        <w:t xml:space="preserve">ałączniku nr </w:t>
      </w:r>
      <w:r w:rsidR="00871A39" w:rsidRPr="00400C5D">
        <w:rPr>
          <w:rFonts w:eastAsia="Calibri" w:cstheme="minorHAnsi"/>
          <w:sz w:val="24"/>
          <w:szCs w:val="24"/>
        </w:rPr>
        <w:t>3 do</w:t>
      </w:r>
      <w:r w:rsidRPr="00400C5D">
        <w:rPr>
          <w:rFonts w:eastAsia="Calibri" w:cstheme="minorHAnsi"/>
          <w:sz w:val="24"/>
          <w:szCs w:val="24"/>
        </w:rPr>
        <w:t xml:space="preserve"> </w:t>
      </w:r>
      <w:r w:rsidR="00B8684F">
        <w:rPr>
          <w:rFonts w:eastAsia="Calibri" w:cstheme="minorHAnsi"/>
          <w:sz w:val="24"/>
          <w:szCs w:val="24"/>
        </w:rPr>
        <w:t>OPZ</w:t>
      </w:r>
      <w:r w:rsidRPr="00400C5D">
        <w:rPr>
          <w:rFonts w:eastAsia="Calibri" w:cstheme="minorHAnsi"/>
          <w:sz w:val="24"/>
          <w:szCs w:val="24"/>
        </w:rPr>
        <w:t xml:space="preserve">, kompletną </w:t>
      </w:r>
      <w:r w:rsidR="00AB4310" w:rsidRPr="00400C5D">
        <w:rPr>
          <w:rFonts w:eastAsia="Calibri" w:cstheme="minorHAnsi"/>
          <w:sz w:val="24"/>
          <w:szCs w:val="24"/>
        </w:rPr>
        <w:t xml:space="preserve">zaktualizowaną </w:t>
      </w:r>
      <w:r w:rsidRPr="00400C5D">
        <w:rPr>
          <w:rFonts w:eastAsia="Calibri" w:cstheme="minorHAnsi"/>
          <w:sz w:val="24"/>
          <w:szCs w:val="24"/>
        </w:rPr>
        <w:t>Dokumentację Systemu. Przekazan</w:t>
      </w:r>
      <w:r w:rsidR="00AB4310" w:rsidRPr="00400C5D">
        <w:rPr>
          <w:rFonts w:eastAsia="Calibri" w:cstheme="minorHAnsi"/>
          <w:sz w:val="24"/>
          <w:szCs w:val="24"/>
        </w:rPr>
        <w:t>a</w:t>
      </w:r>
      <w:r w:rsidRPr="00400C5D">
        <w:rPr>
          <w:rFonts w:eastAsia="Calibri" w:cstheme="minorHAnsi"/>
          <w:sz w:val="24"/>
          <w:szCs w:val="24"/>
        </w:rPr>
        <w:t xml:space="preserve"> </w:t>
      </w:r>
      <w:r w:rsidR="00AB4310" w:rsidRPr="00400C5D">
        <w:rPr>
          <w:rFonts w:eastAsia="Calibri" w:cstheme="minorHAnsi"/>
          <w:sz w:val="24"/>
          <w:szCs w:val="24"/>
        </w:rPr>
        <w:t>zaktualizowana Dokumentacja Systemu</w:t>
      </w:r>
      <w:r w:rsidRPr="00400C5D">
        <w:rPr>
          <w:rFonts w:eastAsia="Calibri" w:cstheme="minorHAnsi"/>
          <w:sz w:val="24"/>
          <w:szCs w:val="24"/>
        </w:rPr>
        <w:t xml:space="preserve"> musi zawierać wszelkie informacje pozwalające Zamawiającemu lub podmiotom wybranym przez Zamawiającego na samodzielne korzystanie z Produktów, a także na ich samodzielne utrzymywanie i rozwój.</w:t>
      </w:r>
    </w:p>
    <w:p w14:paraId="13EE992C" w14:textId="078A49BF"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Wykonawca nie później niż na 2 Dni Robocze przed Instalacj</w:t>
      </w:r>
      <w:r w:rsidR="000A1986" w:rsidRPr="00400C5D">
        <w:rPr>
          <w:rFonts w:eastAsia="Calibri" w:cstheme="minorHAnsi"/>
          <w:sz w:val="24"/>
          <w:szCs w:val="24"/>
        </w:rPr>
        <w:t>ą</w:t>
      </w:r>
      <w:r w:rsidRPr="00400C5D">
        <w:rPr>
          <w:rFonts w:eastAsia="Calibri" w:cstheme="minorHAnsi"/>
          <w:sz w:val="24"/>
          <w:szCs w:val="24"/>
        </w:rPr>
        <w:t xml:space="preserve"> Pakietu Aktualizacji na Środowisku Produkcyjnym zobowiązany jest każdorazowo przeprowadzić warsztaty szkoleniowe</w:t>
      </w:r>
      <w:r w:rsidR="00987B43" w:rsidRPr="00400C5D">
        <w:rPr>
          <w:rFonts w:eastAsia="Calibri" w:cstheme="minorHAnsi"/>
          <w:sz w:val="24"/>
          <w:szCs w:val="24"/>
        </w:rPr>
        <w:t xml:space="preserve"> </w:t>
      </w:r>
      <w:r w:rsidRPr="00400C5D">
        <w:rPr>
          <w:rFonts w:eastAsia="Calibri" w:cstheme="minorHAnsi"/>
          <w:sz w:val="24"/>
          <w:szCs w:val="24"/>
        </w:rPr>
        <w:t xml:space="preserve">z nowych funkcjonalności dla Użytkowników i przedstawicieli Zamawiającego, jeśli </w:t>
      </w:r>
      <w:r w:rsidR="00987B43" w:rsidRPr="00400C5D">
        <w:rPr>
          <w:rFonts w:eastAsia="Calibri" w:cstheme="minorHAnsi"/>
          <w:sz w:val="24"/>
          <w:szCs w:val="24"/>
        </w:rPr>
        <w:t xml:space="preserve">Zamówienie </w:t>
      </w:r>
      <w:r w:rsidRPr="00400C5D">
        <w:rPr>
          <w:rFonts w:eastAsia="Calibri" w:cstheme="minorHAnsi"/>
          <w:sz w:val="24"/>
          <w:szCs w:val="24"/>
        </w:rPr>
        <w:t>zawiera takie zapotrzebowanie.</w:t>
      </w:r>
    </w:p>
    <w:p w14:paraId="4376E57B" w14:textId="415C5CA2"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Instalacja Pakietu Aktualizacji na Środowisku Produkcyjnym realizowana będzie w czasie Okna Serwisowego, o ile Strony nie uzgodnią inaczej.</w:t>
      </w:r>
    </w:p>
    <w:p w14:paraId="434E77E0" w14:textId="47703C83"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Zamawiający zastrzega sobie prawo rezygnacji z instalacji Pakietu Aktualizacji na Środowisku Produkcyjnym.</w:t>
      </w:r>
    </w:p>
    <w:p w14:paraId="10663B2F" w14:textId="5F3BE99E" w:rsidR="00B54CA6" w:rsidRPr="00400C5D" w:rsidRDefault="00B54CA6"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Warunkiem zakończenia realizacji </w:t>
      </w:r>
      <w:r w:rsidR="00987B43" w:rsidRPr="00400C5D">
        <w:rPr>
          <w:rFonts w:eastAsia="Calibri" w:cstheme="minorHAnsi"/>
          <w:sz w:val="24"/>
          <w:szCs w:val="24"/>
        </w:rPr>
        <w:t xml:space="preserve">Zamówienia </w:t>
      </w:r>
      <w:r w:rsidRPr="00400C5D">
        <w:rPr>
          <w:rFonts w:eastAsia="Calibri" w:cstheme="minorHAnsi"/>
          <w:sz w:val="24"/>
          <w:szCs w:val="24"/>
        </w:rPr>
        <w:t>jest:</w:t>
      </w:r>
    </w:p>
    <w:p w14:paraId="424A46AD" w14:textId="533B2EC8" w:rsidR="00F37679" w:rsidRPr="00400C5D" w:rsidRDefault="00F37679" w:rsidP="004F6EF5">
      <w:pPr>
        <w:pStyle w:val="Akapitzlist"/>
        <w:numPr>
          <w:ilvl w:val="0"/>
          <w:numId w:val="38"/>
        </w:numPr>
        <w:spacing w:before="120" w:after="120" w:line="276" w:lineRule="auto"/>
        <w:contextualSpacing w:val="0"/>
        <w:rPr>
          <w:rFonts w:eastAsia="Calibri" w:cstheme="minorHAnsi"/>
          <w:sz w:val="24"/>
          <w:szCs w:val="24"/>
        </w:rPr>
      </w:pPr>
      <w:r w:rsidRPr="00400C5D">
        <w:rPr>
          <w:rFonts w:eastAsia="Calibri" w:cstheme="minorHAnsi"/>
          <w:sz w:val="24"/>
          <w:szCs w:val="24"/>
        </w:rPr>
        <w:t xml:space="preserve">Pozytywny Odbiór </w:t>
      </w:r>
      <w:r w:rsidR="00987B43" w:rsidRPr="00400C5D">
        <w:rPr>
          <w:rFonts w:eastAsia="Calibri" w:cstheme="minorHAnsi"/>
          <w:sz w:val="24"/>
          <w:szCs w:val="24"/>
        </w:rPr>
        <w:t>Zamówienia</w:t>
      </w:r>
      <w:r w:rsidR="00B8684F">
        <w:rPr>
          <w:rFonts w:eastAsia="Calibri" w:cstheme="minorHAnsi"/>
          <w:sz w:val="24"/>
          <w:szCs w:val="24"/>
        </w:rPr>
        <w:t>,</w:t>
      </w:r>
      <w:r w:rsidRPr="00400C5D">
        <w:rPr>
          <w:rFonts w:eastAsia="Calibri" w:cstheme="minorHAnsi"/>
          <w:sz w:val="24"/>
          <w:szCs w:val="24"/>
        </w:rPr>
        <w:t xml:space="preserve"> </w:t>
      </w:r>
    </w:p>
    <w:p w14:paraId="64FA9CE8" w14:textId="2342F240" w:rsidR="00B54CA6" w:rsidRPr="00400C5D" w:rsidRDefault="00B54CA6" w:rsidP="004F6EF5">
      <w:pPr>
        <w:pStyle w:val="Akapitzlist"/>
        <w:numPr>
          <w:ilvl w:val="0"/>
          <w:numId w:val="38"/>
        </w:numPr>
        <w:spacing w:before="120" w:after="120" w:line="276" w:lineRule="auto"/>
        <w:contextualSpacing w:val="0"/>
        <w:rPr>
          <w:rFonts w:eastAsia="Calibri" w:cstheme="minorHAnsi"/>
          <w:sz w:val="24"/>
          <w:szCs w:val="24"/>
        </w:rPr>
      </w:pPr>
      <w:r w:rsidRPr="00400C5D">
        <w:rPr>
          <w:rFonts w:eastAsia="Calibri" w:cstheme="minorHAnsi"/>
          <w:sz w:val="24"/>
          <w:szCs w:val="24"/>
        </w:rPr>
        <w:t>zainstalowanie przez Wykonawcę Pakietu Aktualizacji na Środowisku Produkcyjnym</w:t>
      </w:r>
      <w:r w:rsidR="00B8684F">
        <w:rPr>
          <w:rFonts w:eastAsia="Calibri" w:cstheme="minorHAnsi"/>
          <w:sz w:val="24"/>
          <w:szCs w:val="24"/>
        </w:rPr>
        <w:t>,</w:t>
      </w:r>
    </w:p>
    <w:p w14:paraId="3BA47C75" w14:textId="5F20A63F" w:rsidR="00B54CA6" w:rsidRPr="00400C5D" w:rsidRDefault="00F37679" w:rsidP="004F6EF5">
      <w:pPr>
        <w:pStyle w:val="Akapitzlist"/>
        <w:numPr>
          <w:ilvl w:val="0"/>
          <w:numId w:val="38"/>
        </w:numPr>
        <w:spacing w:before="120" w:after="120" w:line="276" w:lineRule="auto"/>
        <w:contextualSpacing w:val="0"/>
        <w:rPr>
          <w:rFonts w:eastAsia="Calibri" w:cstheme="minorHAnsi"/>
          <w:sz w:val="24"/>
          <w:szCs w:val="24"/>
        </w:rPr>
      </w:pPr>
      <w:r w:rsidRPr="00400C5D">
        <w:rPr>
          <w:rFonts w:eastAsia="Calibri" w:cstheme="minorHAnsi"/>
          <w:sz w:val="24"/>
          <w:szCs w:val="24"/>
        </w:rPr>
        <w:t>dostarczenie Zamawiającemu przez Wykonawcę zaktualizowanej Dokumentacji Systemu</w:t>
      </w:r>
      <w:r w:rsidR="00987B43" w:rsidRPr="00400C5D">
        <w:rPr>
          <w:rFonts w:eastAsia="Calibri" w:cstheme="minorHAnsi"/>
          <w:sz w:val="24"/>
          <w:szCs w:val="24"/>
        </w:rPr>
        <w:t>, o której mowa w M</w:t>
      </w:r>
      <w:r w:rsidRPr="00400C5D">
        <w:rPr>
          <w:rFonts w:eastAsia="Calibri" w:cstheme="minorHAnsi"/>
          <w:sz w:val="24"/>
          <w:szCs w:val="24"/>
        </w:rPr>
        <w:t>R-</w:t>
      </w:r>
      <w:r w:rsidR="001550B1" w:rsidRPr="00400C5D">
        <w:rPr>
          <w:rFonts w:eastAsia="Calibri" w:cstheme="minorHAnsi"/>
          <w:sz w:val="24"/>
          <w:szCs w:val="24"/>
        </w:rPr>
        <w:t>4</w:t>
      </w:r>
      <w:r w:rsidR="005F57F3">
        <w:rPr>
          <w:rFonts w:eastAsia="Calibri" w:cstheme="minorHAnsi"/>
          <w:sz w:val="24"/>
          <w:szCs w:val="24"/>
        </w:rPr>
        <w:t>9</w:t>
      </w:r>
      <w:r w:rsidR="00B8684F">
        <w:rPr>
          <w:rFonts w:eastAsia="Calibri" w:cstheme="minorHAnsi"/>
          <w:sz w:val="24"/>
          <w:szCs w:val="24"/>
        </w:rPr>
        <w:t>,</w:t>
      </w:r>
    </w:p>
    <w:p w14:paraId="3DCAF215" w14:textId="2ED2C5AE" w:rsidR="00F37679" w:rsidRPr="00400C5D" w:rsidRDefault="00F37679" w:rsidP="004F6EF5">
      <w:pPr>
        <w:pStyle w:val="Akapitzlist"/>
        <w:numPr>
          <w:ilvl w:val="0"/>
          <w:numId w:val="38"/>
        </w:numPr>
        <w:spacing w:before="120" w:after="120" w:line="276" w:lineRule="auto"/>
        <w:contextualSpacing w:val="0"/>
        <w:rPr>
          <w:rFonts w:eastAsia="Calibri" w:cstheme="minorHAnsi"/>
          <w:sz w:val="24"/>
          <w:szCs w:val="24"/>
        </w:rPr>
      </w:pPr>
      <w:r w:rsidRPr="00400C5D">
        <w:rPr>
          <w:rFonts w:eastAsia="Calibri" w:cstheme="minorHAnsi"/>
          <w:sz w:val="24"/>
          <w:szCs w:val="24"/>
        </w:rPr>
        <w:t>przeprowadzenie przez Wykonawcę warsztatów, o których mowa w pkt MR-</w:t>
      </w:r>
      <w:r w:rsidR="00D46616">
        <w:rPr>
          <w:rFonts w:eastAsia="Calibri" w:cstheme="minorHAnsi"/>
          <w:sz w:val="24"/>
          <w:szCs w:val="24"/>
        </w:rPr>
        <w:t>1</w:t>
      </w:r>
      <w:r w:rsidR="007327EE">
        <w:rPr>
          <w:rFonts w:eastAsia="Calibri" w:cstheme="minorHAnsi"/>
          <w:sz w:val="24"/>
          <w:szCs w:val="24"/>
        </w:rPr>
        <w:t>5</w:t>
      </w:r>
      <w:r w:rsidRPr="00400C5D">
        <w:rPr>
          <w:rFonts w:eastAsia="Calibri" w:cstheme="minorHAnsi"/>
          <w:sz w:val="24"/>
          <w:szCs w:val="24"/>
        </w:rPr>
        <w:t xml:space="preserve"> (o ile </w:t>
      </w:r>
      <w:r w:rsidR="00987B43" w:rsidRPr="00400C5D">
        <w:rPr>
          <w:rFonts w:eastAsia="Calibri" w:cstheme="minorHAnsi"/>
          <w:sz w:val="24"/>
          <w:szCs w:val="24"/>
        </w:rPr>
        <w:t xml:space="preserve">Zamówienie </w:t>
      </w:r>
      <w:r w:rsidRPr="00400C5D">
        <w:rPr>
          <w:rFonts w:eastAsia="Calibri" w:cstheme="minorHAnsi"/>
          <w:sz w:val="24"/>
          <w:szCs w:val="24"/>
        </w:rPr>
        <w:t>obejmuje warsztaty).</w:t>
      </w:r>
    </w:p>
    <w:p w14:paraId="34599E33" w14:textId="1572257D"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Zakończenie realizacji </w:t>
      </w:r>
      <w:r w:rsidR="00C84F2C" w:rsidRPr="00400C5D">
        <w:rPr>
          <w:rFonts w:eastAsia="Calibri" w:cstheme="minorHAnsi"/>
          <w:sz w:val="24"/>
          <w:szCs w:val="24"/>
        </w:rPr>
        <w:t xml:space="preserve">Zamówienia </w:t>
      </w:r>
      <w:r w:rsidRPr="00400C5D">
        <w:rPr>
          <w:rFonts w:eastAsia="Calibri" w:cstheme="minorHAnsi"/>
          <w:sz w:val="24"/>
          <w:szCs w:val="24"/>
        </w:rPr>
        <w:t xml:space="preserve">potwierdzane jest poprzez </w:t>
      </w:r>
      <w:r w:rsidR="003737F5" w:rsidRPr="00400C5D">
        <w:rPr>
          <w:rFonts w:eastAsia="Calibri" w:cstheme="minorHAnsi"/>
          <w:sz w:val="24"/>
          <w:szCs w:val="24"/>
        </w:rPr>
        <w:t xml:space="preserve">jego </w:t>
      </w:r>
      <w:r w:rsidRPr="00400C5D">
        <w:rPr>
          <w:rFonts w:eastAsia="Calibri" w:cstheme="minorHAnsi"/>
          <w:sz w:val="24"/>
          <w:szCs w:val="24"/>
        </w:rPr>
        <w:t xml:space="preserve">zamknięcie w Portalu Serwisowym przez </w:t>
      </w:r>
      <w:r w:rsidR="003737F5" w:rsidRPr="00400C5D">
        <w:rPr>
          <w:rFonts w:eastAsia="Calibri" w:cstheme="minorHAnsi"/>
          <w:sz w:val="24"/>
          <w:szCs w:val="24"/>
        </w:rPr>
        <w:t>U</w:t>
      </w:r>
      <w:r w:rsidRPr="00400C5D">
        <w:rPr>
          <w:rFonts w:eastAsia="Calibri" w:cstheme="minorHAnsi"/>
          <w:sz w:val="24"/>
          <w:szCs w:val="24"/>
        </w:rPr>
        <w:t xml:space="preserve">poważnionego </w:t>
      </w:r>
      <w:r w:rsidR="003737F5" w:rsidRPr="00400C5D">
        <w:rPr>
          <w:rFonts w:eastAsia="Calibri" w:cstheme="minorHAnsi"/>
          <w:sz w:val="24"/>
          <w:szCs w:val="24"/>
        </w:rPr>
        <w:t>P</w:t>
      </w:r>
      <w:r w:rsidRPr="00400C5D">
        <w:rPr>
          <w:rFonts w:eastAsia="Calibri" w:cstheme="minorHAnsi"/>
          <w:sz w:val="24"/>
          <w:szCs w:val="24"/>
        </w:rPr>
        <w:t>racownika Zamawiającego wskazanego w Umowie.</w:t>
      </w:r>
      <w:r w:rsidR="00B54CA6" w:rsidRPr="00400C5D">
        <w:rPr>
          <w:rFonts w:eastAsia="Calibri" w:cstheme="minorHAnsi"/>
          <w:sz w:val="24"/>
          <w:szCs w:val="24"/>
        </w:rPr>
        <w:t xml:space="preserve"> </w:t>
      </w:r>
    </w:p>
    <w:p w14:paraId="6D16CB7D" w14:textId="0BD0CB5A"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Zamknięcie </w:t>
      </w:r>
      <w:r w:rsidR="00A75AC1" w:rsidRPr="00400C5D">
        <w:rPr>
          <w:rFonts w:eastAsia="Calibri" w:cstheme="minorHAnsi"/>
          <w:sz w:val="24"/>
          <w:szCs w:val="24"/>
        </w:rPr>
        <w:t xml:space="preserve">Zamówienia </w:t>
      </w:r>
      <w:r w:rsidRPr="00400C5D">
        <w:rPr>
          <w:rFonts w:eastAsia="Calibri" w:cstheme="minorHAnsi"/>
          <w:sz w:val="24"/>
          <w:szCs w:val="24"/>
        </w:rPr>
        <w:t xml:space="preserve">w Portalu Serwisowym oznacza możliwość </w:t>
      </w:r>
      <w:r w:rsidR="003737F5" w:rsidRPr="00400C5D">
        <w:rPr>
          <w:rFonts w:eastAsia="Calibri" w:cstheme="minorHAnsi"/>
          <w:sz w:val="24"/>
          <w:szCs w:val="24"/>
        </w:rPr>
        <w:t xml:space="preserve">jego </w:t>
      </w:r>
      <w:r w:rsidRPr="00400C5D">
        <w:rPr>
          <w:rFonts w:eastAsia="Calibri" w:cstheme="minorHAnsi"/>
          <w:sz w:val="24"/>
          <w:szCs w:val="24"/>
        </w:rPr>
        <w:t xml:space="preserve">ujęcia w Protokole Odbioru </w:t>
      </w:r>
      <w:r w:rsidR="003737F5" w:rsidRPr="00400C5D">
        <w:rPr>
          <w:rFonts w:eastAsia="Calibri" w:cstheme="minorHAnsi"/>
          <w:sz w:val="24"/>
          <w:szCs w:val="24"/>
        </w:rPr>
        <w:t xml:space="preserve">Modyfikacji i </w:t>
      </w:r>
      <w:r w:rsidRPr="00400C5D">
        <w:rPr>
          <w:rFonts w:eastAsia="Calibri" w:cstheme="minorHAnsi"/>
          <w:sz w:val="24"/>
          <w:szCs w:val="24"/>
        </w:rPr>
        <w:t xml:space="preserve">Rozwoju, którego wzór zawiera Załącznik nr </w:t>
      </w:r>
      <w:r w:rsidR="00B133E2" w:rsidRPr="00400C5D">
        <w:rPr>
          <w:rFonts w:eastAsia="Calibri" w:cstheme="minorHAnsi"/>
          <w:sz w:val="24"/>
          <w:szCs w:val="24"/>
        </w:rPr>
        <w:t xml:space="preserve">3 </w:t>
      </w:r>
      <w:r w:rsidRPr="00400C5D">
        <w:rPr>
          <w:rFonts w:eastAsia="Calibri" w:cstheme="minorHAnsi"/>
          <w:sz w:val="24"/>
          <w:szCs w:val="24"/>
        </w:rPr>
        <w:t>do Umowy.</w:t>
      </w:r>
    </w:p>
    <w:p w14:paraId="1E8966C2" w14:textId="20B0B201" w:rsidR="000329AC" w:rsidRPr="005F5C4A"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Podpisanie Protokołu Odbioru, o </w:t>
      </w:r>
      <w:r w:rsidRPr="005F5C4A">
        <w:rPr>
          <w:rFonts w:eastAsia="Calibri" w:cstheme="minorHAnsi"/>
          <w:sz w:val="24"/>
          <w:szCs w:val="24"/>
        </w:rPr>
        <w:t>którym mowa w MR-</w:t>
      </w:r>
      <w:r w:rsidR="00B8684F" w:rsidRPr="005F5C4A">
        <w:rPr>
          <w:rFonts w:eastAsia="Calibri" w:cstheme="minorHAnsi"/>
          <w:sz w:val="24"/>
          <w:szCs w:val="24"/>
        </w:rPr>
        <w:t>58</w:t>
      </w:r>
      <w:r w:rsidRPr="005F5C4A">
        <w:rPr>
          <w:rFonts w:eastAsia="Calibri" w:cstheme="minorHAnsi"/>
          <w:sz w:val="24"/>
          <w:szCs w:val="24"/>
        </w:rPr>
        <w:t xml:space="preserve"> </w:t>
      </w:r>
      <w:r w:rsidR="00F37679" w:rsidRPr="005F5C4A">
        <w:rPr>
          <w:rFonts w:eastAsia="Calibri" w:cstheme="minorHAnsi"/>
          <w:sz w:val="24"/>
          <w:szCs w:val="24"/>
        </w:rPr>
        <w:t xml:space="preserve">przez Zamawiającego </w:t>
      </w:r>
      <w:r w:rsidRPr="005F5C4A">
        <w:rPr>
          <w:rFonts w:eastAsia="Calibri" w:cstheme="minorHAnsi"/>
          <w:sz w:val="24"/>
          <w:szCs w:val="24"/>
        </w:rPr>
        <w:t>bez zastrzeżeń jest podstawą do wystawienia przez Wykonawcę faktury.</w:t>
      </w:r>
    </w:p>
    <w:p w14:paraId="1837ED22" w14:textId="64D74F7B" w:rsidR="000329AC" w:rsidRPr="00400C5D" w:rsidRDefault="00192FDE"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Z chwilą zainstalowania przez Wykonawcę Pakietu Aktualizacji na Środowisku Produkcyjnym</w:t>
      </w:r>
      <w:r w:rsidR="00765298" w:rsidRPr="00400C5D">
        <w:rPr>
          <w:rFonts w:eastAsia="Calibri" w:cstheme="minorHAnsi"/>
          <w:sz w:val="24"/>
          <w:szCs w:val="24"/>
        </w:rPr>
        <w:t xml:space="preserve"> </w:t>
      </w:r>
      <w:r w:rsidR="000329AC" w:rsidRPr="00400C5D">
        <w:rPr>
          <w:rFonts w:eastAsia="Calibri" w:cstheme="minorHAnsi"/>
          <w:sz w:val="24"/>
          <w:szCs w:val="24"/>
        </w:rPr>
        <w:t xml:space="preserve">Wykonawca obejmuje </w:t>
      </w:r>
      <w:r w:rsidRPr="00400C5D">
        <w:rPr>
          <w:rFonts w:eastAsia="Calibri" w:cstheme="minorHAnsi"/>
          <w:sz w:val="24"/>
          <w:szCs w:val="24"/>
        </w:rPr>
        <w:t>go</w:t>
      </w:r>
      <w:r w:rsidR="000329AC" w:rsidRPr="00400C5D">
        <w:rPr>
          <w:rFonts w:eastAsia="Calibri" w:cstheme="minorHAnsi"/>
          <w:sz w:val="24"/>
          <w:szCs w:val="24"/>
        </w:rPr>
        <w:t xml:space="preserve"> Usług</w:t>
      </w:r>
      <w:r w:rsidRPr="00400C5D">
        <w:rPr>
          <w:rFonts w:eastAsia="Calibri" w:cstheme="minorHAnsi"/>
          <w:sz w:val="24"/>
          <w:szCs w:val="24"/>
        </w:rPr>
        <w:t>ą</w:t>
      </w:r>
      <w:r w:rsidR="000329AC" w:rsidRPr="00400C5D">
        <w:rPr>
          <w:rFonts w:eastAsia="Calibri" w:cstheme="minorHAnsi"/>
          <w:sz w:val="24"/>
          <w:szCs w:val="24"/>
        </w:rPr>
        <w:t xml:space="preserve"> Asysty Technicznej i Konserwacji</w:t>
      </w:r>
      <w:r w:rsidRPr="00400C5D">
        <w:rPr>
          <w:rFonts w:eastAsia="Calibri" w:cstheme="minorHAnsi"/>
          <w:sz w:val="24"/>
          <w:szCs w:val="24"/>
        </w:rPr>
        <w:t xml:space="preserve"> </w:t>
      </w:r>
      <w:r w:rsidR="000329AC" w:rsidRPr="00400C5D">
        <w:rPr>
          <w:rFonts w:eastAsia="Calibri" w:cstheme="minorHAnsi"/>
          <w:sz w:val="24"/>
          <w:szCs w:val="24"/>
        </w:rPr>
        <w:t xml:space="preserve">oraz gwarancją, o której mowa w </w:t>
      </w:r>
      <w:r w:rsidR="00F37679" w:rsidRPr="00400C5D">
        <w:rPr>
          <w:rFonts w:eastAsia="Calibri" w:cstheme="minorHAnsi"/>
          <w:sz w:val="24"/>
          <w:szCs w:val="24"/>
        </w:rPr>
        <w:t>P</w:t>
      </w:r>
      <w:r w:rsidR="000329AC" w:rsidRPr="00400C5D">
        <w:rPr>
          <w:rFonts w:eastAsia="Calibri" w:cstheme="minorHAnsi"/>
          <w:sz w:val="24"/>
          <w:szCs w:val="24"/>
        </w:rPr>
        <w:t xml:space="preserve">aragrafie </w:t>
      </w:r>
      <w:r w:rsidR="00F37679" w:rsidRPr="00400C5D">
        <w:rPr>
          <w:rFonts w:eastAsia="Calibri" w:cstheme="minorHAnsi"/>
          <w:sz w:val="24"/>
          <w:szCs w:val="24"/>
        </w:rPr>
        <w:t>3</w:t>
      </w:r>
      <w:r w:rsidR="000329AC" w:rsidRPr="00400C5D">
        <w:rPr>
          <w:rFonts w:eastAsia="Calibri" w:cstheme="minorHAnsi"/>
          <w:sz w:val="24"/>
          <w:szCs w:val="24"/>
        </w:rPr>
        <w:t xml:space="preserve"> Umowy bez zmiany wynagrodzenia przysługującego z tytułu realizacji Umowy.</w:t>
      </w:r>
    </w:p>
    <w:p w14:paraId="3490DDDC" w14:textId="342AA466" w:rsidR="000329AC" w:rsidRPr="00400C5D" w:rsidRDefault="000329AC"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 xml:space="preserve">Protokół Odbioru </w:t>
      </w:r>
      <w:r w:rsidR="00765298" w:rsidRPr="00400C5D">
        <w:rPr>
          <w:rFonts w:eastAsia="Calibri" w:cstheme="minorHAnsi"/>
          <w:sz w:val="24"/>
          <w:szCs w:val="24"/>
        </w:rPr>
        <w:t>Zamówienia</w:t>
      </w:r>
      <w:r w:rsidRPr="00400C5D">
        <w:rPr>
          <w:rFonts w:eastAsia="Calibri" w:cstheme="minorHAnsi"/>
          <w:sz w:val="24"/>
          <w:szCs w:val="24"/>
        </w:rPr>
        <w:t xml:space="preserve"> wykonan</w:t>
      </w:r>
      <w:r w:rsidR="00765298" w:rsidRPr="00400C5D">
        <w:rPr>
          <w:rFonts w:eastAsia="Calibri" w:cstheme="minorHAnsi"/>
          <w:sz w:val="24"/>
          <w:szCs w:val="24"/>
        </w:rPr>
        <w:t>ego</w:t>
      </w:r>
      <w:r w:rsidRPr="00400C5D">
        <w:rPr>
          <w:rFonts w:eastAsia="Calibri" w:cstheme="minorHAnsi"/>
          <w:sz w:val="24"/>
          <w:szCs w:val="24"/>
        </w:rPr>
        <w:t xml:space="preserve"> w ramach </w:t>
      </w:r>
      <w:r w:rsidR="00A75AC1" w:rsidRPr="00400C5D">
        <w:rPr>
          <w:rFonts w:eastAsia="Calibri" w:cstheme="minorHAnsi"/>
          <w:sz w:val="24"/>
          <w:szCs w:val="24"/>
        </w:rPr>
        <w:t xml:space="preserve">Modyfikacji i </w:t>
      </w:r>
      <w:r w:rsidRPr="00400C5D">
        <w:rPr>
          <w:rFonts w:eastAsia="Calibri" w:cstheme="minorHAnsi"/>
          <w:sz w:val="24"/>
          <w:szCs w:val="24"/>
        </w:rPr>
        <w:t xml:space="preserve">Rozwoju zawierać będzie informację o liczbie Roboczogodzin, w ramach których </w:t>
      </w:r>
      <w:r w:rsidR="00765298" w:rsidRPr="00400C5D">
        <w:rPr>
          <w:rFonts w:eastAsia="Calibri" w:cstheme="minorHAnsi"/>
          <w:sz w:val="24"/>
          <w:szCs w:val="24"/>
        </w:rPr>
        <w:t xml:space="preserve">Zamówienie </w:t>
      </w:r>
      <w:r w:rsidRPr="00400C5D">
        <w:rPr>
          <w:rFonts w:eastAsia="Calibri" w:cstheme="minorHAnsi"/>
          <w:sz w:val="24"/>
          <w:szCs w:val="24"/>
        </w:rPr>
        <w:t>został</w:t>
      </w:r>
      <w:r w:rsidR="00765298" w:rsidRPr="00400C5D">
        <w:rPr>
          <w:rFonts w:eastAsia="Calibri" w:cstheme="minorHAnsi"/>
          <w:sz w:val="24"/>
          <w:szCs w:val="24"/>
        </w:rPr>
        <w:t>o</w:t>
      </w:r>
      <w:r w:rsidRPr="00400C5D">
        <w:rPr>
          <w:rFonts w:eastAsia="Calibri" w:cstheme="minorHAnsi"/>
          <w:sz w:val="24"/>
          <w:szCs w:val="24"/>
        </w:rPr>
        <w:t xml:space="preserve"> wykonane. Liczba Roboczogodzin wskazana w zaakceptowanym przez Zamawiającego Protokole Odbioru będzie podstawą do rozliczenia limitu Roboczogodzin na Rozw</w:t>
      </w:r>
      <w:r w:rsidR="00765298" w:rsidRPr="00400C5D">
        <w:rPr>
          <w:rFonts w:eastAsia="Calibri" w:cstheme="minorHAnsi"/>
          <w:sz w:val="24"/>
          <w:szCs w:val="24"/>
        </w:rPr>
        <w:t>ój</w:t>
      </w:r>
      <w:r w:rsidRPr="00400C5D">
        <w:rPr>
          <w:rFonts w:eastAsia="Calibri" w:cstheme="minorHAnsi"/>
          <w:sz w:val="24"/>
          <w:szCs w:val="24"/>
        </w:rPr>
        <w:t xml:space="preserve"> określonego w niniejszej Umowie.</w:t>
      </w:r>
    </w:p>
    <w:p w14:paraId="1D29EF4C" w14:textId="5FB8D931" w:rsidR="00765298" w:rsidRPr="00400C5D" w:rsidRDefault="00765298" w:rsidP="007E320F">
      <w:pPr>
        <w:pStyle w:val="Akapitzlist"/>
        <w:numPr>
          <w:ilvl w:val="0"/>
          <w:numId w:val="6"/>
        </w:numPr>
        <w:spacing w:before="120" w:after="120" w:line="276" w:lineRule="auto"/>
        <w:ind w:left="851" w:hanging="851"/>
        <w:contextualSpacing w:val="0"/>
        <w:rPr>
          <w:rFonts w:eastAsia="Calibri" w:cstheme="minorHAnsi"/>
          <w:sz w:val="24"/>
          <w:szCs w:val="24"/>
        </w:rPr>
      </w:pPr>
      <w:r w:rsidRPr="00400C5D">
        <w:rPr>
          <w:rFonts w:eastAsia="Calibri" w:cstheme="minorHAnsi"/>
          <w:sz w:val="24"/>
          <w:szCs w:val="24"/>
        </w:rPr>
        <w:t>Zamawiający zastrzega sobie możliwość realizacji Modyfikacji i Rozwoju w trybie alternatywnym/zwinnym, w których zakres prac, tryb i form</w:t>
      </w:r>
      <w:r w:rsidR="00E3677F" w:rsidRPr="00400C5D">
        <w:rPr>
          <w:rFonts w:eastAsia="Calibri" w:cstheme="minorHAnsi"/>
          <w:sz w:val="24"/>
          <w:szCs w:val="24"/>
        </w:rPr>
        <w:t>a</w:t>
      </w:r>
      <w:r w:rsidRPr="00400C5D">
        <w:rPr>
          <w:rFonts w:eastAsia="Calibri" w:cstheme="minorHAnsi"/>
          <w:sz w:val="24"/>
          <w:szCs w:val="24"/>
        </w:rPr>
        <w:t xml:space="preserve"> realizacji określane są na etapie zlecenia usługi, natomiast rozliczanie pracochłonności i określanie wynagrodzenia prac z puli Roboczogodzin przewidzianych na realizację Modyfikacji i Rozwoju ma miejsce z dołu, w oparciu o przekazywane przez Wykonawcę na bieżąco codzienne raporty i inne gromadzone na bieżąco w Repozytorium Projektu wiarygodne dowody potwierdzające fakt świadczenia usług przez poszczególnych pracowników Wykonawcy.</w:t>
      </w:r>
      <w:r w:rsidR="007E374D" w:rsidRPr="00400C5D">
        <w:rPr>
          <w:rFonts w:eastAsia="Calibri" w:cstheme="minorHAnsi"/>
          <w:sz w:val="24"/>
          <w:szCs w:val="24"/>
        </w:rPr>
        <w:t xml:space="preserve"> </w:t>
      </w:r>
    </w:p>
    <w:p w14:paraId="2B847ABE" w14:textId="77777777" w:rsidR="007E320F" w:rsidRPr="007E320F" w:rsidRDefault="007E320F" w:rsidP="004F6EF5">
      <w:pPr>
        <w:pStyle w:val="Akapitzlist"/>
        <w:keepNext/>
        <w:keepLines/>
        <w:numPr>
          <w:ilvl w:val="0"/>
          <w:numId w:val="44"/>
        </w:numPr>
        <w:spacing w:before="120" w:after="120" w:line="276" w:lineRule="auto"/>
        <w:contextualSpacing w:val="0"/>
        <w:outlineLvl w:val="2"/>
        <w:rPr>
          <w:rStyle w:val="Pogrubienie"/>
          <w:rFonts w:eastAsiaTheme="majorEastAsia" w:cstheme="minorHAnsi"/>
          <w:bCs w:val="0"/>
          <w:vanish/>
          <w:sz w:val="24"/>
          <w:szCs w:val="24"/>
        </w:rPr>
      </w:pPr>
    </w:p>
    <w:p w14:paraId="16D7CD79" w14:textId="77777777" w:rsidR="007E320F" w:rsidRPr="007E320F" w:rsidRDefault="007E320F" w:rsidP="004F6EF5">
      <w:pPr>
        <w:pStyle w:val="Akapitzlist"/>
        <w:keepNext/>
        <w:keepLines/>
        <w:numPr>
          <w:ilvl w:val="1"/>
          <w:numId w:val="44"/>
        </w:numPr>
        <w:spacing w:before="120" w:after="120" w:line="276" w:lineRule="auto"/>
        <w:contextualSpacing w:val="0"/>
        <w:outlineLvl w:val="2"/>
        <w:rPr>
          <w:rStyle w:val="Pogrubienie"/>
          <w:rFonts w:eastAsiaTheme="majorEastAsia" w:cstheme="minorHAnsi"/>
          <w:bCs w:val="0"/>
          <w:vanish/>
          <w:sz w:val="24"/>
          <w:szCs w:val="24"/>
        </w:rPr>
      </w:pPr>
    </w:p>
    <w:p w14:paraId="406C8AD4" w14:textId="77777777" w:rsidR="007E320F" w:rsidRPr="007E320F" w:rsidRDefault="007E320F" w:rsidP="004F6EF5">
      <w:pPr>
        <w:pStyle w:val="Akapitzlist"/>
        <w:keepNext/>
        <w:keepLines/>
        <w:numPr>
          <w:ilvl w:val="1"/>
          <w:numId w:val="44"/>
        </w:numPr>
        <w:spacing w:before="120" w:after="120" w:line="276" w:lineRule="auto"/>
        <w:contextualSpacing w:val="0"/>
        <w:outlineLvl w:val="2"/>
        <w:rPr>
          <w:rStyle w:val="Pogrubienie"/>
          <w:rFonts w:eastAsiaTheme="majorEastAsia" w:cstheme="minorHAnsi"/>
          <w:bCs w:val="0"/>
          <w:vanish/>
          <w:sz w:val="24"/>
          <w:szCs w:val="24"/>
        </w:rPr>
      </w:pPr>
    </w:p>
    <w:p w14:paraId="3EF60E88" w14:textId="1F357C14" w:rsidR="007E320F" w:rsidRDefault="003E2A8E" w:rsidP="004F6EF5">
      <w:pPr>
        <w:pStyle w:val="Nagwek2"/>
        <w:numPr>
          <w:ilvl w:val="1"/>
          <w:numId w:val="109"/>
        </w:numPr>
        <w:rPr>
          <w:rStyle w:val="Pogrubienie"/>
          <w:rFonts w:asciiTheme="minorHAnsi" w:hAnsiTheme="minorHAnsi" w:cstheme="minorHAnsi"/>
          <w:bCs w:val="0"/>
        </w:rPr>
      </w:pPr>
      <w:r w:rsidRPr="00C94815">
        <w:rPr>
          <w:rStyle w:val="Pogrubienie"/>
          <w:rFonts w:asciiTheme="minorHAnsi" w:hAnsiTheme="minorHAnsi" w:cstheme="minorHAnsi"/>
        </w:rPr>
        <w:t xml:space="preserve">Wymagania dotyczące </w:t>
      </w:r>
      <w:r w:rsidR="005F57F3" w:rsidRPr="00C94815">
        <w:rPr>
          <w:rStyle w:val="Pogrubienie"/>
          <w:rFonts w:asciiTheme="minorHAnsi" w:hAnsiTheme="minorHAnsi" w:cstheme="minorHAnsi"/>
        </w:rPr>
        <w:t>U</w:t>
      </w:r>
      <w:r w:rsidR="00085DAC" w:rsidRPr="00C94815">
        <w:rPr>
          <w:rStyle w:val="Pogrubienie"/>
          <w:rFonts w:asciiTheme="minorHAnsi" w:hAnsiTheme="minorHAnsi" w:cstheme="minorHAnsi"/>
        </w:rPr>
        <w:t>sługi R</w:t>
      </w:r>
      <w:r w:rsidR="00A16509" w:rsidRPr="00C94815">
        <w:rPr>
          <w:rStyle w:val="Pogrubienie"/>
          <w:rFonts w:asciiTheme="minorHAnsi" w:hAnsiTheme="minorHAnsi" w:cstheme="minorHAnsi"/>
        </w:rPr>
        <w:t>ęcznej Realizacji Czynności Dodatkowych</w:t>
      </w:r>
      <w:r w:rsidR="00565594" w:rsidRPr="00C94815">
        <w:rPr>
          <w:rStyle w:val="Pogrubienie"/>
          <w:rFonts w:asciiTheme="minorHAnsi" w:hAnsiTheme="minorHAnsi" w:cstheme="minorHAnsi"/>
        </w:rPr>
        <w:t xml:space="preserve"> </w:t>
      </w:r>
      <w:r w:rsidR="005E41ED" w:rsidRPr="00C94815">
        <w:rPr>
          <w:rStyle w:val="Pogrubienie"/>
          <w:rFonts w:asciiTheme="minorHAnsi" w:hAnsiTheme="minorHAnsi" w:cstheme="minorHAnsi"/>
        </w:rPr>
        <w:t>(</w:t>
      </w:r>
      <w:r w:rsidR="005F57F3" w:rsidRPr="00C94815">
        <w:rPr>
          <w:rStyle w:val="Pogrubienie"/>
          <w:rFonts w:asciiTheme="minorHAnsi" w:hAnsiTheme="minorHAnsi" w:cstheme="minorHAnsi"/>
        </w:rPr>
        <w:t>dalej jako „</w:t>
      </w:r>
      <w:r w:rsidR="005E41ED" w:rsidRPr="00C94815">
        <w:rPr>
          <w:rStyle w:val="Pogrubienie"/>
          <w:rFonts w:asciiTheme="minorHAnsi" w:hAnsiTheme="minorHAnsi" w:cstheme="minorHAnsi"/>
        </w:rPr>
        <w:t>RCD</w:t>
      </w:r>
      <w:r w:rsidR="005F57F3" w:rsidRPr="00C94815">
        <w:rPr>
          <w:rStyle w:val="Pogrubienie"/>
          <w:rFonts w:asciiTheme="minorHAnsi" w:hAnsiTheme="minorHAnsi" w:cstheme="minorHAnsi"/>
        </w:rPr>
        <w:t>”</w:t>
      </w:r>
      <w:r w:rsidR="005E41ED" w:rsidRPr="00C94815">
        <w:rPr>
          <w:rStyle w:val="Pogrubienie"/>
          <w:rFonts w:asciiTheme="minorHAnsi" w:hAnsiTheme="minorHAnsi" w:cstheme="minorHAnsi"/>
        </w:rPr>
        <w:t>)</w:t>
      </w:r>
      <w:r w:rsidR="007C43B2" w:rsidRPr="00C94815">
        <w:rPr>
          <w:rStyle w:val="Pogrubienie"/>
          <w:rFonts w:asciiTheme="minorHAnsi" w:hAnsiTheme="minorHAnsi" w:cstheme="minorHAnsi"/>
        </w:rPr>
        <w:t>:</w:t>
      </w:r>
    </w:p>
    <w:p w14:paraId="3AA7B9E4" w14:textId="77777777" w:rsidR="005F57F3" w:rsidRPr="00170D6A" w:rsidRDefault="005F57F3" w:rsidP="004F6EF5">
      <w:pPr>
        <w:pStyle w:val="Akapitzlist"/>
        <w:keepNext/>
        <w:keepLines/>
        <w:numPr>
          <w:ilvl w:val="0"/>
          <w:numId w:val="44"/>
        </w:numPr>
        <w:spacing w:before="120" w:after="120" w:line="276" w:lineRule="auto"/>
        <w:contextualSpacing w:val="0"/>
        <w:outlineLvl w:val="1"/>
        <w:rPr>
          <w:rStyle w:val="Pogrubienie"/>
          <w:rFonts w:cstheme="minorHAnsi"/>
          <w:b w:val="0"/>
          <w:vanish/>
          <w:sz w:val="24"/>
          <w:szCs w:val="24"/>
        </w:rPr>
      </w:pPr>
      <w:bookmarkStart w:id="13" w:name="_Hlk116034723"/>
      <w:bookmarkStart w:id="14" w:name="_Hlk123812155"/>
    </w:p>
    <w:p w14:paraId="5D351102" w14:textId="77777777" w:rsidR="005F57F3" w:rsidRPr="00170D6A" w:rsidRDefault="005F57F3" w:rsidP="004F6EF5">
      <w:pPr>
        <w:pStyle w:val="Akapitzlist"/>
        <w:keepNext/>
        <w:keepLines/>
        <w:numPr>
          <w:ilvl w:val="0"/>
          <w:numId w:val="44"/>
        </w:numPr>
        <w:spacing w:before="120" w:after="120" w:line="276" w:lineRule="auto"/>
        <w:contextualSpacing w:val="0"/>
        <w:outlineLvl w:val="1"/>
        <w:rPr>
          <w:rStyle w:val="Pogrubienie"/>
          <w:rFonts w:cstheme="minorHAnsi"/>
          <w:b w:val="0"/>
          <w:vanish/>
          <w:sz w:val="24"/>
          <w:szCs w:val="24"/>
        </w:rPr>
      </w:pPr>
    </w:p>
    <w:p w14:paraId="707F33EB" w14:textId="77777777" w:rsidR="005F57F3" w:rsidRPr="00170D6A" w:rsidRDefault="005F57F3" w:rsidP="004F6EF5">
      <w:pPr>
        <w:pStyle w:val="Akapitzlist"/>
        <w:keepNext/>
        <w:keepLines/>
        <w:numPr>
          <w:ilvl w:val="0"/>
          <w:numId w:val="44"/>
        </w:numPr>
        <w:spacing w:before="120" w:after="120" w:line="276" w:lineRule="auto"/>
        <w:contextualSpacing w:val="0"/>
        <w:outlineLvl w:val="1"/>
        <w:rPr>
          <w:rStyle w:val="Pogrubienie"/>
          <w:rFonts w:cstheme="minorHAnsi"/>
          <w:b w:val="0"/>
          <w:vanish/>
          <w:sz w:val="24"/>
          <w:szCs w:val="24"/>
        </w:rPr>
      </w:pPr>
    </w:p>
    <w:p w14:paraId="6CAD46B4" w14:textId="77777777" w:rsidR="005F57F3" w:rsidRPr="00170D6A" w:rsidRDefault="005F57F3" w:rsidP="004F6EF5">
      <w:pPr>
        <w:pStyle w:val="Akapitzlist"/>
        <w:keepNext/>
        <w:keepLines/>
        <w:numPr>
          <w:ilvl w:val="0"/>
          <w:numId w:val="44"/>
        </w:numPr>
        <w:spacing w:before="120" w:after="120" w:line="276" w:lineRule="auto"/>
        <w:contextualSpacing w:val="0"/>
        <w:outlineLvl w:val="1"/>
        <w:rPr>
          <w:rStyle w:val="Pogrubienie"/>
          <w:rFonts w:cstheme="minorHAnsi"/>
          <w:b w:val="0"/>
          <w:vanish/>
          <w:sz w:val="24"/>
          <w:szCs w:val="24"/>
        </w:rPr>
      </w:pPr>
    </w:p>
    <w:p w14:paraId="5E7950A8" w14:textId="77777777" w:rsidR="005F57F3" w:rsidRPr="00170D6A" w:rsidRDefault="005F57F3" w:rsidP="004F6EF5">
      <w:pPr>
        <w:pStyle w:val="Akapitzlist"/>
        <w:keepNext/>
        <w:keepLines/>
        <w:numPr>
          <w:ilvl w:val="1"/>
          <w:numId w:val="44"/>
        </w:numPr>
        <w:spacing w:before="120" w:after="120" w:line="276" w:lineRule="auto"/>
        <w:contextualSpacing w:val="0"/>
        <w:outlineLvl w:val="1"/>
        <w:rPr>
          <w:rStyle w:val="Pogrubienie"/>
          <w:rFonts w:cstheme="minorHAnsi"/>
          <w:b w:val="0"/>
          <w:vanish/>
          <w:sz w:val="24"/>
          <w:szCs w:val="24"/>
        </w:rPr>
      </w:pPr>
    </w:p>
    <w:p w14:paraId="0112AC6B" w14:textId="1F59F3A2" w:rsidR="003E2A8E" w:rsidRPr="007E320F" w:rsidRDefault="007E320F" w:rsidP="004F6EF5">
      <w:pPr>
        <w:pStyle w:val="Nagwek3"/>
        <w:numPr>
          <w:ilvl w:val="2"/>
          <w:numId w:val="109"/>
        </w:numPr>
        <w:rPr>
          <w:rFonts w:eastAsia="Calibri" w:cstheme="minorHAnsi"/>
        </w:rPr>
      </w:pPr>
      <w:r w:rsidRPr="000062B4">
        <w:rPr>
          <w:rStyle w:val="Pogrubienie"/>
          <w:rFonts w:cstheme="minorHAnsi"/>
        </w:rPr>
        <w:t>W</w:t>
      </w:r>
      <w:r w:rsidR="003E2A8E" w:rsidRPr="007E320F">
        <w:rPr>
          <w:rStyle w:val="Pogrubienie"/>
          <w:rFonts w:cstheme="minorHAnsi"/>
        </w:rPr>
        <w:t>ymagania Ogólne</w:t>
      </w:r>
      <w:r w:rsidR="003E2A8E" w:rsidRPr="007E320F">
        <w:rPr>
          <w:rFonts w:eastAsia="Calibri" w:cstheme="minorHAnsi"/>
        </w:rPr>
        <w:t xml:space="preserve"> </w:t>
      </w:r>
    </w:p>
    <w:p w14:paraId="3E1F4C29" w14:textId="45CAE767" w:rsidR="003E2A8E" w:rsidRPr="005F57F3"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5F57F3">
        <w:rPr>
          <w:rFonts w:eastAsia="Calibri" w:cstheme="minorHAnsi"/>
          <w:sz w:val="24"/>
          <w:szCs w:val="24"/>
        </w:rPr>
        <w:t xml:space="preserve">Obsługa </w:t>
      </w:r>
      <w:r w:rsidR="005E41ED" w:rsidRPr="00A73ED6">
        <w:rPr>
          <w:rStyle w:val="Pogrubienie"/>
          <w:rFonts w:cstheme="minorHAnsi"/>
          <w:b w:val="0"/>
          <w:sz w:val="24"/>
          <w:szCs w:val="24"/>
        </w:rPr>
        <w:t>RCD</w:t>
      </w:r>
      <w:r w:rsidR="00A16509" w:rsidRPr="005F57F3">
        <w:rPr>
          <w:rFonts w:eastAsia="Calibri" w:cstheme="minorHAnsi"/>
          <w:sz w:val="24"/>
          <w:szCs w:val="24"/>
        </w:rPr>
        <w:t xml:space="preserve"> </w:t>
      </w:r>
      <w:r w:rsidRPr="005F57F3">
        <w:rPr>
          <w:rFonts w:eastAsia="Calibri" w:cstheme="minorHAnsi"/>
          <w:sz w:val="24"/>
          <w:szCs w:val="24"/>
        </w:rPr>
        <w:t>będzie realizowana na podstawie</w:t>
      </w:r>
      <w:r w:rsidR="30C55476" w:rsidRPr="005F57F3">
        <w:rPr>
          <w:rFonts w:eastAsia="Calibri" w:cstheme="minorHAnsi"/>
          <w:sz w:val="24"/>
          <w:szCs w:val="24"/>
        </w:rPr>
        <w:t xml:space="preserve"> </w:t>
      </w:r>
      <w:r w:rsidRPr="005F57F3">
        <w:rPr>
          <w:rFonts w:eastAsia="Calibri" w:cstheme="minorHAnsi"/>
          <w:sz w:val="24"/>
          <w:szCs w:val="24"/>
        </w:rPr>
        <w:t xml:space="preserve">zgłoszeń dokonanych przez </w:t>
      </w:r>
      <w:r w:rsidR="00A16509" w:rsidRPr="005F57F3">
        <w:rPr>
          <w:rFonts w:eastAsia="Calibri" w:cstheme="minorHAnsi"/>
          <w:sz w:val="24"/>
          <w:szCs w:val="24"/>
        </w:rPr>
        <w:t>Upoważnionych Pracowników Zamawiającego</w:t>
      </w:r>
      <w:r w:rsidRPr="005F57F3">
        <w:rPr>
          <w:rFonts w:eastAsia="Calibri" w:cstheme="minorHAnsi"/>
          <w:sz w:val="24"/>
          <w:szCs w:val="24"/>
        </w:rPr>
        <w:t xml:space="preserve"> wskazan</w:t>
      </w:r>
      <w:r w:rsidR="00A16509" w:rsidRPr="005F57F3">
        <w:rPr>
          <w:rFonts w:eastAsia="Calibri" w:cstheme="minorHAnsi"/>
          <w:sz w:val="24"/>
          <w:szCs w:val="24"/>
        </w:rPr>
        <w:t>ych</w:t>
      </w:r>
      <w:r w:rsidRPr="005F57F3">
        <w:rPr>
          <w:rFonts w:eastAsia="Calibri" w:cstheme="minorHAnsi"/>
          <w:sz w:val="24"/>
          <w:szCs w:val="24"/>
        </w:rPr>
        <w:t xml:space="preserve"> w Umowie</w:t>
      </w:r>
      <w:r w:rsidR="00A16509" w:rsidRPr="005F57F3">
        <w:rPr>
          <w:rFonts w:eastAsia="Calibri" w:cstheme="minorHAnsi"/>
          <w:sz w:val="24"/>
          <w:szCs w:val="24"/>
        </w:rPr>
        <w:t>,</w:t>
      </w:r>
      <w:r w:rsidRPr="005F57F3">
        <w:rPr>
          <w:rFonts w:eastAsia="Calibri" w:cstheme="minorHAnsi"/>
          <w:sz w:val="24"/>
          <w:szCs w:val="24"/>
        </w:rPr>
        <w:t xml:space="preserve"> za pośrednictwem Portalu Serwisowego, a w przypadkach szczególnych, mogą być składane inną drogą (np. e-mail, telefonicznie).</w:t>
      </w:r>
    </w:p>
    <w:p w14:paraId="1C5940CB" w14:textId="464F43AC" w:rsidR="003E2A8E" w:rsidRPr="005F57F3"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5F57F3">
        <w:rPr>
          <w:rFonts w:eastAsia="Calibri" w:cstheme="minorHAnsi"/>
          <w:sz w:val="24"/>
          <w:szCs w:val="24"/>
        </w:rPr>
        <w:t xml:space="preserve">Wykonawca </w:t>
      </w:r>
      <w:r w:rsidR="00A1770E" w:rsidRPr="005F57F3">
        <w:rPr>
          <w:rFonts w:eastAsia="Calibri" w:cstheme="minorHAnsi"/>
          <w:sz w:val="24"/>
          <w:szCs w:val="24"/>
        </w:rPr>
        <w:t>realizuje RCD</w:t>
      </w:r>
      <w:r w:rsidR="00A16509" w:rsidRPr="005F57F3">
        <w:rPr>
          <w:rFonts w:eastAsia="Calibri" w:cstheme="minorHAnsi"/>
          <w:sz w:val="24"/>
          <w:szCs w:val="24"/>
        </w:rPr>
        <w:t xml:space="preserve"> </w:t>
      </w:r>
      <w:r w:rsidRPr="005F57F3">
        <w:rPr>
          <w:rFonts w:eastAsia="Calibri" w:cstheme="minorHAnsi"/>
          <w:sz w:val="24"/>
          <w:szCs w:val="24"/>
        </w:rPr>
        <w:t xml:space="preserve">w czasie, o którym mowa w Załączniku nr 5 do </w:t>
      </w:r>
      <w:r w:rsidR="007C43B2">
        <w:rPr>
          <w:rFonts w:eastAsia="Calibri" w:cstheme="minorHAnsi"/>
          <w:sz w:val="24"/>
          <w:szCs w:val="24"/>
        </w:rPr>
        <w:t>OZP</w:t>
      </w:r>
      <w:r w:rsidRPr="005F57F3">
        <w:rPr>
          <w:rFonts w:eastAsia="Calibri" w:cstheme="minorHAnsi"/>
          <w:sz w:val="24"/>
          <w:szCs w:val="24"/>
        </w:rPr>
        <w:t>.</w:t>
      </w:r>
    </w:p>
    <w:p w14:paraId="7F91E622" w14:textId="1A72099D" w:rsidR="003E2A8E" w:rsidRPr="005F57F3"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5F57F3">
        <w:rPr>
          <w:rFonts w:eastAsia="Calibri" w:cstheme="minorHAnsi"/>
          <w:sz w:val="24"/>
          <w:szCs w:val="24"/>
        </w:rPr>
        <w:t xml:space="preserve">Przyjmowanie </w:t>
      </w:r>
      <w:r w:rsidR="007C43B2">
        <w:rPr>
          <w:rFonts w:eastAsia="Calibri" w:cstheme="minorHAnsi"/>
          <w:sz w:val="24"/>
          <w:szCs w:val="24"/>
        </w:rPr>
        <w:t xml:space="preserve">Zgłoszeń </w:t>
      </w:r>
      <w:r w:rsidR="006C473B" w:rsidRPr="00A73ED6">
        <w:rPr>
          <w:rFonts w:eastAsia="Calibri" w:cstheme="minorHAnsi"/>
          <w:sz w:val="24"/>
          <w:szCs w:val="24"/>
        </w:rPr>
        <w:t>RCD</w:t>
      </w:r>
      <w:r w:rsidR="00A16509" w:rsidRPr="001D31E0">
        <w:rPr>
          <w:rFonts w:eastAsia="Calibri" w:cstheme="minorHAnsi"/>
          <w:b/>
          <w:sz w:val="24"/>
          <w:szCs w:val="24"/>
        </w:rPr>
        <w:t xml:space="preserve"> </w:t>
      </w:r>
      <w:r w:rsidRPr="005F57F3">
        <w:rPr>
          <w:rFonts w:eastAsia="Calibri" w:cstheme="minorHAnsi"/>
          <w:sz w:val="24"/>
          <w:szCs w:val="24"/>
        </w:rPr>
        <w:t>odbywa się w Dni Robocze</w:t>
      </w:r>
      <w:r w:rsidR="006C473B" w:rsidRPr="005F57F3">
        <w:rPr>
          <w:rFonts w:eastAsia="Calibri" w:cstheme="minorHAnsi"/>
          <w:sz w:val="24"/>
          <w:szCs w:val="24"/>
        </w:rPr>
        <w:t>,</w:t>
      </w:r>
      <w:r w:rsidR="45AE1959" w:rsidRPr="005F57F3">
        <w:rPr>
          <w:rFonts w:eastAsia="Calibri" w:cstheme="minorHAnsi"/>
          <w:sz w:val="24"/>
          <w:szCs w:val="24"/>
        </w:rPr>
        <w:t xml:space="preserve"> </w:t>
      </w:r>
      <w:r w:rsidRPr="005F57F3">
        <w:rPr>
          <w:rFonts w:eastAsia="Calibri" w:cstheme="minorHAnsi"/>
          <w:sz w:val="24"/>
          <w:szCs w:val="24"/>
        </w:rPr>
        <w:t>w Godzinach Roboczych.</w:t>
      </w:r>
    </w:p>
    <w:p w14:paraId="4919C372" w14:textId="40D75D0F" w:rsidR="003E2A8E" w:rsidRPr="005F57F3"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bookmarkStart w:id="15" w:name="_Hlk523135397"/>
      <w:r w:rsidRPr="005F57F3">
        <w:rPr>
          <w:rFonts w:eastAsia="Calibri" w:cstheme="minorHAnsi"/>
          <w:sz w:val="24"/>
          <w:szCs w:val="24"/>
        </w:rPr>
        <w:t xml:space="preserve">Jeżeli Wykonawca nie zrealizuje </w:t>
      </w:r>
      <w:r w:rsidR="006C473B" w:rsidRPr="005F57F3">
        <w:rPr>
          <w:rFonts w:eastAsia="Calibri" w:cstheme="minorHAnsi"/>
          <w:sz w:val="24"/>
          <w:szCs w:val="24"/>
        </w:rPr>
        <w:t>RCD</w:t>
      </w:r>
      <w:r w:rsidRPr="005F57F3">
        <w:rPr>
          <w:rFonts w:eastAsia="Calibri" w:cstheme="minorHAnsi"/>
          <w:sz w:val="24"/>
          <w:szCs w:val="24"/>
        </w:rPr>
        <w:t xml:space="preserve"> w terminie, o którym mowa w</w:t>
      </w:r>
      <w:r w:rsidR="00765298" w:rsidRPr="005F57F3">
        <w:rPr>
          <w:rFonts w:eastAsia="Calibri" w:cstheme="minorHAnsi"/>
          <w:sz w:val="24"/>
          <w:szCs w:val="24"/>
        </w:rPr>
        <w:t xml:space="preserve"> Załączniku nr 5 do </w:t>
      </w:r>
      <w:r w:rsidR="007C43B2" w:rsidRPr="001D31E0">
        <w:rPr>
          <w:rFonts w:eastAsia="Calibri" w:cstheme="minorHAnsi"/>
          <w:sz w:val="24"/>
          <w:szCs w:val="24"/>
        </w:rPr>
        <w:t>OPZ</w:t>
      </w:r>
      <w:r w:rsidRPr="005F57F3">
        <w:rPr>
          <w:rFonts w:eastAsia="Calibri" w:cstheme="minorHAnsi"/>
          <w:sz w:val="24"/>
          <w:szCs w:val="24"/>
        </w:rPr>
        <w:t xml:space="preserve"> </w:t>
      </w:r>
      <w:r w:rsidR="007C43B2">
        <w:rPr>
          <w:rFonts w:eastAsia="Calibri" w:cstheme="minorHAnsi"/>
          <w:sz w:val="24"/>
          <w:szCs w:val="24"/>
        </w:rPr>
        <w:t xml:space="preserve">Zamawiający </w:t>
      </w:r>
      <w:r w:rsidRPr="005F57F3">
        <w:rPr>
          <w:rFonts w:eastAsia="Calibri" w:cstheme="minorHAnsi"/>
          <w:sz w:val="24"/>
          <w:szCs w:val="24"/>
        </w:rPr>
        <w:t>może:</w:t>
      </w:r>
    </w:p>
    <w:p w14:paraId="7C6BBE02" w14:textId="4AC4EB0A" w:rsidR="003E2A8E" w:rsidRPr="005F57F3" w:rsidRDefault="003E2A8E" w:rsidP="004F6EF5">
      <w:pPr>
        <w:pStyle w:val="Akapitzlist"/>
        <w:numPr>
          <w:ilvl w:val="0"/>
          <w:numId w:val="40"/>
        </w:numPr>
        <w:spacing w:before="120" w:after="120" w:line="276" w:lineRule="auto"/>
        <w:contextualSpacing w:val="0"/>
        <w:rPr>
          <w:rFonts w:eastAsia="Calibri" w:cstheme="minorHAnsi"/>
          <w:sz w:val="24"/>
          <w:szCs w:val="24"/>
        </w:rPr>
      </w:pPr>
      <w:r w:rsidRPr="005F57F3">
        <w:rPr>
          <w:rFonts w:eastAsia="Calibri" w:cstheme="minorHAnsi"/>
          <w:sz w:val="24"/>
          <w:szCs w:val="24"/>
        </w:rPr>
        <w:t>wydłużyć termin realizacji na pisemną prośbę Wykonawcy zawierającą uzasadnienie</w:t>
      </w:r>
      <w:r w:rsidR="007C43B2">
        <w:rPr>
          <w:rFonts w:eastAsia="Calibri" w:cstheme="minorHAnsi"/>
          <w:sz w:val="24"/>
          <w:szCs w:val="24"/>
        </w:rPr>
        <w:t>,</w:t>
      </w:r>
    </w:p>
    <w:p w14:paraId="4C654B83" w14:textId="7C08873A" w:rsidR="003E2A8E" w:rsidRPr="005F57F3" w:rsidRDefault="003E2A8E" w:rsidP="004F6EF5">
      <w:pPr>
        <w:pStyle w:val="Akapitzlist"/>
        <w:numPr>
          <w:ilvl w:val="0"/>
          <w:numId w:val="40"/>
        </w:numPr>
        <w:spacing w:before="120" w:after="120" w:line="276" w:lineRule="auto"/>
        <w:contextualSpacing w:val="0"/>
        <w:rPr>
          <w:rFonts w:eastAsia="Calibri" w:cstheme="minorHAnsi"/>
          <w:sz w:val="24"/>
          <w:szCs w:val="24"/>
        </w:rPr>
      </w:pPr>
      <w:r w:rsidRPr="005F57F3">
        <w:rPr>
          <w:rFonts w:eastAsia="Calibri" w:cstheme="minorHAnsi"/>
          <w:sz w:val="24"/>
          <w:szCs w:val="24"/>
        </w:rPr>
        <w:t>zawiadamiając uprzednio Wykonawcę, dokonać poprawy we własnym zakresie lub powierzyć jej dokonanie innemu podmiotowi trzeciemu na koszt Wykonawcy, co nie spowoduje utraty przysługujących Zamawiającemu uprawnień z tytułu gwarancji - przy czym koszty poniesione przez Zamawiającego przy dokonaniu poprawy mogą być potrącone z wynagrodzenia przysługującego Wykonawcy lub z zabezpieczenia należytego wykonania przedmiotu Umowy</w:t>
      </w:r>
      <w:r w:rsidR="007C43B2">
        <w:rPr>
          <w:rFonts w:eastAsia="Calibri" w:cstheme="minorHAnsi"/>
          <w:sz w:val="24"/>
          <w:szCs w:val="24"/>
        </w:rPr>
        <w:t>,</w:t>
      </w:r>
    </w:p>
    <w:p w14:paraId="650EB2EF" w14:textId="55C24EE1" w:rsidR="003E2A8E" w:rsidRPr="005F57F3" w:rsidRDefault="003E2A8E" w:rsidP="004F6EF5">
      <w:pPr>
        <w:pStyle w:val="Akapitzlist"/>
        <w:numPr>
          <w:ilvl w:val="0"/>
          <w:numId w:val="40"/>
        </w:numPr>
        <w:spacing w:before="120" w:after="120" w:line="276" w:lineRule="auto"/>
        <w:contextualSpacing w:val="0"/>
        <w:rPr>
          <w:rFonts w:eastAsia="Calibri" w:cstheme="minorHAnsi"/>
          <w:sz w:val="24"/>
          <w:szCs w:val="24"/>
        </w:rPr>
      </w:pPr>
      <w:r w:rsidRPr="005F57F3">
        <w:rPr>
          <w:rFonts w:eastAsia="Calibri" w:cstheme="minorHAnsi"/>
          <w:sz w:val="24"/>
          <w:szCs w:val="24"/>
        </w:rPr>
        <w:t xml:space="preserve">obciążyć Wykonawcę karą umowną na zasadach opisanych w Umowie w zakresie kar za niedotrzymanie terminu </w:t>
      </w:r>
      <w:r w:rsidR="00210C67" w:rsidRPr="005F57F3">
        <w:rPr>
          <w:rFonts w:eastAsia="Calibri" w:cstheme="minorHAnsi"/>
          <w:sz w:val="24"/>
          <w:szCs w:val="24"/>
        </w:rPr>
        <w:t>realizacji RCD</w:t>
      </w:r>
      <w:r w:rsidR="00FE7FBD">
        <w:rPr>
          <w:rFonts w:eastAsia="Calibri" w:cstheme="minorHAnsi"/>
          <w:sz w:val="24"/>
          <w:szCs w:val="24"/>
        </w:rPr>
        <w:t xml:space="preserve"> określonego w Załączniku nr 5 do OPZ</w:t>
      </w:r>
      <w:r w:rsidRPr="005F57F3">
        <w:rPr>
          <w:rFonts w:eastAsia="Calibri" w:cstheme="minorHAnsi"/>
          <w:sz w:val="24"/>
          <w:szCs w:val="24"/>
        </w:rPr>
        <w:t>.</w:t>
      </w:r>
      <w:bookmarkEnd w:id="15"/>
    </w:p>
    <w:p w14:paraId="54F3E710" w14:textId="74B70992" w:rsidR="003E2A8E" w:rsidRPr="00A73ED6" w:rsidRDefault="007E320F" w:rsidP="004F6EF5">
      <w:pPr>
        <w:pStyle w:val="Nagwek3"/>
        <w:numPr>
          <w:ilvl w:val="2"/>
          <w:numId w:val="109"/>
        </w:numPr>
        <w:rPr>
          <w:rFonts w:eastAsia="Calibri" w:cstheme="minorHAnsi"/>
          <w:b w:val="0"/>
        </w:rPr>
      </w:pPr>
      <w:r>
        <w:t xml:space="preserve"> </w:t>
      </w:r>
      <w:r w:rsidR="007C43B2" w:rsidRPr="00551DC0">
        <w:rPr>
          <w:b w:val="0"/>
        </w:rPr>
        <w:t xml:space="preserve">Wykaz </w:t>
      </w:r>
      <w:r w:rsidR="001B3193" w:rsidRPr="00551DC0">
        <w:rPr>
          <w:b w:val="0"/>
        </w:rPr>
        <w:t>RCD</w:t>
      </w:r>
      <w:r w:rsidR="001B3193" w:rsidRPr="00A73ED6">
        <w:rPr>
          <w:rFonts w:eastAsia="Calibri" w:cstheme="minorHAnsi"/>
        </w:rPr>
        <w:t xml:space="preserve"> </w:t>
      </w:r>
    </w:p>
    <w:p w14:paraId="3AA02B51" w14:textId="513E4A31" w:rsidR="003E2A8E" w:rsidRPr="007C43B2" w:rsidRDefault="00302980" w:rsidP="00711086">
      <w:bookmarkStart w:id="16" w:name="_Toc126692029"/>
      <w:r w:rsidRPr="00711086">
        <w:rPr>
          <w:sz w:val="24"/>
          <w:szCs w:val="24"/>
        </w:rPr>
        <w:t xml:space="preserve">Zgłoszenia </w:t>
      </w:r>
      <w:r w:rsidR="007C43B2" w:rsidRPr="00711086">
        <w:rPr>
          <w:sz w:val="24"/>
          <w:szCs w:val="24"/>
        </w:rPr>
        <w:t xml:space="preserve">RCD </w:t>
      </w:r>
      <w:r w:rsidR="00A87A60" w:rsidRPr="00711086">
        <w:rPr>
          <w:sz w:val="24"/>
          <w:szCs w:val="24"/>
        </w:rPr>
        <w:t xml:space="preserve">dotyczyć będą  </w:t>
      </w:r>
      <w:r w:rsidR="003E2A8E" w:rsidRPr="00711086">
        <w:rPr>
          <w:sz w:val="24"/>
          <w:szCs w:val="24"/>
        </w:rPr>
        <w:t>następujących czynności:</w:t>
      </w:r>
      <w:bookmarkEnd w:id="16"/>
      <w:r w:rsidR="003E2A8E" w:rsidRPr="00711086">
        <w:rPr>
          <w:sz w:val="24"/>
          <w:szCs w:val="24"/>
        </w:rPr>
        <w:t xml:space="preserve"> </w:t>
      </w:r>
    </w:p>
    <w:p w14:paraId="28F75FA8" w14:textId="23ABE8CB"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 xml:space="preserve">Przetwarzanie </w:t>
      </w:r>
      <w:r w:rsidR="00A120F0" w:rsidRPr="007C43B2">
        <w:rPr>
          <w:rFonts w:eastAsia="Calibri" w:cstheme="minorHAnsi"/>
          <w:sz w:val="24"/>
          <w:szCs w:val="24"/>
        </w:rPr>
        <w:t xml:space="preserve">dokumentów w stanach przejściowych, np.: </w:t>
      </w:r>
      <w:r w:rsidRPr="007C43B2">
        <w:rPr>
          <w:rFonts w:eastAsia="Calibri" w:cstheme="minorHAnsi"/>
          <w:sz w:val="24"/>
          <w:szCs w:val="24"/>
        </w:rPr>
        <w:t>blokad</w:t>
      </w:r>
      <w:r w:rsidR="00A120F0" w:rsidRPr="007C43B2">
        <w:rPr>
          <w:rFonts w:eastAsia="Calibri" w:cstheme="minorHAnsi"/>
          <w:sz w:val="24"/>
          <w:szCs w:val="24"/>
        </w:rPr>
        <w:t xml:space="preserve"> (</w:t>
      </w:r>
      <w:r w:rsidRPr="007C43B2">
        <w:rPr>
          <w:rFonts w:eastAsia="Calibri" w:cstheme="minorHAnsi"/>
          <w:sz w:val="24"/>
          <w:szCs w:val="24"/>
        </w:rPr>
        <w:t>ręcznych,</w:t>
      </w:r>
      <w:r w:rsidR="00A120F0" w:rsidRPr="007C43B2">
        <w:rPr>
          <w:rFonts w:eastAsia="Calibri" w:cstheme="minorHAnsi"/>
          <w:sz w:val="24"/>
          <w:szCs w:val="24"/>
        </w:rPr>
        <w:t xml:space="preserve"> </w:t>
      </w:r>
      <w:r w:rsidRPr="007C43B2">
        <w:rPr>
          <w:rFonts w:eastAsia="Calibri" w:cstheme="minorHAnsi"/>
          <w:sz w:val="24"/>
          <w:szCs w:val="24"/>
        </w:rPr>
        <w:t>okresu, decyzyjnych</w:t>
      </w:r>
      <w:r w:rsidR="00A120F0" w:rsidRPr="007C43B2">
        <w:rPr>
          <w:rFonts w:eastAsia="Calibri" w:cstheme="minorHAnsi"/>
          <w:sz w:val="24"/>
          <w:szCs w:val="24"/>
        </w:rPr>
        <w:t>),</w:t>
      </w:r>
      <w:r w:rsidRPr="007C43B2">
        <w:rPr>
          <w:rFonts w:eastAsia="Calibri" w:cstheme="minorHAnsi"/>
          <w:sz w:val="24"/>
          <w:szCs w:val="24"/>
        </w:rPr>
        <w:t xml:space="preserve"> </w:t>
      </w:r>
      <w:r w:rsidR="00A120F0" w:rsidRPr="007C43B2">
        <w:rPr>
          <w:rFonts w:eastAsia="Calibri" w:cstheme="minorHAnsi"/>
          <w:sz w:val="24"/>
          <w:szCs w:val="24"/>
        </w:rPr>
        <w:t xml:space="preserve">sald, pakietów, wniosków itp. </w:t>
      </w:r>
      <w:r w:rsidR="00A120F0" w:rsidRPr="007C43B2" w:rsidDel="00A120F0">
        <w:rPr>
          <w:rFonts w:eastAsia="Calibri" w:cstheme="minorHAnsi"/>
          <w:sz w:val="24"/>
          <w:szCs w:val="24"/>
        </w:rPr>
        <w:t xml:space="preserve"> </w:t>
      </w:r>
    </w:p>
    <w:p w14:paraId="186781C9" w14:textId="150E7C5B" w:rsidR="0052408B" w:rsidRPr="007C43B2" w:rsidRDefault="004E42A0"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Anulowanie blokad  np. blokady rodzaju 5, blokad błędnie wprowadzonych przez operatorów itp.</w:t>
      </w:r>
    </w:p>
    <w:p w14:paraId="64603F95" w14:textId="67C562E8"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 xml:space="preserve">Anulowanie wniosków błędnie wprowadzonych przez operatora (poprzez zmianę statusu tego wniosku). </w:t>
      </w:r>
    </w:p>
    <w:p w14:paraId="5B741516" w14:textId="1A7052CC" w:rsidR="003E2A8E" w:rsidRPr="007C43B2" w:rsidRDefault="0052408B"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Aktualizacja baz zablokowanych numerów PESEL (dodanie nowego numeru PESEL, usunięcie istniejącego, wgrywanie zbiorczych baz)</w:t>
      </w:r>
    </w:p>
    <w:p w14:paraId="06A5B795" w14:textId="622520E4"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 xml:space="preserve">Zmiana </w:t>
      </w:r>
      <w:proofErr w:type="spellStart"/>
      <w:r w:rsidRPr="007C43B2">
        <w:rPr>
          <w:rFonts w:eastAsia="Calibri" w:cstheme="minorHAnsi"/>
          <w:sz w:val="24"/>
          <w:szCs w:val="24"/>
        </w:rPr>
        <w:t>faksymi</w:t>
      </w:r>
      <w:r w:rsidR="18AD2CF1" w:rsidRPr="007C43B2">
        <w:rPr>
          <w:rFonts w:eastAsia="Calibri" w:cstheme="minorHAnsi"/>
          <w:sz w:val="24"/>
          <w:szCs w:val="24"/>
        </w:rPr>
        <w:t>l</w:t>
      </w:r>
      <w:r w:rsidRPr="007C43B2">
        <w:rPr>
          <w:rFonts w:eastAsia="Calibri" w:cstheme="minorHAnsi"/>
          <w:sz w:val="24"/>
          <w:szCs w:val="24"/>
        </w:rPr>
        <w:t>i</w:t>
      </w:r>
      <w:proofErr w:type="spellEnd"/>
      <w:r w:rsidRPr="007C43B2">
        <w:rPr>
          <w:rFonts w:eastAsia="Calibri" w:cstheme="minorHAnsi"/>
          <w:sz w:val="24"/>
          <w:szCs w:val="24"/>
        </w:rPr>
        <w:t xml:space="preserve"> w szablonach generowanych za pośrednictwem </w:t>
      </w:r>
      <w:proofErr w:type="spellStart"/>
      <w:r w:rsidRPr="007C43B2">
        <w:rPr>
          <w:rFonts w:eastAsia="Calibri" w:cstheme="minorHAnsi"/>
          <w:sz w:val="24"/>
          <w:szCs w:val="24"/>
        </w:rPr>
        <w:t>SODiR</w:t>
      </w:r>
      <w:proofErr w:type="spellEnd"/>
      <w:r w:rsidRPr="007C43B2">
        <w:rPr>
          <w:rFonts w:eastAsia="Calibri" w:cstheme="minorHAnsi"/>
          <w:sz w:val="24"/>
          <w:szCs w:val="24"/>
        </w:rPr>
        <w:t>.</w:t>
      </w:r>
    </w:p>
    <w:p w14:paraId="1E808B99" w14:textId="456BC14A"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 xml:space="preserve">Zmiana wszelkich treści </w:t>
      </w:r>
      <w:r w:rsidR="001878E0" w:rsidRPr="007C43B2">
        <w:rPr>
          <w:rFonts w:eastAsia="Calibri" w:cstheme="minorHAnsi"/>
          <w:sz w:val="24"/>
          <w:szCs w:val="24"/>
        </w:rPr>
        <w:t xml:space="preserve">oraz elementów graficznych </w:t>
      </w:r>
      <w:r w:rsidRPr="007C43B2">
        <w:rPr>
          <w:rFonts w:eastAsia="Calibri" w:cstheme="minorHAnsi"/>
          <w:sz w:val="24"/>
          <w:szCs w:val="24"/>
        </w:rPr>
        <w:t>szablonów.</w:t>
      </w:r>
    </w:p>
    <w:p w14:paraId="44783676" w14:textId="51E31464"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Zmiany stanów dokumentów pomiędzy systemami w sytuacji</w:t>
      </w:r>
      <w:r w:rsidR="6EDDF5B1" w:rsidRPr="007C43B2">
        <w:rPr>
          <w:rFonts w:eastAsia="Calibri" w:cstheme="minorHAnsi"/>
          <w:sz w:val="24"/>
          <w:szCs w:val="24"/>
        </w:rPr>
        <w:t>,</w:t>
      </w:r>
      <w:r w:rsidRPr="007C43B2">
        <w:rPr>
          <w:rFonts w:eastAsia="Calibri" w:cstheme="minorHAnsi"/>
          <w:sz w:val="24"/>
          <w:szCs w:val="24"/>
        </w:rPr>
        <w:t xml:space="preserve"> jeśli stan dokumentu w SC jest niezgodny ze stanem dokumentu w SF np. w przypadku pakietów, sald, wznawianie procesów itd.</w:t>
      </w:r>
    </w:p>
    <w:p w14:paraId="52CE2A74" w14:textId="0F92185F"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Kierowanie wniosków do wyceny w sytuacjach problemowych.</w:t>
      </w:r>
    </w:p>
    <w:p w14:paraId="620837E2" w14:textId="72BDB865" w:rsidR="001878E0" w:rsidRPr="007C43B2" w:rsidRDefault="001878E0"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Wygenerowania wydruków szablonów lub ich ponowne przetworzenie w sytuacjach problemowych.</w:t>
      </w:r>
    </w:p>
    <w:p w14:paraId="0A880F47" w14:textId="7357EA42" w:rsidR="0015534A"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 xml:space="preserve">Anulowanie decyzji (IWD, DWD itd.) w przypadkach niemożliwych do zrealizowania przez użytkowników systemu </w:t>
      </w:r>
    </w:p>
    <w:p w14:paraId="52A1D58C" w14:textId="0EC2D1A7"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Anulowanie nadmiarowych dokumentów np. wstępna rejestracja beneficjenta.</w:t>
      </w:r>
    </w:p>
    <w:p w14:paraId="258A480F" w14:textId="62F1A7E4"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Zmiana daty rejestracji beneficjenta w systemie.</w:t>
      </w:r>
    </w:p>
    <w:p w14:paraId="44FB2604" w14:textId="6BC2C6D1"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Zmiany danych ewidencyjnych Beneficjenta.</w:t>
      </w:r>
    </w:p>
    <w:p w14:paraId="71EE34A0" w14:textId="2A523CD5"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Weryfikacja działań podejmowanych przez Beneficjenta np. czy odebrał korespondencj</w:t>
      </w:r>
      <w:r w:rsidR="001878E0" w:rsidRPr="007C43B2">
        <w:rPr>
          <w:rFonts w:eastAsia="Calibri" w:cstheme="minorHAnsi"/>
          <w:sz w:val="24"/>
          <w:szCs w:val="24"/>
        </w:rPr>
        <w:t>ę e</w:t>
      </w:r>
      <w:r w:rsidRPr="007C43B2">
        <w:rPr>
          <w:rFonts w:eastAsia="Calibri" w:cstheme="minorHAnsi"/>
          <w:sz w:val="24"/>
          <w:szCs w:val="24"/>
        </w:rPr>
        <w:t xml:space="preserve">lektroniczną, odczytał wezwanie do korekty lub </w:t>
      </w:r>
      <w:r w:rsidR="001878E0" w:rsidRPr="007C43B2">
        <w:rPr>
          <w:rFonts w:eastAsia="Calibri" w:cstheme="minorHAnsi"/>
          <w:sz w:val="24"/>
          <w:szCs w:val="24"/>
        </w:rPr>
        <w:t xml:space="preserve">wezwanie do </w:t>
      </w:r>
      <w:r w:rsidRPr="007C43B2">
        <w:rPr>
          <w:rFonts w:eastAsia="Calibri" w:cstheme="minorHAnsi"/>
          <w:sz w:val="24"/>
          <w:szCs w:val="24"/>
        </w:rPr>
        <w:t>uzupełnienia danych, odczytał informacje na temat salda</w:t>
      </w:r>
      <w:r w:rsidR="00A120F0" w:rsidRPr="007C43B2">
        <w:rPr>
          <w:rFonts w:eastAsia="Calibri" w:cstheme="minorHAnsi"/>
          <w:sz w:val="24"/>
          <w:szCs w:val="24"/>
        </w:rPr>
        <w:t>,</w:t>
      </w:r>
      <w:r w:rsidRPr="007C43B2">
        <w:rPr>
          <w:rFonts w:eastAsia="Calibri" w:cstheme="minorHAnsi"/>
          <w:sz w:val="24"/>
          <w:szCs w:val="24"/>
        </w:rPr>
        <w:t xml:space="preserve"> wsparcie w zakresie obsługi technicznej systemu dla operatorów.</w:t>
      </w:r>
    </w:p>
    <w:p w14:paraId="5A65E1C6" w14:textId="2FF4896D"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Wsparcie w zakresie obsługi technicznej systemu dla beneficjentów np. obsługa podpisu kwalifikowanego, problemy z podpisem wniosków problemy z certyfikatem PFRON oraz konfiguracją aplikacji.</w:t>
      </w:r>
    </w:p>
    <w:p w14:paraId="11934851" w14:textId="5348F077"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Weryfikacja dat przetwarzania dokumentów w systemie w celu analizy różnych procesów związanych z obsługą wniosków.</w:t>
      </w:r>
    </w:p>
    <w:p w14:paraId="5A4A07AB" w14:textId="303DE537"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Weryfikacja logów w systemie</w:t>
      </w:r>
      <w:r w:rsidR="00A120F0" w:rsidRPr="007C43B2">
        <w:rPr>
          <w:rFonts w:eastAsia="Calibri" w:cstheme="minorHAnsi"/>
          <w:sz w:val="24"/>
          <w:szCs w:val="24"/>
        </w:rPr>
        <w:t xml:space="preserve"> w c</w:t>
      </w:r>
      <w:r w:rsidRPr="007C43B2">
        <w:rPr>
          <w:rFonts w:eastAsia="Calibri" w:cstheme="minorHAnsi"/>
          <w:sz w:val="24"/>
          <w:szCs w:val="24"/>
        </w:rPr>
        <w:t>elu analizy sytuacji problemowych.</w:t>
      </w:r>
    </w:p>
    <w:p w14:paraId="65150675" w14:textId="518F3C9B"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Wprowadzenie zmian w zakresie numerów PFRON.</w:t>
      </w:r>
    </w:p>
    <w:p w14:paraId="72A5A073" w14:textId="7F14E70A"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Problemy z dostarczaniem dokumentów na serwer wydruków masowych.</w:t>
      </w:r>
    </w:p>
    <w:p w14:paraId="0B25041C" w14:textId="59741905" w:rsidR="00E10C37" w:rsidRPr="007C43B2" w:rsidRDefault="1219DEE6"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Uzupełnianie</w:t>
      </w:r>
      <w:r w:rsidR="00E7448E" w:rsidRPr="007C43B2">
        <w:rPr>
          <w:rFonts w:eastAsia="Calibri" w:cstheme="minorHAnsi"/>
          <w:sz w:val="24"/>
          <w:szCs w:val="24"/>
        </w:rPr>
        <w:t>/aktualizacja</w:t>
      </w:r>
      <w:r w:rsidRPr="007C43B2">
        <w:rPr>
          <w:rFonts w:eastAsia="Calibri" w:cstheme="minorHAnsi"/>
          <w:sz w:val="24"/>
          <w:szCs w:val="24"/>
        </w:rPr>
        <w:t xml:space="preserve"> słowników np. </w:t>
      </w:r>
      <w:r w:rsidR="00D65DED" w:rsidRPr="007C43B2">
        <w:rPr>
          <w:rFonts w:eastAsia="Calibri" w:cstheme="minorHAnsi"/>
          <w:sz w:val="24"/>
          <w:szCs w:val="24"/>
        </w:rPr>
        <w:t xml:space="preserve">składki </w:t>
      </w:r>
      <w:r w:rsidRPr="007C43B2">
        <w:rPr>
          <w:rFonts w:eastAsia="Calibri" w:cstheme="minorHAnsi"/>
          <w:sz w:val="24"/>
          <w:szCs w:val="24"/>
        </w:rPr>
        <w:t>KRUS, ZUS</w:t>
      </w:r>
      <w:r w:rsidR="29EC42E3" w:rsidRPr="007C43B2">
        <w:rPr>
          <w:rFonts w:eastAsia="Calibri" w:cstheme="minorHAnsi"/>
          <w:sz w:val="24"/>
          <w:szCs w:val="24"/>
        </w:rPr>
        <w:t xml:space="preserve"> </w:t>
      </w:r>
      <w:r w:rsidR="00E7448E" w:rsidRPr="007C43B2">
        <w:rPr>
          <w:rFonts w:eastAsia="Calibri" w:cstheme="minorHAnsi"/>
          <w:sz w:val="24"/>
          <w:szCs w:val="24"/>
        </w:rPr>
        <w:t xml:space="preserve">stawki VAT, </w:t>
      </w:r>
      <w:r w:rsidR="00E7448E" w:rsidRPr="00A87A60">
        <w:rPr>
          <w:rFonts w:eastAsia="Calibri" w:cstheme="minorHAnsi"/>
          <w:sz w:val="24"/>
          <w:szCs w:val="24"/>
        </w:rPr>
        <w:t>Słownik Podmiotów Finansów Publicznych</w:t>
      </w:r>
      <w:r w:rsidR="00640DBD">
        <w:rPr>
          <w:rFonts w:eastAsia="Calibri" w:cstheme="minorHAnsi"/>
          <w:sz w:val="24"/>
          <w:szCs w:val="24"/>
        </w:rPr>
        <w:t>.</w:t>
      </w:r>
      <w:r w:rsidR="00E7448E" w:rsidRPr="00A87A60">
        <w:rPr>
          <w:rFonts w:eastAsia="Calibri"/>
        </w:rPr>
        <w:t xml:space="preserve"> </w:t>
      </w:r>
    </w:p>
    <w:p w14:paraId="1C2EC88A" w14:textId="6B5EC425"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Przetwarzanie dokumentów np. w sytuacji</w:t>
      </w:r>
      <w:r w:rsidR="31693535" w:rsidRPr="007C43B2">
        <w:rPr>
          <w:rFonts w:eastAsia="Calibri" w:cstheme="minorHAnsi"/>
          <w:sz w:val="24"/>
          <w:szCs w:val="24"/>
        </w:rPr>
        <w:t>,</w:t>
      </w:r>
      <w:r w:rsidRPr="007C43B2">
        <w:rPr>
          <w:rFonts w:eastAsia="Calibri" w:cstheme="minorHAnsi"/>
          <w:sz w:val="24"/>
          <w:szCs w:val="24"/>
        </w:rPr>
        <w:t xml:space="preserve"> jeśli brak aktualnego</w:t>
      </w:r>
      <w:r w:rsidR="00D82C5D" w:rsidRPr="007C43B2">
        <w:rPr>
          <w:rFonts w:eastAsia="Calibri" w:cstheme="minorHAnsi"/>
          <w:sz w:val="24"/>
          <w:szCs w:val="24"/>
        </w:rPr>
        <w:t xml:space="preserve"> załącznika pomocowego</w:t>
      </w:r>
      <w:r w:rsidRPr="007C43B2">
        <w:rPr>
          <w:rFonts w:eastAsia="Calibri" w:cstheme="minorHAnsi"/>
          <w:sz w:val="24"/>
          <w:szCs w:val="24"/>
        </w:rPr>
        <w:t xml:space="preserve"> </w:t>
      </w:r>
      <w:proofErr w:type="spellStart"/>
      <w:r w:rsidRPr="007C43B2">
        <w:rPr>
          <w:rFonts w:eastAsia="Calibri" w:cstheme="minorHAnsi"/>
          <w:sz w:val="24"/>
          <w:szCs w:val="24"/>
        </w:rPr>
        <w:t>INFOPdM</w:t>
      </w:r>
      <w:proofErr w:type="spellEnd"/>
      <w:r w:rsidRPr="007C43B2">
        <w:rPr>
          <w:rFonts w:eastAsia="Calibri" w:cstheme="minorHAnsi"/>
          <w:sz w:val="24"/>
          <w:szCs w:val="24"/>
        </w:rPr>
        <w:t>/</w:t>
      </w:r>
      <w:proofErr w:type="spellStart"/>
      <w:r w:rsidRPr="007C43B2">
        <w:rPr>
          <w:rFonts w:eastAsia="Calibri" w:cstheme="minorHAnsi"/>
          <w:sz w:val="24"/>
          <w:szCs w:val="24"/>
        </w:rPr>
        <w:t>INFOPdR</w:t>
      </w:r>
      <w:proofErr w:type="spellEnd"/>
      <w:r w:rsidRPr="007C43B2">
        <w:rPr>
          <w:rFonts w:eastAsia="Calibri" w:cstheme="minorHAnsi"/>
          <w:sz w:val="24"/>
          <w:szCs w:val="24"/>
        </w:rPr>
        <w:t xml:space="preserve"> a aktualny dokument istnieje.</w:t>
      </w:r>
    </w:p>
    <w:p w14:paraId="49D008C9" w14:textId="5777DEBD"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 xml:space="preserve">Przetwarzanie procesów, które nie zostały zakończone w określonym czasie np. </w:t>
      </w:r>
      <w:r w:rsidR="00D82C5D" w:rsidRPr="007C43B2">
        <w:rPr>
          <w:rFonts w:eastAsia="Calibri" w:cstheme="minorHAnsi"/>
          <w:sz w:val="24"/>
          <w:szCs w:val="24"/>
        </w:rPr>
        <w:t>proces Rejestracji Blokad Okresu (</w:t>
      </w:r>
      <w:r w:rsidRPr="007C43B2">
        <w:rPr>
          <w:rFonts w:eastAsia="Calibri" w:cstheme="minorHAnsi"/>
          <w:sz w:val="24"/>
          <w:szCs w:val="24"/>
        </w:rPr>
        <w:t>RBO</w:t>
      </w:r>
      <w:r w:rsidR="00D82C5D" w:rsidRPr="007C43B2">
        <w:rPr>
          <w:rFonts w:eastAsia="Calibri" w:cstheme="minorHAnsi"/>
          <w:sz w:val="24"/>
          <w:szCs w:val="24"/>
        </w:rPr>
        <w:t>)</w:t>
      </w:r>
      <w:r w:rsidRPr="007C43B2">
        <w:rPr>
          <w:rFonts w:eastAsia="Calibri" w:cstheme="minorHAnsi"/>
          <w:sz w:val="24"/>
          <w:szCs w:val="24"/>
        </w:rPr>
        <w:t>.</w:t>
      </w:r>
    </w:p>
    <w:p w14:paraId="5BA1B78F" w14:textId="2CA8D174"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Przetwarzanie dokumentów w sytuacji różnic pomiędzy kwotą z wniosku</w:t>
      </w:r>
      <w:r w:rsidR="4395D784" w:rsidRPr="007C43B2">
        <w:rPr>
          <w:rFonts w:eastAsia="Calibri" w:cstheme="minorHAnsi"/>
          <w:sz w:val="24"/>
          <w:szCs w:val="24"/>
        </w:rPr>
        <w:t>,</w:t>
      </w:r>
      <w:r w:rsidRPr="007C43B2">
        <w:rPr>
          <w:rFonts w:eastAsia="Calibri" w:cstheme="minorHAnsi"/>
          <w:sz w:val="24"/>
          <w:szCs w:val="24"/>
        </w:rPr>
        <w:t xml:space="preserve"> a kwotą wyceny.</w:t>
      </w:r>
    </w:p>
    <w:p w14:paraId="660BD96A" w14:textId="63780BFB"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Uzupełnianie list z zaległościami np. SEPW.</w:t>
      </w:r>
    </w:p>
    <w:p w14:paraId="6FA0A9FF" w14:textId="29754CB5"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 xml:space="preserve">Stornowanie przedostatnich sald ze względu na brak funkcjonalności w </w:t>
      </w:r>
      <w:r w:rsidR="000E4EBB">
        <w:rPr>
          <w:rFonts w:eastAsia="Calibri" w:cstheme="minorHAnsi"/>
          <w:sz w:val="24"/>
          <w:szCs w:val="24"/>
        </w:rPr>
        <w:t>S</w:t>
      </w:r>
      <w:r w:rsidRPr="007C43B2">
        <w:rPr>
          <w:rFonts w:eastAsia="Calibri" w:cstheme="minorHAnsi"/>
          <w:sz w:val="24"/>
          <w:szCs w:val="24"/>
        </w:rPr>
        <w:t>ystemie.</w:t>
      </w:r>
    </w:p>
    <w:p w14:paraId="01A68A76" w14:textId="6B40F542"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Anulowanie znaczników po stronie SF blokad ekonomicznych, ręcznych itd.</w:t>
      </w:r>
    </w:p>
    <w:p w14:paraId="6D1A76DA" w14:textId="3D820CD5"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 xml:space="preserve">Udzielanie wyjaśnień </w:t>
      </w:r>
      <w:proofErr w:type="spellStart"/>
      <w:r w:rsidRPr="007C43B2">
        <w:rPr>
          <w:rFonts w:eastAsia="Calibri" w:cstheme="minorHAnsi"/>
          <w:sz w:val="24"/>
          <w:szCs w:val="24"/>
        </w:rPr>
        <w:t>ws</w:t>
      </w:r>
      <w:proofErr w:type="spellEnd"/>
      <w:r w:rsidRPr="007C43B2">
        <w:rPr>
          <w:rFonts w:eastAsia="Calibri" w:cstheme="minorHAnsi"/>
          <w:sz w:val="24"/>
          <w:szCs w:val="24"/>
        </w:rPr>
        <w:t xml:space="preserve">. działania </w:t>
      </w:r>
      <w:r w:rsidR="009C587A">
        <w:rPr>
          <w:rFonts w:eastAsia="Calibri" w:cstheme="minorHAnsi"/>
          <w:sz w:val="24"/>
          <w:szCs w:val="24"/>
        </w:rPr>
        <w:t>S</w:t>
      </w:r>
      <w:r w:rsidRPr="007C43B2">
        <w:rPr>
          <w:rFonts w:eastAsia="Calibri" w:cstheme="minorHAnsi"/>
          <w:sz w:val="24"/>
          <w:szCs w:val="24"/>
        </w:rPr>
        <w:t xml:space="preserve">ystemu </w:t>
      </w:r>
      <w:r w:rsidR="00D82C5D" w:rsidRPr="007C43B2">
        <w:rPr>
          <w:rFonts w:eastAsia="Calibri" w:cstheme="minorHAnsi"/>
          <w:sz w:val="24"/>
          <w:szCs w:val="24"/>
        </w:rPr>
        <w:t xml:space="preserve">w sytuacjach wątpliwych. </w:t>
      </w:r>
    </w:p>
    <w:p w14:paraId="2B4E8CEC" w14:textId="35A4C5E4"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Zasilanie/ uzupełnianie danych w przypadkach, w których zostały przeniesione nieprawidłowo lub w ogóle nie zostały przeniesione np. dane adresowe, numery rachunków bankowych.</w:t>
      </w:r>
    </w:p>
    <w:p w14:paraId="7F81052F" w14:textId="0D488629"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Prace serwisowe prowadzone na przełomie roku np. partycja na dysku na kolejny rok rozrachunkowy.</w:t>
      </w:r>
    </w:p>
    <w:p w14:paraId="027E0770" w14:textId="324F8D91"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Weryfikacja danych np. w kartotece Beneficjenta Pomocy.</w:t>
      </w:r>
    </w:p>
    <w:p w14:paraId="37F00E48" w14:textId="30F6AFC5"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Przeniesienie wniosków z jednego numeru PFRON na inny nr PFRON.</w:t>
      </w:r>
    </w:p>
    <w:p w14:paraId="0F60BBA6" w14:textId="02C1E5F9"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Bilans zamknięcia/bilans otwarcia w PKR (pomocnicza księga rachunkowa).</w:t>
      </w:r>
    </w:p>
    <w:p w14:paraId="0FD86AFC" w14:textId="63A026EB"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Utworzenie linku do systemu FIX w pierwszym dniu roboczym nowego roku.</w:t>
      </w:r>
    </w:p>
    <w:p w14:paraId="7C8CF679" w14:textId="1201FEAF"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Ręczne zakończenie procesów masowych.</w:t>
      </w:r>
    </w:p>
    <w:p w14:paraId="23CB2C84" w14:textId="71944CF9"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Analiza błędów procesów masowych.</w:t>
      </w:r>
    </w:p>
    <w:p w14:paraId="787D704D" w14:textId="7ACFC902" w:rsidR="003E2A8E" w:rsidRPr="007C43B2" w:rsidRDefault="003E2A8E"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Obsługa zadań związanych z koniecznością spełniania wymagań RODO.</w:t>
      </w:r>
    </w:p>
    <w:p w14:paraId="4BDEDA45" w14:textId="224FF74D" w:rsidR="003A6D72" w:rsidRPr="007C43B2" w:rsidRDefault="003A6D72" w:rsidP="004F6EF5">
      <w:pPr>
        <w:pStyle w:val="Akapitzlist"/>
        <w:numPr>
          <w:ilvl w:val="0"/>
          <w:numId w:val="39"/>
        </w:numPr>
        <w:suppressAutoHyphens/>
        <w:spacing w:before="120" w:after="120" w:line="276" w:lineRule="auto"/>
        <w:ind w:left="851" w:hanging="851"/>
        <w:contextualSpacing w:val="0"/>
        <w:rPr>
          <w:rFonts w:eastAsia="Calibri" w:cstheme="minorHAnsi"/>
          <w:sz w:val="24"/>
          <w:szCs w:val="24"/>
        </w:rPr>
      </w:pPr>
      <w:r w:rsidRPr="007C43B2">
        <w:rPr>
          <w:rFonts w:eastAsia="Calibri" w:cstheme="minorHAnsi"/>
          <w:sz w:val="24"/>
          <w:szCs w:val="24"/>
        </w:rPr>
        <w:t xml:space="preserve">Inne czynności niż </w:t>
      </w:r>
      <w:r w:rsidR="00BE25C6">
        <w:rPr>
          <w:rFonts w:eastAsia="Calibri" w:cstheme="minorHAnsi"/>
          <w:sz w:val="24"/>
          <w:szCs w:val="24"/>
        </w:rPr>
        <w:t>te</w:t>
      </w:r>
      <w:r w:rsidRPr="007C43B2">
        <w:rPr>
          <w:rFonts w:eastAsia="Calibri" w:cstheme="minorHAnsi"/>
          <w:sz w:val="24"/>
          <w:szCs w:val="24"/>
        </w:rPr>
        <w:t xml:space="preserve"> wymienione w pkt </w:t>
      </w:r>
      <w:r w:rsidR="00BE25C6">
        <w:rPr>
          <w:rFonts w:eastAsia="Calibri" w:cstheme="minorHAnsi"/>
          <w:sz w:val="24"/>
          <w:szCs w:val="24"/>
        </w:rPr>
        <w:t xml:space="preserve">od </w:t>
      </w:r>
      <w:r w:rsidRPr="007C43B2">
        <w:rPr>
          <w:rFonts w:eastAsia="Calibri" w:cstheme="minorHAnsi"/>
          <w:sz w:val="24"/>
          <w:szCs w:val="24"/>
        </w:rPr>
        <w:t xml:space="preserve">RCD-05 </w:t>
      </w:r>
      <w:r w:rsidR="00BE25C6">
        <w:rPr>
          <w:rFonts w:eastAsia="Calibri" w:cstheme="minorHAnsi"/>
          <w:sz w:val="24"/>
          <w:szCs w:val="24"/>
        </w:rPr>
        <w:t>do</w:t>
      </w:r>
      <w:r w:rsidRPr="007C43B2">
        <w:rPr>
          <w:rFonts w:eastAsia="Calibri" w:cstheme="minorHAnsi"/>
          <w:sz w:val="24"/>
          <w:szCs w:val="24"/>
        </w:rPr>
        <w:t xml:space="preserve"> RCD-4</w:t>
      </w:r>
      <w:r w:rsidR="00BE25C6">
        <w:rPr>
          <w:rFonts w:eastAsia="Calibri" w:cstheme="minorHAnsi"/>
          <w:sz w:val="24"/>
          <w:szCs w:val="24"/>
        </w:rPr>
        <w:t>0</w:t>
      </w:r>
      <w:r w:rsidRPr="007C43B2">
        <w:rPr>
          <w:rFonts w:eastAsia="Calibri" w:cstheme="minorHAnsi"/>
          <w:sz w:val="24"/>
          <w:szCs w:val="24"/>
        </w:rPr>
        <w:t xml:space="preserve">. W takim przypadku wynagrodzenie za te czynności będzie ustalone indywidualnie, w ramach wynagrodzenia określonego w </w:t>
      </w:r>
      <w:r w:rsidRPr="00B51512">
        <w:rPr>
          <w:rFonts w:eastAsia="Calibri" w:cstheme="minorHAnsi"/>
          <w:sz w:val="24"/>
          <w:szCs w:val="24"/>
        </w:rPr>
        <w:t xml:space="preserve">Paragrafie </w:t>
      </w:r>
      <w:r w:rsidR="00B51512">
        <w:rPr>
          <w:rFonts w:eastAsia="Calibri" w:cstheme="minorHAnsi"/>
          <w:sz w:val="24"/>
          <w:szCs w:val="24"/>
        </w:rPr>
        <w:t>9</w:t>
      </w:r>
      <w:r w:rsidR="00463D6E" w:rsidRPr="00B51512">
        <w:rPr>
          <w:rFonts w:eastAsia="Calibri" w:cstheme="minorHAnsi"/>
          <w:sz w:val="24"/>
          <w:szCs w:val="24"/>
        </w:rPr>
        <w:t xml:space="preserve"> </w:t>
      </w:r>
      <w:r w:rsidRPr="00B51512">
        <w:rPr>
          <w:rFonts w:eastAsia="Calibri" w:cstheme="minorHAnsi"/>
          <w:sz w:val="24"/>
          <w:szCs w:val="24"/>
        </w:rPr>
        <w:t xml:space="preserve">ust. </w:t>
      </w:r>
      <w:r w:rsidR="00B51512" w:rsidRPr="00B51512">
        <w:rPr>
          <w:rFonts w:eastAsia="Calibri" w:cstheme="minorHAnsi"/>
          <w:sz w:val="24"/>
          <w:szCs w:val="24"/>
        </w:rPr>
        <w:t>16 Umowy.</w:t>
      </w:r>
    </w:p>
    <w:p w14:paraId="04DC0A5A" w14:textId="77777777" w:rsidR="00111FC5" w:rsidRPr="007C43B2" w:rsidRDefault="00111FC5" w:rsidP="00111FC5">
      <w:pPr>
        <w:pStyle w:val="Akapitzlist"/>
        <w:suppressAutoHyphens/>
        <w:spacing w:before="120" w:after="120" w:line="276" w:lineRule="auto"/>
        <w:ind w:left="851"/>
        <w:contextualSpacing w:val="0"/>
        <w:rPr>
          <w:rFonts w:eastAsia="Calibri" w:cstheme="minorHAnsi"/>
          <w:sz w:val="24"/>
          <w:szCs w:val="24"/>
        </w:rPr>
      </w:pPr>
    </w:p>
    <w:bookmarkEnd w:id="13"/>
    <w:bookmarkEnd w:id="14"/>
    <w:p w14:paraId="1000B75B" w14:textId="294988FC" w:rsidR="003E2A8E" w:rsidRPr="003E2A8E" w:rsidRDefault="003E2A8E" w:rsidP="004F6EF5">
      <w:pPr>
        <w:pStyle w:val="Nagwek1"/>
        <w:numPr>
          <w:ilvl w:val="0"/>
          <w:numId w:val="109"/>
        </w:numPr>
      </w:pPr>
      <w:r w:rsidRPr="00551DC0">
        <w:rPr>
          <w:sz w:val="24"/>
          <w:szCs w:val="28"/>
        </w:rPr>
        <w:t>Lista załączników do Opisu Przedmiotu Zamówienia:</w:t>
      </w:r>
    </w:p>
    <w:p w14:paraId="53105D61" w14:textId="127830D0" w:rsidR="00733D26" w:rsidRPr="00A87A60" w:rsidRDefault="00733D26" w:rsidP="004F6EF5">
      <w:pPr>
        <w:pStyle w:val="Akapitzlist"/>
        <w:numPr>
          <w:ilvl w:val="0"/>
          <w:numId w:val="115"/>
        </w:numPr>
        <w:rPr>
          <w:rFonts w:cstheme="minorHAnsi"/>
          <w:sz w:val="24"/>
          <w:szCs w:val="24"/>
        </w:rPr>
      </w:pPr>
      <w:r w:rsidRPr="00E907E3">
        <w:rPr>
          <w:rFonts w:eastAsia="Calibri"/>
          <w:sz w:val="24"/>
          <w:szCs w:val="24"/>
        </w:rPr>
        <w:t xml:space="preserve">Załącznik nr </w:t>
      </w:r>
      <w:r w:rsidR="003E2A8E" w:rsidRPr="00A87A60">
        <w:rPr>
          <w:rFonts w:eastAsia="Calibri" w:cstheme="minorHAnsi"/>
          <w:sz w:val="24"/>
          <w:szCs w:val="24"/>
        </w:rPr>
        <w:t>1</w:t>
      </w:r>
      <w:r w:rsidRPr="00A87A60">
        <w:rPr>
          <w:rFonts w:eastAsia="Calibri" w:cstheme="minorHAnsi"/>
          <w:sz w:val="24"/>
          <w:szCs w:val="24"/>
        </w:rPr>
        <w:t xml:space="preserve"> do </w:t>
      </w:r>
      <w:r w:rsidR="003E2A8E" w:rsidRPr="00A87A60">
        <w:rPr>
          <w:rFonts w:eastAsia="Calibri" w:cstheme="minorHAnsi"/>
          <w:sz w:val="24"/>
          <w:szCs w:val="24"/>
        </w:rPr>
        <w:t>OPZ -</w:t>
      </w:r>
      <w:r w:rsidR="003E2A8E" w:rsidRPr="00A87A60">
        <w:rPr>
          <w:rStyle w:val="Pogrubienie"/>
          <w:rFonts w:cstheme="minorHAnsi"/>
          <w:bCs w:val="0"/>
          <w:sz w:val="24"/>
          <w:szCs w:val="24"/>
        </w:rPr>
        <w:t xml:space="preserve"> Wymagania wydajnościowe i niezawodnościo</w:t>
      </w:r>
      <w:r w:rsidR="00A87A60" w:rsidRPr="00A87A60">
        <w:rPr>
          <w:rStyle w:val="Pogrubienie"/>
          <w:rFonts w:cstheme="minorHAnsi"/>
          <w:bCs w:val="0"/>
          <w:sz w:val="24"/>
          <w:szCs w:val="24"/>
        </w:rPr>
        <w:t>we,</w:t>
      </w:r>
    </w:p>
    <w:p w14:paraId="2CCB3DE4" w14:textId="662CADFE" w:rsidR="003E2A8E" w:rsidRPr="00A87A60" w:rsidRDefault="00733D26" w:rsidP="004F6EF5">
      <w:pPr>
        <w:pStyle w:val="Akapitzlist"/>
        <w:numPr>
          <w:ilvl w:val="0"/>
          <w:numId w:val="115"/>
        </w:numPr>
        <w:rPr>
          <w:rFonts w:cstheme="minorHAnsi"/>
          <w:sz w:val="24"/>
          <w:szCs w:val="24"/>
        </w:rPr>
      </w:pPr>
      <w:r w:rsidRPr="00B21FDF">
        <w:rPr>
          <w:rFonts w:eastAsia="Calibri"/>
          <w:sz w:val="24"/>
          <w:szCs w:val="24"/>
        </w:rPr>
        <w:t xml:space="preserve">Załącznik nr </w:t>
      </w:r>
      <w:r w:rsidR="003E2A8E" w:rsidRPr="00A87A60">
        <w:rPr>
          <w:rFonts w:eastAsia="Calibri" w:cstheme="minorHAnsi"/>
          <w:sz w:val="24"/>
          <w:szCs w:val="24"/>
        </w:rPr>
        <w:t>2</w:t>
      </w:r>
      <w:r w:rsidRPr="00A87A60">
        <w:rPr>
          <w:rFonts w:eastAsia="Calibri" w:cstheme="minorHAnsi"/>
          <w:sz w:val="24"/>
          <w:szCs w:val="24"/>
        </w:rPr>
        <w:t xml:space="preserve"> do </w:t>
      </w:r>
      <w:r w:rsidR="003E2A8E" w:rsidRPr="00A87A60">
        <w:rPr>
          <w:rFonts w:eastAsia="Calibri" w:cstheme="minorHAnsi"/>
          <w:sz w:val="24"/>
          <w:szCs w:val="24"/>
        </w:rPr>
        <w:t xml:space="preserve">OPZ - </w:t>
      </w:r>
      <w:r w:rsidR="003E2A8E" w:rsidRPr="00A87A60">
        <w:rPr>
          <w:rStyle w:val="Pogrubienie"/>
          <w:rFonts w:cstheme="minorHAnsi"/>
          <w:bCs w:val="0"/>
          <w:sz w:val="24"/>
          <w:szCs w:val="24"/>
        </w:rPr>
        <w:t>Wymagania w zakresie WCAG 2.1</w:t>
      </w:r>
      <w:r w:rsidR="00A87A60" w:rsidRPr="00A87A60">
        <w:rPr>
          <w:rFonts w:eastAsia="Calibri" w:cstheme="minorHAnsi"/>
          <w:sz w:val="24"/>
          <w:szCs w:val="24"/>
        </w:rPr>
        <w:t>,</w:t>
      </w:r>
    </w:p>
    <w:p w14:paraId="2FF45C29" w14:textId="29C03A53" w:rsidR="003E2A8E" w:rsidRPr="00A87A60" w:rsidRDefault="00302ECD" w:rsidP="004F6EF5">
      <w:pPr>
        <w:pStyle w:val="Akapitzlist"/>
        <w:numPr>
          <w:ilvl w:val="0"/>
          <w:numId w:val="115"/>
        </w:numPr>
        <w:rPr>
          <w:rFonts w:eastAsia="Calibri"/>
          <w:sz w:val="24"/>
          <w:szCs w:val="24"/>
        </w:rPr>
      </w:pPr>
      <w:bookmarkStart w:id="17" w:name="_Hlk126693689"/>
      <w:r w:rsidRPr="00B21FDF">
        <w:rPr>
          <w:rFonts w:eastAsia="Calibri"/>
          <w:sz w:val="24"/>
          <w:szCs w:val="24"/>
        </w:rPr>
        <w:t xml:space="preserve">Załącznik nr </w:t>
      </w:r>
      <w:r w:rsidR="003E2A8E" w:rsidRPr="00A87A60">
        <w:rPr>
          <w:rFonts w:eastAsia="Calibri" w:cstheme="minorHAnsi"/>
          <w:sz w:val="24"/>
          <w:szCs w:val="24"/>
        </w:rPr>
        <w:t>3</w:t>
      </w:r>
      <w:r w:rsidR="00746B3B" w:rsidRPr="00A87A60">
        <w:rPr>
          <w:rFonts w:eastAsia="Calibri" w:cstheme="minorHAnsi"/>
          <w:sz w:val="24"/>
          <w:szCs w:val="24"/>
        </w:rPr>
        <w:t xml:space="preserve"> do</w:t>
      </w:r>
      <w:r w:rsidRPr="00A87A60">
        <w:rPr>
          <w:rFonts w:eastAsia="Calibri" w:cstheme="minorHAnsi"/>
          <w:sz w:val="24"/>
          <w:szCs w:val="24"/>
        </w:rPr>
        <w:t xml:space="preserve"> </w:t>
      </w:r>
      <w:r w:rsidR="003E2A8E" w:rsidRPr="00A87A60">
        <w:rPr>
          <w:rFonts w:eastAsia="Calibri" w:cstheme="minorHAnsi"/>
          <w:sz w:val="24"/>
          <w:szCs w:val="24"/>
        </w:rPr>
        <w:t>OPZ -</w:t>
      </w:r>
      <w:r w:rsidR="003E2A8E" w:rsidRPr="00A87A60">
        <w:rPr>
          <w:rFonts w:eastAsia="Calibri"/>
          <w:sz w:val="24"/>
          <w:szCs w:val="24"/>
        </w:rPr>
        <w:t xml:space="preserve"> Wymagania dla Dokumentacji</w:t>
      </w:r>
      <w:bookmarkEnd w:id="17"/>
      <w:r w:rsidR="00A87A60" w:rsidRPr="00A87A60">
        <w:rPr>
          <w:rFonts w:eastAsia="Calibri"/>
          <w:sz w:val="24"/>
          <w:szCs w:val="24"/>
        </w:rPr>
        <w:t>,</w:t>
      </w:r>
    </w:p>
    <w:p w14:paraId="70FAFD4D" w14:textId="40C474B9" w:rsidR="00302ECD" w:rsidRPr="00A87A60" w:rsidRDefault="00302ECD" w:rsidP="004F6EF5">
      <w:pPr>
        <w:pStyle w:val="Akapitzlist"/>
        <w:numPr>
          <w:ilvl w:val="0"/>
          <w:numId w:val="115"/>
        </w:numPr>
        <w:rPr>
          <w:rFonts w:eastAsia="Calibri" w:cstheme="minorHAnsi"/>
          <w:sz w:val="24"/>
          <w:szCs w:val="24"/>
        </w:rPr>
      </w:pPr>
      <w:bookmarkStart w:id="18" w:name="_Hlk126694240"/>
      <w:r w:rsidRPr="00B21FDF">
        <w:rPr>
          <w:rFonts w:eastAsia="Calibri"/>
          <w:sz w:val="24"/>
          <w:szCs w:val="24"/>
        </w:rPr>
        <w:t xml:space="preserve">Załącznik nr </w:t>
      </w:r>
      <w:r w:rsidR="003E2A8E" w:rsidRPr="00A87A60">
        <w:rPr>
          <w:rFonts w:eastAsia="Calibri" w:cstheme="minorHAnsi"/>
          <w:sz w:val="24"/>
          <w:szCs w:val="24"/>
        </w:rPr>
        <w:t>4</w:t>
      </w:r>
      <w:r w:rsidR="00746B3B" w:rsidRPr="00A87A60">
        <w:rPr>
          <w:rFonts w:eastAsia="Calibri" w:cstheme="minorHAnsi"/>
          <w:sz w:val="24"/>
          <w:szCs w:val="24"/>
        </w:rPr>
        <w:t xml:space="preserve"> do</w:t>
      </w:r>
      <w:r w:rsidRPr="00A87A60">
        <w:rPr>
          <w:rFonts w:eastAsia="Calibri" w:cstheme="minorHAnsi"/>
          <w:sz w:val="24"/>
          <w:szCs w:val="24"/>
        </w:rPr>
        <w:t xml:space="preserve"> </w:t>
      </w:r>
      <w:r w:rsidR="003E2A8E" w:rsidRPr="00A87A60">
        <w:rPr>
          <w:rFonts w:eastAsia="Calibri" w:cstheme="minorHAnsi"/>
          <w:sz w:val="24"/>
          <w:szCs w:val="24"/>
        </w:rPr>
        <w:t xml:space="preserve">OPZ - </w:t>
      </w:r>
      <w:r w:rsidR="003E2A8E" w:rsidRPr="00A87A60">
        <w:rPr>
          <w:rFonts w:eastAsia="Calibri" w:cstheme="minorHAnsi"/>
          <w:bCs/>
          <w:sz w:val="24"/>
          <w:szCs w:val="24"/>
        </w:rPr>
        <w:t>Wymagania dotyczące testów</w:t>
      </w:r>
      <w:r w:rsidR="00A87A60" w:rsidRPr="00A87A60">
        <w:rPr>
          <w:rFonts w:eastAsia="Calibri" w:cstheme="minorHAnsi"/>
          <w:bCs/>
          <w:sz w:val="24"/>
          <w:szCs w:val="24"/>
        </w:rPr>
        <w:t>,</w:t>
      </w:r>
    </w:p>
    <w:bookmarkEnd w:id="18"/>
    <w:p w14:paraId="498A183A" w14:textId="7C95E0A6" w:rsidR="00157478" w:rsidRPr="00A87A60" w:rsidRDefault="00157478" w:rsidP="004F6EF5">
      <w:pPr>
        <w:pStyle w:val="Akapitzlist"/>
        <w:numPr>
          <w:ilvl w:val="0"/>
          <w:numId w:val="115"/>
        </w:numPr>
        <w:rPr>
          <w:rFonts w:eastAsia="Calibri" w:cstheme="minorHAnsi"/>
          <w:sz w:val="24"/>
          <w:szCs w:val="24"/>
        </w:rPr>
      </w:pPr>
      <w:r w:rsidRPr="00B21FDF">
        <w:rPr>
          <w:rFonts w:eastAsia="Calibri"/>
          <w:sz w:val="24"/>
          <w:szCs w:val="24"/>
        </w:rPr>
        <w:t xml:space="preserve">Załącznik nr </w:t>
      </w:r>
      <w:r w:rsidR="003E2A8E" w:rsidRPr="00A87A60">
        <w:rPr>
          <w:rFonts w:eastAsia="Calibri" w:cstheme="minorHAnsi"/>
          <w:sz w:val="24"/>
          <w:szCs w:val="24"/>
        </w:rPr>
        <w:t>5</w:t>
      </w:r>
      <w:r w:rsidRPr="00A87A60">
        <w:rPr>
          <w:rFonts w:eastAsia="Calibri" w:cstheme="minorHAnsi"/>
          <w:sz w:val="24"/>
          <w:szCs w:val="24"/>
        </w:rPr>
        <w:t xml:space="preserve"> do </w:t>
      </w:r>
      <w:r w:rsidR="003E2A8E" w:rsidRPr="00A87A60">
        <w:rPr>
          <w:rFonts w:eastAsia="Calibri" w:cstheme="minorHAnsi"/>
          <w:sz w:val="24"/>
          <w:szCs w:val="24"/>
        </w:rPr>
        <w:t xml:space="preserve">OPZ - </w:t>
      </w:r>
      <w:r w:rsidR="003E2A8E" w:rsidRPr="00A87A60">
        <w:rPr>
          <w:rFonts w:eastAsia="Calibri"/>
          <w:sz w:val="24"/>
          <w:szCs w:val="24"/>
        </w:rPr>
        <w:t>Poziom świadczenia usług SLA</w:t>
      </w:r>
      <w:r w:rsidRPr="00A87A60">
        <w:rPr>
          <w:rFonts w:eastAsia="Calibri" w:cstheme="minorHAnsi"/>
          <w:sz w:val="24"/>
          <w:szCs w:val="24"/>
        </w:rPr>
        <w:t xml:space="preserve">. </w:t>
      </w:r>
    </w:p>
    <w:p w14:paraId="311DE15B" w14:textId="77777777" w:rsidR="003E2A8E" w:rsidRPr="008F2E41" w:rsidRDefault="003E2A8E" w:rsidP="00211A77">
      <w:pPr>
        <w:spacing w:after="0" w:line="360" w:lineRule="auto"/>
        <w:rPr>
          <w:rFonts w:eastAsia="Calibri" w:cstheme="minorHAnsi"/>
        </w:rPr>
      </w:pPr>
    </w:p>
    <w:bookmarkEnd w:id="9"/>
    <w:p w14:paraId="463F00BA" w14:textId="34CDD08E" w:rsidR="00257A9C" w:rsidRPr="00A87A60" w:rsidRDefault="00157478" w:rsidP="00A87A60">
      <w:pPr>
        <w:spacing w:line="360" w:lineRule="auto"/>
        <w:rPr>
          <w:rFonts w:cstheme="minorHAnsi"/>
          <w:b/>
          <w:bCs/>
        </w:rPr>
      </w:pPr>
      <w:r w:rsidRPr="008F2E41">
        <w:rPr>
          <w:rStyle w:val="Pogrubienie"/>
          <w:rFonts w:cstheme="minorHAnsi"/>
        </w:rPr>
        <w:br w:type="page"/>
      </w:r>
    </w:p>
    <w:p w14:paraId="1E7D11F6" w14:textId="4453B7B1" w:rsidR="00552935" w:rsidRPr="006239B4" w:rsidRDefault="003E2A8E" w:rsidP="00A87A60">
      <w:pPr>
        <w:pStyle w:val="Nagwek1"/>
        <w:rPr>
          <w:rStyle w:val="Pogrubienie"/>
          <w:rFonts w:asciiTheme="minorHAnsi" w:hAnsiTheme="minorHAnsi" w:cstheme="minorHAnsi"/>
          <w:b/>
          <w:color w:val="262626" w:themeColor="text1" w:themeTint="D9"/>
          <w:sz w:val="24"/>
          <w:szCs w:val="24"/>
        </w:rPr>
      </w:pPr>
      <w:r w:rsidRPr="006239B4">
        <w:rPr>
          <w:rFonts w:asciiTheme="minorHAnsi" w:hAnsiTheme="minorHAnsi" w:cstheme="minorHAnsi"/>
          <w:sz w:val="24"/>
          <w:szCs w:val="24"/>
        </w:rPr>
        <w:t>Załącznik nr 1 do OPZ -</w:t>
      </w:r>
      <w:r w:rsidRPr="006239B4">
        <w:rPr>
          <w:rStyle w:val="Pogrubienie"/>
          <w:rFonts w:asciiTheme="minorHAnsi" w:hAnsiTheme="minorHAnsi" w:cstheme="minorHAnsi"/>
          <w:b/>
          <w:color w:val="262626" w:themeColor="text1" w:themeTint="D9"/>
          <w:sz w:val="24"/>
          <w:szCs w:val="24"/>
        </w:rPr>
        <w:t xml:space="preserve"> Wymagania wydajnościowe i niezawodnościowe</w:t>
      </w:r>
      <w:r w:rsidR="007A0603" w:rsidRPr="006239B4">
        <w:rPr>
          <w:rStyle w:val="Pogrubienie"/>
          <w:rFonts w:asciiTheme="minorHAnsi" w:hAnsiTheme="minorHAnsi" w:cstheme="minorHAnsi"/>
          <w:b/>
          <w:color w:val="262626" w:themeColor="text1" w:themeTint="D9"/>
          <w:sz w:val="24"/>
          <w:szCs w:val="24"/>
        </w:rPr>
        <w:t>.</w:t>
      </w:r>
    </w:p>
    <w:p w14:paraId="67691447" w14:textId="48D39819" w:rsidR="00552935" w:rsidRPr="00A87A60" w:rsidRDefault="003A5874" w:rsidP="004F6EF5">
      <w:pPr>
        <w:pStyle w:val="Akapitzlist"/>
        <w:numPr>
          <w:ilvl w:val="0"/>
          <w:numId w:val="7"/>
        </w:numPr>
        <w:spacing w:before="120" w:after="120" w:line="276" w:lineRule="auto"/>
        <w:ind w:left="907" w:hanging="907"/>
        <w:contextualSpacing w:val="0"/>
        <w:rPr>
          <w:rFonts w:eastAsia="Calibri" w:cstheme="minorHAnsi"/>
          <w:sz w:val="24"/>
          <w:szCs w:val="24"/>
        </w:rPr>
      </w:pPr>
      <w:r w:rsidRPr="00A87A60">
        <w:rPr>
          <w:rFonts w:eastAsia="Times New Roman" w:cstheme="minorHAnsi"/>
          <w:sz w:val="24"/>
          <w:szCs w:val="24"/>
        </w:rPr>
        <w:t xml:space="preserve">Wykonawca </w:t>
      </w:r>
      <w:r w:rsidRPr="00A87A60">
        <w:rPr>
          <w:rFonts w:eastAsia="Calibri" w:cstheme="minorHAnsi"/>
          <w:sz w:val="24"/>
          <w:szCs w:val="24"/>
        </w:rPr>
        <w:t xml:space="preserve">zapewni ciągłe funkcjonowanie Systemu </w:t>
      </w:r>
      <w:r w:rsidRPr="00A87A60">
        <w:rPr>
          <w:rFonts w:eastAsia="Times New Roman" w:cstheme="minorHAnsi"/>
          <w:color w:val="000000" w:themeColor="text1"/>
          <w:sz w:val="24"/>
          <w:szCs w:val="24"/>
          <w:lang w:eastAsia="ar-SA"/>
        </w:rPr>
        <w:t>przy założeniu, że System działa w trybie ciągłym 24 godziny na dobę</w:t>
      </w:r>
      <w:r w:rsidR="00D82C5D" w:rsidRPr="00A87A60">
        <w:rPr>
          <w:rFonts w:eastAsia="Times New Roman" w:cstheme="minorHAnsi"/>
          <w:color w:val="000000" w:themeColor="text1"/>
          <w:sz w:val="24"/>
          <w:szCs w:val="24"/>
          <w:lang w:eastAsia="ar-SA"/>
        </w:rPr>
        <w:t>,</w:t>
      </w:r>
      <w:r w:rsidRPr="00A87A60">
        <w:rPr>
          <w:rFonts w:eastAsia="Times New Roman" w:cstheme="minorHAnsi"/>
          <w:color w:val="000000" w:themeColor="text1"/>
          <w:sz w:val="24"/>
          <w:szCs w:val="24"/>
          <w:lang w:eastAsia="ar-SA"/>
        </w:rPr>
        <w:t xml:space="preserve"> 7 dni w tygodniu</w:t>
      </w:r>
      <w:r w:rsidR="00D82C5D" w:rsidRPr="00A87A60">
        <w:rPr>
          <w:rFonts w:eastAsia="Times New Roman" w:cstheme="minorHAnsi"/>
          <w:color w:val="000000" w:themeColor="text1"/>
          <w:sz w:val="24"/>
          <w:szCs w:val="24"/>
          <w:lang w:eastAsia="ar-SA"/>
        </w:rPr>
        <w:t>,</w:t>
      </w:r>
      <w:r w:rsidRPr="00A87A60">
        <w:rPr>
          <w:rFonts w:eastAsia="Times New Roman" w:cstheme="minorHAnsi"/>
          <w:color w:val="000000" w:themeColor="text1"/>
          <w:sz w:val="24"/>
          <w:szCs w:val="24"/>
          <w:lang w:eastAsia="ar-SA"/>
        </w:rPr>
        <w:t xml:space="preserve"> 365</w:t>
      </w:r>
      <w:r w:rsidR="00E12BAF">
        <w:rPr>
          <w:rFonts w:eastAsia="Times New Roman" w:cstheme="minorHAnsi"/>
          <w:color w:val="000000" w:themeColor="text1"/>
          <w:sz w:val="24"/>
          <w:szCs w:val="24"/>
          <w:lang w:eastAsia="ar-SA"/>
        </w:rPr>
        <w:t>/366</w:t>
      </w:r>
      <w:r w:rsidRPr="00A87A60">
        <w:rPr>
          <w:rFonts w:eastAsia="Times New Roman" w:cstheme="minorHAnsi"/>
          <w:color w:val="000000" w:themeColor="text1"/>
          <w:sz w:val="24"/>
          <w:szCs w:val="24"/>
          <w:lang w:eastAsia="ar-SA"/>
        </w:rPr>
        <w:t xml:space="preserve"> dni w roku, a jednocześnie korzysta z niego nie więcej niż </w:t>
      </w:r>
      <w:r w:rsidR="00D34FE0" w:rsidRPr="00A87A60">
        <w:rPr>
          <w:rFonts w:eastAsia="Times New Roman" w:cstheme="minorHAnsi"/>
          <w:color w:val="000000" w:themeColor="text1"/>
          <w:sz w:val="24"/>
          <w:szCs w:val="24"/>
          <w:lang w:eastAsia="ar-SA"/>
        </w:rPr>
        <w:t xml:space="preserve">4 </w:t>
      </w:r>
      <w:r w:rsidRPr="00A87A60">
        <w:rPr>
          <w:rFonts w:eastAsia="Times New Roman" w:cstheme="minorHAnsi"/>
          <w:color w:val="000000" w:themeColor="text1"/>
          <w:sz w:val="24"/>
          <w:szCs w:val="24"/>
          <w:lang w:eastAsia="ar-SA"/>
        </w:rPr>
        <w:t xml:space="preserve">tys. Użytkowników. System musi zapewnić ciągłe funkcjonowanie dla obciążeń miesięcznych na poziomie co najmniej </w:t>
      </w:r>
      <w:r w:rsidR="00D34FE0" w:rsidRPr="00A87A60">
        <w:rPr>
          <w:rFonts w:eastAsia="Times New Roman" w:cstheme="minorHAnsi"/>
          <w:color w:val="000000" w:themeColor="text1"/>
          <w:sz w:val="24"/>
          <w:szCs w:val="24"/>
          <w:lang w:eastAsia="ar-SA"/>
        </w:rPr>
        <w:t xml:space="preserve">300 </w:t>
      </w:r>
      <w:r w:rsidRPr="00A87A60">
        <w:rPr>
          <w:rFonts w:eastAsia="Times New Roman" w:cstheme="minorHAnsi"/>
          <w:color w:val="000000" w:themeColor="text1"/>
          <w:sz w:val="24"/>
          <w:szCs w:val="24"/>
          <w:lang w:eastAsia="ar-SA"/>
        </w:rPr>
        <w:t xml:space="preserve">tys. przetwarzanych dokumentów pochodzących od </w:t>
      </w:r>
      <w:r w:rsidR="00A72979" w:rsidRPr="00A87A60">
        <w:rPr>
          <w:rFonts w:eastAsia="Times New Roman" w:cstheme="minorHAnsi"/>
          <w:color w:val="000000" w:themeColor="text1"/>
          <w:sz w:val="24"/>
          <w:szCs w:val="24"/>
          <w:lang w:eastAsia="ar-SA"/>
        </w:rPr>
        <w:t>Użytkowników</w:t>
      </w:r>
      <w:r w:rsidR="00F408FE" w:rsidRPr="00A87A60">
        <w:rPr>
          <w:rFonts w:eastAsia="Times New Roman" w:cstheme="minorHAnsi"/>
          <w:color w:val="000000" w:themeColor="text1"/>
          <w:sz w:val="24"/>
          <w:szCs w:val="24"/>
          <w:lang w:eastAsia="ar-SA"/>
        </w:rPr>
        <w:t>.</w:t>
      </w:r>
      <w:r w:rsidR="71BFE9A7" w:rsidRPr="00A87A60">
        <w:rPr>
          <w:rFonts w:eastAsia="Calibri" w:cstheme="minorHAnsi"/>
          <w:sz w:val="24"/>
          <w:szCs w:val="24"/>
        </w:rPr>
        <w:t xml:space="preserve">    </w:t>
      </w:r>
    </w:p>
    <w:p w14:paraId="3A7322EA" w14:textId="72282754" w:rsidR="00552935" w:rsidRPr="00A87A60" w:rsidRDefault="71BFE9A7" w:rsidP="004F6EF5">
      <w:pPr>
        <w:pStyle w:val="Akapitzlist"/>
        <w:numPr>
          <w:ilvl w:val="0"/>
          <w:numId w:val="7"/>
        </w:numPr>
        <w:spacing w:before="120" w:after="120" w:line="276" w:lineRule="auto"/>
        <w:ind w:left="907" w:hanging="907"/>
        <w:contextualSpacing w:val="0"/>
        <w:rPr>
          <w:rFonts w:eastAsia="Calibri" w:cstheme="minorHAnsi"/>
          <w:sz w:val="24"/>
          <w:szCs w:val="24"/>
        </w:rPr>
      </w:pPr>
      <w:r w:rsidRPr="00A87A60">
        <w:rPr>
          <w:rFonts w:eastAsia="Calibri" w:cstheme="minorHAnsi"/>
          <w:sz w:val="24"/>
          <w:szCs w:val="24"/>
        </w:rPr>
        <w:t>Czas reakcji Systemu na zatwierdzenie formularza nie przekroczy 2 sekund. Podany czas nie dotyczy czasu wyszukiwania danych, wysyłania plików oraz generowania i dostępu do raportów oraz innych czynności związanych z wykonywaniem bardzo złożonych operacji na danych, które nie są wykonywane w trakcie codziennej, rutynowej pracy z Systemem.</w:t>
      </w:r>
    </w:p>
    <w:p w14:paraId="07CB7CC8" w14:textId="3673F447" w:rsidR="00552935" w:rsidRPr="00A87A60" w:rsidRDefault="71BFE9A7" w:rsidP="004F6EF5">
      <w:pPr>
        <w:pStyle w:val="Akapitzlist"/>
        <w:numPr>
          <w:ilvl w:val="0"/>
          <w:numId w:val="7"/>
        </w:numPr>
        <w:spacing w:before="120" w:after="120" w:line="276" w:lineRule="auto"/>
        <w:ind w:left="907" w:hanging="907"/>
        <w:contextualSpacing w:val="0"/>
        <w:rPr>
          <w:rFonts w:eastAsia="Calibri" w:cstheme="minorHAnsi"/>
          <w:sz w:val="24"/>
          <w:szCs w:val="24"/>
        </w:rPr>
      </w:pPr>
      <w:r w:rsidRPr="00A87A60">
        <w:rPr>
          <w:rFonts w:eastAsia="Calibri" w:cstheme="minorHAnsi"/>
          <w:sz w:val="24"/>
          <w:szCs w:val="24"/>
        </w:rPr>
        <w:t xml:space="preserve">Zamawiający jest uprawniony do prowadzenia testów sprawdzających dotrzymanie parametrów wydajnościowych Systemu. Ze strony Zamawiającego zostanie użyte narzędzie Apache </w:t>
      </w:r>
      <w:proofErr w:type="spellStart"/>
      <w:r w:rsidRPr="00A87A60">
        <w:rPr>
          <w:rFonts w:eastAsia="Calibri" w:cstheme="minorHAnsi"/>
          <w:sz w:val="24"/>
          <w:szCs w:val="24"/>
        </w:rPr>
        <w:t>JMeter</w:t>
      </w:r>
      <w:proofErr w:type="spellEnd"/>
      <w:r w:rsidRPr="00A87A60">
        <w:rPr>
          <w:rFonts w:eastAsia="Calibri" w:cstheme="minorHAnsi"/>
          <w:sz w:val="24"/>
          <w:szCs w:val="24"/>
        </w:rPr>
        <w:t xml:space="preserve"> (</w:t>
      </w:r>
      <w:hyperlink r:id="rId21" w:history="1">
        <w:r w:rsidR="00552935" w:rsidRPr="006239B4">
          <w:rPr>
            <w:rStyle w:val="Hipercze"/>
            <w:rFonts w:eastAsia="Calibri" w:cstheme="minorHAnsi"/>
            <w:color w:val="auto"/>
            <w:sz w:val="24"/>
            <w:szCs w:val="24"/>
          </w:rPr>
          <w:t>http://jmeter.apache.org</w:t>
        </w:r>
      </w:hyperlink>
      <w:r w:rsidRPr="00A87A60">
        <w:rPr>
          <w:rFonts w:eastAsia="Calibri" w:cstheme="minorHAnsi"/>
          <w:sz w:val="24"/>
          <w:szCs w:val="24"/>
        </w:rPr>
        <w:t>).</w:t>
      </w:r>
    </w:p>
    <w:p w14:paraId="6D9551D5" w14:textId="772B9BFD" w:rsidR="00552935" w:rsidRPr="00A87A60" w:rsidRDefault="71BFE9A7" w:rsidP="004F6EF5">
      <w:pPr>
        <w:pStyle w:val="Akapitzlist"/>
        <w:numPr>
          <w:ilvl w:val="0"/>
          <w:numId w:val="7"/>
        </w:numPr>
        <w:spacing w:before="120" w:after="120" w:line="276" w:lineRule="auto"/>
        <w:ind w:left="907" w:hanging="907"/>
        <w:contextualSpacing w:val="0"/>
        <w:rPr>
          <w:rFonts w:eastAsia="Calibri" w:cstheme="minorHAnsi"/>
          <w:sz w:val="24"/>
          <w:szCs w:val="24"/>
        </w:rPr>
      </w:pPr>
      <w:r w:rsidRPr="00A87A60">
        <w:rPr>
          <w:rFonts w:eastAsia="Calibri" w:cstheme="minorHAnsi"/>
          <w:sz w:val="24"/>
          <w:szCs w:val="24"/>
        </w:rPr>
        <w:t>Wykonawca będzie prowadził działania prewencyjne mające na celu wydłużenie czasu bezawaryjnej pracy Systemu, w tym będzie wykonywał optymalizacje Systemu oraz przeglądy nie rzadziej niż raz na kwartał, a także na żądanie Zamawiającego.</w:t>
      </w:r>
    </w:p>
    <w:p w14:paraId="510F3032" w14:textId="3F4EDF2A" w:rsidR="00552935" w:rsidRPr="00A87A60" w:rsidRDefault="71BFE9A7" w:rsidP="004F6EF5">
      <w:pPr>
        <w:pStyle w:val="Akapitzlist"/>
        <w:numPr>
          <w:ilvl w:val="0"/>
          <w:numId w:val="7"/>
        </w:numPr>
        <w:spacing w:before="120" w:after="120" w:line="276" w:lineRule="auto"/>
        <w:ind w:left="907" w:hanging="907"/>
        <w:contextualSpacing w:val="0"/>
        <w:rPr>
          <w:rFonts w:eastAsia="Calibri" w:cstheme="minorHAnsi"/>
          <w:sz w:val="24"/>
          <w:szCs w:val="24"/>
        </w:rPr>
      </w:pPr>
      <w:r w:rsidRPr="00A87A60">
        <w:rPr>
          <w:rFonts w:eastAsia="Calibri" w:cstheme="minorHAnsi"/>
          <w:sz w:val="24"/>
          <w:szCs w:val="24"/>
        </w:rPr>
        <w:t>W przypadku konieczności wykonania prac mających na celu optymalizację działania Systemu Wykonawca bezzwłocznie poinformuje Zamawiającego o zakresie prac jaki jest z tym związany.</w:t>
      </w:r>
    </w:p>
    <w:p w14:paraId="2911C6D3" w14:textId="3DBC7E96" w:rsidR="71BFE9A7" w:rsidRPr="00A87A60" w:rsidRDefault="71BFE9A7" w:rsidP="004F6EF5">
      <w:pPr>
        <w:pStyle w:val="Akapitzlist"/>
        <w:numPr>
          <w:ilvl w:val="0"/>
          <w:numId w:val="7"/>
        </w:numPr>
        <w:spacing w:before="120" w:after="120" w:line="276" w:lineRule="auto"/>
        <w:ind w:left="907" w:hanging="907"/>
        <w:contextualSpacing w:val="0"/>
        <w:rPr>
          <w:rFonts w:eastAsia="Calibri" w:cstheme="minorHAnsi"/>
          <w:sz w:val="24"/>
          <w:szCs w:val="24"/>
        </w:rPr>
      </w:pPr>
      <w:r w:rsidRPr="00A87A60">
        <w:rPr>
          <w:rFonts w:eastAsia="Calibri" w:cstheme="minorHAnsi"/>
          <w:sz w:val="24"/>
          <w:szCs w:val="24"/>
        </w:rPr>
        <w:t>Wszelkie planowane przerwy w działaniu Systemu związane z wykonywaniem optymalizacji muszą być uzgodnione z Zamawiającym.</w:t>
      </w:r>
    </w:p>
    <w:p w14:paraId="15F80F00" w14:textId="77777777" w:rsidR="00574058" w:rsidRPr="00E86EA7" w:rsidRDefault="00574058" w:rsidP="00211A77">
      <w:pPr>
        <w:spacing w:after="240" w:line="360" w:lineRule="auto"/>
        <w:rPr>
          <w:rFonts w:eastAsia="Calibri Light" w:cstheme="minorHAnsi"/>
          <w:sz w:val="24"/>
          <w:szCs w:val="24"/>
        </w:rPr>
      </w:pPr>
      <w:r w:rsidRPr="00E86EA7">
        <w:rPr>
          <w:rFonts w:eastAsia="Calibri Light" w:cstheme="minorHAnsi"/>
          <w:sz w:val="24"/>
          <w:szCs w:val="24"/>
        </w:rPr>
        <w:br w:type="page"/>
      </w:r>
    </w:p>
    <w:p w14:paraId="68027861" w14:textId="7B822F2E" w:rsidR="003004FA" w:rsidRDefault="003E2A8E" w:rsidP="00561EA5">
      <w:pPr>
        <w:pStyle w:val="Nagwek1"/>
        <w:rPr>
          <w:rStyle w:val="Pogrubienie"/>
          <w:rFonts w:asciiTheme="minorHAnsi" w:hAnsiTheme="minorHAnsi" w:cstheme="minorHAnsi"/>
          <w:b/>
          <w:color w:val="262626" w:themeColor="text1" w:themeTint="D9"/>
          <w:sz w:val="24"/>
          <w:szCs w:val="24"/>
        </w:rPr>
      </w:pPr>
      <w:r w:rsidRPr="00B71922">
        <w:rPr>
          <w:rFonts w:asciiTheme="minorHAnsi" w:hAnsiTheme="minorHAnsi" w:cstheme="minorHAnsi"/>
          <w:sz w:val="24"/>
          <w:szCs w:val="24"/>
        </w:rPr>
        <w:t xml:space="preserve">Załącznik nr 2 do OPZ - </w:t>
      </w:r>
      <w:r w:rsidRPr="00B71922">
        <w:rPr>
          <w:rStyle w:val="Pogrubienie"/>
          <w:rFonts w:asciiTheme="minorHAnsi" w:hAnsiTheme="minorHAnsi" w:cstheme="minorHAnsi"/>
          <w:b/>
          <w:color w:val="262626" w:themeColor="text1" w:themeTint="D9"/>
          <w:sz w:val="24"/>
          <w:szCs w:val="24"/>
        </w:rPr>
        <w:t>Wymagania w zakresie WCAG</w:t>
      </w:r>
      <w:r w:rsidR="003004FA" w:rsidRPr="00B71922">
        <w:rPr>
          <w:rStyle w:val="Pogrubienie"/>
          <w:rFonts w:asciiTheme="minorHAnsi" w:hAnsiTheme="minorHAnsi" w:cstheme="minorHAnsi"/>
          <w:b/>
          <w:color w:val="262626" w:themeColor="text1" w:themeTint="D9"/>
          <w:sz w:val="24"/>
          <w:szCs w:val="24"/>
        </w:rPr>
        <w:t xml:space="preserve"> 2.1</w:t>
      </w:r>
    </w:p>
    <w:p w14:paraId="0D3459B1" w14:textId="13BF60A4" w:rsidR="00ED1CBE" w:rsidRPr="00D160FF" w:rsidRDefault="00ED1CBE" w:rsidP="00C5325E">
      <w:pPr>
        <w:spacing w:before="240"/>
        <w:rPr>
          <w:rFonts w:cstheme="minorHAnsi"/>
          <w:sz w:val="24"/>
          <w:szCs w:val="24"/>
        </w:rPr>
      </w:pPr>
      <w:r w:rsidRPr="00D160FF">
        <w:rPr>
          <w:rFonts w:cstheme="minorHAnsi"/>
          <w:sz w:val="24"/>
          <w:szCs w:val="24"/>
        </w:rPr>
        <w:t>Wykonawco, przekazujemy nasze wymagania odnośnie dostępności cyfrowej.</w:t>
      </w:r>
    </w:p>
    <w:p w14:paraId="2C61887C" w14:textId="77777777" w:rsidR="001A1989" w:rsidRPr="003B1982" w:rsidRDefault="00ED1CBE" w:rsidP="00ED1CBE">
      <w:pPr>
        <w:rPr>
          <w:rFonts w:cstheme="minorHAnsi"/>
          <w:sz w:val="24"/>
          <w:szCs w:val="24"/>
        </w:rPr>
      </w:pPr>
      <w:r w:rsidRPr="00D160FF">
        <w:rPr>
          <w:rFonts w:cstheme="minorHAnsi"/>
          <w:sz w:val="24"/>
          <w:szCs w:val="24"/>
        </w:rPr>
        <w:t>Serwis/system</w:t>
      </w:r>
      <w:r w:rsidR="0EAA87C5" w:rsidRPr="00D160FF">
        <w:rPr>
          <w:rFonts w:cstheme="minorHAnsi"/>
          <w:sz w:val="24"/>
          <w:szCs w:val="24"/>
        </w:rPr>
        <w:t xml:space="preserve"> powinien być całkowicie dostępny cyfrowo dla Użytkowników z wszelkimi niepełnosprawnościami, dla seniorów i wszystkich innych użytkowników Internetu. Ze względu na rolę, jaką pełni PFRON, Serwis/system powinien być wzorcowy w zakresie dostępności.</w:t>
      </w:r>
    </w:p>
    <w:p w14:paraId="34BDD055" w14:textId="77777777" w:rsidR="001A1989" w:rsidRPr="003B1982" w:rsidRDefault="0EAA87C5" w:rsidP="00ED1CBE">
      <w:pPr>
        <w:rPr>
          <w:rFonts w:cstheme="minorHAnsi"/>
          <w:sz w:val="24"/>
          <w:szCs w:val="24"/>
        </w:rPr>
      </w:pPr>
      <w:r w:rsidRPr="00D160FF">
        <w:rPr>
          <w:rFonts w:cstheme="minorHAnsi"/>
          <w:sz w:val="24"/>
          <w:szCs w:val="24"/>
        </w:rPr>
        <w:t xml:space="preserve">Wymóg dostępności serwisu/systemu PFRON wynika z: </w:t>
      </w:r>
    </w:p>
    <w:p w14:paraId="70EE0F73" w14:textId="77777777" w:rsidR="001A1989" w:rsidRPr="00D160FF" w:rsidRDefault="0EAA87C5" w:rsidP="004F6EF5">
      <w:pPr>
        <w:pStyle w:val="Akapitzlist"/>
        <w:widowControl w:val="0"/>
        <w:numPr>
          <w:ilvl w:val="0"/>
          <w:numId w:val="46"/>
        </w:numPr>
        <w:spacing w:after="240" w:line="288" w:lineRule="auto"/>
        <w:rPr>
          <w:rFonts w:cstheme="minorHAnsi"/>
          <w:sz w:val="24"/>
          <w:szCs w:val="24"/>
        </w:rPr>
      </w:pPr>
      <w:r w:rsidRPr="00D160FF">
        <w:rPr>
          <w:rFonts w:cstheme="minorHAnsi"/>
          <w:sz w:val="24"/>
          <w:szCs w:val="24"/>
        </w:rPr>
        <w:t>Ustawy z dnia 4 kwietnia 2019 r. o dostępności cyfrowej stron internetowych i aplikacji mobilnych podmiotów publicznych (Dz.U. 2019 poz. 848),</w:t>
      </w:r>
    </w:p>
    <w:p w14:paraId="77D3AAAB" w14:textId="77777777" w:rsidR="001A1989" w:rsidRPr="00D160FF" w:rsidRDefault="0EAA87C5" w:rsidP="004F6EF5">
      <w:pPr>
        <w:pStyle w:val="Akapitzlist"/>
        <w:widowControl w:val="0"/>
        <w:numPr>
          <w:ilvl w:val="0"/>
          <w:numId w:val="46"/>
        </w:numPr>
        <w:spacing w:after="240" w:line="288" w:lineRule="auto"/>
        <w:rPr>
          <w:rFonts w:cstheme="minorHAnsi"/>
          <w:sz w:val="24"/>
          <w:szCs w:val="24"/>
        </w:rPr>
      </w:pPr>
      <w:r w:rsidRPr="00D160FF">
        <w:rPr>
          <w:rFonts w:cstheme="minorHAnsi"/>
          <w:sz w:val="24"/>
          <w:szCs w:val="24"/>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0E475C55" w14:textId="745B616F" w:rsidR="001A1989" w:rsidRPr="003B1982" w:rsidRDefault="0EAA87C5" w:rsidP="00ED1CBE">
      <w:pPr>
        <w:rPr>
          <w:rFonts w:cstheme="minorHAnsi"/>
          <w:sz w:val="24"/>
          <w:szCs w:val="24"/>
        </w:rPr>
      </w:pPr>
      <w:r w:rsidRPr="00D160FF">
        <w:rPr>
          <w:rFonts w:cstheme="minorHAnsi"/>
          <w:sz w:val="24"/>
          <w:szCs w:val="24"/>
        </w:rPr>
        <w:t>Zgodnie z ustawą serwisy internetowe realizując</w:t>
      </w:r>
      <w:r w:rsidR="00950938">
        <w:rPr>
          <w:rFonts w:cstheme="minorHAnsi"/>
          <w:sz w:val="24"/>
          <w:szCs w:val="24"/>
        </w:rPr>
        <w:t>e</w:t>
      </w:r>
      <w:r w:rsidRPr="00D160FF">
        <w:rPr>
          <w:rFonts w:cstheme="minorHAnsi"/>
          <w:sz w:val="24"/>
          <w:szCs w:val="24"/>
        </w:rPr>
        <w:t xml:space="preserve"> zadania publiczne muszą być zgodne z WCAG 2.1 na poziomie A i AA.</w:t>
      </w:r>
    </w:p>
    <w:p w14:paraId="62ADE63E" w14:textId="77777777" w:rsidR="001A1989" w:rsidRPr="003B1982" w:rsidRDefault="0EAA87C5" w:rsidP="00ED1CBE">
      <w:pPr>
        <w:rPr>
          <w:rFonts w:cstheme="minorHAnsi"/>
          <w:sz w:val="24"/>
          <w:szCs w:val="24"/>
        </w:rPr>
      </w:pPr>
      <w:r w:rsidRPr="00D160FF">
        <w:rPr>
          <w:rFonts w:cstheme="minorHAnsi"/>
          <w:sz w:val="24"/>
          <w:szCs w:val="24"/>
        </w:rPr>
        <w:t>Zatem Wykonawco, jesteś zobowiązany do dostarczenia serwisu/systemu, który jest bezbłędny pod względem jakości kodu, zgodności z WCAG 2.1 i rzeczywistej dostępności dla wszelkich grup narażonych na wykluczenie cyfrowe.</w:t>
      </w:r>
    </w:p>
    <w:p w14:paraId="4466CFA9" w14:textId="1C921574" w:rsidR="00ED1CBE" w:rsidRPr="00A517FF" w:rsidRDefault="00ED1CBE" w:rsidP="004F6EF5">
      <w:pPr>
        <w:pStyle w:val="Nagwek2"/>
        <w:numPr>
          <w:ilvl w:val="0"/>
          <w:numId w:val="111"/>
        </w:numPr>
        <w:rPr>
          <w:rFonts w:asciiTheme="minorHAnsi" w:eastAsia="Calibri" w:hAnsiTheme="minorHAnsi" w:cstheme="minorHAnsi"/>
          <w:color w:val="auto"/>
          <w:sz w:val="24"/>
          <w:szCs w:val="24"/>
        </w:rPr>
      </w:pPr>
      <w:r w:rsidRPr="00A517FF">
        <w:rPr>
          <w:rFonts w:asciiTheme="minorHAnsi" w:eastAsia="Calibri" w:hAnsiTheme="minorHAnsi" w:cstheme="minorHAnsi"/>
          <w:color w:val="auto"/>
          <w:sz w:val="24"/>
          <w:szCs w:val="24"/>
        </w:rPr>
        <w:t>Ogólne wymagania w zakresie dostępności cyfrowej</w:t>
      </w:r>
    </w:p>
    <w:p w14:paraId="373958E4" w14:textId="77777777" w:rsidR="001A1989" w:rsidRPr="00D160FF" w:rsidRDefault="0EAA87C5" w:rsidP="00ED1CBE">
      <w:pPr>
        <w:rPr>
          <w:rFonts w:eastAsia="Calibri" w:cstheme="minorHAnsi"/>
          <w:sz w:val="24"/>
          <w:szCs w:val="24"/>
        </w:rPr>
      </w:pPr>
      <w:r w:rsidRPr="00D160FF">
        <w:rPr>
          <w:rFonts w:cstheme="minorHAnsi"/>
          <w:sz w:val="24"/>
          <w:szCs w:val="24"/>
        </w:rPr>
        <w:t>Twoim obowiązkiem jest zapewnić dostępność cyfrową serwisu/systemu na poziomie WCAG 2.1 A oraz AA, zgodnie z załącznikiem nr 1 do Ustawy z dnia 4 kwietnia 2019 r. o dostępności cyfrowej stron internetowych i aplikacji mobilnych podmiotów publicznych (Dz.U. 2019 poz. 848).</w:t>
      </w:r>
    </w:p>
    <w:p w14:paraId="2E13FC25" w14:textId="77777777" w:rsidR="001A1989" w:rsidRPr="003B1982" w:rsidRDefault="0EAA87C5" w:rsidP="00ED1CBE">
      <w:pPr>
        <w:rPr>
          <w:rFonts w:cstheme="minorHAnsi"/>
          <w:sz w:val="24"/>
          <w:szCs w:val="24"/>
        </w:rPr>
      </w:pPr>
      <w:r w:rsidRPr="00D160FF">
        <w:rPr>
          <w:rFonts w:cstheme="minorHAnsi"/>
          <w:sz w:val="24"/>
          <w:szCs w:val="24"/>
        </w:rPr>
        <w:t>Materiałami referencyjnym odnośnie spełnienia wytycznych WCAG 2.1 są:</w:t>
      </w:r>
    </w:p>
    <w:p w14:paraId="4FBCDEB3" w14:textId="77777777" w:rsidR="00ED1CBE" w:rsidRPr="00D160FF" w:rsidRDefault="00F7081D" w:rsidP="004F6EF5">
      <w:pPr>
        <w:widowControl w:val="0"/>
        <w:numPr>
          <w:ilvl w:val="0"/>
          <w:numId w:val="47"/>
        </w:numPr>
        <w:spacing w:after="240" w:line="288" w:lineRule="auto"/>
        <w:ind w:left="851" w:hanging="426"/>
        <w:rPr>
          <w:rFonts w:cstheme="minorHAnsi"/>
          <w:sz w:val="24"/>
          <w:szCs w:val="24"/>
        </w:rPr>
      </w:pPr>
      <w:hyperlink r:id="rId22" w:history="1">
        <w:r w:rsidR="00ED1CBE" w:rsidRPr="00D160FF">
          <w:rPr>
            <w:rStyle w:val="Hipercze"/>
            <w:rFonts w:cstheme="minorHAnsi"/>
            <w:sz w:val="24"/>
            <w:szCs w:val="24"/>
          </w:rPr>
          <w:t>WCAG 2.1 (oficjalne tłumaczenie na język polski)</w:t>
        </w:r>
      </w:hyperlink>
    </w:p>
    <w:p w14:paraId="1BB848E7" w14:textId="77777777" w:rsidR="00ED1CBE" w:rsidRPr="00D160FF" w:rsidRDefault="00F7081D" w:rsidP="004F6EF5">
      <w:pPr>
        <w:widowControl w:val="0"/>
        <w:numPr>
          <w:ilvl w:val="0"/>
          <w:numId w:val="47"/>
        </w:numPr>
        <w:spacing w:after="240" w:line="288" w:lineRule="auto"/>
        <w:ind w:left="851" w:hanging="426"/>
        <w:rPr>
          <w:rFonts w:cstheme="minorHAnsi"/>
          <w:sz w:val="24"/>
          <w:szCs w:val="24"/>
        </w:rPr>
      </w:pPr>
      <w:hyperlink r:id="rId23" w:anchor="techniques" w:history="1">
        <w:proofErr w:type="spellStart"/>
        <w:r w:rsidR="00ED1CBE" w:rsidRPr="00A64D96">
          <w:rPr>
            <w:rStyle w:val="Hipercze"/>
            <w:rFonts w:cstheme="minorHAnsi"/>
            <w:sz w:val="24"/>
            <w:szCs w:val="24"/>
          </w:rPr>
          <w:t>Techniques</w:t>
        </w:r>
        <w:proofErr w:type="spellEnd"/>
        <w:r w:rsidR="00ED1CBE" w:rsidRPr="00D160FF">
          <w:rPr>
            <w:rStyle w:val="Hipercze"/>
            <w:rFonts w:cstheme="minorHAnsi"/>
            <w:sz w:val="24"/>
            <w:szCs w:val="24"/>
          </w:rPr>
          <w:t xml:space="preserve"> for WCAG 2.1</w:t>
        </w:r>
      </w:hyperlink>
      <w:r w:rsidR="00ED1CBE" w:rsidRPr="00D160FF">
        <w:rPr>
          <w:rFonts w:cstheme="minorHAnsi"/>
          <w:sz w:val="24"/>
          <w:szCs w:val="24"/>
        </w:rPr>
        <w:t xml:space="preserve"> — jest to obszerny dokument on-line, który zawiera setki przydatnych fragmentów kodu i przykładów zastosowania kryteriów WCAG 2.1.</w:t>
      </w:r>
    </w:p>
    <w:p w14:paraId="07D19186" w14:textId="77777777" w:rsidR="00ED1CBE" w:rsidRPr="00D160FF" w:rsidRDefault="00ED1CBE" w:rsidP="00ED1CBE">
      <w:pPr>
        <w:rPr>
          <w:rFonts w:cstheme="minorHAnsi"/>
          <w:sz w:val="24"/>
          <w:szCs w:val="24"/>
        </w:rPr>
      </w:pPr>
      <w:r w:rsidRPr="00D160FF">
        <w:rPr>
          <w:rFonts w:cstheme="minorHAnsi"/>
          <w:sz w:val="24"/>
          <w:szCs w:val="24"/>
        </w:rPr>
        <w:t xml:space="preserve">W trakcie projektowania elementów interfejsów (np. menu, nawigacja, okna modalne, formularze, nawigacja okruszkowa, tabele, karuzele itp.) powinieneś korzystać z wzorców projektowych i dobrych praktyk, opublikowanych na stronach:  </w:t>
      </w:r>
    </w:p>
    <w:p w14:paraId="0DC87FB9" w14:textId="77777777" w:rsidR="00ED1CBE" w:rsidRPr="00D160FF" w:rsidRDefault="00F7081D" w:rsidP="004F6EF5">
      <w:pPr>
        <w:pStyle w:val="Akapitzlist"/>
        <w:numPr>
          <w:ilvl w:val="2"/>
          <w:numId w:val="48"/>
        </w:numPr>
        <w:spacing w:after="120" w:line="276" w:lineRule="auto"/>
        <w:ind w:left="851" w:hanging="425"/>
        <w:rPr>
          <w:rFonts w:cstheme="minorHAnsi"/>
          <w:color w:val="000000"/>
          <w:sz w:val="24"/>
          <w:szCs w:val="24"/>
        </w:rPr>
      </w:pPr>
      <w:hyperlink r:id="rId24" w:history="1">
        <w:r w:rsidR="00ED1CBE" w:rsidRPr="00D160FF">
          <w:rPr>
            <w:rStyle w:val="Hipercze"/>
            <w:rFonts w:cstheme="minorHAnsi"/>
            <w:color w:val="0563C1"/>
            <w:sz w:val="24"/>
            <w:szCs w:val="24"/>
          </w:rPr>
          <w:t>https://www.w3.org/TR/wai-aria-practices/</w:t>
        </w:r>
      </w:hyperlink>
      <w:r w:rsidR="00ED1CBE" w:rsidRPr="00D160FF">
        <w:rPr>
          <w:rFonts w:cstheme="minorHAnsi"/>
          <w:color w:val="000000"/>
          <w:sz w:val="24"/>
          <w:szCs w:val="24"/>
        </w:rPr>
        <w:t xml:space="preserve"> </w:t>
      </w:r>
    </w:p>
    <w:p w14:paraId="5FD89EF7" w14:textId="77777777" w:rsidR="00ED1CBE" w:rsidRPr="00D160FF" w:rsidRDefault="00F7081D" w:rsidP="004F6EF5">
      <w:pPr>
        <w:pStyle w:val="Akapitzlist"/>
        <w:numPr>
          <w:ilvl w:val="2"/>
          <w:numId w:val="48"/>
        </w:numPr>
        <w:spacing w:after="120" w:line="276" w:lineRule="auto"/>
        <w:ind w:left="851" w:hanging="425"/>
        <w:rPr>
          <w:rFonts w:cstheme="minorHAnsi"/>
          <w:color w:val="000000"/>
          <w:sz w:val="24"/>
          <w:szCs w:val="24"/>
        </w:rPr>
      </w:pPr>
      <w:hyperlink r:id="rId25" w:history="1">
        <w:r w:rsidR="00ED1CBE" w:rsidRPr="00D160FF">
          <w:rPr>
            <w:rStyle w:val="Hipercze"/>
            <w:rFonts w:cstheme="minorHAnsi"/>
            <w:color w:val="0563C1"/>
            <w:sz w:val="24"/>
            <w:szCs w:val="24"/>
          </w:rPr>
          <w:t>https://www.w3.org/WAI/tutorials/</w:t>
        </w:r>
      </w:hyperlink>
      <w:r w:rsidR="00ED1CBE" w:rsidRPr="00D160FF">
        <w:rPr>
          <w:rFonts w:cstheme="minorHAnsi"/>
          <w:color w:val="000000"/>
          <w:sz w:val="24"/>
          <w:szCs w:val="24"/>
        </w:rPr>
        <w:t xml:space="preserve"> </w:t>
      </w:r>
    </w:p>
    <w:p w14:paraId="145763DE" w14:textId="77777777" w:rsidR="00ED1CBE" w:rsidRPr="00D160FF" w:rsidRDefault="00ED1CBE" w:rsidP="00ED1CBE">
      <w:pPr>
        <w:rPr>
          <w:rFonts w:cstheme="minorHAnsi"/>
          <w:sz w:val="24"/>
          <w:szCs w:val="24"/>
        </w:rPr>
      </w:pPr>
      <w:r w:rsidRPr="00D160FF">
        <w:rPr>
          <w:rFonts w:cstheme="minorHAnsi"/>
          <w:sz w:val="24"/>
          <w:szCs w:val="24"/>
        </w:rPr>
        <w:t xml:space="preserve">Wątpliwości dotyczące sposobów wdrażania dostępności cyfrowej będą rozstrzygane przez Zamawiającego na podstawie dokumentacji opracowanej przez </w:t>
      </w:r>
      <w:hyperlink r:id="rId26" w:history="1">
        <w:r w:rsidRPr="00D160FF">
          <w:rPr>
            <w:rStyle w:val="Hipercze"/>
            <w:rFonts w:cstheme="minorHAnsi"/>
            <w:sz w:val="24"/>
            <w:szCs w:val="24"/>
          </w:rPr>
          <w:t>www.w3.org.</w:t>
        </w:r>
      </w:hyperlink>
    </w:p>
    <w:p w14:paraId="779EF1F8" w14:textId="1B7E2E61" w:rsidR="00ED1CBE" w:rsidRPr="00D41C95" w:rsidRDefault="00ED1CBE" w:rsidP="004F6EF5">
      <w:pPr>
        <w:pStyle w:val="Nagwek2"/>
        <w:numPr>
          <w:ilvl w:val="0"/>
          <w:numId w:val="48"/>
        </w:numPr>
        <w:rPr>
          <w:color w:val="auto"/>
          <w:sz w:val="24"/>
          <w:szCs w:val="24"/>
        </w:rPr>
      </w:pPr>
      <w:r w:rsidRPr="00D41C95">
        <w:rPr>
          <w:color w:val="auto"/>
          <w:sz w:val="24"/>
          <w:szCs w:val="24"/>
        </w:rPr>
        <w:t>Narzędzia wspierające budowę i testowanie dostępnych cyfrowo serwisów/systemów internetowych</w:t>
      </w:r>
    </w:p>
    <w:p w14:paraId="27B5AB62" w14:textId="77777777" w:rsidR="001A1989" w:rsidRPr="00D160FF" w:rsidRDefault="0EAA87C5" w:rsidP="00ED1CBE">
      <w:pPr>
        <w:rPr>
          <w:rFonts w:eastAsia="Calibri" w:cstheme="minorHAnsi"/>
          <w:sz w:val="24"/>
          <w:szCs w:val="24"/>
        </w:rPr>
      </w:pPr>
      <w:r w:rsidRPr="00D160FF">
        <w:rPr>
          <w:rFonts w:cstheme="minorHAnsi"/>
          <w:sz w:val="24"/>
          <w:szCs w:val="24"/>
        </w:rPr>
        <w:t>Niżej wymienione narzędzia wspierają tworzenie dostępnych cyfrowo serwisów/systemów oraz umożliwiają wczesne wykrycie części problemów z obszaru dostępności cyfrowej. Pamiętaj jednak, że narzędzia automatyczne nie wykrywają wszystkich niezgodności z WCAG 2.1 – dlatego konieczna jest weryfikacja audytora WCAG.</w:t>
      </w:r>
    </w:p>
    <w:p w14:paraId="7F7CA4D7" w14:textId="77777777" w:rsidR="001A1989" w:rsidRPr="003B1982" w:rsidRDefault="0EAA87C5" w:rsidP="00ED1CBE">
      <w:pPr>
        <w:rPr>
          <w:rFonts w:cstheme="minorHAnsi"/>
          <w:sz w:val="24"/>
          <w:szCs w:val="24"/>
        </w:rPr>
      </w:pPr>
      <w:r w:rsidRPr="00D160FF">
        <w:rPr>
          <w:rFonts w:cstheme="minorHAnsi"/>
          <w:sz w:val="24"/>
          <w:szCs w:val="24"/>
        </w:rPr>
        <w:t>Propozycja listy narzędzi:</w:t>
      </w:r>
    </w:p>
    <w:p w14:paraId="6BCCCEEE"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r w:rsidRPr="00D160FF">
        <w:rPr>
          <w:rFonts w:cstheme="minorHAnsi"/>
          <w:b/>
          <w:bCs/>
          <w:sz w:val="24"/>
          <w:szCs w:val="24"/>
        </w:rPr>
        <w:t>NVDA</w:t>
      </w:r>
      <w:r w:rsidRPr="00D160FF">
        <w:rPr>
          <w:rFonts w:cstheme="minorHAnsi"/>
          <w:sz w:val="24"/>
          <w:szCs w:val="24"/>
        </w:rPr>
        <w:t xml:space="preserve"> – czytnik ekranu </w:t>
      </w:r>
      <w:hyperlink r:id="rId27" w:history="1">
        <w:r w:rsidRPr="00D160FF">
          <w:rPr>
            <w:rStyle w:val="Hipercze"/>
            <w:rFonts w:cstheme="minorHAnsi"/>
            <w:sz w:val="24"/>
            <w:szCs w:val="24"/>
          </w:rPr>
          <w:t>https://nvda.pl/</w:t>
        </w:r>
      </w:hyperlink>
      <w:r w:rsidRPr="00D160FF">
        <w:rPr>
          <w:rFonts w:cstheme="minorHAnsi"/>
          <w:sz w:val="24"/>
          <w:szCs w:val="24"/>
        </w:rPr>
        <w:t>,</w:t>
      </w:r>
    </w:p>
    <w:p w14:paraId="2B2B5FFF"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proofErr w:type="spellStart"/>
      <w:r w:rsidRPr="00D160FF">
        <w:rPr>
          <w:rFonts w:cstheme="minorHAnsi"/>
          <w:b/>
          <w:bCs/>
          <w:sz w:val="24"/>
          <w:szCs w:val="24"/>
        </w:rPr>
        <w:t>VoiceOver</w:t>
      </w:r>
      <w:proofErr w:type="spellEnd"/>
      <w:r w:rsidRPr="00D160FF">
        <w:rPr>
          <w:rFonts w:cstheme="minorHAnsi"/>
          <w:sz w:val="24"/>
          <w:szCs w:val="24"/>
        </w:rPr>
        <w:t xml:space="preserve"> - wbudowany w system Mac OS X mechanizm odczytywania komunikatów z ekranu - </w:t>
      </w:r>
      <w:hyperlink r:id="rId28" w:history="1">
        <w:r w:rsidRPr="00D160FF">
          <w:rPr>
            <w:rStyle w:val="Hipercze"/>
            <w:rFonts w:cstheme="minorHAnsi"/>
            <w:sz w:val="24"/>
            <w:szCs w:val="24"/>
          </w:rPr>
          <w:t>https://www.apple.com/pl/voiceover/info/guide/_1121.html</w:t>
        </w:r>
      </w:hyperlink>
      <w:r w:rsidRPr="00D160FF">
        <w:rPr>
          <w:rFonts w:cstheme="minorHAnsi"/>
          <w:sz w:val="24"/>
          <w:szCs w:val="24"/>
        </w:rPr>
        <w:t>,</w:t>
      </w:r>
    </w:p>
    <w:p w14:paraId="3A0E83E4"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r w:rsidRPr="00D160FF">
        <w:rPr>
          <w:rFonts w:cstheme="minorHAnsi"/>
          <w:b/>
          <w:bCs/>
          <w:sz w:val="24"/>
          <w:szCs w:val="24"/>
        </w:rPr>
        <w:t>WAVE</w:t>
      </w:r>
      <w:r w:rsidRPr="00D160FF">
        <w:rPr>
          <w:rFonts w:cstheme="minorHAnsi"/>
          <w:sz w:val="24"/>
          <w:szCs w:val="24"/>
        </w:rPr>
        <w:t xml:space="preserve"> – narzędzie do wstępnej wizualnej ewaluacji zgodności strony z WCAG 2.1 </w:t>
      </w:r>
      <w:hyperlink r:id="rId29" w:history="1">
        <w:r w:rsidRPr="00D160FF">
          <w:rPr>
            <w:rStyle w:val="Hipercze"/>
            <w:rFonts w:cstheme="minorHAnsi"/>
            <w:sz w:val="24"/>
            <w:szCs w:val="24"/>
          </w:rPr>
          <w:t>https://wave.webaim.org/</w:t>
        </w:r>
      </w:hyperlink>
      <w:r w:rsidRPr="00D160FF">
        <w:rPr>
          <w:rFonts w:cstheme="minorHAnsi"/>
          <w:sz w:val="24"/>
          <w:szCs w:val="24"/>
        </w:rPr>
        <w:t>,</w:t>
      </w:r>
    </w:p>
    <w:p w14:paraId="59E69BE4"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r w:rsidRPr="00D160FF">
        <w:rPr>
          <w:rFonts w:cstheme="minorHAnsi"/>
          <w:b/>
          <w:bCs/>
          <w:sz w:val="24"/>
          <w:szCs w:val="24"/>
        </w:rPr>
        <w:t xml:space="preserve">AXE </w:t>
      </w:r>
      <w:proofErr w:type="spellStart"/>
      <w:r w:rsidRPr="00D160FF">
        <w:rPr>
          <w:rFonts w:cstheme="minorHAnsi"/>
          <w:b/>
          <w:bCs/>
          <w:sz w:val="24"/>
          <w:szCs w:val="24"/>
        </w:rPr>
        <w:t>Devtools</w:t>
      </w:r>
      <w:proofErr w:type="spellEnd"/>
      <w:r w:rsidRPr="00D160FF">
        <w:rPr>
          <w:rFonts w:cstheme="minorHAnsi"/>
          <w:sz w:val="24"/>
          <w:szCs w:val="24"/>
        </w:rPr>
        <w:t xml:space="preserve"> - narzędzie wspomagające badanie dostępności, generujące wstępną listę potencjalnych błędów </w:t>
      </w:r>
      <w:hyperlink r:id="rId30" w:history="1">
        <w:r w:rsidRPr="00D160FF">
          <w:rPr>
            <w:rStyle w:val="Hipercze"/>
            <w:rFonts w:cstheme="minorHAnsi"/>
            <w:sz w:val="24"/>
            <w:szCs w:val="24"/>
          </w:rPr>
          <w:t>https://chrome.google.com/webstore/detail/axe-devtools-web-accessib/lhdoppojpmngadmnindnejefpokejbdd</w:t>
        </w:r>
      </w:hyperlink>
      <w:r w:rsidRPr="00D160FF">
        <w:rPr>
          <w:rFonts w:cstheme="minorHAnsi"/>
          <w:sz w:val="24"/>
          <w:szCs w:val="24"/>
        </w:rPr>
        <w:t>,</w:t>
      </w:r>
    </w:p>
    <w:p w14:paraId="7EF76067"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r w:rsidRPr="00D160FF">
        <w:rPr>
          <w:rFonts w:cstheme="minorHAnsi"/>
          <w:b/>
          <w:bCs/>
          <w:sz w:val="24"/>
          <w:szCs w:val="24"/>
        </w:rPr>
        <w:t>ARC Toolkit</w:t>
      </w:r>
      <w:r w:rsidRPr="00D160FF">
        <w:rPr>
          <w:rFonts w:cstheme="minorHAnsi"/>
          <w:sz w:val="24"/>
          <w:szCs w:val="24"/>
        </w:rPr>
        <w:t xml:space="preserve"> – rozszerzenie do przeglądarki Chrome, wspierające badanie kodu strony -</w:t>
      </w:r>
      <w:hyperlink r:id="rId31" w:history="1">
        <w:r w:rsidRPr="00D160FF">
          <w:rPr>
            <w:rStyle w:val="Hipercze"/>
            <w:rFonts w:cstheme="minorHAnsi"/>
            <w:sz w:val="24"/>
            <w:szCs w:val="24"/>
          </w:rPr>
          <w:t>https://chrome.google.com/webstore/detail/arc</w:t>
        </w:r>
        <w:r w:rsidRPr="00D160FF">
          <w:rPr>
            <w:rStyle w:val="Hipercze"/>
            <w:rFonts w:cstheme="minorHAnsi"/>
            <w:sz w:val="24"/>
            <w:szCs w:val="24"/>
          </w:rPr>
          <w:noBreakHyphen/>
          <w:t>toolkit/chdkkkccnlfncngelccgbgfmjebmkmce</w:t>
        </w:r>
      </w:hyperlink>
      <w:r w:rsidRPr="00D160FF">
        <w:rPr>
          <w:rFonts w:cstheme="minorHAnsi"/>
          <w:sz w:val="24"/>
          <w:szCs w:val="24"/>
        </w:rPr>
        <w:t>,</w:t>
      </w:r>
    </w:p>
    <w:p w14:paraId="733A42CE"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r w:rsidRPr="00D160FF">
        <w:rPr>
          <w:rFonts w:cstheme="minorHAnsi"/>
          <w:b/>
          <w:bCs/>
          <w:sz w:val="24"/>
          <w:szCs w:val="24"/>
        </w:rPr>
        <w:t xml:space="preserve">ANDI </w:t>
      </w:r>
      <w:r w:rsidRPr="00D160FF">
        <w:rPr>
          <w:rFonts w:cstheme="minorHAnsi"/>
          <w:sz w:val="24"/>
          <w:szCs w:val="24"/>
        </w:rPr>
        <w:t xml:space="preserve">– </w:t>
      </w:r>
      <w:proofErr w:type="spellStart"/>
      <w:r w:rsidRPr="00D160FF">
        <w:rPr>
          <w:rFonts w:cstheme="minorHAnsi"/>
          <w:sz w:val="24"/>
          <w:szCs w:val="24"/>
        </w:rPr>
        <w:t>bookmarklet</w:t>
      </w:r>
      <w:proofErr w:type="spellEnd"/>
      <w:r w:rsidRPr="00D160FF">
        <w:rPr>
          <w:rFonts w:cstheme="minorHAnsi"/>
          <w:sz w:val="24"/>
          <w:szCs w:val="24"/>
        </w:rPr>
        <w:t xml:space="preserve"> dla przeglądarki Chrome </w:t>
      </w:r>
      <w:hyperlink r:id="rId32" w:history="1">
        <w:r w:rsidRPr="00D160FF">
          <w:rPr>
            <w:rStyle w:val="Hipercze"/>
            <w:rFonts w:cstheme="minorHAnsi"/>
            <w:sz w:val="24"/>
            <w:szCs w:val="24"/>
          </w:rPr>
          <w:t>https://www.ssa.gov/accessibility/andi/help/install.html</w:t>
        </w:r>
      </w:hyperlink>
      <w:r w:rsidRPr="00D160FF">
        <w:rPr>
          <w:rFonts w:cstheme="minorHAnsi"/>
          <w:sz w:val="24"/>
          <w:szCs w:val="24"/>
        </w:rPr>
        <w:t>,</w:t>
      </w:r>
    </w:p>
    <w:p w14:paraId="1D21CE8D"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proofErr w:type="spellStart"/>
      <w:r w:rsidRPr="00A64D96">
        <w:rPr>
          <w:rFonts w:cstheme="minorHAnsi"/>
          <w:b/>
          <w:bCs/>
          <w:sz w:val="24"/>
          <w:szCs w:val="24"/>
        </w:rPr>
        <w:t>Colour</w:t>
      </w:r>
      <w:proofErr w:type="spellEnd"/>
      <w:r w:rsidRPr="00A64D96">
        <w:rPr>
          <w:rFonts w:cstheme="minorHAnsi"/>
          <w:b/>
          <w:bCs/>
          <w:sz w:val="24"/>
          <w:szCs w:val="24"/>
        </w:rPr>
        <w:t xml:space="preserve"> Contrast </w:t>
      </w:r>
      <w:proofErr w:type="spellStart"/>
      <w:r w:rsidRPr="00A64D96">
        <w:rPr>
          <w:rFonts w:cstheme="minorHAnsi"/>
          <w:b/>
          <w:bCs/>
          <w:sz w:val="24"/>
          <w:szCs w:val="24"/>
        </w:rPr>
        <w:t>Analyser</w:t>
      </w:r>
      <w:proofErr w:type="spellEnd"/>
      <w:r w:rsidRPr="00D160FF">
        <w:rPr>
          <w:rFonts w:cstheme="minorHAnsi"/>
          <w:sz w:val="24"/>
          <w:szCs w:val="24"/>
        </w:rPr>
        <w:t xml:space="preserve"> – narzędzie do weryfikowania kontrastu elementów strony  </w:t>
      </w:r>
      <w:hyperlink r:id="rId33" w:history="1">
        <w:r w:rsidRPr="00D160FF">
          <w:rPr>
            <w:rStyle w:val="Hipercze"/>
            <w:rFonts w:cstheme="minorHAnsi"/>
            <w:sz w:val="24"/>
            <w:szCs w:val="24"/>
          </w:rPr>
          <w:t>https://www.tpgi.com/color-contrast-checker/</w:t>
        </w:r>
      </w:hyperlink>
      <w:r w:rsidRPr="00D160FF">
        <w:rPr>
          <w:rFonts w:cstheme="minorHAnsi"/>
          <w:sz w:val="24"/>
          <w:szCs w:val="24"/>
        </w:rPr>
        <w:t>,</w:t>
      </w:r>
    </w:p>
    <w:p w14:paraId="34FDB87C"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proofErr w:type="spellStart"/>
      <w:r w:rsidRPr="00D160FF">
        <w:rPr>
          <w:rFonts w:cstheme="minorHAnsi"/>
          <w:b/>
          <w:bCs/>
          <w:sz w:val="24"/>
          <w:szCs w:val="24"/>
        </w:rPr>
        <w:t>HeadingsMap</w:t>
      </w:r>
      <w:proofErr w:type="spellEnd"/>
      <w:r w:rsidRPr="00D160FF">
        <w:rPr>
          <w:rFonts w:cstheme="minorHAnsi"/>
          <w:sz w:val="24"/>
          <w:szCs w:val="24"/>
        </w:rPr>
        <w:t xml:space="preserve"> – rozszerzenie pomagające określić strukturę oraz hierarchię nagłówków występujących na stronie </w:t>
      </w:r>
      <w:hyperlink r:id="rId34" w:history="1">
        <w:r w:rsidRPr="00D160FF">
          <w:rPr>
            <w:rStyle w:val="Hipercze"/>
            <w:rFonts w:cstheme="minorHAnsi"/>
            <w:sz w:val="24"/>
            <w:szCs w:val="24"/>
          </w:rPr>
          <w:t>https://chrome.google.com/webstore/detail/headingsmap/flbjommegcjonpdmenkdiocclhjacmbi</w:t>
        </w:r>
      </w:hyperlink>
      <w:r w:rsidRPr="00D160FF">
        <w:rPr>
          <w:rFonts w:cstheme="minorHAnsi"/>
          <w:sz w:val="24"/>
          <w:szCs w:val="24"/>
        </w:rPr>
        <w:t>,</w:t>
      </w:r>
    </w:p>
    <w:p w14:paraId="049B4EE8"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proofErr w:type="spellStart"/>
      <w:r w:rsidRPr="00A64D96">
        <w:rPr>
          <w:rFonts w:cstheme="minorHAnsi"/>
          <w:b/>
          <w:bCs/>
          <w:sz w:val="24"/>
          <w:szCs w:val="24"/>
        </w:rPr>
        <w:t>Landmarks</w:t>
      </w:r>
      <w:proofErr w:type="spellEnd"/>
      <w:r w:rsidRPr="00A64D96">
        <w:rPr>
          <w:rFonts w:cstheme="minorHAnsi"/>
          <w:sz w:val="24"/>
          <w:szCs w:val="24"/>
        </w:rPr>
        <w:t xml:space="preserve"> </w:t>
      </w:r>
      <w:r w:rsidRPr="00D160FF">
        <w:rPr>
          <w:rFonts w:cstheme="minorHAnsi"/>
          <w:sz w:val="24"/>
          <w:szCs w:val="24"/>
        </w:rPr>
        <w:t xml:space="preserve">– rozszerzenie pomagające określić punkty orientacyjne (tak zwane </w:t>
      </w:r>
      <w:proofErr w:type="spellStart"/>
      <w:r w:rsidRPr="00D160FF">
        <w:rPr>
          <w:rFonts w:cstheme="minorHAnsi"/>
          <w:sz w:val="24"/>
          <w:szCs w:val="24"/>
        </w:rPr>
        <w:t>landmarki</w:t>
      </w:r>
      <w:proofErr w:type="spellEnd"/>
      <w:r w:rsidRPr="00D160FF">
        <w:rPr>
          <w:rFonts w:cstheme="minorHAnsi"/>
          <w:sz w:val="24"/>
          <w:szCs w:val="24"/>
        </w:rPr>
        <w:t xml:space="preserve">) występujące na stronie </w:t>
      </w:r>
      <w:hyperlink r:id="rId35" w:history="1">
        <w:r w:rsidRPr="00D160FF">
          <w:rPr>
            <w:rStyle w:val="Hipercze"/>
            <w:rFonts w:cstheme="minorHAnsi"/>
            <w:sz w:val="24"/>
            <w:szCs w:val="24"/>
          </w:rPr>
          <w:t>https://chrome.google.com/webstore/detail/landmark</w:t>
        </w:r>
        <w:r w:rsidRPr="00D160FF">
          <w:rPr>
            <w:rStyle w:val="Hipercze"/>
            <w:rFonts w:cstheme="minorHAnsi"/>
            <w:sz w:val="24"/>
            <w:szCs w:val="24"/>
          </w:rPr>
          <w:noBreakHyphen/>
          <w:t>navigation</w:t>
        </w:r>
        <w:r w:rsidRPr="00D160FF">
          <w:rPr>
            <w:rStyle w:val="Hipercze"/>
            <w:rFonts w:cstheme="minorHAnsi"/>
            <w:sz w:val="24"/>
            <w:szCs w:val="24"/>
          </w:rPr>
          <w:noBreakHyphen/>
          <w:t>via</w:t>
        </w:r>
        <w:r w:rsidRPr="00D160FF">
          <w:rPr>
            <w:rStyle w:val="Hipercze"/>
            <w:rFonts w:cstheme="minorHAnsi"/>
            <w:sz w:val="24"/>
            <w:szCs w:val="24"/>
          </w:rPr>
          <w:noBreakHyphen/>
          <w:t>k/ddpokpbjopmeeiiolheejjpkonlkklgp</w:t>
        </w:r>
      </w:hyperlink>
    </w:p>
    <w:p w14:paraId="552ED64C" w14:textId="77777777" w:rsidR="00ED1CBE" w:rsidRPr="00D160FF" w:rsidRDefault="00ED1CBE" w:rsidP="004F6EF5">
      <w:pPr>
        <w:pStyle w:val="Akapitzlist"/>
        <w:numPr>
          <w:ilvl w:val="0"/>
          <w:numId w:val="49"/>
        </w:numPr>
        <w:spacing w:after="120" w:line="276" w:lineRule="auto"/>
        <w:ind w:left="851" w:hanging="426"/>
        <w:rPr>
          <w:rFonts w:cstheme="minorHAnsi"/>
          <w:sz w:val="24"/>
          <w:szCs w:val="24"/>
        </w:rPr>
      </w:pPr>
      <w:proofErr w:type="spellStart"/>
      <w:r w:rsidRPr="00A64D96">
        <w:rPr>
          <w:rFonts w:cstheme="minorHAnsi"/>
          <w:b/>
          <w:bCs/>
          <w:sz w:val="24"/>
          <w:szCs w:val="24"/>
        </w:rPr>
        <w:t>Text</w:t>
      </w:r>
      <w:proofErr w:type="spellEnd"/>
      <w:r w:rsidRPr="00A64D96">
        <w:rPr>
          <w:rFonts w:cstheme="minorHAnsi"/>
          <w:b/>
          <w:bCs/>
          <w:sz w:val="24"/>
          <w:szCs w:val="24"/>
        </w:rPr>
        <w:t xml:space="preserve"> </w:t>
      </w:r>
      <w:proofErr w:type="spellStart"/>
      <w:r w:rsidRPr="00A64D96">
        <w:rPr>
          <w:rFonts w:cstheme="minorHAnsi"/>
          <w:b/>
          <w:bCs/>
          <w:sz w:val="24"/>
          <w:szCs w:val="24"/>
        </w:rPr>
        <w:t>Spacing</w:t>
      </w:r>
      <w:proofErr w:type="spellEnd"/>
      <w:r w:rsidRPr="00D160FF">
        <w:rPr>
          <w:rFonts w:cstheme="minorHAnsi"/>
          <w:sz w:val="24"/>
          <w:szCs w:val="24"/>
        </w:rPr>
        <w:t xml:space="preserve"> – narzędzie wspomagające symulację strony ze zwiększonymi odstępami w zakresie podanym w WCAG 2.1. </w:t>
      </w:r>
      <w:hyperlink r:id="rId36" w:history="1">
        <w:r w:rsidRPr="00D160FF">
          <w:rPr>
            <w:rStyle w:val="Hipercze"/>
            <w:rFonts w:cstheme="minorHAnsi"/>
            <w:sz w:val="24"/>
            <w:szCs w:val="24"/>
          </w:rPr>
          <w:t>https://dylanb.github.io/bookmarklets.html</w:t>
        </w:r>
      </w:hyperlink>
    </w:p>
    <w:p w14:paraId="00E00E69" w14:textId="101BAC56" w:rsidR="00ED1CBE" w:rsidRPr="00D160FF" w:rsidRDefault="00ED1CBE" w:rsidP="004F6EF5">
      <w:pPr>
        <w:pStyle w:val="Nagwek2"/>
        <w:numPr>
          <w:ilvl w:val="0"/>
          <w:numId w:val="48"/>
        </w:numPr>
        <w:rPr>
          <w:rFonts w:asciiTheme="minorHAnsi" w:eastAsia="Calibri" w:hAnsiTheme="minorHAnsi" w:cstheme="minorHAnsi"/>
          <w:sz w:val="24"/>
          <w:szCs w:val="24"/>
        </w:rPr>
      </w:pPr>
      <w:r w:rsidRPr="00A517FF">
        <w:rPr>
          <w:rFonts w:asciiTheme="minorHAnsi" w:eastAsia="Calibri" w:hAnsiTheme="minorHAnsi" w:cstheme="minorHAnsi"/>
          <w:color w:val="auto"/>
          <w:sz w:val="24"/>
          <w:szCs w:val="24"/>
        </w:rPr>
        <w:t>Najważniejsze wymagania techniczne w zakresie dostępności (programistyczne)</w:t>
      </w:r>
    </w:p>
    <w:p w14:paraId="2E957BBB" w14:textId="77777777" w:rsidR="001A1989" w:rsidRPr="00D160FF" w:rsidRDefault="0EAA87C5" w:rsidP="00ED1CBE">
      <w:pPr>
        <w:rPr>
          <w:rFonts w:eastAsia="Calibri" w:cstheme="minorHAnsi"/>
          <w:sz w:val="24"/>
          <w:szCs w:val="24"/>
        </w:rPr>
      </w:pPr>
      <w:r w:rsidRPr="00D160FF">
        <w:rPr>
          <w:rFonts w:cstheme="minorHAnsi"/>
          <w:sz w:val="24"/>
          <w:szCs w:val="24"/>
        </w:rPr>
        <w:t>Poniższa część dokumentacji ma za zadanie zwrócić Twoją uwagę na kluczowe aspekty zapewnienia dostępności cyfrowej serwisu/systemu internetowego. Musisz wiedzieć, że są to tylko wytyczne wspierające Ciebie w realizacji kluczowych wytycznych WCAG 2.1, nie zaś pełna lista sposobów zapewnienia zgodności strony ze standardem WCAG 2.1.</w:t>
      </w:r>
    </w:p>
    <w:p w14:paraId="37B88782" w14:textId="224608B5" w:rsidR="00ED1CBE" w:rsidRPr="003140EE" w:rsidRDefault="00ED1CBE" w:rsidP="004F6EF5">
      <w:pPr>
        <w:pStyle w:val="Nagwek3"/>
        <w:numPr>
          <w:ilvl w:val="1"/>
          <w:numId w:val="48"/>
        </w:numPr>
        <w:rPr>
          <w:rFonts w:asciiTheme="minorHAnsi" w:hAnsiTheme="minorHAnsi" w:cstheme="minorHAnsi"/>
          <w:b w:val="0"/>
        </w:rPr>
      </w:pPr>
      <w:r w:rsidRPr="003140EE">
        <w:rPr>
          <w:rFonts w:asciiTheme="minorHAnsi" w:hAnsiTheme="minorHAnsi" w:cstheme="minorHAnsi"/>
          <w:b w:val="0"/>
        </w:rPr>
        <w:t xml:space="preserve">Zgodność składni z </w:t>
      </w:r>
      <w:proofErr w:type="spellStart"/>
      <w:r w:rsidRPr="003140EE">
        <w:rPr>
          <w:rFonts w:asciiTheme="minorHAnsi" w:hAnsiTheme="minorHAnsi" w:cstheme="minorHAnsi"/>
          <w:b w:val="0"/>
        </w:rPr>
        <w:t>walidatorem</w:t>
      </w:r>
      <w:proofErr w:type="spellEnd"/>
      <w:r w:rsidRPr="003140EE">
        <w:rPr>
          <w:rFonts w:asciiTheme="minorHAnsi" w:hAnsiTheme="minorHAnsi" w:cstheme="minorHAnsi"/>
          <w:b w:val="0"/>
        </w:rPr>
        <w:t xml:space="preserve"> HTML</w:t>
      </w:r>
    </w:p>
    <w:p w14:paraId="3D334BA6" w14:textId="77777777" w:rsidR="00ED1CBE" w:rsidRPr="00D160FF" w:rsidRDefault="00ED1CBE" w:rsidP="00ED1CBE">
      <w:pPr>
        <w:rPr>
          <w:rFonts w:cstheme="minorHAnsi"/>
          <w:sz w:val="24"/>
          <w:szCs w:val="24"/>
        </w:rPr>
      </w:pPr>
      <w:r w:rsidRPr="00D160FF">
        <w:rPr>
          <w:rFonts w:cstheme="minorHAnsi"/>
          <w:sz w:val="24"/>
          <w:szCs w:val="24"/>
        </w:rPr>
        <w:t xml:space="preserve">Wszystkie strony serwisu/systemu muszą być bezbłędne pod względem jakości kodu HTML z </w:t>
      </w:r>
      <w:proofErr w:type="spellStart"/>
      <w:r w:rsidRPr="00D160FF">
        <w:rPr>
          <w:rFonts w:cstheme="minorHAnsi"/>
          <w:sz w:val="24"/>
          <w:szCs w:val="24"/>
        </w:rPr>
        <w:t>walidatorem</w:t>
      </w:r>
      <w:proofErr w:type="spellEnd"/>
      <w:r w:rsidRPr="00D160FF">
        <w:rPr>
          <w:rFonts w:cstheme="minorHAnsi"/>
          <w:sz w:val="24"/>
          <w:szCs w:val="24"/>
        </w:rPr>
        <w:t xml:space="preserve"> </w:t>
      </w:r>
      <w:hyperlink r:id="rId37" w:history="1">
        <w:r w:rsidRPr="00D160FF">
          <w:rPr>
            <w:rStyle w:val="Hipercze"/>
            <w:rFonts w:cstheme="minorHAnsi"/>
            <w:color w:val="0000FF"/>
            <w:sz w:val="24"/>
            <w:szCs w:val="24"/>
          </w:rPr>
          <w:t>https://validator.w3.org/nu/</w:t>
        </w:r>
      </w:hyperlink>
      <w:r w:rsidRPr="00D160FF">
        <w:rPr>
          <w:rFonts w:cstheme="minorHAnsi"/>
          <w:sz w:val="24"/>
          <w:szCs w:val="24"/>
        </w:rPr>
        <w:t>.</w:t>
      </w:r>
    </w:p>
    <w:p w14:paraId="73E9F120" w14:textId="77777777" w:rsidR="001A1989" w:rsidRPr="003B1982" w:rsidRDefault="0EAA87C5" w:rsidP="00ED1CBE">
      <w:pPr>
        <w:rPr>
          <w:rFonts w:cstheme="minorHAnsi"/>
          <w:sz w:val="24"/>
          <w:szCs w:val="24"/>
        </w:rPr>
      </w:pPr>
      <w:r w:rsidRPr="00D160FF">
        <w:rPr>
          <w:rFonts w:cstheme="minorHAnsi"/>
          <w:sz w:val="24"/>
          <w:szCs w:val="24"/>
        </w:rPr>
        <w:t>W trakcie wdrożenia mogą się pojawić sytuacje, w których możemy zaakceptować błędy HTML. Muszą to być jednak uzasadnione i udokumentowane przypadki, związane z niestabilnością specyfikacji HTML5, które będą działać np. na rzecz dostępności.</w:t>
      </w:r>
    </w:p>
    <w:p w14:paraId="70D43FF3" w14:textId="77777777" w:rsidR="001A1989" w:rsidRPr="003B1982" w:rsidRDefault="0EAA87C5" w:rsidP="00ED1CBE">
      <w:pPr>
        <w:rPr>
          <w:rFonts w:cstheme="minorHAnsi"/>
          <w:sz w:val="24"/>
          <w:szCs w:val="24"/>
        </w:rPr>
      </w:pPr>
      <w:r w:rsidRPr="00D160FF">
        <w:rPr>
          <w:rFonts w:cstheme="minorHAnsi"/>
          <w:b/>
          <w:sz w:val="24"/>
          <w:szCs w:val="24"/>
        </w:rPr>
        <w:t>Uwaga:</w:t>
      </w:r>
      <w:r w:rsidRPr="00D160FF">
        <w:rPr>
          <w:rFonts w:cstheme="minorHAnsi"/>
          <w:sz w:val="24"/>
          <w:szCs w:val="24"/>
        </w:rPr>
        <w:t xml:space="preserve"> Poza zgodnością z </w:t>
      </w:r>
      <w:proofErr w:type="spellStart"/>
      <w:r w:rsidRPr="00D160FF">
        <w:rPr>
          <w:rFonts w:cstheme="minorHAnsi"/>
          <w:sz w:val="24"/>
          <w:szCs w:val="24"/>
        </w:rPr>
        <w:t>walidatorem</w:t>
      </w:r>
      <w:proofErr w:type="spellEnd"/>
      <w:r w:rsidRPr="00D160FF">
        <w:rPr>
          <w:rFonts w:cstheme="minorHAnsi"/>
          <w:sz w:val="24"/>
          <w:szCs w:val="24"/>
        </w:rPr>
        <w:t xml:space="preserve"> samych szablonów serwisu/systemu, także treści zapisane przy użyciu edytora wizualnego WYSIWYG nie mogą powodować problemów. Dlatego edytor wizualny powinien generować prawidłowy kod HTML.</w:t>
      </w:r>
    </w:p>
    <w:p w14:paraId="19A639B4" w14:textId="77777777" w:rsidR="00ED1CBE" w:rsidRPr="003140EE" w:rsidRDefault="00ED1CBE" w:rsidP="004F6EF5">
      <w:pPr>
        <w:pStyle w:val="Nagwek3"/>
        <w:numPr>
          <w:ilvl w:val="1"/>
          <w:numId w:val="48"/>
        </w:numPr>
        <w:rPr>
          <w:rFonts w:asciiTheme="minorHAnsi" w:hAnsiTheme="minorHAnsi" w:cstheme="minorHAnsi"/>
          <w:b w:val="0"/>
        </w:rPr>
      </w:pPr>
      <w:r w:rsidRPr="003140EE">
        <w:rPr>
          <w:rFonts w:asciiTheme="minorHAnsi" w:hAnsiTheme="minorHAnsi" w:cstheme="minorHAnsi"/>
          <w:b w:val="0"/>
        </w:rPr>
        <w:t>Jakość semantyczna kodu HTML</w:t>
      </w:r>
    </w:p>
    <w:p w14:paraId="19005B93" w14:textId="77777777" w:rsidR="00ED1CBE" w:rsidRPr="00D160FF" w:rsidRDefault="00ED1CBE" w:rsidP="00ED1CBE">
      <w:pPr>
        <w:rPr>
          <w:rFonts w:cstheme="minorHAnsi"/>
          <w:sz w:val="24"/>
          <w:szCs w:val="24"/>
        </w:rPr>
      </w:pPr>
      <w:r w:rsidRPr="00D160FF">
        <w:rPr>
          <w:rFonts w:cstheme="minorHAnsi"/>
          <w:sz w:val="24"/>
          <w:szCs w:val="24"/>
        </w:rPr>
        <w:t xml:space="preserve">Podstawowym warunkiem dostępności jest prawidłowe — adekwatne stosowanie znaczników HTML. Najprościej rzecz ujmując, serwis/system powinieneś realizować w pełnej zgodności ze </w:t>
      </w:r>
      <w:hyperlink r:id="rId38" w:history="1">
        <w:r w:rsidRPr="00D160FF">
          <w:rPr>
            <w:rStyle w:val="Hipercze"/>
            <w:rFonts w:cstheme="minorHAnsi"/>
            <w:sz w:val="24"/>
            <w:szCs w:val="24"/>
          </w:rPr>
          <w:t>specyfikacją HTML5</w:t>
        </w:r>
      </w:hyperlink>
      <w:r w:rsidRPr="00D160FF">
        <w:rPr>
          <w:rFonts w:cstheme="minorHAnsi"/>
          <w:sz w:val="24"/>
          <w:szCs w:val="24"/>
        </w:rPr>
        <w:t>.</w:t>
      </w:r>
    </w:p>
    <w:p w14:paraId="3DC5DE2F" w14:textId="77777777" w:rsidR="0098614E" w:rsidRPr="003B1982" w:rsidRDefault="0098614E" w:rsidP="00ED1CBE">
      <w:pPr>
        <w:rPr>
          <w:rFonts w:cstheme="minorHAnsi"/>
          <w:sz w:val="24"/>
          <w:szCs w:val="24"/>
        </w:rPr>
      </w:pPr>
      <w:r w:rsidRPr="00D160FF">
        <w:rPr>
          <w:rFonts w:cstheme="minorHAnsi"/>
          <w:sz w:val="24"/>
          <w:szCs w:val="24"/>
        </w:rPr>
        <w:t>Przykłady poprawności semantycznej:</w:t>
      </w:r>
    </w:p>
    <w:p w14:paraId="6AE98B5C" w14:textId="77777777" w:rsidR="001A1989" w:rsidRPr="003B1982" w:rsidRDefault="0EAA87C5" w:rsidP="00ED1CBE">
      <w:pPr>
        <w:rPr>
          <w:rFonts w:cstheme="minorHAnsi"/>
          <w:sz w:val="24"/>
          <w:szCs w:val="24"/>
        </w:rPr>
      </w:pPr>
      <w:r w:rsidRPr="00D160FF">
        <w:rPr>
          <w:rFonts w:cstheme="minorHAnsi"/>
          <w:sz w:val="24"/>
          <w:szCs w:val="24"/>
        </w:rPr>
        <w:t xml:space="preserve">W ramach prac nad serwisem/systemem pamiętaj, że poszczególne elementy należy wykonać w określony sposób: </w:t>
      </w:r>
    </w:p>
    <w:p w14:paraId="1C9443E8" w14:textId="77777777" w:rsidR="001A1989" w:rsidRPr="00D160FF" w:rsidRDefault="0EAA87C5" w:rsidP="004F6EF5">
      <w:pPr>
        <w:pStyle w:val="Akapitzlist"/>
        <w:numPr>
          <w:ilvl w:val="0"/>
          <w:numId w:val="50"/>
        </w:numPr>
        <w:spacing w:after="120" w:line="276" w:lineRule="auto"/>
        <w:ind w:left="709" w:hanging="426"/>
        <w:rPr>
          <w:rFonts w:cstheme="minorHAnsi"/>
          <w:sz w:val="24"/>
          <w:szCs w:val="24"/>
        </w:rPr>
      </w:pPr>
      <w:r w:rsidRPr="00D160FF">
        <w:rPr>
          <w:rFonts w:cstheme="minorHAnsi"/>
          <w:sz w:val="24"/>
          <w:szCs w:val="24"/>
        </w:rPr>
        <w:t xml:space="preserve">Linki za pomocą znacznika </w:t>
      </w:r>
      <w:r w:rsidRPr="00D160FF">
        <w:rPr>
          <w:rFonts w:cstheme="minorHAnsi"/>
          <w:b/>
          <w:sz w:val="24"/>
          <w:szCs w:val="24"/>
        </w:rPr>
        <w:t>&lt;a&gt;</w:t>
      </w:r>
      <w:r w:rsidRPr="00D160FF">
        <w:rPr>
          <w:rFonts w:cstheme="minorHAnsi"/>
          <w:sz w:val="24"/>
          <w:szCs w:val="24"/>
        </w:rPr>
        <w:t xml:space="preserve">, </w:t>
      </w:r>
      <w:bookmarkStart w:id="19" w:name="_Hlk115702755"/>
      <w:r w:rsidRPr="00D160FF">
        <w:rPr>
          <w:rFonts w:cstheme="minorHAnsi"/>
          <w:sz w:val="24"/>
          <w:szCs w:val="24"/>
        </w:rPr>
        <w:t>czyli natywnego semantycznego znacznika HTML. Jeśli jest to niemożliwe</w:t>
      </w:r>
      <w:bookmarkEnd w:id="19"/>
      <w:r w:rsidRPr="00D160FF">
        <w:rPr>
          <w:rFonts w:cstheme="minorHAnsi"/>
          <w:sz w:val="24"/>
          <w:szCs w:val="24"/>
        </w:rPr>
        <w:t xml:space="preserve"> dopuszczalne są również niesemantyczne elementy </w:t>
      </w:r>
      <w:r w:rsidRPr="00D160FF">
        <w:rPr>
          <w:rFonts w:cstheme="minorHAnsi"/>
          <w:b/>
          <w:sz w:val="24"/>
          <w:szCs w:val="24"/>
        </w:rPr>
        <w:t>&lt;div&gt;</w:t>
      </w:r>
      <w:r w:rsidRPr="00D160FF">
        <w:rPr>
          <w:rFonts w:cstheme="minorHAnsi"/>
          <w:sz w:val="24"/>
          <w:szCs w:val="24"/>
        </w:rPr>
        <w:t xml:space="preserve"> wraz z odpowiednią rolą </w:t>
      </w:r>
      <w:r w:rsidRPr="00D160FF">
        <w:rPr>
          <w:rFonts w:cstheme="minorHAnsi"/>
          <w:b/>
          <w:sz w:val="24"/>
          <w:szCs w:val="24"/>
        </w:rPr>
        <w:t>role=”link”</w:t>
      </w:r>
      <w:r w:rsidRPr="00D160FF">
        <w:rPr>
          <w:rFonts w:cstheme="minorHAnsi"/>
          <w:sz w:val="24"/>
          <w:szCs w:val="24"/>
        </w:rPr>
        <w:t>;</w:t>
      </w:r>
    </w:p>
    <w:p w14:paraId="7EFDDBF1" w14:textId="77777777" w:rsidR="001A1989" w:rsidRPr="00D160FF" w:rsidRDefault="0EAA87C5" w:rsidP="004F6EF5">
      <w:pPr>
        <w:pStyle w:val="Akapitzlist"/>
        <w:numPr>
          <w:ilvl w:val="0"/>
          <w:numId w:val="50"/>
        </w:numPr>
        <w:spacing w:after="120" w:line="276" w:lineRule="auto"/>
        <w:ind w:left="709" w:hanging="426"/>
        <w:rPr>
          <w:rFonts w:cstheme="minorHAnsi"/>
          <w:sz w:val="24"/>
          <w:szCs w:val="24"/>
        </w:rPr>
      </w:pPr>
      <w:r w:rsidRPr="00D160FF">
        <w:rPr>
          <w:rFonts w:cstheme="minorHAnsi"/>
          <w:sz w:val="24"/>
          <w:szCs w:val="24"/>
        </w:rPr>
        <w:t xml:space="preserve">Nagłówki za pomocą znaczników </w:t>
      </w:r>
      <w:r w:rsidRPr="00D160FF">
        <w:rPr>
          <w:rFonts w:cstheme="minorHAnsi"/>
          <w:b/>
          <w:sz w:val="24"/>
          <w:szCs w:val="24"/>
        </w:rPr>
        <w:t>&lt;h1&gt;</w:t>
      </w:r>
      <w:r w:rsidRPr="00D160FF">
        <w:rPr>
          <w:rFonts w:cstheme="minorHAnsi"/>
          <w:sz w:val="24"/>
          <w:szCs w:val="24"/>
        </w:rPr>
        <w:t>..</w:t>
      </w:r>
      <w:r w:rsidRPr="00D160FF">
        <w:rPr>
          <w:rFonts w:cstheme="minorHAnsi"/>
          <w:b/>
          <w:sz w:val="24"/>
          <w:szCs w:val="24"/>
        </w:rPr>
        <w:t>.&lt;h6&gt;</w:t>
      </w:r>
      <w:r w:rsidRPr="00D160FF">
        <w:rPr>
          <w:rFonts w:cstheme="minorHAnsi"/>
          <w:sz w:val="24"/>
          <w:szCs w:val="24"/>
        </w:rPr>
        <w:t xml:space="preserve"> (przy czym nagłówek </w:t>
      </w:r>
      <w:r w:rsidRPr="00D160FF">
        <w:rPr>
          <w:rFonts w:cstheme="minorHAnsi"/>
          <w:b/>
          <w:sz w:val="24"/>
          <w:szCs w:val="24"/>
        </w:rPr>
        <w:t>&lt;h1&gt;</w:t>
      </w:r>
      <w:r w:rsidRPr="00D160FF">
        <w:rPr>
          <w:rFonts w:cstheme="minorHAnsi"/>
          <w:sz w:val="24"/>
          <w:szCs w:val="24"/>
        </w:rPr>
        <w:t xml:space="preserve"> winien występować tylko raz), czyli natywnego semantycznego znacznika HTML. Jeśli jest to niemożliwe dopuszczalne są również niesemantyczne elementy </w:t>
      </w:r>
      <w:r w:rsidRPr="00D160FF">
        <w:rPr>
          <w:rFonts w:cstheme="minorHAnsi"/>
          <w:b/>
          <w:sz w:val="24"/>
          <w:szCs w:val="24"/>
        </w:rPr>
        <w:t>&lt;div&gt;</w:t>
      </w:r>
      <w:r w:rsidRPr="00D160FF">
        <w:rPr>
          <w:rFonts w:cstheme="minorHAnsi"/>
          <w:sz w:val="24"/>
          <w:szCs w:val="24"/>
        </w:rPr>
        <w:t xml:space="preserve"> wraz z odpowiednią rolą, na przykład dla nagłówka poziomu 1 </w:t>
      </w:r>
      <w:r w:rsidRPr="00D160FF">
        <w:rPr>
          <w:rFonts w:cstheme="minorHAnsi"/>
          <w:b/>
          <w:sz w:val="24"/>
          <w:szCs w:val="24"/>
        </w:rPr>
        <w:t>role=”</w:t>
      </w:r>
      <w:proofErr w:type="spellStart"/>
      <w:r w:rsidRPr="00A64D96">
        <w:rPr>
          <w:rFonts w:cstheme="minorHAnsi"/>
          <w:b/>
          <w:sz w:val="24"/>
          <w:szCs w:val="24"/>
        </w:rPr>
        <w:t>heading</w:t>
      </w:r>
      <w:proofErr w:type="spellEnd"/>
      <w:r w:rsidRPr="00D160FF">
        <w:rPr>
          <w:rFonts w:cstheme="minorHAnsi"/>
          <w:b/>
          <w:sz w:val="24"/>
          <w:szCs w:val="24"/>
        </w:rPr>
        <w:t>” ARIA-</w:t>
      </w:r>
      <w:proofErr w:type="spellStart"/>
      <w:r w:rsidRPr="00A64D96">
        <w:rPr>
          <w:rFonts w:cstheme="minorHAnsi"/>
          <w:b/>
          <w:sz w:val="24"/>
          <w:szCs w:val="24"/>
        </w:rPr>
        <w:t>level</w:t>
      </w:r>
      <w:proofErr w:type="spellEnd"/>
      <w:r w:rsidRPr="00D160FF">
        <w:rPr>
          <w:rFonts w:cstheme="minorHAnsi"/>
          <w:b/>
          <w:sz w:val="24"/>
          <w:szCs w:val="24"/>
        </w:rPr>
        <w:t>="1"</w:t>
      </w:r>
      <w:r w:rsidRPr="00D160FF">
        <w:rPr>
          <w:rFonts w:cstheme="minorHAnsi"/>
          <w:sz w:val="24"/>
          <w:szCs w:val="24"/>
        </w:rPr>
        <w:t>;</w:t>
      </w:r>
    </w:p>
    <w:p w14:paraId="6BEBA362" w14:textId="77777777" w:rsidR="001A1989" w:rsidRPr="00D160FF" w:rsidRDefault="0EAA87C5" w:rsidP="004F6EF5">
      <w:pPr>
        <w:pStyle w:val="Akapitzlist"/>
        <w:numPr>
          <w:ilvl w:val="0"/>
          <w:numId w:val="50"/>
        </w:numPr>
        <w:spacing w:after="120" w:line="276" w:lineRule="auto"/>
        <w:ind w:left="709" w:hanging="426"/>
        <w:rPr>
          <w:rFonts w:cstheme="minorHAnsi"/>
          <w:sz w:val="24"/>
          <w:szCs w:val="24"/>
        </w:rPr>
      </w:pPr>
      <w:r w:rsidRPr="00D160FF">
        <w:rPr>
          <w:rFonts w:cstheme="minorHAnsi"/>
          <w:sz w:val="24"/>
          <w:szCs w:val="24"/>
        </w:rPr>
        <w:t xml:space="preserve">Przyciski za pomocą znaczników </w:t>
      </w:r>
      <w:r w:rsidRPr="00D160FF">
        <w:rPr>
          <w:rFonts w:cstheme="minorHAnsi"/>
          <w:b/>
          <w:sz w:val="24"/>
          <w:szCs w:val="24"/>
        </w:rPr>
        <w:t>&lt;</w:t>
      </w:r>
      <w:proofErr w:type="spellStart"/>
      <w:r w:rsidRPr="00A64D96">
        <w:rPr>
          <w:rFonts w:cstheme="minorHAnsi"/>
          <w:b/>
          <w:sz w:val="24"/>
          <w:szCs w:val="24"/>
        </w:rPr>
        <w:t>button</w:t>
      </w:r>
      <w:proofErr w:type="spellEnd"/>
      <w:r w:rsidRPr="00D160FF">
        <w:rPr>
          <w:rFonts w:cstheme="minorHAnsi"/>
          <w:b/>
          <w:sz w:val="24"/>
          <w:szCs w:val="24"/>
        </w:rPr>
        <w:t>&gt;</w:t>
      </w:r>
      <w:r w:rsidRPr="00D160FF">
        <w:rPr>
          <w:rFonts w:cstheme="minorHAnsi"/>
          <w:sz w:val="24"/>
          <w:szCs w:val="24"/>
        </w:rPr>
        <w:t xml:space="preserve"> lub </w:t>
      </w:r>
      <w:r w:rsidRPr="00D160FF">
        <w:rPr>
          <w:rFonts w:cstheme="minorHAnsi"/>
          <w:b/>
          <w:sz w:val="24"/>
          <w:szCs w:val="24"/>
        </w:rPr>
        <w:t>&lt;</w:t>
      </w:r>
      <w:proofErr w:type="spellStart"/>
      <w:r w:rsidRPr="00A64D96">
        <w:rPr>
          <w:rFonts w:cstheme="minorHAnsi"/>
          <w:b/>
          <w:sz w:val="24"/>
          <w:szCs w:val="24"/>
        </w:rPr>
        <w:t>input</w:t>
      </w:r>
      <w:proofErr w:type="spellEnd"/>
      <w:r w:rsidRPr="00A64D96">
        <w:rPr>
          <w:rFonts w:cstheme="minorHAnsi"/>
          <w:b/>
          <w:sz w:val="24"/>
          <w:szCs w:val="24"/>
        </w:rPr>
        <w:t xml:space="preserve"> </w:t>
      </w:r>
      <w:proofErr w:type="spellStart"/>
      <w:r w:rsidRPr="00A64D96">
        <w:rPr>
          <w:rFonts w:cstheme="minorHAnsi"/>
          <w:b/>
          <w:sz w:val="24"/>
          <w:szCs w:val="24"/>
        </w:rPr>
        <w:t>type</w:t>
      </w:r>
      <w:proofErr w:type="spellEnd"/>
      <w:r w:rsidRPr="00D160FF">
        <w:rPr>
          <w:rFonts w:cstheme="minorHAnsi"/>
          <w:b/>
          <w:sz w:val="24"/>
          <w:szCs w:val="24"/>
        </w:rPr>
        <w:t>="</w:t>
      </w:r>
      <w:proofErr w:type="spellStart"/>
      <w:r w:rsidRPr="00A64D96">
        <w:rPr>
          <w:rFonts w:cstheme="minorHAnsi"/>
          <w:b/>
          <w:sz w:val="24"/>
          <w:szCs w:val="24"/>
        </w:rPr>
        <w:t>button</w:t>
      </w:r>
      <w:proofErr w:type="spellEnd"/>
      <w:r w:rsidRPr="00D160FF">
        <w:rPr>
          <w:rFonts w:cstheme="minorHAnsi"/>
          <w:b/>
          <w:sz w:val="24"/>
          <w:szCs w:val="24"/>
        </w:rPr>
        <w:t>"&gt;</w:t>
      </w:r>
      <w:r w:rsidRPr="00D160FF">
        <w:rPr>
          <w:rFonts w:cstheme="minorHAnsi"/>
          <w:sz w:val="24"/>
          <w:szCs w:val="24"/>
        </w:rPr>
        <w:t xml:space="preserve">, czyli natywnego semantycznego znacznika HTML. Jeśli jest to niemożliwe dopuszczalne są również niesemantyczne elementy </w:t>
      </w:r>
      <w:r w:rsidRPr="00D160FF">
        <w:rPr>
          <w:rFonts w:cstheme="minorHAnsi"/>
          <w:b/>
          <w:sz w:val="24"/>
          <w:szCs w:val="24"/>
        </w:rPr>
        <w:t>&lt;div&gt;</w:t>
      </w:r>
      <w:r w:rsidRPr="00D160FF">
        <w:rPr>
          <w:rFonts w:cstheme="minorHAnsi"/>
          <w:sz w:val="24"/>
          <w:szCs w:val="24"/>
        </w:rPr>
        <w:t xml:space="preserve"> wraz z odpowiednią rolą </w:t>
      </w:r>
      <w:r w:rsidRPr="00D160FF">
        <w:rPr>
          <w:rFonts w:cstheme="minorHAnsi"/>
          <w:b/>
          <w:sz w:val="24"/>
          <w:szCs w:val="24"/>
        </w:rPr>
        <w:t>role=”</w:t>
      </w:r>
      <w:proofErr w:type="spellStart"/>
      <w:r w:rsidRPr="00A64D96">
        <w:rPr>
          <w:rFonts w:cstheme="minorHAnsi"/>
          <w:b/>
          <w:sz w:val="24"/>
          <w:szCs w:val="24"/>
        </w:rPr>
        <w:t>button</w:t>
      </w:r>
      <w:proofErr w:type="spellEnd"/>
      <w:r w:rsidRPr="00D160FF">
        <w:rPr>
          <w:rFonts w:cstheme="minorHAnsi"/>
          <w:b/>
          <w:sz w:val="24"/>
          <w:szCs w:val="24"/>
        </w:rPr>
        <w:t>”</w:t>
      </w:r>
      <w:r w:rsidRPr="00D160FF">
        <w:rPr>
          <w:rFonts w:cstheme="minorHAnsi"/>
          <w:sz w:val="24"/>
          <w:szCs w:val="24"/>
        </w:rPr>
        <w:t>;</w:t>
      </w:r>
    </w:p>
    <w:p w14:paraId="49E7EA1A" w14:textId="77777777" w:rsidR="001A1989" w:rsidRPr="00D160FF" w:rsidRDefault="0EAA87C5" w:rsidP="004F6EF5">
      <w:pPr>
        <w:pStyle w:val="Akapitzlist"/>
        <w:numPr>
          <w:ilvl w:val="0"/>
          <w:numId w:val="50"/>
        </w:numPr>
        <w:spacing w:after="120" w:line="276" w:lineRule="auto"/>
        <w:ind w:left="709" w:hanging="426"/>
        <w:rPr>
          <w:rFonts w:cstheme="minorHAnsi"/>
          <w:sz w:val="24"/>
          <w:szCs w:val="24"/>
        </w:rPr>
      </w:pPr>
      <w:r w:rsidRPr="00D160FF">
        <w:rPr>
          <w:rFonts w:cstheme="minorHAnsi"/>
          <w:sz w:val="24"/>
          <w:szCs w:val="24"/>
        </w:rPr>
        <w:t xml:space="preserve">Listy za pomocą znaczników </w:t>
      </w:r>
      <w:r w:rsidRPr="00D160FF">
        <w:rPr>
          <w:rFonts w:cstheme="minorHAnsi"/>
          <w:b/>
          <w:sz w:val="24"/>
          <w:szCs w:val="24"/>
        </w:rPr>
        <w:t>&lt;ul&gt;</w:t>
      </w:r>
      <w:r w:rsidRPr="00D160FF">
        <w:rPr>
          <w:rFonts w:cstheme="minorHAnsi"/>
          <w:sz w:val="24"/>
          <w:szCs w:val="24"/>
        </w:rPr>
        <w:t>/</w:t>
      </w:r>
      <w:r w:rsidRPr="00D160FF">
        <w:rPr>
          <w:rFonts w:cstheme="minorHAnsi"/>
          <w:b/>
          <w:sz w:val="24"/>
          <w:szCs w:val="24"/>
        </w:rPr>
        <w:t>&lt;</w:t>
      </w:r>
      <w:proofErr w:type="spellStart"/>
      <w:r w:rsidRPr="00D160FF">
        <w:rPr>
          <w:rFonts w:cstheme="minorHAnsi"/>
          <w:b/>
          <w:sz w:val="24"/>
          <w:szCs w:val="24"/>
        </w:rPr>
        <w:t>ol</w:t>
      </w:r>
      <w:proofErr w:type="spellEnd"/>
      <w:r w:rsidRPr="00D160FF">
        <w:rPr>
          <w:rFonts w:cstheme="minorHAnsi"/>
          <w:b/>
          <w:sz w:val="24"/>
          <w:szCs w:val="24"/>
        </w:rPr>
        <w:t>&gt;</w:t>
      </w:r>
      <w:r w:rsidRPr="00D160FF">
        <w:rPr>
          <w:rFonts w:cstheme="minorHAnsi"/>
          <w:sz w:val="24"/>
          <w:szCs w:val="24"/>
        </w:rPr>
        <w:t xml:space="preserve"> i </w:t>
      </w:r>
      <w:r w:rsidRPr="00D160FF">
        <w:rPr>
          <w:rFonts w:cstheme="minorHAnsi"/>
          <w:b/>
          <w:sz w:val="24"/>
          <w:szCs w:val="24"/>
        </w:rPr>
        <w:t>&lt;li&gt;</w:t>
      </w:r>
      <w:r w:rsidRPr="00D160FF">
        <w:rPr>
          <w:rFonts w:cstheme="minorHAnsi"/>
          <w:sz w:val="24"/>
          <w:szCs w:val="24"/>
        </w:rPr>
        <w:t xml:space="preserve"> dla poszczególnych elementów;</w:t>
      </w:r>
    </w:p>
    <w:p w14:paraId="610CB8E4" w14:textId="77777777" w:rsidR="001A1989" w:rsidRPr="00D160FF" w:rsidRDefault="0EAA87C5" w:rsidP="004F6EF5">
      <w:pPr>
        <w:pStyle w:val="Akapitzlist"/>
        <w:numPr>
          <w:ilvl w:val="0"/>
          <w:numId w:val="50"/>
        </w:numPr>
        <w:spacing w:after="120" w:line="276" w:lineRule="auto"/>
        <w:ind w:left="709" w:hanging="426"/>
        <w:rPr>
          <w:rFonts w:cstheme="minorHAnsi"/>
          <w:sz w:val="24"/>
          <w:szCs w:val="24"/>
        </w:rPr>
      </w:pPr>
      <w:r w:rsidRPr="00D160FF">
        <w:rPr>
          <w:rFonts w:cstheme="minorHAnsi"/>
          <w:sz w:val="24"/>
          <w:szCs w:val="24"/>
        </w:rPr>
        <w:t xml:space="preserve">Rozwijane listy formularzy za pomocą znaczników </w:t>
      </w:r>
      <w:r w:rsidRPr="00D160FF">
        <w:rPr>
          <w:rFonts w:cstheme="minorHAnsi"/>
          <w:b/>
          <w:sz w:val="24"/>
          <w:szCs w:val="24"/>
        </w:rPr>
        <w:t>&lt;</w:t>
      </w:r>
      <w:proofErr w:type="spellStart"/>
      <w:r w:rsidRPr="00A64D96">
        <w:rPr>
          <w:rFonts w:cstheme="minorHAnsi"/>
          <w:b/>
          <w:sz w:val="24"/>
          <w:szCs w:val="24"/>
        </w:rPr>
        <w:t>select</w:t>
      </w:r>
      <w:proofErr w:type="spellEnd"/>
      <w:r w:rsidRPr="00D160FF">
        <w:rPr>
          <w:rFonts w:cstheme="minorHAnsi"/>
          <w:b/>
          <w:sz w:val="24"/>
          <w:szCs w:val="24"/>
        </w:rPr>
        <w:t>&gt;</w:t>
      </w:r>
      <w:r w:rsidRPr="00D160FF">
        <w:rPr>
          <w:rFonts w:cstheme="minorHAnsi"/>
          <w:sz w:val="24"/>
          <w:szCs w:val="24"/>
        </w:rPr>
        <w:t>/</w:t>
      </w:r>
      <w:r w:rsidRPr="00D160FF">
        <w:rPr>
          <w:rFonts w:cstheme="minorHAnsi"/>
          <w:b/>
          <w:sz w:val="24"/>
          <w:szCs w:val="24"/>
        </w:rPr>
        <w:t>&lt;</w:t>
      </w:r>
      <w:proofErr w:type="spellStart"/>
      <w:r w:rsidRPr="00A64D96">
        <w:rPr>
          <w:rFonts w:cstheme="minorHAnsi"/>
          <w:b/>
          <w:sz w:val="24"/>
          <w:szCs w:val="24"/>
        </w:rPr>
        <w:t>option</w:t>
      </w:r>
      <w:proofErr w:type="spellEnd"/>
      <w:r w:rsidRPr="00D160FF">
        <w:rPr>
          <w:rFonts w:cstheme="minorHAnsi"/>
          <w:b/>
          <w:sz w:val="24"/>
          <w:szCs w:val="24"/>
        </w:rPr>
        <w:t>&gt;</w:t>
      </w:r>
      <w:r w:rsidRPr="00D160FF">
        <w:rPr>
          <w:rFonts w:cstheme="minorHAnsi"/>
          <w:sz w:val="24"/>
          <w:szCs w:val="24"/>
        </w:rPr>
        <w:t>.</w:t>
      </w:r>
    </w:p>
    <w:p w14:paraId="401DEDAD" w14:textId="77777777" w:rsidR="0098614E" w:rsidRPr="003B1982" w:rsidRDefault="0098614E" w:rsidP="00ED1CBE">
      <w:pPr>
        <w:rPr>
          <w:rFonts w:cstheme="minorHAnsi"/>
          <w:sz w:val="24"/>
          <w:szCs w:val="24"/>
        </w:rPr>
      </w:pPr>
      <w:r w:rsidRPr="00D160FF">
        <w:rPr>
          <w:rFonts w:cstheme="minorHAnsi"/>
          <w:sz w:val="24"/>
          <w:szCs w:val="24"/>
        </w:rPr>
        <w:t xml:space="preserve">Przykłady błędów </w:t>
      </w:r>
      <w:r w:rsidRPr="00D160FF">
        <w:rPr>
          <w:rStyle w:val="Pogrubienie"/>
          <w:rFonts w:cstheme="minorHAnsi"/>
          <w:sz w:val="24"/>
          <w:szCs w:val="24"/>
        </w:rPr>
        <w:t>semantycznych</w:t>
      </w:r>
      <w:r w:rsidRPr="00D160FF">
        <w:rPr>
          <w:rFonts w:cstheme="minorHAnsi"/>
          <w:sz w:val="24"/>
          <w:szCs w:val="24"/>
        </w:rPr>
        <w:t>:</w:t>
      </w:r>
    </w:p>
    <w:p w14:paraId="5733E06F" w14:textId="77777777" w:rsidR="001A1989" w:rsidRPr="003B1982" w:rsidRDefault="0EAA87C5" w:rsidP="00ED1CBE">
      <w:pPr>
        <w:rPr>
          <w:rFonts w:cstheme="minorHAnsi"/>
          <w:sz w:val="24"/>
          <w:szCs w:val="24"/>
        </w:rPr>
      </w:pPr>
      <w:r w:rsidRPr="00D160FF">
        <w:rPr>
          <w:rFonts w:cstheme="minorHAnsi"/>
          <w:sz w:val="24"/>
          <w:szCs w:val="24"/>
        </w:rPr>
        <w:t>Unikaj poniższych rozwiązań.</w:t>
      </w:r>
    </w:p>
    <w:p w14:paraId="7C35F350" w14:textId="77777777" w:rsidR="0098614E" w:rsidRPr="00D160FF" w:rsidRDefault="0098614E" w:rsidP="004F6EF5">
      <w:pPr>
        <w:pStyle w:val="Akapitzlist"/>
        <w:numPr>
          <w:ilvl w:val="0"/>
          <w:numId w:val="51"/>
        </w:numPr>
        <w:spacing w:after="120" w:line="276" w:lineRule="auto"/>
        <w:ind w:left="709" w:hanging="426"/>
        <w:rPr>
          <w:rFonts w:cstheme="minorHAnsi"/>
          <w:sz w:val="24"/>
          <w:szCs w:val="24"/>
        </w:rPr>
      </w:pPr>
      <w:r w:rsidRPr="00D160FF">
        <w:rPr>
          <w:rFonts w:cstheme="minorHAnsi"/>
          <w:sz w:val="24"/>
          <w:szCs w:val="24"/>
        </w:rPr>
        <w:t xml:space="preserve">Link wykonany za pomocą </w:t>
      </w:r>
      <w:r w:rsidRPr="00D160FF">
        <w:rPr>
          <w:rFonts w:cstheme="minorHAnsi"/>
          <w:b/>
          <w:sz w:val="24"/>
          <w:szCs w:val="24"/>
        </w:rPr>
        <w:t>&lt;</w:t>
      </w:r>
      <w:proofErr w:type="spellStart"/>
      <w:r w:rsidRPr="00A64D96">
        <w:rPr>
          <w:rFonts w:cstheme="minorHAnsi"/>
          <w:b/>
          <w:sz w:val="24"/>
          <w:szCs w:val="24"/>
        </w:rPr>
        <w:t>span</w:t>
      </w:r>
      <w:proofErr w:type="spellEnd"/>
      <w:r w:rsidRPr="00D160FF">
        <w:rPr>
          <w:rFonts w:cstheme="minorHAnsi"/>
          <w:b/>
          <w:sz w:val="24"/>
          <w:szCs w:val="24"/>
        </w:rPr>
        <w:t>&gt;</w:t>
      </w:r>
      <w:r w:rsidRPr="00D160FF">
        <w:rPr>
          <w:rFonts w:cstheme="minorHAnsi"/>
          <w:sz w:val="24"/>
          <w:szCs w:val="24"/>
        </w:rPr>
        <w:t xml:space="preserve"> (</w:t>
      </w:r>
      <w:proofErr w:type="spellStart"/>
      <w:r w:rsidRPr="00D160FF">
        <w:rPr>
          <w:rFonts w:cstheme="minorHAnsi"/>
          <w:sz w:val="24"/>
          <w:szCs w:val="24"/>
        </w:rPr>
        <w:t>oskryptowany</w:t>
      </w:r>
      <w:proofErr w:type="spellEnd"/>
      <w:r w:rsidRPr="00D160FF">
        <w:rPr>
          <w:rFonts w:cstheme="minorHAnsi"/>
          <w:sz w:val="24"/>
          <w:szCs w:val="24"/>
        </w:rPr>
        <w:t xml:space="preserve"> JavaScript);</w:t>
      </w:r>
    </w:p>
    <w:p w14:paraId="3CC440F8" w14:textId="77777777" w:rsidR="0098614E" w:rsidRPr="00D160FF" w:rsidRDefault="0098614E" w:rsidP="004F6EF5">
      <w:pPr>
        <w:pStyle w:val="Akapitzlist"/>
        <w:numPr>
          <w:ilvl w:val="0"/>
          <w:numId w:val="51"/>
        </w:numPr>
        <w:spacing w:after="120" w:line="276" w:lineRule="auto"/>
        <w:ind w:left="709" w:hanging="426"/>
        <w:rPr>
          <w:rFonts w:cstheme="minorHAnsi"/>
          <w:sz w:val="24"/>
          <w:szCs w:val="24"/>
        </w:rPr>
      </w:pPr>
      <w:r w:rsidRPr="00D160FF">
        <w:rPr>
          <w:rFonts w:cstheme="minorHAnsi"/>
          <w:sz w:val="24"/>
          <w:szCs w:val="24"/>
        </w:rPr>
        <w:t xml:space="preserve">Nagłówek w formie </w:t>
      </w:r>
      <w:r w:rsidRPr="00D160FF">
        <w:rPr>
          <w:rFonts w:cstheme="minorHAnsi"/>
          <w:b/>
          <w:sz w:val="24"/>
          <w:szCs w:val="24"/>
        </w:rPr>
        <w:t xml:space="preserve">&lt;p </w:t>
      </w:r>
      <w:r w:rsidRPr="00D160FF">
        <w:rPr>
          <w:rFonts w:cstheme="minorHAnsi"/>
          <w:b/>
          <w:sz w:val="24"/>
          <w:szCs w:val="24"/>
          <w:lang w:val="en-GB"/>
        </w:rPr>
        <w:t>class</w:t>
      </w:r>
      <w:r w:rsidRPr="00D160FF">
        <w:rPr>
          <w:rFonts w:cstheme="minorHAnsi"/>
          <w:b/>
          <w:sz w:val="24"/>
          <w:szCs w:val="24"/>
        </w:rPr>
        <w:t>="</w:t>
      </w:r>
      <w:r w:rsidRPr="00D160FF">
        <w:rPr>
          <w:rFonts w:cstheme="minorHAnsi"/>
          <w:b/>
          <w:sz w:val="24"/>
          <w:szCs w:val="24"/>
          <w:lang w:val="en-GB"/>
        </w:rPr>
        <w:t>heading</w:t>
      </w:r>
      <w:r w:rsidRPr="00D160FF">
        <w:rPr>
          <w:rFonts w:cstheme="minorHAnsi"/>
          <w:b/>
          <w:sz w:val="24"/>
          <w:szCs w:val="24"/>
        </w:rPr>
        <w:t>"&gt;</w:t>
      </w:r>
      <w:r w:rsidRPr="00D160FF">
        <w:rPr>
          <w:rFonts w:cstheme="minorHAnsi"/>
          <w:sz w:val="24"/>
          <w:szCs w:val="24"/>
        </w:rPr>
        <w:t>;</w:t>
      </w:r>
    </w:p>
    <w:p w14:paraId="4FFD3C24" w14:textId="77777777" w:rsidR="001A1989" w:rsidRPr="00D160FF" w:rsidRDefault="0EAA87C5" w:rsidP="004F6EF5">
      <w:pPr>
        <w:pStyle w:val="Akapitzlist"/>
        <w:numPr>
          <w:ilvl w:val="0"/>
          <w:numId w:val="51"/>
        </w:numPr>
        <w:spacing w:after="120" w:line="276" w:lineRule="auto"/>
        <w:ind w:left="709" w:hanging="426"/>
        <w:rPr>
          <w:rFonts w:cstheme="minorHAnsi"/>
          <w:sz w:val="24"/>
          <w:szCs w:val="24"/>
        </w:rPr>
      </w:pPr>
      <w:r w:rsidRPr="00D160FF">
        <w:rPr>
          <w:rFonts w:cstheme="minorHAnsi"/>
          <w:sz w:val="24"/>
          <w:szCs w:val="24"/>
        </w:rPr>
        <w:t xml:space="preserve">Lista rozwijana w formularzu, wykonana za pomocą znaczników listy </w:t>
      </w:r>
      <w:r w:rsidRPr="00D160FF">
        <w:rPr>
          <w:rFonts w:cstheme="minorHAnsi"/>
          <w:b/>
          <w:sz w:val="24"/>
          <w:szCs w:val="24"/>
        </w:rPr>
        <w:t>&lt;ul&gt;</w:t>
      </w:r>
      <w:r w:rsidRPr="00D160FF">
        <w:rPr>
          <w:rFonts w:cstheme="minorHAnsi"/>
          <w:sz w:val="24"/>
          <w:szCs w:val="24"/>
        </w:rPr>
        <w:t>/</w:t>
      </w:r>
      <w:r w:rsidRPr="00D160FF">
        <w:rPr>
          <w:rFonts w:cstheme="minorHAnsi"/>
          <w:b/>
          <w:sz w:val="24"/>
          <w:szCs w:val="24"/>
        </w:rPr>
        <w:t>&lt;li&gt;</w:t>
      </w:r>
      <w:r w:rsidRPr="00D160FF">
        <w:rPr>
          <w:rFonts w:cstheme="minorHAnsi"/>
          <w:sz w:val="24"/>
          <w:szCs w:val="24"/>
        </w:rPr>
        <w:t>.</w:t>
      </w:r>
    </w:p>
    <w:p w14:paraId="40F906F2" w14:textId="72B5DA82" w:rsidR="00ED1CBE" w:rsidRPr="00421A28" w:rsidRDefault="00ED1CBE" w:rsidP="004F6EF5">
      <w:pPr>
        <w:pStyle w:val="Nagwek3"/>
        <w:numPr>
          <w:ilvl w:val="1"/>
          <w:numId w:val="48"/>
        </w:numPr>
        <w:rPr>
          <w:rFonts w:asciiTheme="minorHAnsi" w:hAnsiTheme="minorHAnsi" w:cstheme="minorHAnsi"/>
          <w:b w:val="0"/>
        </w:rPr>
      </w:pPr>
      <w:r w:rsidRPr="00421A28">
        <w:rPr>
          <w:rFonts w:asciiTheme="minorHAnsi" w:hAnsiTheme="minorHAnsi" w:cstheme="minorHAnsi"/>
          <w:b w:val="0"/>
        </w:rPr>
        <w:t>Uzupełnienia semantyczne za pomocą ARIA</w:t>
      </w:r>
    </w:p>
    <w:p w14:paraId="2C8C51E6" w14:textId="77777777" w:rsidR="001A1989" w:rsidRPr="003B1982" w:rsidRDefault="0EAA87C5" w:rsidP="00ED1CBE">
      <w:pPr>
        <w:rPr>
          <w:rFonts w:cstheme="minorHAnsi"/>
          <w:sz w:val="24"/>
          <w:szCs w:val="24"/>
        </w:rPr>
      </w:pPr>
      <w:r w:rsidRPr="00D160FF">
        <w:rPr>
          <w:rFonts w:cstheme="minorHAnsi"/>
          <w:sz w:val="24"/>
          <w:szCs w:val="24"/>
        </w:rPr>
        <w:t>Atrybuty ARIA muszą być uzupełnieniem semantyki HTML. To technologia przeznaczona przede wszystkim dla użytkowników czytników ekranu. Szczególnie ważne jest jej stosowanie w komponentach stron internetowych, które opierają się na rozbudowanej interakcji JavaScript.</w:t>
      </w:r>
    </w:p>
    <w:p w14:paraId="1E2EB22F" w14:textId="77777777" w:rsidR="001A1989" w:rsidRPr="003B1982" w:rsidRDefault="0EAA87C5" w:rsidP="00ED1CBE">
      <w:pPr>
        <w:rPr>
          <w:rFonts w:cstheme="minorHAnsi"/>
          <w:sz w:val="24"/>
          <w:szCs w:val="24"/>
        </w:rPr>
      </w:pPr>
      <w:r w:rsidRPr="00D160FF">
        <w:rPr>
          <w:rFonts w:cstheme="minorHAnsi"/>
          <w:sz w:val="24"/>
          <w:szCs w:val="24"/>
        </w:rPr>
        <w:t>Stosowanie atrybutów ARIA można podzielić na dwie części:</w:t>
      </w:r>
    </w:p>
    <w:p w14:paraId="00766F73" w14:textId="77777777" w:rsidR="001A1989" w:rsidRPr="00D160FF" w:rsidRDefault="0EAA87C5" w:rsidP="004F6EF5">
      <w:pPr>
        <w:pStyle w:val="Akapitzlist"/>
        <w:numPr>
          <w:ilvl w:val="0"/>
          <w:numId w:val="52"/>
        </w:numPr>
        <w:spacing w:after="120" w:line="276" w:lineRule="auto"/>
        <w:ind w:hanging="436"/>
        <w:rPr>
          <w:rFonts w:cstheme="minorHAnsi"/>
          <w:sz w:val="24"/>
          <w:szCs w:val="24"/>
        </w:rPr>
      </w:pPr>
      <w:r w:rsidRPr="00D160FF">
        <w:rPr>
          <w:rFonts w:cstheme="minorHAnsi"/>
          <w:sz w:val="24"/>
          <w:szCs w:val="24"/>
        </w:rPr>
        <w:t>Uzupełnienie głównych bloków serwisu/systemu o punkty orientacyjne;</w:t>
      </w:r>
    </w:p>
    <w:p w14:paraId="5A9E2EFF" w14:textId="77777777" w:rsidR="001A1989" w:rsidRPr="00D160FF" w:rsidRDefault="0EAA87C5" w:rsidP="004F6EF5">
      <w:pPr>
        <w:pStyle w:val="Akapitzlist"/>
        <w:numPr>
          <w:ilvl w:val="0"/>
          <w:numId w:val="52"/>
        </w:numPr>
        <w:spacing w:after="120" w:line="276" w:lineRule="auto"/>
        <w:ind w:hanging="436"/>
        <w:rPr>
          <w:rFonts w:cstheme="minorHAnsi"/>
          <w:sz w:val="24"/>
          <w:szCs w:val="24"/>
        </w:rPr>
      </w:pPr>
      <w:r w:rsidRPr="00D160FF">
        <w:rPr>
          <w:rFonts w:cstheme="minorHAnsi"/>
          <w:sz w:val="24"/>
          <w:szCs w:val="24"/>
        </w:rPr>
        <w:t>Dodatki do formularzy lub takich komponentów stron, jak karuzele, zakładki (</w:t>
      </w:r>
      <w:proofErr w:type="spellStart"/>
      <w:r w:rsidRPr="00A64D96">
        <w:rPr>
          <w:rFonts w:cstheme="minorHAnsi"/>
          <w:b/>
          <w:sz w:val="24"/>
          <w:szCs w:val="24"/>
        </w:rPr>
        <w:t>tabs</w:t>
      </w:r>
      <w:proofErr w:type="spellEnd"/>
      <w:r w:rsidRPr="00D160FF">
        <w:rPr>
          <w:rFonts w:cstheme="minorHAnsi"/>
          <w:sz w:val="24"/>
          <w:szCs w:val="24"/>
        </w:rPr>
        <w:t xml:space="preserve">), menu rozwijane, bloki rozwijane, okna modalne, alerty, </w:t>
      </w:r>
      <w:proofErr w:type="spellStart"/>
      <w:r w:rsidRPr="00D160FF">
        <w:rPr>
          <w:rFonts w:cstheme="minorHAnsi"/>
          <w:sz w:val="24"/>
          <w:szCs w:val="24"/>
        </w:rPr>
        <w:t>slidery</w:t>
      </w:r>
      <w:proofErr w:type="spellEnd"/>
      <w:r w:rsidRPr="00D160FF">
        <w:rPr>
          <w:rFonts w:cstheme="minorHAnsi"/>
          <w:sz w:val="24"/>
          <w:szCs w:val="24"/>
        </w:rPr>
        <w:t>.</w:t>
      </w:r>
    </w:p>
    <w:p w14:paraId="017DCA87" w14:textId="77777777" w:rsidR="00ED1CBE" w:rsidRPr="00D160FF" w:rsidRDefault="00ED1CBE" w:rsidP="00ED1CBE">
      <w:pPr>
        <w:rPr>
          <w:rFonts w:cstheme="minorHAnsi"/>
          <w:sz w:val="24"/>
          <w:szCs w:val="24"/>
        </w:rPr>
      </w:pPr>
      <w:r w:rsidRPr="00D160FF">
        <w:rPr>
          <w:rFonts w:cstheme="minorHAnsi"/>
          <w:sz w:val="24"/>
          <w:szCs w:val="24"/>
        </w:rPr>
        <w:t xml:space="preserve">Głównym źródłem informacji  jak stosować ARIA powinna być dla Ciebie dokumentacja </w:t>
      </w:r>
      <w:hyperlink r:id="rId39" w:history="1">
        <w:r w:rsidRPr="00D160FF">
          <w:rPr>
            <w:rStyle w:val="Hipercze"/>
            <w:rFonts w:cstheme="minorHAnsi"/>
            <w:color w:val="0000FF"/>
            <w:sz w:val="24"/>
            <w:szCs w:val="24"/>
          </w:rPr>
          <w:t xml:space="preserve">Aria </w:t>
        </w:r>
        <w:proofErr w:type="spellStart"/>
        <w:r w:rsidRPr="00A64D96">
          <w:rPr>
            <w:rStyle w:val="Hipercze"/>
            <w:rFonts w:cstheme="minorHAnsi"/>
            <w:color w:val="0000FF"/>
            <w:sz w:val="24"/>
            <w:szCs w:val="24"/>
          </w:rPr>
          <w:t>Techniques</w:t>
        </w:r>
        <w:proofErr w:type="spellEnd"/>
        <w:r w:rsidRPr="00A64D96">
          <w:rPr>
            <w:rStyle w:val="Hipercze"/>
            <w:rFonts w:cstheme="minorHAnsi"/>
            <w:color w:val="0000FF"/>
            <w:sz w:val="24"/>
            <w:szCs w:val="24"/>
          </w:rPr>
          <w:t xml:space="preserve"> </w:t>
        </w:r>
        <w:r w:rsidRPr="00D160FF">
          <w:rPr>
            <w:rStyle w:val="Hipercze"/>
            <w:rFonts w:cstheme="minorHAnsi"/>
            <w:color w:val="0000FF"/>
            <w:sz w:val="24"/>
            <w:szCs w:val="24"/>
          </w:rPr>
          <w:t>for WCAG 2.1</w:t>
        </w:r>
      </w:hyperlink>
      <w:r w:rsidRPr="00D160FF">
        <w:rPr>
          <w:rFonts w:cstheme="minorHAnsi"/>
          <w:color w:val="0000FF"/>
          <w:sz w:val="24"/>
          <w:szCs w:val="24"/>
          <w:u w:val="single"/>
        </w:rPr>
        <w:t>.</w:t>
      </w:r>
    </w:p>
    <w:p w14:paraId="51CF4C79" w14:textId="77777777" w:rsidR="001A1989" w:rsidRPr="003B1982" w:rsidRDefault="0EAA87C5" w:rsidP="00ED1CBE">
      <w:pPr>
        <w:rPr>
          <w:rFonts w:cstheme="minorHAnsi"/>
          <w:sz w:val="24"/>
          <w:szCs w:val="24"/>
        </w:rPr>
      </w:pPr>
      <w:r w:rsidRPr="00D160FF">
        <w:rPr>
          <w:rFonts w:cstheme="minorHAnsi"/>
          <w:sz w:val="24"/>
          <w:szCs w:val="24"/>
        </w:rPr>
        <w:t xml:space="preserve">Niestety, nie jest to wystarczające źródło wiedzy. Nie ma jednego miejsca w Internecie zawierającego aktualną, pewną i gotową do stosowania wiedzę w zakresie ARIA. </w:t>
      </w:r>
    </w:p>
    <w:p w14:paraId="18B596FA" w14:textId="77777777" w:rsidR="001A1989" w:rsidRPr="003B1982" w:rsidRDefault="0EAA87C5" w:rsidP="00ED1CBE">
      <w:pPr>
        <w:rPr>
          <w:rFonts w:cstheme="minorHAnsi"/>
          <w:sz w:val="24"/>
          <w:szCs w:val="24"/>
        </w:rPr>
      </w:pPr>
      <w:r w:rsidRPr="00D160FF">
        <w:rPr>
          <w:rFonts w:cstheme="minorHAnsi"/>
          <w:sz w:val="24"/>
          <w:szCs w:val="24"/>
        </w:rPr>
        <w:t>Zastrzegamy sobie prawo do weryfikacji serwisu/systemu, w każdy dostępny sposób, pod względem zgodności ze specyfikacją ARIA w całym okresie obowiązywania Umowy. W przypadku stwierdzenia niezgodności ze specyfikacją ARIA będziesz zobowiązany do ich usunięcia na własny koszt w terminie wskazanym przez Zamawiającego.</w:t>
      </w:r>
    </w:p>
    <w:p w14:paraId="096DABAC" w14:textId="77777777" w:rsidR="00ED1CBE" w:rsidRPr="00833D10" w:rsidRDefault="00ED1CBE"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Tytuły stron serwisu/systemu internetowego</w:t>
      </w:r>
    </w:p>
    <w:p w14:paraId="4F5F9776" w14:textId="77777777" w:rsidR="001A1989" w:rsidRPr="003B1982" w:rsidRDefault="0EAA87C5" w:rsidP="00ED1CBE">
      <w:pPr>
        <w:rPr>
          <w:rFonts w:cstheme="minorHAnsi"/>
          <w:sz w:val="24"/>
          <w:szCs w:val="24"/>
        </w:rPr>
      </w:pPr>
      <w:r w:rsidRPr="00D160FF">
        <w:rPr>
          <w:rFonts w:cstheme="minorHAnsi"/>
          <w:sz w:val="24"/>
          <w:szCs w:val="24"/>
        </w:rPr>
        <w:t>Wszystkie tytuły stron serwisu/systemu muszą być automatycznie generowane na podstawie informacji, które pozwolą użytkownikowi dowiedzieć się, co jest treścią danej strony.</w:t>
      </w:r>
    </w:p>
    <w:p w14:paraId="091A5628" w14:textId="77777777" w:rsidR="001A1989" w:rsidRPr="003B1982" w:rsidRDefault="0EAA87C5" w:rsidP="00ED1CBE">
      <w:pPr>
        <w:rPr>
          <w:rFonts w:cstheme="minorHAnsi"/>
          <w:sz w:val="24"/>
          <w:szCs w:val="24"/>
        </w:rPr>
      </w:pPr>
      <w:r w:rsidRPr="00D160FF">
        <w:rPr>
          <w:rFonts w:cstheme="minorHAnsi"/>
          <w:sz w:val="24"/>
          <w:szCs w:val="24"/>
        </w:rPr>
        <w:t>Wszystkie strony mają mieć tytuł wg zasady - od szczegółu do ogółu.</w:t>
      </w:r>
    </w:p>
    <w:p w14:paraId="5267FEB1" w14:textId="77777777" w:rsidR="001A1989" w:rsidRPr="003B1982" w:rsidRDefault="0EAA87C5" w:rsidP="00ED1CBE">
      <w:pPr>
        <w:rPr>
          <w:rFonts w:cstheme="minorHAnsi"/>
          <w:sz w:val="24"/>
          <w:szCs w:val="24"/>
        </w:rPr>
      </w:pPr>
      <w:r w:rsidRPr="00D160FF">
        <w:rPr>
          <w:rFonts w:cstheme="minorHAnsi"/>
          <w:sz w:val="24"/>
          <w:szCs w:val="24"/>
        </w:rPr>
        <w:t xml:space="preserve">Do uzgodnienia z Tobą pozostanie kwestia, ile elementów ścieżki ma być widocznych w tytule: </w:t>
      </w:r>
    </w:p>
    <w:p w14:paraId="7AA2B50C" w14:textId="77777777" w:rsidR="001A1989" w:rsidRPr="00D160FF" w:rsidRDefault="0EAA87C5" w:rsidP="004F6EF5">
      <w:pPr>
        <w:pStyle w:val="Akapitzlist"/>
        <w:numPr>
          <w:ilvl w:val="0"/>
          <w:numId w:val="53"/>
        </w:numPr>
        <w:spacing w:after="120" w:line="276" w:lineRule="auto"/>
        <w:ind w:hanging="436"/>
        <w:rPr>
          <w:rFonts w:cstheme="minorHAnsi"/>
          <w:sz w:val="24"/>
          <w:szCs w:val="24"/>
        </w:rPr>
      </w:pPr>
      <w:r w:rsidRPr="00D160FF">
        <w:rPr>
          <w:rFonts w:cstheme="minorHAnsi"/>
          <w:sz w:val="24"/>
          <w:szCs w:val="24"/>
        </w:rPr>
        <w:t>tytuł strony + nazwa serwisu lub</w:t>
      </w:r>
    </w:p>
    <w:p w14:paraId="4F088B03" w14:textId="77777777" w:rsidR="001A1989" w:rsidRPr="00D160FF" w:rsidRDefault="0EAA87C5" w:rsidP="004F6EF5">
      <w:pPr>
        <w:pStyle w:val="Akapitzlist"/>
        <w:numPr>
          <w:ilvl w:val="0"/>
          <w:numId w:val="53"/>
        </w:numPr>
        <w:spacing w:after="120" w:line="276" w:lineRule="auto"/>
        <w:ind w:hanging="436"/>
        <w:rPr>
          <w:rFonts w:cstheme="minorHAnsi"/>
          <w:sz w:val="24"/>
          <w:szCs w:val="24"/>
        </w:rPr>
      </w:pPr>
      <w:r w:rsidRPr="00D160FF">
        <w:rPr>
          <w:rFonts w:cstheme="minorHAnsi"/>
          <w:sz w:val="24"/>
          <w:szCs w:val="24"/>
        </w:rPr>
        <w:t>tytuł stron + nazwa działu + np. nazwa nadrzędnego działu + nazwa serwisu.</w:t>
      </w:r>
    </w:p>
    <w:p w14:paraId="15C9E376" w14:textId="77777777" w:rsidR="001A1989" w:rsidRPr="003B1982" w:rsidRDefault="0EAA87C5" w:rsidP="00ED1CBE">
      <w:pPr>
        <w:rPr>
          <w:rFonts w:cstheme="minorHAnsi"/>
          <w:sz w:val="24"/>
          <w:szCs w:val="24"/>
        </w:rPr>
      </w:pPr>
      <w:r w:rsidRPr="00D160FF">
        <w:rPr>
          <w:rFonts w:cstheme="minorHAnsi"/>
          <w:sz w:val="24"/>
          <w:szCs w:val="24"/>
        </w:rPr>
        <w:t xml:space="preserve">Zgodnie z Wymaganiami dla Systemu Zarządzania treścią (CMS), opis dodatkowych modułów i funkcjonalności CMS oraz CMS serwisu - Redaktor musi mieć możliwość indywidualnego definiowania zawartości atrybutu </w:t>
      </w:r>
      <w:proofErr w:type="spellStart"/>
      <w:r w:rsidRPr="00D160FF">
        <w:rPr>
          <w:rFonts w:cstheme="minorHAnsi"/>
          <w:sz w:val="24"/>
          <w:szCs w:val="24"/>
        </w:rPr>
        <w:t>metatagu</w:t>
      </w:r>
      <w:proofErr w:type="spellEnd"/>
      <w:r w:rsidRPr="00D160FF">
        <w:rPr>
          <w:rFonts w:cstheme="minorHAnsi"/>
          <w:sz w:val="24"/>
          <w:szCs w:val="24"/>
        </w:rPr>
        <w:t xml:space="preserve"> </w:t>
      </w:r>
      <w:proofErr w:type="spellStart"/>
      <w:r w:rsidRPr="00A64D96">
        <w:rPr>
          <w:rFonts w:cstheme="minorHAnsi"/>
          <w:b/>
          <w:sz w:val="24"/>
          <w:szCs w:val="24"/>
        </w:rPr>
        <w:t>title</w:t>
      </w:r>
      <w:proofErr w:type="spellEnd"/>
      <w:r w:rsidRPr="00D160FF">
        <w:rPr>
          <w:rFonts w:cstheme="minorHAnsi"/>
          <w:sz w:val="24"/>
          <w:szCs w:val="24"/>
        </w:rPr>
        <w:t xml:space="preserve">, niezależnie od tytułu redakcyjnego. </w:t>
      </w:r>
    </w:p>
    <w:p w14:paraId="7D27D285" w14:textId="77777777" w:rsidR="00ED1CBE" w:rsidRPr="00833D10" w:rsidRDefault="00ED1CBE"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Oznaczenie języka strony i treści</w:t>
      </w:r>
    </w:p>
    <w:p w14:paraId="7BC44268" w14:textId="77777777" w:rsidR="001A1989" w:rsidRPr="003B1982" w:rsidRDefault="0EAA87C5" w:rsidP="00ED1CBE">
      <w:pPr>
        <w:rPr>
          <w:rFonts w:cstheme="minorHAnsi"/>
          <w:sz w:val="24"/>
          <w:szCs w:val="24"/>
        </w:rPr>
      </w:pPr>
      <w:r w:rsidRPr="00D160FF">
        <w:rPr>
          <w:rFonts w:cstheme="minorHAnsi"/>
          <w:sz w:val="24"/>
          <w:szCs w:val="24"/>
        </w:rPr>
        <w:t xml:space="preserve">Język naturalny treści na stronie powinieneś zawsze oznaczać odpowiednim atrybutem </w:t>
      </w:r>
      <w:proofErr w:type="spellStart"/>
      <w:r w:rsidRPr="00D160FF">
        <w:rPr>
          <w:rFonts w:cstheme="minorHAnsi"/>
          <w:sz w:val="24"/>
          <w:szCs w:val="24"/>
        </w:rPr>
        <w:t>lang</w:t>
      </w:r>
      <w:proofErr w:type="spellEnd"/>
      <w:r w:rsidRPr="00D160FF">
        <w:rPr>
          <w:rFonts w:cstheme="minorHAnsi"/>
          <w:sz w:val="24"/>
          <w:szCs w:val="24"/>
        </w:rPr>
        <w:t xml:space="preserve">. W założeniu wszystkie strony serwisu/systemu będą miały atrybut </w:t>
      </w:r>
      <w:proofErr w:type="spellStart"/>
      <w:r w:rsidRPr="00D160FF">
        <w:rPr>
          <w:rFonts w:cstheme="minorHAnsi"/>
          <w:b/>
          <w:sz w:val="24"/>
          <w:szCs w:val="24"/>
        </w:rPr>
        <w:t>lang</w:t>
      </w:r>
      <w:proofErr w:type="spellEnd"/>
      <w:r w:rsidRPr="00D160FF">
        <w:rPr>
          <w:rFonts w:cstheme="minorHAnsi"/>
          <w:sz w:val="24"/>
          <w:szCs w:val="24"/>
        </w:rPr>
        <w:t xml:space="preserve"> o treści </w:t>
      </w:r>
      <w:r w:rsidRPr="00D160FF">
        <w:rPr>
          <w:rFonts w:cstheme="minorHAnsi"/>
          <w:b/>
          <w:sz w:val="24"/>
          <w:szCs w:val="24"/>
        </w:rPr>
        <w:t>"</w:t>
      </w:r>
      <w:proofErr w:type="spellStart"/>
      <w:r w:rsidRPr="00D160FF">
        <w:rPr>
          <w:rFonts w:cstheme="minorHAnsi"/>
          <w:b/>
          <w:sz w:val="24"/>
          <w:szCs w:val="24"/>
        </w:rPr>
        <w:t>pl</w:t>
      </w:r>
      <w:proofErr w:type="spellEnd"/>
      <w:r w:rsidRPr="00D160FF">
        <w:rPr>
          <w:rFonts w:cstheme="minorHAnsi"/>
          <w:b/>
          <w:sz w:val="24"/>
          <w:szCs w:val="24"/>
        </w:rPr>
        <w:t>"</w:t>
      </w:r>
      <w:r w:rsidRPr="00D160FF">
        <w:rPr>
          <w:rFonts w:cstheme="minorHAnsi"/>
          <w:sz w:val="24"/>
          <w:szCs w:val="24"/>
        </w:rPr>
        <w:t xml:space="preserve"> lub </w:t>
      </w:r>
      <w:r w:rsidRPr="00D160FF">
        <w:rPr>
          <w:rFonts w:cstheme="minorHAnsi"/>
          <w:b/>
          <w:sz w:val="24"/>
          <w:szCs w:val="24"/>
        </w:rPr>
        <w:t>“</w:t>
      </w:r>
      <w:proofErr w:type="spellStart"/>
      <w:r w:rsidRPr="00D160FF">
        <w:rPr>
          <w:rFonts w:cstheme="minorHAnsi"/>
          <w:b/>
          <w:sz w:val="24"/>
          <w:szCs w:val="24"/>
        </w:rPr>
        <w:t>pl</w:t>
      </w:r>
      <w:proofErr w:type="spellEnd"/>
      <w:r w:rsidRPr="00D160FF">
        <w:rPr>
          <w:rFonts w:cstheme="minorHAnsi"/>
          <w:b/>
          <w:sz w:val="24"/>
          <w:szCs w:val="24"/>
        </w:rPr>
        <w:t>-PL”</w:t>
      </w:r>
      <w:r w:rsidRPr="00D160FF">
        <w:rPr>
          <w:rFonts w:cstheme="minorHAnsi"/>
          <w:sz w:val="24"/>
          <w:szCs w:val="24"/>
        </w:rPr>
        <w:t>.</w:t>
      </w:r>
    </w:p>
    <w:p w14:paraId="333486FE" w14:textId="77777777" w:rsidR="001A1989" w:rsidRPr="003B1982" w:rsidRDefault="0EAA87C5" w:rsidP="00ED1CBE">
      <w:pPr>
        <w:rPr>
          <w:rFonts w:cstheme="minorHAnsi"/>
          <w:sz w:val="24"/>
          <w:szCs w:val="24"/>
        </w:rPr>
      </w:pPr>
      <w:r w:rsidRPr="00D160FF">
        <w:rPr>
          <w:rFonts w:cstheme="minorHAnsi"/>
          <w:sz w:val="24"/>
          <w:szCs w:val="24"/>
        </w:rPr>
        <w:t xml:space="preserve">Dodatkowo powinieneś zapewnić redaktorom serwisu w edytorze </w:t>
      </w:r>
      <w:r w:rsidRPr="00D160FF">
        <w:rPr>
          <w:rFonts w:cstheme="minorHAnsi"/>
          <w:b/>
          <w:sz w:val="24"/>
          <w:szCs w:val="24"/>
        </w:rPr>
        <w:t>WYSIWYG</w:t>
      </w:r>
      <w:r w:rsidRPr="00D160FF">
        <w:rPr>
          <w:rFonts w:cstheme="minorHAnsi"/>
          <w:sz w:val="24"/>
          <w:szCs w:val="24"/>
        </w:rPr>
        <w:t xml:space="preserve"> możliwość oznaczenia takim atrybutem dowolnego ciągu znaków, tak by użytkownik korzystający z technologii asystujących mógł zorientować się, że treść jest w innym języku, niż domyślny język strony.</w:t>
      </w:r>
    </w:p>
    <w:p w14:paraId="012B97D1" w14:textId="77777777" w:rsidR="00ED1CBE" w:rsidRPr="00833D10" w:rsidRDefault="00ED1CBE"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Nagłówki stałe</w:t>
      </w:r>
    </w:p>
    <w:p w14:paraId="006BE2BA" w14:textId="77777777" w:rsidR="001A1989" w:rsidRPr="003B1982" w:rsidRDefault="0EAA87C5" w:rsidP="00ED1CBE">
      <w:pPr>
        <w:rPr>
          <w:rFonts w:cstheme="minorHAnsi"/>
          <w:sz w:val="24"/>
          <w:szCs w:val="24"/>
        </w:rPr>
      </w:pPr>
      <w:r w:rsidRPr="00D160FF">
        <w:rPr>
          <w:rFonts w:cstheme="minorHAnsi"/>
          <w:sz w:val="24"/>
          <w:szCs w:val="24"/>
        </w:rPr>
        <w:t xml:space="preserve">W serwisie będą stałe bloki treści i bloki funkcjonalne. Powinieneś je oznaczyć nagłówkami na odpowiednim poziomie. </w:t>
      </w:r>
    </w:p>
    <w:p w14:paraId="45E5BD15" w14:textId="77777777" w:rsidR="00ED1CBE" w:rsidRPr="00833D10" w:rsidRDefault="00ED1CBE"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Nagłówki dla redaktorów</w:t>
      </w:r>
    </w:p>
    <w:p w14:paraId="1993A6DB" w14:textId="77777777" w:rsidR="00ED1CBE" w:rsidRPr="00D160FF" w:rsidRDefault="00ED1CBE" w:rsidP="00ED1CBE">
      <w:pPr>
        <w:rPr>
          <w:rFonts w:cstheme="minorHAnsi"/>
          <w:sz w:val="24"/>
          <w:szCs w:val="24"/>
        </w:rPr>
      </w:pPr>
      <w:r w:rsidRPr="00D160FF">
        <w:rPr>
          <w:rFonts w:cstheme="minorHAnsi"/>
          <w:sz w:val="24"/>
          <w:szCs w:val="24"/>
        </w:rPr>
        <w:t xml:space="preserve">Redaktorom powinieneś zapewnić możliwość ustawiania odpowiedniej struktury nagłówkowej stron. Nagłówki dostępne dla redaktora powinny się zawierać od </w:t>
      </w:r>
      <w:r w:rsidRPr="00D160FF">
        <w:rPr>
          <w:rFonts w:cstheme="minorHAnsi"/>
          <w:b/>
          <w:bCs/>
          <w:sz w:val="24"/>
          <w:szCs w:val="24"/>
        </w:rPr>
        <w:t>h2</w:t>
      </w:r>
      <w:r w:rsidRPr="00D160FF">
        <w:rPr>
          <w:rFonts w:cstheme="minorHAnsi"/>
          <w:sz w:val="24"/>
          <w:szCs w:val="24"/>
        </w:rPr>
        <w:t xml:space="preserve"> do </w:t>
      </w:r>
      <w:r w:rsidRPr="00D160FF">
        <w:rPr>
          <w:rFonts w:cstheme="minorHAnsi"/>
          <w:b/>
          <w:bCs/>
          <w:sz w:val="24"/>
          <w:szCs w:val="24"/>
        </w:rPr>
        <w:t>h6</w:t>
      </w:r>
      <w:r w:rsidRPr="00D160FF">
        <w:rPr>
          <w:rFonts w:cstheme="minorHAnsi"/>
          <w:sz w:val="24"/>
          <w:szCs w:val="24"/>
        </w:rPr>
        <w:t xml:space="preserve">. Nagłówek </w:t>
      </w:r>
      <w:r w:rsidRPr="00D160FF">
        <w:rPr>
          <w:rFonts w:cstheme="minorHAnsi"/>
          <w:b/>
          <w:bCs/>
          <w:sz w:val="24"/>
          <w:szCs w:val="24"/>
        </w:rPr>
        <w:t>h1</w:t>
      </w:r>
      <w:r w:rsidRPr="00D160FF">
        <w:rPr>
          <w:rFonts w:cstheme="minorHAnsi"/>
          <w:sz w:val="24"/>
          <w:szCs w:val="24"/>
        </w:rPr>
        <w:t xml:space="preserve"> powinien  najtrafniej opisywać główną treść strony.</w:t>
      </w:r>
    </w:p>
    <w:p w14:paraId="5074F114" w14:textId="77777777" w:rsidR="00ED1CBE" w:rsidRPr="00833D10" w:rsidRDefault="00ED1CBE" w:rsidP="004F6EF5">
      <w:pPr>
        <w:pStyle w:val="Nagwek3"/>
        <w:numPr>
          <w:ilvl w:val="1"/>
          <w:numId w:val="48"/>
        </w:numPr>
        <w:rPr>
          <w:rFonts w:asciiTheme="minorHAnsi" w:hAnsiTheme="minorHAnsi" w:cstheme="minorHAnsi"/>
          <w:b w:val="0"/>
        </w:rPr>
      </w:pPr>
      <w:bookmarkStart w:id="20" w:name="_Linki"/>
      <w:bookmarkEnd w:id="20"/>
      <w:r w:rsidRPr="00833D10">
        <w:rPr>
          <w:rFonts w:asciiTheme="minorHAnsi" w:hAnsiTheme="minorHAnsi" w:cstheme="minorHAnsi"/>
          <w:b w:val="0"/>
        </w:rPr>
        <w:t>Linki</w:t>
      </w:r>
    </w:p>
    <w:p w14:paraId="31517E15" w14:textId="77777777" w:rsidR="001A1989" w:rsidRPr="003B1982" w:rsidRDefault="0EAA87C5" w:rsidP="00ED1CBE">
      <w:pPr>
        <w:rPr>
          <w:rFonts w:cstheme="minorHAnsi"/>
          <w:sz w:val="24"/>
          <w:szCs w:val="24"/>
        </w:rPr>
      </w:pPr>
      <w:r w:rsidRPr="00D160FF">
        <w:rPr>
          <w:rFonts w:cstheme="minorHAnsi"/>
          <w:sz w:val="24"/>
          <w:szCs w:val="24"/>
        </w:rPr>
        <w:t xml:space="preserve">W serwisie wszystkie linki powinny być zrozumiałe poza kontekstem tekstowym bądź wizualnym. W stałych częściach serwisu/systemu może oznaczać to potrzebę uzupełniania krótkich linków o treści uzupełniające. Linki powinny być uzupełniane przez treści niewidoczne dla użytkowników niekorzystających z czytników ekranu, na przykład za pomocą klasy </w:t>
      </w:r>
      <w:proofErr w:type="spellStart"/>
      <w:r w:rsidRPr="00D160FF">
        <w:rPr>
          <w:rFonts w:cstheme="minorHAnsi"/>
          <w:b/>
          <w:sz w:val="24"/>
          <w:szCs w:val="24"/>
        </w:rPr>
        <w:t>sr-</w:t>
      </w:r>
      <w:r w:rsidRPr="00A64D96">
        <w:rPr>
          <w:rFonts w:cstheme="minorHAnsi"/>
          <w:b/>
          <w:sz w:val="24"/>
          <w:szCs w:val="24"/>
        </w:rPr>
        <w:t>only</w:t>
      </w:r>
      <w:proofErr w:type="spellEnd"/>
      <w:r w:rsidRPr="00D160FF">
        <w:rPr>
          <w:rFonts w:cstheme="minorHAnsi"/>
          <w:sz w:val="24"/>
          <w:szCs w:val="24"/>
        </w:rPr>
        <w:t xml:space="preserve"> czy </w:t>
      </w:r>
      <w:proofErr w:type="spellStart"/>
      <w:r w:rsidRPr="00A64D96">
        <w:rPr>
          <w:rFonts w:cstheme="minorHAnsi"/>
          <w:b/>
          <w:sz w:val="24"/>
          <w:szCs w:val="24"/>
        </w:rPr>
        <w:t>visually</w:t>
      </w:r>
      <w:r w:rsidRPr="00D160FF">
        <w:rPr>
          <w:rFonts w:cstheme="minorHAnsi"/>
          <w:b/>
          <w:sz w:val="24"/>
          <w:szCs w:val="24"/>
        </w:rPr>
        <w:t>-</w:t>
      </w:r>
      <w:r w:rsidRPr="00A64D96">
        <w:rPr>
          <w:rFonts w:cstheme="minorHAnsi"/>
          <w:b/>
          <w:sz w:val="24"/>
          <w:szCs w:val="24"/>
        </w:rPr>
        <w:t>hidden</w:t>
      </w:r>
      <w:proofErr w:type="spellEnd"/>
      <w:r w:rsidRPr="00D160FF">
        <w:rPr>
          <w:rFonts w:cstheme="minorHAnsi"/>
          <w:sz w:val="24"/>
          <w:szCs w:val="24"/>
        </w:rPr>
        <w:t>.</w:t>
      </w:r>
    </w:p>
    <w:p w14:paraId="1E5EC219" w14:textId="77777777" w:rsidR="001A1989" w:rsidRPr="003B1982" w:rsidRDefault="0EAA87C5" w:rsidP="00ED1CBE">
      <w:pPr>
        <w:rPr>
          <w:rFonts w:cstheme="minorHAnsi"/>
          <w:sz w:val="24"/>
          <w:szCs w:val="24"/>
        </w:rPr>
      </w:pPr>
      <w:r w:rsidRPr="00D160FF">
        <w:rPr>
          <w:rFonts w:cstheme="minorHAnsi"/>
          <w:sz w:val="24"/>
          <w:szCs w:val="24"/>
        </w:rPr>
        <w:t>Przykłady linków, które będzie można uzupełnić o dodatkową treść, to: zamknij, przewiń, następny, poprzedni, więcej, pobierz, pokaż wszystkie, itp.</w:t>
      </w:r>
    </w:p>
    <w:p w14:paraId="34490416" w14:textId="77777777" w:rsidR="00ED1CBE" w:rsidRPr="00833D10" w:rsidRDefault="00ED1CBE"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Opisy alternatywne</w:t>
      </w:r>
    </w:p>
    <w:p w14:paraId="702E9303" w14:textId="77777777" w:rsidR="001A1989" w:rsidRPr="003B1982" w:rsidRDefault="0EAA87C5" w:rsidP="00ED1CBE">
      <w:pPr>
        <w:rPr>
          <w:rFonts w:cstheme="minorHAnsi"/>
          <w:sz w:val="24"/>
          <w:szCs w:val="24"/>
        </w:rPr>
      </w:pPr>
      <w:r w:rsidRPr="00D160FF">
        <w:rPr>
          <w:rFonts w:cstheme="minorHAnsi"/>
          <w:sz w:val="24"/>
          <w:szCs w:val="24"/>
        </w:rPr>
        <w:t xml:space="preserve">Wszystkie grafiki, które zamieścisz w szablonach za pomocą znacznika </w:t>
      </w:r>
      <w:r w:rsidRPr="00D160FF">
        <w:rPr>
          <w:rFonts w:cstheme="minorHAnsi"/>
          <w:b/>
          <w:sz w:val="24"/>
          <w:szCs w:val="24"/>
        </w:rPr>
        <w:t>&lt;</w:t>
      </w:r>
      <w:proofErr w:type="spellStart"/>
      <w:r w:rsidRPr="00D160FF">
        <w:rPr>
          <w:rFonts w:cstheme="minorHAnsi"/>
          <w:b/>
          <w:sz w:val="24"/>
          <w:szCs w:val="24"/>
        </w:rPr>
        <w:t>img</w:t>
      </w:r>
      <w:proofErr w:type="spellEnd"/>
      <w:r w:rsidRPr="00D160FF">
        <w:rPr>
          <w:rFonts w:cstheme="minorHAnsi"/>
          <w:b/>
          <w:sz w:val="24"/>
          <w:szCs w:val="24"/>
        </w:rPr>
        <w:t>&gt;</w:t>
      </w:r>
      <w:r w:rsidRPr="00D160FF">
        <w:rPr>
          <w:rFonts w:cstheme="minorHAnsi"/>
          <w:sz w:val="24"/>
          <w:szCs w:val="24"/>
        </w:rPr>
        <w:t xml:space="preserve"> powinny mieć atrybut </w:t>
      </w:r>
      <w:r w:rsidRPr="00D160FF">
        <w:rPr>
          <w:rFonts w:cstheme="minorHAnsi"/>
          <w:b/>
          <w:sz w:val="24"/>
          <w:szCs w:val="24"/>
        </w:rPr>
        <w:t>alt</w:t>
      </w:r>
      <w:r w:rsidRPr="00D160FF">
        <w:rPr>
          <w:rFonts w:cstheme="minorHAnsi"/>
          <w:sz w:val="24"/>
          <w:szCs w:val="24"/>
        </w:rPr>
        <w:t xml:space="preserve">. </w:t>
      </w:r>
    </w:p>
    <w:p w14:paraId="45CABDD2" w14:textId="77777777" w:rsidR="001A1989" w:rsidRPr="00D160FF" w:rsidRDefault="0EAA87C5" w:rsidP="004F6EF5">
      <w:pPr>
        <w:pStyle w:val="Akapitzlist"/>
        <w:numPr>
          <w:ilvl w:val="0"/>
          <w:numId w:val="54"/>
        </w:numPr>
        <w:spacing w:after="120" w:line="276" w:lineRule="auto"/>
        <w:ind w:hanging="436"/>
        <w:rPr>
          <w:rFonts w:cstheme="minorHAnsi"/>
          <w:sz w:val="24"/>
          <w:szCs w:val="24"/>
        </w:rPr>
      </w:pPr>
      <w:r w:rsidRPr="00D160FF">
        <w:rPr>
          <w:rFonts w:cstheme="minorHAnsi"/>
          <w:sz w:val="24"/>
          <w:szCs w:val="24"/>
        </w:rPr>
        <w:t xml:space="preserve">W przypadku, gdy grafika nie będzie przekazywać żadnej treści (grafiki dekoracyjne), powinieneś je umieszczać za pomocą CSS, czyli stosując właściwość </w:t>
      </w:r>
      <w:proofErr w:type="spellStart"/>
      <w:r w:rsidRPr="00A64D96">
        <w:rPr>
          <w:rFonts w:cstheme="minorHAnsi"/>
          <w:b/>
          <w:sz w:val="24"/>
          <w:szCs w:val="24"/>
        </w:rPr>
        <w:t>background</w:t>
      </w:r>
      <w:proofErr w:type="spellEnd"/>
      <w:r w:rsidRPr="00D160FF">
        <w:rPr>
          <w:rFonts w:cstheme="minorHAnsi"/>
          <w:b/>
          <w:sz w:val="24"/>
          <w:szCs w:val="24"/>
        </w:rPr>
        <w:t>-image</w:t>
      </w:r>
      <w:r w:rsidRPr="00D160FF">
        <w:rPr>
          <w:rFonts w:cstheme="minorHAnsi"/>
          <w:sz w:val="24"/>
          <w:szCs w:val="24"/>
        </w:rPr>
        <w:t xml:space="preserve">. Inną metodą jest dodanie do </w:t>
      </w:r>
      <w:r w:rsidRPr="00D160FF">
        <w:rPr>
          <w:rFonts w:cstheme="minorHAnsi"/>
          <w:b/>
          <w:sz w:val="24"/>
          <w:szCs w:val="24"/>
        </w:rPr>
        <w:t>&lt;</w:t>
      </w:r>
      <w:proofErr w:type="spellStart"/>
      <w:r w:rsidRPr="00D160FF">
        <w:rPr>
          <w:rFonts w:cstheme="minorHAnsi"/>
          <w:b/>
          <w:sz w:val="24"/>
          <w:szCs w:val="24"/>
        </w:rPr>
        <w:t>img</w:t>
      </w:r>
      <w:proofErr w:type="spellEnd"/>
      <w:r w:rsidRPr="00D160FF">
        <w:rPr>
          <w:rFonts w:cstheme="minorHAnsi"/>
          <w:b/>
          <w:sz w:val="24"/>
          <w:szCs w:val="24"/>
        </w:rPr>
        <w:t>&gt;</w:t>
      </w:r>
      <w:r w:rsidRPr="00D160FF">
        <w:rPr>
          <w:rFonts w:cstheme="minorHAnsi"/>
          <w:sz w:val="24"/>
          <w:szCs w:val="24"/>
        </w:rPr>
        <w:t xml:space="preserve"> - pustego </w:t>
      </w:r>
      <w:r w:rsidRPr="00D160FF">
        <w:rPr>
          <w:rFonts w:cstheme="minorHAnsi"/>
          <w:b/>
          <w:sz w:val="24"/>
          <w:szCs w:val="24"/>
        </w:rPr>
        <w:t>alt</w:t>
      </w:r>
      <w:r w:rsidRPr="00D160FF">
        <w:rPr>
          <w:rFonts w:cstheme="minorHAnsi"/>
          <w:sz w:val="24"/>
          <w:szCs w:val="24"/>
        </w:rPr>
        <w:t xml:space="preserve">— zapis </w:t>
      </w:r>
      <w:r w:rsidRPr="00D160FF">
        <w:rPr>
          <w:rFonts w:cstheme="minorHAnsi"/>
          <w:b/>
          <w:sz w:val="24"/>
          <w:szCs w:val="24"/>
        </w:rPr>
        <w:t>alt</w:t>
      </w:r>
      <w:r w:rsidRPr="00D160FF">
        <w:rPr>
          <w:rFonts w:cstheme="minorHAnsi"/>
          <w:sz w:val="24"/>
          <w:szCs w:val="24"/>
        </w:rPr>
        <w:t xml:space="preserve"> lub </w:t>
      </w:r>
      <w:r w:rsidRPr="00D160FF">
        <w:rPr>
          <w:rFonts w:cstheme="minorHAnsi"/>
          <w:b/>
          <w:sz w:val="24"/>
          <w:szCs w:val="24"/>
        </w:rPr>
        <w:t>alt=""</w:t>
      </w:r>
      <w:r w:rsidRPr="00D160FF">
        <w:rPr>
          <w:rFonts w:cstheme="minorHAnsi"/>
          <w:sz w:val="24"/>
          <w:szCs w:val="24"/>
        </w:rPr>
        <w:t>.</w:t>
      </w:r>
    </w:p>
    <w:p w14:paraId="0DE0F224" w14:textId="77777777" w:rsidR="001A1989" w:rsidRPr="00D160FF" w:rsidRDefault="0EAA87C5" w:rsidP="004F6EF5">
      <w:pPr>
        <w:pStyle w:val="Akapitzlist"/>
        <w:numPr>
          <w:ilvl w:val="0"/>
          <w:numId w:val="54"/>
        </w:numPr>
        <w:spacing w:after="120" w:line="276" w:lineRule="auto"/>
        <w:ind w:hanging="436"/>
        <w:rPr>
          <w:rFonts w:cstheme="minorHAnsi"/>
          <w:sz w:val="24"/>
          <w:szCs w:val="24"/>
        </w:rPr>
      </w:pPr>
      <w:r w:rsidRPr="00D160FF">
        <w:rPr>
          <w:rFonts w:cstheme="minorHAnsi"/>
          <w:sz w:val="24"/>
          <w:szCs w:val="24"/>
        </w:rPr>
        <w:t xml:space="preserve">Jeśli grafika będzie przekazywać treść, atrybut </w:t>
      </w:r>
      <w:r w:rsidRPr="00D160FF">
        <w:rPr>
          <w:rFonts w:cstheme="minorHAnsi"/>
          <w:b/>
          <w:sz w:val="24"/>
          <w:szCs w:val="24"/>
        </w:rPr>
        <w:t>alt</w:t>
      </w:r>
      <w:r w:rsidRPr="00D160FF">
        <w:rPr>
          <w:rFonts w:cstheme="minorHAnsi"/>
          <w:sz w:val="24"/>
          <w:szCs w:val="24"/>
        </w:rPr>
        <w:t xml:space="preserve"> powinieneś uzupełnić o adekwatny opis.</w:t>
      </w:r>
    </w:p>
    <w:p w14:paraId="09B6022F" w14:textId="77777777" w:rsidR="001A1989" w:rsidRPr="00D160FF" w:rsidRDefault="0EAA87C5" w:rsidP="004F6EF5">
      <w:pPr>
        <w:pStyle w:val="Akapitzlist"/>
        <w:numPr>
          <w:ilvl w:val="0"/>
          <w:numId w:val="54"/>
        </w:numPr>
        <w:spacing w:after="120" w:line="276" w:lineRule="auto"/>
        <w:ind w:hanging="436"/>
        <w:rPr>
          <w:rFonts w:cstheme="minorHAnsi"/>
          <w:sz w:val="24"/>
          <w:szCs w:val="24"/>
        </w:rPr>
      </w:pPr>
      <w:r w:rsidRPr="00D160FF">
        <w:rPr>
          <w:rFonts w:cstheme="minorHAnsi"/>
          <w:sz w:val="24"/>
          <w:szCs w:val="24"/>
        </w:rPr>
        <w:t xml:space="preserve">Jeśli grafika będzie linkiem, to w opisie alternatywnym powinieneś przekazywać funkcję linku, tak jakby to był link tekstowy lub zastosować opis </w:t>
      </w:r>
      <w:r w:rsidRPr="00D160FF">
        <w:rPr>
          <w:rFonts w:cstheme="minorHAnsi"/>
          <w:b/>
          <w:sz w:val="24"/>
          <w:szCs w:val="24"/>
        </w:rPr>
        <w:t>ARIA-</w:t>
      </w:r>
      <w:proofErr w:type="spellStart"/>
      <w:r w:rsidRPr="00A64D96">
        <w:rPr>
          <w:rFonts w:cstheme="minorHAnsi"/>
          <w:b/>
          <w:sz w:val="24"/>
          <w:szCs w:val="24"/>
        </w:rPr>
        <w:t>label</w:t>
      </w:r>
      <w:proofErr w:type="spellEnd"/>
      <w:r w:rsidRPr="00D160FF">
        <w:rPr>
          <w:rFonts w:cstheme="minorHAnsi"/>
          <w:sz w:val="24"/>
          <w:szCs w:val="24"/>
        </w:rPr>
        <w:t xml:space="preserve"> lub ukrytą klasę np. </w:t>
      </w:r>
      <w:r w:rsidRPr="00D160FF">
        <w:rPr>
          <w:rFonts w:cstheme="minorHAnsi"/>
          <w:b/>
          <w:sz w:val="24"/>
          <w:szCs w:val="24"/>
        </w:rPr>
        <w:t>&lt;</w:t>
      </w:r>
      <w:proofErr w:type="spellStart"/>
      <w:r w:rsidRPr="00D160FF">
        <w:rPr>
          <w:rFonts w:cstheme="minorHAnsi"/>
          <w:b/>
          <w:sz w:val="24"/>
          <w:szCs w:val="24"/>
        </w:rPr>
        <w:t>sr-</w:t>
      </w:r>
      <w:r w:rsidRPr="00A64D96">
        <w:rPr>
          <w:rFonts w:cstheme="minorHAnsi"/>
          <w:b/>
          <w:sz w:val="24"/>
          <w:szCs w:val="24"/>
        </w:rPr>
        <w:t>only</w:t>
      </w:r>
      <w:proofErr w:type="spellEnd"/>
      <w:r w:rsidRPr="00D160FF">
        <w:rPr>
          <w:rFonts w:cstheme="minorHAnsi"/>
          <w:b/>
          <w:sz w:val="24"/>
          <w:szCs w:val="24"/>
        </w:rPr>
        <w:t>&gt;</w:t>
      </w:r>
      <w:r w:rsidRPr="00D160FF">
        <w:rPr>
          <w:rFonts w:cstheme="minorHAnsi"/>
          <w:sz w:val="24"/>
          <w:szCs w:val="24"/>
        </w:rPr>
        <w:t xml:space="preserve"> do opisu celu linku. Jeśli zastosujesz drugie rozwiązanie atrybut </w:t>
      </w:r>
      <w:r w:rsidRPr="00D160FF">
        <w:rPr>
          <w:rFonts w:cstheme="minorHAnsi"/>
          <w:b/>
          <w:sz w:val="24"/>
          <w:szCs w:val="24"/>
        </w:rPr>
        <w:t>alt</w:t>
      </w:r>
      <w:r w:rsidRPr="00D160FF">
        <w:rPr>
          <w:rFonts w:cstheme="minorHAnsi"/>
          <w:sz w:val="24"/>
          <w:szCs w:val="24"/>
        </w:rPr>
        <w:t xml:space="preserve"> powinien być pusty. </w:t>
      </w:r>
    </w:p>
    <w:p w14:paraId="267E73E8" w14:textId="77777777" w:rsidR="001A1989" w:rsidRPr="00D160FF" w:rsidRDefault="0EAA87C5" w:rsidP="004F6EF5">
      <w:pPr>
        <w:pStyle w:val="Akapitzlist"/>
        <w:numPr>
          <w:ilvl w:val="0"/>
          <w:numId w:val="54"/>
        </w:numPr>
        <w:spacing w:after="120" w:line="276" w:lineRule="auto"/>
        <w:ind w:hanging="436"/>
        <w:rPr>
          <w:rFonts w:cstheme="minorHAnsi"/>
          <w:sz w:val="24"/>
          <w:szCs w:val="24"/>
        </w:rPr>
      </w:pPr>
      <w:r w:rsidRPr="00D160FF">
        <w:rPr>
          <w:rFonts w:cstheme="minorHAnsi"/>
          <w:sz w:val="24"/>
          <w:szCs w:val="24"/>
        </w:rPr>
        <w:t xml:space="preserve">Elementy, które zaimplementujesz za pomocą SVG powinny posiadać znacznik </w:t>
      </w:r>
      <w:r w:rsidRPr="00D160FF">
        <w:rPr>
          <w:rFonts w:cstheme="minorHAnsi"/>
          <w:b/>
          <w:sz w:val="24"/>
          <w:szCs w:val="24"/>
        </w:rPr>
        <w:t>&lt;</w:t>
      </w:r>
      <w:proofErr w:type="spellStart"/>
      <w:r w:rsidRPr="00A64D96">
        <w:rPr>
          <w:rFonts w:cstheme="minorHAnsi"/>
          <w:b/>
          <w:sz w:val="24"/>
          <w:szCs w:val="24"/>
        </w:rPr>
        <w:t>title</w:t>
      </w:r>
      <w:proofErr w:type="spellEnd"/>
      <w:r w:rsidRPr="00D160FF">
        <w:rPr>
          <w:rFonts w:cstheme="minorHAnsi"/>
          <w:b/>
          <w:sz w:val="24"/>
          <w:szCs w:val="24"/>
        </w:rPr>
        <w:t>&gt;</w:t>
      </w:r>
      <w:r w:rsidRPr="00D160FF">
        <w:rPr>
          <w:rFonts w:cstheme="minorHAnsi"/>
          <w:sz w:val="24"/>
          <w:szCs w:val="24"/>
        </w:rPr>
        <w:t xml:space="preserve"> </w:t>
      </w:r>
      <w:r w:rsidRPr="00D160FF">
        <w:rPr>
          <w:rFonts w:cstheme="minorHAnsi"/>
          <w:b/>
          <w:sz w:val="24"/>
          <w:szCs w:val="24"/>
        </w:rPr>
        <w:t>&lt;/</w:t>
      </w:r>
      <w:proofErr w:type="spellStart"/>
      <w:r w:rsidRPr="00A64D96">
        <w:rPr>
          <w:rFonts w:cstheme="minorHAnsi"/>
          <w:b/>
          <w:sz w:val="24"/>
          <w:szCs w:val="24"/>
        </w:rPr>
        <w:t>title</w:t>
      </w:r>
      <w:proofErr w:type="spellEnd"/>
      <w:r w:rsidRPr="00D160FF">
        <w:rPr>
          <w:rFonts w:cstheme="minorHAnsi"/>
          <w:b/>
          <w:sz w:val="24"/>
          <w:szCs w:val="24"/>
        </w:rPr>
        <w:t>&gt;</w:t>
      </w:r>
      <w:r w:rsidRPr="00D160FF">
        <w:rPr>
          <w:rFonts w:cstheme="minorHAnsi"/>
          <w:sz w:val="24"/>
          <w:szCs w:val="24"/>
        </w:rPr>
        <w:t xml:space="preserve">, w którym należy umieścić tekst alternatywny lub też dodać atrybut </w:t>
      </w:r>
      <w:r w:rsidRPr="00D160FF">
        <w:rPr>
          <w:rFonts w:cstheme="minorHAnsi"/>
          <w:b/>
          <w:sz w:val="24"/>
          <w:szCs w:val="24"/>
        </w:rPr>
        <w:t>ARIA-</w:t>
      </w:r>
      <w:proofErr w:type="spellStart"/>
      <w:r w:rsidRPr="00A64D96">
        <w:rPr>
          <w:rFonts w:cstheme="minorHAnsi"/>
          <w:b/>
          <w:sz w:val="24"/>
          <w:szCs w:val="24"/>
        </w:rPr>
        <w:t>hidden</w:t>
      </w:r>
      <w:proofErr w:type="spellEnd"/>
      <w:r w:rsidRPr="00D160FF">
        <w:rPr>
          <w:rFonts w:cstheme="minorHAnsi"/>
          <w:b/>
          <w:sz w:val="24"/>
          <w:szCs w:val="24"/>
        </w:rPr>
        <w:t>=”</w:t>
      </w:r>
      <w:proofErr w:type="spellStart"/>
      <w:r w:rsidRPr="00A64D96">
        <w:rPr>
          <w:rFonts w:cstheme="minorHAnsi"/>
          <w:b/>
          <w:sz w:val="24"/>
          <w:szCs w:val="24"/>
        </w:rPr>
        <w:t>true</w:t>
      </w:r>
      <w:proofErr w:type="spellEnd"/>
      <w:r w:rsidRPr="00D160FF">
        <w:rPr>
          <w:rFonts w:cstheme="minorHAnsi"/>
          <w:b/>
          <w:sz w:val="24"/>
          <w:szCs w:val="24"/>
        </w:rPr>
        <w:t>”</w:t>
      </w:r>
      <w:r w:rsidRPr="00D160FF">
        <w:rPr>
          <w:rFonts w:cstheme="minorHAnsi"/>
          <w:sz w:val="24"/>
          <w:szCs w:val="24"/>
        </w:rPr>
        <w:t xml:space="preserve">, jeśli ma to być grafika dekoracyjna. </w:t>
      </w:r>
    </w:p>
    <w:p w14:paraId="5C3152E9" w14:textId="77777777" w:rsidR="001A1989" w:rsidRPr="00833D10" w:rsidRDefault="0EAA87C5"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Formularze — semantyka.</w:t>
      </w:r>
    </w:p>
    <w:p w14:paraId="6B46A75C" w14:textId="77777777" w:rsidR="001A1989" w:rsidRPr="003B1982" w:rsidRDefault="0EAA87C5" w:rsidP="00ED1CBE">
      <w:pPr>
        <w:rPr>
          <w:rFonts w:cstheme="minorHAnsi"/>
          <w:sz w:val="24"/>
          <w:szCs w:val="24"/>
        </w:rPr>
      </w:pPr>
      <w:r w:rsidRPr="00D160FF">
        <w:rPr>
          <w:rFonts w:cstheme="minorHAnsi"/>
          <w:sz w:val="24"/>
          <w:szCs w:val="24"/>
        </w:rPr>
        <w:t>Budowa formularzy pod względem dostępności musi opierać się o dobre praktyki HTML5. Należy uwzględnić, że formularze mogą być używane przez osoby z niepełnosprawnością wzroku, niepełnosprawne ruchowo czy głucho-niewidome.</w:t>
      </w:r>
    </w:p>
    <w:p w14:paraId="108F51C9" w14:textId="77777777" w:rsidR="001A1989" w:rsidRPr="003B1982" w:rsidRDefault="0EAA87C5" w:rsidP="00ED1CBE">
      <w:pPr>
        <w:rPr>
          <w:rFonts w:cstheme="minorHAnsi"/>
          <w:sz w:val="24"/>
          <w:szCs w:val="24"/>
        </w:rPr>
      </w:pPr>
      <w:r w:rsidRPr="00D160FF">
        <w:rPr>
          <w:rFonts w:cstheme="minorHAnsi"/>
          <w:sz w:val="24"/>
          <w:szCs w:val="24"/>
        </w:rPr>
        <w:t>Powinieneś wiedzieć, jakie są popularne sposoby użycia formularzy, np. bez użycia myszki czy bez patrzenia na ekran.</w:t>
      </w:r>
    </w:p>
    <w:p w14:paraId="65414C15" w14:textId="77777777" w:rsidR="001A1989" w:rsidRPr="003B1982" w:rsidRDefault="0EAA87C5" w:rsidP="00ED1CBE">
      <w:pPr>
        <w:rPr>
          <w:rFonts w:cstheme="minorHAnsi"/>
          <w:sz w:val="24"/>
          <w:szCs w:val="24"/>
        </w:rPr>
      </w:pPr>
      <w:r w:rsidRPr="00D160FF">
        <w:rPr>
          <w:rFonts w:cstheme="minorHAnsi"/>
          <w:sz w:val="24"/>
          <w:szCs w:val="24"/>
        </w:rPr>
        <w:t>W większości przypadków jako podstawy semantyki HTML dla formularzy rozumiemy:</w:t>
      </w:r>
    </w:p>
    <w:p w14:paraId="1510A716" w14:textId="77777777" w:rsidR="001A1989" w:rsidRPr="00D160FF" w:rsidRDefault="0EAA87C5" w:rsidP="004F6EF5">
      <w:pPr>
        <w:pStyle w:val="Akapitzlist"/>
        <w:numPr>
          <w:ilvl w:val="0"/>
          <w:numId w:val="55"/>
        </w:numPr>
        <w:spacing w:after="120" w:line="276" w:lineRule="auto"/>
        <w:ind w:hanging="436"/>
        <w:rPr>
          <w:rFonts w:cstheme="minorHAnsi"/>
          <w:sz w:val="24"/>
          <w:szCs w:val="24"/>
        </w:rPr>
      </w:pPr>
      <w:r w:rsidRPr="00D160FF">
        <w:rPr>
          <w:rFonts w:cstheme="minorHAnsi"/>
          <w:sz w:val="24"/>
          <w:szCs w:val="24"/>
        </w:rPr>
        <w:t>użycie etykiet do wszystkich pól, etykiety mogą być ukryte lub widoczne,</w:t>
      </w:r>
    </w:p>
    <w:p w14:paraId="3AE6A839" w14:textId="77777777" w:rsidR="001A1989" w:rsidRPr="00D160FF" w:rsidRDefault="0EAA87C5" w:rsidP="004F6EF5">
      <w:pPr>
        <w:pStyle w:val="Akapitzlist"/>
        <w:numPr>
          <w:ilvl w:val="0"/>
          <w:numId w:val="55"/>
        </w:numPr>
        <w:spacing w:after="120" w:line="276" w:lineRule="auto"/>
        <w:ind w:hanging="436"/>
        <w:rPr>
          <w:rFonts w:cstheme="minorHAnsi"/>
          <w:sz w:val="24"/>
          <w:szCs w:val="24"/>
        </w:rPr>
      </w:pPr>
      <w:r w:rsidRPr="00D160FF">
        <w:rPr>
          <w:rFonts w:cstheme="minorHAnsi"/>
          <w:sz w:val="24"/>
          <w:szCs w:val="24"/>
        </w:rPr>
        <w:t>zrozumiałość etykiet,</w:t>
      </w:r>
    </w:p>
    <w:p w14:paraId="3DD05325" w14:textId="77777777" w:rsidR="001A1989" w:rsidRPr="00D160FF" w:rsidRDefault="0EAA87C5" w:rsidP="004F6EF5">
      <w:pPr>
        <w:pStyle w:val="Akapitzlist"/>
        <w:numPr>
          <w:ilvl w:val="0"/>
          <w:numId w:val="55"/>
        </w:numPr>
        <w:spacing w:after="120" w:line="276" w:lineRule="auto"/>
        <w:ind w:hanging="436"/>
        <w:rPr>
          <w:rFonts w:cstheme="minorHAnsi"/>
          <w:sz w:val="24"/>
          <w:szCs w:val="24"/>
        </w:rPr>
      </w:pPr>
      <w:r w:rsidRPr="00D160FF">
        <w:rPr>
          <w:rFonts w:cstheme="minorHAnsi"/>
          <w:sz w:val="24"/>
          <w:szCs w:val="24"/>
        </w:rPr>
        <w:t xml:space="preserve">dostęp do wszelkich wskazówek bez konieczności patrzenia na ekran, np. za pośrednictwem czytnika ekranu (wskazówki, sugestie poprawy błędów, komunikaty błędów do obiektów formularzy powinny być powiązane semantycznie z tym obiektem, np. poprzez </w:t>
      </w:r>
      <w:r w:rsidRPr="00D160FF">
        <w:rPr>
          <w:rFonts w:cstheme="minorHAnsi"/>
          <w:b/>
          <w:sz w:val="24"/>
          <w:szCs w:val="24"/>
        </w:rPr>
        <w:t>ARIA-</w:t>
      </w:r>
      <w:proofErr w:type="spellStart"/>
      <w:r w:rsidRPr="00D160FF">
        <w:rPr>
          <w:rFonts w:cstheme="minorHAnsi"/>
          <w:b/>
          <w:sz w:val="24"/>
          <w:szCs w:val="24"/>
        </w:rPr>
        <w:t>describedby</w:t>
      </w:r>
      <w:proofErr w:type="spellEnd"/>
      <w:r w:rsidRPr="00D160FF">
        <w:rPr>
          <w:rFonts w:cstheme="minorHAnsi"/>
          <w:sz w:val="24"/>
          <w:szCs w:val="24"/>
        </w:rPr>
        <w:t>),</w:t>
      </w:r>
    </w:p>
    <w:p w14:paraId="7C12945F" w14:textId="77777777" w:rsidR="001A1989" w:rsidRPr="00D160FF" w:rsidRDefault="0EAA87C5" w:rsidP="004F6EF5">
      <w:pPr>
        <w:pStyle w:val="Akapitzlist"/>
        <w:numPr>
          <w:ilvl w:val="0"/>
          <w:numId w:val="55"/>
        </w:numPr>
        <w:spacing w:after="120" w:line="276" w:lineRule="auto"/>
        <w:ind w:hanging="436"/>
        <w:rPr>
          <w:rFonts w:cstheme="minorHAnsi"/>
          <w:sz w:val="24"/>
          <w:szCs w:val="24"/>
        </w:rPr>
      </w:pPr>
      <w:r w:rsidRPr="00D160FF">
        <w:rPr>
          <w:rFonts w:cstheme="minorHAnsi"/>
          <w:sz w:val="24"/>
          <w:szCs w:val="24"/>
        </w:rPr>
        <w:t>kolejność treści i pól formularzy wspierająca użyteczność i zrozumiałość,</w:t>
      </w:r>
    </w:p>
    <w:p w14:paraId="6FD2E9DC" w14:textId="77777777" w:rsidR="001A1989" w:rsidRPr="00D160FF" w:rsidRDefault="0EAA87C5" w:rsidP="004F6EF5">
      <w:pPr>
        <w:pStyle w:val="Akapitzlist"/>
        <w:numPr>
          <w:ilvl w:val="0"/>
          <w:numId w:val="55"/>
        </w:numPr>
        <w:spacing w:after="120" w:line="276" w:lineRule="auto"/>
        <w:ind w:hanging="436"/>
        <w:rPr>
          <w:rFonts w:cstheme="minorHAnsi"/>
          <w:sz w:val="24"/>
          <w:szCs w:val="24"/>
        </w:rPr>
      </w:pPr>
      <w:r w:rsidRPr="00D160FF">
        <w:rPr>
          <w:rFonts w:cstheme="minorHAnsi"/>
          <w:sz w:val="24"/>
          <w:szCs w:val="24"/>
        </w:rPr>
        <w:t xml:space="preserve">zdefiniowanie atrybutu </w:t>
      </w:r>
      <w:r w:rsidRPr="00D160FF">
        <w:rPr>
          <w:rFonts w:cstheme="minorHAnsi"/>
          <w:b/>
          <w:sz w:val="24"/>
          <w:szCs w:val="24"/>
        </w:rPr>
        <w:t>“</w:t>
      </w:r>
      <w:r w:rsidRPr="00D160FF">
        <w:rPr>
          <w:rFonts w:cstheme="minorHAnsi"/>
          <w:b/>
          <w:sz w:val="24"/>
          <w:szCs w:val="24"/>
          <w:lang w:val="en-GB"/>
        </w:rPr>
        <w:t>autocomplete</w:t>
      </w:r>
      <w:r w:rsidRPr="00D160FF">
        <w:rPr>
          <w:rFonts w:cstheme="minorHAnsi"/>
          <w:b/>
          <w:sz w:val="24"/>
          <w:szCs w:val="24"/>
        </w:rPr>
        <w:t>”</w:t>
      </w:r>
      <w:r w:rsidRPr="00D160FF">
        <w:rPr>
          <w:rFonts w:cstheme="minorHAnsi"/>
          <w:sz w:val="24"/>
          <w:szCs w:val="24"/>
        </w:rPr>
        <w:t>,</w:t>
      </w:r>
    </w:p>
    <w:p w14:paraId="096285C0" w14:textId="77777777" w:rsidR="001A1989" w:rsidRPr="00D160FF" w:rsidRDefault="0EAA87C5" w:rsidP="004F6EF5">
      <w:pPr>
        <w:pStyle w:val="Akapitzlist"/>
        <w:numPr>
          <w:ilvl w:val="0"/>
          <w:numId w:val="55"/>
        </w:numPr>
        <w:spacing w:after="120" w:line="276" w:lineRule="auto"/>
        <w:ind w:hanging="436"/>
        <w:rPr>
          <w:rFonts w:cstheme="minorHAnsi"/>
          <w:sz w:val="24"/>
          <w:szCs w:val="24"/>
          <w:lang w:val="en-US"/>
        </w:rPr>
      </w:pPr>
      <w:proofErr w:type="spellStart"/>
      <w:r w:rsidRPr="00A64D96">
        <w:rPr>
          <w:rFonts w:cstheme="minorHAnsi"/>
          <w:sz w:val="24"/>
          <w:szCs w:val="24"/>
          <w:lang w:val="en-GB"/>
        </w:rPr>
        <w:t>zdefiniowanie</w:t>
      </w:r>
      <w:proofErr w:type="spellEnd"/>
      <w:r w:rsidRPr="00A64D96">
        <w:rPr>
          <w:rFonts w:cstheme="minorHAnsi"/>
          <w:sz w:val="24"/>
          <w:szCs w:val="24"/>
          <w:lang w:val="en-GB"/>
        </w:rPr>
        <w:t xml:space="preserve"> </w:t>
      </w:r>
      <w:proofErr w:type="spellStart"/>
      <w:r w:rsidRPr="00A64D96">
        <w:rPr>
          <w:rFonts w:cstheme="minorHAnsi"/>
          <w:sz w:val="24"/>
          <w:szCs w:val="24"/>
          <w:lang w:val="en-GB"/>
        </w:rPr>
        <w:t>wymagalności</w:t>
      </w:r>
      <w:proofErr w:type="spellEnd"/>
      <w:r w:rsidRPr="00A64D96">
        <w:rPr>
          <w:rFonts w:cstheme="minorHAnsi"/>
          <w:sz w:val="24"/>
          <w:szCs w:val="24"/>
          <w:lang w:val="en-GB"/>
        </w:rPr>
        <w:t xml:space="preserve"> </w:t>
      </w:r>
      <w:proofErr w:type="spellStart"/>
      <w:r w:rsidRPr="00A64D96">
        <w:rPr>
          <w:rFonts w:cstheme="minorHAnsi"/>
          <w:sz w:val="24"/>
          <w:szCs w:val="24"/>
          <w:lang w:val="en-GB"/>
        </w:rPr>
        <w:t>pól</w:t>
      </w:r>
      <w:proofErr w:type="spellEnd"/>
      <w:r w:rsidRPr="00D160FF">
        <w:rPr>
          <w:rFonts w:cstheme="minorHAnsi"/>
          <w:sz w:val="24"/>
          <w:szCs w:val="24"/>
          <w:lang w:val="en-US"/>
        </w:rPr>
        <w:t xml:space="preserve"> (</w:t>
      </w:r>
      <w:r w:rsidRPr="00D160FF">
        <w:rPr>
          <w:rFonts w:cstheme="minorHAnsi"/>
          <w:b/>
          <w:sz w:val="24"/>
          <w:szCs w:val="24"/>
          <w:lang w:val="en-US"/>
        </w:rPr>
        <w:t>ARIA-required=”true/false” or required</w:t>
      </w:r>
      <w:r w:rsidRPr="00D160FF">
        <w:rPr>
          <w:rFonts w:cstheme="minorHAnsi"/>
          <w:sz w:val="24"/>
          <w:szCs w:val="24"/>
          <w:lang w:val="en-US"/>
        </w:rPr>
        <w:t>)</w:t>
      </w:r>
    </w:p>
    <w:p w14:paraId="23B1CEB9" w14:textId="77777777" w:rsidR="001A1989" w:rsidRPr="00833D10" w:rsidRDefault="0EAA87C5"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Formularze — wsparcie użytkownika i informacja o błędach.</w:t>
      </w:r>
    </w:p>
    <w:p w14:paraId="77545CFB" w14:textId="77777777" w:rsidR="001A1989" w:rsidRPr="003B1982" w:rsidRDefault="0EAA87C5" w:rsidP="00ED1CBE">
      <w:pPr>
        <w:rPr>
          <w:rFonts w:cstheme="minorHAnsi"/>
          <w:sz w:val="24"/>
          <w:szCs w:val="24"/>
        </w:rPr>
      </w:pPr>
      <w:r w:rsidRPr="00D160FF">
        <w:rPr>
          <w:rFonts w:cstheme="minorHAnsi"/>
          <w:sz w:val="24"/>
          <w:szCs w:val="24"/>
        </w:rPr>
        <w:t>Większym wyzwaniem w przypadku formularzy jest właściwa dostępność informacji o tym, w jaki sposób wypełnić pola oraz informacje o błędach.</w:t>
      </w:r>
    </w:p>
    <w:p w14:paraId="7A7FF7D9" w14:textId="77777777" w:rsidR="001A1989" w:rsidRPr="003B1982" w:rsidRDefault="0EAA87C5" w:rsidP="00ED1CBE">
      <w:pPr>
        <w:rPr>
          <w:rFonts w:cstheme="minorHAnsi"/>
          <w:sz w:val="24"/>
          <w:szCs w:val="24"/>
        </w:rPr>
      </w:pPr>
      <w:r w:rsidRPr="00D160FF">
        <w:rPr>
          <w:rFonts w:cstheme="minorHAnsi"/>
          <w:sz w:val="24"/>
          <w:szCs w:val="24"/>
        </w:rPr>
        <w:t>W tym przypadku kieruj się następującym podejściem:</w:t>
      </w:r>
    </w:p>
    <w:p w14:paraId="1A544AFA" w14:textId="77777777" w:rsidR="001A1989" w:rsidRPr="00D160FF" w:rsidRDefault="0EAA87C5" w:rsidP="004F6EF5">
      <w:pPr>
        <w:pStyle w:val="Akapitzlist"/>
        <w:numPr>
          <w:ilvl w:val="0"/>
          <w:numId w:val="56"/>
        </w:numPr>
        <w:spacing w:after="120" w:line="276" w:lineRule="auto"/>
        <w:ind w:hanging="436"/>
        <w:rPr>
          <w:rFonts w:cstheme="minorHAnsi"/>
          <w:sz w:val="24"/>
          <w:szCs w:val="24"/>
        </w:rPr>
      </w:pPr>
      <w:r w:rsidRPr="00D160FF">
        <w:rPr>
          <w:rFonts w:cstheme="minorHAnsi"/>
          <w:sz w:val="24"/>
          <w:szCs w:val="24"/>
        </w:rPr>
        <w:t>wszystko, co możliwe, wykonaj za pomocą podstawowych elementów HTML + JavaScript — im dalej będzie sięgać wsteczna kompatybilność, tym lepiej,</w:t>
      </w:r>
    </w:p>
    <w:p w14:paraId="2ECD1823" w14:textId="77777777" w:rsidR="001A1989" w:rsidRPr="00D160FF" w:rsidRDefault="0EAA87C5" w:rsidP="004F6EF5">
      <w:pPr>
        <w:pStyle w:val="Akapitzlist"/>
        <w:numPr>
          <w:ilvl w:val="0"/>
          <w:numId w:val="56"/>
        </w:numPr>
        <w:spacing w:after="120" w:line="276" w:lineRule="auto"/>
        <w:ind w:hanging="436"/>
        <w:rPr>
          <w:rFonts w:cstheme="minorHAnsi"/>
          <w:sz w:val="24"/>
          <w:szCs w:val="24"/>
        </w:rPr>
      </w:pPr>
      <w:r w:rsidRPr="00D160FF">
        <w:rPr>
          <w:rFonts w:cstheme="minorHAnsi"/>
          <w:sz w:val="24"/>
          <w:szCs w:val="24"/>
        </w:rPr>
        <w:t>jeśli formularz będzie tego wymagał, zastosuj atrybuty ARIA.</w:t>
      </w:r>
    </w:p>
    <w:p w14:paraId="0D23BCDA" w14:textId="77777777" w:rsidR="001A1989" w:rsidRPr="003B1982" w:rsidRDefault="0EAA87C5" w:rsidP="00ED1CBE">
      <w:pPr>
        <w:rPr>
          <w:rFonts w:cstheme="minorHAnsi"/>
          <w:sz w:val="24"/>
          <w:szCs w:val="24"/>
        </w:rPr>
      </w:pPr>
      <w:r w:rsidRPr="00D160FF">
        <w:rPr>
          <w:rFonts w:cstheme="minorHAnsi"/>
          <w:sz w:val="24"/>
          <w:szCs w:val="24"/>
        </w:rPr>
        <w:t>Kolejność w powyższym wypunktowaniu jest ważna - Użytkownicy mogą korzystać z przestarzałego oprogramowania. Dlatego zagwarantuj wsteczną kompatybilność w jak największym stopniu.</w:t>
      </w:r>
    </w:p>
    <w:p w14:paraId="2F10AB46" w14:textId="77777777" w:rsidR="001A1989" w:rsidRPr="003B1982" w:rsidRDefault="0EAA87C5" w:rsidP="00ED1CBE">
      <w:pPr>
        <w:rPr>
          <w:rFonts w:cstheme="minorHAnsi"/>
          <w:sz w:val="24"/>
          <w:szCs w:val="24"/>
        </w:rPr>
      </w:pPr>
      <w:r w:rsidRPr="00D160FF">
        <w:rPr>
          <w:rFonts w:cstheme="minorHAnsi"/>
          <w:sz w:val="24"/>
          <w:szCs w:val="24"/>
        </w:rPr>
        <w:t xml:space="preserve">Nie rekomendujemy stosowania walidacji HTML. Prezentacja informacji w tym rozwiązaniu jest ograniczona czasem. </w:t>
      </w:r>
    </w:p>
    <w:p w14:paraId="2D875920" w14:textId="77777777" w:rsidR="001A1989" w:rsidRPr="003B1982" w:rsidRDefault="0EAA87C5" w:rsidP="00ED1CBE">
      <w:pPr>
        <w:rPr>
          <w:rFonts w:cstheme="minorHAnsi"/>
          <w:sz w:val="24"/>
          <w:szCs w:val="24"/>
        </w:rPr>
      </w:pPr>
      <w:r w:rsidRPr="00D160FF">
        <w:rPr>
          <w:rFonts w:cstheme="minorHAnsi"/>
          <w:sz w:val="24"/>
          <w:szCs w:val="24"/>
        </w:rPr>
        <w:t>Przykłady poprawnych rozwiązań:</w:t>
      </w:r>
    </w:p>
    <w:p w14:paraId="3C72D90C" w14:textId="77777777" w:rsidR="00ED1CBE" w:rsidRPr="00D160FF" w:rsidRDefault="00ED1CBE" w:rsidP="004F6EF5">
      <w:pPr>
        <w:pStyle w:val="Akapitzlist"/>
        <w:numPr>
          <w:ilvl w:val="0"/>
          <w:numId w:val="57"/>
        </w:numPr>
        <w:spacing w:after="120" w:line="276" w:lineRule="auto"/>
        <w:rPr>
          <w:rFonts w:cstheme="minorHAnsi"/>
          <w:sz w:val="24"/>
          <w:szCs w:val="24"/>
        </w:rPr>
      </w:pPr>
      <w:r w:rsidRPr="00D160FF">
        <w:rPr>
          <w:rFonts w:cstheme="minorHAnsi"/>
          <w:sz w:val="24"/>
          <w:szCs w:val="24"/>
        </w:rPr>
        <w:t>Przykład z użyciem role="alert"</w:t>
      </w:r>
      <w:r w:rsidRPr="00D160FF">
        <w:rPr>
          <w:rFonts w:cstheme="minorHAnsi"/>
          <w:sz w:val="24"/>
          <w:szCs w:val="24"/>
        </w:rPr>
        <w:br/>
      </w:r>
      <w:hyperlink r:id="rId40" w:history="1">
        <w:r w:rsidRPr="00D160FF">
          <w:rPr>
            <w:rStyle w:val="Hipercze"/>
            <w:rFonts w:cstheme="minorHAnsi"/>
            <w:sz w:val="24"/>
            <w:szCs w:val="24"/>
          </w:rPr>
          <w:t>https://www.upyoura11y.com/handling-form-errors/</w:t>
        </w:r>
      </w:hyperlink>
      <w:r w:rsidRPr="00D160FF">
        <w:rPr>
          <w:rFonts w:cstheme="minorHAnsi"/>
          <w:sz w:val="24"/>
          <w:szCs w:val="24"/>
        </w:rPr>
        <w:t xml:space="preserve"> </w:t>
      </w:r>
    </w:p>
    <w:p w14:paraId="1CFD7296" w14:textId="77777777" w:rsidR="00ED1CBE" w:rsidRPr="00D160FF" w:rsidRDefault="00ED1CBE" w:rsidP="004F6EF5">
      <w:pPr>
        <w:pStyle w:val="Akapitzlist"/>
        <w:numPr>
          <w:ilvl w:val="0"/>
          <w:numId w:val="57"/>
        </w:numPr>
        <w:spacing w:after="120" w:line="276" w:lineRule="auto"/>
        <w:rPr>
          <w:rFonts w:cstheme="minorHAnsi"/>
          <w:color w:val="1F4E79" w:themeColor="accent5" w:themeShade="80"/>
          <w:sz w:val="24"/>
          <w:szCs w:val="24"/>
        </w:rPr>
      </w:pPr>
      <w:r w:rsidRPr="00D160FF">
        <w:rPr>
          <w:rFonts w:cstheme="minorHAnsi"/>
          <w:sz w:val="24"/>
          <w:szCs w:val="24"/>
        </w:rPr>
        <w:t xml:space="preserve">Przykład wykorzystania </w:t>
      </w:r>
      <w:r w:rsidRPr="00A64D96">
        <w:rPr>
          <w:rFonts w:cstheme="minorHAnsi"/>
          <w:sz w:val="24"/>
          <w:szCs w:val="24"/>
        </w:rPr>
        <w:t>aria-</w:t>
      </w:r>
      <w:proofErr w:type="spellStart"/>
      <w:r w:rsidRPr="00A64D96">
        <w:rPr>
          <w:rFonts w:cstheme="minorHAnsi"/>
          <w:sz w:val="24"/>
          <w:szCs w:val="24"/>
        </w:rPr>
        <w:t>describedby</w:t>
      </w:r>
      <w:proofErr w:type="spellEnd"/>
      <w:r w:rsidRPr="00A64D96">
        <w:rPr>
          <w:rFonts w:cstheme="minorHAnsi"/>
          <w:sz w:val="24"/>
          <w:szCs w:val="24"/>
        </w:rPr>
        <w:t>:</w:t>
      </w:r>
      <w:r w:rsidRPr="00A64D96">
        <w:rPr>
          <w:rFonts w:cstheme="minorHAnsi"/>
          <w:sz w:val="24"/>
          <w:szCs w:val="24"/>
        </w:rPr>
        <w:br/>
      </w:r>
      <w:hyperlink r:id="rId41" w:history="1">
        <w:r w:rsidRPr="00D160FF">
          <w:rPr>
            <w:rStyle w:val="Hipercze"/>
            <w:rFonts w:cstheme="minorHAnsi"/>
            <w:color w:val="1F4E79" w:themeColor="accent5" w:themeShade="80"/>
            <w:sz w:val="24"/>
            <w:szCs w:val="24"/>
          </w:rPr>
          <w:t>https://www.w3.org/WAI/WCAG21/Techniques/aria/ARIA1</w:t>
        </w:r>
      </w:hyperlink>
      <w:r w:rsidRPr="00D160FF">
        <w:rPr>
          <w:rFonts w:cstheme="minorHAnsi"/>
          <w:color w:val="1F4E79" w:themeColor="accent5" w:themeShade="80"/>
          <w:sz w:val="24"/>
          <w:szCs w:val="24"/>
        </w:rPr>
        <w:t xml:space="preserve"> </w:t>
      </w:r>
    </w:p>
    <w:p w14:paraId="42219412" w14:textId="77777777" w:rsidR="001A1989" w:rsidRPr="00833D10" w:rsidRDefault="0EAA87C5" w:rsidP="004F6EF5">
      <w:pPr>
        <w:pStyle w:val="Nagwek3"/>
        <w:numPr>
          <w:ilvl w:val="1"/>
          <w:numId w:val="48"/>
        </w:numPr>
        <w:rPr>
          <w:rFonts w:asciiTheme="minorHAnsi" w:hAnsiTheme="minorHAnsi" w:cstheme="minorHAnsi"/>
          <w:b w:val="0"/>
          <w:color w:val="000000" w:themeColor="text1"/>
        </w:rPr>
      </w:pPr>
      <w:r w:rsidRPr="00833D10">
        <w:rPr>
          <w:rFonts w:asciiTheme="minorHAnsi" w:hAnsiTheme="minorHAnsi" w:cstheme="minorHAnsi"/>
          <w:b w:val="0"/>
        </w:rPr>
        <w:t>Tabele.</w:t>
      </w:r>
    </w:p>
    <w:p w14:paraId="1D3A5D7E" w14:textId="77777777" w:rsidR="001A1989" w:rsidRPr="003B1982" w:rsidRDefault="0EAA87C5" w:rsidP="00ED1CBE">
      <w:pPr>
        <w:rPr>
          <w:rFonts w:cstheme="minorHAnsi"/>
          <w:sz w:val="24"/>
          <w:szCs w:val="24"/>
        </w:rPr>
      </w:pPr>
      <w:r w:rsidRPr="00D160FF">
        <w:rPr>
          <w:rFonts w:cstheme="minorHAnsi"/>
          <w:sz w:val="24"/>
          <w:szCs w:val="24"/>
        </w:rPr>
        <w:t>W przypadku tabel, kluczowe jest stosowanie odpowiedniej składni i semantyki HTML. Czytniki ekranu wspierają obsługę tabel bardzo dobrze.</w:t>
      </w:r>
    </w:p>
    <w:p w14:paraId="63217447" w14:textId="77777777" w:rsidR="00ED1CBE" w:rsidRPr="00D160FF" w:rsidRDefault="00ED1CBE" w:rsidP="00ED1CBE">
      <w:pPr>
        <w:rPr>
          <w:rFonts w:cstheme="minorHAnsi"/>
          <w:color w:val="1F4E79" w:themeColor="accent5" w:themeShade="80"/>
          <w:sz w:val="24"/>
          <w:szCs w:val="24"/>
          <w:u w:val="single"/>
        </w:rPr>
      </w:pPr>
      <w:r w:rsidRPr="00D160FF">
        <w:rPr>
          <w:rFonts w:cstheme="minorHAnsi"/>
          <w:sz w:val="24"/>
          <w:szCs w:val="24"/>
        </w:rPr>
        <w:t xml:space="preserve">Wskazówki, które pomogą Ci w tworzeniu dostępnych tabel znajdziesz na stronie </w:t>
      </w:r>
      <w:hyperlink r:id="rId42" w:history="1">
        <w:r w:rsidRPr="00D160FF">
          <w:rPr>
            <w:rStyle w:val="Hipercze"/>
            <w:rFonts w:cstheme="minorHAnsi"/>
            <w:color w:val="1F4E79" w:themeColor="accent5" w:themeShade="80"/>
            <w:sz w:val="24"/>
            <w:szCs w:val="24"/>
          </w:rPr>
          <w:t>https://www.w3.org/WAI/tutorials/tables/</w:t>
        </w:r>
      </w:hyperlink>
      <w:r w:rsidRPr="00D160FF">
        <w:rPr>
          <w:rFonts w:cstheme="minorHAnsi"/>
          <w:color w:val="1F4E79" w:themeColor="accent5" w:themeShade="80"/>
          <w:sz w:val="24"/>
          <w:szCs w:val="24"/>
          <w:u w:val="single"/>
        </w:rPr>
        <w:t>.</w:t>
      </w:r>
    </w:p>
    <w:p w14:paraId="1576A8E7" w14:textId="77777777" w:rsidR="001A1989" w:rsidRPr="00833D10" w:rsidRDefault="0EAA87C5" w:rsidP="004F6EF5">
      <w:pPr>
        <w:pStyle w:val="Nagwek3"/>
        <w:numPr>
          <w:ilvl w:val="1"/>
          <w:numId w:val="48"/>
        </w:numPr>
        <w:rPr>
          <w:rFonts w:asciiTheme="minorHAnsi" w:hAnsiTheme="minorHAnsi" w:cstheme="minorHAnsi"/>
          <w:b w:val="0"/>
          <w:color w:val="000000" w:themeColor="text1"/>
        </w:rPr>
      </w:pPr>
      <w:r w:rsidRPr="00833D10">
        <w:rPr>
          <w:rFonts w:asciiTheme="minorHAnsi" w:hAnsiTheme="minorHAnsi" w:cstheme="minorHAnsi"/>
          <w:b w:val="0"/>
        </w:rPr>
        <w:t>Działanie serwisu/systemu za pomocą klawiatury.</w:t>
      </w:r>
    </w:p>
    <w:p w14:paraId="043A68FC" w14:textId="77777777" w:rsidR="001A1989" w:rsidRPr="003B1982" w:rsidRDefault="0EAA87C5" w:rsidP="00ED1CBE">
      <w:pPr>
        <w:rPr>
          <w:rFonts w:cstheme="minorHAnsi"/>
          <w:sz w:val="24"/>
          <w:szCs w:val="24"/>
        </w:rPr>
      </w:pPr>
      <w:r w:rsidRPr="00D160FF">
        <w:rPr>
          <w:rFonts w:cstheme="minorHAnsi"/>
          <w:sz w:val="24"/>
          <w:szCs w:val="24"/>
        </w:rPr>
        <w:t>Prawidłowe zastosowanie semantyki HTML powinno gwarantować dostępność za pomocą klawiatury każdego aktywnego elementu na stronie – zadbaj o to na etapie wdrożenia, aby zapewnić bezbłędne działanie tej funkcjonalności.</w:t>
      </w:r>
    </w:p>
    <w:p w14:paraId="4FDA2E76" w14:textId="77777777" w:rsidR="001A1989" w:rsidRPr="003B1982" w:rsidRDefault="0EAA87C5" w:rsidP="00ED1CBE">
      <w:pPr>
        <w:rPr>
          <w:rFonts w:cstheme="minorHAnsi"/>
          <w:sz w:val="24"/>
          <w:szCs w:val="24"/>
        </w:rPr>
      </w:pPr>
      <w:r w:rsidRPr="00D160FF">
        <w:rPr>
          <w:rFonts w:cstheme="minorHAnsi"/>
          <w:sz w:val="24"/>
          <w:szCs w:val="24"/>
        </w:rPr>
        <w:t>Programiści muszą stosować zarządzanie fokusem przez JavaScript w taki sposób, aby nie stworzyć tzw. pułapki klawiaturowej. Taki błąd powoduje barierę dla użytkowników z niepełnosprawnością ruchu oraz korzystających z czytników ekranu.</w:t>
      </w:r>
    </w:p>
    <w:p w14:paraId="00355770" w14:textId="77777777" w:rsidR="001A1989" w:rsidRPr="00833D10" w:rsidRDefault="0EAA87C5"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Kolejność fokusu.</w:t>
      </w:r>
    </w:p>
    <w:p w14:paraId="19680CC0" w14:textId="77777777" w:rsidR="001A1989" w:rsidRPr="003B1982" w:rsidRDefault="0EAA87C5" w:rsidP="00ED1CBE">
      <w:pPr>
        <w:rPr>
          <w:rFonts w:cstheme="minorHAnsi"/>
          <w:sz w:val="24"/>
          <w:szCs w:val="24"/>
        </w:rPr>
      </w:pPr>
      <w:r w:rsidRPr="00D160FF">
        <w:rPr>
          <w:rFonts w:cstheme="minorHAnsi"/>
          <w:sz w:val="24"/>
          <w:szCs w:val="24"/>
        </w:rPr>
        <w:t>Fokus klawiatury powinien mieć kolejność wedle reguły od lewej do prawej i od góry do dołu. Na przykład, po przejściu fokusem menu głównego, powinien on trafić do głównego bloku treści lub lewej kolumny.</w:t>
      </w:r>
    </w:p>
    <w:p w14:paraId="47BDE9E8" w14:textId="77777777" w:rsidR="001A1989" w:rsidRPr="00833D10" w:rsidRDefault="0EAA87C5"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Ukrywanie treści.</w:t>
      </w:r>
    </w:p>
    <w:p w14:paraId="5BC34E6A" w14:textId="77777777" w:rsidR="001A1989" w:rsidRPr="003B1982" w:rsidRDefault="0EAA87C5" w:rsidP="00ED1CBE">
      <w:pPr>
        <w:rPr>
          <w:rFonts w:cstheme="minorHAnsi"/>
          <w:sz w:val="24"/>
          <w:szCs w:val="24"/>
        </w:rPr>
      </w:pPr>
      <w:r w:rsidRPr="00D160FF">
        <w:rPr>
          <w:rFonts w:cstheme="minorHAnsi"/>
          <w:sz w:val="24"/>
          <w:szCs w:val="24"/>
        </w:rPr>
        <w:t>W niektórych przypadkach, np. w linkach, może być konieczne stosowanie ukrytej treści. Takie rozwiązanie wspiera korzystanie z serwisu/systemu przez użytkowników z niepełnosprawnością wzroku.</w:t>
      </w:r>
    </w:p>
    <w:p w14:paraId="6EA42274" w14:textId="77777777" w:rsidR="001A1989" w:rsidRPr="00D160FF" w:rsidRDefault="0EAA87C5" w:rsidP="00ED1CBE">
      <w:pPr>
        <w:rPr>
          <w:rFonts w:cstheme="minorHAnsi"/>
          <w:color w:val="0000FF"/>
          <w:sz w:val="24"/>
          <w:szCs w:val="24"/>
          <w:u w:val="single"/>
        </w:rPr>
      </w:pPr>
      <w:r w:rsidRPr="00D160FF">
        <w:rPr>
          <w:rFonts w:cstheme="minorHAnsi"/>
          <w:sz w:val="24"/>
          <w:szCs w:val="24"/>
        </w:rPr>
        <w:t xml:space="preserve">Polecamy artykuły opisujące techniki ukrywania treści: </w:t>
      </w:r>
    </w:p>
    <w:p w14:paraId="29CAB633" w14:textId="77777777" w:rsidR="00ED1CBE" w:rsidRPr="00D160FF" w:rsidRDefault="00F7081D" w:rsidP="004F6EF5">
      <w:pPr>
        <w:pStyle w:val="Akapitzlist"/>
        <w:numPr>
          <w:ilvl w:val="0"/>
          <w:numId w:val="58"/>
        </w:numPr>
        <w:spacing w:after="120" w:line="276" w:lineRule="auto"/>
        <w:rPr>
          <w:rFonts w:cstheme="minorHAnsi"/>
          <w:color w:val="0000FF"/>
          <w:sz w:val="24"/>
          <w:szCs w:val="24"/>
          <w:u w:val="single"/>
        </w:rPr>
      </w:pPr>
      <w:hyperlink r:id="rId43" w:history="1">
        <w:r w:rsidR="00ED1CBE" w:rsidRPr="00D160FF">
          <w:rPr>
            <w:rStyle w:val="Hipercze"/>
            <w:rFonts w:cstheme="minorHAnsi"/>
            <w:sz w:val="24"/>
            <w:szCs w:val="24"/>
          </w:rPr>
          <w:t>http://webaim.org/techniques/css/invisiblecontent</w:t>
        </w:r>
      </w:hyperlink>
      <w:r w:rsidR="00ED1CBE" w:rsidRPr="00D160FF">
        <w:rPr>
          <w:rFonts w:cstheme="minorHAnsi"/>
          <w:color w:val="0000FF"/>
          <w:sz w:val="24"/>
          <w:szCs w:val="24"/>
          <w:u w:val="single"/>
        </w:rPr>
        <w:t>.</w:t>
      </w:r>
    </w:p>
    <w:p w14:paraId="60BC9852" w14:textId="77777777" w:rsidR="00ED1CBE" w:rsidRPr="00D160FF" w:rsidRDefault="00F7081D" w:rsidP="004F6EF5">
      <w:pPr>
        <w:pStyle w:val="Akapitzlist"/>
        <w:numPr>
          <w:ilvl w:val="0"/>
          <w:numId w:val="58"/>
        </w:numPr>
        <w:spacing w:after="120" w:line="276" w:lineRule="auto"/>
        <w:rPr>
          <w:rStyle w:val="Hipercze"/>
          <w:rFonts w:cstheme="minorHAnsi"/>
          <w:sz w:val="24"/>
          <w:szCs w:val="24"/>
        </w:rPr>
      </w:pPr>
      <w:hyperlink r:id="rId44" w:history="1">
        <w:r w:rsidR="00ED1CBE" w:rsidRPr="00D160FF">
          <w:rPr>
            <w:rStyle w:val="Hipercze"/>
            <w:rFonts w:cstheme="minorHAnsi"/>
            <w:sz w:val="24"/>
            <w:szCs w:val="24"/>
          </w:rPr>
          <w:t>https://getbootstrap.com/docs/5.0/helpers/visually-hidden/</w:t>
        </w:r>
      </w:hyperlink>
    </w:p>
    <w:p w14:paraId="3E2C5ACE" w14:textId="77777777" w:rsidR="001A1989" w:rsidRPr="003B1982" w:rsidRDefault="0EAA87C5" w:rsidP="00ED1CBE">
      <w:pPr>
        <w:rPr>
          <w:rFonts w:cstheme="minorHAnsi"/>
          <w:sz w:val="24"/>
          <w:szCs w:val="24"/>
        </w:rPr>
      </w:pPr>
      <w:r w:rsidRPr="00D160FF">
        <w:rPr>
          <w:rFonts w:cstheme="minorHAnsi"/>
          <w:sz w:val="24"/>
          <w:szCs w:val="24"/>
        </w:rPr>
        <w:t>Poza tymi obszarami, w których Wykonawca zaproponuje użycie techniki ukrywania, w ramach monitoringu wdrożenia, ekspert ds. dostępności pracujący w ramach zespołu projektowego będzie rekomendować miejsca, w których warto dodatkowo zastosować tę technikę.</w:t>
      </w:r>
    </w:p>
    <w:p w14:paraId="46A46295" w14:textId="77777777" w:rsidR="001A1989" w:rsidRPr="00833D10" w:rsidRDefault="0EAA87C5"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Zabezpieczenie formularzy.</w:t>
      </w:r>
    </w:p>
    <w:p w14:paraId="2B66CE7D" w14:textId="77777777" w:rsidR="001A1989" w:rsidRPr="003B1982" w:rsidRDefault="0EAA87C5" w:rsidP="00ED1CBE">
      <w:pPr>
        <w:rPr>
          <w:rFonts w:cstheme="minorHAnsi"/>
          <w:sz w:val="24"/>
          <w:szCs w:val="24"/>
        </w:rPr>
      </w:pPr>
      <w:r w:rsidRPr="00D160FF">
        <w:rPr>
          <w:rFonts w:cstheme="minorHAnsi"/>
          <w:sz w:val="24"/>
          <w:szCs w:val="24"/>
        </w:rPr>
        <w:t>Zabezpiecz formularz w taki sposób, aby nie stwarzał barier dla użytkownika serwisu/systemu.</w:t>
      </w:r>
    </w:p>
    <w:p w14:paraId="220C5B84" w14:textId="77777777" w:rsidR="001A1989" w:rsidRPr="003B1982" w:rsidRDefault="0EAA87C5" w:rsidP="00ED1CBE">
      <w:pPr>
        <w:rPr>
          <w:rFonts w:cstheme="minorHAnsi"/>
          <w:sz w:val="24"/>
          <w:szCs w:val="24"/>
        </w:rPr>
      </w:pPr>
      <w:r w:rsidRPr="00D160FF">
        <w:rPr>
          <w:rFonts w:cstheme="minorHAnsi"/>
          <w:sz w:val="24"/>
          <w:szCs w:val="24"/>
        </w:rPr>
        <w:t xml:space="preserve">W takim przypadku musisz uważać z rozwiązaniami typu </w:t>
      </w:r>
      <w:r w:rsidRPr="00D160FF">
        <w:rPr>
          <w:rFonts w:cstheme="minorHAnsi"/>
          <w:b/>
          <w:sz w:val="24"/>
          <w:szCs w:val="24"/>
        </w:rPr>
        <w:t>CAPTCHA</w:t>
      </w:r>
      <w:r w:rsidRPr="00D160FF">
        <w:rPr>
          <w:rFonts w:cstheme="minorHAnsi"/>
          <w:sz w:val="24"/>
          <w:szCs w:val="24"/>
        </w:rPr>
        <w:t xml:space="preserve">. Tego typu zabezpieczenia najczęściej nie są w stanie zapewnić dostępności dla wszystkich odbiorców. </w:t>
      </w:r>
    </w:p>
    <w:p w14:paraId="4F1FA314" w14:textId="77777777" w:rsidR="001A1989" w:rsidRPr="003B1982" w:rsidRDefault="0EAA87C5" w:rsidP="00ED1CBE">
      <w:pPr>
        <w:rPr>
          <w:rFonts w:cstheme="minorHAnsi"/>
          <w:sz w:val="24"/>
          <w:szCs w:val="24"/>
        </w:rPr>
      </w:pPr>
      <w:r w:rsidRPr="00D160FF">
        <w:rPr>
          <w:rFonts w:cstheme="minorHAnsi"/>
          <w:b/>
          <w:sz w:val="24"/>
          <w:szCs w:val="24"/>
        </w:rPr>
        <w:t>W miarę możliwości filtrowanie spamu i działań niepożądanych pozostaw po stronie serwera lub wykonaj zabezpieczenia tak aby nie wymagały dodatkowego działania po stronie użytkownika.</w:t>
      </w:r>
      <w:r w:rsidRPr="00D160FF">
        <w:rPr>
          <w:rFonts w:cstheme="minorHAnsi"/>
          <w:sz w:val="24"/>
          <w:szCs w:val="24"/>
        </w:rPr>
        <w:t xml:space="preserve"> Jeśli zaproponujesz rozwiązanie typu </w:t>
      </w:r>
      <w:r w:rsidRPr="00D160FF">
        <w:rPr>
          <w:rFonts w:cstheme="minorHAnsi"/>
          <w:b/>
          <w:sz w:val="24"/>
          <w:szCs w:val="24"/>
        </w:rPr>
        <w:t>CAPTCHA</w:t>
      </w:r>
      <w:r w:rsidRPr="00D160FF">
        <w:rPr>
          <w:rFonts w:cstheme="minorHAnsi"/>
          <w:sz w:val="24"/>
          <w:szCs w:val="24"/>
        </w:rPr>
        <w:t>, to będzie ono dokładnie testowane pod kątem dostępności dla wszystkich użytkowników.</w:t>
      </w:r>
    </w:p>
    <w:p w14:paraId="0BC02517" w14:textId="77777777" w:rsidR="001A1989" w:rsidRPr="003B1982" w:rsidRDefault="0EAA87C5" w:rsidP="00ED1CBE">
      <w:pPr>
        <w:rPr>
          <w:rFonts w:cstheme="minorHAnsi"/>
          <w:sz w:val="24"/>
          <w:szCs w:val="24"/>
        </w:rPr>
      </w:pPr>
      <w:r w:rsidRPr="00D160FF">
        <w:rPr>
          <w:rFonts w:cstheme="minorHAnsi"/>
          <w:sz w:val="24"/>
          <w:szCs w:val="24"/>
        </w:rPr>
        <w:t xml:space="preserve">Więcej informacji na temat rozwiązania </w:t>
      </w:r>
      <w:r w:rsidRPr="00D160FF">
        <w:rPr>
          <w:rFonts w:cstheme="minorHAnsi"/>
          <w:b/>
          <w:sz w:val="24"/>
          <w:szCs w:val="24"/>
        </w:rPr>
        <w:t>CAPTCHA</w:t>
      </w:r>
      <w:r w:rsidRPr="00D160FF">
        <w:rPr>
          <w:rFonts w:cstheme="minorHAnsi"/>
          <w:sz w:val="24"/>
          <w:szCs w:val="24"/>
        </w:rPr>
        <w:t xml:space="preserve"> znajdziesz pod adresem:</w:t>
      </w:r>
    </w:p>
    <w:p w14:paraId="655B8944" w14:textId="77777777" w:rsidR="00ED1CBE" w:rsidRPr="00D160FF" w:rsidRDefault="00F7081D" w:rsidP="00ED1CBE">
      <w:pPr>
        <w:rPr>
          <w:rStyle w:val="Hipercze"/>
          <w:rFonts w:cstheme="minorHAnsi"/>
          <w:sz w:val="24"/>
          <w:szCs w:val="24"/>
        </w:rPr>
      </w:pPr>
      <w:hyperlink r:id="rId45" w:history="1">
        <w:r w:rsidR="00ED1CBE" w:rsidRPr="00D160FF">
          <w:rPr>
            <w:rStyle w:val="Hipercze"/>
            <w:rFonts w:cstheme="minorHAnsi"/>
            <w:sz w:val="24"/>
            <w:szCs w:val="24"/>
          </w:rPr>
          <w:t>https://developers.google.com/recaptcha/docs/invisible</w:t>
        </w:r>
      </w:hyperlink>
    </w:p>
    <w:p w14:paraId="03ADF276" w14:textId="77777777" w:rsidR="001A1989" w:rsidRPr="00833D10" w:rsidRDefault="0EAA87C5" w:rsidP="004F6EF5">
      <w:pPr>
        <w:pStyle w:val="Nagwek3"/>
        <w:numPr>
          <w:ilvl w:val="1"/>
          <w:numId w:val="48"/>
        </w:numPr>
        <w:rPr>
          <w:rFonts w:asciiTheme="minorHAnsi" w:hAnsiTheme="minorHAnsi" w:cstheme="minorHAnsi"/>
          <w:b w:val="0"/>
          <w:color w:val="000000" w:themeColor="text1"/>
        </w:rPr>
      </w:pPr>
      <w:r w:rsidRPr="00833D10">
        <w:rPr>
          <w:rFonts w:asciiTheme="minorHAnsi" w:hAnsiTheme="minorHAnsi" w:cstheme="minorHAnsi"/>
          <w:b w:val="0"/>
        </w:rPr>
        <w:t>Działanie filtrów / przeładowanie.</w:t>
      </w:r>
    </w:p>
    <w:p w14:paraId="433B5CE7" w14:textId="77777777" w:rsidR="003A319E" w:rsidRPr="003B1982" w:rsidRDefault="0098614E" w:rsidP="00ED1CBE">
      <w:pPr>
        <w:rPr>
          <w:rFonts w:cstheme="minorHAnsi"/>
          <w:sz w:val="24"/>
          <w:szCs w:val="24"/>
        </w:rPr>
      </w:pPr>
      <w:r w:rsidRPr="00D160FF">
        <w:rPr>
          <w:rFonts w:cstheme="minorHAnsi"/>
          <w:sz w:val="24"/>
          <w:szCs w:val="24"/>
        </w:rPr>
        <w:t>Wszelkie działania związane z przeładowaniem widoku takie jak:</w:t>
      </w:r>
    </w:p>
    <w:p w14:paraId="5767E10F" w14:textId="77777777" w:rsidR="003A319E" w:rsidRPr="00D160FF" w:rsidRDefault="0098614E" w:rsidP="004F6EF5">
      <w:pPr>
        <w:pStyle w:val="Akapitzlist"/>
        <w:numPr>
          <w:ilvl w:val="0"/>
          <w:numId w:val="59"/>
        </w:numPr>
        <w:spacing w:after="120" w:line="276" w:lineRule="auto"/>
        <w:ind w:hanging="436"/>
        <w:rPr>
          <w:rFonts w:cstheme="minorHAnsi"/>
          <w:sz w:val="24"/>
          <w:szCs w:val="24"/>
        </w:rPr>
      </w:pPr>
      <w:r w:rsidRPr="00D160FF">
        <w:rPr>
          <w:rFonts w:cstheme="minorHAnsi"/>
          <w:sz w:val="24"/>
          <w:szCs w:val="24"/>
        </w:rPr>
        <w:t>filtrowanie,</w:t>
      </w:r>
    </w:p>
    <w:p w14:paraId="4731DFCE" w14:textId="77777777" w:rsidR="003A319E" w:rsidRPr="00D160FF" w:rsidRDefault="0098614E" w:rsidP="004F6EF5">
      <w:pPr>
        <w:pStyle w:val="Akapitzlist"/>
        <w:numPr>
          <w:ilvl w:val="0"/>
          <w:numId w:val="59"/>
        </w:numPr>
        <w:spacing w:after="120" w:line="276" w:lineRule="auto"/>
        <w:ind w:hanging="436"/>
        <w:rPr>
          <w:rFonts w:cstheme="minorHAnsi"/>
          <w:sz w:val="24"/>
          <w:szCs w:val="24"/>
        </w:rPr>
      </w:pPr>
      <w:r w:rsidRPr="00D160FF">
        <w:rPr>
          <w:rFonts w:cstheme="minorHAnsi"/>
          <w:sz w:val="24"/>
          <w:szCs w:val="24"/>
        </w:rPr>
        <w:t>sortowanie,</w:t>
      </w:r>
    </w:p>
    <w:p w14:paraId="5F63B621" w14:textId="77777777" w:rsidR="003A319E" w:rsidRPr="00D160FF" w:rsidRDefault="0098614E" w:rsidP="004F6EF5">
      <w:pPr>
        <w:pStyle w:val="Akapitzlist"/>
        <w:numPr>
          <w:ilvl w:val="0"/>
          <w:numId w:val="59"/>
        </w:numPr>
        <w:spacing w:after="120" w:line="276" w:lineRule="auto"/>
        <w:ind w:hanging="436"/>
        <w:rPr>
          <w:rFonts w:cstheme="minorHAnsi"/>
          <w:sz w:val="24"/>
          <w:szCs w:val="24"/>
        </w:rPr>
      </w:pPr>
      <w:r w:rsidRPr="00D160FF">
        <w:rPr>
          <w:rFonts w:cstheme="minorHAnsi"/>
          <w:sz w:val="24"/>
          <w:szCs w:val="24"/>
        </w:rPr>
        <w:t>wyszukiwanie</w:t>
      </w:r>
      <w:r w:rsidR="0EAA87C5" w:rsidRPr="00D160FF">
        <w:rPr>
          <w:rFonts w:cstheme="minorHAnsi"/>
          <w:sz w:val="24"/>
          <w:szCs w:val="24"/>
        </w:rPr>
        <w:t>,</w:t>
      </w:r>
    </w:p>
    <w:p w14:paraId="0F4EF718" w14:textId="77777777" w:rsidR="001A1989" w:rsidRPr="003B1982" w:rsidRDefault="0EAA87C5" w:rsidP="00ED1CBE">
      <w:pPr>
        <w:rPr>
          <w:rFonts w:cstheme="minorHAnsi"/>
          <w:sz w:val="24"/>
          <w:szCs w:val="24"/>
        </w:rPr>
      </w:pPr>
      <w:r w:rsidRPr="00D160FF">
        <w:rPr>
          <w:rFonts w:cstheme="minorHAnsi"/>
          <w:sz w:val="24"/>
          <w:szCs w:val="24"/>
        </w:rPr>
        <w:t>przetestuj z czytnikami ekranu. W takich sytuacjach kluczowy będzie komfort obsługi bezwzrokowej. Użytkownik powinien mieć pełną wiedzę na temat działania interfejsu i świadomość tego, że treść strony została zaktualizowana.</w:t>
      </w:r>
    </w:p>
    <w:p w14:paraId="636A04CC" w14:textId="77777777" w:rsidR="001A1989" w:rsidRPr="003B1982" w:rsidRDefault="0EAA87C5" w:rsidP="00ED1CBE">
      <w:pPr>
        <w:rPr>
          <w:rFonts w:cstheme="minorHAnsi"/>
          <w:sz w:val="24"/>
          <w:szCs w:val="24"/>
        </w:rPr>
      </w:pPr>
      <w:r w:rsidRPr="00D160FF">
        <w:rPr>
          <w:rFonts w:cstheme="minorHAnsi"/>
          <w:sz w:val="24"/>
          <w:szCs w:val="24"/>
        </w:rPr>
        <w:t>Przyjmij ogólną zasadę, że zmiany treści strony bez przeładowania stosujemy tylko w uzasadnionych sytuacjach.</w:t>
      </w:r>
    </w:p>
    <w:p w14:paraId="7546DEF9" w14:textId="77777777" w:rsidR="001A1989" w:rsidRPr="003B1982" w:rsidRDefault="0EAA87C5" w:rsidP="00ED1CBE">
      <w:pPr>
        <w:rPr>
          <w:rFonts w:cstheme="minorHAnsi"/>
          <w:sz w:val="24"/>
          <w:szCs w:val="24"/>
        </w:rPr>
      </w:pPr>
      <w:r w:rsidRPr="00D160FF">
        <w:rPr>
          <w:rFonts w:cstheme="minorHAnsi"/>
          <w:sz w:val="24"/>
          <w:szCs w:val="24"/>
        </w:rPr>
        <w:t xml:space="preserve">W niektórych przypadkach, po zmianie przefiltrowania może być konieczna automatyczna zmiana tytułu strony </w:t>
      </w:r>
      <w:r w:rsidRPr="00D160FF">
        <w:rPr>
          <w:rFonts w:cstheme="minorHAnsi"/>
          <w:b/>
          <w:sz w:val="24"/>
          <w:szCs w:val="24"/>
        </w:rPr>
        <w:t>&lt;</w:t>
      </w:r>
      <w:proofErr w:type="spellStart"/>
      <w:r w:rsidRPr="00A64D96">
        <w:rPr>
          <w:rFonts w:cstheme="minorHAnsi"/>
          <w:b/>
          <w:sz w:val="24"/>
          <w:szCs w:val="24"/>
        </w:rPr>
        <w:t>title</w:t>
      </w:r>
      <w:proofErr w:type="spellEnd"/>
      <w:r w:rsidRPr="00D160FF">
        <w:rPr>
          <w:rFonts w:cstheme="minorHAnsi"/>
          <w:b/>
          <w:sz w:val="24"/>
          <w:szCs w:val="24"/>
        </w:rPr>
        <w:t>&gt;</w:t>
      </w:r>
      <w:r w:rsidRPr="00D160FF">
        <w:rPr>
          <w:rFonts w:cstheme="minorHAnsi"/>
          <w:sz w:val="24"/>
          <w:szCs w:val="24"/>
        </w:rPr>
        <w:t>.</w:t>
      </w:r>
    </w:p>
    <w:p w14:paraId="3AE4E0A2" w14:textId="77777777" w:rsidR="001A1989" w:rsidRPr="00833D10" w:rsidRDefault="0EAA87C5"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Działanie w trybie wysokiego kontrastu (WINDOWS).</w:t>
      </w:r>
    </w:p>
    <w:p w14:paraId="798A6929" w14:textId="77777777" w:rsidR="00D9212B" w:rsidRPr="003B1982" w:rsidRDefault="0EAA87C5" w:rsidP="00ED1CBE">
      <w:pPr>
        <w:rPr>
          <w:rFonts w:cstheme="minorHAnsi"/>
          <w:sz w:val="24"/>
          <w:szCs w:val="24"/>
        </w:rPr>
      </w:pPr>
      <w:r w:rsidRPr="00D160FF">
        <w:rPr>
          <w:rFonts w:cstheme="minorHAnsi"/>
          <w:sz w:val="24"/>
          <w:szCs w:val="24"/>
        </w:rPr>
        <w:t>Serwis/system</w:t>
      </w:r>
      <w:r w:rsidR="0098614E" w:rsidRPr="00D160FF">
        <w:rPr>
          <w:rFonts w:cstheme="minorHAnsi"/>
          <w:sz w:val="24"/>
          <w:szCs w:val="24"/>
        </w:rPr>
        <w:t xml:space="preserve"> powinien bezproblemowo działać w trybie wysokiego kontrastu Windows. Wykonawca powinien prowadzić takie testy na bieżąco w trakcie wdrożenia.</w:t>
      </w:r>
    </w:p>
    <w:p w14:paraId="4DF14095" w14:textId="77777777" w:rsidR="0098614E" w:rsidRPr="003B1982" w:rsidRDefault="0098614E" w:rsidP="00ED1CBE">
      <w:pPr>
        <w:rPr>
          <w:rFonts w:cstheme="minorHAnsi"/>
          <w:sz w:val="24"/>
          <w:szCs w:val="24"/>
        </w:rPr>
      </w:pPr>
      <w:r w:rsidRPr="00D160FF">
        <w:rPr>
          <w:rFonts w:cstheme="minorHAnsi"/>
          <w:sz w:val="24"/>
          <w:szCs w:val="24"/>
        </w:rPr>
        <w:t xml:space="preserve">Typowe problemy w takim trybie mogą być związane z użyciem CSS-owego zastępowania tekstu grafiką. Dlatego w niektórych przypadkach zamiast użycia takiej techniki, będzie konieczne zastosowanie typowych linków graficznych </w:t>
      </w:r>
      <w:r w:rsidRPr="00D160FF">
        <w:rPr>
          <w:rFonts w:cstheme="minorHAnsi"/>
          <w:b/>
          <w:sz w:val="24"/>
          <w:szCs w:val="24"/>
        </w:rPr>
        <w:t>&lt;a&gt;&lt;</w:t>
      </w:r>
      <w:proofErr w:type="spellStart"/>
      <w:r w:rsidRPr="00D160FF">
        <w:rPr>
          <w:rFonts w:cstheme="minorHAnsi"/>
          <w:b/>
          <w:sz w:val="24"/>
          <w:szCs w:val="24"/>
        </w:rPr>
        <w:t>img</w:t>
      </w:r>
      <w:proofErr w:type="spellEnd"/>
      <w:r w:rsidRPr="00D160FF">
        <w:rPr>
          <w:rFonts w:cstheme="minorHAnsi"/>
          <w:b/>
          <w:sz w:val="24"/>
          <w:szCs w:val="24"/>
        </w:rPr>
        <w:t>&gt;&lt;/a&gt;</w:t>
      </w:r>
      <w:r w:rsidRPr="00D160FF">
        <w:rPr>
          <w:rFonts w:cstheme="minorHAnsi"/>
          <w:sz w:val="24"/>
          <w:szCs w:val="24"/>
        </w:rPr>
        <w:t>.</w:t>
      </w:r>
    </w:p>
    <w:p w14:paraId="3B47632E" w14:textId="77777777" w:rsidR="001A1989" w:rsidRPr="00833D10" w:rsidRDefault="0EAA87C5" w:rsidP="004F6EF5">
      <w:pPr>
        <w:pStyle w:val="Nagwek3"/>
        <w:numPr>
          <w:ilvl w:val="1"/>
          <w:numId w:val="48"/>
        </w:numPr>
        <w:rPr>
          <w:rFonts w:asciiTheme="minorHAnsi" w:hAnsiTheme="minorHAnsi" w:cstheme="minorHAnsi"/>
          <w:b w:val="0"/>
        </w:rPr>
      </w:pPr>
      <w:r w:rsidRPr="00833D10">
        <w:rPr>
          <w:rFonts w:asciiTheme="minorHAnsi" w:hAnsiTheme="minorHAnsi" w:cstheme="minorHAnsi"/>
          <w:b w:val="0"/>
        </w:rPr>
        <w:t>Skip linki.</w:t>
      </w:r>
    </w:p>
    <w:p w14:paraId="3CB4A764" w14:textId="77777777" w:rsidR="001A1989" w:rsidRPr="003B1982" w:rsidRDefault="0EAA87C5" w:rsidP="00ED1CBE">
      <w:pPr>
        <w:rPr>
          <w:rFonts w:cstheme="minorHAnsi"/>
          <w:sz w:val="24"/>
          <w:szCs w:val="24"/>
        </w:rPr>
      </w:pPr>
      <w:r w:rsidRPr="00D160FF">
        <w:rPr>
          <w:rFonts w:cstheme="minorHAnsi"/>
          <w:sz w:val="24"/>
          <w:szCs w:val="24"/>
        </w:rPr>
        <w:t>Na każdej stronie serwisu powinien działać link „</w:t>
      </w:r>
      <w:r w:rsidRPr="00D160FF">
        <w:rPr>
          <w:rFonts w:cstheme="minorHAnsi"/>
          <w:b/>
          <w:sz w:val="24"/>
          <w:szCs w:val="24"/>
        </w:rPr>
        <w:t>Przejdź do wyszukiwania</w:t>
      </w:r>
      <w:r w:rsidRPr="00D160FF">
        <w:rPr>
          <w:rFonts w:cstheme="minorHAnsi"/>
          <w:sz w:val="24"/>
          <w:szCs w:val="24"/>
        </w:rPr>
        <w:t>”, „</w:t>
      </w:r>
      <w:r w:rsidRPr="00D160FF">
        <w:rPr>
          <w:rFonts w:cstheme="minorHAnsi"/>
          <w:b/>
          <w:sz w:val="24"/>
          <w:szCs w:val="24"/>
        </w:rPr>
        <w:t>Przejdź do głównej treści</w:t>
      </w:r>
      <w:r w:rsidRPr="00D160FF">
        <w:rPr>
          <w:rFonts w:cstheme="minorHAnsi"/>
          <w:sz w:val="24"/>
          <w:szCs w:val="24"/>
        </w:rPr>
        <w:t xml:space="preserve">” (jeżeli takie elementy występują), które pomagają przeskoczyć fokusem bezpośrednio do głównej funkcjonalności danej strony. Najczęściej będzie to oznaczać przeskoczenie nawigacji lub też innych powtarzających się elementów na stronie. Takie elementy zaprojektuj i skonsultuj z zespołem zleceniodawcy. </w:t>
      </w:r>
    </w:p>
    <w:p w14:paraId="79866C55" w14:textId="77777777" w:rsidR="00ED1CBE" w:rsidRPr="00833D10" w:rsidRDefault="00ED1CBE" w:rsidP="004F6EF5">
      <w:pPr>
        <w:pStyle w:val="Nagwek2"/>
        <w:numPr>
          <w:ilvl w:val="0"/>
          <w:numId w:val="48"/>
        </w:numPr>
        <w:rPr>
          <w:rFonts w:asciiTheme="minorHAnsi" w:eastAsia="Calibri" w:hAnsiTheme="minorHAnsi" w:cstheme="minorHAnsi"/>
          <w:color w:val="auto"/>
          <w:sz w:val="24"/>
          <w:szCs w:val="24"/>
        </w:rPr>
      </w:pPr>
      <w:r w:rsidRPr="00833D10">
        <w:rPr>
          <w:rFonts w:asciiTheme="minorHAnsi" w:eastAsia="Calibri" w:hAnsiTheme="minorHAnsi" w:cstheme="minorHAnsi"/>
          <w:color w:val="auto"/>
          <w:sz w:val="24"/>
          <w:szCs w:val="24"/>
        </w:rPr>
        <w:t xml:space="preserve">Inne wymagania techniczne </w:t>
      </w:r>
    </w:p>
    <w:p w14:paraId="34F7043F" w14:textId="77777777" w:rsidR="00ED1CBE" w:rsidRPr="00D70F87" w:rsidRDefault="00ED1CBE" w:rsidP="004F6EF5">
      <w:pPr>
        <w:pStyle w:val="Nagwek3"/>
        <w:numPr>
          <w:ilvl w:val="1"/>
          <w:numId w:val="48"/>
        </w:numPr>
        <w:rPr>
          <w:rFonts w:asciiTheme="minorHAnsi" w:eastAsia="Times New Roman" w:hAnsiTheme="minorHAnsi" w:cstheme="minorHAnsi"/>
          <w:b w:val="0"/>
        </w:rPr>
      </w:pPr>
      <w:r w:rsidRPr="00D70F87">
        <w:rPr>
          <w:rFonts w:asciiTheme="minorHAnsi" w:hAnsiTheme="minorHAnsi" w:cstheme="minorHAnsi"/>
          <w:b w:val="0"/>
        </w:rPr>
        <w:t>Szybkość działania serwisu/systemu</w:t>
      </w:r>
    </w:p>
    <w:p w14:paraId="036AB909" w14:textId="77777777" w:rsidR="001A1989" w:rsidRPr="003B1982" w:rsidRDefault="0EAA87C5" w:rsidP="00ED1CBE">
      <w:pPr>
        <w:rPr>
          <w:rFonts w:cstheme="minorHAnsi"/>
          <w:sz w:val="24"/>
          <w:szCs w:val="24"/>
        </w:rPr>
      </w:pPr>
      <w:r w:rsidRPr="00D160FF">
        <w:rPr>
          <w:rFonts w:cstheme="minorHAnsi"/>
          <w:sz w:val="24"/>
          <w:szCs w:val="24"/>
        </w:rPr>
        <w:t>Serwis/system powinien być maksymalnie zoptymalizowany do szybkiego działania. Lekkość serwisu wpływa pozytywnie na działanie z oprogramowaniem wspomagającym, takim jak np. czytnik ekranu. Takie działanie powoduje również komfortową obsługę w urządzeniach mobilnych. W ramach optymalizacji pod kątem szybkości działania trzeba będzie zwrócić uwagę na następujące kwestie:</w:t>
      </w:r>
    </w:p>
    <w:p w14:paraId="30494112" w14:textId="77777777" w:rsidR="001A1989" w:rsidRPr="00D160FF" w:rsidRDefault="0EAA87C5" w:rsidP="004F6EF5">
      <w:pPr>
        <w:widowControl w:val="0"/>
        <w:numPr>
          <w:ilvl w:val="0"/>
          <w:numId w:val="60"/>
        </w:numPr>
        <w:spacing w:after="0" w:line="288" w:lineRule="auto"/>
        <w:ind w:left="714" w:hanging="357"/>
        <w:contextualSpacing/>
        <w:rPr>
          <w:rFonts w:cstheme="minorHAnsi"/>
          <w:sz w:val="24"/>
          <w:szCs w:val="24"/>
        </w:rPr>
      </w:pPr>
      <w:r w:rsidRPr="00D160FF">
        <w:rPr>
          <w:rFonts w:cstheme="minorHAnsi"/>
          <w:sz w:val="24"/>
          <w:szCs w:val="24"/>
        </w:rPr>
        <w:t>brak nadmiarowego kodu HTML / CSS / JS,</w:t>
      </w:r>
    </w:p>
    <w:p w14:paraId="05522F3A" w14:textId="77777777" w:rsidR="001A1989" w:rsidRPr="00D160FF" w:rsidRDefault="0EAA87C5" w:rsidP="004F6EF5">
      <w:pPr>
        <w:widowControl w:val="0"/>
        <w:numPr>
          <w:ilvl w:val="0"/>
          <w:numId w:val="60"/>
        </w:numPr>
        <w:spacing w:after="0" w:line="288" w:lineRule="auto"/>
        <w:ind w:left="714" w:hanging="357"/>
        <w:contextualSpacing/>
        <w:rPr>
          <w:rFonts w:cstheme="minorHAnsi"/>
          <w:sz w:val="24"/>
          <w:szCs w:val="24"/>
        </w:rPr>
      </w:pPr>
      <w:r w:rsidRPr="00D160FF">
        <w:rPr>
          <w:rFonts w:cstheme="minorHAnsi"/>
          <w:sz w:val="24"/>
          <w:szCs w:val="24"/>
        </w:rPr>
        <w:t>nieobciążanie serwisu/systemu zbędnymi dodatkami JS,</w:t>
      </w:r>
    </w:p>
    <w:p w14:paraId="3CEA75D3" w14:textId="77777777" w:rsidR="001A1989" w:rsidRPr="00D160FF" w:rsidRDefault="0EAA87C5" w:rsidP="004F6EF5">
      <w:pPr>
        <w:widowControl w:val="0"/>
        <w:numPr>
          <w:ilvl w:val="0"/>
          <w:numId w:val="60"/>
        </w:numPr>
        <w:spacing w:after="0" w:line="288" w:lineRule="auto"/>
        <w:ind w:left="714" w:hanging="357"/>
        <w:contextualSpacing/>
        <w:rPr>
          <w:rFonts w:cstheme="minorHAnsi"/>
          <w:sz w:val="24"/>
          <w:szCs w:val="24"/>
        </w:rPr>
      </w:pPr>
      <w:r w:rsidRPr="00D160FF">
        <w:rPr>
          <w:rFonts w:cstheme="minorHAnsi"/>
          <w:sz w:val="24"/>
          <w:szCs w:val="24"/>
        </w:rPr>
        <w:t>dobrą optymalizację grafiki,</w:t>
      </w:r>
    </w:p>
    <w:p w14:paraId="09B6EA82" w14:textId="77777777" w:rsidR="001A1989" w:rsidRPr="00D160FF" w:rsidRDefault="0EAA87C5" w:rsidP="004F6EF5">
      <w:pPr>
        <w:widowControl w:val="0"/>
        <w:numPr>
          <w:ilvl w:val="0"/>
          <w:numId w:val="60"/>
        </w:numPr>
        <w:spacing w:after="0" w:line="288" w:lineRule="auto"/>
        <w:ind w:left="714" w:hanging="357"/>
        <w:contextualSpacing/>
        <w:rPr>
          <w:rFonts w:cstheme="minorHAnsi"/>
          <w:sz w:val="24"/>
          <w:szCs w:val="24"/>
        </w:rPr>
      </w:pPr>
      <w:r w:rsidRPr="00D160FF">
        <w:rPr>
          <w:rFonts w:cstheme="minorHAnsi"/>
          <w:sz w:val="24"/>
          <w:szCs w:val="24"/>
        </w:rPr>
        <w:t>minimalizację liczby plików pobieranych wraz z unikalną stroną,</w:t>
      </w:r>
    </w:p>
    <w:p w14:paraId="494F424F" w14:textId="77777777" w:rsidR="001A1989" w:rsidRPr="00D160FF" w:rsidRDefault="0EAA87C5" w:rsidP="004F6EF5">
      <w:pPr>
        <w:widowControl w:val="0"/>
        <w:numPr>
          <w:ilvl w:val="0"/>
          <w:numId w:val="60"/>
        </w:numPr>
        <w:spacing w:after="0" w:line="288" w:lineRule="auto"/>
        <w:ind w:left="714" w:hanging="357"/>
        <w:contextualSpacing/>
        <w:rPr>
          <w:rFonts w:cstheme="minorHAnsi"/>
          <w:sz w:val="24"/>
          <w:szCs w:val="24"/>
        </w:rPr>
      </w:pPr>
      <w:r w:rsidRPr="00D160FF">
        <w:rPr>
          <w:rFonts w:cstheme="minorHAnsi"/>
          <w:sz w:val="24"/>
          <w:szCs w:val="24"/>
        </w:rPr>
        <w:t>cache serwisu, który zminimalizuje zapytania do bazy danych.</w:t>
      </w:r>
    </w:p>
    <w:p w14:paraId="00AFBCAD" w14:textId="77777777" w:rsidR="001A1989" w:rsidRPr="00D70F87" w:rsidRDefault="0EAA87C5" w:rsidP="004F6EF5">
      <w:pPr>
        <w:pStyle w:val="Nagwek3"/>
        <w:numPr>
          <w:ilvl w:val="1"/>
          <w:numId w:val="48"/>
        </w:numPr>
        <w:rPr>
          <w:rFonts w:asciiTheme="minorHAnsi" w:hAnsiTheme="minorHAnsi" w:cstheme="minorHAnsi"/>
          <w:b w:val="0"/>
        </w:rPr>
      </w:pPr>
      <w:proofErr w:type="spellStart"/>
      <w:r w:rsidRPr="00D70F87">
        <w:rPr>
          <w:rFonts w:asciiTheme="minorHAnsi" w:hAnsiTheme="minorHAnsi" w:cstheme="minorHAnsi"/>
          <w:b w:val="0"/>
        </w:rPr>
        <w:t>Responsywność</w:t>
      </w:r>
      <w:proofErr w:type="spellEnd"/>
      <w:r w:rsidRPr="00D70F87">
        <w:rPr>
          <w:rFonts w:asciiTheme="minorHAnsi" w:hAnsiTheme="minorHAnsi" w:cstheme="minorHAnsi"/>
          <w:b w:val="0"/>
        </w:rPr>
        <w:t xml:space="preserve"> (RWD).</w:t>
      </w:r>
    </w:p>
    <w:p w14:paraId="70E5E281" w14:textId="77777777" w:rsidR="001A1989" w:rsidRPr="003B1982" w:rsidRDefault="0EAA87C5" w:rsidP="00ED1CBE">
      <w:pPr>
        <w:rPr>
          <w:rFonts w:cstheme="minorHAnsi"/>
          <w:sz w:val="24"/>
          <w:szCs w:val="24"/>
        </w:rPr>
      </w:pPr>
      <w:r w:rsidRPr="00D160FF">
        <w:rPr>
          <w:rFonts w:cstheme="minorHAnsi"/>
          <w:sz w:val="24"/>
          <w:szCs w:val="24"/>
        </w:rPr>
        <w:t xml:space="preserve">Przy budowaniu serwisu/systemu pamiętaj o urządzeniach mobilnych, które pełnią ważną rolę w odbiorze treści internetowych. </w:t>
      </w:r>
    </w:p>
    <w:p w14:paraId="3E2F6EC4" w14:textId="77777777" w:rsidR="001A1989" w:rsidRPr="003B1982" w:rsidRDefault="0EAA87C5" w:rsidP="00ED1CBE">
      <w:pPr>
        <w:rPr>
          <w:rFonts w:cstheme="minorHAnsi"/>
          <w:sz w:val="24"/>
          <w:szCs w:val="24"/>
        </w:rPr>
      </w:pPr>
      <w:r w:rsidRPr="00D160FF">
        <w:rPr>
          <w:rFonts w:cstheme="minorHAnsi"/>
          <w:sz w:val="24"/>
          <w:szCs w:val="24"/>
        </w:rPr>
        <w:t>Serwis/system buduj w oparciu o najlepsze i aktualne praktyki tworzenia serwisów responsywnych.</w:t>
      </w:r>
    </w:p>
    <w:p w14:paraId="3CB93CFB" w14:textId="77777777" w:rsidR="00D9212B" w:rsidRPr="003B1982" w:rsidRDefault="0EAA87C5" w:rsidP="00ED1CBE">
      <w:pPr>
        <w:rPr>
          <w:rFonts w:cstheme="minorHAnsi"/>
          <w:sz w:val="24"/>
          <w:szCs w:val="24"/>
        </w:rPr>
      </w:pPr>
      <w:r w:rsidRPr="00D160FF">
        <w:rPr>
          <w:rFonts w:cstheme="minorHAnsi"/>
          <w:sz w:val="24"/>
          <w:szCs w:val="24"/>
        </w:rPr>
        <w:t>Przygotuj</w:t>
      </w:r>
      <w:r w:rsidR="0098614E" w:rsidRPr="00D160FF">
        <w:rPr>
          <w:rFonts w:cstheme="minorHAnsi"/>
          <w:sz w:val="24"/>
          <w:szCs w:val="24"/>
        </w:rPr>
        <w:t xml:space="preserve"> wszystkie projekty graficzne z zastosowaniem skoków responsywnych szerokości w odniesieniu do typów urządzeń (standardów):</w:t>
      </w:r>
    </w:p>
    <w:p w14:paraId="2965329D" w14:textId="77777777" w:rsidR="00D9212B" w:rsidRPr="00D160FF" w:rsidRDefault="0098614E" w:rsidP="004F6EF5">
      <w:pPr>
        <w:pStyle w:val="Akapitzlist"/>
        <w:numPr>
          <w:ilvl w:val="0"/>
          <w:numId w:val="61"/>
        </w:numPr>
        <w:spacing w:after="120" w:line="276" w:lineRule="auto"/>
        <w:ind w:hanging="436"/>
        <w:rPr>
          <w:rFonts w:cstheme="minorHAnsi"/>
          <w:sz w:val="24"/>
          <w:szCs w:val="24"/>
        </w:rPr>
      </w:pPr>
      <w:r w:rsidRPr="00D160FF">
        <w:rPr>
          <w:rFonts w:cstheme="minorHAnsi"/>
          <w:sz w:val="24"/>
          <w:szCs w:val="24"/>
        </w:rPr>
        <w:t xml:space="preserve">smartfon – z rozdzielczością 360x640 (wartość średnia) w wersji pionowej oraz poziomej (z uwzględnieniem wartości minimalnej 320 </w:t>
      </w:r>
      <w:proofErr w:type="spellStart"/>
      <w:r w:rsidRPr="00D160FF">
        <w:rPr>
          <w:rFonts w:cstheme="minorHAnsi"/>
          <w:sz w:val="24"/>
          <w:szCs w:val="24"/>
        </w:rPr>
        <w:t>px</w:t>
      </w:r>
      <w:proofErr w:type="spellEnd"/>
      <w:r w:rsidRPr="00D160FF">
        <w:rPr>
          <w:rFonts w:cstheme="minorHAnsi"/>
          <w:sz w:val="24"/>
          <w:szCs w:val="24"/>
        </w:rPr>
        <w:t>),</w:t>
      </w:r>
    </w:p>
    <w:p w14:paraId="2A538B2D" w14:textId="77777777" w:rsidR="00D9212B" w:rsidRPr="00D160FF" w:rsidRDefault="0098614E" w:rsidP="004F6EF5">
      <w:pPr>
        <w:pStyle w:val="Akapitzlist"/>
        <w:numPr>
          <w:ilvl w:val="0"/>
          <w:numId w:val="61"/>
        </w:numPr>
        <w:spacing w:after="120" w:line="276" w:lineRule="auto"/>
        <w:ind w:hanging="436"/>
        <w:rPr>
          <w:rFonts w:cstheme="minorHAnsi"/>
          <w:sz w:val="24"/>
          <w:szCs w:val="24"/>
        </w:rPr>
      </w:pPr>
      <w:r w:rsidRPr="00D160FF">
        <w:rPr>
          <w:rFonts w:cstheme="minorHAnsi"/>
          <w:sz w:val="24"/>
          <w:szCs w:val="24"/>
        </w:rPr>
        <w:t xml:space="preserve">tablet - z rozdzielczością 768x1024 w wersji pionowej oraz poziomej, </w:t>
      </w:r>
    </w:p>
    <w:p w14:paraId="620F0487" w14:textId="77777777" w:rsidR="00D9212B" w:rsidRPr="00D160FF" w:rsidRDefault="0098614E" w:rsidP="004F6EF5">
      <w:pPr>
        <w:pStyle w:val="Akapitzlist"/>
        <w:numPr>
          <w:ilvl w:val="0"/>
          <w:numId w:val="61"/>
        </w:numPr>
        <w:spacing w:after="120" w:line="276" w:lineRule="auto"/>
        <w:ind w:hanging="436"/>
        <w:rPr>
          <w:rFonts w:cstheme="minorHAnsi"/>
          <w:sz w:val="24"/>
          <w:szCs w:val="24"/>
        </w:rPr>
      </w:pPr>
      <w:r w:rsidRPr="00D160FF">
        <w:rPr>
          <w:rFonts w:cstheme="minorHAnsi"/>
          <w:sz w:val="24"/>
          <w:szCs w:val="24"/>
        </w:rPr>
        <w:t xml:space="preserve">monitor komputerowy - z rozdzielczością 1366x768 (wartość średnia), z uwzględnieniem wartości minimalnej – 900 </w:t>
      </w:r>
      <w:proofErr w:type="spellStart"/>
      <w:r w:rsidRPr="00D160FF">
        <w:rPr>
          <w:rFonts w:cstheme="minorHAnsi"/>
          <w:sz w:val="24"/>
          <w:szCs w:val="24"/>
        </w:rPr>
        <w:t>px</w:t>
      </w:r>
      <w:proofErr w:type="spellEnd"/>
      <w:r w:rsidRPr="00D160FF">
        <w:rPr>
          <w:rFonts w:cstheme="minorHAnsi"/>
          <w:sz w:val="24"/>
          <w:szCs w:val="24"/>
        </w:rPr>
        <w:t xml:space="preserve"> oraz wartości maksymalnej - 1920 </w:t>
      </w:r>
      <w:proofErr w:type="spellStart"/>
      <w:r w:rsidRPr="00D160FF">
        <w:rPr>
          <w:rFonts w:cstheme="minorHAnsi"/>
          <w:sz w:val="24"/>
          <w:szCs w:val="24"/>
        </w:rPr>
        <w:t>px</w:t>
      </w:r>
      <w:proofErr w:type="spellEnd"/>
      <w:r w:rsidRPr="00D160FF">
        <w:rPr>
          <w:rFonts w:cstheme="minorHAnsi"/>
          <w:sz w:val="24"/>
          <w:szCs w:val="24"/>
        </w:rPr>
        <w:t>.</w:t>
      </w:r>
    </w:p>
    <w:p w14:paraId="752D9E4F" w14:textId="77777777" w:rsidR="001A1989" w:rsidRPr="003B1982" w:rsidRDefault="0EAA87C5" w:rsidP="00ED1CBE">
      <w:pPr>
        <w:rPr>
          <w:rFonts w:cstheme="minorHAnsi"/>
          <w:sz w:val="24"/>
          <w:szCs w:val="24"/>
        </w:rPr>
      </w:pPr>
      <w:r w:rsidRPr="00D160FF">
        <w:rPr>
          <w:rFonts w:cstheme="minorHAnsi"/>
          <w:sz w:val="24"/>
          <w:szCs w:val="24"/>
        </w:rPr>
        <w:t>Zwróć uwagę, aby obiekty nie zachodziły na siebie i nie przykrywały treści bądź funkcjonalności.</w:t>
      </w:r>
    </w:p>
    <w:p w14:paraId="721F32C9" w14:textId="77777777" w:rsidR="001A1989" w:rsidRPr="003B1982" w:rsidRDefault="0EAA87C5" w:rsidP="00ED1CBE">
      <w:pPr>
        <w:rPr>
          <w:rFonts w:cstheme="minorHAnsi"/>
          <w:sz w:val="24"/>
          <w:szCs w:val="24"/>
        </w:rPr>
      </w:pPr>
      <w:r w:rsidRPr="00D160FF">
        <w:rPr>
          <w:rFonts w:cstheme="minorHAnsi"/>
          <w:sz w:val="24"/>
          <w:szCs w:val="24"/>
        </w:rPr>
        <w:t xml:space="preserve">Przy projektowaniu widoków mobilnych uwzględnij minimalną wielkość </w:t>
      </w:r>
      <w:proofErr w:type="spellStart"/>
      <w:r w:rsidRPr="00D160FF">
        <w:rPr>
          <w:rFonts w:cstheme="minorHAnsi"/>
          <w:sz w:val="24"/>
          <w:szCs w:val="24"/>
        </w:rPr>
        <w:t>fontów</w:t>
      </w:r>
      <w:proofErr w:type="spellEnd"/>
      <w:r w:rsidRPr="00D160FF">
        <w:rPr>
          <w:rFonts w:cstheme="minorHAnsi"/>
          <w:sz w:val="24"/>
          <w:szCs w:val="24"/>
        </w:rPr>
        <w:t xml:space="preserve"> – 16 </w:t>
      </w:r>
      <w:proofErr w:type="spellStart"/>
      <w:r w:rsidRPr="00D160FF">
        <w:rPr>
          <w:rFonts w:cstheme="minorHAnsi"/>
          <w:sz w:val="24"/>
          <w:szCs w:val="24"/>
        </w:rPr>
        <w:t>px</w:t>
      </w:r>
      <w:proofErr w:type="spellEnd"/>
      <w:r w:rsidRPr="00D160FF">
        <w:rPr>
          <w:rFonts w:cstheme="minorHAnsi"/>
          <w:sz w:val="24"/>
          <w:szCs w:val="24"/>
        </w:rPr>
        <w:t>. Jest to wartość ważna podczas analizy czytelności strony.</w:t>
      </w:r>
    </w:p>
    <w:p w14:paraId="31EC2D0D" w14:textId="77777777" w:rsidR="00ED1CBE" w:rsidRPr="00D70F87" w:rsidRDefault="00ED1CBE" w:rsidP="004F6EF5">
      <w:pPr>
        <w:pStyle w:val="Nagwek3"/>
        <w:numPr>
          <w:ilvl w:val="1"/>
          <w:numId w:val="48"/>
        </w:numPr>
        <w:rPr>
          <w:rFonts w:asciiTheme="minorHAnsi" w:hAnsiTheme="minorHAnsi" w:cstheme="minorHAnsi"/>
          <w:b w:val="0"/>
        </w:rPr>
      </w:pPr>
      <w:bookmarkStart w:id="21" w:name="_Toc47646948"/>
      <w:bookmarkStart w:id="22" w:name="_Toc47605233"/>
      <w:bookmarkStart w:id="23" w:name="_Toc446279104"/>
      <w:r w:rsidRPr="00D70F87">
        <w:rPr>
          <w:rFonts w:asciiTheme="minorHAnsi" w:hAnsiTheme="minorHAnsi" w:cstheme="minorHAnsi"/>
          <w:b w:val="0"/>
        </w:rPr>
        <w:t>Możliwości edytora WYSIWYG</w:t>
      </w:r>
      <w:bookmarkEnd w:id="21"/>
      <w:bookmarkEnd w:id="22"/>
      <w:bookmarkEnd w:id="23"/>
    </w:p>
    <w:p w14:paraId="4C891214" w14:textId="77777777" w:rsidR="001A1989" w:rsidRPr="003B1982" w:rsidRDefault="0EAA87C5" w:rsidP="00ED1CBE">
      <w:pPr>
        <w:rPr>
          <w:rFonts w:cstheme="minorHAnsi"/>
          <w:sz w:val="24"/>
          <w:szCs w:val="24"/>
        </w:rPr>
      </w:pPr>
      <w:r w:rsidRPr="00D160FF">
        <w:rPr>
          <w:rFonts w:cstheme="minorHAnsi"/>
          <w:sz w:val="24"/>
          <w:szCs w:val="24"/>
        </w:rPr>
        <w:t xml:space="preserve">W edytorze wizualnym poza standardowymi funkcjami, udostępnisz redaktorom kilka dodatkowych narzędzi. Dokonując wyboru </w:t>
      </w:r>
      <w:proofErr w:type="spellStart"/>
      <w:r w:rsidRPr="00D160FF">
        <w:rPr>
          <w:rFonts w:cstheme="minorHAnsi"/>
          <w:b/>
          <w:sz w:val="24"/>
          <w:szCs w:val="24"/>
        </w:rPr>
        <w:t>WYSIWYG</w:t>
      </w:r>
      <w:r w:rsidRPr="00D160FF">
        <w:rPr>
          <w:rFonts w:cstheme="minorHAnsi"/>
          <w:sz w:val="24"/>
          <w:szCs w:val="24"/>
        </w:rPr>
        <w:t>a</w:t>
      </w:r>
      <w:proofErr w:type="spellEnd"/>
      <w:r w:rsidRPr="00D160FF">
        <w:rPr>
          <w:rFonts w:cstheme="minorHAnsi"/>
          <w:sz w:val="24"/>
          <w:szCs w:val="24"/>
        </w:rPr>
        <w:t xml:space="preserve"> trzeba będzie sprawdzić, czy rozwiązanie obsługuje dane funkcje natywnie, np. na podstawie </w:t>
      </w:r>
      <w:proofErr w:type="spellStart"/>
      <w:r w:rsidRPr="00D160FF">
        <w:rPr>
          <w:rFonts w:cstheme="minorHAnsi"/>
          <w:sz w:val="24"/>
          <w:szCs w:val="24"/>
        </w:rPr>
        <w:t>pluginów</w:t>
      </w:r>
      <w:proofErr w:type="spellEnd"/>
      <w:r w:rsidRPr="00D160FF">
        <w:rPr>
          <w:rFonts w:cstheme="minorHAnsi"/>
          <w:sz w:val="24"/>
          <w:szCs w:val="24"/>
        </w:rPr>
        <w:t>.</w:t>
      </w:r>
    </w:p>
    <w:p w14:paraId="4187789C" w14:textId="77777777" w:rsidR="00ED1CBE" w:rsidRPr="00D160FF" w:rsidRDefault="00ED1CBE" w:rsidP="00ED1CBE">
      <w:pPr>
        <w:rPr>
          <w:rFonts w:cstheme="minorHAnsi"/>
          <w:sz w:val="24"/>
          <w:szCs w:val="24"/>
        </w:rPr>
      </w:pPr>
      <w:r w:rsidRPr="00D160FF">
        <w:rPr>
          <w:rFonts w:cstheme="minorHAnsi"/>
          <w:sz w:val="24"/>
          <w:szCs w:val="24"/>
        </w:rPr>
        <w:t xml:space="preserve">Wstępna rekomendacja na rozwiązanie WYSIWYG to </w:t>
      </w:r>
      <w:hyperlink r:id="rId46" w:history="1">
        <w:r w:rsidRPr="00D160FF">
          <w:rPr>
            <w:rStyle w:val="Hipercze"/>
            <w:rFonts w:cstheme="minorHAnsi"/>
            <w:color w:val="1155CC"/>
            <w:sz w:val="24"/>
            <w:szCs w:val="24"/>
          </w:rPr>
          <w:t>TinyMCE</w:t>
        </w:r>
      </w:hyperlink>
      <w:r w:rsidRPr="00D160FF">
        <w:rPr>
          <w:rFonts w:cstheme="minorHAnsi"/>
          <w:sz w:val="24"/>
          <w:szCs w:val="24"/>
        </w:rPr>
        <w:t>. W trakcie produkcji systemu trzeba będzie dokonać wyboru, która wersja edytora powinna być dostępna dla redaktorów strony internetowej lub aplikacji internetowej.</w:t>
      </w:r>
    </w:p>
    <w:p w14:paraId="052ACF5E" w14:textId="77777777" w:rsidR="00ED1CBE" w:rsidRPr="00D70F87" w:rsidRDefault="00ED1CBE" w:rsidP="004F6EF5">
      <w:pPr>
        <w:pStyle w:val="Nagwek2"/>
        <w:numPr>
          <w:ilvl w:val="0"/>
          <w:numId w:val="48"/>
        </w:numPr>
        <w:rPr>
          <w:rFonts w:asciiTheme="minorHAnsi" w:eastAsia="Calibri" w:hAnsiTheme="minorHAnsi" w:cstheme="minorHAnsi"/>
          <w:color w:val="auto"/>
          <w:sz w:val="24"/>
          <w:szCs w:val="24"/>
        </w:rPr>
      </w:pPr>
      <w:r w:rsidRPr="00D70F87">
        <w:rPr>
          <w:rFonts w:asciiTheme="minorHAnsi" w:eastAsia="Calibri" w:hAnsiTheme="minorHAnsi" w:cstheme="minorHAnsi"/>
          <w:color w:val="auto"/>
          <w:sz w:val="24"/>
          <w:szCs w:val="24"/>
        </w:rPr>
        <w:t>Szczegółowe wytyczne w zakresie dostępności (graficzne)</w:t>
      </w:r>
    </w:p>
    <w:p w14:paraId="566202B1" w14:textId="77777777" w:rsidR="001A1989" w:rsidRPr="00D70F87" w:rsidRDefault="0EAA87C5" w:rsidP="004F6EF5">
      <w:pPr>
        <w:pStyle w:val="Nagwek3"/>
        <w:numPr>
          <w:ilvl w:val="1"/>
          <w:numId w:val="48"/>
        </w:numPr>
        <w:rPr>
          <w:rFonts w:asciiTheme="minorHAnsi" w:eastAsia="Times New Roman" w:hAnsiTheme="minorHAnsi" w:cstheme="minorHAnsi"/>
          <w:b w:val="0"/>
        </w:rPr>
      </w:pPr>
      <w:r w:rsidRPr="00D70F87">
        <w:rPr>
          <w:rFonts w:asciiTheme="minorHAnsi" w:hAnsiTheme="minorHAnsi" w:cstheme="minorHAnsi"/>
          <w:b w:val="0"/>
        </w:rPr>
        <w:t>Kontrast treści.</w:t>
      </w:r>
    </w:p>
    <w:p w14:paraId="090E2D53" w14:textId="77777777" w:rsidR="001A1989" w:rsidRPr="003B1982" w:rsidRDefault="0EAA87C5" w:rsidP="00ED1CBE">
      <w:pPr>
        <w:rPr>
          <w:rFonts w:cstheme="minorHAnsi"/>
          <w:sz w:val="24"/>
          <w:szCs w:val="24"/>
        </w:rPr>
      </w:pPr>
      <w:r w:rsidRPr="00D160FF">
        <w:rPr>
          <w:rFonts w:cstheme="minorHAnsi"/>
          <w:sz w:val="24"/>
          <w:szCs w:val="24"/>
        </w:rPr>
        <w:t>Kontrast między kolorem tekstu a kolorem jego tła, musi wynosić minimum 4,5:1 lub 3:1 dla większego tekstu (krój pisma powyżej 18 punktów).</w:t>
      </w:r>
    </w:p>
    <w:p w14:paraId="7FED87A4" w14:textId="77777777" w:rsidR="001A1989" w:rsidRPr="003B1982" w:rsidRDefault="0EAA87C5" w:rsidP="00ED1CBE">
      <w:pPr>
        <w:rPr>
          <w:rFonts w:cstheme="minorHAnsi"/>
          <w:sz w:val="24"/>
          <w:szCs w:val="24"/>
        </w:rPr>
      </w:pPr>
      <w:r w:rsidRPr="00D160FF">
        <w:rPr>
          <w:rFonts w:cstheme="minorHAnsi"/>
          <w:sz w:val="24"/>
          <w:szCs w:val="24"/>
        </w:rPr>
        <w:t xml:space="preserve">Prostym narzędziem do analizy poziomu kontrastu jest </w:t>
      </w:r>
      <w:hyperlink r:id="rId47" w:history="1">
        <w:proofErr w:type="spellStart"/>
        <w:r w:rsidR="00ED1CBE" w:rsidRPr="00A64D96">
          <w:rPr>
            <w:rStyle w:val="Hipercze"/>
            <w:rFonts w:cstheme="minorHAnsi"/>
            <w:color w:val="1155CC"/>
            <w:sz w:val="24"/>
            <w:szCs w:val="24"/>
          </w:rPr>
          <w:t>Colour</w:t>
        </w:r>
        <w:proofErr w:type="spellEnd"/>
        <w:r w:rsidR="00ED1CBE" w:rsidRPr="00A64D96">
          <w:rPr>
            <w:rStyle w:val="Hipercze"/>
            <w:rFonts w:cstheme="minorHAnsi"/>
            <w:color w:val="1155CC"/>
            <w:sz w:val="24"/>
            <w:szCs w:val="24"/>
          </w:rPr>
          <w:t xml:space="preserve"> Contrast Analyzer</w:t>
        </w:r>
      </w:hyperlink>
      <w:r w:rsidR="00ED1CBE" w:rsidRPr="00D160FF">
        <w:rPr>
          <w:rFonts w:cstheme="minorHAnsi"/>
          <w:sz w:val="24"/>
          <w:szCs w:val="24"/>
        </w:rPr>
        <w:t>.</w:t>
      </w:r>
      <w:r w:rsidRPr="00D160FF">
        <w:rPr>
          <w:rFonts w:cstheme="minorHAnsi"/>
          <w:sz w:val="24"/>
          <w:szCs w:val="24"/>
        </w:rPr>
        <w:t xml:space="preserve"> </w:t>
      </w:r>
    </w:p>
    <w:p w14:paraId="56798B26" w14:textId="77777777" w:rsidR="001A1989" w:rsidRPr="003B1982" w:rsidRDefault="0EAA87C5" w:rsidP="00ED1CBE">
      <w:pPr>
        <w:rPr>
          <w:rFonts w:cstheme="minorHAnsi"/>
          <w:sz w:val="24"/>
          <w:szCs w:val="24"/>
        </w:rPr>
      </w:pPr>
      <w:r w:rsidRPr="00D160FF">
        <w:rPr>
          <w:rFonts w:cstheme="minorHAnsi"/>
          <w:sz w:val="24"/>
          <w:szCs w:val="24"/>
        </w:rPr>
        <w:t xml:space="preserve">W związku z wymogami dotyczącymi kontrastu, nie powinieneś stosować elementów prezentujących tekst na tle niejednorodnym, np. bezpośrednio na tle zdjęcia. Istnieje możliwość dodania takiego tekstu wraz z zastosowaniem atrybutu </w:t>
      </w:r>
      <w:r w:rsidRPr="00D160FF">
        <w:rPr>
          <w:rFonts w:cstheme="minorHAnsi"/>
          <w:b/>
          <w:sz w:val="24"/>
          <w:szCs w:val="24"/>
        </w:rPr>
        <w:t xml:space="preserve">CSS </w:t>
      </w:r>
      <w:proofErr w:type="spellStart"/>
      <w:r w:rsidRPr="00A64D96">
        <w:rPr>
          <w:rFonts w:cstheme="minorHAnsi"/>
          <w:b/>
          <w:sz w:val="24"/>
          <w:szCs w:val="24"/>
        </w:rPr>
        <w:t>opacity</w:t>
      </w:r>
      <w:proofErr w:type="spellEnd"/>
      <w:r w:rsidRPr="00D160FF">
        <w:rPr>
          <w:rFonts w:cstheme="minorHAnsi"/>
          <w:sz w:val="24"/>
          <w:szCs w:val="24"/>
        </w:rPr>
        <w:t xml:space="preserve"> o wartości mniejszej niż 1.</w:t>
      </w:r>
    </w:p>
    <w:p w14:paraId="0FDC124A" w14:textId="77777777" w:rsidR="001A1989" w:rsidRPr="003B1982" w:rsidRDefault="0EAA87C5" w:rsidP="00ED1CBE">
      <w:pPr>
        <w:rPr>
          <w:rFonts w:cstheme="minorHAnsi"/>
          <w:sz w:val="24"/>
          <w:szCs w:val="24"/>
        </w:rPr>
      </w:pPr>
      <w:r w:rsidRPr="00D160FF">
        <w:rPr>
          <w:rFonts w:cstheme="minorHAnsi"/>
          <w:sz w:val="24"/>
          <w:szCs w:val="24"/>
        </w:rPr>
        <w:t xml:space="preserve">Możesz stosować kolorystykę o mniejszym kontraście, ale tylko w zakresie elementów dekoracyjnych w serwisie. Kryterium kontrastu nie obejmuje logo serwisu. </w:t>
      </w:r>
      <w:r w:rsidR="00ED1CBE" w:rsidRPr="00D160FF">
        <w:rPr>
          <w:rFonts w:cstheme="minorHAnsi"/>
          <w:sz w:val="24"/>
          <w:szCs w:val="24"/>
        </w:rPr>
        <w:t xml:space="preserve"> </w:t>
      </w:r>
    </w:p>
    <w:p w14:paraId="08B6606D" w14:textId="77777777" w:rsidR="001A1989" w:rsidRPr="00D70F87" w:rsidRDefault="0EAA87C5" w:rsidP="004F6EF5">
      <w:pPr>
        <w:pStyle w:val="Nagwek3"/>
        <w:numPr>
          <w:ilvl w:val="1"/>
          <w:numId w:val="48"/>
        </w:numPr>
        <w:rPr>
          <w:rFonts w:asciiTheme="minorHAnsi" w:hAnsiTheme="minorHAnsi" w:cstheme="minorHAnsi"/>
          <w:b w:val="0"/>
        </w:rPr>
      </w:pPr>
      <w:r w:rsidRPr="00D70F87">
        <w:rPr>
          <w:rFonts w:asciiTheme="minorHAnsi" w:hAnsiTheme="minorHAnsi" w:cstheme="minorHAnsi"/>
          <w:b w:val="0"/>
        </w:rPr>
        <w:t>Identyfikacja linków.</w:t>
      </w:r>
    </w:p>
    <w:p w14:paraId="579DEA45" w14:textId="77777777" w:rsidR="001A1989" w:rsidRPr="003B1982" w:rsidRDefault="0EAA87C5" w:rsidP="00ED1CBE">
      <w:pPr>
        <w:rPr>
          <w:rFonts w:cstheme="minorHAnsi"/>
          <w:sz w:val="24"/>
          <w:szCs w:val="24"/>
        </w:rPr>
      </w:pPr>
      <w:r w:rsidRPr="00D160FF">
        <w:rPr>
          <w:rFonts w:cstheme="minorHAnsi"/>
          <w:sz w:val="24"/>
          <w:szCs w:val="24"/>
        </w:rPr>
        <w:t xml:space="preserve">Linki tekstowe muszą być łatwe do odnalezienia przez wszystkich użytkowników serwisu. </w:t>
      </w:r>
    </w:p>
    <w:p w14:paraId="60314D81" w14:textId="77777777" w:rsidR="001A1989" w:rsidRPr="003B1982" w:rsidRDefault="0EAA87C5" w:rsidP="00ED1CBE">
      <w:pPr>
        <w:rPr>
          <w:rFonts w:cstheme="minorHAnsi"/>
          <w:sz w:val="24"/>
          <w:szCs w:val="24"/>
        </w:rPr>
      </w:pPr>
      <w:r w:rsidRPr="00D160FF">
        <w:rPr>
          <w:rFonts w:cstheme="minorHAnsi"/>
          <w:sz w:val="24"/>
          <w:szCs w:val="24"/>
        </w:rPr>
        <w:t>Muszą odróżniać się od tekstu zarówno kolorem jak i podkreśleniem. Niedopuszczalne jest zastosowanie tylko koloru do wyróżnienia linku.</w:t>
      </w:r>
    </w:p>
    <w:p w14:paraId="5E77320A" w14:textId="77777777" w:rsidR="001A1989" w:rsidRPr="003B1982" w:rsidRDefault="0EAA87C5" w:rsidP="00ED1CBE">
      <w:pPr>
        <w:rPr>
          <w:rFonts w:cstheme="minorHAnsi"/>
          <w:sz w:val="24"/>
          <w:szCs w:val="24"/>
        </w:rPr>
      </w:pPr>
      <w:r w:rsidRPr="00D160FF">
        <w:rPr>
          <w:rFonts w:cstheme="minorHAnsi"/>
          <w:sz w:val="24"/>
          <w:szCs w:val="24"/>
        </w:rPr>
        <w:t xml:space="preserve">Podkreślenia użyj w projekcie graficznym wyłącznie do oznaczenia linków. To samo dotyczy koloru linków. Nie może być on powtórzony na żadnym elemencie </w:t>
      </w:r>
      <w:proofErr w:type="spellStart"/>
      <w:r w:rsidRPr="00D160FF">
        <w:rPr>
          <w:rFonts w:cstheme="minorHAnsi"/>
          <w:sz w:val="24"/>
          <w:szCs w:val="24"/>
        </w:rPr>
        <w:t>nieklikalnym</w:t>
      </w:r>
      <w:proofErr w:type="spellEnd"/>
      <w:r w:rsidRPr="00D160FF">
        <w:rPr>
          <w:rFonts w:cstheme="minorHAnsi"/>
          <w:sz w:val="24"/>
          <w:szCs w:val="24"/>
        </w:rPr>
        <w:t xml:space="preserve"> i musi spełniać wymogi wskazane w punkcie “Kontrast treści”.</w:t>
      </w:r>
    </w:p>
    <w:p w14:paraId="1DC7A438" w14:textId="77777777" w:rsidR="001A1989" w:rsidRPr="003B1982" w:rsidRDefault="0EAA87C5" w:rsidP="00ED1CBE">
      <w:pPr>
        <w:rPr>
          <w:rFonts w:cstheme="minorHAnsi"/>
          <w:sz w:val="24"/>
          <w:szCs w:val="24"/>
        </w:rPr>
      </w:pPr>
      <w:r w:rsidRPr="00D160FF">
        <w:rPr>
          <w:rFonts w:cstheme="minorHAnsi"/>
          <w:sz w:val="24"/>
          <w:szCs w:val="24"/>
        </w:rPr>
        <w:t>Po oznaczeniu linku kursorem myszy (</w:t>
      </w:r>
      <w:proofErr w:type="spellStart"/>
      <w:r w:rsidRPr="00A64D96">
        <w:rPr>
          <w:rFonts w:cstheme="minorHAnsi"/>
          <w:b/>
          <w:sz w:val="24"/>
          <w:szCs w:val="24"/>
        </w:rPr>
        <w:t>hover</w:t>
      </w:r>
      <w:proofErr w:type="spellEnd"/>
      <w:r w:rsidRPr="00D160FF">
        <w:rPr>
          <w:rFonts w:cstheme="minorHAnsi"/>
          <w:sz w:val="24"/>
          <w:szCs w:val="24"/>
        </w:rPr>
        <w:t>) podkreślenie linku powinno znikać, a kolor linku zmieniać się na kolor o wyższym wskaźniku kontrastu do tła, niż przy kolorze bazowym linku.</w:t>
      </w:r>
    </w:p>
    <w:p w14:paraId="0EF3B21E" w14:textId="77777777" w:rsidR="001A1989" w:rsidRPr="00D70F87" w:rsidRDefault="0EAA87C5" w:rsidP="004F6EF5">
      <w:pPr>
        <w:pStyle w:val="Nagwek3"/>
        <w:numPr>
          <w:ilvl w:val="1"/>
          <w:numId w:val="48"/>
        </w:numPr>
        <w:rPr>
          <w:rFonts w:asciiTheme="minorHAnsi" w:hAnsiTheme="minorHAnsi" w:cstheme="minorHAnsi"/>
          <w:b w:val="0"/>
        </w:rPr>
      </w:pPr>
      <w:r w:rsidRPr="00D70F87">
        <w:rPr>
          <w:rFonts w:asciiTheme="minorHAnsi" w:hAnsiTheme="minorHAnsi" w:cstheme="minorHAnsi"/>
          <w:b w:val="0"/>
        </w:rPr>
        <w:t>Formularze.</w:t>
      </w:r>
    </w:p>
    <w:p w14:paraId="3604DE19" w14:textId="77777777" w:rsidR="001A1989" w:rsidRPr="003B1982" w:rsidRDefault="0EAA87C5" w:rsidP="00ED1CBE">
      <w:pPr>
        <w:rPr>
          <w:rFonts w:cstheme="minorHAnsi"/>
          <w:sz w:val="24"/>
          <w:szCs w:val="24"/>
        </w:rPr>
      </w:pPr>
      <w:r w:rsidRPr="00D160FF">
        <w:rPr>
          <w:rFonts w:cstheme="minorHAnsi"/>
          <w:sz w:val="24"/>
          <w:szCs w:val="24"/>
        </w:rPr>
        <w:t>Wymóg widoczności dotyczy również formularzy stosowanych w serwisie/systemie. W szczególności odnosi się to do widoczności ramek pól, etykiet pól oraz przycisków.</w:t>
      </w:r>
    </w:p>
    <w:p w14:paraId="73C93D92" w14:textId="77777777" w:rsidR="001A1989" w:rsidRPr="003B1982" w:rsidRDefault="0EAA87C5" w:rsidP="00ED1CBE">
      <w:pPr>
        <w:rPr>
          <w:rFonts w:cstheme="minorHAnsi"/>
          <w:sz w:val="24"/>
          <w:szCs w:val="24"/>
        </w:rPr>
      </w:pPr>
      <w:r w:rsidRPr="00D160FF">
        <w:rPr>
          <w:rFonts w:cstheme="minorHAnsi"/>
          <w:sz w:val="24"/>
          <w:szCs w:val="24"/>
        </w:rPr>
        <w:t>Wszystkie elementy formularzy muszą spełniać wymóg kontrastu w stosunku do tła na poziomie przynajmniej 3:1.</w:t>
      </w:r>
    </w:p>
    <w:p w14:paraId="0A4BF7BD" w14:textId="77777777" w:rsidR="001A1989" w:rsidRPr="003B1982" w:rsidRDefault="0EAA87C5" w:rsidP="00ED1CBE">
      <w:pPr>
        <w:rPr>
          <w:rFonts w:cstheme="minorHAnsi"/>
          <w:sz w:val="24"/>
          <w:szCs w:val="24"/>
        </w:rPr>
      </w:pPr>
      <w:r w:rsidRPr="00D160FF">
        <w:rPr>
          <w:rFonts w:cstheme="minorHAnsi"/>
          <w:sz w:val="24"/>
          <w:szCs w:val="24"/>
        </w:rPr>
        <w:t>Tak jak w przypadku linków, przyciski formularzy po oznaczeniu kursorem myszy bądź fokusem klawiatury muszą stawać się widoczne dla użytkowników (zwiększenie kontrastu między kolorem przycisku a kolorem tekstu przycisku).</w:t>
      </w:r>
    </w:p>
    <w:p w14:paraId="1F6BBE24" w14:textId="77777777" w:rsidR="001A1989" w:rsidRPr="003B1982" w:rsidRDefault="0EAA87C5" w:rsidP="00ED1CBE">
      <w:pPr>
        <w:rPr>
          <w:rFonts w:cstheme="minorHAnsi"/>
          <w:sz w:val="24"/>
          <w:szCs w:val="24"/>
        </w:rPr>
      </w:pPr>
      <w:r w:rsidRPr="00D160FF">
        <w:rPr>
          <w:rFonts w:cstheme="minorHAnsi"/>
          <w:sz w:val="24"/>
          <w:szCs w:val="24"/>
        </w:rPr>
        <w:t>Etykiety pól powinny być widoczne (w niektórych przypadkach mogą być ukryte, jednakże muszą być możliwe do przetworzenia przez narzędzia asystujące - na przykład</w:t>
      </w:r>
      <w:r w:rsidRPr="00D160FF">
        <w:rPr>
          <w:rFonts w:cstheme="minorHAnsi"/>
          <w:b/>
          <w:sz w:val="24"/>
          <w:szCs w:val="24"/>
        </w:rPr>
        <w:t xml:space="preserve"> &lt;</w:t>
      </w:r>
      <w:proofErr w:type="spellStart"/>
      <w:r w:rsidRPr="00A64D96">
        <w:rPr>
          <w:rFonts w:cstheme="minorHAnsi"/>
          <w:b/>
          <w:sz w:val="24"/>
          <w:szCs w:val="24"/>
        </w:rPr>
        <w:t>label</w:t>
      </w:r>
      <w:proofErr w:type="spellEnd"/>
      <w:r w:rsidRPr="00D160FF">
        <w:rPr>
          <w:rFonts w:cstheme="minorHAnsi"/>
          <w:b/>
          <w:sz w:val="24"/>
          <w:szCs w:val="24"/>
        </w:rPr>
        <w:t>&gt;</w:t>
      </w:r>
      <w:r w:rsidRPr="00D160FF">
        <w:rPr>
          <w:rFonts w:cstheme="minorHAnsi"/>
          <w:sz w:val="24"/>
          <w:szCs w:val="24"/>
        </w:rPr>
        <w:t xml:space="preserve"> do elementu </w:t>
      </w:r>
      <w:r w:rsidRPr="00D160FF">
        <w:rPr>
          <w:rFonts w:cstheme="minorHAnsi"/>
          <w:b/>
          <w:sz w:val="24"/>
          <w:szCs w:val="24"/>
        </w:rPr>
        <w:t>&lt;</w:t>
      </w:r>
      <w:proofErr w:type="spellStart"/>
      <w:r w:rsidRPr="00A64D96">
        <w:rPr>
          <w:rFonts w:cstheme="minorHAnsi"/>
          <w:b/>
          <w:sz w:val="24"/>
          <w:szCs w:val="24"/>
        </w:rPr>
        <w:t>input</w:t>
      </w:r>
      <w:proofErr w:type="spellEnd"/>
      <w:r w:rsidRPr="00D160FF">
        <w:rPr>
          <w:rFonts w:cstheme="minorHAnsi"/>
          <w:b/>
          <w:sz w:val="24"/>
          <w:szCs w:val="24"/>
        </w:rPr>
        <w:t>&gt;</w:t>
      </w:r>
      <w:r w:rsidRPr="00D160FF">
        <w:rPr>
          <w:rFonts w:cstheme="minorHAnsi"/>
          <w:sz w:val="24"/>
          <w:szCs w:val="24"/>
        </w:rPr>
        <w:t xml:space="preserve"> </w:t>
      </w:r>
      <w:r w:rsidR="00746B3B" w:rsidRPr="00D160FF">
        <w:rPr>
          <w:rFonts w:cstheme="minorHAnsi"/>
          <w:sz w:val="24"/>
          <w:szCs w:val="24"/>
        </w:rPr>
        <w:t>wyszukiwarki</w:t>
      </w:r>
      <w:r w:rsidR="00ED1CBE" w:rsidRPr="00D160FF">
        <w:rPr>
          <w:rFonts w:cstheme="minorHAnsi"/>
          <w:sz w:val="24"/>
          <w:szCs w:val="24"/>
        </w:rPr>
        <w:t xml:space="preserve"> ) i prezentowane bezpośrednio obok pola.</w:t>
      </w:r>
      <w:r w:rsidRPr="00D160FF">
        <w:rPr>
          <w:rFonts w:cstheme="minorHAnsi"/>
          <w:sz w:val="24"/>
          <w:szCs w:val="24"/>
        </w:rPr>
        <w:t xml:space="preserve"> Etykiety powinny być programistycznie powiązane z polami formularzy za pomocą atrybutów </w:t>
      </w:r>
      <w:r w:rsidRPr="00D160FF">
        <w:rPr>
          <w:rFonts w:cstheme="minorHAnsi"/>
          <w:b/>
          <w:sz w:val="24"/>
          <w:szCs w:val="24"/>
        </w:rPr>
        <w:t>“for”</w:t>
      </w:r>
      <w:r w:rsidRPr="00D160FF">
        <w:rPr>
          <w:rFonts w:cstheme="minorHAnsi"/>
          <w:sz w:val="24"/>
          <w:szCs w:val="24"/>
        </w:rPr>
        <w:t xml:space="preserve"> i </w:t>
      </w:r>
      <w:r w:rsidRPr="00D160FF">
        <w:rPr>
          <w:rFonts w:cstheme="minorHAnsi"/>
          <w:b/>
          <w:sz w:val="24"/>
          <w:szCs w:val="24"/>
        </w:rPr>
        <w:t>“id”</w:t>
      </w:r>
      <w:r w:rsidRPr="00D160FF">
        <w:rPr>
          <w:rFonts w:cstheme="minorHAnsi"/>
          <w:sz w:val="24"/>
          <w:szCs w:val="24"/>
        </w:rPr>
        <w:t>.</w:t>
      </w:r>
    </w:p>
    <w:p w14:paraId="036A3290" w14:textId="77777777" w:rsidR="001A1989" w:rsidRPr="003B1982" w:rsidRDefault="0EAA87C5" w:rsidP="00ED1CBE">
      <w:pPr>
        <w:rPr>
          <w:rFonts w:cstheme="minorHAnsi"/>
          <w:sz w:val="24"/>
          <w:szCs w:val="24"/>
        </w:rPr>
      </w:pPr>
      <w:r w:rsidRPr="00D160FF">
        <w:rPr>
          <w:rFonts w:cstheme="minorHAnsi"/>
          <w:sz w:val="24"/>
          <w:szCs w:val="24"/>
        </w:rPr>
        <w:t xml:space="preserve">Dodatkowe informacje, które ułatwią użytkownikowi wypełnić formularz powinny być powiązane z elementem </w:t>
      </w:r>
      <w:r w:rsidRPr="00D160FF">
        <w:rPr>
          <w:rFonts w:cstheme="minorHAnsi"/>
          <w:b/>
          <w:sz w:val="24"/>
          <w:szCs w:val="24"/>
        </w:rPr>
        <w:t>&lt;</w:t>
      </w:r>
      <w:proofErr w:type="spellStart"/>
      <w:r w:rsidRPr="00A64D96">
        <w:rPr>
          <w:rFonts w:cstheme="minorHAnsi"/>
          <w:b/>
          <w:sz w:val="24"/>
          <w:szCs w:val="24"/>
        </w:rPr>
        <w:t>input</w:t>
      </w:r>
      <w:proofErr w:type="spellEnd"/>
      <w:r w:rsidRPr="00D160FF">
        <w:rPr>
          <w:rFonts w:cstheme="minorHAnsi"/>
          <w:b/>
          <w:sz w:val="24"/>
          <w:szCs w:val="24"/>
        </w:rPr>
        <w:t>&gt;</w:t>
      </w:r>
      <w:r w:rsidRPr="00D160FF">
        <w:rPr>
          <w:rFonts w:cstheme="minorHAnsi"/>
          <w:sz w:val="24"/>
          <w:szCs w:val="24"/>
        </w:rPr>
        <w:t xml:space="preserve"> za pomocą atrybutu </w:t>
      </w:r>
      <w:r w:rsidRPr="00D160FF">
        <w:rPr>
          <w:rFonts w:cstheme="minorHAnsi"/>
          <w:b/>
          <w:sz w:val="24"/>
          <w:szCs w:val="24"/>
        </w:rPr>
        <w:t>ARIA-</w:t>
      </w:r>
      <w:proofErr w:type="spellStart"/>
      <w:r w:rsidRPr="00D160FF">
        <w:rPr>
          <w:rFonts w:cstheme="minorHAnsi"/>
          <w:b/>
          <w:sz w:val="24"/>
          <w:szCs w:val="24"/>
        </w:rPr>
        <w:t>labelledby</w:t>
      </w:r>
      <w:proofErr w:type="spellEnd"/>
      <w:r w:rsidRPr="00D160FF">
        <w:rPr>
          <w:rFonts w:cstheme="minorHAnsi"/>
          <w:sz w:val="24"/>
          <w:szCs w:val="24"/>
        </w:rPr>
        <w:t xml:space="preserve">. </w:t>
      </w:r>
    </w:p>
    <w:p w14:paraId="1C227CBB" w14:textId="77777777" w:rsidR="00ED1CBE" w:rsidRPr="00D160FF" w:rsidRDefault="00ED1CBE" w:rsidP="00ED1CBE">
      <w:pPr>
        <w:rPr>
          <w:rFonts w:cstheme="minorHAnsi"/>
          <w:sz w:val="24"/>
          <w:szCs w:val="24"/>
        </w:rPr>
      </w:pPr>
      <w:r w:rsidRPr="00D160FF">
        <w:rPr>
          <w:rFonts w:cstheme="minorHAnsi"/>
          <w:sz w:val="24"/>
          <w:szCs w:val="24"/>
        </w:rPr>
        <w:t xml:space="preserve">Informacje o błędach powinny być prezentowane tekstowo, bezpośrednio obok pól  których dotyczą (dodatkowo powiązane z polem poprzez </w:t>
      </w:r>
      <w:r w:rsidRPr="00D160FF">
        <w:rPr>
          <w:rFonts w:cstheme="minorHAnsi"/>
          <w:b/>
          <w:bCs/>
          <w:sz w:val="24"/>
          <w:szCs w:val="24"/>
        </w:rPr>
        <w:t>ARIA-</w:t>
      </w:r>
      <w:proofErr w:type="spellStart"/>
      <w:r w:rsidRPr="00D160FF">
        <w:rPr>
          <w:rFonts w:cstheme="minorHAnsi"/>
          <w:b/>
          <w:bCs/>
          <w:sz w:val="24"/>
          <w:szCs w:val="24"/>
        </w:rPr>
        <w:t>describedby</w:t>
      </w:r>
      <w:proofErr w:type="spellEnd"/>
      <w:r w:rsidRPr="00D160FF">
        <w:rPr>
          <w:rFonts w:cstheme="minorHAnsi"/>
          <w:sz w:val="24"/>
          <w:szCs w:val="24"/>
        </w:rPr>
        <w:t xml:space="preserve">) oraz pod nagłówkiem rozpoczynającym blok z formularzem. Powinien istnieć jeden, ogólny komunikat informujący użytkownika o błędnym wypełnieniu formularza wraz z rolą alert </w:t>
      </w:r>
      <w:hyperlink r:id="rId48" w:history="1">
        <w:r w:rsidRPr="00D160FF">
          <w:rPr>
            <w:rStyle w:val="Hipercze"/>
            <w:rFonts w:cstheme="minorHAnsi"/>
            <w:sz w:val="24"/>
            <w:szCs w:val="24"/>
          </w:rPr>
          <w:t>https://www.w3.org/TR/WCAG20-TECHS/ARIA19.htm</w:t>
        </w:r>
      </w:hyperlink>
      <w:r w:rsidRPr="00D160FF">
        <w:rPr>
          <w:rFonts w:cstheme="minorHAnsi"/>
          <w:sz w:val="24"/>
          <w:szCs w:val="24"/>
        </w:rPr>
        <w:t xml:space="preserve"> </w:t>
      </w:r>
    </w:p>
    <w:p w14:paraId="7217D12C" w14:textId="77777777" w:rsidR="001A1989" w:rsidRPr="00D70F87" w:rsidRDefault="0EAA87C5" w:rsidP="004F6EF5">
      <w:pPr>
        <w:pStyle w:val="Nagwek3"/>
        <w:numPr>
          <w:ilvl w:val="1"/>
          <w:numId w:val="48"/>
        </w:numPr>
        <w:rPr>
          <w:rFonts w:asciiTheme="minorHAnsi" w:hAnsiTheme="minorHAnsi" w:cstheme="minorHAnsi"/>
          <w:b w:val="0"/>
        </w:rPr>
      </w:pPr>
      <w:r w:rsidRPr="00D70F87">
        <w:rPr>
          <w:rFonts w:asciiTheme="minorHAnsi" w:hAnsiTheme="minorHAnsi" w:cstheme="minorHAnsi"/>
          <w:b w:val="0"/>
        </w:rPr>
        <w:t>Fokus klawiatury.</w:t>
      </w:r>
    </w:p>
    <w:p w14:paraId="16C06A84" w14:textId="77777777" w:rsidR="001A1989" w:rsidRPr="003B1982" w:rsidRDefault="0EAA87C5" w:rsidP="00ED1CBE">
      <w:pPr>
        <w:rPr>
          <w:rFonts w:cstheme="minorHAnsi"/>
          <w:sz w:val="24"/>
          <w:szCs w:val="24"/>
        </w:rPr>
      </w:pPr>
      <w:r w:rsidRPr="00D160FF">
        <w:rPr>
          <w:rFonts w:cstheme="minorHAnsi"/>
          <w:sz w:val="24"/>
          <w:szCs w:val="24"/>
        </w:rPr>
        <w:t xml:space="preserve">Cały serwis będzie umożliwiał nawigację za pomocą samej klawiatury. </w:t>
      </w:r>
    </w:p>
    <w:p w14:paraId="6EC30239" w14:textId="77777777" w:rsidR="001A1989" w:rsidRPr="003B1982" w:rsidRDefault="0EAA87C5" w:rsidP="00ED1CBE">
      <w:pPr>
        <w:rPr>
          <w:rFonts w:cstheme="minorHAnsi"/>
          <w:sz w:val="24"/>
          <w:szCs w:val="24"/>
        </w:rPr>
      </w:pPr>
      <w:r w:rsidRPr="00D160FF">
        <w:rPr>
          <w:rFonts w:cstheme="minorHAnsi"/>
          <w:sz w:val="24"/>
          <w:szCs w:val="24"/>
        </w:rPr>
        <w:t xml:space="preserve">Fokus klawiatury powinien mieć formę wzmocnioną w stosunku do fokusu domyślnego przeglądarki i być widoczny przy nawigacji za pomocą klawiatury w formie ramki, wokół wybranego elementu. </w:t>
      </w:r>
    </w:p>
    <w:p w14:paraId="4A392E5B" w14:textId="77777777" w:rsidR="001A1989" w:rsidRPr="003B1982" w:rsidRDefault="0EAA87C5" w:rsidP="00ED1CBE">
      <w:pPr>
        <w:rPr>
          <w:rFonts w:cstheme="minorHAnsi"/>
          <w:sz w:val="24"/>
          <w:szCs w:val="24"/>
        </w:rPr>
      </w:pPr>
      <w:r w:rsidRPr="00D160FF">
        <w:rPr>
          <w:rFonts w:cstheme="minorHAnsi"/>
          <w:sz w:val="24"/>
          <w:szCs w:val="24"/>
        </w:rPr>
        <w:t xml:space="preserve">Kolor ramki fokusu dobierz do schematu kolorystycznego serwisu tak aby był dobrze widoczny na oznaczonym elemencie (minimalny kontrast – 3:1). </w:t>
      </w:r>
    </w:p>
    <w:p w14:paraId="0EB43766" w14:textId="77777777" w:rsidR="00ED1CBE" w:rsidRPr="00D160FF" w:rsidRDefault="00ED1CBE" w:rsidP="00ED1CBE">
      <w:pPr>
        <w:rPr>
          <w:rFonts w:cstheme="minorHAnsi"/>
          <w:sz w:val="24"/>
          <w:szCs w:val="24"/>
        </w:rPr>
      </w:pPr>
      <w:r w:rsidRPr="00D160FF">
        <w:rPr>
          <w:rFonts w:cstheme="minorHAnsi"/>
          <w:sz w:val="24"/>
          <w:szCs w:val="24"/>
        </w:rPr>
        <w:t xml:space="preserve">Przykład dobrze widocznego fokusu możesz zobaczyć w serwisie </w:t>
      </w:r>
      <w:hyperlink r:id="rId49" w:history="1">
        <w:r w:rsidRPr="00D160FF">
          <w:rPr>
            <w:rStyle w:val="Hipercze"/>
            <w:rFonts w:cstheme="minorHAnsi"/>
            <w:sz w:val="24"/>
            <w:szCs w:val="24"/>
          </w:rPr>
          <w:t>www.pfron.org.pl</w:t>
        </w:r>
      </w:hyperlink>
      <w:r w:rsidRPr="00D160FF">
        <w:rPr>
          <w:rFonts w:cstheme="minorHAnsi"/>
          <w:sz w:val="24"/>
          <w:szCs w:val="24"/>
        </w:rPr>
        <w:t xml:space="preserve"> - wystarczy zacząć nawigację w serwisie/systemie za pomocą przycisku TAB.</w:t>
      </w:r>
    </w:p>
    <w:p w14:paraId="32BDEB78" w14:textId="77777777" w:rsidR="00ED1CBE" w:rsidRPr="00D160FF" w:rsidRDefault="00ED1CBE" w:rsidP="00ED1CBE">
      <w:pPr>
        <w:rPr>
          <w:rFonts w:cstheme="minorHAnsi"/>
          <w:sz w:val="24"/>
          <w:szCs w:val="24"/>
        </w:rPr>
      </w:pPr>
      <w:r w:rsidRPr="00D160FF">
        <w:rPr>
          <w:rFonts w:cstheme="minorHAnsi"/>
          <w:sz w:val="24"/>
          <w:szCs w:val="24"/>
        </w:rPr>
        <w:t xml:space="preserve">Do rozróżnienia </w:t>
      </w:r>
      <w:proofErr w:type="spellStart"/>
      <w:r w:rsidRPr="00D160FF">
        <w:rPr>
          <w:rFonts w:cstheme="minorHAnsi"/>
          <w:sz w:val="24"/>
          <w:szCs w:val="24"/>
        </w:rPr>
        <w:t>fokusa</w:t>
      </w:r>
      <w:proofErr w:type="spellEnd"/>
      <w:r w:rsidRPr="00D160FF">
        <w:rPr>
          <w:rFonts w:cstheme="minorHAnsi"/>
          <w:sz w:val="24"/>
          <w:szCs w:val="24"/>
        </w:rPr>
        <w:t xml:space="preserve"> klawiatury i myszki możesz wykorzystać bibliotekę dostępną na stronie: </w:t>
      </w:r>
      <w:hyperlink r:id="rId50" w:history="1">
        <w:r w:rsidRPr="00D160FF">
          <w:rPr>
            <w:rStyle w:val="Hipercze"/>
            <w:rFonts w:cstheme="minorHAnsi"/>
            <w:color w:val="0000FF"/>
            <w:sz w:val="24"/>
            <w:szCs w:val="24"/>
          </w:rPr>
          <w:t>https://github.com/ten1seven/what-input</w:t>
        </w:r>
      </w:hyperlink>
      <w:r w:rsidRPr="00D160FF">
        <w:rPr>
          <w:rFonts w:cstheme="minorHAnsi"/>
          <w:sz w:val="24"/>
          <w:szCs w:val="24"/>
        </w:rPr>
        <w:t xml:space="preserve"> </w:t>
      </w:r>
    </w:p>
    <w:p w14:paraId="3AFF22E6" w14:textId="77777777" w:rsidR="00ED1CBE" w:rsidRPr="00D70F87" w:rsidRDefault="00ED1CBE" w:rsidP="004F6EF5">
      <w:pPr>
        <w:pStyle w:val="Nagwek3"/>
        <w:numPr>
          <w:ilvl w:val="1"/>
          <w:numId w:val="48"/>
        </w:numPr>
        <w:rPr>
          <w:rFonts w:asciiTheme="minorHAnsi" w:hAnsiTheme="minorHAnsi" w:cstheme="minorHAnsi"/>
          <w:b w:val="0"/>
        </w:rPr>
      </w:pPr>
      <w:r w:rsidRPr="00D70F87">
        <w:rPr>
          <w:rFonts w:asciiTheme="minorHAnsi" w:hAnsiTheme="minorHAnsi" w:cstheme="minorHAnsi"/>
          <w:b w:val="0"/>
        </w:rPr>
        <w:t xml:space="preserve">Typografia. </w:t>
      </w:r>
    </w:p>
    <w:p w14:paraId="68EAB642" w14:textId="77777777" w:rsidR="001A1989" w:rsidRPr="003B1982" w:rsidRDefault="00ED1CBE" w:rsidP="00ED1CBE">
      <w:pPr>
        <w:rPr>
          <w:rFonts w:cstheme="minorHAnsi"/>
          <w:sz w:val="24"/>
          <w:szCs w:val="24"/>
        </w:rPr>
      </w:pPr>
      <w:r w:rsidRPr="00D160FF">
        <w:rPr>
          <w:rFonts w:cstheme="minorHAnsi"/>
          <w:sz w:val="24"/>
          <w:szCs w:val="24"/>
        </w:rPr>
        <w:t xml:space="preserve">Czcionki, których użyjesz </w:t>
      </w:r>
      <w:r w:rsidR="00746B3B" w:rsidRPr="00D160FF">
        <w:rPr>
          <w:rFonts w:cstheme="minorHAnsi"/>
          <w:sz w:val="24"/>
          <w:szCs w:val="24"/>
        </w:rPr>
        <w:t xml:space="preserve"> w</w:t>
      </w:r>
      <w:r w:rsidR="0EAA87C5" w:rsidRPr="00D160FF">
        <w:rPr>
          <w:rFonts w:cstheme="minorHAnsi"/>
          <w:sz w:val="24"/>
          <w:szCs w:val="24"/>
        </w:rPr>
        <w:t xml:space="preserve"> serwisie/systemie powinny być </w:t>
      </w:r>
      <w:proofErr w:type="spellStart"/>
      <w:r w:rsidR="0EAA87C5" w:rsidRPr="00D160FF">
        <w:rPr>
          <w:rFonts w:cstheme="minorHAnsi"/>
          <w:sz w:val="24"/>
          <w:szCs w:val="24"/>
        </w:rPr>
        <w:t>bezszeryfowe</w:t>
      </w:r>
      <w:proofErr w:type="spellEnd"/>
      <w:r w:rsidR="0EAA87C5" w:rsidRPr="00D160FF">
        <w:rPr>
          <w:rFonts w:cstheme="minorHAnsi"/>
          <w:sz w:val="24"/>
          <w:szCs w:val="24"/>
        </w:rPr>
        <w:t>, o wysokim poziomie czytelności - także przy dużym powiększeniu. Przykładami tego typu czcionek są: Lato, Open Sans czy PT Sans.</w:t>
      </w:r>
    </w:p>
    <w:p w14:paraId="0F5EE09D" w14:textId="77777777" w:rsidR="001A1989" w:rsidRPr="003B1982" w:rsidRDefault="0EAA87C5" w:rsidP="00ED1CBE">
      <w:pPr>
        <w:rPr>
          <w:rFonts w:cstheme="minorHAnsi"/>
          <w:sz w:val="24"/>
          <w:szCs w:val="24"/>
        </w:rPr>
      </w:pPr>
      <w:r w:rsidRPr="00D160FF">
        <w:rPr>
          <w:rFonts w:cstheme="minorHAnsi"/>
          <w:sz w:val="24"/>
          <w:szCs w:val="24"/>
        </w:rPr>
        <w:t>Liczbę czcionek (kroju i wielkości) powinieneś ograniczyć w projekcie graficznym serwisu do niezbędnego minimum.</w:t>
      </w:r>
    </w:p>
    <w:p w14:paraId="45DBAA52" w14:textId="77777777" w:rsidR="001A1989" w:rsidRPr="00E228A1" w:rsidRDefault="0EAA87C5" w:rsidP="004F6EF5">
      <w:pPr>
        <w:pStyle w:val="Nagwek3"/>
        <w:numPr>
          <w:ilvl w:val="1"/>
          <w:numId w:val="48"/>
        </w:numPr>
        <w:rPr>
          <w:rFonts w:asciiTheme="minorHAnsi" w:hAnsiTheme="minorHAnsi" w:cstheme="minorHAnsi"/>
          <w:b w:val="0"/>
        </w:rPr>
      </w:pPr>
      <w:r w:rsidRPr="00E228A1">
        <w:rPr>
          <w:rFonts w:asciiTheme="minorHAnsi" w:hAnsiTheme="minorHAnsi" w:cstheme="minorHAnsi"/>
          <w:b w:val="0"/>
        </w:rPr>
        <w:t>Spójna identyfikacja.</w:t>
      </w:r>
    </w:p>
    <w:p w14:paraId="1721E9FA" w14:textId="77777777" w:rsidR="001A1989" w:rsidRPr="003B1982" w:rsidRDefault="0EAA87C5" w:rsidP="00ED1CBE">
      <w:pPr>
        <w:rPr>
          <w:rFonts w:cstheme="minorHAnsi"/>
          <w:sz w:val="24"/>
          <w:szCs w:val="24"/>
        </w:rPr>
      </w:pPr>
      <w:r w:rsidRPr="00D160FF">
        <w:rPr>
          <w:rFonts w:cstheme="minorHAnsi"/>
          <w:sz w:val="24"/>
          <w:szCs w:val="24"/>
        </w:rPr>
        <w:t>W ramach serwisu/systemu zaplanuj i zaprezentuj widoki tekstowych elementów semantycznych, takich jak:</w:t>
      </w:r>
    </w:p>
    <w:p w14:paraId="0B19DBAA" w14:textId="77777777" w:rsidR="001A1989" w:rsidRPr="00D160FF" w:rsidRDefault="00ED1CB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nagłówek poziomu 1, (</w:t>
      </w:r>
      <w:r w:rsidR="0EAA87C5" w:rsidRPr="00D160FF">
        <w:rPr>
          <w:rFonts w:cstheme="minorHAnsi"/>
          <w:sz w:val="24"/>
          <w:szCs w:val="24"/>
        </w:rPr>
        <w:t xml:space="preserve"> każda strona powinna posiadać jeden nagłówek poziomu 1, pozostałe w odpowiedniej hierarchii, jeżeli treść jest wymagana. </w:t>
      </w:r>
    </w:p>
    <w:p w14:paraId="7A0CB2F0"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lista numerowana (uporządkowana),</w:t>
      </w:r>
    </w:p>
    <w:p w14:paraId="5439AB81"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lista wypunktowana (nieuporządkowana),</w:t>
      </w:r>
    </w:p>
    <w:p w14:paraId="437559B1"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 xml:space="preserve">listy obu typów wielokrotnie zagnieżdżone, </w:t>
      </w:r>
    </w:p>
    <w:p w14:paraId="07FEAF60"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link,</w:t>
      </w:r>
    </w:p>
    <w:p w14:paraId="509AA1B5"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tekst podstawowy,</w:t>
      </w:r>
    </w:p>
    <w:p w14:paraId="573A808F"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tekst podstawowy wyróżniony,</w:t>
      </w:r>
    </w:p>
    <w:p w14:paraId="7A62C5B0"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przycisk (3 schematy dla różnych funkcjonalności),</w:t>
      </w:r>
    </w:p>
    <w:p w14:paraId="3A46E5AD"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listy rozwijane (</w:t>
      </w:r>
      <w:r w:rsidRPr="00D160FF">
        <w:rPr>
          <w:rFonts w:cstheme="minorHAnsi"/>
          <w:b/>
          <w:sz w:val="24"/>
          <w:szCs w:val="24"/>
          <w:lang w:val="en-GB"/>
        </w:rPr>
        <w:t>select</w:t>
      </w:r>
      <w:r w:rsidRPr="00D160FF">
        <w:rPr>
          <w:rFonts w:cstheme="minorHAnsi"/>
          <w:sz w:val="24"/>
          <w:szCs w:val="24"/>
        </w:rPr>
        <w:t>),</w:t>
      </w:r>
    </w:p>
    <w:p w14:paraId="4CE5F7B0"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przyciski typu radio,</w:t>
      </w:r>
    </w:p>
    <w:p w14:paraId="2D5BEC9C" w14:textId="77777777" w:rsidR="001A1989" w:rsidRPr="00D160FF" w:rsidRDefault="0EAA87C5"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pola wyboru,</w:t>
      </w:r>
    </w:p>
    <w:p w14:paraId="3A90F610" w14:textId="77777777" w:rsidR="004230E7" w:rsidRPr="00D160FF" w:rsidRDefault="0098614E" w:rsidP="004F6EF5">
      <w:pPr>
        <w:pStyle w:val="Akapitzlist"/>
        <w:numPr>
          <w:ilvl w:val="0"/>
          <w:numId w:val="62"/>
        </w:numPr>
        <w:spacing w:after="120" w:line="276" w:lineRule="auto"/>
        <w:ind w:hanging="436"/>
        <w:rPr>
          <w:rFonts w:cstheme="minorHAnsi"/>
          <w:sz w:val="24"/>
          <w:szCs w:val="24"/>
        </w:rPr>
      </w:pPr>
      <w:r w:rsidRPr="00D160FF">
        <w:rPr>
          <w:rFonts w:cstheme="minorHAnsi"/>
          <w:sz w:val="24"/>
          <w:szCs w:val="24"/>
        </w:rPr>
        <w:t>pole edycyjne.</w:t>
      </w:r>
    </w:p>
    <w:p w14:paraId="663C9209" w14:textId="77777777" w:rsidR="00ED1CBE" w:rsidRPr="00D160FF" w:rsidRDefault="00ED1CBE" w:rsidP="00ED1CBE">
      <w:pPr>
        <w:rPr>
          <w:rFonts w:cstheme="minorHAnsi"/>
          <w:sz w:val="24"/>
          <w:szCs w:val="24"/>
        </w:rPr>
      </w:pPr>
      <w:r w:rsidRPr="00D160FF">
        <w:rPr>
          <w:rFonts w:cstheme="minorHAnsi"/>
          <w:sz w:val="24"/>
          <w:szCs w:val="24"/>
        </w:rPr>
        <w:t xml:space="preserve">Wielkość krojów pisma , których użyjesz w poszczególnych stylach powinna odpowiadać hierarchii tych stylów względem siebie. Dobrym rozwiązaniem jest, abyś przyjął zasadę, iż nagłówek poziomu 6 powinien być co najmniej wielkości kroju pisma podstawowego, tylko pogrubionego. </w:t>
      </w:r>
    </w:p>
    <w:p w14:paraId="3CBB5563" w14:textId="77777777" w:rsidR="001A1989" w:rsidRPr="003B1982" w:rsidRDefault="00ED1CBE" w:rsidP="00ED1CBE">
      <w:pPr>
        <w:rPr>
          <w:rFonts w:cstheme="minorHAnsi"/>
          <w:sz w:val="24"/>
          <w:szCs w:val="24"/>
        </w:rPr>
      </w:pPr>
      <w:r w:rsidRPr="00D160FF">
        <w:rPr>
          <w:rFonts w:cstheme="minorHAnsi"/>
          <w:sz w:val="24"/>
          <w:szCs w:val="24"/>
        </w:rPr>
        <w:t xml:space="preserve">Minimalna wielkość kroju pisma, którą </w:t>
      </w:r>
      <w:r w:rsidR="00746B3B" w:rsidRPr="00D160FF">
        <w:rPr>
          <w:rFonts w:cstheme="minorHAnsi"/>
          <w:sz w:val="24"/>
          <w:szCs w:val="24"/>
        </w:rPr>
        <w:t xml:space="preserve"> dopuszczamy</w:t>
      </w:r>
      <w:r w:rsidR="0EAA87C5" w:rsidRPr="00D160FF">
        <w:rPr>
          <w:rFonts w:cstheme="minorHAnsi"/>
          <w:sz w:val="24"/>
          <w:szCs w:val="24"/>
        </w:rPr>
        <w:t xml:space="preserve"> w projekcie graficznym to 12 </w:t>
      </w:r>
      <w:proofErr w:type="spellStart"/>
      <w:r w:rsidR="0EAA87C5" w:rsidRPr="00D160FF">
        <w:rPr>
          <w:rFonts w:cstheme="minorHAnsi"/>
          <w:sz w:val="24"/>
          <w:szCs w:val="24"/>
        </w:rPr>
        <w:t>px</w:t>
      </w:r>
      <w:proofErr w:type="spellEnd"/>
      <w:r w:rsidR="0EAA87C5" w:rsidRPr="00D160FF">
        <w:rPr>
          <w:rFonts w:cstheme="minorHAnsi"/>
          <w:sz w:val="24"/>
          <w:szCs w:val="24"/>
        </w:rPr>
        <w:t xml:space="preserve">., przy czym treść podstawowa powinna mieć wielkość minimum 16 </w:t>
      </w:r>
      <w:proofErr w:type="spellStart"/>
      <w:r w:rsidR="0EAA87C5" w:rsidRPr="00D160FF">
        <w:rPr>
          <w:rFonts w:cstheme="minorHAnsi"/>
          <w:sz w:val="24"/>
          <w:szCs w:val="24"/>
        </w:rPr>
        <w:t>px</w:t>
      </w:r>
      <w:proofErr w:type="spellEnd"/>
      <w:r w:rsidR="0EAA87C5" w:rsidRPr="00D160FF">
        <w:rPr>
          <w:rFonts w:cstheme="minorHAnsi"/>
          <w:sz w:val="24"/>
          <w:szCs w:val="24"/>
        </w:rPr>
        <w:t>.</w:t>
      </w:r>
    </w:p>
    <w:p w14:paraId="79C782F0" w14:textId="77777777" w:rsidR="001A1989" w:rsidRPr="003B1982" w:rsidRDefault="0EAA87C5" w:rsidP="00ED1CBE">
      <w:pPr>
        <w:rPr>
          <w:rFonts w:cstheme="minorHAnsi"/>
          <w:sz w:val="24"/>
          <w:szCs w:val="24"/>
        </w:rPr>
      </w:pPr>
      <w:r w:rsidRPr="00D160FF">
        <w:rPr>
          <w:rFonts w:cstheme="minorHAnsi"/>
          <w:sz w:val="24"/>
          <w:szCs w:val="24"/>
        </w:rPr>
        <w:t>Dla treści nie powinieneś stosować formatowania wersalikami.</w:t>
      </w:r>
    </w:p>
    <w:p w14:paraId="75F7386E" w14:textId="77777777" w:rsidR="001A1989" w:rsidRPr="003B1982" w:rsidRDefault="0EAA87C5" w:rsidP="00ED1CBE">
      <w:pPr>
        <w:rPr>
          <w:rFonts w:cstheme="minorHAnsi"/>
          <w:sz w:val="24"/>
          <w:szCs w:val="24"/>
        </w:rPr>
      </w:pPr>
      <w:r w:rsidRPr="00D160FF">
        <w:rPr>
          <w:rFonts w:cstheme="minorHAnsi"/>
          <w:sz w:val="24"/>
          <w:szCs w:val="24"/>
        </w:rPr>
        <w:t xml:space="preserve">Odstępy między wierszami w akapitach powinieneś ustawić na co najmniej 1,3-1,5 wysokości linii, a odległość między akapitami powinna być przynajmniej 1,5 razy większa niż ta pomiędzy wierszami. W innym przypadku powinieneś zapewnić możliwość zmiany wielkości, bez utraty treści (np. za pomocą </w:t>
      </w:r>
      <w:r w:rsidRPr="00D160FF">
        <w:rPr>
          <w:rFonts w:cstheme="minorHAnsi"/>
          <w:b/>
          <w:sz w:val="24"/>
          <w:szCs w:val="24"/>
        </w:rPr>
        <w:t xml:space="preserve">1.4.12 </w:t>
      </w:r>
      <w:proofErr w:type="spellStart"/>
      <w:r w:rsidRPr="00A64D96">
        <w:rPr>
          <w:rFonts w:cstheme="minorHAnsi"/>
          <w:b/>
          <w:sz w:val="24"/>
          <w:szCs w:val="24"/>
        </w:rPr>
        <w:t>Text</w:t>
      </w:r>
      <w:proofErr w:type="spellEnd"/>
      <w:r w:rsidRPr="00A64D96">
        <w:rPr>
          <w:rFonts w:cstheme="minorHAnsi"/>
          <w:b/>
          <w:sz w:val="24"/>
          <w:szCs w:val="24"/>
        </w:rPr>
        <w:t xml:space="preserve"> </w:t>
      </w:r>
      <w:proofErr w:type="spellStart"/>
      <w:r w:rsidRPr="00A64D96">
        <w:rPr>
          <w:rFonts w:cstheme="minorHAnsi"/>
          <w:b/>
          <w:sz w:val="24"/>
          <w:szCs w:val="24"/>
        </w:rPr>
        <w:t>Spacing</w:t>
      </w:r>
      <w:proofErr w:type="spellEnd"/>
      <w:r w:rsidRPr="00D160FF">
        <w:rPr>
          <w:rFonts w:cstheme="minorHAnsi"/>
          <w:sz w:val="24"/>
          <w:szCs w:val="24"/>
        </w:rPr>
        <w:t xml:space="preserve"> – narzędzie wspomagające symulację strony ze zwiększonymi odstępami w zakresie podanym w WCAG 2.1</w:t>
      </w:r>
      <w:r w:rsidR="00ED1CBE" w:rsidRPr="00D160FF">
        <w:rPr>
          <w:rFonts w:cstheme="minorHAnsi"/>
          <w:sz w:val="24"/>
          <w:szCs w:val="24"/>
        </w:rPr>
        <w:t>.)</w:t>
      </w:r>
    </w:p>
    <w:p w14:paraId="283CCEEC" w14:textId="77777777" w:rsidR="001A1989" w:rsidRPr="003B1982" w:rsidRDefault="0EAA87C5" w:rsidP="00ED1CBE">
      <w:pPr>
        <w:rPr>
          <w:rFonts w:cstheme="minorHAnsi"/>
          <w:sz w:val="24"/>
          <w:szCs w:val="24"/>
        </w:rPr>
      </w:pPr>
      <w:r w:rsidRPr="00D160FF">
        <w:rPr>
          <w:rFonts w:cstheme="minorHAnsi"/>
          <w:sz w:val="24"/>
          <w:szCs w:val="24"/>
        </w:rPr>
        <w:t xml:space="preserve">W jednym wersie powinieneś zaprezentować do 85 znaków. </w:t>
      </w:r>
    </w:p>
    <w:p w14:paraId="3FDAEA0F" w14:textId="77777777" w:rsidR="001A1989" w:rsidRPr="003B1982" w:rsidRDefault="0EAA87C5" w:rsidP="00ED1CBE">
      <w:pPr>
        <w:rPr>
          <w:rFonts w:cstheme="minorHAnsi"/>
          <w:sz w:val="24"/>
          <w:szCs w:val="24"/>
        </w:rPr>
      </w:pPr>
      <w:r w:rsidRPr="00D160FF">
        <w:rPr>
          <w:rFonts w:cstheme="minorHAnsi"/>
          <w:sz w:val="24"/>
          <w:szCs w:val="24"/>
        </w:rPr>
        <w:t>Nie justuj (równoczesne wyrównanie do lewej i prawej) żadnej treści w projekcie graficznym. Dopuszczamy tylko wyrównanie do lewej, a w uzasadnionych sytuacjach wyśrodkowanie tekstu.</w:t>
      </w:r>
    </w:p>
    <w:p w14:paraId="4C520F60" w14:textId="77777777" w:rsidR="001A1989" w:rsidRPr="003B1982" w:rsidRDefault="0EAA87C5" w:rsidP="00ED1CBE">
      <w:pPr>
        <w:rPr>
          <w:rFonts w:cstheme="minorHAnsi"/>
          <w:sz w:val="24"/>
          <w:szCs w:val="24"/>
        </w:rPr>
      </w:pPr>
      <w:r w:rsidRPr="00D160FF">
        <w:rPr>
          <w:rFonts w:cstheme="minorHAnsi"/>
          <w:sz w:val="24"/>
          <w:szCs w:val="24"/>
        </w:rPr>
        <w:t xml:space="preserve">Tam, gdzie to możliwe, treść prezentuj w formie tekstu, a nie grafiki tekstu. Do osiągnięcia pożądanego wyglądu użyj odpowiednich stylów CSS. </w:t>
      </w:r>
    </w:p>
    <w:p w14:paraId="0324AC1F" w14:textId="77777777" w:rsidR="001A1989" w:rsidRPr="003B1982" w:rsidRDefault="0EAA87C5" w:rsidP="00ED1CBE">
      <w:pPr>
        <w:rPr>
          <w:rFonts w:cstheme="minorHAnsi"/>
          <w:sz w:val="24"/>
          <w:szCs w:val="24"/>
        </w:rPr>
      </w:pPr>
      <w:r w:rsidRPr="00D160FF">
        <w:rPr>
          <w:rFonts w:cstheme="minorHAnsi"/>
          <w:sz w:val="24"/>
          <w:szCs w:val="24"/>
        </w:rPr>
        <w:t>Spójna identyfikacja to nie tylko spójność użycia krojów pisma lub stylów. Rozumiemy to jako jednolitą implementację tych samych elementów na różnych podstronach. Przykładem jest ten sam opis logo serwisu/systemu we wszystkich miejscach, w których występuje bądź też elementu ukazującego podpowiedź przy wypełnianiu formularza (nie może raz być to “otwórz podpowiedź”, a za innym razem “pomoc”).</w:t>
      </w:r>
    </w:p>
    <w:p w14:paraId="30EBD75C" w14:textId="77777777" w:rsidR="001A1989" w:rsidRPr="00E228A1" w:rsidRDefault="0EAA87C5" w:rsidP="004F6EF5">
      <w:pPr>
        <w:pStyle w:val="Nagwek3"/>
        <w:numPr>
          <w:ilvl w:val="1"/>
          <w:numId w:val="48"/>
        </w:numPr>
        <w:rPr>
          <w:rFonts w:asciiTheme="minorHAnsi" w:hAnsiTheme="minorHAnsi" w:cstheme="minorHAnsi"/>
          <w:b w:val="0"/>
        </w:rPr>
      </w:pPr>
      <w:r w:rsidRPr="00E228A1">
        <w:rPr>
          <w:rFonts w:asciiTheme="minorHAnsi" w:hAnsiTheme="minorHAnsi" w:cstheme="minorHAnsi"/>
          <w:b w:val="0"/>
        </w:rPr>
        <w:t>Tabele.</w:t>
      </w:r>
    </w:p>
    <w:p w14:paraId="62B1C3CE" w14:textId="77777777" w:rsidR="001A1989" w:rsidRPr="003B1982" w:rsidRDefault="0EAA87C5" w:rsidP="00ED1CBE">
      <w:pPr>
        <w:rPr>
          <w:rFonts w:cstheme="minorHAnsi"/>
          <w:sz w:val="24"/>
          <w:szCs w:val="24"/>
        </w:rPr>
      </w:pPr>
      <w:r w:rsidRPr="00D160FF">
        <w:rPr>
          <w:rFonts w:cstheme="minorHAnsi"/>
          <w:sz w:val="24"/>
          <w:szCs w:val="24"/>
        </w:rPr>
        <w:t xml:space="preserve">Pamiętaj, że tabele z danymi prezentowane w projekcie graficznym powinny posiadać wyraźnie odróżniające się od reszty komórek wersy/kolumny nagłówkowe. Prawidłowa implementacja jest kluczowa dla zrozumienia tabeli przez narzędzia asystujące. </w:t>
      </w:r>
    </w:p>
    <w:p w14:paraId="58B1AF72" w14:textId="77777777" w:rsidR="001A1989" w:rsidRPr="003B1982" w:rsidRDefault="0EAA87C5" w:rsidP="00ED1CBE">
      <w:pPr>
        <w:rPr>
          <w:rFonts w:cstheme="minorHAnsi"/>
          <w:sz w:val="24"/>
          <w:szCs w:val="24"/>
        </w:rPr>
      </w:pPr>
      <w:r w:rsidRPr="00D160FF">
        <w:rPr>
          <w:rFonts w:cstheme="minorHAnsi"/>
          <w:sz w:val="24"/>
          <w:szCs w:val="24"/>
        </w:rPr>
        <w:t>Musisz zwrócić szczególną uwagę na informowanie technologii asystującej na temat stanu sortowania/filtrowania oraz ilości danych w tabeli</w:t>
      </w:r>
    </w:p>
    <w:p w14:paraId="33A47AB0" w14:textId="77777777" w:rsidR="00ED1CBE" w:rsidRPr="00E228A1" w:rsidRDefault="00ED1CBE" w:rsidP="004F6EF5">
      <w:pPr>
        <w:pStyle w:val="Nagwek3"/>
        <w:numPr>
          <w:ilvl w:val="1"/>
          <w:numId w:val="48"/>
        </w:numPr>
        <w:rPr>
          <w:rFonts w:asciiTheme="minorHAnsi" w:hAnsiTheme="minorHAnsi" w:cstheme="minorHAnsi"/>
          <w:b w:val="0"/>
        </w:rPr>
      </w:pPr>
      <w:r w:rsidRPr="00E228A1">
        <w:rPr>
          <w:rFonts w:asciiTheme="minorHAnsi" w:hAnsiTheme="minorHAnsi" w:cstheme="minorHAnsi"/>
          <w:b w:val="0"/>
        </w:rPr>
        <w:t>Możliwość swobodnej zmiany wielkości widoku.</w:t>
      </w:r>
    </w:p>
    <w:p w14:paraId="48037659" w14:textId="77777777" w:rsidR="00ED1CBE" w:rsidRPr="00D160FF" w:rsidRDefault="00ED1CBE" w:rsidP="00ED1CBE">
      <w:pPr>
        <w:rPr>
          <w:rFonts w:cstheme="minorHAnsi"/>
          <w:sz w:val="24"/>
          <w:szCs w:val="24"/>
        </w:rPr>
      </w:pPr>
      <w:r w:rsidRPr="00D160FF">
        <w:rPr>
          <w:rFonts w:cstheme="minorHAnsi"/>
          <w:sz w:val="24"/>
          <w:szCs w:val="24"/>
        </w:rPr>
        <w:t>Pamiętaj, że koncepcja serwisu zakłada możliwość swobodnej zmiany wielkości strony (</w:t>
      </w:r>
      <w:proofErr w:type="spellStart"/>
      <w:r w:rsidRPr="00D160FF">
        <w:rPr>
          <w:rFonts w:cstheme="minorHAnsi"/>
          <w:sz w:val="24"/>
          <w:szCs w:val="24"/>
        </w:rPr>
        <w:t>Ctrl</w:t>
      </w:r>
      <w:proofErr w:type="spellEnd"/>
      <w:r w:rsidRPr="00D160FF">
        <w:rPr>
          <w:rFonts w:cstheme="minorHAnsi"/>
          <w:sz w:val="24"/>
          <w:szCs w:val="24"/>
        </w:rPr>
        <w:t xml:space="preserve"> + oraz </w:t>
      </w:r>
      <w:proofErr w:type="spellStart"/>
      <w:r w:rsidRPr="00D160FF">
        <w:rPr>
          <w:rFonts w:cstheme="minorHAnsi"/>
          <w:sz w:val="24"/>
          <w:szCs w:val="24"/>
        </w:rPr>
        <w:t>Ctrl</w:t>
      </w:r>
      <w:proofErr w:type="spellEnd"/>
      <w:r w:rsidRPr="00D160FF">
        <w:rPr>
          <w:rFonts w:cstheme="minorHAnsi"/>
          <w:sz w:val="24"/>
          <w:szCs w:val="24"/>
        </w:rPr>
        <w:t xml:space="preserve"> - ). Przy każdej szerokości ekranu/poziomie powiększenia (nie tylko przeznaczonej dla tabletów i smartfonów) wszystkie treści i funkcje serwisu powinny być czytelne. Projekt graficzny musi umożliwiać zaprogramowanie w ten sposób serwisu. </w:t>
      </w:r>
    </w:p>
    <w:p w14:paraId="47E007F4" w14:textId="77777777" w:rsidR="009226E7" w:rsidRPr="00E228A1" w:rsidRDefault="0EAA87C5" w:rsidP="004F6EF5">
      <w:pPr>
        <w:pStyle w:val="Nagwek3"/>
        <w:numPr>
          <w:ilvl w:val="1"/>
          <w:numId w:val="48"/>
        </w:numPr>
        <w:rPr>
          <w:rFonts w:asciiTheme="minorHAnsi" w:hAnsiTheme="minorHAnsi" w:cstheme="minorHAnsi"/>
          <w:b w:val="0"/>
        </w:rPr>
      </w:pPr>
      <w:r w:rsidRPr="00E228A1">
        <w:rPr>
          <w:rFonts w:asciiTheme="minorHAnsi" w:hAnsiTheme="minorHAnsi" w:cstheme="minorHAnsi"/>
          <w:b w:val="0"/>
        </w:rPr>
        <w:t>Elementy ruchome.</w:t>
      </w:r>
    </w:p>
    <w:p w14:paraId="789DEA63" w14:textId="77777777" w:rsidR="001A1989" w:rsidRPr="00E228A1" w:rsidRDefault="0EAA87C5" w:rsidP="00ED1CBE">
      <w:pPr>
        <w:rPr>
          <w:rFonts w:eastAsia="Calibri" w:cstheme="minorHAnsi"/>
          <w:color w:val="000000" w:themeColor="text1"/>
          <w:sz w:val="24"/>
          <w:szCs w:val="24"/>
        </w:rPr>
      </w:pPr>
      <w:r w:rsidRPr="00D160FF">
        <w:rPr>
          <w:rFonts w:cstheme="minorHAnsi"/>
          <w:sz w:val="24"/>
          <w:szCs w:val="24"/>
        </w:rPr>
        <w:t xml:space="preserve">Dopuszczamy elementy ruchome w serwisie, ale tylko </w:t>
      </w:r>
      <w:r w:rsidRPr="00E228A1">
        <w:rPr>
          <w:rFonts w:eastAsia="Calibri" w:cstheme="minorHAnsi"/>
          <w:sz w:val="24"/>
          <w:szCs w:val="24"/>
        </w:rPr>
        <w:t>w połączeniu z przyciskiem, który umożliwi użytkownikowi ich zatrzymanie i ponowne uruchomienie.</w:t>
      </w:r>
    </w:p>
    <w:p w14:paraId="5D35D47F" w14:textId="77777777" w:rsidR="001A1989" w:rsidRPr="003B1982" w:rsidRDefault="0EAA87C5" w:rsidP="00ED1CBE">
      <w:pPr>
        <w:rPr>
          <w:rFonts w:cstheme="minorHAnsi"/>
          <w:sz w:val="24"/>
          <w:szCs w:val="24"/>
        </w:rPr>
      </w:pPr>
      <w:r w:rsidRPr="00D160FF">
        <w:rPr>
          <w:rFonts w:cstheme="minorHAnsi"/>
          <w:sz w:val="24"/>
          <w:szCs w:val="24"/>
        </w:rPr>
        <w:t>Żaden element serwisu/systemu nie może migać, jeśli czynność ta powtarza się więcej niż 3 razy na sekundę.</w:t>
      </w:r>
    </w:p>
    <w:p w14:paraId="7525E1C7" w14:textId="77777777" w:rsidR="00ED1CBE" w:rsidRPr="00E228A1" w:rsidRDefault="00ED1CBE" w:rsidP="004F6EF5">
      <w:pPr>
        <w:pStyle w:val="Nagwek3"/>
        <w:numPr>
          <w:ilvl w:val="1"/>
          <w:numId w:val="48"/>
        </w:numPr>
        <w:rPr>
          <w:rFonts w:asciiTheme="minorHAnsi" w:hAnsiTheme="minorHAnsi" w:cstheme="minorHAnsi"/>
          <w:b w:val="0"/>
        </w:rPr>
      </w:pPr>
      <w:r w:rsidRPr="00E228A1">
        <w:rPr>
          <w:rFonts w:asciiTheme="minorHAnsi" w:hAnsiTheme="minorHAnsi" w:cstheme="minorHAnsi"/>
          <w:b w:val="0"/>
        </w:rPr>
        <w:t>Elementy rozwijane.</w:t>
      </w:r>
    </w:p>
    <w:p w14:paraId="495380BC" w14:textId="4887F047" w:rsidR="00ED1CBE" w:rsidRPr="00D160FF" w:rsidRDefault="00ED1CBE" w:rsidP="00ED1CBE">
      <w:pPr>
        <w:rPr>
          <w:rFonts w:cstheme="minorHAnsi"/>
          <w:sz w:val="24"/>
          <w:szCs w:val="24"/>
        </w:rPr>
      </w:pPr>
      <w:r w:rsidRPr="00D160FF">
        <w:rPr>
          <w:rFonts w:cstheme="minorHAnsi"/>
          <w:sz w:val="24"/>
          <w:szCs w:val="24"/>
        </w:rPr>
        <w:t xml:space="preserve">Wszystkim elementom, które są rozwijane powinieneś przypisać atrybut </w:t>
      </w:r>
      <w:r w:rsidRPr="00D160FF">
        <w:rPr>
          <w:rFonts w:cstheme="minorHAnsi"/>
          <w:b/>
          <w:bCs/>
          <w:sz w:val="24"/>
          <w:szCs w:val="24"/>
        </w:rPr>
        <w:t>ARIA-</w:t>
      </w:r>
      <w:proofErr w:type="spellStart"/>
      <w:r w:rsidRPr="00A64D96">
        <w:rPr>
          <w:rFonts w:cstheme="minorHAnsi"/>
          <w:b/>
          <w:bCs/>
          <w:sz w:val="24"/>
          <w:szCs w:val="24"/>
        </w:rPr>
        <w:t>expanded</w:t>
      </w:r>
      <w:proofErr w:type="spellEnd"/>
      <w:r w:rsidRPr="00D160FF">
        <w:rPr>
          <w:rFonts w:cstheme="minorHAnsi"/>
          <w:sz w:val="24"/>
          <w:szCs w:val="24"/>
        </w:rPr>
        <w:t>. Jego wartość należy ustawić z poziomu JS (</w:t>
      </w:r>
      <w:proofErr w:type="spellStart"/>
      <w:r w:rsidRPr="00A64D96">
        <w:rPr>
          <w:rFonts w:cstheme="minorHAnsi"/>
          <w:b/>
          <w:bCs/>
          <w:sz w:val="24"/>
          <w:szCs w:val="24"/>
        </w:rPr>
        <w:t>true</w:t>
      </w:r>
      <w:proofErr w:type="spellEnd"/>
      <w:r w:rsidRPr="00D160FF">
        <w:rPr>
          <w:rFonts w:cstheme="minorHAnsi"/>
          <w:sz w:val="24"/>
          <w:szCs w:val="24"/>
        </w:rPr>
        <w:t xml:space="preserve"> albo </w:t>
      </w:r>
      <w:proofErr w:type="spellStart"/>
      <w:r w:rsidRPr="00A64D96">
        <w:rPr>
          <w:rFonts w:cstheme="minorHAnsi"/>
          <w:b/>
          <w:bCs/>
          <w:sz w:val="24"/>
          <w:szCs w:val="24"/>
        </w:rPr>
        <w:t>false</w:t>
      </w:r>
      <w:proofErr w:type="spellEnd"/>
      <w:r w:rsidRPr="00D160FF">
        <w:rPr>
          <w:rFonts w:cstheme="minorHAnsi"/>
          <w:sz w:val="24"/>
          <w:szCs w:val="24"/>
        </w:rPr>
        <w:t xml:space="preserve">) - w zależności czy element jest zwinięty czy rozwinięty: </w:t>
      </w:r>
      <w:r w:rsidRPr="00D160FF">
        <w:rPr>
          <w:rFonts w:cstheme="minorHAnsi"/>
          <w:b/>
          <w:bCs/>
          <w:sz w:val="24"/>
          <w:szCs w:val="24"/>
        </w:rPr>
        <w:t>ARIA-</w:t>
      </w:r>
      <w:proofErr w:type="spellStart"/>
      <w:r w:rsidRPr="00A64D96">
        <w:rPr>
          <w:rFonts w:cstheme="minorHAnsi"/>
          <w:b/>
          <w:bCs/>
          <w:sz w:val="24"/>
          <w:szCs w:val="24"/>
        </w:rPr>
        <w:t>expanded</w:t>
      </w:r>
      <w:proofErr w:type="spellEnd"/>
      <w:r w:rsidRPr="00D160FF">
        <w:rPr>
          <w:rFonts w:cstheme="minorHAnsi"/>
          <w:b/>
          <w:bCs/>
          <w:sz w:val="24"/>
          <w:szCs w:val="24"/>
        </w:rPr>
        <w:t>="</w:t>
      </w:r>
      <w:proofErr w:type="spellStart"/>
      <w:r w:rsidRPr="00A64D96">
        <w:rPr>
          <w:rFonts w:cstheme="minorHAnsi"/>
          <w:b/>
          <w:bCs/>
          <w:sz w:val="24"/>
          <w:szCs w:val="24"/>
        </w:rPr>
        <w:t>true</w:t>
      </w:r>
      <w:proofErr w:type="spellEnd"/>
      <w:r w:rsidRPr="00D160FF">
        <w:rPr>
          <w:rFonts w:cstheme="minorHAnsi"/>
          <w:b/>
          <w:bCs/>
          <w:sz w:val="24"/>
          <w:szCs w:val="24"/>
        </w:rPr>
        <w:t>"</w:t>
      </w:r>
      <w:r w:rsidRPr="00D160FF">
        <w:rPr>
          <w:rFonts w:cstheme="minorHAnsi"/>
          <w:sz w:val="24"/>
          <w:szCs w:val="24"/>
        </w:rPr>
        <w:t xml:space="preserve"> jeśli jest rozwinięty, </w:t>
      </w:r>
      <w:r w:rsidRPr="00D160FF">
        <w:rPr>
          <w:rFonts w:cstheme="minorHAnsi"/>
          <w:b/>
          <w:bCs/>
          <w:sz w:val="24"/>
          <w:szCs w:val="24"/>
        </w:rPr>
        <w:t>ARIA</w:t>
      </w:r>
      <w:r w:rsidRPr="00D160FF">
        <w:rPr>
          <w:rFonts w:cstheme="minorHAnsi"/>
          <w:b/>
          <w:bCs/>
          <w:sz w:val="24"/>
          <w:szCs w:val="24"/>
        </w:rPr>
        <w:noBreakHyphen/>
      </w:r>
      <w:proofErr w:type="spellStart"/>
      <w:r w:rsidRPr="00A64D96">
        <w:rPr>
          <w:rFonts w:cstheme="minorHAnsi"/>
          <w:b/>
          <w:bCs/>
          <w:sz w:val="24"/>
          <w:szCs w:val="24"/>
        </w:rPr>
        <w:t>expanded</w:t>
      </w:r>
      <w:proofErr w:type="spellEnd"/>
      <w:r w:rsidRPr="00D160FF">
        <w:rPr>
          <w:rFonts w:cstheme="minorHAnsi"/>
          <w:b/>
          <w:bCs/>
          <w:sz w:val="24"/>
          <w:szCs w:val="24"/>
        </w:rPr>
        <w:t>="</w:t>
      </w:r>
      <w:proofErr w:type="spellStart"/>
      <w:r w:rsidRPr="00A64D96">
        <w:rPr>
          <w:rFonts w:cstheme="minorHAnsi"/>
          <w:b/>
          <w:bCs/>
          <w:sz w:val="24"/>
          <w:szCs w:val="24"/>
        </w:rPr>
        <w:t>false</w:t>
      </w:r>
      <w:proofErr w:type="spellEnd"/>
      <w:r w:rsidRPr="00D160FF">
        <w:rPr>
          <w:rFonts w:cstheme="minorHAnsi"/>
          <w:b/>
          <w:bCs/>
          <w:sz w:val="24"/>
          <w:szCs w:val="24"/>
        </w:rPr>
        <w:t>”</w:t>
      </w:r>
      <w:r w:rsidRPr="00D160FF">
        <w:rPr>
          <w:rFonts w:cstheme="minorHAnsi"/>
          <w:sz w:val="24"/>
          <w:szCs w:val="24"/>
        </w:rPr>
        <w:t xml:space="preserve"> jeśli jest zwinięty. Dzięki temu użytkownicy korzystający z aplikacji asystujących będą wiedzieli jaka jest aktualna struktura zamieszczonych informacji.</w:t>
      </w:r>
    </w:p>
    <w:p w14:paraId="237E8670" w14:textId="77777777" w:rsidR="001A1989" w:rsidRPr="00E228A1" w:rsidRDefault="0EAA87C5" w:rsidP="004F6EF5">
      <w:pPr>
        <w:pStyle w:val="Nagwek3"/>
        <w:numPr>
          <w:ilvl w:val="1"/>
          <w:numId w:val="48"/>
        </w:numPr>
        <w:rPr>
          <w:rFonts w:asciiTheme="minorHAnsi" w:hAnsiTheme="minorHAnsi" w:cstheme="minorHAnsi"/>
          <w:b w:val="0"/>
        </w:rPr>
      </w:pPr>
      <w:r w:rsidRPr="00E228A1">
        <w:rPr>
          <w:rFonts w:asciiTheme="minorHAnsi" w:hAnsiTheme="minorHAnsi" w:cstheme="minorHAnsi"/>
          <w:b w:val="0"/>
        </w:rPr>
        <w:t>Multimedia.</w:t>
      </w:r>
    </w:p>
    <w:p w14:paraId="47F83DDF" w14:textId="77777777" w:rsidR="001A1989" w:rsidRPr="003B1982" w:rsidRDefault="0EAA87C5" w:rsidP="00ED1CBE">
      <w:pPr>
        <w:rPr>
          <w:rFonts w:cstheme="minorHAnsi"/>
          <w:sz w:val="24"/>
          <w:szCs w:val="24"/>
        </w:rPr>
      </w:pPr>
      <w:r w:rsidRPr="00D160FF">
        <w:rPr>
          <w:rFonts w:cstheme="minorHAnsi"/>
          <w:sz w:val="24"/>
          <w:szCs w:val="24"/>
        </w:rPr>
        <w:t xml:space="preserve">Naszą rekomendacją odnośnie materiałów wideo jest ich prezentacja za pomocą standardowego odtwarzacza YouTube. Treści wideo powinny posiadać napisy i </w:t>
      </w:r>
      <w:proofErr w:type="spellStart"/>
      <w:r w:rsidRPr="00D160FF">
        <w:rPr>
          <w:rFonts w:cstheme="minorHAnsi"/>
          <w:sz w:val="24"/>
          <w:szCs w:val="24"/>
        </w:rPr>
        <w:t>audiodeskrypcję</w:t>
      </w:r>
      <w:proofErr w:type="spellEnd"/>
      <w:r w:rsidRPr="00D160FF">
        <w:rPr>
          <w:rFonts w:cstheme="minorHAnsi"/>
          <w:sz w:val="24"/>
          <w:szCs w:val="24"/>
        </w:rPr>
        <w:t>. Projekt graficzny powinien uwzględniać zamieszczanie bezpośrednio pod materiałem wideo linku do transkrypcji tekstowej materiału, jeśli nie jest umieszczona bezpośrednio w filmie.</w:t>
      </w:r>
    </w:p>
    <w:p w14:paraId="196A5CEB" w14:textId="77777777" w:rsidR="00ED1CBE" w:rsidRPr="00E228A1" w:rsidRDefault="00ED1CBE" w:rsidP="004F6EF5">
      <w:pPr>
        <w:pStyle w:val="Nagwek3"/>
        <w:numPr>
          <w:ilvl w:val="1"/>
          <w:numId w:val="48"/>
        </w:numPr>
        <w:rPr>
          <w:rFonts w:asciiTheme="minorHAnsi" w:eastAsia="Arial" w:hAnsiTheme="minorHAnsi" w:cstheme="minorHAnsi"/>
          <w:b w:val="0"/>
          <w:color w:val="000000"/>
        </w:rPr>
      </w:pPr>
      <w:r w:rsidRPr="00E228A1">
        <w:rPr>
          <w:rFonts w:asciiTheme="minorHAnsi" w:hAnsiTheme="minorHAnsi" w:cstheme="minorHAnsi"/>
          <w:b w:val="0"/>
        </w:rPr>
        <w:t>Elementy zmienne.</w:t>
      </w:r>
    </w:p>
    <w:p w14:paraId="207B7319" w14:textId="77777777" w:rsidR="00ED1CBE" w:rsidRPr="005F6161" w:rsidRDefault="00ED1CBE" w:rsidP="00ED1CBE">
      <w:pPr>
        <w:rPr>
          <w:rStyle w:val="Hipercze"/>
          <w:rFonts w:eastAsia="Calibri" w:cstheme="minorHAnsi"/>
          <w:sz w:val="24"/>
          <w:szCs w:val="24"/>
        </w:rPr>
      </w:pPr>
      <w:r w:rsidRPr="00D160FF">
        <w:rPr>
          <w:rFonts w:cstheme="minorHAnsi"/>
          <w:sz w:val="24"/>
          <w:szCs w:val="24"/>
        </w:rPr>
        <w:t xml:space="preserve">Wszelkie elementy, które zmieniają swoją wartość, dzięki działaniu jakiegoś mechanizmu (na przykład kalkulatora czy formularza), powinny mieć atrybut </w:t>
      </w:r>
      <w:r w:rsidRPr="00D160FF">
        <w:rPr>
          <w:rFonts w:cstheme="minorHAnsi"/>
          <w:b/>
          <w:bCs/>
          <w:sz w:val="24"/>
          <w:szCs w:val="24"/>
        </w:rPr>
        <w:t>ARIA-live</w:t>
      </w:r>
      <w:r w:rsidRPr="00D160FF">
        <w:rPr>
          <w:rFonts w:cstheme="minorHAnsi"/>
          <w:sz w:val="24"/>
          <w:szCs w:val="24"/>
        </w:rPr>
        <w:t xml:space="preserve">. Dzięki niemu użytkownik jest informowany o zmianie treści na stronie. Przykłady działania atrybutu znajdziesz na stronie </w:t>
      </w:r>
      <w:hyperlink r:id="rId51" w:history="1">
        <w:r w:rsidRPr="00D160FF">
          <w:rPr>
            <w:rStyle w:val="Hipercze"/>
            <w:rFonts w:cstheme="minorHAnsi"/>
            <w:sz w:val="24"/>
            <w:szCs w:val="24"/>
          </w:rPr>
          <w:t>https://dequeuniversity.com/library/aria/liveregion-playground</w:t>
        </w:r>
      </w:hyperlink>
    </w:p>
    <w:p w14:paraId="3AFB43C0" w14:textId="77777777" w:rsidR="00ED1CBE" w:rsidRPr="004573B2" w:rsidRDefault="00ED1CBE" w:rsidP="004F6EF5">
      <w:pPr>
        <w:pStyle w:val="Nagwek3"/>
        <w:numPr>
          <w:ilvl w:val="1"/>
          <w:numId w:val="48"/>
        </w:numPr>
        <w:rPr>
          <w:rStyle w:val="Hipercze"/>
          <w:rFonts w:asciiTheme="minorHAnsi" w:hAnsiTheme="minorHAnsi" w:cstheme="minorHAnsi"/>
          <w:b w:val="0"/>
          <w:color w:val="auto"/>
        </w:rPr>
      </w:pPr>
      <w:r w:rsidRPr="004573B2">
        <w:rPr>
          <w:rStyle w:val="Hipercze"/>
          <w:rFonts w:asciiTheme="minorHAnsi" w:hAnsiTheme="minorHAnsi" w:cstheme="minorHAnsi"/>
          <w:b w:val="0"/>
          <w:color w:val="auto"/>
        </w:rPr>
        <w:t>Kolorystyka serwisu/systemu</w:t>
      </w:r>
    </w:p>
    <w:p w14:paraId="5462E308" w14:textId="77777777" w:rsidR="001A1989" w:rsidRPr="003B1982" w:rsidRDefault="0EAA87C5" w:rsidP="00ED1CBE">
      <w:pPr>
        <w:rPr>
          <w:rFonts w:cstheme="minorHAnsi"/>
          <w:sz w:val="24"/>
          <w:szCs w:val="24"/>
        </w:rPr>
      </w:pPr>
      <w:r w:rsidRPr="00D160FF">
        <w:rPr>
          <w:rFonts w:cstheme="minorHAnsi"/>
          <w:sz w:val="24"/>
          <w:szCs w:val="24"/>
        </w:rPr>
        <w:t>Jedyne ograniczenia kolorystyczne w serwisie/systemie dotyczą logotypu Państwowego Funduszu Rehabilitacji Osób Niepełnosprawnych (patrz załącznik do wytycznych) oraz minimalnego kontrastu treści do tła oraz wymagania w 2.7. Spójna identyfikacja.</w:t>
      </w:r>
    </w:p>
    <w:p w14:paraId="70AC9247" w14:textId="77777777" w:rsidR="00ED1CBE" w:rsidRPr="00EC45FE" w:rsidRDefault="00ED1CBE" w:rsidP="004F6EF5">
      <w:pPr>
        <w:pStyle w:val="Nagwek2"/>
        <w:numPr>
          <w:ilvl w:val="0"/>
          <w:numId w:val="48"/>
        </w:numPr>
        <w:rPr>
          <w:rFonts w:asciiTheme="minorHAnsi" w:eastAsia="Calibri" w:hAnsiTheme="minorHAnsi" w:cstheme="minorHAnsi"/>
          <w:color w:val="auto"/>
          <w:sz w:val="24"/>
          <w:szCs w:val="24"/>
        </w:rPr>
      </w:pPr>
      <w:r w:rsidRPr="00EC45FE">
        <w:rPr>
          <w:rFonts w:asciiTheme="minorHAnsi" w:eastAsia="Calibri" w:hAnsiTheme="minorHAnsi" w:cstheme="minorHAnsi"/>
          <w:color w:val="auto"/>
          <w:sz w:val="24"/>
          <w:szCs w:val="24"/>
        </w:rPr>
        <w:t>Zalecenia na poziomie AAA</w:t>
      </w:r>
    </w:p>
    <w:p w14:paraId="2774AEF9" w14:textId="77777777" w:rsidR="001A1989" w:rsidRPr="00D160FF" w:rsidRDefault="0EAA87C5" w:rsidP="00ED1CBE">
      <w:pPr>
        <w:rPr>
          <w:rFonts w:eastAsia="Calibri" w:cstheme="minorHAnsi"/>
          <w:sz w:val="24"/>
          <w:szCs w:val="24"/>
        </w:rPr>
      </w:pPr>
      <w:r w:rsidRPr="00D160FF">
        <w:rPr>
          <w:rFonts w:cstheme="minorHAnsi"/>
          <w:sz w:val="24"/>
          <w:szCs w:val="24"/>
        </w:rPr>
        <w:t>Interfejs graficzny serwisu/systemu będzie zgodny z wytycznymi WCAG 2.1 poziomu A oraz AA. Dla wskazanych poniżej elementów interfejsu spełnione zostaną zalecenia na poziomie AAA:</w:t>
      </w:r>
    </w:p>
    <w:p w14:paraId="42693FA1" w14:textId="576ABD52" w:rsidR="001A1989" w:rsidRPr="00D160FF" w:rsidRDefault="003B1982" w:rsidP="004F6EF5">
      <w:pPr>
        <w:pStyle w:val="Akapitzlist"/>
        <w:numPr>
          <w:ilvl w:val="1"/>
          <w:numId w:val="48"/>
        </w:numPr>
        <w:spacing w:after="0" w:line="276" w:lineRule="auto"/>
        <w:rPr>
          <w:rFonts w:cstheme="minorHAnsi"/>
          <w:sz w:val="24"/>
          <w:szCs w:val="24"/>
        </w:rPr>
      </w:pPr>
      <w:r w:rsidRPr="00D160FF">
        <w:rPr>
          <w:rFonts w:cstheme="minorHAnsi"/>
          <w:sz w:val="24"/>
          <w:szCs w:val="24"/>
        </w:rPr>
        <w:t xml:space="preserve"> </w:t>
      </w:r>
      <w:r w:rsidR="0EAA87C5" w:rsidRPr="00D160FF">
        <w:rPr>
          <w:rFonts w:cstheme="minorHAnsi"/>
          <w:sz w:val="24"/>
          <w:szCs w:val="24"/>
        </w:rPr>
        <w:t>Prezentacja wizualna:</w:t>
      </w:r>
    </w:p>
    <w:p w14:paraId="5ABACDAA" w14:textId="77777777" w:rsidR="001A1989" w:rsidRPr="00D160FF" w:rsidRDefault="0EAA87C5" w:rsidP="004F6EF5">
      <w:pPr>
        <w:pStyle w:val="Akapitzlist"/>
        <w:numPr>
          <w:ilvl w:val="1"/>
          <w:numId w:val="63"/>
        </w:numPr>
        <w:spacing w:after="0" w:line="276" w:lineRule="auto"/>
        <w:rPr>
          <w:rFonts w:cstheme="minorHAnsi"/>
          <w:sz w:val="24"/>
          <w:szCs w:val="24"/>
        </w:rPr>
      </w:pPr>
      <w:r w:rsidRPr="00D160FF">
        <w:rPr>
          <w:rFonts w:cstheme="minorHAnsi"/>
          <w:sz w:val="24"/>
          <w:szCs w:val="24"/>
        </w:rPr>
        <w:t xml:space="preserve">szerokość nie przekracza 80 znaków, tekst nie jest wyjustowany, </w:t>
      </w:r>
    </w:p>
    <w:p w14:paraId="4B70EC37" w14:textId="77777777" w:rsidR="001A1989" w:rsidRPr="00D160FF" w:rsidRDefault="0EAA87C5" w:rsidP="004F6EF5">
      <w:pPr>
        <w:pStyle w:val="Akapitzlist"/>
        <w:numPr>
          <w:ilvl w:val="1"/>
          <w:numId w:val="63"/>
        </w:numPr>
        <w:spacing w:after="0" w:line="276" w:lineRule="auto"/>
        <w:rPr>
          <w:rFonts w:cstheme="minorHAnsi"/>
          <w:sz w:val="24"/>
          <w:szCs w:val="24"/>
        </w:rPr>
      </w:pPr>
      <w:r w:rsidRPr="00D160FF">
        <w:rPr>
          <w:rFonts w:cstheme="minorHAnsi"/>
          <w:sz w:val="24"/>
          <w:szCs w:val="24"/>
        </w:rPr>
        <w:t>interlinia to przynajmniej 150%, a odstęp pomiędzy paragrafami 1.5 razy wartości interlinii,</w:t>
      </w:r>
    </w:p>
    <w:p w14:paraId="4622E4AE" w14:textId="77777777" w:rsidR="001A1989" w:rsidRPr="00D160FF" w:rsidRDefault="0EAA87C5" w:rsidP="004F6EF5">
      <w:pPr>
        <w:pStyle w:val="Akapitzlist"/>
        <w:numPr>
          <w:ilvl w:val="1"/>
          <w:numId w:val="63"/>
        </w:numPr>
        <w:spacing w:after="0" w:line="276" w:lineRule="auto"/>
        <w:rPr>
          <w:rFonts w:cstheme="minorHAnsi"/>
          <w:sz w:val="24"/>
          <w:szCs w:val="24"/>
        </w:rPr>
      </w:pPr>
      <w:r w:rsidRPr="00D160FF">
        <w:rPr>
          <w:rFonts w:cstheme="minorHAnsi"/>
          <w:sz w:val="24"/>
          <w:szCs w:val="24"/>
        </w:rPr>
        <w:t>tekst powiększony do 200% nie wymaga przesuwania horyzontalnego.</w:t>
      </w:r>
    </w:p>
    <w:p w14:paraId="43ABB3DD" w14:textId="542A0514" w:rsidR="00ED1CBE" w:rsidRPr="00D160FF" w:rsidRDefault="00ED1CBE" w:rsidP="004F6EF5">
      <w:pPr>
        <w:pStyle w:val="Akapitzlist"/>
        <w:numPr>
          <w:ilvl w:val="1"/>
          <w:numId w:val="48"/>
        </w:numPr>
        <w:spacing w:after="0" w:line="276" w:lineRule="auto"/>
        <w:rPr>
          <w:rFonts w:cstheme="minorHAnsi"/>
          <w:sz w:val="24"/>
          <w:szCs w:val="24"/>
        </w:rPr>
      </w:pPr>
      <w:r w:rsidRPr="00D160FF">
        <w:rPr>
          <w:rFonts w:cstheme="minorHAnsi"/>
          <w:sz w:val="24"/>
          <w:szCs w:val="24"/>
        </w:rPr>
        <w:t xml:space="preserve">Cel łącza (z samego łącza): wymaganie opisaliśmy w punkcie </w:t>
      </w:r>
      <w:hyperlink r:id="rId52" w:anchor="_Linki" w:history="1">
        <w:r w:rsidRPr="00D160FF">
          <w:rPr>
            <w:rStyle w:val="Hipercze"/>
            <w:rFonts w:cstheme="minorHAnsi"/>
            <w:sz w:val="24"/>
            <w:szCs w:val="24"/>
          </w:rPr>
          <w:t>3.8 Linki</w:t>
        </w:r>
      </w:hyperlink>
      <w:r w:rsidRPr="00D160FF">
        <w:rPr>
          <w:rFonts w:cstheme="minorHAnsi"/>
          <w:sz w:val="24"/>
          <w:szCs w:val="24"/>
        </w:rPr>
        <w:t>;</w:t>
      </w:r>
    </w:p>
    <w:p w14:paraId="2D1FF828" w14:textId="5048B0FD" w:rsidR="00ED1CBE" w:rsidRPr="00D160FF" w:rsidRDefault="00ED1CBE" w:rsidP="004F6EF5">
      <w:pPr>
        <w:pStyle w:val="Akapitzlist"/>
        <w:numPr>
          <w:ilvl w:val="1"/>
          <w:numId w:val="48"/>
        </w:numPr>
        <w:spacing w:after="0" w:line="276" w:lineRule="auto"/>
        <w:rPr>
          <w:rFonts w:cstheme="minorHAnsi"/>
          <w:sz w:val="24"/>
          <w:szCs w:val="24"/>
        </w:rPr>
      </w:pPr>
      <w:r w:rsidRPr="00D160FF">
        <w:rPr>
          <w:rFonts w:cstheme="minorHAnsi"/>
          <w:sz w:val="24"/>
          <w:szCs w:val="24"/>
        </w:rPr>
        <w:t xml:space="preserve"> Rozmiar celu dotykowego: wielkość kontrolki (poziom AAA). Wielkość obiektu, który trzeba dotknąć lub kliknąć myszą, musi być na tyle duża, by Użytkownik mógł łatwo trafić palcem lub kursorem myszy;</w:t>
      </w:r>
    </w:p>
    <w:p w14:paraId="3E7FEC53" w14:textId="77777777" w:rsidR="00ED1CBE" w:rsidRPr="00A069E5" w:rsidRDefault="00ED1CBE" w:rsidP="00C5325E">
      <w:pPr>
        <w:pStyle w:val="Nagwek2"/>
        <w:numPr>
          <w:ilvl w:val="0"/>
          <w:numId w:val="48"/>
        </w:numPr>
        <w:spacing w:before="240"/>
        <w:ind w:left="357" w:hanging="357"/>
        <w:rPr>
          <w:rFonts w:asciiTheme="minorHAnsi" w:eastAsia="Calibri" w:hAnsiTheme="minorHAnsi" w:cstheme="minorHAnsi"/>
          <w:color w:val="auto"/>
          <w:sz w:val="24"/>
          <w:szCs w:val="24"/>
        </w:rPr>
      </w:pPr>
      <w:r w:rsidRPr="00A069E5">
        <w:rPr>
          <w:rFonts w:asciiTheme="minorHAnsi" w:eastAsia="Calibri" w:hAnsiTheme="minorHAnsi" w:cstheme="minorHAnsi"/>
          <w:color w:val="auto"/>
          <w:sz w:val="24"/>
          <w:szCs w:val="24"/>
        </w:rPr>
        <w:t>Dokumenty</w:t>
      </w:r>
    </w:p>
    <w:p w14:paraId="4C9A052B" w14:textId="77777777" w:rsidR="00ED1CBE" w:rsidRPr="00D160FF" w:rsidRDefault="00ED1CBE" w:rsidP="00ED1CBE">
      <w:pPr>
        <w:rPr>
          <w:rFonts w:eastAsia="Calibri" w:cstheme="minorHAnsi"/>
          <w:sz w:val="24"/>
          <w:szCs w:val="24"/>
        </w:rPr>
      </w:pPr>
      <w:r w:rsidRPr="00D160FF">
        <w:rPr>
          <w:rFonts w:cstheme="minorHAnsi"/>
          <w:sz w:val="24"/>
          <w:szCs w:val="24"/>
        </w:rPr>
        <w:t xml:space="preserve">Wszystkie dokumenty, które będziesz publikował w Systemie, muszą spełniać wymagania WCAG w odniesieniu do dokumentów cyfrowych (zalecenia w tym zakresie dostępne są na stronie W3C opisujące techniki WCAG dla PDF - </w:t>
      </w:r>
      <w:hyperlink r:id="rId53" w:history="1">
        <w:r w:rsidRPr="00D160FF">
          <w:rPr>
            <w:rStyle w:val="Hipercze"/>
            <w:rFonts w:cstheme="minorHAnsi"/>
            <w:sz w:val="24"/>
            <w:szCs w:val="24"/>
          </w:rPr>
          <w:t>https://www.w3.org/TR/WCAG20-TECHS/pdf</w:t>
        </w:r>
      </w:hyperlink>
      <w:r w:rsidRPr="00D160FF">
        <w:rPr>
          <w:rFonts w:cstheme="minorHAnsi"/>
          <w:sz w:val="24"/>
          <w:szCs w:val="24"/>
        </w:rPr>
        <w:t>).</w:t>
      </w:r>
    </w:p>
    <w:p w14:paraId="7251DA7C" w14:textId="77777777" w:rsidR="001A1989" w:rsidRPr="003B1982" w:rsidRDefault="0EAA87C5" w:rsidP="005F6161">
      <w:pPr>
        <w:rPr>
          <w:rFonts w:cstheme="minorHAnsi"/>
          <w:sz w:val="24"/>
          <w:szCs w:val="24"/>
        </w:rPr>
      </w:pPr>
      <w:r w:rsidRPr="00D160FF">
        <w:rPr>
          <w:rFonts w:cstheme="minorHAnsi"/>
          <w:sz w:val="24"/>
          <w:szCs w:val="24"/>
        </w:rPr>
        <w:t xml:space="preserve">Jesteś zobowiązany do każdorazowej adaptacji dokumentów dostarczanych przez Zamawiającego oraz prawidłowego (zgodnego z wytycznymi WCAG) przygotowania Dokumentacji Użytkownika. </w:t>
      </w:r>
    </w:p>
    <w:p w14:paraId="5B8B0C90" w14:textId="4F04482E" w:rsidR="00ED1CBE" w:rsidRPr="00D160FF" w:rsidRDefault="00ED1CBE" w:rsidP="00D160FF">
      <w:pPr>
        <w:rPr>
          <w:rFonts w:cstheme="minorHAnsi"/>
          <w:sz w:val="24"/>
          <w:szCs w:val="24"/>
        </w:rPr>
      </w:pPr>
      <w:r w:rsidRPr="00D160FF">
        <w:rPr>
          <w:rFonts w:cstheme="minorHAnsi"/>
          <w:sz w:val="24"/>
          <w:szCs w:val="24"/>
        </w:rPr>
        <w:t>Dokumentację Użytkownika przygotujesz zgodnie z zasadami prostego języka umieszczonymi w serwisie gov.pl (</w:t>
      </w:r>
      <w:hyperlink r:id="rId54" w:history="1">
        <w:r w:rsidRPr="00D160FF">
          <w:rPr>
            <w:rStyle w:val="Hipercze"/>
            <w:rFonts w:cstheme="minorHAnsi"/>
            <w:sz w:val="24"/>
            <w:szCs w:val="24"/>
          </w:rPr>
          <w:t>https://www.gov.pl/web/sluzbacywilna/prosty-jezyk</w:t>
        </w:r>
      </w:hyperlink>
    </w:p>
    <w:p w14:paraId="27EB3E21" w14:textId="77777777" w:rsidR="00F01790" w:rsidRPr="00F01790" w:rsidRDefault="00F01790" w:rsidP="00F01790"/>
    <w:p w14:paraId="1C767219" w14:textId="77777777" w:rsidR="00F01790" w:rsidRDefault="00F01790" w:rsidP="00F01790"/>
    <w:p w14:paraId="598B1686" w14:textId="77777777" w:rsidR="00F01790" w:rsidRDefault="00F01790" w:rsidP="00F01790"/>
    <w:p w14:paraId="648692A0" w14:textId="77777777" w:rsidR="00F01790" w:rsidRDefault="00F01790" w:rsidP="00F01790"/>
    <w:p w14:paraId="243F7212" w14:textId="77777777" w:rsidR="00F01790" w:rsidRDefault="00F01790" w:rsidP="00F01790"/>
    <w:p w14:paraId="51CAAB6B" w14:textId="77777777" w:rsidR="00F01790" w:rsidRDefault="00F01790" w:rsidP="00F01790"/>
    <w:p w14:paraId="4FAFBECE" w14:textId="77777777" w:rsidR="00F01790" w:rsidRDefault="00F01790" w:rsidP="00F01790"/>
    <w:p w14:paraId="12C90BA8" w14:textId="77777777" w:rsidR="00F01790" w:rsidRDefault="00F01790" w:rsidP="00F01790"/>
    <w:p w14:paraId="59ECBCD5" w14:textId="77777777" w:rsidR="00F01790" w:rsidRDefault="00F01790" w:rsidP="00F01790"/>
    <w:p w14:paraId="0BE68E14" w14:textId="77777777" w:rsidR="00F01790" w:rsidRPr="00F01790" w:rsidRDefault="00F01790" w:rsidP="00F01790"/>
    <w:p w14:paraId="7021D87F" w14:textId="77777777" w:rsidR="00ED1CBE" w:rsidRPr="005F6161" w:rsidRDefault="00ED1CBE" w:rsidP="003A66EC"/>
    <w:p w14:paraId="1259E656" w14:textId="77777777" w:rsidR="00ED1CBE" w:rsidRPr="005F6161" w:rsidRDefault="00ED1CBE" w:rsidP="003A66EC"/>
    <w:p w14:paraId="78397F57" w14:textId="77777777" w:rsidR="00D266F4" w:rsidRDefault="00D266F4" w:rsidP="00561EA5">
      <w:pPr>
        <w:pStyle w:val="Nagwek1"/>
        <w:rPr>
          <w:rFonts w:asciiTheme="minorHAnsi" w:eastAsia="Calibri" w:hAnsiTheme="minorHAnsi" w:cstheme="minorHAnsi"/>
          <w:b w:val="0"/>
          <w:color w:val="auto"/>
          <w:sz w:val="24"/>
          <w:szCs w:val="24"/>
        </w:rPr>
        <w:sectPr w:rsidR="00D266F4" w:rsidSect="00803A2B">
          <w:pgSz w:w="11906" w:h="16838"/>
          <w:pgMar w:top="1440" w:right="1440" w:bottom="1440" w:left="1440" w:header="709" w:footer="709" w:gutter="0"/>
          <w:cols w:space="708"/>
          <w:docGrid w:linePitch="360"/>
        </w:sectPr>
      </w:pPr>
    </w:p>
    <w:p w14:paraId="582F7AC3" w14:textId="6771259F" w:rsidR="00E1491E" w:rsidRPr="0023783F" w:rsidRDefault="003E2A8E" w:rsidP="00561EA5">
      <w:pPr>
        <w:pStyle w:val="Nagwek1"/>
        <w:rPr>
          <w:rStyle w:val="Pogrubienie"/>
          <w:rFonts w:asciiTheme="minorHAnsi" w:hAnsiTheme="minorHAnsi" w:cstheme="minorHAnsi"/>
          <w:b/>
          <w:color w:val="262626" w:themeColor="text1" w:themeTint="D9"/>
          <w:sz w:val="24"/>
          <w:szCs w:val="24"/>
        </w:rPr>
      </w:pPr>
      <w:r w:rsidRPr="0023783F">
        <w:rPr>
          <w:rFonts w:asciiTheme="minorHAnsi" w:hAnsiTheme="minorHAnsi" w:cstheme="minorHAnsi"/>
          <w:sz w:val="24"/>
          <w:szCs w:val="24"/>
        </w:rPr>
        <w:t>Załącznik nr 3 do OPZ -</w:t>
      </w:r>
      <w:r w:rsidRPr="0023783F">
        <w:rPr>
          <w:rStyle w:val="Pogrubienie"/>
          <w:rFonts w:asciiTheme="minorHAnsi" w:hAnsiTheme="minorHAnsi" w:cstheme="minorHAnsi"/>
          <w:b/>
          <w:color w:val="262626" w:themeColor="text1" w:themeTint="D9"/>
          <w:sz w:val="24"/>
          <w:szCs w:val="24"/>
        </w:rPr>
        <w:t xml:space="preserve"> Wymagania dla Dokumentacji</w:t>
      </w:r>
      <w:r w:rsidR="00913060" w:rsidRPr="0023783F">
        <w:rPr>
          <w:rStyle w:val="Pogrubienie"/>
          <w:rFonts w:asciiTheme="minorHAnsi" w:hAnsiTheme="minorHAnsi" w:cstheme="minorHAnsi"/>
          <w:b/>
          <w:color w:val="262626" w:themeColor="text1" w:themeTint="D9"/>
          <w:sz w:val="24"/>
          <w:szCs w:val="24"/>
        </w:rPr>
        <w:t>.</w:t>
      </w:r>
    </w:p>
    <w:p w14:paraId="0CA29D0F" w14:textId="3B5CCE11" w:rsidR="50482864" w:rsidRPr="008C0D1B" w:rsidRDefault="1D20B818" w:rsidP="004F6EF5">
      <w:pPr>
        <w:pStyle w:val="Nagwek2"/>
        <w:numPr>
          <w:ilvl w:val="3"/>
          <w:numId w:val="8"/>
        </w:numPr>
        <w:rPr>
          <w:rFonts w:asciiTheme="minorHAnsi" w:hAnsiTheme="minorHAnsi" w:cstheme="minorHAnsi"/>
          <w:b w:val="0"/>
          <w:color w:val="auto"/>
          <w:sz w:val="24"/>
          <w:szCs w:val="24"/>
        </w:rPr>
      </w:pPr>
      <w:r w:rsidRPr="006F0BAC">
        <w:rPr>
          <w:rStyle w:val="Nagwek2Znak"/>
          <w:rFonts w:asciiTheme="minorHAnsi" w:hAnsiTheme="minorHAnsi" w:cstheme="minorHAnsi"/>
          <w:color w:val="auto"/>
          <w:sz w:val="24"/>
          <w:szCs w:val="24"/>
        </w:rPr>
        <w:t>Wymagania Ogólne</w:t>
      </w:r>
    </w:p>
    <w:p w14:paraId="24D5280C" w14:textId="664848A8" w:rsidR="00810CE9" w:rsidRPr="003B1982" w:rsidRDefault="00EC6C3C" w:rsidP="004F6EF5">
      <w:pPr>
        <w:pStyle w:val="Akapitzlist"/>
        <w:numPr>
          <w:ilvl w:val="0"/>
          <w:numId w:val="114"/>
        </w:numPr>
        <w:spacing w:before="120" w:after="120" w:line="276" w:lineRule="auto"/>
        <w:ind w:left="907" w:hanging="907"/>
        <w:contextualSpacing w:val="0"/>
        <w:rPr>
          <w:rFonts w:eastAsia="Calibri" w:cstheme="minorHAnsi"/>
          <w:sz w:val="24"/>
          <w:szCs w:val="24"/>
        </w:rPr>
      </w:pPr>
      <w:r w:rsidRPr="003B1982">
        <w:rPr>
          <w:rFonts w:eastAsia="Calibri" w:cstheme="minorHAnsi"/>
          <w:sz w:val="24"/>
          <w:szCs w:val="24"/>
        </w:rPr>
        <w:t xml:space="preserve">W terminie 10 Dni Roboczych od </w:t>
      </w:r>
      <w:r w:rsidR="00F03C22">
        <w:rPr>
          <w:rFonts w:eastAsia="Calibri" w:cstheme="minorHAnsi"/>
          <w:sz w:val="24"/>
          <w:szCs w:val="24"/>
        </w:rPr>
        <w:t xml:space="preserve">uzyskania dostępu </w:t>
      </w:r>
      <w:r w:rsidR="000406BF">
        <w:rPr>
          <w:rFonts w:eastAsia="Calibri" w:cstheme="minorHAnsi"/>
          <w:sz w:val="24"/>
          <w:szCs w:val="24"/>
        </w:rPr>
        <w:t>do Repozytorium Projektowego</w:t>
      </w:r>
      <w:r w:rsidRPr="003B1982">
        <w:rPr>
          <w:rFonts w:eastAsia="Calibri" w:cstheme="minorHAnsi"/>
          <w:sz w:val="24"/>
          <w:szCs w:val="24"/>
        </w:rPr>
        <w:t xml:space="preserve">, Wykonawca zapozna się z dokumentacją i sposobem organizacji i zarządzania Repozytorium Projektowego oraz przedstawi </w:t>
      </w:r>
      <w:r w:rsidR="008958C3" w:rsidRPr="003B1982">
        <w:rPr>
          <w:rFonts w:eastAsia="Calibri" w:cstheme="minorHAnsi"/>
          <w:sz w:val="24"/>
          <w:szCs w:val="24"/>
        </w:rPr>
        <w:t xml:space="preserve">Zamawiającemu </w:t>
      </w:r>
      <w:r w:rsidR="000064DC">
        <w:rPr>
          <w:rFonts w:eastAsia="Calibri" w:cstheme="minorHAnsi"/>
          <w:sz w:val="24"/>
          <w:szCs w:val="24"/>
        </w:rPr>
        <w:t xml:space="preserve">propozycje optymalizacji </w:t>
      </w:r>
      <w:r w:rsidR="008C0D1B">
        <w:rPr>
          <w:rFonts w:eastAsia="Calibri" w:cstheme="minorHAnsi"/>
          <w:sz w:val="24"/>
          <w:szCs w:val="24"/>
        </w:rPr>
        <w:t>ww.</w:t>
      </w:r>
      <w:r w:rsidRPr="003B1982">
        <w:rPr>
          <w:rFonts w:eastAsia="Calibri" w:cstheme="minorHAnsi"/>
          <w:sz w:val="24"/>
          <w:szCs w:val="24"/>
        </w:rPr>
        <w:t xml:space="preserve"> Repozytorium.</w:t>
      </w:r>
      <w:r w:rsidR="00810CE9" w:rsidRPr="003B1982">
        <w:rPr>
          <w:rFonts w:eastAsia="Calibri" w:cstheme="minorHAnsi"/>
          <w:sz w:val="24"/>
          <w:szCs w:val="24"/>
        </w:rPr>
        <w:t xml:space="preserve"> </w:t>
      </w:r>
      <w:r w:rsidR="00222AA4" w:rsidRPr="003B1982">
        <w:rPr>
          <w:rFonts w:eastAsia="Calibri" w:cstheme="minorHAnsi"/>
          <w:sz w:val="24"/>
          <w:szCs w:val="24"/>
        </w:rPr>
        <w:t>Zamawiający</w:t>
      </w:r>
      <w:r w:rsidR="00810CE9" w:rsidRPr="003B1982">
        <w:rPr>
          <w:rFonts w:eastAsia="Calibri" w:cstheme="minorHAnsi"/>
          <w:sz w:val="24"/>
          <w:szCs w:val="24"/>
        </w:rPr>
        <w:t xml:space="preserve"> zastrz</w:t>
      </w:r>
      <w:r w:rsidR="00222AA4" w:rsidRPr="003B1982">
        <w:rPr>
          <w:rFonts w:eastAsia="Calibri" w:cstheme="minorHAnsi"/>
          <w:sz w:val="24"/>
          <w:szCs w:val="24"/>
        </w:rPr>
        <w:t xml:space="preserve">ega sobie prawo do wyboru </w:t>
      </w:r>
      <w:r w:rsidR="004C2436" w:rsidRPr="003B1982">
        <w:rPr>
          <w:rFonts w:eastAsia="Calibri" w:cstheme="minorHAnsi"/>
          <w:sz w:val="24"/>
          <w:szCs w:val="24"/>
        </w:rPr>
        <w:t xml:space="preserve">poszczególnych propozycji przedstawionych przez Wykonawcę. </w:t>
      </w:r>
    </w:p>
    <w:p w14:paraId="6020C88A" w14:textId="543F8B70" w:rsidR="00EC6C3C" w:rsidRPr="003B1982" w:rsidRDefault="001F22F6" w:rsidP="004F6EF5">
      <w:pPr>
        <w:pStyle w:val="Akapitzlist"/>
        <w:numPr>
          <w:ilvl w:val="0"/>
          <w:numId w:val="114"/>
        </w:numPr>
        <w:spacing w:before="120" w:after="120" w:line="276" w:lineRule="auto"/>
        <w:ind w:left="907" w:hanging="907"/>
        <w:contextualSpacing w:val="0"/>
        <w:rPr>
          <w:rFonts w:eastAsia="Calibri" w:cstheme="minorHAnsi"/>
          <w:sz w:val="24"/>
          <w:szCs w:val="24"/>
        </w:rPr>
      </w:pPr>
      <w:r w:rsidRPr="003B1982">
        <w:rPr>
          <w:rFonts w:eastAsia="Calibri" w:cstheme="minorHAnsi"/>
          <w:sz w:val="24"/>
          <w:szCs w:val="24"/>
        </w:rPr>
        <w:t>W</w:t>
      </w:r>
      <w:r w:rsidR="00EC6C3C" w:rsidRPr="003B1982">
        <w:rPr>
          <w:rFonts w:eastAsia="Calibri" w:cstheme="minorHAnsi"/>
          <w:sz w:val="24"/>
          <w:szCs w:val="24"/>
        </w:rPr>
        <w:t xml:space="preserve">ykonawca </w:t>
      </w:r>
      <w:r w:rsidR="00F479F5" w:rsidRPr="003B1982">
        <w:rPr>
          <w:rFonts w:eastAsia="Calibri" w:cstheme="minorHAnsi"/>
          <w:sz w:val="24"/>
          <w:szCs w:val="24"/>
        </w:rPr>
        <w:t>w te</w:t>
      </w:r>
      <w:r w:rsidR="000D1144" w:rsidRPr="003B1982">
        <w:rPr>
          <w:rFonts w:eastAsia="Calibri" w:cstheme="minorHAnsi"/>
          <w:sz w:val="24"/>
          <w:szCs w:val="24"/>
        </w:rPr>
        <w:t>r</w:t>
      </w:r>
      <w:r w:rsidR="00F479F5" w:rsidRPr="003B1982">
        <w:rPr>
          <w:rFonts w:eastAsia="Calibri" w:cstheme="minorHAnsi"/>
          <w:sz w:val="24"/>
          <w:szCs w:val="24"/>
        </w:rPr>
        <w:t xml:space="preserve">minie </w:t>
      </w:r>
      <w:r w:rsidR="000D1144" w:rsidRPr="003B1982">
        <w:rPr>
          <w:rFonts w:eastAsia="Calibri" w:cstheme="minorHAnsi"/>
          <w:sz w:val="24"/>
          <w:szCs w:val="24"/>
        </w:rPr>
        <w:t>10 Dni Roboczych</w:t>
      </w:r>
      <w:r w:rsidR="00EC6C3C" w:rsidRPr="003B1982">
        <w:rPr>
          <w:rFonts w:eastAsia="Calibri" w:cstheme="minorHAnsi"/>
          <w:sz w:val="24"/>
          <w:szCs w:val="24"/>
        </w:rPr>
        <w:t xml:space="preserve"> </w:t>
      </w:r>
      <w:r w:rsidR="00741FFF">
        <w:rPr>
          <w:rFonts w:eastAsia="Calibri" w:cstheme="minorHAnsi"/>
          <w:sz w:val="24"/>
          <w:szCs w:val="24"/>
        </w:rPr>
        <w:t xml:space="preserve">następnego dnia </w:t>
      </w:r>
      <w:r w:rsidR="00136F80" w:rsidRPr="003B1982">
        <w:rPr>
          <w:rFonts w:eastAsia="Calibri" w:cstheme="minorHAnsi"/>
          <w:sz w:val="24"/>
          <w:szCs w:val="24"/>
        </w:rPr>
        <w:t xml:space="preserve">od dnia </w:t>
      </w:r>
      <w:r w:rsidR="000B08F9" w:rsidRPr="003B1982">
        <w:rPr>
          <w:rFonts w:eastAsia="Calibri" w:cstheme="minorHAnsi"/>
          <w:sz w:val="24"/>
          <w:szCs w:val="24"/>
        </w:rPr>
        <w:t>zaakceptowan</w:t>
      </w:r>
      <w:r w:rsidR="006B6A69" w:rsidRPr="003B1982">
        <w:rPr>
          <w:rFonts w:eastAsia="Calibri" w:cstheme="minorHAnsi"/>
          <w:sz w:val="24"/>
          <w:szCs w:val="24"/>
        </w:rPr>
        <w:t>ia</w:t>
      </w:r>
      <w:r w:rsidR="000B08F9" w:rsidRPr="003B1982">
        <w:rPr>
          <w:rFonts w:eastAsia="Calibri" w:cstheme="minorHAnsi"/>
          <w:sz w:val="24"/>
          <w:szCs w:val="24"/>
        </w:rPr>
        <w:t xml:space="preserve"> przez </w:t>
      </w:r>
      <w:r w:rsidR="00BA738E" w:rsidRPr="003B1982">
        <w:rPr>
          <w:rFonts w:eastAsia="Calibri" w:cstheme="minorHAnsi"/>
          <w:sz w:val="24"/>
          <w:szCs w:val="24"/>
        </w:rPr>
        <w:t>Zamawiającego</w:t>
      </w:r>
      <w:r w:rsidR="000B08F9" w:rsidRPr="003B1982">
        <w:rPr>
          <w:rFonts w:eastAsia="Calibri" w:cstheme="minorHAnsi"/>
          <w:sz w:val="24"/>
          <w:szCs w:val="24"/>
        </w:rPr>
        <w:t xml:space="preserve"> </w:t>
      </w:r>
      <w:r w:rsidR="00BA738E" w:rsidRPr="003B1982">
        <w:rPr>
          <w:rFonts w:eastAsia="Calibri" w:cstheme="minorHAnsi"/>
          <w:sz w:val="24"/>
          <w:szCs w:val="24"/>
        </w:rPr>
        <w:t>propozycj</w:t>
      </w:r>
      <w:r w:rsidR="00136F80" w:rsidRPr="003B1982">
        <w:rPr>
          <w:rFonts w:eastAsia="Calibri" w:cstheme="minorHAnsi"/>
          <w:sz w:val="24"/>
          <w:szCs w:val="24"/>
        </w:rPr>
        <w:t>i</w:t>
      </w:r>
      <w:r w:rsidR="00BA738E" w:rsidRPr="003B1982">
        <w:rPr>
          <w:rFonts w:eastAsia="Calibri" w:cstheme="minorHAnsi"/>
          <w:sz w:val="24"/>
          <w:szCs w:val="24"/>
        </w:rPr>
        <w:t xml:space="preserve"> </w:t>
      </w:r>
      <w:r w:rsidR="004C2436" w:rsidRPr="003B1982">
        <w:rPr>
          <w:rFonts w:eastAsia="Calibri" w:cstheme="minorHAnsi"/>
          <w:sz w:val="24"/>
          <w:szCs w:val="24"/>
        </w:rPr>
        <w:t>optymalizacj</w:t>
      </w:r>
      <w:r w:rsidR="00BA738E" w:rsidRPr="003B1982">
        <w:rPr>
          <w:rFonts w:eastAsia="Calibri" w:cstheme="minorHAnsi"/>
          <w:sz w:val="24"/>
          <w:szCs w:val="24"/>
        </w:rPr>
        <w:t>i</w:t>
      </w:r>
      <w:r w:rsidR="004C2436" w:rsidRPr="003B1982">
        <w:rPr>
          <w:rFonts w:eastAsia="Calibri" w:cstheme="minorHAnsi"/>
          <w:sz w:val="24"/>
          <w:szCs w:val="24"/>
        </w:rPr>
        <w:t xml:space="preserve"> </w:t>
      </w:r>
      <w:r w:rsidR="002551E5" w:rsidRPr="003B1982">
        <w:rPr>
          <w:rFonts w:eastAsia="Calibri" w:cstheme="minorHAnsi"/>
          <w:sz w:val="24"/>
          <w:szCs w:val="24"/>
        </w:rPr>
        <w:t>Repozytorium Projektowego</w:t>
      </w:r>
      <w:r w:rsidR="00136F80" w:rsidRPr="003B1982">
        <w:rPr>
          <w:rFonts w:eastAsia="Calibri" w:cstheme="minorHAnsi"/>
          <w:sz w:val="24"/>
          <w:szCs w:val="24"/>
        </w:rPr>
        <w:t xml:space="preserve"> wprowadzi je do Repozytorium</w:t>
      </w:r>
      <w:r w:rsidR="00BA738E" w:rsidRPr="003B1982">
        <w:rPr>
          <w:rFonts w:eastAsia="Calibri" w:cstheme="minorHAnsi"/>
          <w:sz w:val="24"/>
          <w:szCs w:val="24"/>
        </w:rPr>
        <w:t>.</w:t>
      </w:r>
    </w:p>
    <w:p w14:paraId="6404F67B" w14:textId="45813C87" w:rsidR="00E1491E" w:rsidRPr="003B1982" w:rsidRDefault="00E1491E" w:rsidP="004F6EF5">
      <w:pPr>
        <w:pStyle w:val="Akapitzlist"/>
        <w:numPr>
          <w:ilvl w:val="0"/>
          <w:numId w:val="114"/>
        </w:numPr>
        <w:spacing w:before="120" w:after="120" w:line="276" w:lineRule="auto"/>
        <w:ind w:left="907" w:hanging="907"/>
        <w:contextualSpacing w:val="0"/>
        <w:rPr>
          <w:rFonts w:eastAsia="Calibri" w:cstheme="minorHAnsi"/>
          <w:sz w:val="24"/>
          <w:szCs w:val="24"/>
        </w:rPr>
      </w:pPr>
      <w:r w:rsidRPr="003B1982">
        <w:rPr>
          <w:rFonts w:eastAsia="Calibri" w:cstheme="minorHAnsi"/>
          <w:sz w:val="24"/>
          <w:szCs w:val="24"/>
        </w:rPr>
        <w:t xml:space="preserve">Wykonawca zobowiązuje się do prowadzenia Repozytorium Projektowego w oparciu o środowisko dostarczone przez Zamawiającego. Środowisko zostanie skonfigurowane we wskazany przez Zamawiającego sposób, na wskazanej przez Zamawiającego infrastrukturze z wykorzystaniem wskazanego przez Zamawiającego środowiska systemu kontroli wersji (GIT), narzędziu typu </w:t>
      </w:r>
      <w:proofErr w:type="spellStart"/>
      <w:r w:rsidRPr="003B1982">
        <w:rPr>
          <w:rFonts w:eastAsia="Calibri" w:cstheme="minorHAnsi"/>
          <w:sz w:val="24"/>
          <w:szCs w:val="24"/>
        </w:rPr>
        <w:t>case-tracker</w:t>
      </w:r>
      <w:proofErr w:type="spellEnd"/>
      <w:r w:rsidRPr="003B1982">
        <w:rPr>
          <w:rFonts w:eastAsia="Calibri" w:cstheme="minorHAnsi"/>
          <w:sz w:val="24"/>
          <w:szCs w:val="24"/>
        </w:rPr>
        <w:t xml:space="preserve">  na przykład JIRA, narzędzia pracy grupowej na przykład Microsoft </w:t>
      </w:r>
      <w:proofErr w:type="spellStart"/>
      <w:r w:rsidRPr="003B1982">
        <w:rPr>
          <w:rFonts w:eastAsia="Calibri" w:cstheme="minorHAnsi"/>
          <w:sz w:val="24"/>
          <w:szCs w:val="24"/>
        </w:rPr>
        <w:t>Teams</w:t>
      </w:r>
      <w:proofErr w:type="spellEnd"/>
      <w:r w:rsidR="006B6A69" w:rsidRPr="003B1982">
        <w:rPr>
          <w:rFonts w:eastAsia="Calibri" w:cstheme="minorHAnsi"/>
          <w:sz w:val="24"/>
          <w:szCs w:val="24"/>
        </w:rPr>
        <w:t xml:space="preserve">, </w:t>
      </w:r>
      <w:proofErr w:type="spellStart"/>
      <w:r w:rsidRPr="003B1982">
        <w:rPr>
          <w:rFonts w:eastAsia="Calibri" w:cstheme="minorHAnsi"/>
          <w:sz w:val="24"/>
          <w:szCs w:val="24"/>
        </w:rPr>
        <w:t>Sharepoint</w:t>
      </w:r>
      <w:proofErr w:type="spellEnd"/>
      <w:r w:rsidRPr="003B1982">
        <w:rPr>
          <w:rFonts w:eastAsia="Calibri" w:cstheme="minorHAnsi"/>
          <w:sz w:val="24"/>
          <w:szCs w:val="24"/>
        </w:rPr>
        <w:t>.</w:t>
      </w:r>
    </w:p>
    <w:p w14:paraId="2D70BC54" w14:textId="77777777" w:rsidR="00E1491E" w:rsidRPr="003B1982" w:rsidRDefault="00E1491E" w:rsidP="004F6EF5">
      <w:pPr>
        <w:pStyle w:val="Akapitzlist"/>
        <w:numPr>
          <w:ilvl w:val="0"/>
          <w:numId w:val="114"/>
        </w:numPr>
        <w:spacing w:before="120" w:after="120" w:line="276" w:lineRule="auto"/>
        <w:ind w:left="907" w:hanging="907"/>
        <w:contextualSpacing w:val="0"/>
        <w:rPr>
          <w:rFonts w:eastAsia="Calibri" w:cstheme="minorHAnsi"/>
          <w:sz w:val="24"/>
          <w:szCs w:val="24"/>
        </w:rPr>
      </w:pPr>
      <w:r w:rsidRPr="003B1982">
        <w:rPr>
          <w:rFonts w:eastAsia="Calibri" w:cstheme="minorHAnsi"/>
          <w:sz w:val="24"/>
          <w:szCs w:val="24"/>
        </w:rPr>
        <w:t>W Repozytorium Projektowym, w sposób szczególny będą wyróżniane aktualne wersje dokumentacji projektowej. Dokumenty projektowe będą zawierały historię zmian oraz dane identyfikacyjne, w tym numer wersji.</w:t>
      </w:r>
    </w:p>
    <w:p w14:paraId="58F5AEB7" w14:textId="77777777" w:rsidR="00E1491E" w:rsidRPr="003B1982" w:rsidRDefault="00E1491E" w:rsidP="004F6EF5">
      <w:pPr>
        <w:pStyle w:val="Akapitzlist"/>
        <w:numPr>
          <w:ilvl w:val="0"/>
          <w:numId w:val="114"/>
        </w:numPr>
        <w:spacing w:before="120" w:after="120" w:line="276" w:lineRule="auto"/>
        <w:ind w:left="907" w:hanging="907"/>
        <w:contextualSpacing w:val="0"/>
        <w:rPr>
          <w:rFonts w:eastAsia="Calibri" w:cstheme="minorHAnsi"/>
          <w:sz w:val="24"/>
          <w:szCs w:val="24"/>
        </w:rPr>
      </w:pPr>
      <w:r w:rsidRPr="003B1982">
        <w:rPr>
          <w:rFonts w:eastAsia="Calibri" w:cstheme="minorHAnsi"/>
          <w:sz w:val="24"/>
          <w:szCs w:val="24"/>
        </w:rPr>
        <w:t>Wykonawca odpowiedzialny jest za sporządzanie notatek ze spotkań projektowych i umieszczanie ich w Repozytorium Projektowym.</w:t>
      </w:r>
    </w:p>
    <w:p w14:paraId="643C9844" w14:textId="77777777" w:rsidR="00E1491E" w:rsidRPr="003B1982" w:rsidRDefault="00E1491E" w:rsidP="004F6EF5">
      <w:pPr>
        <w:pStyle w:val="Akapitzlist"/>
        <w:numPr>
          <w:ilvl w:val="0"/>
          <w:numId w:val="114"/>
        </w:numPr>
        <w:spacing w:before="120" w:after="120" w:line="276" w:lineRule="auto"/>
        <w:ind w:left="907" w:hanging="907"/>
        <w:contextualSpacing w:val="0"/>
        <w:rPr>
          <w:rFonts w:eastAsia="Calibri" w:cstheme="minorHAnsi"/>
          <w:sz w:val="24"/>
          <w:szCs w:val="24"/>
        </w:rPr>
      </w:pPr>
      <w:r w:rsidRPr="003B1982">
        <w:rPr>
          <w:rFonts w:eastAsia="Calibri" w:cstheme="minorHAnsi"/>
          <w:sz w:val="24"/>
          <w:szCs w:val="24"/>
        </w:rPr>
        <w:t xml:space="preserve"> W uzupełnieniu do dokumentacji w Repozytorium Projektowym, Wykonawca prowadzi i utrzymuje następujące repozytoria i bazy wchodzące w jego skład:</w:t>
      </w:r>
    </w:p>
    <w:p w14:paraId="26CD90BC" w14:textId="399F2B58" w:rsidR="00D34FE0" w:rsidRPr="003B1982" w:rsidRDefault="00E1491E" w:rsidP="004F6EF5">
      <w:pPr>
        <w:pStyle w:val="Akapitzlist"/>
        <w:numPr>
          <w:ilvl w:val="0"/>
          <w:numId w:val="21"/>
        </w:numPr>
        <w:spacing w:before="120" w:after="120" w:line="276" w:lineRule="auto"/>
        <w:ind w:left="1418" w:hanging="425"/>
        <w:contextualSpacing w:val="0"/>
        <w:rPr>
          <w:rFonts w:eastAsia="Calibri" w:cstheme="minorHAnsi"/>
          <w:sz w:val="24"/>
          <w:szCs w:val="24"/>
        </w:rPr>
      </w:pPr>
      <w:r w:rsidRPr="003B1982">
        <w:rPr>
          <w:rFonts w:eastAsia="Calibri" w:cstheme="minorHAnsi"/>
          <w:sz w:val="24"/>
          <w:szCs w:val="24"/>
        </w:rPr>
        <w:t>Architektur</w:t>
      </w:r>
      <w:r w:rsidR="00A86E8D" w:rsidRPr="003B1982">
        <w:rPr>
          <w:rFonts w:eastAsia="Calibri" w:cstheme="minorHAnsi"/>
          <w:sz w:val="24"/>
          <w:szCs w:val="24"/>
        </w:rPr>
        <w:t>a</w:t>
      </w:r>
      <w:r w:rsidRPr="003B1982">
        <w:rPr>
          <w:rFonts w:eastAsia="Calibri" w:cstheme="minorHAnsi"/>
          <w:sz w:val="24"/>
          <w:szCs w:val="24"/>
        </w:rPr>
        <w:t xml:space="preserve"> </w:t>
      </w:r>
      <w:r w:rsidR="00A86E8D" w:rsidRPr="003B1982">
        <w:rPr>
          <w:rFonts w:eastAsia="Calibri" w:cstheme="minorHAnsi"/>
          <w:sz w:val="24"/>
          <w:szCs w:val="24"/>
        </w:rPr>
        <w:t xml:space="preserve">i schemat bazy danych </w:t>
      </w:r>
      <w:r w:rsidRPr="003B1982">
        <w:rPr>
          <w:rFonts w:eastAsia="Calibri" w:cstheme="minorHAnsi"/>
          <w:sz w:val="24"/>
          <w:szCs w:val="24"/>
        </w:rPr>
        <w:t>– zawierające model architektury, obejmujący opis:</w:t>
      </w:r>
    </w:p>
    <w:p w14:paraId="6F255589" w14:textId="75AD7914" w:rsidR="00A86E8D" w:rsidRPr="000957DF" w:rsidRDefault="00D34FE0" w:rsidP="004F6EF5">
      <w:pPr>
        <w:pStyle w:val="Akapitzlist"/>
        <w:numPr>
          <w:ilvl w:val="0"/>
          <w:numId w:val="20"/>
        </w:numPr>
        <w:spacing w:before="120" w:after="120" w:line="276" w:lineRule="auto"/>
        <w:ind w:left="1038" w:firstLine="380"/>
        <w:contextualSpacing w:val="0"/>
        <w:rPr>
          <w:rFonts w:cstheme="minorHAnsi"/>
          <w:sz w:val="24"/>
          <w:szCs w:val="24"/>
        </w:rPr>
      </w:pPr>
      <w:r w:rsidRPr="000957DF">
        <w:rPr>
          <w:rFonts w:cstheme="minorHAnsi"/>
          <w:sz w:val="24"/>
          <w:szCs w:val="24"/>
        </w:rPr>
        <w:t xml:space="preserve">PMS - Projekt Modułu Systemu  </w:t>
      </w:r>
    </w:p>
    <w:p w14:paraId="1B0AF7B1" w14:textId="78D3D9B2" w:rsidR="00EE6F5A" w:rsidRPr="003B1982" w:rsidRDefault="00EE6F5A" w:rsidP="004F6EF5">
      <w:pPr>
        <w:pStyle w:val="Akapitzlist"/>
        <w:numPr>
          <w:ilvl w:val="0"/>
          <w:numId w:val="20"/>
        </w:numPr>
        <w:spacing w:before="120" w:after="120" w:line="276" w:lineRule="auto"/>
        <w:ind w:left="1038" w:firstLine="380"/>
        <w:contextualSpacing w:val="0"/>
        <w:rPr>
          <w:rFonts w:eastAsia="Calibri" w:cstheme="minorHAnsi"/>
          <w:sz w:val="24"/>
          <w:szCs w:val="24"/>
        </w:rPr>
      </w:pPr>
      <w:r w:rsidRPr="003B1982">
        <w:rPr>
          <w:rFonts w:cstheme="minorHAnsi"/>
          <w:sz w:val="24"/>
          <w:szCs w:val="24"/>
        </w:rPr>
        <w:t xml:space="preserve">PIS </w:t>
      </w:r>
      <w:r w:rsidR="00851A9A" w:rsidRPr="003B1982">
        <w:rPr>
          <w:rFonts w:cstheme="minorHAnsi"/>
          <w:sz w:val="24"/>
          <w:szCs w:val="24"/>
        </w:rPr>
        <w:t xml:space="preserve">- </w:t>
      </w:r>
      <w:r w:rsidRPr="003B1982">
        <w:rPr>
          <w:rFonts w:cstheme="minorHAnsi"/>
          <w:sz w:val="24"/>
          <w:szCs w:val="24"/>
        </w:rPr>
        <w:t xml:space="preserve">Projekt Infrastruktury Systemu </w:t>
      </w:r>
    </w:p>
    <w:p w14:paraId="5E93C5DD" w14:textId="6EF6F5E7" w:rsidR="00E1491E" w:rsidRPr="003B1982" w:rsidRDefault="00EE6F5A"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SKO</w:t>
      </w:r>
      <w:r w:rsidR="00851A9A" w:rsidRPr="003B1982">
        <w:rPr>
          <w:rFonts w:cstheme="minorHAnsi"/>
          <w:sz w:val="24"/>
          <w:szCs w:val="24"/>
        </w:rPr>
        <w:t xml:space="preserve">- </w:t>
      </w:r>
      <w:r w:rsidRPr="003B1982">
        <w:rPr>
          <w:rFonts w:cstheme="minorHAnsi"/>
          <w:sz w:val="24"/>
          <w:szCs w:val="24"/>
        </w:rPr>
        <w:t xml:space="preserve">Specyfikacja Komponentu Oprogramowania </w:t>
      </w:r>
    </w:p>
    <w:p w14:paraId="788ADAB9" w14:textId="725A5C4F" w:rsidR="00CF00D4" w:rsidRPr="003B1982" w:rsidRDefault="00851A9A"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 xml:space="preserve">SKZ - </w:t>
      </w:r>
      <w:r w:rsidR="00CF00D4" w:rsidRPr="003B1982">
        <w:rPr>
          <w:rFonts w:cstheme="minorHAnsi"/>
          <w:sz w:val="24"/>
          <w:szCs w:val="24"/>
        </w:rPr>
        <w:t>Skomentowany Kod Źródłowy</w:t>
      </w:r>
    </w:p>
    <w:p w14:paraId="2AA0DEAA" w14:textId="770744E3" w:rsidR="00CF00D4" w:rsidRPr="003B1982" w:rsidRDefault="00CF00D4"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DKZ – Dokumentacja Kodu Źródłowego</w:t>
      </w:r>
    </w:p>
    <w:p w14:paraId="38D0BC35" w14:textId="2AA33F15" w:rsidR="00223B7B" w:rsidRPr="003B1982" w:rsidRDefault="00384EFA" w:rsidP="004F6EF5">
      <w:pPr>
        <w:pStyle w:val="Akapitzlist"/>
        <w:numPr>
          <w:ilvl w:val="0"/>
          <w:numId w:val="20"/>
        </w:numPr>
        <w:spacing w:before="120" w:after="120" w:line="276" w:lineRule="auto"/>
        <w:ind w:left="1038" w:firstLine="380"/>
        <w:contextualSpacing w:val="0"/>
        <w:rPr>
          <w:rFonts w:cstheme="minorHAnsi"/>
          <w:sz w:val="24"/>
          <w:szCs w:val="24"/>
        </w:rPr>
      </w:pPr>
      <w:r>
        <w:rPr>
          <w:rFonts w:cstheme="minorHAnsi"/>
          <w:sz w:val="24"/>
          <w:szCs w:val="24"/>
        </w:rPr>
        <w:t xml:space="preserve">OAR – Opis Architektury Rozwiązania </w:t>
      </w:r>
    </w:p>
    <w:p w14:paraId="74A2ABD3" w14:textId="18FB3273" w:rsidR="00EE6F5A" w:rsidRPr="000957DF" w:rsidRDefault="00EE6F5A" w:rsidP="004F6EF5">
      <w:pPr>
        <w:pStyle w:val="Akapitzlist"/>
        <w:numPr>
          <w:ilvl w:val="0"/>
          <w:numId w:val="20"/>
        </w:numPr>
        <w:spacing w:before="120" w:after="120" w:line="276" w:lineRule="auto"/>
        <w:ind w:left="1038" w:firstLine="380"/>
        <w:contextualSpacing w:val="0"/>
        <w:rPr>
          <w:rFonts w:cstheme="minorHAnsi"/>
          <w:sz w:val="24"/>
          <w:szCs w:val="24"/>
        </w:rPr>
      </w:pPr>
      <w:r w:rsidRPr="000957DF">
        <w:rPr>
          <w:rFonts w:cstheme="minorHAnsi"/>
          <w:sz w:val="24"/>
          <w:szCs w:val="24"/>
        </w:rPr>
        <w:t>Projekt bazy danych - dla Systemu Centralnego i Systemu Finansowego</w:t>
      </w:r>
    </w:p>
    <w:p w14:paraId="4625AEE1" w14:textId="2501C5F8" w:rsidR="00A86E8D" w:rsidRPr="003B1982" w:rsidRDefault="00A86E8D" w:rsidP="004F6EF5">
      <w:pPr>
        <w:pStyle w:val="Akapitzlist"/>
        <w:numPr>
          <w:ilvl w:val="0"/>
          <w:numId w:val="21"/>
        </w:numPr>
        <w:spacing w:before="120" w:after="120" w:line="276" w:lineRule="auto"/>
        <w:ind w:left="1418" w:hanging="425"/>
        <w:contextualSpacing w:val="0"/>
        <w:rPr>
          <w:rFonts w:eastAsia="Calibri" w:cstheme="minorHAnsi"/>
          <w:sz w:val="24"/>
          <w:szCs w:val="24"/>
        </w:rPr>
      </w:pPr>
      <w:r w:rsidRPr="003B1982">
        <w:rPr>
          <w:rFonts w:eastAsia="Calibri" w:cstheme="minorHAnsi"/>
          <w:sz w:val="24"/>
          <w:szCs w:val="24"/>
        </w:rPr>
        <w:t>Dokumentacja analityczna</w:t>
      </w:r>
      <w:r w:rsidR="00B776BE" w:rsidRPr="003B1982">
        <w:rPr>
          <w:rFonts w:eastAsia="Calibri" w:cstheme="minorHAnsi"/>
          <w:sz w:val="24"/>
          <w:szCs w:val="24"/>
        </w:rPr>
        <w:t>:</w:t>
      </w:r>
    </w:p>
    <w:p w14:paraId="14C30B73" w14:textId="4274DB22" w:rsidR="00EE6F5A" w:rsidRPr="003B1982" w:rsidRDefault="00D34FE0"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SWB - Specyfikacja Wymagań Biznesowych</w:t>
      </w:r>
      <w:r w:rsidR="150F697D" w:rsidRPr="003B1982">
        <w:rPr>
          <w:rFonts w:cstheme="minorHAnsi"/>
          <w:sz w:val="24"/>
          <w:szCs w:val="24"/>
        </w:rPr>
        <w:t>,</w:t>
      </w:r>
    </w:p>
    <w:p w14:paraId="76F8F1E0" w14:textId="045C69C1" w:rsidR="0048701E" w:rsidRPr="003B1982" w:rsidRDefault="00D34FE0"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SWSI -</w:t>
      </w:r>
      <w:r w:rsidR="00EE6F5A" w:rsidRPr="003B1982">
        <w:rPr>
          <w:rFonts w:cstheme="minorHAnsi"/>
          <w:sz w:val="24"/>
          <w:szCs w:val="24"/>
        </w:rPr>
        <w:t xml:space="preserve"> Specyfikacja Wymagań Systemu Informatycznego</w:t>
      </w:r>
      <w:r w:rsidR="70BB957E" w:rsidRPr="003B1982">
        <w:rPr>
          <w:rFonts w:cstheme="minorHAnsi"/>
          <w:sz w:val="24"/>
          <w:szCs w:val="24"/>
        </w:rPr>
        <w:t>,</w:t>
      </w:r>
    </w:p>
    <w:p w14:paraId="4F718D96" w14:textId="66A7DF2B" w:rsidR="009D34A6" w:rsidRPr="003B1982" w:rsidRDefault="00971EAB"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 xml:space="preserve">SPST </w:t>
      </w:r>
      <w:r w:rsidR="00851A9A" w:rsidRPr="003B1982">
        <w:rPr>
          <w:rFonts w:cstheme="minorHAnsi"/>
          <w:sz w:val="24"/>
          <w:szCs w:val="24"/>
        </w:rPr>
        <w:t>–</w:t>
      </w:r>
      <w:r w:rsidRPr="003B1982">
        <w:rPr>
          <w:rFonts w:cstheme="minorHAnsi"/>
          <w:sz w:val="24"/>
          <w:szCs w:val="24"/>
        </w:rPr>
        <w:t xml:space="preserve"> </w:t>
      </w:r>
      <w:r w:rsidR="00851A9A" w:rsidRPr="003B1982">
        <w:rPr>
          <w:rFonts w:cstheme="minorHAnsi"/>
          <w:sz w:val="24"/>
          <w:szCs w:val="24"/>
        </w:rPr>
        <w:t>Specyfikacja Przypadków i Scenariuszy Testowych</w:t>
      </w:r>
      <w:r w:rsidR="0388B6E4" w:rsidRPr="003B1982">
        <w:rPr>
          <w:rFonts w:cstheme="minorHAnsi"/>
          <w:sz w:val="24"/>
          <w:szCs w:val="24"/>
        </w:rPr>
        <w:t>,</w:t>
      </w:r>
    </w:p>
    <w:p w14:paraId="14887322" w14:textId="3BA8169F" w:rsidR="009D34A6" w:rsidRPr="003B1982" w:rsidRDefault="009D34A6"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RT - Raport z Testów</w:t>
      </w:r>
      <w:r w:rsidR="2794E202" w:rsidRPr="003B1982">
        <w:rPr>
          <w:rFonts w:cstheme="minorHAnsi"/>
          <w:sz w:val="24"/>
          <w:szCs w:val="24"/>
        </w:rPr>
        <w:t>,</w:t>
      </w:r>
    </w:p>
    <w:p w14:paraId="6C3B5043" w14:textId="3647D4DF" w:rsidR="0048701E" w:rsidRPr="003B1982" w:rsidRDefault="0048701E"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Podręcznik</w:t>
      </w:r>
      <w:r w:rsidR="0023690B" w:rsidRPr="003B1982">
        <w:rPr>
          <w:rFonts w:cstheme="minorHAnsi"/>
          <w:sz w:val="24"/>
          <w:szCs w:val="24"/>
        </w:rPr>
        <w:t>i</w:t>
      </w:r>
      <w:r w:rsidR="009D34A6" w:rsidRPr="003B1982">
        <w:rPr>
          <w:rFonts w:cstheme="minorHAnsi"/>
          <w:sz w:val="24"/>
          <w:szCs w:val="24"/>
        </w:rPr>
        <w:t xml:space="preserve"> </w:t>
      </w:r>
      <w:r w:rsidR="00D34FE0" w:rsidRPr="003B1982">
        <w:rPr>
          <w:rFonts w:cstheme="minorHAnsi"/>
          <w:sz w:val="24"/>
          <w:szCs w:val="24"/>
        </w:rPr>
        <w:t>użytkownika</w:t>
      </w:r>
      <w:r w:rsidR="2DAB1049" w:rsidRPr="003B1982">
        <w:rPr>
          <w:rFonts w:cstheme="minorHAnsi"/>
          <w:sz w:val="24"/>
          <w:szCs w:val="24"/>
        </w:rPr>
        <w:t>.</w:t>
      </w:r>
    </w:p>
    <w:p w14:paraId="7FDE57B4" w14:textId="6295F24E" w:rsidR="00A86E8D" w:rsidRPr="003B1982" w:rsidRDefault="00A86E8D" w:rsidP="004F6EF5">
      <w:pPr>
        <w:pStyle w:val="Akapitzlist"/>
        <w:numPr>
          <w:ilvl w:val="0"/>
          <w:numId w:val="21"/>
        </w:numPr>
        <w:spacing w:before="120" w:after="120" w:line="276" w:lineRule="auto"/>
        <w:ind w:left="1418" w:hanging="425"/>
        <w:contextualSpacing w:val="0"/>
        <w:rPr>
          <w:rFonts w:eastAsia="Calibri" w:cstheme="minorHAnsi"/>
          <w:sz w:val="24"/>
          <w:szCs w:val="24"/>
        </w:rPr>
      </w:pPr>
      <w:r w:rsidRPr="003B1982">
        <w:rPr>
          <w:rFonts w:eastAsia="Calibri" w:cstheme="minorHAnsi"/>
          <w:sz w:val="24"/>
          <w:szCs w:val="24"/>
        </w:rPr>
        <w:t>Eksploatacja</w:t>
      </w:r>
      <w:r w:rsidR="00B776BE" w:rsidRPr="003B1982">
        <w:rPr>
          <w:rFonts w:eastAsia="Calibri" w:cstheme="minorHAnsi"/>
          <w:sz w:val="24"/>
          <w:szCs w:val="24"/>
        </w:rPr>
        <w:t>:</w:t>
      </w:r>
    </w:p>
    <w:p w14:paraId="1E55FF9F" w14:textId="22BEEE95" w:rsidR="0048701E" w:rsidRPr="000957DF" w:rsidRDefault="0048701E" w:rsidP="004F6EF5">
      <w:pPr>
        <w:pStyle w:val="Akapitzlist"/>
        <w:numPr>
          <w:ilvl w:val="0"/>
          <w:numId w:val="20"/>
        </w:numPr>
        <w:spacing w:before="120" w:after="120" w:line="276" w:lineRule="auto"/>
        <w:ind w:left="1038" w:firstLine="380"/>
        <w:contextualSpacing w:val="0"/>
        <w:rPr>
          <w:rFonts w:cstheme="minorHAnsi"/>
          <w:sz w:val="24"/>
          <w:szCs w:val="24"/>
        </w:rPr>
      </w:pPr>
      <w:r w:rsidRPr="000957DF">
        <w:rPr>
          <w:rFonts w:cstheme="minorHAnsi"/>
          <w:sz w:val="24"/>
          <w:szCs w:val="24"/>
        </w:rPr>
        <w:t>IKTP – Instrukcja Kompilacji i Tworzenia Pakietu Instalacji,</w:t>
      </w:r>
    </w:p>
    <w:p w14:paraId="11D37D9C" w14:textId="4F3383EA" w:rsidR="0048701E" w:rsidRPr="000957DF" w:rsidRDefault="0048701E" w:rsidP="004F6EF5">
      <w:pPr>
        <w:pStyle w:val="Akapitzlist"/>
        <w:numPr>
          <w:ilvl w:val="0"/>
          <w:numId w:val="20"/>
        </w:numPr>
        <w:spacing w:before="120" w:after="120" w:line="276" w:lineRule="auto"/>
        <w:ind w:left="1038" w:firstLine="380"/>
        <w:contextualSpacing w:val="0"/>
        <w:rPr>
          <w:rFonts w:cstheme="minorHAnsi"/>
          <w:sz w:val="24"/>
          <w:szCs w:val="24"/>
        </w:rPr>
      </w:pPr>
      <w:r w:rsidRPr="000957DF">
        <w:rPr>
          <w:rFonts w:cstheme="minorHAnsi"/>
          <w:sz w:val="24"/>
          <w:szCs w:val="24"/>
        </w:rPr>
        <w:t>OWO – Opis Wersji Oprogramowania,</w:t>
      </w:r>
    </w:p>
    <w:p w14:paraId="065896AE" w14:textId="5AE0D7E3" w:rsidR="0048701E" w:rsidRPr="003B1982" w:rsidRDefault="0048701E"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PAS – Podręcznik Administratora Systemu,</w:t>
      </w:r>
    </w:p>
    <w:p w14:paraId="2D3EA0EE" w14:textId="53F59B8C" w:rsidR="00CF00D4" w:rsidRPr="003B1982" w:rsidRDefault="0048701E"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PES – Podręcznik Eksploatacji Systemu</w:t>
      </w:r>
      <w:r w:rsidR="00B776BE" w:rsidRPr="003B1982">
        <w:rPr>
          <w:rFonts w:cstheme="minorHAnsi"/>
          <w:sz w:val="24"/>
          <w:szCs w:val="24"/>
        </w:rPr>
        <w:t>,</w:t>
      </w:r>
    </w:p>
    <w:p w14:paraId="77C16DD7" w14:textId="6C8820DB" w:rsidR="00CF00D4" w:rsidRPr="003B1982" w:rsidRDefault="00CF00D4" w:rsidP="004F6EF5">
      <w:pPr>
        <w:pStyle w:val="Akapitzlist"/>
        <w:numPr>
          <w:ilvl w:val="0"/>
          <w:numId w:val="20"/>
        </w:numPr>
        <w:spacing w:before="120" w:after="120" w:line="276" w:lineRule="auto"/>
        <w:ind w:left="1038" w:firstLine="380"/>
        <w:contextualSpacing w:val="0"/>
        <w:rPr>
          <w:rFonts w:cstheme="minorHAnsi"/>
          <w:sz w:val="24"/>
          <w:szCs w:val="24"/>
        </w:rPr>
      </w:pPr>
      <w:r w:rsidRPr="003B1982">
        <w:rPr>
          <w:rFonts w:cstheme="minorHAnsi"/>
          <w:sz w:val="24"/>
          <w:szCs w:val="24"/>
        </w:rPr>
        <w:t>PZKO - Plan Zarządzania Konfiguracją Oprogramowania</w:t>
      </w:r>
      <w:r w:rsidR="00B776BE" w:rsidRPr="003B1982">
        <w:rPr>
          <w:rFonts w:cstheme="minorHAnsi"/>
          <w:sz w:val="24"/>
          <w:szCs w:val="24"/>
        </w:rPr>
        <w:t>,</w:t>
      </w:r>
    </w:p>
    <w:p w14:paraId="6FF4CDC2" w14:textId="1FD7F3B0" w:rsidR="00E1491E" w:rsidRPr="003B1982" w:rsidRDefault="00E1491E" w:rsidP="004F6EF5">
      <w:pPr>
        <w:pStyle w:val="Akapitzlist"/>
        <w:numPr>
          <w:ilvl w:val="0"/>
          <w:numId w:val="114"/>
        </w:numPr>
        <w:spacing w:before="120" w:after="120" w:line="276" w:lineRule="auto"/>
        <w:ind w:left="907" w:hanging="907"/>
        <w:contextualSpacing w:val="0"/>
        <w:rPr>
          <w:rFonts w:cstheme="minorHAnsi"/>
          <w:sz w:val="24"/>
          <w:szCs w:val="24"/>
        </w:rPr>
      </w:pPr>
      <w:r w:rsidRPr="003B1982">
        <w:rPr>
          <w:rFonts w:cstheme="minorHAnsi"/>
          <w:sz w:val="24"/>
          <w:szCs w:val="24"/>
        </w:rPr>
        <w:t xml:space="preserve">Repozytorium </w:t>
      </w:r>
      <w:r w:rsidR="003D798F" w:rsidRPr="003B1982">
        <w:rPr>
          <w:rFonts w:eastAsia="Calibri" w:cstheme="minorHAnsi"/>
          <w:sz w:val="24"/>
          <w:szCs w:val="24"/>
        </w:rPr>
        <w:t>a</w:t>
      </w:r>
      <w:r w:rsidRPr="003B1982">
        <w:rPr>
          <w:rFonts w:eastAsia="Calibri" w:cstheme="minorHAnsi"/>
          <w:sz w:val="24"/>
          <w:szCs w:val="24"/>
        </w:rPr>
        <w:t xml:space="preserve">rchitektury będzie m.in. służyć jako źródło do generowania części lub całości </w:t>
      </w:r>
      <w:r w:rsidR="004E45D8" w:rsidRPr="003B1982">
        <w:rPr>
          <w:rFonts w:eastAsia="Calibri" w:cstheme="minorHAnsi"/>
          <w:sz w:val="24"/>
          <w:szCs w:val="24"/>
        </w:rPr>
        <w:t>D</w:t>
      </w:r>
      <w:r w:rsidRPr="003B1982">
        <w:rPr>
          <w:rFonts w:eastAsia="Calibri" w:cstheme="minorHAnsi"/>
          <w:sz w:val="24"/>
          <w:szCs w:val="24"/>
        </w:rPr>
        <w:t xml:space="preserve">okumentacji Systemu omawianej w niniejszym Załączniku. Repozytorium </w:t>
      </w:r>
      <w:r w:rsidR="003D798F" w:rsidRPr="003B1982">
        <w:rPr>
          <w:rFonts w:eastAsia="Calibri" w:cstheme="minorHAnsi"/>
          <w:sz w:val="24"/>
          <w:szCs w:val="24"/>
        </w:rPr>
        <w:t>a</w:t>
      </w:r>
      <w:r w:rsidRPr="003B1982">
        <w:rPr>
          <w:rFonts w:eastAsia="Calibri" w:cstheme="minorHAnsi"/>
          <w:sz w:val="24"/>
          <w:szCs w:val="24"/>
        </w:rPr>
        <w:t xml:space="preserve">rchitektury musi być prowadzone w narzędziu </w:t>
      </w:r>
      <w:proofErr w:type="spellStart"/>
      <w:r w:rsidRPr="003B1982">
        <w:rPr>
          <w:rFonts w:eastAsia="Calibri" w:cstheme="minorHAnsi"/>
          <w:sz w:val="24"/>
          <w:szCs w:val="24"/>
        </w:rPr>
        <w:t>Sparx</w:t>
      </w:r>
      <w:proofErr w:type="spellEnd"/>
      <w:r w:rsidRPr="003B1982">
        <w:rPr>
          <w:rFonts w:eastAsia="Calibri" w:cstheme="minorHAnsi"/>
          <w:sz w:val="24"/>
          <w:szCs w:val="24"/>
        </w:rPr>
        <w:t xml:space="preserve"> Enterprise Architect.</w:t>
      </w:r>
    </w:p>
    <w:p w14:paraId="4F74102C" w14:textId="77777777" w:rsidR="003A5874" w:rsidRPr="003B1982" w:rsidRDefault="003A5874" w:rsidP="004F6EF5">
      <w:pPr>
        <w:pStyle w:val="Akapitzlist"/>
        <w:numPr>
          <w:ilvl w:val="0"/>
          <w:numId w:val="114"/>
        </w:numPr>
        <w:spacing w:before="120" w:after="120" w:line="276" w:lineRule="auto"/>
        <w:ind w:left="907" w:hanging="907"/>
        <w:contextualSpacing w:val="0"/>
        <w:rPr>
          <w:rFonts w:cstheme="minorHAnsi"/>
          <w:sz w:val="24"/>
          <w:szCs w:val="24"/>
        </w:rPr>
      </w:pPr>
      <w:r w:rsidRPr="003B1982">
        <w:rPr>
          <w:rFonts w:cstheme="minorHAnsi"/>
          <w:sz w:val="24"/>
          <w:szCs w:val="24"/>
        </w:rPr>
        <w:t xml:space="preserve">Dokumentacja systemu </w:t>
      </w:r>
      <w:proofErr w:type="spellStart"/>
      <w:r w:rsidRPr="003B1982">
        <w:rPr>
          <w:rFonts w:cstheme="minorHAnsi"/>
          <w:sz w:val="24"/>
          <w:szCs w:val="24"/>
        </w:rPr>
        <w:t>SODiR</w:t>
      </w:r>
      <w:proofErr w:type="spellEnd"/>
      <w:r w:rsidRPr="003B1982">
        <w:rPr>
          <w:rFonts w:cstheme="minorHAnsi"/>
          <w:sz w:val="24"/>
          <w:szCs w:val="24"/>
        </w:rPr>
        <w:t xml:space="preserve"> obejmuje opisane poniżej kategorie dokumentów wraz z ich minimalnym zakresem informacyjnym. </w:t>
      </w:r>
    </w:p>
    <w:p w14:paraId="329D35E9" w14:textId="4440AFFF" w:rsidR="003A5874" w:rsidRPr="003B1982" w:rsidRDefault="003A5874" w:rsidP="004F6EF5">
      <w:pPr>
        <w:pStyle w:val="Akapitzlist"/>
        <w:numPr>
          <w:ilvl w:val="0"/>
          <w:numId w:val="114"/>
        </w:numPr>
        <w:spacing w:before="120" w:after="120" w:line="276" w:lineRule="auto"/>
        <w:ind w:left="907" w:hanging="907"/>
        <w:contextualSpacing w:val="0"/>
        <w:rPr>
          <w:rFonts w:cstheme="minorHAnsi"/>
          <w:sz w:val="24"/>
          <w:szCs w:val="24"/>
        </w:rPr>
      </w:pPr>
      <w:r w:rsidRPr="003B1982">
        <w:rPr>
          <w:rFonts w:cstheme="minorHAnsi"/>
          <w:sz w:val="24"/>
          <w:szCs w:val="24"/>
        </w:rPr>
        <w:t>Specyfikacja Wymagań Biznesowych (SWB).</w:t>
      </w:r>
    </w:p>
    <w:p w14:paraId="542A01E3" w14:textId="77777777" w:rsidR="003A5874" w:rsidRPr="003B1982" w:rsidRDefault="003A5874" w:rsidP="003B1982">
      <w:pPr>
        <w:spacing w:before="120" w:after="120" w:line="276" w:lineRule="auto"/>
        <w:ind w:left="142"/>
        <w:rPr>
          <w:rFonts w:cstheme="minorHAnsi"/>
          <w:sz w:val="24"/>
          <w:szCs w:val="24"/>
        </w:rPr>
      </w:pPr>
      <w:r w:rsidRPr="003B1982">
        <w:rPr>
          <w:rFonts w:cstheme="minorHAnsi"/>
          <w:sz w:val="24"/>
          <w:szCs w:val="24"/>
        </w:rPr>
        <w:t>Minimalny zakres informacyjny SWB: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804"/>
      </w:tblGrid>
      <w:tr w:rsidR="003A5874" w:rsidRPr="003B1982" w14:paraId="062D2D4B" w14:textId="77777777" w:rsidTr="003B1982">
        <w:trPr>
          <w:cantSplit/>
          <w:tblHeader/>
        </w:trPr>
        <w:tc>
          <w:tcPr>
            <w:tcW w:w="2127" w:type="dxa"/>
            <w:shd w:val="clear" w:color="auto" w:fill="F2F2F2" w:themeFill="background1" w:themeFillShade="F2"/>
          </w:tcPr>
          <w:p w14:paraId="6A973DED"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7053" w:type="dxa"/>
            <w:shd w:val="clear" w:color="auto" w:fill="F2F2F2" w:themeFill="background1" w:themeFillShade="F2"/>
          </w:tcPr>
          <w:p w14:paraId="472F8C7B"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1DEA49F2" w14:textId="77777777" w:rsidTr="6E51A57F">
        <w:tc>
          <w:tcPr>
            <w:tcW w:w="2127" w:type="dxa"/>
            <w:shd w:val="clear" w:color="auto" w:fill="auto"/>
          </w:tcPr>
          <w:p w14:paraId="0E2F4B39" w14:textId="77777777" w:rsidR="003A5874" w:rsidRPr="003B1982" w:rsidRDefault="003A5874" w:rsidP="003B1982">
            <w:pPr>
              <w:spacing w:line="276" w:lineRule="auto"/>
              <w:rPr>
                <w:rFonts w:cstheme="minorHAnsi"/>
                <w:sz w:val="24"/>
                <w:szCs w:val="24"/>
              </w:rPr>
            </w:pPr>
            <w:r w:rsidRPr="003B1982">
              <w:rPr>
                <w:rFonts w:cstheme="minorHAnsi"/>
                <w:sz w:val="24"/>
                <w:szCs w:val="24"/>
              </w:rPr>
              <w:t>Model dziedziny</w:t>
            </w:r>
          </w:p>
        </w:tc>
        <w:tc>
          <w:tcPr>
            <w:tcW w:w="7053" w:type="dxa"/>
            <w:shd w:val="clear" w:color="auto" w:fill="auto"/>
          </w:tcPr>
          <w:p w14:paraId="47658D4B" w14:textId="77777777" w:rsidR="003A5874" w:rsidRPr="003B1982" w:rsidRDefault="003A5874" w:rsidP="003B1982">
            <w:pPr>
              <w:spacing w:line="276" w:lineRule="auto"/>
              <w:rPr>
                <w:rFonts w:cstheme="minorHAnsi"/>
                <w:sz w:val="24"/>
                <w:szCs w:val="24"/>
              </w:rPr>
            </w:pPr>
            <w:r w:rsidRPr="003B1982">
              <w:rPr>
                <w:rFonts w:cstheme="minorHAnsi"/>
                <w:sz w:val="24"/>
                <w:szCs w:val="24"/>
              </w:rPr>
              <w:t>Opis obiektów biznesowych modelowanej dziedziny i relacje występujące pomiędzy nimi. Model dziedziny musi być przedstawiony zarówno w formie tekstowej (katalog obiektów wraz z ich opisem), jak i graficznej (tj. diagram modelu dziedziny).</w:t>
            </w:r>
          </w:p>
        </w:tc>
      </w:tr>
      <w:tr w:rsidR="003A5874" w:rsidRPr="003B1982" w14:paraId="40B0DCAB" w14:textId="77777777" w:rsidTr="6E51A57F">
        <w:tc>
          <w:tcPr>
            <w:tcW w:w="2127" w:type="dxa"/>
            <w:shd w:val="clear" w:color="auto" w:fill="auto"/>
          </w:tcPr>
          <w:p w14:paraId="40237845" w14:textId="77777777" w:rsidR="003A5874" w:rsidRPr="00E86EA7" w:rsidRDefault="003A5874" w:rsidP="003B1982">
            <w:pPr>
              <w:spacing w:line="276" w:lineRule="auto"/>
              <w:rPr>
                <w:rFonts w:cstheme="minorHAnsi"/>
                <w:sz w:val="24"/>
                <w:szCs w:val="24"/>
              </w:rPr>
            </w:pPr>
            <w:r w:rsidRPr="00E86EA7">
              <w:rPr>
                <w:rFonts w:cstheme="minorHAnsi"/>
                <w:sz w:val="24"/>
                <w:szCs w:val="24"/>
              </w:rPr>
              <w:t xml:space="preserve">Obszary funkcjonalne </w:t>
            </w:r>
          </w:p>
        </w:tc>
        <w:tc>
          <w:tcPr>
            <w:tcW w:w="7053" w:type="dxa"/>
            <w:shd w:val="clear" w:color="auto" w:fill="auto"/>
          </w:tcPr>
          <w:p w14:paraId="2BC9C11D" w14:textId="77777777" w:rsidR="003A5874" w:rsidRPr="00E86EA7" w:rsidRDefault="003A5874" w:rsidP="003B1982">
            <w:pPr>
              <w:spacing w:line="276" w:lineRule="auto"/>
              <w:rPr>
                <w:rFonts w:cstheme="minorHAnsi"/>
                <w:sz w:val="24"/>
                <w:szCs w:val="24"/>
              </w:rPr>
            </w:pPr>
            <w:r w:rsidRPr="00E86EA7">
              <w:rPr>
                <w:rFonts w:cstheme="minorHAnsi"/>
                <w:sz w:val="24"/>
                <w:szCs w:val="24"/>
              </w:rPr>
              <w:t xml:space="preserve">Wykaz obszarów funkcjonalnych, których realizacja jest wspierana przez System </w:t>
            </w:r>
            <w:proofErr w:type="spellStart"/>
            <w:r w:rsidRPr="00E86EA7">
              <w:rPr>
                <w:rFonts w:cstheme="minorHAnsi"/>
                <w:sz w:val="24"/>
                <w:szCs w:val="24"/>
              </w:rPr>
              <w:t>SODiR</w:t>
            </w:r>
            <w:proofErr w:type="spellEnd"/>
            <w:r w:rsidRPr="00E86EA7">
              <w:rPr>
                <w:rFonts w:cstheme="minorHAnsi"/>
                <w:sz w:val="24"/>
                <w:szCs w:val="24"/>
              </w:rPr>
              <w:t>. Obszary funkcjonalne muszą być opisane następującymi atrybutami:</w:t>
            </w:r>
          </w:p>
          <w:p w14:paraId="76024B66" w14:textId="77777777" w:rsidR="003A5874" w:rsidRPr="00E86EA7" w:rsidRDefault="003A5874" w:rsidP="004F6EF5">
            <w:pPr>
              <w:pStyle w:val="Akapitzlist"/>
              <w:numPr>
                <w:ilvl w:val="0"/>
                <w:numId w:val="64"/>
              </w:numPr>
              <w:spacing w:line="276" w:lineRule="auto"/>
              <w:rPr>
                <w:rFonts w:cstheme="minorHAnsi"/>
                <w:sz w:val="24"/>
                <w:szCs w:val="24"/>
              </w:rPr>
            </w:pPr>
            <w:r w:rsidRPr="00E86EA7">
              <w:rPr>
                <w:rFonts w:cstheme="minorHAnsi"/>
                <w:sz w:val="24"/>
                <w:szCs w:val="24"/>
              </w:rPr>
              <w:t>identyfikator obszaru,</w:t>
            </w:r>
          </w:p>
          <w:p w14:paraId="51138E67" w14:textId="77777777" w:rsidR="003A5874" w:rsidRPr="00E86EA7" w:rsidRDefault="003A5874" w:rsidP="004F6EF5">
            <w:pPr>
              <w:pStyle w:val="Akapitzlist"/>
              <w:numPr>
                <w:ilvl w:val="0"/>
                <w:numId w:val="64"/>
              </w:numPr>
              <w:spacing w:line="276" w:lineRule="auto"/>
              <w:rPr>
                <w:rFonts w:cstheme="minorHAnsi"/>
                <w:sz w:val="24"/>
                <w:szCs w:val="24"/>
              </w:rPr>
            </w:pPr>
            <w:r w:rsidRPr="00E86EA7">
              <w:rPr>
                <w:rFonts w:cstheme="minorHAnsi"/>
                <w:sz w:val="24"/>
                <w:szCs w:val="24"/>
              </w:rPr>
              <w:t>nazwa obszaru,</w:t>
            </w:r>
          </w:p>
          <w:p w14:paraId="764AD31E" w14:textId="77777777" w:rsidR="003A5874" w:rsidRPr="00E86EA7" w:rsidRDefault="003A5874" w:rsidP="004F6EF5">
            <w:pPr>
              <w:pStyle w:val="Akapitzlist"/>
              <w:numPr>
                <w:ilvl w:val="0"/>
                <w:numId w:val="64"/>
              </w:numPr>
              <w:spacing w:line="276" w:lineRule="auto"/>
              <w:rPr>
                <w:rFonts w:cstheme="minorHAnsi"/>
                <w:sz w:val="24"/>
                <w:szCs w:val="24"/>
              </w:rPr>
            </w:pPr>
            <w:r w:rsidRPr="00E86EA7">
              <w:rPr>
                <w:rFonts w:cstheme="minorHAnsi"/>
                <w:sz w:val="24"/>
                <w:szCs w:val="24"/>
              </w:rPr>
              <w:t>opis obszaru,</w:t>
            </w:r>
          </w:p>
          <w:p w14:paraId="2F920D9A" w14:textId="77777777" w:rsidR="003A5874" w:rsidRPr="00E86EA7" w:rsidRDefault="003A5874" w:rsidP="004F6EF5">
            <w:pPr>
              <w:pStyle w:val="Akapitzlist"/>
              <w:numPr>
                <w:ilvl w:val="0"/>
                <w:numId w:val="64"/>
              </w:numPr>
              <w:spacing w:line="276" w:lineRule="auto"/>
              <w:rPr>
                <w:rFonts w:cstheme="minorHAnsi"/>
                <w:sz w:val="24"/>
                <w:szCs w:val="24"/>
              </w:rPr>
            </w:pPr>
            <w:r w:rsidRPr="00E86EA7">
              <w:rPr>
                <w:rFonts w:cstheme="minorHAnsi"/>
                <w:sz w:val="24"/>
                <w:szCs w:val="24"/>
              </w:rPr>
              <w:t>właściciel obszaru,</w:t>
            </w:r>
          </w:p>
          <w:p w14:paraId="11208F69" w14:textId="77777777" w:rsidR="003A5874" w:rsidRPr="00E86EA7" w:rsidRDefault="003A5874" w:rsidP="004F6EF5">
            <w:pPr>
              <w:pStyle w:val="Akapitzlist"/>
              <w:numPr>
                <w:ilvl w:val="0"/>
                <w:numId w:val="64"/>
              </w:numPr>
              <w:spacing w:line="276" w:lineRule="auto"/>
              <w:rPr>
                <w:rFonts w:cstheme="minorHAnsi"/>
                <w:sz w:val="24"/>
                <w:szCs w:val="24"/>
              </w:rPr>
            </w:pPr>
            <w:r w:rsidRPr="00E86EA7">
              <w:rPr>
                <w:rFonts w:cstheme="minorHAnsi"/>
                <w:sz w:val="24"/>
                <w:szCs w:val="24"/>
              </w:rPr>
              <w:t>uczestnicy obszaru,</w:t>
            </w:r>
          </w:p>
          <w:p w14:paraId="292A670B" w14:textId="77777777" w:rsidR="003A5874" w:rsidRPr="00E86EA7" w:rsidRDefault="003A5874" w:rsidP="004F6EF5">
            <w:pPr>
              <w:pStyle w:val="Akapitzlist"/>
              <w:numPr>
                <w:ilvl w:val="0"/>
                <w:numId w:val="64"/>
              </w:numPr>
              <w:spacing w:line="276" w:lineRule="auto"/>
              <w:rPr>
                <w:rFonts w:cstheme="minorHAnsi"/>
                <w:sz w:val="24"/>
                <w:szCs w:val="24"/>
              </w:rPr>
            </w:pPr>
            <w:r w:rsidRPr="00E86EA7">
              <w:rPr>
                <w:rFonts w:cstheme="minorHAnsi"/>
                <w:sz w:val="24"/>
                <w:szCs w:val="24"/>
              </w:rPr>
              <w:t>podstawa prawna powiązana z obszarem,</w:t>
            </w:r>
          </w:p>
          <w:p w14:paraId="5ABFD7CD" w14:textId="77777777" w:rsidR="003A5874" w:rsidRPr="00E86EA7" w:rsidRDefault="003A5874" w:rsidP="004F6EF5">
            <w:pPr>
              <w:pStyle w:val="Akapitzlist"/>
              <w:numPr>
                <w:ilvl w:val="0"/>
                <w:numId w:val="64"/>
              </w:numPr>
              <w:spacing w:line="276" w:lineRule="auto"/>
              <w:rPr>
                <w:rFonts w:cstheme="minorHAnsi"/>
                <w:sz w:val="24"/>
                <w:szCs w:val="24"/>
              </w:rPr>
            </w:pPr>
            <w:r w:rsidRPr="00E86EA7">
              <w:rPr>
                <w:rFonts w:cstheme="minorHAnsi"/>
                <w:sz w:val="24"/>
                <w:szCs w:val="24"/>
              </w:rPr>
              <w:t>opis funkcji realizowanych w ramach danego obszaru,</w:t>
            </w:r>
          </w:p>
          <w:p w14:paraId="0CC6C644" w14:textId="77777777" w:rsidR="003A5874" w:rsidRPr="00E86EA7" w:rsidRDefault="003A5874" w:rsidP="004F6EF5">
            <w:pPr>
              <w:pStyle w:val="Akapitzlist"/>
              <w:numPr>
                <w:ilvl w:val="0"/>
                <w:numId w:val="64"/>
              </w:numPr>
              <w:spacing w:line="276" w:lineRule="auto"/>
              <w:rPr>
                <w:rFonts w:cstheme="minorHAnsi"/>
                <w:sz w:val="24"/>
                <w:szCs w:val="24"/>
              </w:rPr>
            </w:pPr>
            <w:r w:rsidRPr="00E86EA7">
              <w:rPr>
                <w:rFonts w:cstheme="minorHAnsi"/>
                <w:sz w:val="24"/>
                <w:szCs w:val="24"/>
              </w:rPr>
              <w:t>powiązanie z obiektami biznesowymi związanymi z danym obszarem.</w:t>
            </w:r>
          </w:p>
        </w:tc>
      </w:tr>
      <w:tr w:rsidR="003A5874" w:rsidRPr="003B1982" w14:paraId="511EE43B" w14:textId="77777777" w:rsidTr="6E51A57F">
        <w:tc>
          <w:tcPr>
            <w:tcW w:w="2127" w:type="dxa"/>
            <w:shd w:val="clear" w:color="auto" w:fill="auto"/>
          </w:tcPr>
          <w:p w14:paraId="5C0E6E47" w14:textId="77777777" w:rsidR="003A5874" w:rsidRPr="00E86EA7" w:rsidRDefault="003A5874" w:rsidP="003B1982">
            <w:pPr>
              <w:spacing w:line="276" w:lineRule="auto"/>
              <w:rPr>
                <w:rFonts w:cstheme="minorHAnsi"/>
                <w:sz w:val="24"/>
                <w:szCs w:val="24"/>
              </w:rPr>
            </w:pPr>
            <w:r w:rsidRPr="00E86EA7">
              <w:rPr>
                <w:rFonts w:cstheme="minorHAnsi"/>
                <w:sz w:val="24"/>
                <w:szCs w:val="24"/>
              </w:rPr>
              <w:t>Aktorzy biznesowi</w:t>
            </w:r>
          </w:p>
        </w:tc>
        <w:tc>
          <w:tcPr>
            <w:tcW w:w="7053" w:type="dxa"/>
            <w:shd w:val="clear" w:color="auto" w:fill="auto"/>
          </w:tcPr>
          <w:p w14:paraId="30A971AF" w14:textId="77777777" w:rsidR="003A5874" w:rsidRPr="00E86EA7" w:rsidRDefault="003A5874" w:rsidP="003B1982">
            <w:pPr>
              <w:spacing w:line="276" w:lineRule="auto"/>
              <w:rPr>
                <w:rFonts w:cstheme="minorHAnsi"/>
                <w:sz w:val="24"/>
                <w:szCs w:val="24"/>
              </w:rPr>
            </w:pPr>
            <w:r w:rsidRPr="00E86EA7">
              <w:rPr>
                <w:rFonts w:cstheme="minorHAnsi"/>
                <w:sz w:val="24"/>
                <w:szCs w:val="24"/>
              </w:rPr>
              <w:t>Wykaz aktorów biznesowych powiązanych z obszarem.</w:t>
            </w:r>
          </w:p>
          <w:p w14:paraId="6F7B22E2" w14:textId="77777777" w:rsidR="003A5874" w:rsidRPr="00E86EA7" w:rsidRDefault="003A5874" w:rsidP="003B1982">
            <w:pPr>
              <w:spacing w:line="276" w:lineRule="auto"/>
              <w:rPr>
                <w:rFonts w:cstheme="minorHAnsi"/>
                <w:sz w:val="24"/>
                <w:szCs w:val="24"/>
              </w:rPr>
            </w:pPr>
            <w:r w:rsidRPr="00E86EA7">
              <w:rPr>
                <w:rFonts w:cstheme="minorHAnsi"/>
                <w:sz w:val="24"/>
                <w:szCs w:val="24"/>
              </w:rPr>
              <w:t>Każdy aktor zostanie opisany przez:</w:t>
            </w:r>
          </w:p>
          <w:p w14:paraId="61F62FE9" w14:textId="77777777" w:rsidR="003A5874" w:rsidRPr="00E86EA7" w:rsidRDefault="003A5874" w:rsidP="004F6EF5">
            <w:pPr>
              <w:pStyle w:val="Akapitzlist"/>
              <w:numPr>
                <w:ilvl w:val="0"/>
                <w:numId w:val="65"/>
              </w:numPr>
              <w:spacing w:line="276" w:lineRule="auto"/>
              <w:rPr>
                <w:rFonts w:cstheme="minorHAnsi"/>
                <w:sz w:val="24"/>
                <w:szCs w:val="24"/>
              </w:rPr>
            </w:pPr>
            <w:r w:rsidRPr="00E86EA7">
              <w:rPr>
                <w:rFonts w:cstheme="minorHAnsi"/>
                <w:sz w:val="24"/>
                <w:szCs w:val="24"/>
              </w:rPr>
              <w:t>identyfikator aktora,</w:t>
            </w:r>
          </w:p>
          <w:p w14:paraId="3C98E891" w14:textId="77777777" w:rsidR="003A5874" w:rsidRPr="00E86EA7" w:rsidRDefault="003A5874" w:rsidP="004F6EF5">
            <w:pPr>
              <w:pStyle w:val="Akapitzlist"/>
              <w:numPr>
                <w:ilvl w:val="0"/>
                <w:numId w:val="65"/>
              </w:numPr>
              <w:spacing w:line="276" w:lineRule="auto"/>
              <w:rPr>
                <w:rFonts w:cstheme="minorHAnsi"/>
                <w:sz w:val="24"/>
                <w:szCs w:val="24"/>
              </w:rPr>
            </w:pPr>
            <w:r w:rsidRPr="00E86EA7">
              <w:rPr>
                <w:rFonts w:cstheme="minorHAnsi"/>
                <w:sz w:val="24"/>
                <w:szCs w:val="24"/>
              </w:rPr>
              <w:t>opis aktora.</w:t>
            </w:r>
          </w:p>
        </w:tc>
      </w:tr>
      <w:tr w:rsidR="003A5874" w:rsidRPr="003B1982" w14:paraId="586443C1" w14:textId="77777777" w:rsidTr="6E51A57F">
        <w:tc>
          <w:tcPr>
            <w:tcW w:w="2127" w:type="dxa"/>
            <w:shd w:val="clear" w:color="auto" w:fill="auto"/>
          </w:tcPr>
          <w:p w14:paraId="2926984E" w14:textId="77777777" w:rsidR="003A5874" w:rsidRPr="00E86EA7" w:rsidRDefault="003A5874" w:rsidP="003B1982">
            <w:pPr>
              <w:spacing w:line="276" w:lineRule="auto"/>
              <w:rPr>
                <w:rFonts w:cstheme="minorHAnsi"/>
                <w:sz w:val="24"/>
                <w:szCs w:val="24"/>
              </w:rPr>
            </w:pPr>
            <w:r w:rsidRPr="00E86EA7">
              <w:rPr>
                <w:rFonts w:cstheme="minorHAnsi"/>
                <w:sz w:val="24"/>
                <w:szCs w:val="24"/>
              </w:rPr>
              <w:t>Wymagania biznesowe</w:t>
            </w:r>
          </w:p>
        </w:tc>
        <w:tc>
          <w:tcPr>
            <w:tcW w:w="7053" w:type="dxa"/>
            <w:shd w:val="clear" w:color="auto" w:fill="auto"/>
          </w:tcPr>
          <w:p w14:paraId="48ADBF41" w14:textId="77777777" w:rsidR="003A5874" w:rsidRPr="00E86EA7" w:rsidRDefault="003A5874" w:rsidP="003B1982">
            <w:pPr>
              <w:spacing w:line="276" w:lineRule="auto"/>
              <w:rPr>
                <w:rFonts w:cstheme="minorHAnsi"/>
                <w:sz w:val="24"/>
                <w:szCs w:val="24"/>
              </w:rPr>
            </w:pPr>
            <w:r w:rsidRPr="00E86EA7">
              <w:rPr>
                <w:rFonts w:cstheme="minorHAnsi"/>
                <w:sz w:val="24"/>
                <w:szCs w:val="24"/>
              </w:rPr>
              <w:t xml:space="preserve">Wykaz wymagań biznesowych powiązanych z obszarem funkcjonalnym i związanych z dalszą realizacją w Systemie </w:t>
            </w:r>
            <w:proofErr w:type="spellStart"/>
            <w:r w:rsidRPr="00E86EA7">
              <w:rPr>
                <w:rFonts w:cstheme="minorHAnsi"/>
                <w:sz w:val="24"/>
                <w:szCs w:val="24"/>
              </w:rPr>
              <w:t>SODiR</w:t>
            </w:r>
            <w:proofErr w:type="spellEnd"/>
            <w:r w:rsidRPr="00E86EA7">
              <w:rPr>
                <w:rFonts w:cstheme="minorHAnsi"/>
                <w:sz w:val="24"/>
                <w:szCs w:val="24"/>
              </w:rPr>
              <w:t>. Wymagania muszą być opisane następującymi atrybutami:</w:t>
            </w:r>
          </w:p>
          <w:p w14:paraId="4C8EEF10"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identyfikator wymagania,</w:t>
            </w:r>
          </w:p>
          <w:p w14:paraId="22761979"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nazwa wymagania,</w:t>
            </w:r>
          </w:p>
          <w:p w14:paraId="27BBF693"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realizowany cel (opcjonalne),</w:t>
            </w:r>
          </w:p>
          <w:p w14:paraId="70EF210B"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kryteria spełnienia (opcjonalne),</w:t>
            </w:r>
          </w:p>
          <w:p w14:paraId="20D39351"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dokument źródłowy (opcjonalne),</w:t>
            </w:r>
          </w:p>
          <w:p w14:paraId="6FC748B0"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szczegółowa treść wymagania,</w:t>
            </w:r>
          </w:p>
          <w:p w14:paraId="4B3C85F7"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źródło pochodzenia danego wymagania (opcjonalne),</w:t>
            </w:r>
          </w:p>
          <w:p w14:paraId="6BEC42A6"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wersja wymagania,</w:t>
            </w:r>
          </w:p>
          <w:p w14:paraId="61C5C60D"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data jego dodania do Systemu (opcjonalne),</w:t>
            </w:r>
          </w:p>
          <w:p w14:paraId="7B4BC25A"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okres obowiązywania,</w:t>
            </w:r>
          </w:p>
          <w:p w14:paraId="246BEA89"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moduły, których dotyczy wymaganie (m.in. System Centralny, System Finansowy),</w:t>
            </w:r>
          </w:p>
          <w:p w14:paraId="5B115CB7" w14:textId="077F4961"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 xml:space="preserve">produkt, w ramach którego było tworzone wymaganie m.in.: SOD1, SOD2, SOD3, </w:t>
            </w:r>
            <w:proofErr w:type="spellStart"/>
            <w:r w:rsidRPr="00E86EA7">
              <w:rPr>
                <w:rFonts w:cstheme="minorHAnsi"/>
                <w:sz w:val="24"/>
                <w:szCs w:val="24"/>
              </w:rPr>
              <w:t>SOD</w:t>
            </w:r>
            <w:r w:rsidR="005305D0">
              <w:rPr>
                <w:rFonts w:cstheme="minorHAnsi"/>
                <w:sz w:val="24"/>
                <w:szCs w:val="24"/>
              </w:rPr>
              <w:t>i</w:t>
            </w:r>
            <w:r w:rsidRPr="00E86EA7">
              <w:rPr>
                <w:rFonts w:cstheme="minorHAnsi"/>
                <w:sz w:val="24"/>
                <w:szCs w:val="24"/>
              </w:rPr>
              <w:t>R</w:t>
            </w:r>
            <w:proofErr w:type="spellEnd"/>
            <w:r w:rsidRPr="00E86EA7">
              <w:rPr>
                <w:rFonts w:cstheme="minorHAnsi"/>
                <w:sz w:val="24"/>
                <w:szCs w:val="24"/>
              </w:rPr>
              <w:t xml:space="preserve">, </w:t>
            </w:r>
            <w:proofErr w:type="spellStart"/>
            <w:r w:rsidRPr="00E86EA7">
              <w:rPr>
                <w:rFonts w:cstheme="minorHAnsi"/>
                <w:sz w:val="24"/>
                <w:szCs w:val="24"/>
              </w:rPr>
              <w:t>SOD</w:t>
            </w:r>
            <w:r w:rsidR="005305D0">
              <w:rPr>
                <w:rFonts w:cstheme="minorHAnsi"/>
                <w:sz w:val="24"/>
                <w:szCs w:val="24"/>
              </w:rPr>
              <w:t>i</w:t>
            </w:r>
            <w:r w:rsidRPr="00E86EA7">
              <w:rPr>
                <w:rFonts w:cstheme="minorHAnsi"/>
                <w:sz w:val="24"/>
                <w:szCs w:val="24"/>
              </w:rPr>
              <w:t>R</w:t>
            </w:r>
            <w:proofErr w:type="spellEnd"/>
            <w:r w:rsidRPr="00E86EA7">
              <w:rPr>
                <w:rFonts w:cstheme="minorHAnsi"/>
                <w:sz w:val="24"/>
                <w:szCs w:val="24"/>
              </w:rPr>
              <w:t xml:space="preserve"> 1.5, SOD</w:t>
            </w:r>
            <w:r w:rsidR="005305D0">
              <w:rPr>
                <w:rFonts w:cstheme="minorHAnsi"/>
                <w:sz w:val="24"/>
                <w:szCs w:val="24"/>
              </w:rPr>
              <w:t>i</w:t>
            </w:r>
            <w:r w:rsidRPr="00E86EA7">
              <w:rPr>
                <w:rFonts w:cstheme="minorHAnsi"/>
                <w:sz w:val="24"/>
                <w:szCs w:val="24"/>
              </w:rPr>
              <w:t>R2, SOD</w:t>
            </w:r>
            <w:r w:rsidR="005305D0">
              <w:rPr>
                <w:rFonts w:cstheme="minorHAnsi"/>
                <w:sz w:val="24"/>
                <w:szCs w:val="24"/>
              </w:rPr>
              <w:t>i</w:t>
            </w:r>
            <w:r w:rsidRPr="00E86EA7">
              <w:rPr>
                <w:rFonts w:cstheme="minorHAnsi"/>
                <w:sz w:val="24"/>
                <w:szCs w:val="24"/>
              </w:rPr>
              <w:t>R2 Rozwój,</w:t>
            </w:r>
          </w:p>
          <w:p w14:paraId="441EB53E" w14:textId="1DE7BE5A"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status określających m.in. czy wymaganie jest otwarte, zaakceptowane, zrealizowane czy unieważnione,</w:t>
            </w:r>
          </w:p>
          <w:p w14:paraId="691BE06A"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autor - imię i nazwisko autora, autorów,</w:t>
            </w:r>
          </w:p>
          <w:p w14:paraId="6D7D3AFD"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kategoria (Funkcjonalne, Pozafunkcjonalne),</w:t>
            </w:r>
          </w:p>
          <w:p w14:paraId="784CFF1B"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priorytet (1 - Niski, 2 - Średni, 3 – Ważny),</w:t>
            </w:r>
          </w:p>
          <w:p w14:paraId="3CE3B11C"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etap realizacji: identyfikator umowy, nr zmiany,</w:t>
            </w:r>
          </w:p>
          <w:p w14:paraId="060E5438"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słowa kluczowe,</w:t>
            </w:r>
          </w:p>
          <w:p w14:paraId="6EC1A209"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uwagi (opcjonalne),</w:t>
            </w:r>
          </w:p>
          <w:p w14:paraId="15722E3B" w14:textId="77777777" w:rsidR="003A5874" w:rsidRPr="00E86EA7" w:rsidRDefault="003A5874" w:rsidP="004F6EF5">
            <w:pPr>
              <w:pStyle w:val="Akapitzlist"/>
              <w:numPr>
                <w:ilvl w:val="0"/>
                <w:numId w:val="66"/>
              </w:numPr>
              <w:spacing w:line="276" w:lineRule="auto"/>
              <w:rPr>
                <w:rFonts w:cstheme="minorHAnsi"/>
                <w:sz w:val="24"/>
                <w:szCs w:val="24"/>
              </w:rPr>
            </w:pPr>
            <w:r w:rsidRPr="00E86EA7">
              <w:rPr>
                <w:rFonts w:cstheme="minorHAnsi"/>
                <w:sz w:val="24"/>
                <w:szCs w:val="24"/>
              </w:rPr>
              <w:t>załączniki plikowe (opcjonalne).</w:t>
            </w:r>
          </w:p>
        </w:tc>
      </w:tr>
      <w:tr w:rsidR="003A5874" w:rsidRPr="003B1982" w14:paraId="4C376FDB" w14:textId="77777777" w:rsidTr="6E51A57F">
        <w:tc>
          <w:tcPr>
            <w:tcW w:w="2127" w:type="dxa"/>
            <w:shd w:val="clear" w:color="auto" w:fill="auto"/>
          </w:tcPr>
          <w:p w14:paraId="19883768" w14:textId="77777777" w:rsidR="003A5874" w:rsidRPr="00E86EA7" w:rsidRDefault="003A5874" w:rsidP="003B1982">
            <w:pPr>
              <w:spacing w:line="276" w:lineRule="auto"/>
              <w:rPr>
                <w:rFonts w:cstheme="minorHAnsi"/>
                <w:sz w:val="24"/>
                <w:szCs w:val="24"/>
              </w:rPr>
            </w:pPr>
            <w:r w:rsidRPr="00E86EA7">
              <w:rPr>
                <w:rFonts w:cstheme="minorHAnsi"/>
                <w:sz w:val="24"/>
                <w:szCs w:val="24"/>
              </w:rPr>
              <w:t>Procedury realizacyjne, wytyczne, instrukcje</w:t>
            </w:r>
          </w:p>
        </w:tc>
        <w:tc>
          <w:tcPr>
            <w:tcW w:w="7053" w:type="dxa"/>
            <w:shd w:val="clear" w:color="auto" w:fill="auto"/>
          </w:tcPr>
          <w:p w14:paraId="19C240AA" w14:textId="676F723B" w:rsidR="003A5874" w:rsidRPr="00E86EA7" w:rsidRDefault="003A5874" w:rsidP="003B1982">
            <w:pPr>
              <w:spacing w:line="276" w:lineRule="auto"/>
              <w:rPr>
                <w:rFonts w:cstheme="minorHAnsi"/>
                <w:sz w:val="24"/>
                <w:szCs w:val="24"/>
              </w:rPr>
            </w:pPr>
            <w:r w:rsidRPr="00E86EA7">
              <w:rPr>
                <w:rFonts w:cstheme="minorHAnsi"/>
                <w:sz w:val="24"/>
                <w:szCs w:val="24"/>
              </w:rPr>
              <w:t xml:space="preserve">Wykaz dokumentów uwzględnionych przez Wykonawcę w toku projektowania Systemu </w:t>
            </w:r>
            <w:proofErr w:type="spellStart"/>
            <w:r w:rsidRPr="00E86EA7">
              <w:rPr>
                <w:rFonts w:cstheme="minorHAnsi"/>
                <w:sz w:val="24"/>
                <w:szCs w:val="24"/>
              </w:rPr>
              <w:t>SOD</w:t>
            </w:r>
            <w:r w:rsidR="00702A0D">
              <w:rPr>
                <w:rFonts w:cstheme="minorHAnsi"/>
                <w:sz w:val="24"/>
                <w:szCs w:val="24"/>
              </w:rPr>
              <w:t>i</w:t>
            </w:r>
            <w:r w:rsidRPr="00E86EA7">
              <w:rPr>
                <w:rFonts w:cstheme="minorHAnsi"/>
                <w:sz w:val="24"/>
                <w:szCs w:val="24"/>
              </w:rPr>
              <w:t>R</w:t>
            </w:r>
            <w:proofErr w:type="spellEnd"/>
            <w:r w:rsidRPr="00E86EA7">
              <w:rPr>
                <w:rFonts w:cstheme="minorHAnsi"/>
                <w:sz w:val="24"/>
                <w:szCs w:val="24"/>
              </w:rPr>
              <w:t>.</w:t>
            </w:r>
          </w:p>
        </w:tc>
      </w:tr>
    </w:tbl>
    <w:p w14:paraId="58631728" w14:textId="3CC9F27D" w:rsidR="003A5874" w:rsidRPr="003B1982" w:rsidRDefault="003A5874" w:rsidP="004F6EF5">
      <w:pPr>
        <w:pStyle w:val="Akapitzlist"/>
        <w:numPr>
          <w:ilvl w:val="0"/>
          <w:numId w:val="114"/>
        </w:numPr>
        <w:spacing w:before="240" w:after="0" w:line="276" w:lineRule="auto"/>
        <w:ind w:left="907" w:hanging="907"/>
        <w:rPr>
          <w:rFonts w:cstheme="minorHAnsi"/>
          <w:sz w:val="24"/>
          <w:szCs w:val="24"/>
        </w:rPr>
      </w:pPr>
      <w:r w:rsidRPr="003B1982">
        <w:rPr>
          <w:rFonts w:cstheme="minorHAnsi"/>
          <w:sz w:val="24"/>
          <w:szCs w:val="24"/>
        </w:rPr>
        <w:t>Opis Architektury Rozwiązania (OAR).</w:t>
      </w:r>
    </w:p>
    <w:p w14:paraId="6C7C34DE"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98"/>
      </w:tblGrid>
      <w:tr w:rsidR="003A5874" w:rsidRPr="003B1982" w14:paraId="0A057855" w14:textId="77777777" w:rsidTr="003B1982">
        <w:trPr>
          <w:cantSplit/>
          <w:tblHeader/>
        </w:trPr>
        <w:tc>
          <w:tcPr>
            <w:tcW w:w="2110" w:type="dxa"/>
            <w:shd w:val="clear" w:color="auto" w:fill="F2F2F2" w:themeFill="background1" w:themeFillShade="F2"/>
          </w:tcPr>
          <w:p w14:paraId="74051298"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6798" w:type="dxa"/>
            <w:shd w:val="clear" w:color="auto" w:fill="F2F2F2" w:themeFill="background1" w:themeFillShade="F2"/>
          </w:tcPr>
          <w:p w14:paraId="01A74B6E"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41F27AB4" w14:textId="77777777" w:rsidTr="6E51A57F">
        <w:tc>
          <w:tcPr>
            <w:tcW w:w="2110" w:type="dxa"/>
            <w:shd w:val="clear" w:color="auto" w:fill="auto"/>
          </w:tcPr>
          <w:p w14:paraId="0EE5FF4B" w14:textId="77777777" w:rsidR="003A5874" w:rsidRPr="003B1982" w:rsidRDefault="003A5874" w:rsidP="003B1982">
            <w:pPr>
              <w:spacing w:line="276" w:lineRule="auto"/>
              <w:rPr>
                <w:rFonts w:cstheme="minorHAnsi"/>
                <w:sz w:val="24"/>
                <w:szCs w:val="24"/>
              </w:rPr>
            </w:pPr>
            <w:r w:rsidRPr="003B1982">
              <w:rPr>
                <w:rFonts w:cstheme="minorHAnsi"/>
                <w:sz w:val="24"/>
                <w:szCs w:val="24"/>
              </w:rPr>
              <w:t>Sposób dokumentowania architektury</w:t>
            </w:r>
          </w:p>
        </w:tc>
        <w:tc>
          <w:tcPr>
            <w:tcW w:w="6798" w:type="dxa"/>
            <w:shd w:val="clear" w:color="auto" w:fill="auto"/>
          </w:tcPr>
          <w:p w14:paraId="287F97E2"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Opis przyjętego sposobu dokumentowania architektury Systemu </w:t>
            </w:r>
            <w:proofErr w:type="spellStart"/>
            <w:r w:rsidRPr="003B1982">
              <w:rPr>
                <w:rFonts w:cstheme="minorHAnsi"/>
                <w:sz w:val="24"/>
                <w:szCs w:val="24"/>
              </w:rPr>
              <w:t>SODiR</w:t>
            </w:r>
            <w:proofErr w:type="spellEnd"/>
            <w:r w:rsidRPr="003B1982">
              <w:rPr>
                <w:rFonts w:cstheme="minorHAnsi"/>
                <w:sz w:val="24"/>
                <w:szCs w:val="24"/>
              </w:rPr>
              <w:t xml:space="preserve"> – w szczególności objaśnienie wykorzystanych perspektyw wraz z charakterystyką ich zawartości. Prezentowane jest objaśnienie zastosowanych perspektyw.</w:t>
            </w:r>
          </w:p>
        </w:tc>
      </w:tr>
      <w:tr w:rsidR="003A5874" w:rsidRPr="003B1982" w14:paraId="11B3CB80" w14:textId="77777777" w:rsidTr="6E51A57F">
        <w:tc>
          <w:tcPr>
            <w:tcW w:w="2110" w:type="dxa"/>
            <w:shd w:val="clear" w:color="auto" w:fill="auto"/>
          </w:tcPr>
          <w:p w14:paraId="0E5A1310" w14:textId="77777777" w:rsidR="003A5874" w:rsidRPr="003B1982" w:rsidRDefault="003A5874" w:rsidP="003B1982">
            <w:pPr>
              <w:spacing w:line="276" w:lineRule="auto"/>
              <w:rPr>
                <w:rFonts w:cstheme="minorHAnsi"/>
                <w:sz w:val="24"/>
                <w:szCs w:val="24"/>
              </w:rPr>
            </w:pPr>
            <w:r w:rsidRPr="003B1982">
              <w:rPr>
                <w:rFonts w:cstheme="minorHAnsi"/>
                <w:sz w:val="24"/>
                <w:szCs w:val="24"/>
              </w:rPr>
              <w:t>Syntetyczne przedstawienie architektury rozwiązania</w:t>
            </w:r>
          </w:p>
        </w:tc>
        <w:tc>
          <w:tcPr>
            <w:tcW w:w="6798" w:type="dxa"/>
            <w:shd w:val="clear" w:color="auto" w:fill="auto"/>
          </w:tcPr>
          <w:p w14:paraId="309A0981"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Syntetyczny opis architektury Systemu </w:t>
            </w:r>
            <w:proofErr w:type="spellStart"/>
            <w:r w:rsidRPr="003B1982">
              <w:rPr>
                <w:rFonts w:cstheme="minorHAnsi"/>
                <w:sz w:val="24"/>
                <w:szCs w:val="24"/>
              </w:rPr>
              <w:t>SODiR</w:t>
            </w:r>
            <w:proofErr w:type="spellEnd"/>
            <w:r w:rsidRPr="003B1982">
              <w:rPr>
                <w:rFonts w:cstheme="minorHAnsi"/>
                <w:sz w:val="24"/>
                <w:szCs w:val="24"/>
              </w:rPr>
              <w:t xml:space="preserve"> przedstawiający za pomocą diagramu następujące warstwy:</w:t>
            </w:r>
          </w:p>
          <w:p w14:paraId="206B78A6" w14:textId="16CBF194" w:rsidR="003A5874" w:rsidRPr="003B1982" w:rsidRDefault="003A5874" w:rsidP="004F6EF5">
            <w:pPr>
              <w:pStyle w:val="Akapitzlist"/>
              <w:numPr>
                <w:ilvl w:val="0"/>
                <w:numId w:val="67"/>
              </w:numPr>
              <w:spacing w:line="276" w:lineRule="auto"/>
              <w:rPr>
                <w:rFonts w:cstheme="minorHAnsi"/>
                <w:sz w:val="24"/>
                <w:szCs w:val="24"/>
              </w:rPr>
            </w:pPr>
            <w:r w:rsidRPr="003B1982">
              <w:rPr>
                <w:rFonts w:cstheme="minorHAnsi"/>
                <w:sz w:val="24"/>
                <w:szCs w:val="24"/>
              </w:rPr>
              <w:t>warstwę biznesową złożoną z obszarów funkcjonalnych i głównych aktorów,</w:t>
            </w:r>
          </w:p>
          <w:p w14:paraId="56004987" w14:textId="77777777" w:rsidR="003A5874" w:rsidRPr="003B1982" w:rsidRDefault="003A5874" w:rsidP="004F6EF5">
            <w:pPr>
              <w:pStyle w:val="Akapitzlist"/>
              <w:numPr>
                <w:ilvl w:val="0"/>
                <w:numId w:val="67"/>
              </w:numPr>
              <w:spacing w:line="276" w:lineRule="auto"/>
              <w:rPr>
                <w:rFonts w:cstheme="minorHAnsi"/>
                <w:sz w:val="24"/>
                <w:szCs w:val="24"/>
              </w:rPr>
            </w:pPr>
            <w:r w:rsidRPr="003B1982">
              <w:rPr>
                <w:rFonts w:cstheme="minorHAnsi"/>
                <w:sz w:val="24"/>
                <w:szCs w:val="24"/>
              </w:rPr>
              <w:t>warstwę modułów i ich zasadniczych komponentów,</w:t>
            </w:r>
          </w:p>
          <w:p w14:paraId="641195FC" w14:textId="77777777" w:rsidR="003A5874" w:rsidRPr="003B1982" w:rsidRDefault="003A5874" w:rsidP="004F6EF5">
            <w:pPr>
              <w:pStyle w:val="Akapitzlist"/>
              <w:numPr>
                <w:ilvl w:val="0"/>
                <w:numId w:val="67"/>
              </w:numPr>
              <w:spacing w:line="276" w:lineRule="auto"/>
              <w:rPr>
                <w:rFonts w:cstheme="minorHAnsi"/>
                <w:sz w:val="24"/>
                <w:szCs w:val="24"/>
              </w:rPr>
            </w:pPr>
            <w:r w:rsidRPr="003B1982">
              <w:rPr>
                <w:rFonts w:cstheme="minorHAnsi"/>
                <w:sz w:val="24"/>
                <w:szCs w:val="24"/>
              </w:rPr>
              <w:t>warstwę wdrożenia obejmującą lokalizacje oraz główne węzły.</w:t>
            </w:r>
          </w:p>
        </w:tc>
      </w:tr>
      <w:tr w:rsidR="003A5874" w:rsidRPr="003B1982" w14:paraId="61B52AAF" w14:textId="77777777" w:rsidTr="6E51A57F">
        <w:tc>
          <w:tcPr>
            <w:tcW w:w="2110" w:type="dxa"/>
            <w:shd w:val="clear" w:color="auto" w:fill="auto"/>
          </w:tcPr>
          <w:p w14:paraId="3992B701" w14:textId="77777777" w:rsidR="003A5874" w:rsidRPr="003B1982" w:rsidRDefault="003A5874" w:rsidP="003B1982">
            <w:pPr>
              <w:spacing w:line="276" w:lineRule="auto"/>
              <w:rPr>
                <w:rFonts w:cstheme="minorHAnsi"/>
                <w:sz w:val="24"/>
                <w:szCs w:val="24"/>
              </w:rPr>
            </w:pPr>
            <w:r w:rsidRPr="003B1982">
              <w:rPr>
                <w:rFonts w:cstheme="minorHAnsi"/>
                <w:sz w:val="24"/>
                <w:szCs w:val="24"/>
              </w:rPr>
              <w:t>Kluczowe wymagania architektoniczne</w:t>
            </w:r>
          </w:p>
        </w:tc>
        <w:tc>
          <w:tcPr>
            <w:tcW w:w="6798" w:type="dxa"/>
            <w:shd w:val="clear" w:color="auto" w:fill="auto"/>
          </w:tcPr>
          <w:p w14:paraId="4C838278"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Wykaz istotnych wymagań funkcjonalnych i pozafunkcjonalnych mających istotny wpływ na obecny kształt architektury Systemu </w:t>
            </w:r>
            <w:proofErr w:type="spellStart"/>
            <w:r w:rsidRPr="003B1982">
              <w:rPr>
                <w:rFonts w:cstheme="minorHAnsi"/>
                <w:sz w:val="24"/>
                <w:szCs w:val="24"/>
              </w:rPr>
              <w:t>SODiR</w:t>
            </w:r>
            <w:proofErr w:type="spellEnd"/>
            <w:r w:rsidRPr="003B1982">
              <w:rPr>
                <w:rFonts w:cstheme="minorHAnsi"/>
                <w:sz w:val="24"/>
                <w:szCs w:val="24"/>
              </w:rPr>
              <w:t xml:space="preserve"> np. dotyczących bezpieczeństwa, dostępności, wolumetrii danych, integracji z systemami zewnętrznymi.</w:t>
            </w:r>
          </w:p>
          <w:p w14:paraId="6C311F04" w14:textId="77777777" w:rsidR="003A5874" w:rsidRPr="003B1982" w:rsidRDefault="003A5874" w:rsidP="003B1982">
            <w:pPr>
              <w:spacing w:line="276" w:lineRule="auto"/>
              <w:rPr>
                <w:rFonts w:cstheme="minorHAnsi"/>
                <w:sz w:val="24"/>
                <w:szCs w:val="24"/>
              </w:rPr>
            </w:pPr>
            <w:r w:rsidRPr="003B1982">
              <w:rPr>
                <w:rFonts w:cstheme="minorHAnsi"/>
                <w:sz w:val="24"/>
                <w:szCs w:val="24"/>
              </w:rPr>
              <w:t>Każde wymaganie zostanie opisane przez:</w:t>
            </w:r>
          </w:p>
          <w:p w14:paraId="337FCC19" w14:textId="77777777" w:rsidR="003A5874" w:rsidRPr="003B1982" w:rsidRDefault="003A5874" w:rsidP="004F6EF5">
            <w:pPr>
              <w:pStyle w:val="Akapitzlist"/>
              <w:numPr>
                <w:ilvl w:val="0"/>
                <w:numId w:val="68"/>
              </w:numPr>
              <w:spacing w:line="276" w:lineRule="auto"/>
              <w:rPr>
                <w:rFonts w:cstheme="minorHAnsi"/>
                <w:sz w:val="24"/>
                <w:szCs w:val="24"/>
              </w:rPr>
            </w:pPr>
            <w:r w:rsidRPr="003B1982">
              <w:rPr>
                <w:rFonts w:cstheme="minorHAnsi"/>
                <w:sz w:val="24"/>
                <w:szCs w:val="24"/>
              </w:rPr>
              <w:t>identyfikator wymagania,</w:t>
            </w:r>
          </w:p>
          <w:p w14:paraId="48C5A76F" w14:textId="77777777" w:rsidR="003A5874" w:rsidRPr="003B1982" w:rsidRDefault="003A5874" w:rsidP="004F6EF5">
            <w:pPr>
              <w:pStyle w:val="Akapitzlist"/>
              <w:numPr>
                <w:ilvl w:val="0"/>
                <w:numId w:val="68"/>
              </w:numPr>
              <w:spacing w:line="276" w:lineRule="auto"/>
              <w:rPr>
                <w:rFonts w:cstheme="minorHAnsi"/>
                <w:sz w:val="24"/>
                <w:szCs w:val="24"/>
              </w:rPr>
            </w:pPr>
            <w:r w:rsidRPr="003B1982">
              <w:rPr>
                <w:rFonts w:cstheme="minorHAnsi"/>
                <w:sz w:val="24"/>
                <w:szCs w:val="24"/>
              </w:rPr>
              <w:t>opis wymagania.</w:t>
            </w:r>
          </w:p>
        </w:tc>
      </w:tr>
      <w:tr w:rsidR="003A5874" w:rsidRPr="003B1982" w14:paraId="4FF7429B" w14:textId="77777777" w:rsidTr="6E51A57F">
        <w:tc>
          <w:tcPr>
            <w:tcW w:w="2110" w:type="dxa"/>
            <w:shd w:val="clear" w:color="auto" w:fill="auto"/>
          </w:tcPr>
          <w:p w14:paraId="7E3361D9" w14:textId="77777777" w:rsidR="003A5874" w:rsidRPr="003B1982" w:rsidRDefault="003A5874" w:rsidP="003B1982">
            <w:pPr>
              <w:spacing w:line="276" w:lineRule="auto"/>
              <w:rPr>
                <w:rFonts w:cstheme="minorHAnsi"/>
                <w:sz w:val="24"/>
                <w:szCs w:val="24"/>
              </w:rPr>
            </w:pPr>
            <w:r w:rsidRPr="003B1982">
              <w:rPr>
                <w:rFonts w:cstheme="minorHAnsi"/>
                <w:sz w:val="24"/>
                <w:szCs w:val="24"/>
              </w:rPr>
              <w:t>Kluczowe decyzje architektoniczne</w:t>
            </w:r>
          </w:p>
        </w:tc>
        <w:tc>
          <w:tcPr>
            <w:tcW w:w="6798" w:type="dxa"/>
            <w:shd w:val="clear" w:color="auto" w:fill="auto"/>
          </w:tcPr>
          <w:p w14:paraId="143DBFB7"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Wykaz istotnych decyzji kształtujących obecną architekturę Systemu </w:t>
            </w:r>
            <w:proofErr w:type="spellStart"/>
            <w:r w:rsidRPr="003B1982">
              <w:rPr>
                <w:rFonts w:cstheme="minorHAnsi"/>
                <w:sz w:val="24"/>
                <w:szCs w:val="24"/>
              </w:rPr>
              <w:t>SODiR</w:t>
            </w:r>
            <w:proofErr w:type="spellEnd"/>
            <w:r w:rsidRPr="003B1982">
              <w:rPr>
                <w:rFonts w:cstheme="minorHAnsi"/>
                <w:sz w:val="24"/>
                <w:szCs w:val="24"/>
              </w:rPr>
              <w:t>. Decyzje architektoniczne mogą dotyczyć np.: aspektów funkcjonalnych oraz pozafunkcjonalnych, takich jak bezpieczeństwo systemu, modyfikowalność, niezawodność, przenaszalność.</w:t>
            </w:r>
          </w:p>
          <w:p w14:paraId="1FF088F4" w14:textId="77777777" w:rsidR="003A5874" w:rsidRPr="003B1982" w:rsidRDefault="003A5874" w:rsidP="003B1982">
            <w:pPr>
              <w:spacing w:line="276" w:lineRule="auto"/>
              <w:rPr>
                <w:rFonts w:cstheme="minorHAnsi"/>
                <w:sz w:val="24"/>
                <w:szCs w:val="24"/>
              </w:rPr>
            </w:pPr>
            <w:r w:rsidRPr="003B1982">
              <w:rPr>
                <w:rFonts w:cstheme="minorHAnsi"/>
                <w:sz w:val="24"/>
                <w:szCs w:val="24"/>
              </w:rPr>
              <w:t>Każda decyzja zostanie opisana przez:</w:t>
            </w:r>
          </w:p>
          <w:p w14:paraId="69C2B854" w14:textId="77777777" w:rsidR="003A5874" w:rsidRPr="003B1982" w:rsidRDefault="003A5874" w:rsidP="004F6EF5">
            <w:pPr>
              <w:pStyle w:val="Akapitzlist"/>
              <w:numPr>
                <w:ilvl w:val="0"/>
                <w:numId w:val="69"/>
              </w:numPr>
              <w:spacing w:line="276" w:lineRule="auto"/>
              <w:rPr>
                <w:rFonts w:cstheme="minorHAnsi"/>
                <w:sz w:val="24"/>
                <w:szCs w:val="24"/>
              </w:rPr>
            </w:pPr>
            <w:r w:rsidRPr="003B1982">
              <w:rPr>
                <w:rFonts w:cstheme="minorHAnsi"/>
                <w:sz w:val="24"/>
                <w:szCs w:val="24"/>
              </w:rPr>
              <w:t>identyfikator decyzji,</w:t>
            </w:r>
          </w:p>
          <w:p w14:paraId="6E26577D" w14:textId="77777777" w:rsidR="003A5874" w:rsidRPr="003B1982" w:rsidRDefault="003A5874" w:rsidP="004F6EF5">
            <w:pPr>
              <w:pStyle w:val="Akapitzlist"/>
              <w:numPr>
                <w:ilvl w:val="0"/>
                <w:numId w:val="69"/>
              </w:numPr>
              <w:spacing w:line="276" w:lineRule="auto"/>
              <w:rPr>
                <w:rFonts w:cstheme="minorHAnsi"/>
                <w:sz w:val="24"/>
                <w:szCs w:val="24"/>
              </w:rPr>
            </w:pPr>
            <w:r w:rsidRPr="003B1982">
              <w:rPr>
                <w:rFonts w:cstheme="minorHAnsi"/>
                <w:sz w:val="24"/>
                <w:szCs w:val="24"/>
              </w:rPr>
              <w:t>opis słowny decyzji.</w:t>
            </w:r>
          </w:p>
        </w:tc>
      </w:tr>
      <w:tr w:rsidR="003A5874" w:rsidRPr="003B1982" w14:paraId="2E46A457" w14:textId="77777777" w:rsidTr="6E51A57F">
        <w:tc>
          <w:tcPr>
            <w:tcW w:w="2110" w:type="dxa"/>
            <w:shd w:val="clear" w:color="auto" w:fill="auto"/>
          </w:tcPr>
          <w:p w14:paraId="5BC3193C" w14:textId="77777777" w:rsidR="003A5874" w:rsidRPr="003B1982" w:rsidRDefault="003A5874" w:rsidP="003B1982">
            <w:pPr>
              <w:spacing w:line="276" w:lineRule="auto"/>
              <w:rPr>
                <w:rFonts w:cstheme="minorHAnsi"/>
                <w:sz w:val="24"/>
                <w:szCs w:val="24"/>
              </w:rPr>
            </w:pPr>
            <w:r w:rsidRPr="003B1982">
              <w:rPr>
                <w:rFonts w:cstheme="minorHAnsi"/>
                <w:sz w:val="24"/>
                <w:szCs w:val="24"/>
              </w:rPr>
              <w:t>Wzorce architektoniczne</w:t>
            </w:r>
          </w:p>
        </w:tc>
        <w:tc>
          <w:tcPr>
            <w:tcW w:w="6798" w:type="dxa"/>
            <w:shd w:val="clear" w:color="auto" w:fill="auto"/>
          </w:tcPr>
          <w:p w14:paraId="66AC0656"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Opis wzorców architektonicznych stosowanych w oprogramowaniu Systemu </w:t>
            </w:r>
            <w:proofErr w:type="spellStart"/>
            <w:r w:rsidRPr="003B1982">
              <w:rPr>
                <w:rFonts w:cstheme="minorHAnsi"/>
                <w:sz w:val="24"/>
                <w:szCs w:val="24"/>
              </w:rPr>
              <w:t>SODiR</w:t>
            </w:r>
            <w:proofErr w:type="spellEnd"/>
            <w:r w:rsidRPr="003B1982">
              <w:rPr>
                <w:rFonts w:cstheme="minorHAnsi"/>
                <w:sz w:val="24"/>
                <w:szCs w:val="24"/>
              </w:rPr>
              <w:t xml:space="preserve"> (np. wzorce projektowe </w:t>
            </w:r>
            <w:proofErr w:type="spellStart"/>
            <w:r w:rsidRPr="003B1982">
              <w:rPr>
                <w:rFonts w:cstheme="minorHAnsi"/>
                <w:sz w:val="24"/>
                <w:szCs w:val="24"/>
              </w:rPr>
              <w:t>GoF</w:t>
            </w:r>
            <w:proofErr w:type="spellEnd"/>
            <w:r w:rsidRPr="003B1982">
              <w:rPr>
                <w:rFonts w:cstheme="minorHAnsi"/>
                <w:sz w:val="24"/>
                <w:szCs w:val="24"/>
              </w:rPr>
              <w:t xml:space="preserve">, wzorce JEE, wzorce integracyjne, wzorce szczególne dla Systemu </w:t>
            </w:r>
            <w:proofErr w:type="spellStart"/>
            <w:r w:rsidRPr="003B1982">
              <w:rPr>
                <w:rFonts w:cstheme="minorHAnsi"/>
                <w:sz w:val="24"/>
                <w:szCs w:val="24"/>
              </w:rPr>
              <w:t>SODiR</w:t>
            </w:r>
            <w:proofErr w:type="spellEnd"/>
            <w:r w:rsidRPr="003B1982">
              <w:rPr>
                <w:rFonts w:cstheme="minorHAnsi"/>
                <w:sz w:val="24"/>
                <w:szCs w:val="24"/>
              </w:rPr>
              <w:t xml:space="preserve">). Należy wskazać miejsce i specyfikę jego zastosowania w Systemie </w:t>
            </w:r>
            <w:proofErr w:type="spellStart"/>
            <w:r w:rsidRPr="003B1982">
              <w:rPr>
                <w:rFonts w:cstheme="minorHAnsi"/>
                <w:sz w:val="24"/>
                <w:szCs w:val="24"/>
              </w:rPr>
              <w:t>SODiR</w:t>
            </w:r>
            <w:proofErr w:type="spellEnd"/>
            <w:r w:rsidRPr="003B1982">
              <w:rPr>
                <w:rFonts w:cstheme="minorHAnsi"/>
                <w:sz w:val="24"/>
                <w:szCs w:val="24"/>
              </w:rPr>
              <w:t xml:space="preserve"> na ogólnym poziomie (tj. modułów).</w:t>
            </w:r>
          </w:p>
          <w:p w14:paraId="707BEE86" w14:textId="77777777" w:rsidR="003A5874" w:rsidRPr="003B1982" w:rsidRDefault="003A5874" w:rsidP="003B1982">
            <w:pPr>
              <w:spacing w:line="276" w:lineRule="auto"/>
              <w:rPr>
                <w:rFonts w:cstheme="minorHAnsi"/>
                <w:sz w:val="24"/>
                <w:szCs w:val="24"/>
              </w:rPr>
            </w:pPr>
            <w:r w:rsidRPr="003B1982">
              <w:rPr>
                <w:rFonts w:cstheme="minorHAnsi"/>
                <w:sz w:val="24"/>
                <w:szCs w:val="24"/>
              </w:rPr>
              <w:t>Każdy wzorzec architektoniczny zostanie opisany przez:</w:t>
            </w:r>
          </w:p>
          <w:p w14:paraId="5D7A905A" w14:textId="77777777" w:rsidR="003A5874" w:rsidRPr="003B1982" w:rsidRDefault="003A5874" w:rsidP="004F6EF5">
            <w:pPr>
              <w:pStyle w:val="Akapitzlist"/>
              <w:numPr>
                <w:ilvl w:val="0"/>
                <w:numId w:val="96"/>
              </w:numPr>
              <w:spacing w:line="276" w:lineRule="auto"/>
              <w:rPr>
                <w:rFonts w:cstheme="minorHAnsi"/>
                <w:sz w:val="24"/>
                <w:szCs w:val="24"/>
              </w:rPr>
            </w:pPr>
            <w:r w:rsidRPr="003B1982">
              <w:rPr>
                <w:rFonts w:cstheme="minorHAnsi"/>
                <w:sz w:val="24"/>
                <w:szCs w:val="24"/>
              </w:rPr>
              <w:t>identyfikator wzorca,</w:t>
            </w:r>
          </w:p>
          <w:p w14:paraId="4200A855" w14:textId="77777777" w:rsidR="003A5874" w:rsidRPr="003B1982" w:rsidRDefault="003A5874" w:rsidP="004F6EF5">
            <w:pPr>
              <w:pStyle w:val="Akapitzlist"/>
              <w:numPr>
                <w:ilvl w:val="0"/>
                <w:numId w:val="96"/>
              </w:numPr>
              <w:spacing w:line="276" w:lineRule="auto"/>
              <w:rPr>
                <w:rFonts w:cstheme="minorHAnsi"/>
                <w:sz w:val="24"/>
                <w:szCs w:val="24"/>
              </w:rPr>
            </w:pPr>
            <w:r w:rsidRPr="003B1982">
              <w:rPr>
                <w:rFonts w:cstheme="minorHAnsi"/>
                <w:sz w:val="24"/>
                <w:szCs w:val="24"/>
              </w:rPr>
              <w:t>opis wzorca (lub jego nazwę, jeśli jest to wzorzec powszechnie znany).</w:t>
            </w:r>
          </w:p>
        </w:tc>
      </w:tr>
      <w:tr w:rsidR="003A5874" w:rsidRPr="003B1982" w14:paraId="52919467" w14:textId="77777777" w:rsidTr="6E51A57F">
        <w:tc>
          <w:tcPr>
            <w:tcW w:w="2110" w:type="dxa"/>
            <w:shd w:val="clear" w:color="auto" w:fill="auto"/>
          </w:tcPr>
          <w:p w14:paraId="671B60D0" w14:textId="77777777" w:rsidR="003A5874" w:rsidRPr="003B1982" w:rsidRDefault="003A5874" w:rsidP="003B1982">
            <w:pPr>
              <w:spacing w:line="276" w:lineRule="auto"/>
              <w:rPr>
                <w:rFonts w:cstheme="minorHAnsi"/>
                <w:sz w:val="24"/>
                <w:szCs w:val="24"/>
              </w:rPr>
            </w:pPr>
            <w:r w:rsidRPr="003B1982">
              <w:rPr>
                <w:rFonts w:cstheme="minorHAnsi"/>
                <w:sz w:val="24"/>
                <w:szCs w:val="24"/>
              </w:rPr>
              <w:t>Perspektywa biznesu</w:t>
            </w:r>
          </w:p>
        </w:tc>
        <w:tc>
          <w:tcPr>
            <w:tcW w:w="6798" w:type="dxa"/>
            <w:shd w:val="clear" w:color="auto" w:fill="auto"/>
          </w:tcPr>
          <w:p w14:paraId="205E0925" w14:textId="77777777" w:rsidR="003A5874" w:rsidRPr="003B1982" w:rsidRDefault="003A5874" w:rsidP="003B1982">
            <w:pPr>
              <w:spacing w:line="276" w:lineRule="auto"/>
              <w:rPr>
                <w:rFonts w:cstheme="minorHAnsi"/>
                <w:sz w:val="24"/>
                <w:szCs w:val="24"/>
              </w:rPr>
            </w:pPr>
            <w:r w:rsidRPr="003B1982">
              <w:rPr>
                <w:rFonts w:cstheme="minorHAnsi"/>
                <w:sz w:val="24"/>
                <w:szCs w:val="24"/>
              </w:rPr>
              <w:t>Opis i przedstawienie na diagramie obszarów funkcjonalnych, aktorów z nimi powiązanych oraz obiektów biznesowych.</w:t>
            </w:r>
          </w:p>
        </w:tc>
      </w:tr>
      <w:tr w:rsidR="003A5874" w:rsidRPr="003B1982" w14:paraId="218E1FC5" w14:textId="77777777" w:rsidTr="6E51A57F">
        <w:tc>
          <w:tcPr>
            <w:tcW w:w="2110" w:type="dxa"/>
            <w:shd w:val="clear" w:color="auto" w:fill="auto"/>
          </w:tcPr>
          <w:p w14:paraId="35F70398" w14:textId="77777777" w:rsidR="003A5874" w:rsidRPr="003B1982" w:rsidRDefault="003A5874" w:rsidP="003B1982">
            <w:pPr>
              <w:spacing w:line="276" w:lineRule="auto"/>
              <w:rPr>
                <w:rFonts w:cstheme="minorHAnsi"/>
                <w:sz w:val="24"/>
                <w:szCs w:val="24"/>
              </w:rPr>
            </w:pPr>
            <w:r w:rsidRPr="003B1982">
              <w:rPr>
                <w:rFonts w:cstheme="minorHAnsi"/>
                <w:sz w:val="24"/>
                <w:szCs w:val="24"/>
              </w:rPr>
              <w:t>Perspektywa zachowania</w:t>
            </w:r>
          </w:p>
        </w:tc>
        <w:tc>
          <w:tcPr>
            <w:tcW w:w="6798" w:type="dxa"/>
            <w:shd w:val="clear" w:color="auto" w:fill="auto"/>
          </w:tcPr>
          <w:p w14:paraId="60519F54" w14:textId="48C2EBBD" w:rsidR="003A5874" w:rsidRPr="003B1982" w:rsidRDefault="003A5874" w:rsidP="003B1982">
            <w:pPr>
              <w:spacing w:line="276" w:lineRule="auto"/>
              <w:rPr>
                <w:rFonts w:cstheme="minorHAnsi"/>
                <w:sz w:val="24"/>
                <w:szCs w:val="24"/>
              </w:rPr>
            </w:pPr>
            <w:r w:rsidRPr="003B1982">
              <w:rPr>
                <w:rFonts w:cstheme="minorHAnsi"/>
                <w:sz w:val="24"/>
                <w:szCs w:val="24"/>
              </w:rPr>
              <w:t>Prezentacja działania Systemu za pomocą wybranych scenariuszy biznesowych, stanowiących istotną, centralną funkcjonalność Systemu lub mających znaczący wpływ na architekturę całego Systemu. Scenariusze biznesowe powinny być powiązane z obszarami funkcjonalnymi, modułami i ich komponentami.</w:t>
            </w:r>
          </w:p>
          <w:p w14:paraId="365A53CD" w14:textId="77777777" w:rsidR="003A5874" w:rsidRPr="003B1982" w:rsidRDefault="003A5874" w:rsidP="003B1982">
            <w:pPr>
              <w:spacing w:line="276" w:lineRule="auto"/>
              <w:rPr>
                <w:rFonts w:cstheme="minorHAnsi"/>
                <w:sz w:val="24"/>
                <w:szCs w:val="24"/>
              </w:rPr>
            </w:pPr>
            <w:r w:rsidRPr="003B1982">
              <w:rPr>
                <w:rFonts w:cstheme="minorHAnsi"/>
                <w:sz w:val="24"/>
                <w:szCs w:val="24"/>
              </w:rPr>
              <w:t>Każdy scenariusz biznesowych zostanie opisany przez:</w:t>
            </w:r>
          </w:p>
          <w:p w14:paraId="424DA3BC" w14:textId="77777777" w:rsidR="003A5874" w:rsidRPr="003B1982" w:rsidRDefault="003A5874" w:rsidP="004F6EF5">
            <w:pPr>
              <w:pStyle w:val="Akapitzlist"/>
              <w:numPr>
                <w:ilvl w:val="0"/>
                <w:numId w:val="70"/>
              </w:numPr>
              <w:spacing w:line="276" w:lineRule="auto"/>
              <w:rPr>
                <w:rFonts w:cstheme="minorHAnsi"/>
                <w:sz w:val="24"/>
                <w:szCs w:val="24"/>
              </w:rPr>
            </w:pPr>
            <w:r w:rsidRPr="003B1982">
              <w:rPr>
                <w:rFonts w:cstheme="minorHAnsi"/>
                <w:sz w:val="24"/>
                <w:szCs w:val="24"/>
              </w:rPr>
              <w:t>identyfikator,</w:t>
            </w:r>
          </w:p>
          <w:p w14:paraId="378F28FB" w14:textId="77777777" w:rsidR="003A5874" w:rsidRPr="003B1982" w:rsidRDefault="003A5874" w:rsidP="004F6EF5">
            <w:pPr>
              <w:pStyle w:val="Akapitzlist"/>
              <w:numPr>
                <w:ilvl w:val="0"/>
                <w:numId w:val="70"/>
              </w:numPr>
              <w:spacing w:line="276" w:lineRule="auto"/>
              <w:rPr>
                <w:rFonts w:cstheme="minorHAnsi"/>
                <w:sz w:val="24"/>
                <w:szCs w:val="24"/>
              </w:rPr>
            </w:pPr>
            <w:r w:rsidRPr="003B1982">
              <w:rPr>
                <w:rFonts w:cstheme="minorHAnsi"/>
                <w:sz w:val="24"/>
                <w:szCs w:val="24"/>
              </w:rPr>
              <w:t>syntetyczny opis,</w:t>
            </w:r>
          </w:p>
          <w:p w14:paraId="0A23FC2E" w14:textId="77777777" w:rsidR="003A5874" w:rsidRPr="003B1982" w:rsidRDefault="003A5874" w:rsidP="004F6EF5">
            <w:pPr>
              <w:pStyle w:val="Akapitzlist"/>
              <w:numPr>
                <w:ilvl w:val="0"/>
                <w:numId w:val="70"/>
              </w:numPr>
              <w:spacing w:line="276" w:lineRule="auto"/>
              <w:rPr>
                <w:rFonts w:cstheme="minorHAnsi"/>
                <w:sz w:val="24"/>
                <w:szCs w:val="24"/>
              </w:rPr>
            </w:pPr>
            <w:r w:rsidRPr="003B1982">
              <w:rPr>
                <w:rFonts w:cstheme="minorHAnsi"/>
                <w:sz w:val="24"/>
                <w:szCs w:val="24"/>
              </w:rPr>
              <w:t>diagram zachowania.</w:t>
            </w:r>
          </w:p>
        </w:tc>
      </w:tr>
      <w:tr w:rsidR="003A5874" w:rsidRPr="003B1982" w14:paraId="4CDD871D" w14:textId="77777777" w:rsidTr="6E51A57F">
        <w:tc>
          <w:tcPr>
            <w:tcW w:w="2110" w:type="dxa"/>
            <w:shd w:val="clear" w:color="auto" w:fill="auto"/>
          </w:tcPr>
          <w:p w14:paraId="64657EBD" w14:textId="77777777" w:rsidR="003A5874" w:rsidRPr="003B1982" w:rsidRDefault="003A5874" w:rsidP="003B1982">
            <w:pPr>
              <w:spacing w:line="276" w:lineRule="auto"/>
              <w:rPr>
                <w:rFonts w:cstheme="minorHAnsi"/>
                <w:sz w:val="24"/>
                <w:szCs w:val="24"/>
              </w:rPr>
            </w:pPr>
            <w:r w:rsidRPr="003B1982">
              <w:rPr>
                <w:rFonts w:cstheme="minorHAnsi"/>
                <w:sz w:val="24"/>
                <w:szCs w:val="24"/>
              </w:rPr>
              <w:t>Perspektywa logiczna</w:t>
            </w:r>
          </w:p>
        </w:tc>
        <w:tc>
          <w:tcPr>
            <w:tcW w:w="6798" w:type="dxa"/>
            <w:shd w:val="clear" w:color="auto" w:fill="auto"/>
          </w:tcPr>
          <w:p w14:paraId="24BBFF04"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Opis struktury logicznej Systemu w kontekście jego modułów, podmodułów i komponentów składowych, warstw (np. prezentacji, logiki biznesowej, baz danych) oraz wzajemnych powiązań pomiędzy poszczególnymi warstwami i elementami. Każdy z modułów Systemu powinien być skrótowo opisany.  Dla każdego podmodułu lub komponentu należy podać co najmniej jego nazwę, realizowane funkcjonalności i ogólną definicję interfejsów, które odpowiadają za wzajemne relacje pomiędzy komponentami Systemu oraz z innymi systemami. Należy również odnieść się do kwestii architektonicznych dotyczących sposobów integracji komponentów Systemu </w:t>
            </w:r>
            <w:r w:rsidRPr="003B1982">
              <w:rPr>
                <w:rFonts w:cstheme="minorHAnsi"/>
                <w:sz w:val="24"/>
                <w:szCs w:val="24"/>
              </w:rPr>
              <w:br/>
              <w:t xml:space="preserve">z zewnętrznymi komponentami i systemami. </w:t>
            </w:r>
          </w:p>
          <w:p w14:paraId="5B32F493"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Opis zostanie przedstawiony w postaci tekstowej oraz graficznej </w:t>
            </w:r>
            <w:r w:rsidRPr="003B1982">
              <w:rPr>
                <w:rFonts w:cstheme="minorHAnsi"/>
                <w:sz w:val="24"/>
                <w:szCs w:val="24"/>
              </w:rPr>
              <w:br/>
              <w:t>z wykorzystaniem m.in. diagramów komponentów.</w:t>
            </w:r>
          </w:p>
        </w:tc>
      </w:tr>
      <w:tr w:rsidR="003A5874" w:rsidRPr="003B1982" w14:paraId="6368515C" w14:textId="77777777" w:rsidTr="6E51A57F">
        <w:tc>
          <w:tcPr>
            <w:tcW w:w="2110" w:type="dxa"/>
            <w:shd w:val="clear" w:color="auto" w:fill="auto"/>
          </w:tcPr>
          <w:p w14:paraId="699549F6" w14:textId="77777777" w:rsidR="003A5874" w:rsidRPr="003B1982" w:rsidRDefault="003A5874" w:rsidP="003B1982">
            <w:pPr>
              <w:spacing w:line="276" w:lineRule="auto"/>
              <w:rPr>
                <w:rFonts w:cstheme="minorHAnsi"/>
                <w:sz w:val="24"/>
                <w:szCs w:val="24"/>
              </w:rPr>
            </w:pPr>
            <w:r w:rsidRPr="003B1982">
              <w:rPr>
                <w:rFonts w:cstheme="minorHAnsi"/>
                <w:sz w:val="24"/>
                <w:szCs w:val="24"/>
              </w:rPr>
              <w:t>Perspektywa danych</w:t>
            </w:r>
          </w:p>
        </w:tc>
        <w:tc>
          <w:tcPr>
            <w:tcW w:w="6798" w:type="dxa"/>
            <w:shd w:val="clear" w:color="auto" w:fill="auto"/>
          </w:tcPr>
          <w:p w14:paraId="1F4347D3"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Opis sposobu przechowywania danych w Systemie, </w:t>
            </w:r>
            <w:r w:rsidRPr="003B1982">
              <w:rPr>
                <w:rFonts w:cstheme="minorHAnsi"/>
                <w:sz w:val="24"/>
                <w:szCs w:val="24"/>
              </w:rPr>
              <w:br/>
              <w:t>w szczególności:</w:t>
            </w:r>
          </w:p>
          <w:p w14:paraId="73271AE1" w14:textId="77777777" w:rsidR="003A5874" w:rsidRPr="003B1982" w:rsidRDefault="003A5874" w:rsidP="004F6EF5">
            <w:pPr>
              <w:pStyle w:val="Akapitzlist"/>
              <w:numPr>
                <w:ilvl w:val="0"/>
                <w:numId w:val="71"/>
              </w:numPr>
              <w:spacing w:line="276" w:lineRule="auto"/>
              <w:rPr>
                <w:rFonts w:cstheme="minorHAnsi"/>
                <w:sz w:val="24"/>
                <w:szCs w:val="24"/>
              </w:rPr>
            </w:pPr>
            <w:r w:rsidRPr="003B1982">
              <w:rPr>
                <w:rFonts w:cstheme="minorHAnsi"/>
                <w:sz w:val="24"/>
                <w:szCs w:val="24"/>
              </w:rPr>
              <w:t>modelu zasadniczych obiektów danych w Systemie w postaci diagramu klas oraz ich opis,</w:t>
            </w:r>
          </w:p>
          <w:p w14:paraId="3E3F108A" w14:textId="77777777" w:rsidR="003A5874" w:rsidRPr="003B1982" w:rsidRDefault="003A5874" w:rsidP="004F6EF5">
            <w:pPr>
              <w:pStyle w:val="Akapitzlist"/>
              <w:numPr>
                <w:ilvl w:val="0"/>
                <w:numId w:val="71"/>
              </w:numPr>
              <w:spacing w:line="276" w:lineRule="auto"/>
              <w:rPr>
                <w:rFonts w:cstheme="minorHAnsi"/>
                <w:sz w:val="24"/>
                <w:szCs w:val="24"/>
              </w:rPr>
            </w:pPr>
            <w:r w:rsidRPr="003B1982">
              <w:rPr>
                <w:rFonts w:cstheme="minorHAnsi"/>
                <w:sz w:val="24"/>
                <w:szCs w:val="24"/>
              </w:rPr>
              <w:t>mapowania istotnych, nietrywialnych trwałych klas projektowych na model danych, w postaci tabeli z mapowaniem i diagramów klas,</w:t>
            </w:r>
          </w:p>
          <w:p w14:paraId="146A6011" w14:textId="77777777" w:rsidR="003A5874" w:rsidRPr="003B1982" w:rsidRDefault="003A5874" w:rsidP="004F6EF5">
            <w:pPr>
              <w:pStyle w:val="Akapitzlist"/>
              <w:numPr>
                <w:ilvl w:val="0"/>
                <w:numId w:val="71"/>
              </w:numPr>
              <w:spacing w:line="276" w:lineRule="auto"/>
              <w:rPr>
                <w:rFonts w:cstheme="minorHAnsi"/>
                <w:sz w:val="24"/>
                <w:szCs w:val="24"/>
              </w:rPr>
            </w:pPr>
            <w:r w:rsidRPr="003B1982">
              <w:rPr>
                <w:rFonts w:cstheme="minorHAnsi"/>
                <w:sz w:val="24"/>
                <w:szCs w:val="24"/>
              </w:rPr>
              <w:t>części Systemu, które zostały zrealizowane bezpośrednio w bazie danych np. w postaci procedur, w postaci tabelarycznej wykazu procedur i powiązań z obiektami danych,</w:t>
            </w:r>
          </w:p>
          <w:p w14:paraId="4FF42F29" w14:textId="77777777" w:rsidR="003A5874" w:rsidRPr="003B1982" w:rsidRDefault="003A5874" w:rsidP="004F6EF5">
            <w:pPr>
              <w:pStyle w:val="Akapitzlist"/>
              <w:numPr>
                <w:ilvl w:val="0"/>
                <w:numId w:val="71"/>
              </w:numPr>
              <w:spacing w:line="276" w:lineRule="auto"/>
              <w:rPr>
                <w:rFonts w:cstheme="minorHAnsi"/>
                <w:sz w:val="24"/>
                <w:szCs w:val="24"/>
              </w:rPr>
            </w:pPr>
            <w:r w:rsidRPr="003B1982">
              <w:rPr>
                <w:rFonts w:cstheme="minorHAnsi"/>
                <w:sz w:val="24"/>
                <w:szCs w:val="24"/>
              </w:rPr>
              <w:t>prezentacji kwestii zapewnienia transakcyjności, współbieżności, rozproszenia itp., w postaci opisu słownego przedstawiającego sposób zapewniania danego zagadnienia.</w:t>
            </w:r>
          </w:p>
          <w:p w14:paraId="65C22091"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Należy wymienić kluczowe wymagania i decyzje architektoniczne mające wpływ na perspektywę danych. </w:t>
            </w:r>
          </w:p>
        </w:tc>
      </w:tr>
      <w:tr w:rsidR="003A5874" w:rsidRPr="003B1982" w14:paraId="471DB1F7" w14:textId="77777777" w:rsidTr="6E51A57F">
        <w:tc>
          <w:tcPr>
            <w:tcW w:w="2110" w:type="dxa"/>
            <w:shd w:val="clear" w:color="auto" w:fill="auto"/>
          </w:tcPr>
          <w:p w14:paraId="34062BD6" w14:textId="77777777" w:rsidR="003A5874" w:rsidRPr="003B1982" w:rsidRDefault="003A5874" w:rsidP="003B1982">
            <w:pPr>
              <w:spacing w:line="276" w:lineRule="auto"/>
              <w:rPr>
                <w:rFonts w:cstheme="minorHAnsi"/>
                <w:sz w:val="24"/>
                <w:szCs w:val="24"/>
              </w:rPr>
            </w:pPr>
            <w:r w:rsidRPr="003B1982">
              <w:rPr>
                <w:rFonts w:cstheme="minorHAnsi"/>
                <w:sz w:val="24"/>
                <w:szCs w:val="24"/>
              </w:rPr>
              <w:t>Perspektywa fizyczna</w:t>
            </w:r>
          </w:p>
        </w:tc>
        <w:tc>
          <w:tcPr>
            <w:tcW w:w="6798" w:type="dxa"/>
            <w:shd w:val="clear" w:color="auto" w:fill="auto"/>
          </w:tcPr>
          <w:p w14:paraId="6BCC7C6B"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Opis topologii poszczególnych elementów Systemu </w:t>
            </w:r>
            <w:proofErr w:type="spellStart"/>
            <w:r w:rsidRPr="003B1982">
              <w:rPr>
                <w:rFonts w:cstheme="minorHAnsi"/>
                <w:sz w:val="24"/>
                <w:szCs w:val="24"/>
              </w:rPr>
              <w:t>SODiR</w:t>
            </w:r>
            <w:proofErr w:type="spellEnd"/>
            <w:r w:rsidRPr="003B1982">
              <w:rPr>
                <w:rFonts w:cstheme="minorHAnsi"/>
                <w:sz w:val="24"/>
                <w:szCs w:val="24"/>
              </w:rPr>
              <w:t xml:space="preserve"> – zarówno sprzętowych, jak i programowych, w szczególności należy przedstawić:</w:t>
            </w:r>
          </w:p>
          <w:p w14:paraId="1ECE003F" w14:textId="77777777" w:rsidR="003A5874" w:rsidRPr="003B1982" w:rsidRDefault="003A5874" w:rsidP="004F6EF5">
            <w:pPr>
              <w:pStyle w:val="Akapitzlist"/>
              <w:numPr>
                <w:ilvl w:val="0"/>
                <w:numId w:val="72"/>
              </w:numPr>
              <w:spacing w:line="276" w:lineRule="auto"/>
              <w:rPr>
                <w:rFonts w:cstheme="minorHAnsi"/>
                <w:sz w:val="24"/>
                <w:szCs w:val="24"/>
              </w:rPr>
            </w:pPr>
            <w:r w:rsidRPr="003B1982">
              <w:rPr>
                <w:rFonts w:cstheme="minorHAnsi"/>
                <w:sz w:val="24"/>
                <w:szCs w:val="24"/>
              </w:rPr>
              <w:t xml:space="preserve">lokalizacje oraz elementy Systemu </w:t>
            </w:r>
            <w:proofErr w:type="spellStart"/>
            <w:r w:rsidRPr="003B1982">
              <w:rPr>
                <w:rFonts w:cstheme="minorHAnsi"/>
                <w:sz w:val="24"/>
                <w:szCs w:val="24"/>
              </w:rPr>
              <w:t>SODiR</w:t>
            </w:r>
            <w:proofErr w:type="spellEnd"/>
            <w:r w:rsidRPr="003B1982" w:rsidDel="00866727">
              <w:rPr>
                <w:rFonts w:cstheme="minorHAnsi"/>
                <w:sz w:val="24"/>
                <w:szCs w:val="24"/>
              </w:rPr>
              <w:t xml:space="preserve"> </w:t>
            </w:r>
            <w:r w:rsidRPr="003B1982">
              <w:rPr>
                <w:rFonts w:cstheme="minorHAnsi"/>
                <w:sz w:val="24"/>
                <w:szCs w:val="24"/>
              </w:rPr>
              <w:t xml:space="preserve">dla danej lokalizacji, </w:t>
            </w:r>
          </w:p>
          <w:p w14:paraId="5FEC2F9A" w14:textId="77777777" w:rsidR="003A5874" w:rsidRPr="003B1982" w:rsidRDefault="003A5874" w:rsidP="004F6EF5">
            <w:pPr>
              <w:pStyle w:val="Akapitzlist"/>
              <w:numPr>
                <w:ilvl w:val="0"/>
                <w:numId w:val="72"/>
              </w:numPr>
              <w:spacing w:line="276" w:lineRule="auto"/>
              <w:rPr>
                <w:rFonts w:cstheme="minorHAnsi"/>
                <w:sz w:val="24"/>
                <w:szCs w:val="24"/>
              </w:rPr>
            </w:pPr>
            <w:r w:rsidRPr="003B1982">
              <w:rPr>
                <w:rFonts w:cstheme="minorHAnsi"/>
                <w:sz w:val="24"/>
                <w:szCs w:val="24"/>
              </w:rPr>
              <w:t>charakterystykę połączeń (w tym sieciowych) pomiędzy poszczególnymi elementami systemu informatycznego.</w:t>
            </w:r>
          </w:p>
          <w:p w14:paraId="02EB0210" w14:textId="77777777" w:rsidR="003A5874" w:rsidRPr="003B1982" w:rsidRDefault="003A5874" w:rsidP="003B1982">
            <w:pPr>
              <w:spacing w:line="276" w:lineRule="auto"/>
              <w:rPr>
                <w:rFonts w:cstheme="minorHAnsi"/>
                <w:sz w:val="24"/>
                <w:szCs w:val="24"/>
              </w:rPr>
            </w:pPr>
            <w:r w:rsidRPr="003B1982">
              <w:rPr>
                <w:rFonts w:cstheme="minorHAnsi"/>
                <w:sz w:val="24"/>
                <w:szCs w:val="24"/>
              </w:rPr>
              <w:t>Perspektywa fizyczna zostanie opisana przez odrębny diagram wdrożenia dla każdej z lokalizacji.</w:t>
            </w:r>
          </w:p>
          <w:p w14:paraId="0CBACE7F" w14:textId="77777777" w:rsidR="003A5874" w:rsidRPr="003B1982" w:rsidRDefault="003A5874" w:rsidP="003B1982">
            <w:pPr>
              <w:spacing w:line="276" w:lineRule="auto"/>
              <w:rPr>
                <w:rFonts w:cstheme="minorHAnsi"/>
                <w:sz w:val="24"/>
                <w:szCs w:val="24"/>
              </w:rPr>
            </w:pPr>
            <w:r w:rsidRPr="003B1982">
              <w:rPr>
                <w:rFonts w:cstheme="minorHAnsi"/>
                <w:sz w:val="24"/>
                <w:szCs w:val="24"/>
              </w:rPr>
              <w:t>Należy wymienić kluczowe wymagania i decyzje architektoniczne mające wpływ na perspektywę fizyczną.</w:t>
            </w:r>
          </w:p>
          <w:p w14:paraId="759097D5" w14:textId="77777777" w:rsidR="003A5874" w:rsidRPr="003B1982" w:rsidRDefault="003A5874" w:rsidP="003B1982">
            <w:pPr>
              <w:spacing w:line="276" w:lineRule="auto"/>
              <w:rPr>
                <w:rFonts w:cstheme="minorHAnsi"/>
                <w:sz w:val="24"/>
                <w:szCs w:val="24"/>
              </w:rPr>
            </w:pPr>
            <w:r w:rsidRPr="003B1982">
              <w:rPr>
                <w:rFonts w:cstheme="minorHAnsi"/>
                <w:sz w:val="24"/>
                <w:szCs w:val="24"/>
              </w:rPr>
              <w:t>Zamawiający dostarczy Wykonawcy informację o elementach perspektywy fizycznej pozostającej w gestii Zamawiającego lub podmiotów trzecich.</w:t>
            </w:r>
          </w:p>
        </w:tc>
      </w:tr>
      <w:tr w:rsidR="003A5874" w:rsidRPr="003B1982" w14:paraId="09F46A6B" w14:textId="77777777" w:rsidTr="6E51A57F">
        <w:tc>
          <w:tcPr>
            <w:tcW w:w="2110" w:type="dxa"/>
            <w:shd w:val="clear" w:color="auto" w:fill="auto"/>
          </w:tcPr>
          <w:p w14:paraId="59413B81" w14:textId="77777777" w:rsidR="003A5874" w:rsidRPr="003B1982" w:rsidRDefault="003A5874" w:rsidP="003B1982">
            <w:pPr>
              <w:spacing w:line="276" w:lineRule="auto"/>
              <w:rPr>
                <w:rFonts w:cstheme="minorHAnsi"/>
                <w:sz w:val="24"/>
                <w:szCs w:val="24"/>
              </w:rPr>
            </w:pPr>
            <w:r w:rsidRPr="003B1982">
              <w:rPr>
                <w:rFonts w:cstheme="minorHAnsi"/>
                <w:sz w:val="24"/>
                <w:szCs w:val="24"/>
              </w:rPr>
              <w:t>Zestawienie infrastruktury programowej i sprzętowej</w:t>
            </w:r>
          </w:p>
        </w:tc>
        <w:tc>
          <w:tcPr>
            <w:tcW w:w="6798" w:type="dxa"/>
            <w:shd w:val="clear" w:color="auto" w:fill="auto"/>
          </w:tcPr>
          <w:p w14:paraId="3694977C"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Charakterystyka niezbędnej infrastruktury programowej i sprzętowej wykorzystywanej przez oprogramowanie Systemu </w:t>
            </w:r>
            <w:proofErr w:type="spellStart"/>
            <w:r w:rsidRPr="003B1982">
              <w:rPr>
                <w:rFonts w:cstheme="minorHAnsi"/>
                <w:sz w:val="24"/>
                <w:szCs w:val="24"/>
              </w:rPr>
              <w:t>SODiR</w:t>
            </w:r>
            <w:proofErr w:type="spellEnd"/>
            <w:r w:rsidRPr="003B1982">
              <w:rPr>
                <w:rFonts w:cstheme="minorHAnsi"/>
                <w:sz w:val="24"/>
                <w:szCs w:val="24"/>
              </w:rPr>
              <w:t>.</w:t>
            </w:r>
          </w:p>
          <w:p w14:paraId="7D843ECB" w14:textId="77777777" w:rsidR="003A5874" w:rsidRPr="003B1982" w:rsidRDefault="003A5874" w:rsidP="003B1982">
            <w:pPr>
              <w:spacing w:line="276" w:lineRule="auto"/>
              <w:rPr>
                <w:rFonts w:cstheme="minorHAnsi"/>
                <w:sz w:val="24"/>
                <w:szCs w:val="24"/>
              </w:rPr>
            </w:pPr>
            <w:r w:rsidRPr="003B1982">
              <w:rPr>
                <w:rFonts w:cstheme="minorHAnsi"/>
                <w:sz w:val="24"/>
                <w:szCs w:val="24"/>
              </w:rPr>
              <w:t>Zestawienie infrastruktury programowej obejmuje oprogramowanie systemowe (np. system operacyjny, serwery aplikacji, oprogramowanie integracyjne, oprogramowanie baz danych itp.). Zestawienie zostanie opisane przez tabelę zawierającą:</w:t>
            </w:r>
          </w:p>
          <w:p w14:paraId="5569EE47" w14:textId="77777777" w:rsidR="003A5874" w:rsidRPr="003B1982" w:rsidRDefault="003A5874" w:rsidP="004F6EF5">
            <w:pPr>
              <w:pStyle w:val="Akapitzlist"/>
              <w:numPr>
                <w:ilvl w:val="0"/>
                <w:numId w:val="73"/>
              </w:numPr>
              <w:spacing w:line="276" w:lineRule="auto"/>
              <w:rPr>
                <w:rFonts w:cstheme="minorHAnsi"/>
                <w:sz w:val="24"/>
                <w:szCs w:val="24"/>
              </w:rPr>
            </w:pPr>
            <w:r w:rsidRPr="003B1982">
              <w:rPr>
                <w:rFonts w:cstheme="minorHAnsi"/>
                <w:sz w:val="24"/>
                <w:szCs w:val="24"/>
              </w:rPr>
              <w:t>nazwę oprogramowania, typ, wersję, producenta,</w:t>
            </w:r>
          </w:p>
          <w:p w14:paraId="5BE6EF6F" w14:textId="32AF14A7" w:rsidR="003A5874" w:rsidRPr="003B1982" w:rsidRDefault="003A5874" w:rsidP="004F6EF5">
            <w:pPr>
              <w:pStyle w:val="Akapitzlist"/>
              <w:numPr>
                <w:ilvl w:val="0"/>
                <w:numId w:val="73"/>
              </w:numPr>
              <w:spacing w:line="276" w:lineRule="auto"/>
              <w:rPr>
                <w:rFonts w:cstheme="minorHAnsi"/>
                <w:sz w:val="24"/>
                <w:szCs w:val="24"/>
              </w:rPr>
            </w:pPr>
            <w:r w:rsidRPr="003B1982">
              <w:rPr>
                <w:rFonts w:cstheme="minorHAnsi"/>
                <w:sz w:val="24"/>
                <w:szCs w:val="24"/>
              </w:rPr>
              <w:t>liczbę i rodzaj wykorzystywanych licencji.</w:t>
            </w:r>
          </w:p>
          <w:p w14:paraId="457C66C4" w14:textId="77777777" w:rsidR="003A5874" w:rsidRPr="003B1982" w:rsidRDefault="003A5874" w:rsidP="003B1982">
            <w:pPr>
              <w:spacing w:line="276" w:lineRule="auto"/>
              <w:rPr>
                <w:rFonts w:cstheme="minorHAnsi"/>
                <w:sz w:val="24"/>
                <w:szCs w:val="24"/>
              </w:rPr>
            </w:pPr>
            <w:r w:rsidRPr="003B1982">
              <w:rPr>
                <w:rFonts w:cstheme="minorHAnsi"/>
                <w:sz w:val="24"/>
                <w:szCs w:val="24"/>
              </w:rPr>
              <w:t>Zestawienie infrastruktury sprzętowej zostanie opisane przez tabelę zawierającą:</w:t>
            </w:r>
          </w:p>
          <w:p w14:paraId="507F4731" w14:textId="77777777" w:rsidR="003A5874" w:rsidRPr="003B1982" w:rsidRDefault="003A5874" w:rsidP="004F6EF5">
            <w:pPr>
              <w:pStyle w:val="Akapitzlist"/>
              <w:numPr>
                <w:ilvl w:val="0"/>
                <w:numId w:val="74"/>
              </w:numPr>
              <w:spacing w:line="276" w:lineRule="auto"/>
              <w:rPr>
                <w:rFonts w:cstheme="minorHAnsi"/>
                <w:sz w:val="24"/>
                <w:szCs w:val="24"/>
              </w:rPr>
            </w:pPr>
            <w:r w:rsidRPr="003B1982">
              <w:rPr>
                <w:rFonts w:cstheme="minorHAnsi"/>
                <w:sz w:val="24"/>
                <w:szCs w:val="24"/>
              </w:rPr>
              <w:t>nazwę urządzenia, typ, wersję, producenta,</w:t>
            </w:r>
          </w:p>
          <w:p w14:paraId="15F8474B" w14:textId="4B9FF2E9" w:rsidR="003A5874" w:rsidRPr="003B1982" w:rsidRDefault="003A5874" w:rsidP="004F6EF5">
            <w:pPr>
              <w:pStyle w:val="Akapitzlist"/>
              <w:numPr>
                <w:ilvl w:val="0"/>
                <w:numId w:val="74"/>
              </w:numPr>
              <w:spacing w:line="276" w:lineRule="auto"/>
              <w:rPr>
                <w:rFonts w:cstheme="minorHAnsi"/>
                <w:sz w:val="24"/>
                <w:szCs w:val="24"/>
              </w:rPr>
            </w:pPr>
            <w:r w:rsidRPr="003B1982">
              <w:rPr>
                <w:rFonts w:cstheme="minorHAnsi"/>
                <w:sz w:val="24"/>
                <w:szCs w:val="24"/>
              </w:rPr>
              <w:t>liczbę wykorzystywanych urządzeń danego typu.</w:t>
            </w:r>
          </w:p>
          <w:p w14:paraId="70D3D738" w14:textId="77777777" w:rsidR="003A5874" w:rsidRPr="003B1982" w:rsidRDefault="003A5874" w:rsidP="003B1982">
            <w:pPr>
              <w:spacing w:line="276" w:lineRule="auto"/>
              <w:rPr>
                <w:rFonts w:cstheme="minorHAnsi"/>
                <w:sz w:val="24"/>
                <w:szCs w:val="24"/>
              </w:rPr>
            </w:pPr>
            <w:r w:rsidRPr="003B1982">
              <w:rPr>
                <w:rFonts w:cstheme="minorHAnsi"/>
                <w:sz w:val="24"/>
                <w:szCs w:val="24"/>
              </w:rPr>
              <w:t>Zamawiający dostarczy Wykonawcy informację o elementach infrastruktury programowej i sprzętowej pozostającej w gestii Zamawiającego lub podmiotów trzecich z wykorzystaniem przygotowanych przez Wykonawcę arkuszy specyfikujących ww. infrastrukturę (tj. szablonu).</w:t>
            </w:r>
          </w:p>
        </w:tc>
      </w:tr>
    </w:tbl>
    <w:p w14:paraId="14DD4881" w14:textId="2DDF0D43" w:rsidR="003A5874" w:rsidRPr="003B1982" w:rsidRDefault="003A5874" w:rsidP="004F6EF5">
      <w:pPr>
        <w:pStyle w:val="Akapitzlist"/>
        <w:numPr>
          <w:ilvl w:val="0"/>
          <w:numId w:val="114"/>
        </w:numPr>
        <w:spacing w:before="240" w:after="0" w:line="276" w:lineRule="auto"/>
        <w:ind w:left="907" w:hanging="907"/>
        <w:rPr>
          <w:rFonts w:cstheme="minorHAnsi"/>
          <w:sz w:val="24"/>
          <w:szCs w:val="24"/>
        </w:rPr>
      </w:pPr>
      <w:r w:rsidRPr="003B1982">
        <w:rPr>
          <w:rFonts w:cstheme="minorHAnsi"/>
          <w:sz w:val="24"/>
          <w:szCs w:val="24"/>
        </w:rPr>
        <w:t>Projekt Modułu Systemu (PMS)</w:t>
      </w:r>
      <w:r w:rsidRPr="003B1982" w:rsidDel="00405098">
        <w:rPr>
          <w:rFonts w:cstheme="minorHAnsi"/>
          <w:sz w:val="24"/>
          <w:szCs w:val="24"/>
        </w:rPr>
        <w:t xml:space="preserve"> </w:t>
      </w:r>
    </w:p>
    <w:p w14:paraId="08332A0D" w14:textId="77777777" w:rsidR="003A5874" w:rsidRPr="00E86EA7" w:rsidRDefault="003A5874" w:rsidP="003B1982">
      <w:pPr>
        <w:spacing w:line="276" w:lineRule="auto"/>
        <w:rPr>
          <w:rFonts w:cstheme="minorHAnsi"/>
          <w:sz w:val="24"/>
          <w:szCs w:val="24"/>
        </w:rPr>
      </w:pPr>
      <w:r w:rsidRPr="00E86EA7">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799"/>
      </w:tblGrid>
      <w:tr w:rsidR="003A5874" w:rsidRPr="003B1982" w14:paraId="72D4527B" w14:textId="77777777" w:rsidTr="003B1982">
        <w:trPr>
          <w:cantSplit/>
          <w:tblHeader/>
        </w:trPr>
        <w:tc>
          <w:tcPr>
            <w:tcW w:w="2111" w:type="dxa"/>
            <w:shd w:val="clear" w:color="auto" w:fill="F2F2F2" w:themeFill="background1" w:themeFillShade="F2"/>
          </w:tcPr>
          <w:p w14:paraId="2DE0E1A5" w14:textId="77777777" w:rsidR="003A5874" w:rsidRPr="00E86EA7" w:rsidRDefault="003A5874" w:rsidP="003B1982">
            <w:pPr>
              <w:spacing w:line="276" w:lineRule="auto"/>
              <w:rPr>
                <w:rFonts w:cstheme="minorHAnsi"/>
                <w:sz w:val="24"/>
                <w:szCs w:val="24"/>
              </w:rPr>
            </w:pPr>
            <w:r w:rsidRPr="00E86EA7">
              <w:rPr>
                <w:rFonts w:cstheme="minorHAnsi"/>
                <w:sz w:val="24"/>
                <w:szCs w:val="24"/>
              </w:rPr>
              <w:t>Element zakresu informacyjnego (np. rozdział)</w:t>
            </w:r>
          </w:p>
        </w:tc>
        <w:tc>
          <w:tcPr>
            <w:tcW w:w="6843" w:type="dxa"/>
            <w:shd w:val="clear" w:color="auto" w:fill="F2F2F2" w:themeFill="background1" w:themeFillShade="F2"/>
          </w:tcPr>
          <w:p w14:paraId="273D3984" w14:textId="77777777" w:rsidR="003A5874" w:rsidRPr="00E86EA7" w:rsidRDefault="003A5874" w:rsidP="003B1982">
            <w:pPr>
              <w:spacing w:line="276" w:lineRule="auto"/>
              <w:rPr>
                <w:rFonts w:cstheme="minorHAnsi"/>
                <w:sz w:val="24"/>
                <w:szCs w:val="24"/>
              </w:rPr>
            </w:pPr>
            <w:r w:rsidRPr="00E86EA7">
              <w:rPr>
                <w:rFonts w:cstheme="minorHAnsi"/>
                <w:sz w:val="24"/>
                <w:szCs w:val="24"/>
              </w:rPr>
              <w:t>Opis elementu zakresu informacyjnego</w:t>
            </w:r>
          </w:p>
        </w:tc>
      </w:tr>
      <w:tr w:rsidR="003A5874" w:rsidRPr="003B1982" w14:paraId="07D2D1B7" w14:textId="77777777" w:rsidTr="6E51A57F">
        <w:tc>
          <w:tcPr>
            <w:tcW w:w="2111" w:type="dxa"/>
            <w:shd w:val="clear" w:color="auto" w:fill="auto"/>
          </w:tcPr>
          <w:p w14:paraId="566D32DA" w14:textId="77777777" w:rsidR="003A5874" w:rsidRPr="00E86EA7" w:rsidRDefault="003A5874" w:rsidP="003B1982">
            <w:pPr>
              <w:spacing w:line="276" w:lineRule="auto"/>
              <w:rPr>
                <w:rFonts w:cstheme="minorHAnsi"/>
                <w:sz w:val="24"/>
                <w:szCs w:val="24"/>
              </w:rPr>
            </w:pPr>
            <w:r w:rsidRPr="00E86EA7">
              <w:rPr>
                <w:rFonts w:cstheme="minorHAnsi"/>
                <w:sz w:val="24"/>
                <w:szCs w:val="24"/>
              </w:rPr>
              <w:t>Opis techniczny</w:t>
            </w:r>
          </w:p>
        </w:tc>
        <w:tc>
          <w:tcPr>
            <w:tcW w:w="6843" w:type="dxa"/>
            <w:shd w:val="clear" w:color="auto" w:fill="auto"/>
          </w:tcPr>
          <w:p w14:paraId="3644C8A9" w14:textId="77777777" w:rsidR="003A5874" w:rsidRPr="00E86EA7" w:rsidRDefault="003A5874" w:rsidP="003B1982">
            <w:pPr>
              <w:spacing w:line="276" w:lineRule="auto"/>
              <w:rPr>
                <w:rFonts w:cstheme="minorHAnsi"/>
                <w:sz w:val="24"/>
                <w:szCs w:val="24"/>
              </w:rPr>
            </w:pPr>
            <w:r w:rsidRPr="00E86EA7">
              <w:rPr>
                <w:rFonts w:cstheme="minorHAnsi"/>
                <w:sz w:val="24"/>
                <w:szCs w:val="24"/>
              </w:rPr>
              <w:t xml:space="preserve">Wykaz standardów technicznych oraz podejść projektowych wykorzystywanych do implementacji komponentów oprogramowania w danym module Systemu </w:t>
            </w:r>
            <w:proofErr w:type="spellStart"/>
            <w:r w:rsidRPr="00E86EA7">
              <w:rPr>
                <w:rFonts w:cstheme="minorHAnsi"/>
                <w:sz w:val="24"/>
                <w:szCs w:val="24"/>
              </w:rPr>
              <w:t>SODiR</w:t>
            </w:r>
            <w:proofErr w:type="spellEnd"/>
            <w:r w:rsidRPr="00E86EA7">
              <w:rPr>
                <w:rFonts w:cstheme="minorHAnsi"/>
                <w:sz w:val="24"/>
                <w:szCs w:val="24"/>
              </w:rPr>
              <w:t>.</w:t>
            </w:r>
          </w:p>
        </w:tc>
      </w:tr>
      <w:tr w:rsidR="003A5874" w:rsidRPr="003B1982" w14:paraId="3C0753D9" w14:textId="77777777" w:rsidTr="6E51A57F">
        <w:tc>
          <w:tcPr>
            <w:tcW w:w="2111" w:type="dxa"/>
            <w:shd w:val="clear" w:color="auto" w:fill="auto"/>
          </w:tcPr>
          <w:p w14:paraId="3DC4168C" w14:textId="77777777" w:rsidR="003A5874" w:rsidRPr="00E86EA7" w:rsidRDefault="003A5874" w:rsidP="003B1982">
            <w:pPr>
              <w:spacing w:line="276" w:lineRule="auto"/>
              <w:rPr>
                <w:rFonts w:cstheme="minorHAnsi"/>
                <w:sz w:val="24"/>
                <w:szCs w:val="24"/>
              </w:rPr>
            </w:pPr>
            <w:r w:rsidRPr="00E86EA7">
              <w:rPr>
                <w:rFonts w:cstheme="minorHAnsi"/>
                <w:sz w:val="24"/>
                <w:szCs w:val="24"/>
              </w:rPr>
              <w:t>Wykaz narzędzi wspomagających tworzenie systemów informatycznych</w:t>
            </w:r>
          </w:p>
        </w:tc>
        <w:tc>
          <w:tcPr>
            <w:tcW w:w="6843" w:type="dxa"/>
            <w:shd w:val="clear" w:color="auto" w:fill="auto"/>
          </w:tcPr>
          <w:p w14:paraId="26A1D420" w14:textId="77777777" w:rsidR="003A5874" w:rsidRPr="00E86EA7" w:rsidRDefault="003A5874" w:rsidP="003B1982">
            <w:pPr>
              <w:spacing w:line="276" w:lineRule="auto"/>
              <w:rPr>
                <w:rFonts w:cstheme="minorHAnsi"/>
                <w:sz w:val="24"/>
                <w:szCs w:val="24"/>
              </w:rPr>
            </w:pPr>
            <w:r w:rsidRPr="00E86EA7">
              <w:rPr>
                <w:rFonts w:cstheme="minorHAnsi"/>
                <w:sz w:val="24"/>
                <w:szCs w:val="24"/>
              </w:rPr>
              <w:t>Wykaz narzędzi wspomagających tworzenie komponentów oprogramowania w postaci tabeli zawierającej:</w:t>
            </w:r>
          </w:p>
          <w:p w14:paraId="29538C3E" w14:textId="77777777" w:rsidR="003A5874" w:rsidRPr="00E86EA7" w:rsidRDefault="003A5874" w:rsidP="004F6EF5">
            <w:pPr>
              <w:pStyle w:val="Akapitzlist"/>
              <w:numPr>
                <w:ilvl w:val="0"/>
                <w:numId w:val="75"/>
              </w:numPr>
              <w:spacing w:line="276" w:lineRule="auto"/>
              <w:rPr>
                <w:rFonts w:cstheme="minorHAnsi"/>
                <w:sz w:val="24"/>
                <w:szCs w:val="24"/>
              </w:rPr>
            </w:pPr>
            <w:r w:rsidRPr="00E86EA7">
              <w:rPr>
                <w:rFonts w:cstheme="minorHAnsi"/>
                <w:sz w:val="24"/>
                <w:szCs w:val="24"/>
              </w:rPr>
              <w:t>nazwę danego narzędzia,</w:t>
            </w:r>
          </w:p>
          <w:p w14:paraId="0537FE58" w14:textId="77777777" w:rsidR="003A5874" w:rsidRPr="00E86EA7" w:rsidRDefault="003A5874" w:rsidP="004F6EF5">
            <w:pPr>
              <w:pStyle w:val="Akapitzlist"/>
              <w:numPr>
                <w:ilvl w:val="0"/>
                <w:numId w:val="75"/>
              </w:numPr>
              <w:spacing w:line="276" w:lineRule="auto"/>
              <w:rPr>
                <w:rFonts w:cstheme="minorHAnsi"/>
                <w:sz w:val="24"/>
                <w:szCs w:val="24"/>
              </w:rPr>
            </w:pPr>
            <w:r w:rsidRPr="00E86EA7">
              <w:rPr>
                <w:rFonts w:cstheme="minorHAnsi"/>
                <w:sz w:val="24"/>
                <w:szCs w:val="24"/>
              </w:rPr>
              <w:t>oznaczenie wykorzystywanej wersji danego narzędzia,</w:t>
            </w:r>
          </w:p>
          <w:p w14:paraId="502524F3" w14:textId="77777777" w:rsidR="003A5874" w:rsidRPr="00E86EA7" w:rsidRDefault="003A5874" w:rsidP="004F6EF5">
            <w:pPr>
              <w:pStyle w:val="Akapitzlist"/>
              <w:numPr>
                <w:ilvl w:val="0"/>
                <w:numId w:val="75"/>
              </w:numPr>
              <w:spacing w:line="276" w:lineRule="auto"/>
              <w:rPr>
                <w:rFonts w:cstheme="minorHAnsi"/>
                <w:sz w:val="24"/>
                <w:szCs w:val="24"/>
              </w:rPr>
            </w:pPr>
            <w:r w:rsidRPr="00E86EA7">
              <w:rPr>
                <w:rFonts w:cstheme="minorHAnsi"/>
                <w:sz w:val="24"/>
                <w:szCs w:val="24"/>
              </w:rPr>
              <w:t>opis zastosowania – krótki opis celu wykorzystania danego narzędzia (w jakim celu jest wykorzystywane).</w:t>
            </w:r>
          </w:p>
        </w:tc>
      </w:tr>
      <w:tr w:rsidR="003A5874" w:rsidRPr="003B1982" w14:paraId="1FA9458E" w14:textId="77777777" w:rsidTr="6E51A57F">
        <w:tc>
          <w:tcPr>
            <w:tcW w:w="2111" w:type="dxa"/>
            <w:shd w:val="clear" w:color="auto" w:fill="auto"/>
          </w:tcPr>
          <w:p w14:paraId="00286FF2" w14:textId="77777777" w:rsidR="003A5874" w:rsidRPr="00E86EA7" w:rsidRDefault="003A5874" w:rsidP="003B1982">
            <w:pPr>
              <w:spacing w:line="276" w:lineRule="auto"/>
              <w:rPr>
                <w:rFonts w:cstheme="minorHAnsi"/>
                <w:sz w:val="24"/>
                <w:szCs w:val="24"/>
              </w:rPr>
            </w:pPr>
            <w:r w:rsidRPr="00E86EA7">
              <w:rPr>
                <w:rFonts w:cstheme="minorHAnsi"/>
                <w:sz w:val="24"/>
                <w:szCs w:val="24"/>
              </w:rPr>
              <w:t>Koncepcja integracji</w:t>
            </w:r>
          </w:p>
        </w:tc>
        <w:tc>
          <w:tcPr>
            <w:tcW w:w="6843" w:type="dxa"/>
            <w:shd w:val="clear" w:color="auto" w:fill="auto"/>
          </w:tcPr>
          <w:p w14:paraId="2A5B4EAA" w14:textId="0BFF7BE4" w:rsidR="003A5874" w:rsidRPr="00E86EA7" w:rsidRDefault="003A5874" w:rsidP="003B1982">
            <w:pPr>
              <w:spacing w:line="276" w:lineRule="auto"/>
              <w:rPr>
                <w:rFonts w:cstheme="minorHAnsi"/>
                <w:sz w:val="24"/>
                <w:szCs w:val="24"/>
              </w:rPr>
            </w:pPr>
            <w:r w:rsidRPr="00E86EA7">
              <w:rPr>
                <w:rFonts w:cstheme="minorHAnsi"/>
                <w:sz w:val="24"/>
                <w:szCs w:val="24"/>
              </w:rPr>
              <w:t>Opis integracji danego modułu z innymi modułami i systemami</w:t>
            </w:r>
          </w:p>
          <w:p w14:paraId="0BE588A2" w14:textId="77777777" w:rsidR="003A5874" w:rsidRPr="00E86EA7" w:rsidRDefault="003A5874" w:rsidP="003B1982">
            <w:pPr>
              <w:spacing w:line="276" w:lineRule="auto"/>
              <w:rPr>
                <w:rFonts w:cstheme="minorHAnsi"/>
                <w:sz w:val="24"/>
                <w:szCs w:val="24"/>
              </w:rPr>
            </w:pPr>
            <w:r w:rsidRPr="00E86EA7">
              <w:rPr>
                <w:rFonts w:cstheme="minorHAnsi"/>
                <w:sz w:val="24"/>
                <w:szCs w:val="24"/>
              </w:rPr>
              <w:t xml:space="preserve">informatycznymi PFRON, jak i zewnętrznymi (w tym np. z platformą integracyjną, przez którą następuje komunikacja z innymi systemami). </w:t>
            </w:r>
          </w:p>
          <w:p w14:paraId="7FB76B8A" w14:textId="3A10AE40" w:rsidR="003A5874" w:rsidRPr="00E86EA7" w:rsidRDefault="003A5874" w:rsidP="003B1982">
            <w:pPr>
              <w:spacing w:line="276" w:lineRule="auto"/>
              <w:rPr>
                <w:rFonts w:cstheme="minorHAnsi"/>
                <w:sz w:val="24"/>
                <w:szCs w:val="24"/>
              </w:rPr>
            </w:pPr>
            <w:r w:rsidRPr="00E86EA7">
              <w:rPr>
                <w:rFonts w:cstheme="minorHAnsi"/>
                <w:sz w:val="24"/>
                <w:szCs w:val="24"/>
              </w:rPr>
              <w:t xml:space="preserve">Dla każdej integracji pomiędzy modułami Systemu </w:t>
            </w:r>
            <w:proofErr w:type="spellStart"/>
            <w:r w:rsidRPr="00E86EA7">
              <w:rPr>
                <w:rFonts w:cstheme="minorHAnsi"/>
                <w:sz w:val="24"/>
                <w:szCs w:val="24"/>
              </w:rPr>
              <w:t>SOD</w:t>
            </w:r>
            <w:r w:rsidR="00702A0D">
              <w:rPr>
                <w:rFonts w:cstheme="minorHAnsi"/>
                <w:sz w:val="24"/>
                <w:szCs w:val="24"/>
              </w:rPr>
              <w:t>i</w:t>
            </w:r>
            <w:r w:rsidRPr="00E86EA7">
              <w:rPr>
                <w:rFonts w:cstheme="minorHAnsi"/>
                <w:sz w:val="24"/>
                <w:szCs w:val="24"/>
              </w:rPr>
              <w:t>R</w:t>
            </w:r>
            <w:proofErr w:type="spellEnd"/>
            <w:r w:rsidRPr="00E86EA7">
              <w:rPr>
                <w:rFonts w:cstheme="minorHAnsi"/>
                <w:sz w:val="24"/>
                <w:szCs w:val="24"/>
              </w:rPr>
              <w:t xml:space="preserve"> należy opisać:</w:t>
            </w:r>
          </w:p>
          <w:p w14:paraId="3AA59248" w14:textId="77777777" w:rsidR="003A5874" w:rsidRPr="00E86EA7" w:rsidRDefault="003A5874" w:rsidP="003B1982">
            <w:pPr>
              <w:spacing w:line="276" w:lineRule="auto"/>
              <w:rPr>
                <w:rFonts w:cstheme="minorHAnsi"/>
                <w:sz w:val="24"/>
                <w:szCs w:val="24"/>
              </w:rPr>
            </w:pPr>
            <w:r w:rsidRPr="00E86EA7">
              <w:rPr>
                <w:rFonts w:cstheme="minorHAnsi"/>
                <w:sz w:val="24"/>
                <w:szCs w:val="24"/>
              </w:rPr>
              <w:t>Moduły, których dotyczy dana integracja,</w:t>
            </w:r>
          </w:p>
          <w:p w14:paraId="7CE9A573" w14:textId="77777777" w:rsidR="003A5874" w:rsidRPr="00E86EA7" w:rsidRDefault="003A5874" w:rsidP="003B1982">
            <w:pPr>
              <w:spacing w:line="276" w:lineRule="auto"/>
              <w:rPr>
                <w:rFonts w:cstheme="minorHAnsi"/>
                <w:sz w:val="24"/>
                <w:szCs w:val="24"/>
              </w:rPr>
            </w:pPr>
            <w:r w:rsidRPr="00E86EA7">
              <w:rPr>
                <w:rFonts w:cstheme="minorHAnsi"/>
                <w:sz w:val="24"/>
                <w:szCs w:val="24"/>
              </w:rPr>
              <w:t>Cel integracji modułów (jakie zadanie spełnia dana integracja),</w:t>
            </w:r>
          </w:p>
          <w:p w14:paraId="2A7D300E" w14:textId="77777777" w:rsidR="003A5874" w:rsidRPr="00E86EA7" w:rsidRDefault="003A5874" w:rsidP="003B1982">
            <w:pPr>
              <w:spacing w:line="276" w:lineRule="auto"/>
              <w:rPr>
                <w:rFonts w:cstheme="minorHAnsi"/>
                <w:sz w:val="24"/>
                <w:szCs w:val="24"/>
              </w:rPr>
            </w:pPr>
            <w:r w:rsidRPr="00E86EA7">
              <w:rPr>
                <w:rFonts w:cstheme="minorHAnsi"/>
                <w:sz w:val="24"/>
                <w:szCs w:val="24"/>
              </w:rPr>
              <w:t>Charakterystyka i sposób wymiany danych (np. komunikatów, plików).</w:t>
            </w:r>
          </w:p>
        </w:tc>
      </w:tr>
      <w:tr w:rsidR="003A5874" w:rsidRPr="003B1982" w14:paraId="27D5B693" w14:textId="77777777" w:rsidTr="6E51A57F">
        <w:tc>
          <w:tcPr>
            <w:tcW w:w="2111" w:type="dxa"/>
            <w:shd w:val="clear" w:color="auto" w:fill="auto"/>
          </w:tcPr>
          <w:p w14:paraId="3BDE2277" w14:textId="77777777" w:rsidR="003A5874" w:rsidRPr="00E86EA7" w:rsidRDefault="003A5874" w:rsidP="003B1982">
            <w:pPr>
              <w:spacing w:line="276" w:lineRule="auto"/>
              <w:rPr>
                <w:rFonts w:cstheme="minorHAnsi"/>
                <w:sz w:val="24"/>
                <w:szCs w:val="24"/>
              </w:rPr>
            </w:pPr>
            <w:r w:rsidRPr="00E86EA7">
              <w:rPr>
                <w:rFonts w:cstheme="minorHAnsi"/>
                <w:sz w:val="24"/>
                <w:szCs w:val="24"/>
              </w:rPr>
              <w:t>Model komponentów oprogramowania</w:t>
            </w:r>
          </w:p>
        </w:tc>
        <w:tc>
          <w:tcPr>
            <w:tcW w:w="6843" w:type="dxa"/>
            <w:shd w:val="clear" w:color="auto" w:fill="auto"/>
          </w:tcPr>
          <w:p w14:paraId="53DD0CD1" w14:textId="77777777" w:rsidR="003A5874" w:rsidRPr="00E86EA7" w:rsidRDefault="003A5874" w:rsidP="003B1982">
            <w:pPr>
              <w:spacing w:line="276" w:lineRule="auto"/>
              <w:rPr>
                <w:rFonts w:cstheme="minorHAnsi"/>
                <w:sz w:val="24"/>
                <w:szCs w:val="24"/>
              </w:rPr>
            </w:pPr>
            <w:r w:rsidRPr="00E86EA7">
              <w:rPr>
                <w:rFonts w:cstheme="minorHAnsi"/>
                <w:sz w:val="24"/>
                <w:szCs w:val="24"/>
              </w:rPr>
              <w:t>Opis poszczególnych podmodułów (o ile to zasadne) oraz komponentów oprogramowania. Zamieszczony opis prezentuje ogólną informacje o ww. elementach oraz sposób ich wzajemnej interakcji.</w:t>
            </w:r>
          </w:p>
          <w:p w14:paraId="624182BE" w14:textId="77777777" w:rsidR="003A5874" w:rsidRPr="00E86EA7" w:rsidRDefault="003A5874" w:rsidP="003B1982">
            <w:pPr>
              <w:spacing w:line="276" w:lineRule="auto"/>
              <w:rPr>
                <w:rFonts w:cstheme="minorHAnsi"/>
                <w:sz w:val="24"/>
                <w:szCs w:val="24"/>
              </w:rPr>
            </w:pPr>
            <w:r w:rsidRPr="00E86EA7">
              <w:rPr>
                <w:rFonts w:cstheme="minorHAnsi"/>
                <w:sz w:val="24"/>
                <w:szCs w:val="24"/>
              </w:rPr>
              <w:t>Zakres informacji powinien zostać dostosowany do konkretnego typu podmodułu czy komponentu oprogramowania. Poniżej został zamieszczony minimalny zakres informacji:</w:t>
            </w:r>
          </w:p>
          <w:p w14:paraId="0641A48B" w14:textId="77777777" w:rsidR="003A5874" w:rsidRPr="00E86EA7" w:rsidRDefault="003A5874" w:rsidP="004F6EF5">
            <w:pPr>
              <w:pStyle w:val="Akapitzlist"/>
              <w:numPr>
                <w:ilvl w:val="0"/>
                <w:numId w:val="76"/>
              </w:numPr>
              <w:spacing w:line="276" w:lineRule="auto"/>
              <w:rPr>
                <w:rFonts w:cstheme="minorHAnsi"/>
                <w:sz w:val="24"/>
                <w:szCs w:val="24"/>
              </w:rPr>
            </w:pPr>
            <w:r w:rsidRPr="00E86EA7">
              <w:rPr>
                <w:rFonts w:cstheme="minorHAnsi"/>
                <w:sz w:val="24"/>
                <w:szCs w:val="24"/>
              </w:rPr>
              <w:t>opis elementów (tj. podmodułów, komponentów),</w:t>
            </w:r>
          </w:p>
          <w:p w14:paraId="1F522318" w14:textId="77777777" w:rsidR="003A5874" w:rsidRPr="00E86EA7" w:rsidRDefault="003A5874" w:rsidP="004F6EF5">
            <w:pPr>
              <w:pStyle w:val="Akapitzlist"/>
              <w:numPr>
                <w:ilvl w:val="0"/>
                <w:numId w:val="76"/>
              </w:numPr>
              <w:spacing w:line="276" w:lineRule="auto"/>
              <w:rPr>
                <w:rFonts w:cstheme="minorHAnsi"/>
                <w:sz w:val="24"/>
                <w:szCs w:val="24"/>
              </w:rPr>
            </w:pPr>
            <w:r w:rsidRPr="00E86EA7">
              <w:rPr>
                <w:rFonts w:cstheme="minorHAnsi"/>
                <w:sz w:val="24"/>
                <w:szCs w:val="24"/>
              </w:rPr>
              <w:t>opis powiązań pomiędzy elementami (tj. identyfikacja interfejsów),</w:t>
            </w:r>
          </w:p>
          <w:p w14:paraId="2D1904D8" w14:textId="77777777" w:rsidR="003A5874" w:rsidRPr="00E86EA7" w:rsidRDefault="003A5874" w:rsidP="004F6EF5">
            <w:pPr>
              <w:pStyle w:val="Akapitzlist"/>
              <w:numPr>
                <w:ilvl w:val="0"/>
                <w:numId w:val="76"/>
              </w:numPr>
              <w:spacing w:line="276" w:lineRule="auto"/>
              <w:rPr>
                <w:rFonts w:cstheme="minorHAnsi"/>
                <w:sz w:val="24"/>
                <w:szCs w:val="24"/>
              </w:rPr>
            </w:pPr>
            <w:r w:rsidRPr="00E86EA7">
              <w:rPr>
                <w:rFonts w:cstheme="minorHAnsi"/>
                <w:sz w:val="24"/>
                <w:szCs w:val="24"/>
              </w:rPr>
              <w:t>ogólny opis interfejsów:</w:t>
            </w:r>
          </w:p>
          <w:p w14:paraId="33DBA3FE" w14:textId="77777777" w:rsidR="003A5874" w:rsidRPr="00E86EA7" w:rsidRDefault="003A5874" w:rsidP="004F6EF5">
            <w:pPr>
              <w:pStyle w:val="Akapitzlist"/>
              <w:numPr>
                <w:ilvl w:val="0"/>
                <w:numId w:val="76"/>
              </w:numPr>
              <w:spacing w:line="276" w:lineRule="auto"/>
              <w:rPr>
                <w:rFonts w:cstheme="minorHAnsi"/>
                <w:sz w:val="24"/>
                <w:szCs w:val="24"/>
              </w:rPr>
            </w:pPr>
            <w:r w:rsidRPr="00E86EA7">
              <w:rPr>
                <w:rFonts w:cstheme="minorHAnsi"/>
                <w:sz w:val="24"/>
                <w:szCs w:val="24"/>
              </w:rPr>
              <w:t>identyfikator interfejsu;</w:t>
            </w:r>
          </w:p>
          <w:p w14:paraId="0C2F12BB" w14:textId="77777777" w:rsidR="003A5874" w:rsidRPr="00E86EA7" w:rsidRDefault="003A5874" w:rsidP="004F6EF5">
            <w:pPr>
              <w:pStyle w:val="Akapitzlist"/>
              <w:numPr>
                <w:ilvl w:val="0"/>
                <w:numId w:val="76"/>
              </w:numPr>
              <w:spacing w:line="276" w:lineRule="auto"/>
              <w:rPr>
                <w:rFonts w:cstheme="minorHAnsi"/>
                <w:sz w:val="24"/>
                <w:szCs w:val="24"/>
              </w:rPr>
            </w:pPr>
            <w:r w:rsidRPr="00E86EA7">
              <w:rPr>
                <w:rFonts w:cstheme="minorHAnsi"/>
                <w:sz w:val="24"/>
                <w:szCs w:val="24"/>
              </w:rPr>
              <w:t>nazwa interfejsu;</w:t>
            </w:r>
          </w:p>
          <w:p w14:paraId="04EE400B" w14:textId="77777777" w:rsidR="003A5874" w:rsidRPr="00E86EA7" w:rsidRDefault="003A5874" w:rsidP="004F6EF5">
            <w:pPr>
              <w:pStyle w:val="Akapitzlist"/>
              <w:numPr>
                <w:ilvl w:val="0"/>
                <w:numId w:val="76"/>
              </w:numPr>
              <w:spacing w:line="276" w:lineRule="auto"/>
              <w:rPr>
                <w:rFonts w:cstheme="minorHAnsi"/>
                <w:sz w:val="24"/>
                <w:szCs w:val="24"/>
              </w:rPr>
            </w:pPr>
            <w:r w:rsidRPr="00E86EA7">
              <w:rPr>
                <w:rFonts w:cstheme="minorHAnsi"/>
                <w:sz w:val="24"/>
                <w:szCs w:val="24"/>
              </w:rPr>
              <w:t>syntetyczny opis interfejsu;</w:t>
            </w:r>
          </w:p>
          <w:p w14:paraId="431B8AA3" w14:textId="77777777" w:rsidR="003A5874" w:rsidRPr="00E86EA7" w:rsidRDefault="003A5874" w:rsidP="004F6EF5">
            <w:pPr>
              <w:pStyle w:val="Akapitzlist"/>
              <w:numPr>
                <w:ilvl w:val="0"/>
                <w:numId w:val="76"/>
              </w:numPr>
              <w:spacing w:line="276" w:lineRule="auto"/>
              <w:rPr>
                <w:rFonts w:cstheme="minorHAnsi"/>
                <w:sz w:val="24"/>
                <w:szCs w:val="24"/>
              </w:rPr>
            </w:pPr>
            <w:r w:rsidRPr="00E86EA7">
              <w:rPr>
                <w:rFonts w:cstheme="minorHAnsi"/>
                <w:sz w:val="24"/>
                <w:szCs w:val="24"/>
              </w:rPr>
              <w:t xml:space="preserve">rodzaj interfejsu (np. plikowy, </w:t>
            </w:r>
            <w:proofErr w:type="spellStart"/>
            <w:r w:rsidRPr="00E86EA7">
              <w:rPr>
                <w:rFonts w:cstheme="minorHAnsi"/>
                <w:sz w:val="24"/>
                <w:szCs w:val="24"/>
              </w:rPr>
              <w:t>WebAPI</w:t>
            </w:r>
            <w:proofErr w:type="spellEnd"/>
            <w:r w:rsidRPr="00E86EA7">
              <w:rPr>
                <w:rFonts w:cstheme="minorHAnsi"/>
                <w:sz w:val="24"/>
                <w:szCs w:val="24"/>
              </w:rPr>
              <w:t>);</w:t>
            </w:r>
          </w:p>
          <w:p w14:paraId="12A2623D" w14:textId="77777777" w:rsidR="003A5874" w:rsidRPr="00E86EA7" w:rsidRDefault="003A5874" w:rsidP="004F6EF5">
            <w:pPr>
              <w:pStyle w:val="Akapitzlist"/>
              <w:numPr>
                <w:ilvl w:val="0"/>
                <w:numId w:val="76"/>
              </w:numPr>
              <w:spacing w:line="276" w:lineRule="auto"/>
              <w:rPr>
                <w:rFonts w:cstheme="minorHAnsi"/>
                <w:sz w:val="24"/>
                <w:szCs w:val="24"/>
              </w:rPr>
            </w:pPr>
            <w:r w:rsidRPr="00E86EA7">
              <w:rPr>
                <w:rFonts w:cstheme="minorHAnsi"/>
                <w:sz w:val="24"/>
                <w:szCs w:val="24"/>
              </w:rPr>
              <w:t>główne scenariusze działania,</w:t>
            </w:r>
          </w:p>
          <w:p w14:paraId="7A9F7B86" w14:textId="77777777" w:rsidR="003A5874" w:rsidRPr="00E86EA7" w:rsidRDefault="003A5874" w:rsidP="004F6EF5">
            <w:pPr>
              <w:pStyle w:val="Akapitzlist"/>
              <w:numPr>
                <w:ilvl w:val="0"/>
                <w:numId w:val="76"/>
              </w:numPr>
              <w:spacing w:line="276" w:lineRule="auto"/>
              <w:rPr>
                <w:rFonts w:cstheme="minorHAnsi"/>
                <w:sz w:val="24"/>
                <w:szCs w:val="24"/>
              </w:rPr>
            </w:pPr>
            <w:r w:rsidRPr="00E86EA7">
              <w:rPr>
                <w:rFonts w:cstheme="minorHAnsi"/>
                <w:sz w:val="24"/>
                <w:szCs w:val="24"/>
              </w:rPr>
              <w:t>powiązania elementów z funkcjami biznesowymi, w postaci realizacji zależności ww. funkcji do danego elementu bądź w innej formie ustalonej z Zamawiającym.</w:t>
            </w:r>
          </w:p>
          <w:p w14:paraId="5352BAD1" w14:textId="77777777" w:rsidR="003A5874" w:rsidRPr="00E86EA7" w:rsidRDefault="003A5874" w:rsidP="003B1982">
            <w:pPr>
              <w:spacing w:line="276" w:lineRule="auto"/>
              <w:rPr>
                <w:rFonts w:cstheme="minorHAnsi"/>
                <w:sz w:val="24"/>
                <w:szCs w:val="24"/>
              </w:rPr>
            </w:pPr>
            <w:r w:rsidRPr="00E86EA7">
              <w:rPr>
                <w:rFonts w:cstheme="minorHAnsi"/>
                <w:sz w:val="24"/>
                <w:szCs w:val="24"/>
              </w:rPr>
              <w:t>Zamawiający może wyrazić zgodę na inny zakres informacji. Informacje mogą zostać umieszczone w zewnętrznych dokumentach, będących załącznikami.</w:t>
            </w:r>
          </w:p>
        </w:tc>
      </w:tr>
      <w:tr w:rsidR="003A5874" w:rsidRPr="003B1982" w14:paraId="235D544B" w14:textId="77777777" w:rsidTr="6E51A57F">
        <w:tc>
          <w:tcPr>
            <w:tcW w:w="2111" w:type="dxa"/>
            <w:shd w:val="clear" w:color="auto" w:fill="auto"/>
          </w:tcPr>
          <w:p w14:paraId="4CC9E64A" w14:textId="77777777" w:rsidR="003A5874" w:rsidRPr="00E86EA7" w:rsidRDefault="003A5874" w:rsidP="003B1982">
            <w:pPr>
              <w:spacing w:line="276" w:lineRule="auto"/>
              <w:rPr>
                <w:rFonts w:cstheme="minorHAnsi"/>
                <w:sz w:val="24"/>
                <w:szCs w:val="24"/>
              </w:rPr>
            </w:pPr>
            <w:r w:rsidRPr="00E86EA7">
              <w:rPr>
                <w:rFonts w:cstheme="minorHAnsi"/>
                <w:sz w:val="24"/>
                <w:szCs w:val="24"/>
              </w:rPr>
              <w:t>Logiczny model danych</w:t>
            </w:r>
          </w:p>
        </w:tc>
        <w:tc>
          <w:tcPr>
            <w:tcW w:w="6843" w:type="dxa"/>
            <w:shd w:val="clear" w:color="auto" w:fill="auto"/>
          </w:tcPr>
          <w:p w14:paraId="78948A42" w14:textId="77777777" w:rsidR="003A5874" w:rsidRPr="00E86EA7" w:rsidRDefault="003A5874" w:rsidP="003B1982">
            <w:pPr>
              <w:spacing w:line="276" w:lineRule="auto"/>
              <w:rPr>
                <w:rFonts w:cstheme="minorHAnsi"/>
                <w:sz w:val="24"/>
                <w:szCs w:val="24"/>
              </w:rPr>
            </w:pPr>
            <w:r w:rsidRPr="00E86EA7">
              <w:rPr>
                <w:rFonts w:cstheme="minorHAnsi"/>
                <w:sz w:val="24"/>
                <w:szCs w:val="24"/>
              </w:rPr>
              <w:t>Opis logicznego modelu danych wykorzystywany w ramach modułu. Opis zawiera diagram modelu danych, jak i jego specyfikację.</w:t>
            </w:r>
          </w:p>
          <w:p w14:paraId="7588FCF6" w14:textId="77777777" w:rsidR="003A5874" w:rsidRPr="00E86EA7" w:rsidRDefault="003A5874" w:rsidP="003B1982">
            <w:pPr>
              <w:spacing w:line="276" w:lineRule="auto"/>
              <w:rPr>
                <w:rFonts w:cstheme="minorHAnsi"/>
                <w:sz w:val="24"/>
                <w:szCs w:val="24"/>
              </w:rPr>
            </w:pPr>
            <w:r w:rsidRPr="00E86EA7">
              <w:rPr>
                <w:rFonts w:cstheme="minorHAnsi"/>
                <w:sz w:val="24"/>
                <w:szCs w:val="24"/>
              </w:rPr>
              <w:t>Model jest dalszą dekompozycją danych przedstawionych w OAR i zachowuje z nim spójność.</w:t>
            </w:r>
          </w:p>
        </w:tc>
      </w:tr>
      <w:tr w:rsidR="003A5874" w:rsidRPr="003B1982" w14:paraId="74DECE5F" w14:textId="77777777" w:rsidTr="6E51A57F">
        <w:tc>
          <w:tcPr>
            <w:tcW w:w="2111" w:type="dxa"/>
            <w:shd w:val="clear" w:color="auto" w:fill="auto"/>
          </w:tcPr>
          <w:p w14:paraId="4E777C84" w14:textId="77777777" w:rsidR="003A5874" w:rsidRPr="00E86EA7" w:rsidRDefault="003A5874" w:rsidP="003B1982">
            <w:pPr>
              <w:spacing w:line="276" w:lineRule="auto"/>
              <w:rPr>
                <w:rFonts w:cstheme="minorHAnsi"/>
                <w:sz w:val="24"/>
                <w:szCs w:val="24"/>
              </w:rPr>
            </w:pPr>
            <w:r w:rsidRPr="00E86EA7">
              <w:rPr>
                <w:rFonts w:cstheme="minorHAnsi"/>
                <w:sz w:val="24"/>
                <w:szCs w:val="24"/>
              </w:rPr>
              <w:t>Model wdrożenia</w:t>
            </w:r>
          </w:p>
        </w:tc>
        <w:tc>
          <w:tcPr>
            <w:tcW w:w="6843" w:type="dxa"/>
            <w:shd w:val="clear" w:color="auto" w:fill="auto"/>
          </w:tcPr>
          <w:p w14:paraId="58F0A16E" w14:textId="77777777" w:rsidR="003A5874" w:rsidRPr="00E86EA7" w:rsidRDefault="003A5874" w:rsidP="003B1982">
            <w:pPr>
              <w:spacing w:line="276" w:lineRule="auto"/>
              <w:rPr>
                <w:rFonts w:cstheme="minorHAnsi"/>
                <w:sz w:val="24"/>
                <w:szCs w:val="24"/>
              </w:rPr>
            </w:pPr>
            <w:r w:rsidRPr="00E86EA7">
              <w:rPr>
                <w:rFonts w:cstheme="minorHAnsi"/>
                <w:sz w:val="24"/>
                <w:szCs w:val="24"/>
              </w:rPr>
              <w:t>Model wdrożenia dla danego modułu składających się ze stosownych diagramów wdrożenia opracowanych w języku UML.</w:t>
            </w:r>
          </w:p>
          <w:p w14:paraId="226DCBC2" w14:textId="77777777" w:rsidR="003A5874" w:rsidRPr="00E86EA7" w:rsidRDefault="003A5874" w:rsidP="003B1982">
            <w:pPr>
              <w:spacing w:line="276" w:lineRule="auto"/>
              <w:rPr>
                <w:rFonts w:cstheme="minorHAnsi"/>
                <w:sz w:val="24"/>
                <w:szCs w:val="24"/>
              </w:rPr>
            </w:pPr>
            <w:r w:rsidRPr="00E86EA7">
              <w:rPr>
                <w:rFonts w:cstheme="minorHAnsi"/>
                <w:sz w:val="24"/>
                <w:szCs w:val="24"/>
              </w:rPr>
              <w:t>Model wdrożenia opisuje rozmieszczenie komponentów i obiektów w węzłach (</w:t>
            </w:r>
            <w:proofErr w:type="spellStart"/>
            <w:r w:rsidRPr="00E86EA7">
              <w:rPr>
                <w:rFonts w:cstheme="minorHAnsi"/>
                <w:sz w:val="24"/>
                <w:szCs w:val="24"/>
              </w:rPr>
              <w:t>nodes</w:t>
            </w:r>
            <w:proofErr w:type="spellEnd"/>
            <w:r w:rsidRPr="00E86EA7">
              <w:rPr>
                <w:rFonts w:cstheme="minorHAnsi"/>
                <w:sz w:val="24"/>
                <w:szCs w:val="24"/>
              </w:rPr>
              <w:t xml:space="preserve">, typu CPU, pamięć RAM, urządzenie/serwer itp.), jak również występujące tam (inne) artefakty oraz wzajemne połączenia sieciowe. </w:t>
            </w:r>
          </w:p>
          <w:p w14:paraId="692EA04D" w14:textId="77777777" w:rsidR="003A5874" w:rsidRPr="00E86EA7" w:rsidRDefault="003A5874" w:rsidP="003B1982">
            <w:pPr>
              <w:spacing w:line="276" w:lineRule="auto"/>
              <w:rPr>
                <w:rFonts w:cstheme="minorHAnsi"/>
                <w:sz w:val="24"/>
                <w:szCs w:val="24"/>
              </w:rPr>
            </w:pPr>
            <w:r w:rsidRPr="00E86EA7">
              <w:rPr>
                <w:rFonts w:cstheme="minorHAnsi"/>
                <w:sz w:val="24"/>
                <w:szCs w:val="24"/>
              </w:rPr>
              <w:t>Do artefaktów można zaliczyć skrypty, konfiguracje, pliki, kody źródłowe, fizyczne zbiory/bazy danych, komponenty przetwarzające itd.</w:t>
            </w:r>
          </w:p>
          <w:p w14:paraId="3CC8871C" w14:textId="77777777" w:rsidR="003A5874" w:rsidRPr="00E86EA7" w:rsidRDefault="003A5874" w:rsidP="003B1982">
            <w:pPr>
              <w:spacing w:line="276" w:lineRule="auto"/>
              <w:rPr>
                <w:rFonts w:cstheme="minorHAnsi"/>
                <w:sz w:val="24"/>
                <w:szCs w:val="24"/>
              </w:rPr>
            </w:pPr>
            <w:r w:rsidRPr="00E86EA7">
              <w:rPr>
                <w:rFonts w:cstheme="minorHAnsi"/>
                <w:sz w:val="24"/>
                <w:szCs w:val="24"/>
              </w:rPr>
              <w:t>Diagramy rozlokowania komponentów powinny być tworzone zarówno na poziomie logicznym, jak i fizycznym.</w:t>
            </w:r>
          </w:p>
          <w:p w14:paraId="73F40E8B" w14:textId="77777777" w:rsidR="003A5874" w:rsidRPr="00E86EA7" w:rsidRDefault="003A5874" w:rsidP="003B1982">
            <w:pPr>
              <w:spacing w:line="276" w:lineRule="auto"/>
              <w:rPr>
                <w:rFonts w:cstheme="minorHAnsi"/>
                <w:sz w:val="24"/>
                <w:szCs w:val="24"/>
              </w:rPr>
            </w:pPr>
            <w:r w:rsidRPr="00E86EA7">
              <w:rPr>
                <w:rFonts w:cstheme="minorHAnsi"/>
                <w:sz w:val="24"/>
                <w:szCs w:val="24"/>
              </w:rPr>
              <w:t>Zamawiający dostarczy Wykonawcy informację o elementach obiektów w węzłach (</w:t>
            </w:r>
            <w:proofErr w:type="spellStart"/>
            <w:r w:rsidRPr="00E86EA7">
              <w:rPr>
                <w:rFonts w:cstheme="minorHAnsi"/>
                <w:sz w:val="24"/>
                <w:szCs w:val="24"/>
              </w:rPr>
              <w:t>nodes</w:t>
            </w:r>
            <w:proofErr w:type="spellEnd"/>
            <w:r w:rsidRPr="00E86EA7">
              <w:rPr>
                <w:rFonts w:cstheme="minorHAnsi"/>
                <w:sz w:val="24"/>
                <w:szCs w:val="24"/>
              </w:rPr>
              <w:t>, typ CPU, RAM, urządzenia, serwery, itp.), jak również połączenia sieciowe w zakresie poszczególnych modułów Systemu z wykorzystaniem przygotowanych przez Wykonawcę arkuszy specyfikujących ww. infrastrukturę (tj. szablonu).</w:t>
            </w:r>
          </w:p>
        </w:tc>
      </w:tr>
    </w:tbl>
    <w:p w14:paraId="22A017A9" w14:textId="77777777" w:rsidR="003A5874" w:rsidRPr="00E86EA7" w:rsidRDefault="003A5874" w:rsidP="003B1982">
      <w:pPr>
        <w:spacing w:line="276" w:lineRule="auto"/>
        <w:rPr>
          <w:rFonts w:cstheme="minorHAnsi"/>
          <w:sz w:val="24"/>
          <w:szCs w:val="24"/>
        </w:rPr>
      </w:pPr>
    </w:p>
    <w:p w14:paraId="72B87FB0" w14:textId="77777777" w:rsidR="003A5874" w:rsidRPr="00E86EA7" w:rsidRDefault="003A5874" w:rsidP="004F6EF5">
      <w:pPr>
        <w:pStyle w:val="Akapitzlist"/>
        <w:numPr>
          <w:ilvl w:val="0"/>
          <w:numId w:val="114"/>
        </w:numPr>
        <w:spacing w:line="240" w:lineRule="auto"/>
        <w:rPr>
          <w:rFonts w:cstheme="minorHAnsi"/>
          <w:sz w:val="24"/>
          <w:szCs w:val="24"/>
        </w:rPr>
      </w:pPr>
      <w:bookmarkStart w:id="24" w:name="_Hlk128073277"/>
      <w:r w:rsidRPr="00E86EA7">
        <w:rPr>
          <w:rFonts w:cstheme="minorHAnsi"/>
          <w:sz w:val="24"/>
          <w:szCs w:val="24"/>
        </w:rPr>
        <w:t>Specyfikacja Komponentu Oprogramowania (SKO)</w:t>
      </w:r>
    </w:p>
    <w:bookmarkEnd w:id="24"/>
    <w:p w14:paraId="2B078637" w14:textId="77777777" w:rsidR="003A5874" w:rsidRPr="00E86EA7" w:rsidRDefault="003A5874" w:rsidP="003B1982">
      <w:pPr>
        <w:spacing w:line="240" w:lineRule="auto"/>
        <w:rPr>
          <w:rFonts w:cstheme="minorHAnsi"/>
          <w:sz w:val="24"/>
          <w:szCs w:val="24"/>
        </w:rPr>
      </w:pPr>
      <w:r w:rsidRPr="00E86EA7">
        <w:rPr>
          <w:rFonts w:cstheme="minorHAnsi"/>
          <w:sz w:val="24"/>
          <w:szCs w:val="24"/>
        </w:rPr>
        <w:t>Minimalny zakres informacyjny dla komponentu aplikacyjnego: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6401"/>
      </w:tblGrid>
      <w:tr w:rsidR="003A5874" w:rsidRPr="003B1982" w14:paraId="59ABC39E" w14:textId="77777777" w:rsidTr="003B1982">
        <w:trPr>
          <w:cantSplit/>
          <w:tblHeader/>
        </w:trPr>
        <w:tc>
          <w:tcPr>
            <w:tcW w:w="2549" w:type="dxa"/>
            <w:shd w:val="clear" w:color="auto" w:fill="F2F2F2" w:themeFill="background1" w:themeFillShade="F2"/>
          </w:tcPr>
          <w:p w14:paraId="5AB4A872" w14:textId="77777777" w:rsidR="003A5874" w:rsidRPr="00E86EA7" w:rsidRDefault="003A5874" w:rsidP="003B1982">
            <w:pPr>
              <w:spacing w:line="240" w:lineRule="auto"/>
              <w:rPr>
                <w:rFonts w:cstheme="minorHAnsi"/>
                <w:sz w:val="24"/>
                <w:szCs w:val="24"/>
              </w:rPr>
            </w:pPr>
            <w:r w:rsidRPr="00E86EA7">
              <w:rPr>
                <w:rFonts w:cstheme="minorHAnsi"/>
                <w:sz w:val="24"/>
                <w:szCs w:val="24"/>
              </w:rPr>
              <w:t>Element zakresu informacyjnego (np. rozdział)</w:t>
            </w:r>
          </w:p>
        </w:tc>
        <w:tc>
          <w:tcPr>
            <w:tcW w:w="6631" w:type="dxa"/>
            <w:shd w:val="clear" w:color="auto" w:fill="F2F2F2" w:themeFill="background1" w:themeFillShade="F2"/>
          </w:tcPr>
          <w:p w14:paraId="5FAF0DA8" w14:textId="77777777" w:rsidR="003A5874" w:rsidRPr="00E86EA7" w:rsidRDefault="003A5874" w:rsidP="003B1982">
            <w:pPr>
              <w:spacing w:line="240" w:lineRule="auto"/>
              <w:rPr>
                <w:rFonts w:cstheme="minorHAnsi"/>
                <w:sz w:val="24"/>
                <w:szCs w:val="24"/>
              </w:rPr>
            </w:pPr>
            <w:r w:rsidRPr="00E86EA7">
              <w:rPr>
                <w:rFonts w:cstheme="minorHAnsi"/>
                <w:sz w:val="24"/>
                <w:szCs w:val="24"/>
              </w:rPr>
              <w:t>Opis elementu zakresu informacyjnego</w:t>
            </w:r>
          </w:p>
        </w:tc>
      </w:tr>
      <w:tr w:rsidR="003A5874" w:rsidRPr="003B1982" w14:paraId="0222DD19" w14:textId="77777777" w:rsidTr="6E51A57F">
        <w:tc>
          <w:tcPr>
            <w:tcW w:w="2549" w:type="dxa"/>
            <w:shd w:val="clear" w:color="auto" w:fill="auto"/>
          </w:tcPr>
          <w:p w14:paraId="2D7C5938" w14:textId="77777777" w:rsidR="003A5874" w:rsidRPr="00E86EA7" w:rsidRDefault="003A5874" w:rsidP="003B1982">
            <w:pPr>
              <w:spacing w:line="240" w:lineRule="auto"/>
              <w:rPr>
                <w:rFonts w:cstheme="minorHAnsi"/>
                <w:sz w:val="24"/>
                <w:szCs w:val="24"/>
              </w:rPr>
            </w:pPr>
            <w:r w:rsidRPr="00E86EA7">
              <w:rPr>
                <w:rFonts w:cstheme="minorHAnsi"/>
                <w:sz w:val="24"/>
                <w:szCs w:val="24"/>
              </w:rPr>
              <w:t>Kontekst komponentu</w:t>
            </w:r>
          </w:p>
        </w:tc>
        <w:tc>
          <w:tcPr>
            <w:tcW w:w="6631" w:type="dxa"/>
            <w:shd w:val="clear" w:color="auto" w:fill="auto"/>
          </w:tcPr>
          <w:p w14:paraId="16778480" w14:textId="77777777" w:rsidR="003A5874" w:rsidRPr="00E86EA7" w:rsidRDefault="003A5874" w:rsidP="003B1982">
            <w:pPr>
              <w:spacing w:line="240" w:lineRule="auto"/>
              <w:rPr>
                <w:rFonts w:cstheme="minorHAnsi"/>
                <w:sz w:val="24"/>
                <w:szCs w:val="24"/>
              </w:rPr>
            </w:pPr>
            <w:r w:rsidRPr="00E86EA7">
              <w:rPr>
                <w:rFonts w:cstheme="minorHAnsi"/>
                <w:sz w:val="24"/>
                <w:szCs w:val="24"/>
              </w:rPr>
              <w:t>Cel i zastosowanie komponentu. Ogólny opis komponentu oraz powiązań z jego otoczeniem, w tym interfejsów.</w:t>
            </w:r>
          </w:p>
        </w:tc>
      </w:tr>
      <w:tr w:rsidR="003A5874" w:rsidRPr="003B1982" w14:paraId="083EFA28" w14:textId="77777777" w:rsidTr="6E51A57F">
        <w:tc>
          <w:tcPr>
            <w:tcW w:w="2549" w:type="dxa"/>
            <w:shd w:val="clear" w:color="auto" w:fill="auto"/>
          </w:tcPr>
          <w:p w14:paraId="0E88BD36" w14:textId="77777777" w:rsidR="003A5874" w:rsidRPr="00E86EA7" w:rsidRDefault="003A5874" w:rsidP="003B1982">
            <w:pPr>
              <w:spacing w:line="240" w:lineRule="auto"/>
              <w:rPr>
                <w:rFonts w:cstheme="minorHAnsi"/>
                <w:sz w:val="24"/>
                <w:szCs w:val="24"/>
              </w:rPr>
            </w:pPr>
            <w:r w:rsidRPr="00E86EA7">
              <w:rPr>
                <w:rFonts w:cstheme="minorHAnsi"/>
                <w:sz w:val="24"/>
                <w:szCs w:val="24"/>
              </w:rPr>
              <w:t>Skład komponentu</w:t>
            </w:r>
          </w:p>
        </w:tc>
        <w:tc>
          <w:tcPr>
            <w:tcW w:w="6631" w:type="dxa"/>
            <w:shd w:val="clear" w:color="auto" w:fill="auto"/>
          </w:tcPr>
          <w:p w14:paraId="2ECF6BC8" w14:textId="77777777" w:rsidR="003A5874" w:rsidRPr="00E86EA7" w:rsidRDefault="003A5874" w:rsidP="003B1982">
            <w:pPr>
              <w:spacing w:line="240" w:lineRule="auto"/>
              <w:rPr>
                <w:rFonts w:cstheme="minorHAnsi"/>
                <w:sz w:val="24"/>
                <w:szCs w:val="24"/>
              </w:rPr>
            </w:pPr>
            <w:r w:rsidRPr="00E86EA7">
              <w:rPr>
                <w:rFonts w:cstheme="minorHAnsi"/>
                <w:sz w:val="24"/>
                <w:szCs w:val="24"/>
              </w:rPr>
              <w:t>Opis składowych elementów komponentu, w tym klas z wyróżnionymi stereotypami oraz opisanymi metodami i atrybutami. W szczególności należy wyróżnić klasy pełniące rolę kontrolerów, encji i klasy granicznej.</w:t>
            </w:r>
          </w:p>
          <w:p w14:paraId="666693BF" w14:textId="77777777" w:rsidR="003A5874" w:rsidRPr="00E86EA7" w:rsidRDefault="003A5874" w:rsidP="003B1982">
            <w:pPr>
              <w:spacing w:line="240" w:lineRule="auto"/>
              <w:rPr>
                <w:rFonts w:cstheme="minorHAnsi"/>
                <w:sz w:val="24"/>
                <w:szCs w:val="24"/>
              </w:rPr>
            </w:pPr>
            <w:r w:rsidRPr="00E86EA7">
              <w:rPr>
                <w:rFonts w:cstheme="minorHAnsi"/>
                <w:sz w:val="24"/>
                <w:szCs w:val="24"/>
              </w:rPr>
              <w:t>Opis zawierać będzie specyfikację interfejsów danego komponentu.</w:t>
            </w:r>
          </w:p>
        </w:tc>
      </w:tr>
      <w:tr w:rsidR="003A5874" w:rsidRPr="003B1982" w14:paraId="3186A998" w14:textId="77777777" w:rsidTr="6E51A57F">
        <w:tc>
          <w:tcPr>
            <w:tcW w:w="2549" w:type="dxa"/>
            <w:shd w:val="clear" w:color="auto" w:fill="auto"/>
          </w:tcPr>
          <w:p w14:paraId="730F75FE" w14:textId="77777777" w:rsidR="003A5874" w:rsidRPr="00E86EA7" w:rsidRDefault="003A5874" w:rsidP="003B1982">
            <w:pPr>
              <w:spacing w:line="240" w:lineRule="auto"/>
              <w:rPr>
                <w:rFonts w:cstheme="minorHAnsi"/>
                <w:sz w:val="24"/>
                <w:szCs w:val="24"/>
              </w:rPr>
            </w:pPr>
            <w:r w:rsidRPr="00E86EA7">
              <w:rPr>
                <w:rFonts w:cstheme="minorHAnsi"/>
                <w:sz w:val="24"/>
                <w:szCs w:val="24"/>
              </w:rPr>
              <w:t>Model danych (opcjonalny)</w:t>
            </w:r>
          </w:p>
        </w:tc>
        <w:tc>
          <w:tcPr>
            <w:tcW w:w="6631" w:type="dxa"/>
            <w:shd w:val="clear" w:color="auto" w:fill="auto"/>
          </w:tcPr>
          <w:p w14:paraId="332E8A95" w14:textId="77777777" w:rsidR="003A5874" w:rsidRPr="00E86EA7" w:rsidRDefault="003A5874" w:rsidP="003B1982">
            <w:pPr>
              <w:spacing w:line="240" w:lineRule="auto"/>
              <w:rPr>
                <w:rFonts w:cstheme="minorHAnsi"/>
                <w:sz w:val="24"/>
                <w:szCs w:val="24"/>
              </w:rPr>
            </w:pPr>
            <w:r w:rsidRPr="00E86EA7">
              <w:rPr>
                <w:rFonts w:cstheme="minorHAnsi"/>
                <w:sz w:val="24"/>
                <w:szCs w:val="24"/>
              </w:rPr>
              <w:t>Opis logicznego i fizycznego modelu danych komponentu. Opis zawiera diagram modelu danych, jak i jego specyfikację.</w:t>
            </w:r>
          </w:p>
          <w:p w14:paraId="1B8752F8" w14:textId="77777777" w:rsidR="003A5874" w:rsidRPr="00E86EA7" w:rsidRDefault="003A5874" w:rsidP="003B1982">
            <w:pPr>
              <w:spacing w:line="240" w:lineRule="auto"/>
              <w:rPr>
                <w:rFonts w:cstheme="minorHAnsi"/>
                <w:sz w:val="24"/>
                <w:szCs w:val="24"/>
              </w:rPr>
            </w:pPr>
            <w:r w:rsidRPr="00E86EA7">
              <w:rPr>
                <w:rFonts w:cstheme="minorHAnsi"/>
                <w:sz w:val="24"/>
                <w:szCs w:val="24"/>
              </w:rPr>
              <w:t>Model jest dalszą dekompozycją danych przedstawionych na poziomie powiązanego dokumentu PMS i zachowuje z nim spójność.</w:t>
            </w:r>
          </w:p>
        </w:tc>
      </w:tr>
      <w:tr w:rsidR="003A5874" w:rsidRPr="003B1982" w14:paraId="4F1B06ED" w14:textId="77777777" w:rsidTr="6E51A57F">
        <w:tc>
          <w:tcPr>
            <w:tcW w:w="2549" w:type="dxa"/>
            <w:shd w:val="clear" w:color="auto" w:fill="auto"/>
          </w:tcPr>
          <w:p w14:paraId="1624FA39" w14:textId="77777777" w:rsidR="003A5874" w:rsidRPr="00E86EA7" w:rsidDel="00CA13E4" w:rsidRDefault="003A5874" w:rsidP="003B1982">
            <w:pPr>
              <w:spacing w:line="240" w:lineRule="auto"/>
              <w:rPr>
                <w:rFonts w:cstheme="minorHAnsi"/>
                <w:sz w:val="24"/>
                <w:szCs w:val="24"/>
              </w:rPr>
            </w:pPr>
            <w:r w:rsidRPr="00E86EA7">
              <w:rPr>
                <w:rFonts w:cstheme="minorHAnsi"/>
                <w:sz w:val="24"/>
                <w:szCs w:val="24"/>
              </w:rPr>
              <w:t>Zachowanie komponentu</w:t>
            </w:r>
          </w:p>
        </w:tc>
        <w:tc>
          <w:tcPr>
            <w:tcW w:w="6631" w:type="dxa"/>
            <w:shd w:val="clear" w:color="auto" w:fill="auto"/>
          </w:tcPr>
          <w:p w14:paraId="23A0138E" w14:textId="77777777" w:rsidR="003A5874" w:rsidRPr="00E86EA7" w:rsidDel="00FF74B1" w:rsidRDefault="003A5874" w:rsidP="003B1982">
            <w:pPr>
              <w:spacing w:line="240" w:lineRule="auto"/>
              <w:rPr>
                <w:rFonts w:cstheme="minorHAnsi"/>
                <w:sz w:val="24"/>
                <w:szCs w:val="24"/>
              </w:rPr>
            </w:pPr>
            <w:r w:rsidRPr="00E86EA7">
              <w:rPr>
                <w:rFonts w:cstheme="minorHAnsi"/>
                <w:sz w:val="24"/>
                <w:szCs w:val="24"/>
              </w:rPr>
              <w:t xml:space="preserve">Przedstawienie mechanizmów działania komponentu w postaci diagramów zachowania (np. diagramów sekwencji, diagramów aktywności). </w:t>
            </w:r>
          </w:p>
        </w:tc>
      </w:tr>
      <w:tr w:rsidR="003A5874" w:rsidRPr="003B1982" w14:paraId="4C2A49AC" w14:textId="77777777" w:rsidTr="6E51A57F">
        <w:tc>
          <w:tcPr>
            <w:tcW w:w="2549" w:type="dxa"/>
            <w:shd w:val="clear" w:color="auto" w:fill="auto"/>
          </w:tcPr>
          <w:p w14:paraId="5AE591DB" w14:textId="77777777" w:rsidR="003A5874" w:rsidRPr="00E86EA7" w:rsidRDefault="003A5874" w:rsidP="003B1982">
            <w:pPr>
              <w:spacing w:line="240" w:lineRule="auto"/>
              <w:rPr>
                <w:rFonts w:cstheme="minorHAnsi"/>
                <w:sz w:val="24"/>
                <w:szCs w:val="24"/>
              </w:rPr>
            </w:pPr>
            <w:r w:rsidRPr="00E86EA7">
              <w:rPr>
                <w:rFonts w:cstheme="minorHAnsi"/>
                <w:sz w:val="24"/>
                <w:szCs w:val="24"/>
              </w:rPr>
              <w:t>Widok implementacji</w:t>
            </w:r>
          </w:p>
        </w:tc>
        <w:tc>
          <w:tcPr>
            <w:tcW w:w="6631" w:type="dxa"/>
            <w:shd w:val="clear" w:color="auto" w:fill="auto"/>
          </w:tcPr>
          <w:p w14:paraId="34195DA5" w14:textId="77777777" w:rsidR="003A5874" w:rsidRPr="00E86EA7" w:rsidRDefault="003A5874" w:rsidP="003B1982">
            <w:pPr>
              <w:spacing w:line="240" w:lineRule="auto"/>
              <w:rPr>
                <w:rFonts w:cstheme="minorHAnsi"/>
                <w:sz w:val="24"/>
                <w:szCs w:val="24"/>
              </w:rPr>
            </w:pPr>
            <w:r w:rsidRPr="00E86EA7">
              <w:rPr>
                <w:rFonts w:cstheme="minorHAnsi"/>
                <w:sz w:val="24"/>
                <w:szCs w:val="24"/>
              </w:rPr>
              <w:t>Przedstawienie powiązania komponentu i jego składowych z postacią źródłową (np. pakietami).</w:t>
            </w:r>
          </w:p>
        </w:tc>
      </w:tr>
      <w:tr w:rsidR="003A5874" w:rsidRPr="003B1982" w14:paraId="7B5167CC" w14:textId="77777777" w:rsidTr="6E51A57F">
        <w:tc>
          <w:tcPr>
            <w:tcW w:w="2549" w:type="dxa"/>
            <w:shd w:val="clear" w:color="auto" w:fill="auto"/>
          </w:tcPr>
          <w:p w14:paraId="0D59374F" w14:textId="77777777" w:rsidR="003A5874" w:rsidRPr="00E86EA7" w:rsidRDefault="003A5874" w:rsidP="003B1982">
            <w:pPr>
              <w:spacing w:line="240" w:lineRule="auto"/>
              <w:rPr>
                <w:rFonts w:cstheme="minorHAnsi"/>
                <w:sz w:val="24"/>
                <w:szCs w:val="24"/>
              </w:rPr>
            </w:pPr>
            <w:r w:rsidRPr="00E86EA7">
              <w:rPr>
                <w:rFonts w:cstheme="minorHAnsi"/>
                <w:sz w:val="24"/>
                <w:szCs w:val="24"/>
              </w:rPr>
              <w:t>Model wdrożenia</w:t>
            </w:r>
          </w:p>
        </w:tc>
        <w:tc>
          <w:tcPr>
            <w:tcW w:w="6631" w:type="dxa"/>
            <w:shd w:val="clear" w:color="auto" w:fill="auto"/>
          </w:tcPr>
          <w:p w14:paraId="32AB93CA" w14:textId="77777777" w:rsidR="003A5874" w:rsidRPr="00E86EA7" w:rsidRDefault="003A5874" w:rsidP="003B1982">
            <w:pPr>
              <w:spacing w:line="240" w:lineRule="auto"/>
              <w:rPr>
                <w:rFonts w:cstheme="minorHAnsi"/>
                <w:sz w:val="24"/>
                <w:szCs w:val="24"/>
              </w:rPr>
            </w:pPr>
            <w:r w:rsidRPr="00E86EA7">
              <w:rPr>
                <w:rFonts w:cstheme="minorHAnsi"/>
                <w:sz w:val="24"/>
                <w:szCs w:val="24"/>
              </w:rPr>
              <w:t>W przypadku gdy dla danego komponentu istnieje szczególna specyfika wdrożenia tj. wykraczająca poza opis na poziomie modułu (PMS) należy ją przedstawić zgodnie z zaleceniami dla Modelu wdrożenia w PMS.</w:t>
            </w:r>
          </w:p>
        </w:tc>
      </w:tr>
      <w:tr w:rsidR="003A5874" w:rsidRPr="003B1982" w14:paraId="5371224A" w14:textId="77777777" w:rsidTr="6E51A57F">
        <w:tc>
          <w:tcPr>
            <w:tcW w:w="2549" w:type="dxa"/>
            <w:shd w:val="clear" w:color="auto" w:fill="auto"/>
          </w:tcPr>
          <w:p w14:paraId="7D07FEE2" w14:textId="77777777" w:rsidR="003A5874" w:rsidRPr="00E86EA7" w:rsidRDefault="003A5874" w:rsidP="003B1982">
            <w:pPr>
              <w:spacing w:line="240" w:lineRule="auto"/>
              <w:rPr>
                <w:rFonts w:cstheme="minorHAnsi"/>
                <w:sz w:val="24"/>
                <w:szCs w:val="24"/>
              </w:rPr>
            </w:pPr>
            <w:r w:rsidRPr="00E86EA7">
              <w:rPr>
                <w:rFonts w:cstheme="minorHAnsi"/>
                <w:sz w:val="24"/>
                <w:szCs w:val="24"/>
              </w:rPr>
              <w:t>Zakres realizowanych wymagań</w:t>
            </w:r>
          </w:p>
        </w:tc>
        <w:tc>
          <w:tcPr>
            <w:tcW w:w="6631" w:type="dxa"/>
            <w:shd w:val="clear" w:color="auto" w:fill="auto"/>
          </w:tcPr>
          <w:p w14:paraId="36CA1505" w14:textId="77777777" w:rsidR="003A5874" w:rsidRPr="00E86EA7" w:rsidRDefault="003A5874" w:rsidP="003B1982">
            <w:pPr>
              <w:spacing w:line="240" w:lineRule="auto"/>
              <w:rPr>
                <w:rFonts w:cstheme="minorHAnsi"/>
                <w:sz w:val="24"/>
                <w:szCs w:val="24"/>
              </w:rPr>
            </w:pPr>
            <w:r w:rsidRPr="00E86EA7">
              <w:rPr>
                <w:rFonts w:cstheme="minorHAnsi"/>
                <w:sz w:val="24"/>
                <w:szCs w:val="24"/>
              </w:rPr>
              <w:t>Specyfikacja pozwalająca na szczegółowe udokumentowanie powiązań wymagań na System z implementowanymi zakresami funkcjonalnymi i sposobem ich realizacji w opisywanym komponencie.</w:t>
            </w:r>
          </w:p>
          <w:p w14:paraId="01953078" w14:textId="77777777" w:rsidR="003A5874" w:rsidRPr="00E86EA7" w:rsidRDefault="003A5874" w:rsidP="003B1982">
            <w:pPr>
              <w:spacing w:line="240" w:lineRule="auto"/>
              <w:rPr>
                <w:rFonts w:cstheme="minorHAnsi"/>
                <w:sz w:val="24"/>
                <w:szCs w:val="24"/>
              </w:rPr>
            </w:pPr>
            <w:r w:rsidRPr="00E86EA7">
              <w:rPr>
                <w:rFonts w:cstheme="minorHAnsi"/>
                <w:sz w:val="24"/>
                <w:szCs w:val="24"/>
              </w:rPr>
              <w:t>Wskazaniu podlegają również wymagania pozafunkcjonalne dotyczące komponentu.</w:t>
            </w:r>
          </w:p>
        </w:tc>
      </w:tr>
      <w:tr w:rsidR="003A5874" w:rsidRPr="003B1982" w14:paraId="63886088" w14:textId="77777777" w:rsidTr="6E51A57F">
        <w:tc>
          <w:tcPr>
            <w:tcW w:w="2549" w:type="dxa"/>
            <w:shd w:val="clear" w:color="auto" w:fill="auto"/>
          </w:tcPr>
          <w:p w14:paraId="363D61A7" w14:textId="77777777" w:rsidR="003A5874" w:rsidRPr="00E86EA7" w:rsidRDefault="003A5874" w:rsidP="003B1982">
            <w:pPr>
              <w:spacing w:line="240" w:lineRule="auto"/>
              <w:rPr>
                <w:rFonts w:cstheme="minorHAnsi"/>
                <w:sz w:val="24"/>
                <w:szCs w:val="24"/>
              </w:rPr>
            </w:pPr>
            <w:r w:rsidRPr="00E86EA7">
              <w:rPr>
                <w:rFonts w:cstheme="minorHAnsi"/>
                <w:sz w:val="24"/>
                <w:szCs w:val="24"/>
              </w:rPr>
              <w:t>Specyfikacje algorytmów</w:t>
            </w:r>
          </w:p>
        </w:tc>
        <w:tc>
          <w:tcPr>
            <w:tcW w:w="6631" w:type="dxa"/>
            <w:shd w:val="clear" w:color="auto" w:fill="auto"/>
          </w:tcPr>
          <w:p w14:paraId="6BD810C4" w14:textId="77777777" w:rsidR="003A5874" w:rsidRPr="00E86EA7" w:rsidRDefault="003A5874" w:rsidP="003B1982">
            <w:pPr>
              <w:spacing w:line="240" w:lineRule="auto"/>
              <w:rPr>
                <w:rFonts w:cstheme="minorHAnsi"/>
                <w:sz w:val="24"/>
                <w:szCs w:val="24"/>
              </w:rPr>
            </w:pPr>
            <w:r w:rsidRPr="00E86EA7">
              <w:rPr>
                <w:rFonts w:cstheme="minorHAnsi"/>
                <w:sz w:val="24"/>
                <w:szCs w:val="24"/>
              </w:rPr>
              <w:t>Opis obejmujący zastosowane w komponentach algorytmy wyliczania wartości liczbowych lub logicznych.  Algorytmy zostaną opisane za pomocą diagramów zachowania oraz opisu słownego.</w:t>
            </w:r>
          </w:p>
          <w:p w14:paraId="5B082BE2" w14:textId="77777777" w:rsidR="003A5874" w:rsidRPr="00E86EA7" w:rsidRDefault="003A5874" w:rsidP="003B1982">
            <w:pPr>
              <w:spacing w:line="240" w:lineRule="auto"/>
              <w:rPr>
                <w:rFonts w:cstheme="minorHAnsi"/>
                <w:sz w:val="24"/>
                <w:szCs w:val="24"/>
              </w:rPr>
            </w:pPr>
            <w:r w:rsidRPr="00E86EA7">
              <w:rPr>
                <w:rFonts w:cstheme="minorHAnsi"/>
                <w:sz w:val="24"/>
                <w:szCs w:val="24"/>
              </w:rPr>
              <w:t>Przedstawiony w dokumencie model danych powinien odpowiadać poziomem szczegółowości opisom algorytmów komponentu.</w:t>
            </w:r>
          </w:p>
        </w:tc>
      </w:tr>
      <w:tr w:rsidR="003A5874" w:rsidRPr="003B1982" w14:paraId="668E5043" w14:textId="77777777" w:rsidTr="6E51A57F">
        <w:tc>
          <w:tcPr>
            <w:tcW w:w="2549" w:type="dxa"/>
            <w:shd w:val="clear" w:color="auto" w:fill="auto"/>
          </w:tcPr>
          <w:p w14:paraId="01EC1CAC" w14:textId="77777777" w:rsidR="003A5874" w:rsidRPr="00E86EA7" w:rsidRDefault="003A5874" w:rsidP="003B1982">
            <w:pPr>
              <w:spacing w:line="240" w:lineRule="auto"/>
              <w:rPr>
                <w:rFonts w:cstheme="minorHAnsi"/>
                <w:sz w:val="24"/>
                <w:szCs w:val="24"/>
              </w:rPr>
            </w:pPr>
            <w:r w:rsidRPr="00E86EA7">
              <w:rPr>
                <w:rFonts w:cstheme="minorHAnsi"/>
                <w:sz w:val="24"/>
                <w:szCs w:val="24"/>
              </w:rPr>
              <w:t>Odniesienie do wzorców projektowych</w:t>
            </w:r>
          </w:p>
        </w:tc>
        <w:tc>
          <w:tcPr>
            <w:tcW w:w="6631" w:type="dxa"/>
            <w:shd w:val="clear" w:color="auto" w:fill="auto"/>
          </w:tcPr>
          <w:p w14:paraId="5A14AF1A" w14:textId="23D87353" w:rsidR="003A5874" w:rsidRPr="00E86EA7" w:rsidRDefault="003A5874" w:rsidP="003B1982">
            <w:pPr>
              <w:spacing w:line="240" w:lineRule="auto"/>
              <w:rPr>
                <w:rFonts w:cstheme="minorHAnsi"/>
                <w:sz w:val="24"/>
                <w:szCs w:val="24"/>
              </w:rPr>
            </w:pPr>
            <w:r w:rsidRPr="00E86EA7">
              <w:rPr>
                <w:rFonts w:cstheme="minorHAnsi"/>
                <w:sz w:val="24"/>
                <w:szCs w:val="24"/>
              </w:rPr>
              <w:t>Wskazanie zastosowanych wzorców projektowych (odniesienie o OAR) wraz z podaniem miejsca zastosowania.</w:t>
            </w:r>
          </w:p>
        </w:tc>
      </w:tr>
      <w:tr w:rsidR="003A5874" w:rsidRPr="003B1982" w14:paraId="2ACD6610" w14:textId="77777777" w:rsidTr="6E51A57F">
        <w:tc>
          <w:tcPr>
            <w:tcW w:w="2549" w:type="dxa"/>
            <w:shd w:val="clear" w:color="auto" w:fill="auto"/>
          </w:tcPr>
          <w:p w14:paraId="7CAA06AF" w14:textId="77777777" w:rsidR="003A5874" w:rsidRPr="00E86EA7" w:rsidDel="000B4B9F" w:rsidRDefault="003A5874" w:rsidP="003B1982">
            <w:pPr>
              <w:spacing w:line="240" w:lineRule="auto"/>
              <w:rPr>
                <w:rFonts w:cstheme="minorHAnsi"/>
                <w:sz w:val="24"/>
                <w:szCs w:val="24"/>
              </w:rPr>
            </w:pPr>
            <w:r w:rsidRPr="00E86EA7">
              <w:rPr>
                <w:rFonts w:cstheme="minorHAnsi"/>
                <w:sz w:val="24"/>
                <w:szCs w:val="24"/>
              </w:rPr>
              <w:t>Zastosowane bibliotek</w:t>
            </w:r>
          </w:p>
        </w:tc>
        <w:tc>
          <w:tcPr>
            <w:tcW w:w="6631" w:type="dxa"/>
            <w:shd w:val="clear" w:color="auto" w:fill="auto"/>
          </w:tcPr>
          <w:p w14:paraId="21CF5A71" w14:textId="77777777" w:rsidR="003A5874" w:rsidRPr="00E86EA7" w:rsidDel="000B4B9F" w:rsidRDefault="003A5874" w:rsidP="003B1982">
            <w:pPr>
              <w:spacing w:line="240" w:lineRule="auto"/>
              <w:rPr>
                <w:rFonts w:cstheme="minorHAnsi"/>
                <w:sz w:val="24"/>
                <w:szCs w:val="24"/>
              </w:rPr>
            </w:pPr>
            <w:r w:rsidRPr="00E86EA7">
              <w:rPr>
                <w:rFonts w:cstheme="minorHAnsi"/>
                <w:sz w:val="24"/>
                <w:szCs w:val="24"/>
              </w:rPr>
              <w:t>Zestawienie i ogólny opis zastosowanych bibliotek.</w:t>
            </w:r>
          </w:p>
        </w:tc>
      </w:tr>
    </w:tbl>
    <w:p w14:paraId="0889604A" w14:textId="77777777" w:rsidR="003A5874" w:rsidRPr="003B1982" w:rsidRDefault="003A5874" w:rsidP="003B1982">
      <w:pPr>
        <w:spacing w:before="600" w:line="276" w:lineRule="auto"/>
        <w:rPr>
          <w:rFonts w:cstheme="minorHAnsi"/>
          <w:sz w:val="24"/>
          <w:szCs w:val="24"/>
        </w:rPr>
      </w:pPr>
      <w:r w:rsidRPr="003B1982">
        <w:rPr>
          <w:rFonts w:cstheme="minorHAnsi"/>
          <w:sz w:val="24"/>
          <w:szCs w:val="24"/>
        </w:rPr>
        <w:t>Minimalny zakres informacyjny dla komponentu bazodanowego: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6402"/>
      </w:tblGrid>
      <w:tr w:rsidR="003A5874" w:rsidRPr="003B1982" w14:paraId="2FC18218" w14:textId="77777777" w:rsidTr="003B1982">
        <w:trPr>
          <w:cantSplit/>
          <w:tblHeader/>
        </w:trPr>
        <w:tc>
          <w:tcPr>
            <w:tcW w:w="2549" w:type="dxa"/>
            <w:shd w:val="clear" w:color="auto" w:fill="F2F2F2" w:themeFill="background1" w:themeFillShade="F2"/>
          </w:tcPr>
          <w:p w14:paraId="193FA9B0"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6631" w:type="dxa"/>
            <w:shd w:val="clear" w:color="auto" w:fill="F2F2F2" w:themeFill="background1" w:themeFillShade="F2"/>
          </w:tcPr>
          <w:p w14:paraId="3A5D7E42"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1957E205" w14:textId="77777777" w:rsidTr="6E51A57F">
        <w:tc>
          <w:tcPr>
            <w:tcW w:w="2549" w:type="dxa"/>
            <w:shd w:val="clear" w:color="auto" w:fill="auto"/>
          </w:tcPr>
          <w:p w14:paraId="2DA89D93" w14:textId="77777777" w:rsidR="003A5874" w:rsidRPr="003B1982" w:rsidRDefault="003A5874" w:rsidP="003B1982">
            <w:pPr>
              <w:spacing w:line="276" w:lineRule="auto"/>
              <w:rPr>
                <w:rFonts w:cstheme="minorHAnsi"/>
                <w:sz w:val="24"/>
                <w:szCs w:val="24"/>
              </w:rPr>
            </w:pPr>
            <w:r w:rsidRPr="003B1982">
              <w:rPr>
                <w:rFonts w:cstheme="minorHAnsi"/>
                <w:sz w:val="24"/>
                <w:szCs w:val="24"/>
              </w:rPr>
              <w:t>Kontekst komponentu</w:t>
            </w:r>
          </w:p>
        </w:tc>
        <w:tc>
          <w:tcPr>
            <w:tcW w:w="6631" w:type="dxa"/>
            <w:shd w:val="clear" w:color="auto" w:fill="auto"/>
          </w:tcPr>
          <w:p w14:paraId="38B1D57D"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Cel i zastosowanie komponentu. </w:t>
            </w:r>
          </w:p>
        </w:tc>
      </w:tr>
      <w:tr w:rsidR="003A5874" w:rsidRPr="003B1982" w14:paraId="098A741B" w14:textId="77777777" w:rsidTr="6E51A57F">
        <w:tc>
          <w:tcPr>
            <w:tcW w:w="2549" w:type="dxa"/>
            <w:shd w:val="clear" w:color="auto" w:fill="auto"/>
          </w:tcPr>
          <w:p w14:paraId="5B86A9D7" w14:textId="77777777" w:rsidR="003A5874" w:rsidRPr="003B1982" w:rsidRDefault="003A5874" w:rsidP="003B1982">
            <w:pPr>
              <w:spacing w:line="276" w:lineRule="auto"/>
              <w:rPr>
                <w:rFonts w:cstheme="minorHAnsi"/>
                <w:sz w:val="24"/>
                <w:szCs w:val="24"/>
              </w:rPr>
            </w:pPr>
            <w:r w:rsidRPr="003B1982">
              <w:rPr>
                <w:rFonts w:cstheme="minorHAnsi"/>
                <w:sz w:val="24"/>
                <w:szCs w:val="24"/>
              </w:rPr>
              <w:t>Logiczny model danych</w:t>
            </w:r>
          </w:p>
        </w:tc>
        <w:tc>
          <w:tcPr>
            <w:tcW w:w="6631" w:type="dxa"/>
            <w:shd w:val="clear" w:color="auto" w:fill="auto"/>
          </w:tcPr>
          <w:p w14:paraId="582E76A5" w14:textId="77777777" w:rsidR="003A5874" w:rsidRPr="003B1982" w:rsidRDefault="003A5874" w:rsidP="003B1982">
            <w:pPr>
              <w:spacing w:line="276" w:lineRule="auto"/>
              <w:rPr>
                <w:rFonts w:cstheme="minorHAnsi"/>
                <w:sz w:val="24"/>
                <w:szCs w:val="24"/>
              </w:rPr>
            </w:pPr>
            <w:r w:rsidRPr="003B1982">
              <w:rPr>
                <w:rFonts w:cstheme="minorHAnsi"/>
                <w:sz w:val="24"/>
                <w:szCs w:val="24"/>
              </w:rPr>
              <w:t>Opis logicznego modelu danych komponentu, o ile nie został wystarczająco przedstawiony na poziomie dokumentu PSM i konieczna jest jego dalsza dekompozycja.</w:t>
            </w:r>
          </w:p>
        </w:tc>
      </w:tr>
      <w:tr w:rsidR="003A5874" w:rsidRPr="003B1982" w14:paraId="3CDB6ACB" w14:textId="77777777" w:rsidTr="6E51A57F">
        <w:tc>
          <w:tcPr>
            <w:tcW w:w="2549" w:type="dxa"/>
            <w:shd w:val="clear" w:color="auto" w:fill="auto"/>
          </w:tcPr>
          <w:p w14:paraId="1F94F352" w14:textId="77777777" w:rsidR="003A5874" w:rsidRPr="003B1982" w:rsidRDefault="003A5874" w:rsidP="003B1982">
            <w:pPr>
              <w:spacing w:line="276" w:lineRule="auto"/>
              <w:rPr>
                <w:rFonts w:cstheme="minorHAnsi"/>
                <w:sz w:val="24"/>
                <w:szCs w:val="24"/>
              </w:rPr>
            </w:pPr>
            <w:r w:rsidRPr="003B1982">
              <w:rPr>
                <w:rFonts w:cstheme="minorHAnsi"/>
                <w:sz w:val="24"/>
                <w:szCs w:val="24"/>
              </w:rPr>
              <w:t>Fizyczny model danych</w:t>
            </w:r>
          </w:p>
        </w:tc>
        <w:tc>
          <w:tcPr>
            <w:tcW w:w="6631" w:type="dxa"/>
            <w:shd w:val="clear" w:color="auto" w:fill="auto"/>
          </w:tcPr>
          <w:p w14:paraId="30475D84" w14:textId="77777777" w:rsidR="003A5874" w:rsidRPr="003B1982" w:rsidRDefault="003A5874" w:rsidP="003B1982">
            <w:pPr>
              <w:spacing w:line="276" w:lineRule="auto"/>
              <w:rPr>
                <w:rFonts w:cstheme="minorHAnsi"/>
                <w:sz w:val="24"/>
                <w:szCs w:val="24"/>
              </w:rPr>
            </w:pPr>
            <w:r w:rsidRPr="003B1982">
              <w:rPr>
                <w:rFonts w:cstheme="minorHAnsi"/>
                <w:sz w:val="24"/>
                <w:szCs w:val="24"/>
              </w:rPr>
              <w:t>Opis fizycznego modelu danych komponentu.</w:t>
            </w:r>
          </w:p>
        </w:tc>
      </w:tr>
      <w:tr w:rsidR="003A5874" w:rsidRPr="003B1982" w:rsidDel="00FF74B1" w14:paraId="7B35E990" w14:textId="77777777" w:rsidTr="6E51A57F">
        <w:tc>
          <w:tcPr>
            <w:tcW w:w="2549" w:type="dxa"/>
            <w:shd w:val="clear" w:color="auto" w:fill="auto"/>
          </w:tcPr>
          <w:p w14:paraId="489CBF6B" w14:textId="77777777" w:rsidR="003A5874" w:rsidRPr="003B1982" w:rsidDel="00CA13E4" w:rsidRDefault="003A5874" w:rsidP="003B1982">
            <w:pPr>
              <w:spacing w:line="276" w:lineRule="auto"/>
              <w:rPr>
                <w:rFonts w:cstheme="minorHAnsi"/>
                <w:sz w:val="24"/>
                <w:szCs w:val="24"/>
              </w:rPr>
            </w:pPr>
            <w:r w:rsidRPr="003B1982">
              <w:rPr>
                <w:rFonts w:cstheme="minorHAnsi"/>
                <w:sz w:val="24"/>
                <w:szCs w:val="24"/>
              </w:rPr>
              <w:t>Lista obiektów bazy danych</w:t>
            </w:r>
          </w:p>
        </w:tc>
        <w:tc>
          <w:tcPr>
            <w:tcW w:w="6631" w:type="dxa"/>
            <w:shd w:val="clear" w:color="auto" w:fill="auto"/>
          </w:tcPr>
          <w:p w14:paraId="40684543" w14:textId="77777777" w:rsidR="003A5874" w:rsidRPr="003B1982" w:rsidDel="00FF74B1" w:rsidRDefault="003A5874" w:rsidP="003B1982">
            <w:pPr>
              <w:spacing w:line="276" w:lineRule="auto"/>
              <w:rPr>
                <w:rFonts w:cstheme="minorHAnsi"/>
                <w:sz w:val="24"/>
                <w:szCs w:val="24"/>
              </w:rPr>
            </w:pPr>
            <w:r w:rsidRPr="003B1982">
              <w:rPr>
                <w:rFonts w:cstheme="minorHAnsi"/>
                <w:sz w:val="24"/>
                <w:szCs w:val="24"/>
              </w:rPr>
              <w:t>Lista obiektów bazy danych (m.in. sekwencji) wraz z opisem i przeznaczeniem (tj. gdzie i do czego obiekt jest wykorzystywany).</w:t>
            </w:r>
          </w:p>
        </w:tc>
      </w:tr>
      <w:tr w:rsidR="003A5874" w:rsidRPr="003B1982" w14:paraId="71D0ACF2" w14:textId="77777777" w:rsidTr="6E51A57F">
        <w:tc>
          <w:tcPr>
            <w:tcW w:w="2549" w:type="dxa"/>
            <w:shd w:val="clear" w:color="auto" w:fill="auto"/>
          </w:tcPr>
          <w:p w14:paraId="5E4E2B6D" w14:textId="77777777" w:rsidR="003A5874" w:rsidRPr="003B1982" w:rsidRDefault="003A5874" w:rsidP="003B1982">
            <w:pPr>
              <w:spacing w:line="276" w:lineRule="auto"/>
              <w:rPr>
                <w:rFonts w:cstheme="minorHAnsi"/>
                <w:sz w:val="24"/>
                <w:szCs w:val="24"/>
              </w:rPr>
            </w:pPr>
            <w:r w:rsidRPr="003B1982">
              <w:rPr>
                <w:rFonts w:cstheme="minorHAnsi"/>
                <w:sz w:val="24"/>
                <w:szCs w:val="24"/>
              </w:rPr>
              <w:t>Opis tabel i widoków</w:t>
            </w:r>
          </w:p>
        </w:tc>
        <w:tc>
          <w:tcPr>
            <w:tcW w:w="6631" w:type="dxa"/>
            <w:shd w:val="clear" w:color="auto" w:fill="auto"/>
          </w:tcPr>
          <w:p w14:paraId="77E4E703" w14:textId="4B41996E" w:rsidR="003A5874" w:rsidRPr="003B1982" w:rsidRDefault="003A5874" w:rsidP="004F6EF5">
            <w:pPr>
              <w:pStyle w:val="Akapitzlist"/>
              <w:numPr>
                <w:ilvl w:val="0"/>
                <w:numId w:val="79"/>
              </w:numPr>
              <w:spacing w:line="276" w:lineRule="auto"/>
              <w:rPr>
                <w:rFonts w:cstheme="minorHAnsi"/>
                <w:sz w:val="24"/>
                <w:szCs w:val="24"/>
              </w:rPr>
            </w:pPr>
            <w:r w:rsidRPr="003B1982">
              <w:rPr>
                <w:rFonts w:cstheme="minorHAnsi"/>
                <w:sz w:val="24"/>
                <w:szCs w:val="24"/>
              </w:rPr>
              <w:t>Szczegółowy opis każdej tabeli i widoku.</w:t>
            </w:r>
          </w:p>
          <w:p w14:paraId="237F45F1" w14:textId="77777777" w:rsidR="003A5874" w:rsidRPr="003B1982" w:rsidRDefault="003A5874" w:rsidP="004F6EF5">
            <w:pPr>
              <w:pStyle w:val="Akapitzlist"/>
              <w:numPr>
                <w:ilvl w:val="0"/>
                <w:numId w:val="79"/>
              </w:numPr>
              <w:spacing w:line="276" w:lineRule="auto"/>
              <w:rPr>
                <w:rFonts w:cstheme="minorHAnsi"/>
                <w:sz w:val="24"/>
                <w:szCs w:val="24"/>
              </w:rPr>
            </w:pPr>
            <w:r w:rsidRPr="003B1982">
              <w:rPr>
                <w:rFonts w:cstheme="minorHAnsi"/>
                <w:sz w:val="24"/>
                <w:szCs w:val="24"/>
              </w:rPr>
              <w:t>Opis kolumn z podaniem ich typów oraz wielkości, wymagalności i opisu przeznaczenia.</w:t>
            </w:r>
          </w:p>
          <w:p w14:paraId="64AAFF19" w14:textId="77777777" w:rsidR="003A5874" w:rsidRPr="003B1982" w:rsidRDefault="003A5874" w:rsidP="004F6EF5">
            <w:pPr>
              <w:pStyle w:val="Akapitzlist"/>
              <w:numPr>
                <w:ilvl w:val="0"/>
                <w:numId w:val="79"/>
              </w:numPr>
              <w:spacing w:line="276" w:lineRule="auto"/>
              <w:rPr>
                <w:rFonts w:cstheme="minorHAnsi"/>
                <w:sz w:val="24"/>
                <w:szCs w:val="24"/>
              </w:rPr>
            </w:pPr>
            <w:r w:rsidRPr="003B1982">
              <w:rPr>
                <w:rFonts w:cstheme="minorHAnsi"/>
                <w:sz w:val="24"/>
                <w:szCs w:val="24"/>
              </w:rPr>
              <w:t>Zestawienie kluczy obcych ze wskazaniem nazwy klucza, kolumny referencji i tabeli referencji.</w:t>
            </w:r>
          </w:p>
          <w:p w14:paraId="0F09460A" w14:textId="7E394188" w:rsidR="003A5874" w:rsidRPr="003B1982" w:rsidRDefault="003A5874" w:rsidP="004F6EF5">
            <w:pPr>
              <w:pStyle w:val="Akapitzlist"/>
              <w:numPr>
                <w:ilvl w:val="0"/>
                <w:numId w:val="79"/>
              </w:numPr>
              <w:spacing w:line="276" w:lineRule="auto"/>
              <w:rPr>
                <w:rFonts w:cstheme="minorHAnsi"/>
                <w:sz w:val="24"/>
                <w:szCs w:val="24"/>
              </w:rPr>
            </w:pPr>
            <w:r w:rsidRPr="003B1982">
              <w:rPr>
                <w:rFonts w:cstheme="minorHAnsi"/>
                <w:sz w:val="24"/>
                <w:szCs w:val="24"/>
              </w:rPr>
              <w:t>Zestawienie kluczy głównych oraz indeksów ze wskazaniem nazwy, kolumn składowych z zachowaniem kolejności oraz unikalności indeksu.</w:t>
            </w:r>
          </w:p>
        </w:tc>
      </w:tr>
      <w:tr w:rsidR="003A5874" w:rsidRPr="003B1982" w14:paraId="6541E6BA" w14:textId="77777777" w:rsidTr="6E51A57F">
        <w:tc>
          <w:tcPr>
            <w:tcW w:w="2549" w:type="dxa"/>
            <w:shd w:val="clear" w:color="auto" w:fill="auto"/>
          </w:tcPr>
          <w:p w14:paraId="6D87AC68" w14:textId="77777777" w:rsidR="003A5874" w:rsidRPr="003B1982" w:rsidRDefault="003A5874" w:rsidP="003B1982">
            <w:pPr>
              <w:spacing w:line="276" w:lineRule="auto"/>
              <w:rPr>
                <w:rFonts w:cstheme="minorHAnsi"/>
                <w:sz w:val="24"/>
                <w:szCs w:val="24"/>
              </w:rPr>
            </w:pPr>
            <w:r w:rsidRPr="003B1982">
              <w:rPr>
                <w:rFonts w:cstheme="minorHAnsi"/>
                <w:sz w:val="24"/>
                <w:szCs w:val="24"/>
              </w:rPr>
              <w:t>Zakres realizowanych wymagań</w:t>
            </w:r>
          </w:p>
        </w:tc>
        <w:tc>
          <w:tcPr>
            <w:tcW w:w="6631" w:type="dxa"/>
            <w:shd w:val="clear" w:color="auto" w:fill="auto"/>
          </w:tcPr>
          <w:p w14:paraId="08EE1296" w14:textId="77777777" w:rsidR="003A5874" w:rsidRPr="003B1982" w:rsidRDefault="003A5874" w:rsidP="003B1982">
            <w:pPr>
              <w:spacing w:line="276" w:lineRule="auto"/>
              <w:rPr>
                <w:rFonts w:cstheme="minorHAnsi"/>
                <w:sz w:val="24"/>
                <w:szCs w:val="24"/>
              </w:rPr>
            </w:pPr>
            <w:r w:rsidRPr="003B1982">
              <w:rPr>
                <w:rFonts w:cstheme="minorHAnsi"/>
                <w:sz w:val="24"/>
                <w:szCs w:val="24"/>
              </w:rPr>
              <w:t>Specyfikacja pozwalająca na szczegółowe udokumentowanie powiązań wymagań na System z implementowanymi zakresami funkcjonalnymi i sposobem ich realizacji w opisywanym komponencie.</w:t>
            </w:r>
          </w:p>
          <w:p w14:paraId="304BC143" w14:textId="77777777" w:rsidR="003A5874" w:rsidRPr="003B1982" w:rsidRDefault="003A5874" w:rsidP="003B1982">
            <w:pPr>
              <w:spacing w:line="276" w:lineRule="auto"/>
              <w:rPr>
                <w:rFonts w:cstheme="minorHAnsi"/>
                <w:sz w:val="24"/>
                <w:szCs w:val="24"/>
              </w:rPr>
            </w:pPr>
            <w:r w:rsidRPr="003B1982">
              <w:rPr>
                <w:rFonts w:cstheme="minorHAnsi"/>
                <w:sz w:val="24"/>
                <w:szCs w:val="24"/>
              </w:rPr>
              <w:t>Specyfikacji podlegają również wymagania pozafunkcjonalne dotyczące komponentu.</w:t>
            </w:r>
          </w:p>
        </w:tc>
      </w:tr>
      <w:tr w:rsidR="003A5874" w:rsidRPr="003B1982" w14:paraId="42A7CDFF" w14:textId="77777777" w:rsidTr="6E51A57F">
        <w:tc>
          <w:tcPr>
            <w:tcW w:w="2549" w:type="dxa"/>
            <w:shd w:val="clear" w:color="auto" w:fill="auto"/>
          </w:tcPr>
          <w:p w14:paraId="2C3D6109" w14:textId="77777777" w:rsidR="003A5874" w:rsidRPr="003B1982" w:rsidRDefault="003A5874" w:rsidP="003B1982">
            <w:pPr>
              <w:spacing w:line="276" w:lineRule="auto"/>
              <w:rPr>
                <w:rFonts w:cstheme="minorHAnsi"/>
                <w:sz w:val="24"/>
                <w:szCs w:val="24"/>
              </w:rPr>
            </w:pPr>
            <w:r w:rsidRPr="003B1982">
              <w:rPr>
                <w:rFonts w:cstheme="minorHAnsi"/>
                <w:sz w:val="24"/>
                <w:szCs w:val="24"/>
              </w:rPr>
              <w:t>Opis kodu działającego po stronie bazy danych</w:t>
            </w:r>
          </w:p>
        </w:tc>
        <w:tc>
          <w:tcPr>
            <w:tcW w:w="6631" w:type="dxa"/>
            <w:shd w:val="clear" w:color="auto" w:fill="auto"/>
          </w:tcPr>
          <w:p w14:paraId="49C06C96" w14:textId="77777777" w:rsidR="003A5874" w:rsidRPr="003B1982" w:rsidRDefault="003A5874" w:rsidP="003B1982">
            <w:pPr>
              <w:spacing w:line="276" w:lineRule="auto"/>
              <w:rPr>
                <w:rFonts w:cstheme="minorHAnsi"/>
                <w:sz w:val="24"/>
                <w:szCs w:val="24"/>
              </w:rPr>
            </w:pPr>
            <w:r w:rsidRPr="003B1982">
              <w:rPr>
                <w:rFonts w:cstheme="minorHAnsi"/>
                <w:sz w:val="24"/>
                <w:szCs w:val="24"/>
              </w:rPr>
              <w:t>Opis kodu działającego po stronie bazy danych, w tym wyzwalaczy, procedur, funkcji oraz pakietów.</w:t>
            </w:r>
          </w:p>
          <w:p w14:paraId="761299EB" w14:textId="77777777" w:rsidR="003A5874" w:rsidRPr="003B1982" w:rsidRDefault="003A5874" w:rsidP="003B1982">
            <w:pPr>
              <w:spacing w:line="276" w:lineRule="auto"/>
              <w:rPr>
                <w:rFonts w:cstheme="minorHAnsi"/>
                <w:sz w:val="24"/>
                <w:szCs w:val="24"/>
              </w:rPr>
            </w:pPr>
            <w:r w:rsidRPr="003B1982">
              <w:rPr>
                <w:rFonts w:cstheme="minorHAnsi"/>
                <w:sz w:val="24"/>
                <w:szCs w:val="24"/>
              </w:rPr>
              <w:t>Szczególny opis kodu zawierającego algorytmy - wyliczenia wartości liczbowych lub logicznych.  Algorytmy zostaną opisane za pomocą diagramów zachowania oraz opisu słownego.</w:t>
            </w:r>
          </w:p>
        </w:tc>
      </w:tr>
    </w:tbl>
    <w:p w14:paraId="3D894EF5" w14:textId="77777777" w:rsidR="003A5874" w:rsidRPr="003B1982" w:rsidRDefault="003A5874" w:rsidP="00605B10">
      <w:pPr>
        <w:spacing w:before="240" w:line="276" w:lineRule="auto"/>
        <w:rPr>
          <w:rFonts w:cstheme="minorHAnsi"/>
          <w:sz w:val="24"/>
          <w:szCs w:val="24"/>
        </w:rPr>
      </w:pPr>
      <w:r w:rsidRPr="003B1982">
        <w:rPr>
          <w:rFonts w:cstheme="minorHAnsi"/>
          <w:sz w:val="24"/>
          <w:szCs w:val="24"/>
        </w:rPr>
        <w:t xml:space="preserve">Minimalny zakres informacyjny dla komponentu wykonanego w technologii Oracle </w:t>
      </w:r>
      <w:proofErr w:type="spellStart"/>
      <w:r w:rsidRPr="003B1982">
        <w:rPr>
          <w:rFonts w:cstheme="minorHAnsi"/>
          <w:sz w:val="24"/>
          <w:szCs w:val="24"/>
        </w:rPr>
        <w:t>Forms</w:t>
      </w:r>
      <w:proofErr w:type="spellEnd"/>
      <w:r w:rsidRPr="003B1982">
        <w:rPr>
          <w:rFonts w:cstheme="minorHAns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397"/>
      </w:tblGrid>
      <w:tr w:rsidR="003A5874" w:rsidRPr="003B1982" w14:paraId="18B2F30F" w14:textId="77777777" w:rsidTr="003B1982">
        <w:trPr>
          <w:cantSplit/>
          <w:tblHeader/>
        </w:trPr>
        <w:tc>
          <w:tcPr>
            <w:tcW w:w="2519" w:type="dxa"/>
            <w:shd w:val="clear" w:color="auto" w:fill="F2F2F2" w:themeFill="background1" w:themeFillShade="F2"/>
          </w:tcPr>
          <w:p w14:paraId="57A6DA1B"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6435" w:type="dxa"/>
            <w:shd w:val="clear" w:color="auto" w:fill="F2F2F2" w:themeFill="background1" w:themeFillShade="F2"/>
          </w:tcPr>
          <w:p w14:paraId="370A1420"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3F4DDCE1" w14:textId="77777777" w:rsidTr="6E51A57F">
        <w:tc>
          <w:tcPr>
            <w:tcW w:w="2519" w:type="dxa"/>
            <w:shd w:val="clear" w:color="auto" w:fill="auto"/>
          </w:tcPr>
          <w:p w14:paraId="24233B5A" w14:textId="77777777" w:rsidR="003A5874" w:rsidRPr="003B1982" w:rsidRDefault="003A5874" w:rsidP="003B1982">
            <w:pPr>
              <w:spacing w:line="276" w:lineRule="auto"/>
              <w:rPr>
                <w:rFonts w:cstheme="minorHAnsi"/>
                <w:sz w:val="24"/>
                <w:szCs w:val="24"/>
              </w:rPr>
            </w:pPr>
            <w:r w:rsidRPr="003B1982">
              <w:rPr>
                <w:rFonts w:cstheme="minorHAnsi"/>
                <w:sz w:val="24"/>
                <w:szCs w:val="24"/>
              </w:rPr>
              <w:t>Kontekst komponentu</w:t>
            </w:r>
          </w:p>
        </w:tc>
        <w:tc>
          <w:tcPr>
            <w:tcW w:w="6435" w:type="dxa"/>
            <w:shd w:val="clear" w:color="auto" w:fill="auto"/>
          </w:tcPr>
          <w:p w14:paraId="76A8A84F"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Cel i zastosowanie komponentu. </w:t>
            </w:r>
          </w:p>
        </w:tc>
      </w:tr>
      <w:tr w:rsidR="003A5874" w:rsidRPr="003B1982" w14:paraId="1C2F98A4" w14:textId="77777777" w:rsidTr="6E51A57F">
        <w:tc>
          <w:tcPr>
            <w:tcW w:w="2519" w:type="dxa"/>
            <w:shd w:val="clear" w:color="auto" w:fill="auto"/>
          </w:tcPr>
          <w:p w14:paraId="291F7915" w14:textId="77777777" w:rsidR="003A5874" w:rsidRPr="003B1982" w:rsidRDefault="003A5874" w:rsidP="003B1982">
            <w:pPr>
              <w:spacing w:line="276" w:lineRule="auto"/>
              <w:rPr>
                <w:rFonts w:cstheme="minorHAnsi"/>
                <w:sz w:val="24"/>
                <w:szCs w:val="24"/>
              </w:rPr>
            </w:pPr>
            <w:r w:rsidRPr="003B1982">
              <w:rPr>
                <w:rFonts w:cstheme="minorHAnsi"/>
                <w:sz w:val="24"/>
                <w:szCs w:val="24"/>
              </w:rPr>
              <w:t>Logiczny model danych</w:t>
            </w:r>
          </w:p>
        </w:tc>
        <w:tc>
          <w:tcPr>
            <w:tcW w:w="6435" w:type="dxa"/>
            <w:shd w:val="clear" w:color="auto" w:fill="auto"/>
          </w:tcPr>
          <w:p w14:paraId="3774F033" w14:textId="77777777" w:rsidR="003A5874" w:rsidRPr="003B1982" w:rsidRDefault="003A5874" w:rsidP="003B1982">
            <w:pPr>
              <w:spacing w:line="276" w:lineRule="auto"/>
              <w:rPr>
                <w:rFonts w:cstheme="minorHAnsi"/>
                <w:sz w:val="24"/>
                <w:szCs w:val="24"/>
              </w:rPr>
            </w:pPr>
            <w:r w:rsidRPr="003B1982">
              <w:rPr>
                <w:rFonts w:cstheme="minorHAnsi"/>
                <w:sz w:val="24"/>
                <w:szCs w:val="24"/>
              </w:rPr>
              <w:t>Opis logicznego modelu danych komponentu, o ile nie został wystarczająco przedstawiony na poziomie dokumentu PSM i konieczna jest jego dalsza dekompozycja.</w:t>
            </w:r>
          </w:p>
        </w:tc>
      </w:tr>
      <w:tr w:rsidR="003A5874" w:rsidRPr="003B1982" w14:paraId="065C38A3" w14:textId="77777777" w:rsidTr="6E51A57F">
        <w:tc>
          <w:tcPr>
            <w:tcW w:w="2519" w:type="dxa"/>
            <w:shd w:val="clear" w:color="auto" w:fill="auto"/>
          </w:tcPr>
          <w:p w14:paraId="68FF8353" w14:textId="77777777" w:rsidR="003A5874" w:rsidRPr="003B1982" w:rsidRDefault="003A5874" w:rsidP="003B1982">
            <w:pPr>
              <w:spacing w:line="276" w:lineRule="auto"/>
              <w:rPr>
                <w:rFonts w:cstheme="minorHAnsi"/>
                <w:sz w:val="24"/>
                <w:szCs w:val="24"/>
              </w:rPr>
            </w:pPr>
            <w:r w:rsidRPr="003B1982">
              <w:rPr>
                <w:rFonts w:cstheme="minorHAnsi"/>
                <w:sz w:val="24"/>
                <w:szCs w:val="24"/>
              </w:rPr>
              <w:t>Fizyczny model danych</w:t>
            </w:r>
          </w:p>
        </w:tc>
        <w:tc>
          <w:tcPr>
            <w:tcW w:w="6435" w:type="dxa"/>
            <w:shd w:val="clear" w:color="auto" w:fill="auto"/>
          </w:tcPr>
          <w:p w14:paraId="2D5DE663" w14:textId="77777777" w:rsidR="003A5874" w:rsidRPr="003B1982" w:rsidRDefault="003A5874" w:rsidP="003B1982">
            <w:pPr>
              <w:spacing w:line="276" w:lineRule="auto"/>
              <w:rPr>
                <w:rFonts w:cstheme="minorHAnsi"/>
                <w:sz w:val="24"/>
                <w:szCs w:val="24"/>
              </w:rPr>
            </w:pPr>
            <w:r w:rsidRPr="003B1982">
              <w:rPr>
                <w:rFonts w:cstheme="minorHAnsi"/>
                <w:sz w:val="24"/>
                <w:szCs w:val="24"/>
              </w:rPr>
              <w:t>Opis fizycznego modelu danych komponentu.</w:t>
            </w:r>
          </w:p>
        </w:tc>
      </w:tr>
      <w:tr w:rsidR="003A5874" w:rsidRPr="003B1982" w:rsidDel="00FF74B1" w14:paraId="3B7BC2A2" w14:textId="77777777" w:rsidTr="6E51A57F">
        <w:tc>
          <w:tcPr>
            <w:tcW w:w="2519" w:type="dxa"/>
            <w:shd w:val="clear" w:color="auto" w:fill="auto"/>
          </w:tcPr>
          <w:p w14:paraId="1AF5826F" w14:textId="77777777" w:rsidR="003A5874" w:rsidRPr="003B1982" w:rsidDel="00CA13E4" w:rsidRDefault="003A5874" w:rsidP="003B1982">
            <w:pPr>
              <w:spacing w:line="276" w:lineRule="auto"/>
              <w:rPr>
                <w:rFonts w:cstheme="minorHAnsi"/>
                <w:sz w:val="24"/>
                <w:szCs w:val="24"/>
              </w:rPr>
            </w:pPr>
            <w:r w:rsidRPr="003B1982">
              <w:rPr>
                <w:rFonts w:cstheme="minorHAnsi"/>
                <w:sz w:val="24"/>
                <w:szCs w:val="24"/>
              </w:rPr>
              <w:t>Lista obiektów bazy danych</w:t>
            </w:r>
          </w:p>
        </w:tc>
        <w:tc>
          <w:tcPr>
            <w:tcW w:w="6435" w:type="dxa"/>
            <w:shd w:val="clear" w:color="auto" w:fill="auto"/>
          </w:tcPr>
          <w:p w14:paraId="57999F29" w14:textId="55B48E25" w:rsidR="003A5874" w:rsidRPr="003B1982" w:rsidDel="00FF74B1" w:rsidRDefault="003A5874" w:rsidP="003B1982">
            <w:pPr>
              <w:spacing w:line="276" w:lineRule="auto"/>
              <w:rPr>
                <w:rFonts w:cstheme="minorHAnsi"/>
                <w:sz w:val="24"/>
                <w:szCs w:val="24"/>
              </w:rPr>
            </w:pPr>
            <w:r w:rsidRPr="003B1982">
              <w:rPr>
                <w:rFonts w:cstheme="minorHAnsi"/>
                <w:sz w:val="24"/>
                <w:szCs w:val="24"/>
              </w:rPr>
              <w:t>Lista obiektów bazy danych (m.in. lista sekwencji) wraz z opisem i przeznaczeniem (tj. gdzie i do czego obiekt jest wykorzystywany).</w:t>
            </w:r>
          </w:p>
        </w:tc>
      </w:tr>
      <w:tr w:rsidR="003A5874" w:rsidRPr="003B1982" w14:paraId="43F6B576" w14:textId="77777777" w:rsidTr="6E51A57F">
        <w:tc>
          <w:tcPr>
            <w:tcW w:w="2519" w:type="dxa"/>
            <w:shd w:val="clear" w:color="auto" w:fill="auto"/>
          </w:tcPr>
          <w:p w14:paraId="15E6996B" w14:textId="77777777" w:rsidR="003A5874" w:rsidRPr="003B1982" w:rsidRDefault="003A5874" w:rsidP="003B1982">
            <w:pPr>
              <w:spacing w:line="276" w:lineRule="auto"/>
              <w:rPr>
                <w:rFonts w:cstheme="minorHAnsi"/>
                <w:sz w:val="24"/>
                <w:szCs w:val="24"/>
              </w:rPr>
            </w:pPr>
            <w:r w:rsidRPr="003B1982">
              <w:rPr>
                <w:rFonts w:cstheme="minorHAnsi"/>
                <w:sz w:val="24"/>
                <w:szCs w:val="24"/>
              </w:rPr>
              <w:t>Opis tabel</w:t>
            </w:r>
          </w:p>
        </w:tc>
        <w:tc>
          <w:tcPr>
            <w:tcW w:w="6435" w:type="dxa"/>
            <w:shd w:val="clear" w:color="auto" w:fill="auto"/>
          </w:tcPr>
          <w:p w14:paraId="4A986C2C" w14:textId="77777777" w:rsidR="003A5874" w:rsidRPr="003B1982" w:rsidRDefault="003A5874" w:rsidP="004F6EF5">
            <w:pPr>
              <w:pStyle w:val="Akapitzlist"/>
              <w:numPr>
                <w:ilvl w:val="0"/>
                <w:numId w:val="80"/>
              </w:numPr>
              <w:spacing w:line="276" w:lineRule="auto"/>
              <w:rPr>
                <w:rFonts w:cstheme="minorHAnsi"/>
                <w:sz w:val="24"/>
                <w:szCs w:val="24"/>
              </w:rPr>
            </w:pPr>
            <w:r w:rsidRPr="003B1982">
              <w:rPr>
                <w:rFonts w:cstheme="minorHAnsi"/>
                <w:sz w:val="24"/>
                <w:szCs w:val="24"/>
              </w:rPr>
              <w:t>Szczegółowy opis każdej z tabel.</w:t>
            </w:r>
          </w:p>
          <w:p w14:paraId="547AA6B4" w14:textId="77777777" w:rsidR="003A5874" w:rsidRPr="003B1982" w:rsidRDefault="003A5874" w:rsidP="004F6EF5">
            <w:pPr>
              <w:pStyle w:val="Akapitzlist"/>
              <w:numPr>
                <w:ilvl w:val="0"/>
                <w:numId w:val="80"/>
              </w:numPr>
              <w:spacing w:line="276" w:lineRule="auto"/>
              <w:rPr>
                <w:rFonts w:cstheme="minorHAnsi"/>
                <w:sz w:val="24"/>
                <w:szCs w:val="24"/>
              </w:rPr>
            </w:pPr>
            <w:r w:rsidRPr="003B1982">
              <w:rPr>
                <w:rFonts w:cstheme="minorHAnsi"/>
                <w:sz w:val="24"/>
                <w:szCs w:val="24"/>
              </w:rPr>
              <w:t>Opis kolumn z podaniem ich typów oraz wielkości, wymagalności i opisu przeznaczenia.</w:t>
            </w:r>
          </w:p>
          <w:p w14:paraId="005A359D" w14:textId="77777777" w:rsidR="003A5874" w:rsidRPr="003B1982" w:rsidRDefault="003A5874" w:rsidP="004F6EF5">
            <w:pPr>
              <w:pStyle w:val="Akapitzlist"/>
              <w:numPr>
                <w:ilvl w:val="0"/>
                <w:numId w:val="80"/>
              </w:numPr>
              <w:spacing w:line="276" w:lineRule="auto"/>
              <w:rPr>
                <w:rFonts w:cstheme="minorHAnsi"/>
                <w:sz w:val="24"/>
                <w:szCs w:val="24"/>
              </w:rPr>
            </w:pPr>
            <w:r w:rsidRPr="003B1982">
              <w:rPr>
                <w:rFonts w:cstheme="minorHAnsi"/>
                <w:sz w:val="24"/>
                <w:szCs w:val="24"/>
              </w:rPr>
              <w:t>Zestawienie kluczy obcych ze wskazaniem nazwy klucza, kolumny referencji i tabeli referencji.</w:t>
            </w:r>
          </w:p>
          <w:p w14:paraId="1FC782EE" w14:textId="02A25398" w:rsidR="003A5874" w:rsidRPr="003B1982" w:rsidRDefault="003A5874" w:rsidP="004F6EF5">
            <w:pPr>
              <w:pStyle w:val="Akapitzlist"/>
              <w:numPr>
                <w:ilvl w:val="0"/>
                <w:numId w:val="80"/>
              </w:numPr>
              <w:spacing w:line="276" w:lineRule="auto"/>
              <w:rPr>
                <w:rFonts w:cstheme="minorHAnsi"/>
                <w:sz w:val="24"/>
                <w:szCs w:val="24"/>
              </w:rPr>
            </w:pPr>
            <w:r w:rsidRPr="003B1982">
              <w:rPr>
                <w:rFonts w:cstheme="minorHAnsi"/>
                <w:sz w:val="24"/>
                <w:szCs w:val="24"/>
              </w:rPr>
              <w:t>Zestawienie kluczy głównych oraz i indeksów ze wskazaniem nazwy, kolumn składowych z zachowaniem kolejności oraz unikalności indeksu.</w:t>
            </w:r>
          </w:p>
        </w:tc>
      </w:tr>
      <w:tr w:rsidR="003A5874" w:rsidRPr="003B1982" w14:paraId="768F87F3" w14:textId="77777777" w:rsidTr="6E51A57F">
        <w:tc>
          <w:tcPr>
            <w:tcW w:w="2519" w:type="dxa"/>
            <w:shd w:val="clear" w:color="auto" w:fill="auto"/>
          </w:tcPr>
          <w:p w14:paraId="6A9C3F4A" w14:textId="77777777" w:rsidR="003A5874" w:rsidRPr="003B1982" w:rsidRDefault="003A5874" w:rsidP="003B1982">
            <w:pPr>
              <w:spacing w:line="276" w:lineRule="auto"/>
              <w:rPr>
                <w:rFonts w:cstheme="minorHAnsi"/>
                <w:sz w:val="24"/>
                <w:szCs w:val="24"/>
              </w:rPr>
            </w:pPr>
            <w:r w:rsidRPr="003B1982">
              <w:rPr>
                <w:rFonts w:cstheme="minorHAnsi"/>
                <w:sz w:val="24"/>
                <w:szCs w:val="24"/>
              </w:rPr>
              <w:t>Zakres realizowanych wymagań</w:t>
            </w:r>
          </w:p>
        </w:tc>
        <w:tc>
          <w:tcPr>
            <w:tcW w:w="6435" w:type="dxa"/>
            <w:shd w:val="clear" w:color="auto" w:fill="auto"/>
          </w:tcPr>
          <w:p w14:paraId="0734E868" w14:textId="77777777" w:rsidR="003A5874" w:rsidRPr="003B1982" w:rsidRDefault="003A5874" w:rsidP="003B1982">
            <w:pPr>
              <w:spacing w:line="276" w:lineRule="auto"/>
              <w:rPr>
                <w:rFonts w:cstheme="minorHAnsi"/>
                <w:sz w:val="24"/>
                <w:szCs w:val="24"/>
              </w:rPr>
            </w:pPr>
            <w:r w:rsidRPr="003B1982">
              <w:rPr>
                <w:rFonts w:cstheme="minorHAnsi"/>
                <w:sz w:val="24"/>
                <w:szCs w:val="24"/>
              </w:rPr>
              <w:t>Specyfikacja pozwalająca na szczegółowe udokumentowanie powiązań wymagań na System z implementowanymi zakresami funkcjonalnymi i sposobem ich realizacji w opisywanym komponencie.</w:t>
            </w:r>
          </w:p>
          <w:p w14:paraId="13C48E30" w14:textId="77777777" w:rsidR="003A5874" w:rsidRPr="003B1982" w:rsidRDefault="003A5874" w:rsidP="003B1982">
            <w:pPr>
              <w:spacing w:line="276" w:lineRule="auto"/>
              <w:rPr>
                <w:rFonts w:cstheme="minorHAnsi"/>
                <w:sz w:val="24"/>
                <w:szCs w:val="24"/>
              </w:rPr>
            </w:pPr>
            <w:r w:rsidRPr="003B1982">
              <w:rPr>
                <w:rFonts w:cstheme="minorHAnsi"/>
                <w:sz w:val="24"/>
                <w:szCs w:val="24"/>
              </w:rPr>
              <w:t>Specyfikacji podlegają również wymagania pozafunkcjonalne dotyczące komponentu.</w:t>
            </w:r>
          </w:p>
        </w:tc>
      </w:tr>
      <w:tr w:rsidR="003A5874" w:rsidRPr="003B1982" w14:paraId="43BDF587" w14:textId="77777777" w:rsidTr="6E51A57F">
        <w:tc>
          <w:tcPr>
            <w:tcW w:w="2519" w:type="dxa"/>
            <w:shd w:val="clear" w:color="auto" w:fill="auto"/>
          </w:tcPr>
          <w:p w14:paraId="7B5F5E2C" w14:textId="77777777" w:rsidR="003A5874" w:rsidRPr="003B1982" w:rsidRDefault="003A5874" w:rsidP="003B1982">
            <w:pPr>
              <w:spacing w:line="276" w:lineRule="auto"/>
              <w:rPr>
                <w:rFonts w:cstheme="minorHAnsi"/>
                <w:sz w:val="24"/>
                <w:szCs w:val="24"/>
              </w:rPr>
            </w:pPr>
            <w:r w:rsidRPr="003B1982">
              <w:rPr>
                <w:rFonts w:cstheme="minorHAnsi"/>
                <w:sz w:val="24"/>
                <w:szCs w:val="24"/>
              </w:rPr>
              <w:t>Opis procedur przetwarzania danych</w:t>
            </w:r>
          </w:p>
        </w:tc>
        <w:tc>
          <w:tcPr>
            <w:tcW w:w="6435" w:type="dxa"/>
            <w:shd w:val="clear" w:color="auto" w:fill="auto"/>
          </w:tcPr>
          <w:p w14:paraId="14ACC994" w14:textId="7892FF6C" w:rsidR="003A5874" w:rsidRPr="003B1982" w:rsidRDefault="003A5874" w:rsidP="003B1982">
            <w:pPr>
              <w:spacing w:line="276" w:lineRule="auto"/>
              <w:rPr>
                <w:rFonts w:cstheme="minorHAnsi"/>
                <w:sz w:val="24"/>
                <w:szCs w:val="24"/>
              </w:rPr>
            </w:pPr>
            <w:r w:rsidRPr="003B1982">
              <w:rPr>
                <w:rFonts w:cstheme="minorHAnsi"/>
                <w:sz w:val="24"/>
                <w:szCs w:val="24"/>
              </w:rPr>
              <w:t>Opis metod przetwarzania danych dla procedur logicznych przetwarzania danych (procedura logiczna przetwarzania danych implementowana jest w postaci procedur składowanych w bazie danych, jednostek programowych formatek bibliotek). Dla istotnych procedur przetwarzania biznesowego danych (m.in. wycena, księgowanie, rozliczenie korelacji, określenie zaległości, wyznaczenie odsetek od niesłusznie pobranego dofinansowania) opis przetwarzania zostanie uzupełniony o diagramy zachowania obrazujące metody przetwarzania.</w:t>
            </w:r>
          </w:p>
        </w:tc>
      </w:tr>
      <w:tr w:rsidR="003A5874" w:rsidRPr="003B1982" w14:paraId="52AD142D" w14:textId="77777777" w:rsidTr="6E51A57F">
        <w:tc>
          <w:tcPr>
            <w:tcW w:w="2519" w:type="dxa"/>
            <w:shd w:val="clear" w:color="auto" w:fill="auto"/>
          </w:tcPr>
          <w:p w14:paraId="69810FD0"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Opis mapowania formatek i raportów oraz procedur przetwarzania danych na struktury danych </w:t>
            </w:r>
          </w:p>
        </w:tc>
        <w:tc>
          <w:tcPr>
            <w:tcW w:w="6435" w:type="dxa"/>
            <w:shd w:val="clear" w:color="auto" w:fill="auto"/>
          </w:tcPr>
          <w:p w14:paraId="17487B40" w14:textId="77777777" w:rsidR="003A5874" w:rsidRPr="003B1982" w:rsidRDefault="003A5874" w:rsidP="003B1982">
            <w:pPr>
              <w:spacing w:line="276" w:lineRule="auto"/>
              <w:rPr>
                <w:rFonts w:cstheme="minorHAnsi"/>
                <w:sz w:val="24"/>
                <w:szCs w:val="24"/>
              </w:rPr>
            </w:pPr>
            <w:r w:rsidRPr="003B1982">
              <w:rPr>
                <w:rFonts w:cstheme="minorHAnsi"/>
                <w:sz w:val="24"/>
                <w:szCs w:val="24"/>
              </w:rPr>
              <w:t>Tabelaryczne zestawienia prezentujące użycie tabel przez formatki ekranowe, raporty, procedury przetwarzania danych.</w:t>
            </w:r>
          </w:p>
        </w:tc>
      </w:tr>
      <w:tr w:rsidR="003A5874" w:rsidRPr="003B1982" w14:paraId="600EFEE1" w14:textId="77777777" w:rsidTr="6E51A57F">
        <w:tc>
          <w:tcPr>
            <w:tcW w:w="2519" w:type="dxa"/>
            <w:shd w:val="clear" w:color="auto" w:fill="auto"/>
          </w:tcPr>
          <w:p w14:paraId="54EBD897" w14:textId="77777777" w:rsidR="003A5874" w:rsidRPr="003B1982" w:rsidRDefault="003A5874" w:rsidP="003B1982">
            <w:pPr>
              <w:spacing w:line="276" w:lineRule="auto"/>
              <w:rPr>
                <w:rFonts w:cstheme="minorHAnsi"/>
                <w:sz w:val="24"/>
                <w:szCs w:val="24"/>
              </w:rPr>
            </w:pPr>
            <w:r w:rsidRPr="003B1982">
              <w:rPr>
                <w:rFonts w:cstheme="minorHAnsi"/>
                <w:sz w:val="24"/>
                <w:szCs w:val="24"/>
              </w:rPr>
              <w:t>Opis formatek ekranowych</w:t>
            </w:r>
          </w:p>
        </w:tc>
        <w:tc>
          <w:tcPr>
            <w:tcW w:w="6435" w:type="dxa"/>
            <w:shd w:val="clear" w:color="auto" w:fill="auto"/>
          </w:tcPr>
          <w:p w14:paraId="76E0F550" w14:textId="67C3B9DB" w:rsidR="003A5874" w:rsidRPr="003B1982" w:rsidRDefault="003A5874" w:rsidP="004F6EF5">
            <w:pPr>
              <w:pStyle w:val="Akapitzlist"/>
              <w:numPr>
                <w:ilvl w:val="0"/>
                <w:numId w:val="77"/>
              </w:numPr>
              <w:spacing w:line="276" w:lineRule="auto"/>
              <w:rPr>
                <w:rFonts w:cstheme="minorHAnsi"/>
                <w:sz w:val="24"/>
                <w:szCs w:val="24"/>
              </w:rPr>
            </w:pPr>
            <w:r w:rsidRPr="003B1982">
              <w:rPr>
                <w:rFonts w:cstheme="minorHAnsi"/>
                <w:sz w:val="24"/>
                <w:szCs w:val="24"/>
              </w:rPr>
              <w:t>Specyfikacja pól na formatce w określeniem formatu danych, opis możliwości zadawania zapytań oraz specyfikacja parametrów wywołania formatki.</w:t>
            </w:r>
          </w:p>
          <w:p w14:paraId="2F3003D0" w14:textId="77777777" w:rsidR="003A5874" w:rsidRPr="003B1982" w:rsidRDefault="003A5874" w:rsidP="004F6EF5">
            <w:pPr>
              <w:pStyle w:val="Akapitzlist"/>
              <w:numPr>
                <w:ilvl w:val="0"/>
                <w:numId w:val="77"/>
              </w:numPr>
              <w:spacing w:line="276" w:lineRule="auto"/>
              <w:rPr>
                <w:rFonts w:cstheme="minorHAnsi"/>
                <w:sz w:val="24"/>
                <w:szCs w:val="24"/>
              </w:rPr>
            </w:pPr>
            <w:r w:rsidRPr="003B1982">
              <w:rPr>
                <w:rFonts w:cstheme="minorHAnsi"/>
                <w:sz w:val="24"/>
                <w:szCs w:val="24"/>
              </w:rPr>
              <w:t>Specyfikacja reguł biznesowych powiązanych z formatkami ekranowymi (tj. danymi przetwarzanymi przez nie).</w:t>
            </w:r>
          </w:p>
        </w:tc>
      </w:tr>
      <w:tr w:rsidR="003A5874" w:rsidRPr="003B1982" w14:paraId="55EC7867" w14:textId="77777777" w:rsidTr="6E51A57F">
        <w:tc>
          <w:tcPr>
            <w:tcW w:w="2519" w:type="dxa"/>
            <w:shd w:val="clear" w:color="auto" w:fill="auto"/>
          </w:tcPr>
          <w:p w14:paraId="3A54E00B" w14:textId="77777777" w:rsidR="003A5874" w:rsidRPr="003B1982" w:rsidRDefault="003A5874" w:rsidP="003B1982">
            <w:pPr>
              <w:spacing w:line="276" w:lineRule="auto"/>
              <w:rPr>
                <w:rFonts w:cstheme="minorHAnsi"/>
                <w:sz w:val="24"/>
                <w:szCs w:val="24"/>
              </w:rPr>
            </w:pPr>
            <w:r w:rsidRPr="003B1982">
              <w:rPr>
                <w:rFonts w:cstheme="minorHAnsi"/>
                <w:sz w:val="24"/>
                <w:szCs w:val="24"/>
              </w:rPr>
              <w:t>Opis raportów</w:t>
            </w:r>
          </w:p>
        </w:tc>
        <w:tc>
          <w:tcPr>
            <w:tcW w:w="6435" w:type="dxa"/>
            <w:shd w:val="clear" w:color="auto" w:fill="auto"/>
          </w:tcPr>
          <w:p w14:paraId="6523EBD2" w14:textId="77777777" w:rsidR="003A5874" w:rsidRPr="003B1982" w:rsidRDefault="003A5874" w:rsidP="004F6EF5">
            <w:pPr>
              <w:pStyle w:val="Akapitzlist"/>
              <w:numPr>
                <w:ilvl w:val="0"/>
                <w:numId w:val="78"/>
              </w:numPr>
              <w:spacing w:line="276" w:lineRule="auto"/>
              <w:rPr>
                <w:rFonts w:cstheme="minorHAnsi"/>
                <w:sz w:val="24"/>
                <w:szCs w:val="24"/>
              </w:rPr>
            </w:pPr>
            <w:r w:rsidRPr="003B1982">
              <w:rPr>
                <w:rFonts w:cstheme="minorHAnsi"/>
                <w:sz w:val="24"/>
                <w:szCs w:val="24"/>
              </w:rPr>
              <w:t>Specyfikacja prezentowanych informacji, metod grupowania i podsumowania.</w:t>
            </w:r>
          </w:p>
          <w:p w14:paraId="2E1AD1B9" w14:textId="77777777" w:rsidR="003A5874" w:rsidRPr="003B1982" w:rsidRDefault="003A5874" w:rsidP="004F6EF5">
            <w:pPr>
              <w:pStyle w:val="Akapitzlist"/>
              <w:numPr>
                <w:ilvl w:val="0"/>
                <w:numId w:val="78"/>
              </w:numPr>
              <w:spacing w:line="276" w:lineRule="auto"/>
              <w:rPr>
                <w:rFonts w:cstheme="minorHAnsi"/>
                <w:sz w:val="24"/>
                <w:szCs w:val="24"/>
              </w:rPr>
            </w:pPr>
            <w:r w:rsidRPr="003B1982">
              <w:rPr>
                <w:rFonts w:cstheme="minorHAnsi"/>
                <w:sz w:val="24"/>
                <w:szCs w:val="24"/>
              </w:rPr>
              <w:t>Specyfikacja parametrów wywołania.</w:t>
            </w:r>
          </w:p>
        </w:tc>
      </w:tr>
    </w:tbl>
    <w:p w14:paraId="1151273B" w14:textId="77777777" w:rsidR="003A5874" w:rsidRPr="003B1982" w:rsidRDefault="003A5874" w:rsidP="004F6EF5">
      <w:pPr>
        <w:pStyle w:val="Akapitzlist"/>
        <w:numPr>
          <w:ilvl w:val="0"/>
          <w:numId w:val="114"/>
        </w:numPr>
        <w:spacing w:before="240" w:line="276" w:lineRule="auto"/>
        <w:rPr>
          <w:rFonts w:cstheme="minorHAnsi"/>
          <w:sz w:val="24"/>
          <w:szCs w:val="24"/>
        </w:rPr>
      </w:pPr>
      <w:r w:rsidRPr="003B1982">
        <w:rPr>
          <w:rFonts w:cstheme="minorHAnsi"/>
          <w:sz w:val="24"/>
          <w:szCs w:val="24"/>
        </w:rPr>
        <w:t>Projekt Infrastruktury Systemu (PIS)</w:t>
      </w:r>
    </w:p>
    <w:p w14:paraId="715ABCBA"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6803"/>
      </w:tblGrid>
      <w:tr w:rsidR="003A5874" w:rsidRPr="003B1982" w14:paraId="723F3378" w14:textId="77777777" w:rsidTr="00F25601">
        <w:trPr>
          <w:cantSplit/>
          <w:tblHeader/>
        </w:trPr>
        <w:tc>
          <w:tcPr>
            <w:tcW w:w="2127" w:type="dxa"/>
            <w:shd w:val="clear" w:color="auto" w:fill="F2F2F2" w:themeFill="background1" w:themeFillShade="F2"/>
          </w:tcPr>
          <w:p w14:paraId="4107118C"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7053" w:type="dxa"/>
            <w:shd w:val="clear" w:color="auto" w:fill="F2F2F2" w:themeFill="background1" w:themeFillShade="F2"/>
          </w:tcPr>
          <w:p w14:paraId="473909F1"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60CD063C" w14:textId="77777777" w:rsidTr="0086529C">
        <w:tc>
          <w:tcPr>
            <w:tcW w:w="2127" w:type="dxa"/>
            <w:shd w:val="clear" w:color="auto" w:fill="auto"/>
          </w:tcPr>
          <w:p w14:paraId="7DA68963" w14:textId="77777777" w:rsidR="003A5874" w:rsidRPr="003B1982" w:rsidRDefault="003A5874" w:rsidP="003B1982">
            <w:pPr>
              <w:spacing w:line="276" w:lineRule="auto"/>
              <w:rPr>
                <w:rFonts w:cstheme="minorHAnsi"/>
                <w:sz w:val="24"/>
                <w:szCs w:val="24"/>
              </w:rPr>
            </w:pPr>
            <w:r w:rsidRPr="003B1982">
              <w:rPr>
                <w:rFonts w:cstheme="minorHAnsi"/>
                <w:sz w:val="24"/>
                <w:szCs w:val="24"/>
              </w:rPr>
              <w:t>Rodzaje środowisk Systemu</w:t>
            </w:r>
          </w:p>
        </w:tc>
        <w:tc>
          <w:tcPr>
            <w:tcW w:w="7053" w:type="dxa"/>
            <w:shd w:val="clear" w:color="auto" w:fill="auto"/>
          </w:tcPr>
          <w:p w14:paraId="78F19279" w14:textId="77777777" w:rsidR="003A5874" w:rsidRPr="003B1982" w:rsidRDefault="003A5874" w:rsidP="003B1982">
            <w:pPr>
              <w:spacing w:line="276" w:lineRule="auto"/>
              <w:rPr>
                <w:rFonts w:cstheme="minorHAnsi"/>
                <w:sz w:val="24"/>
                <w:szCs w:val="24"/>
              </w:rPr>
            </w:pPr>
            <w:r w:rsidRPr="003B1982">
              <w:rPr>
                <w:rFonts w:cstheme="minorHAnsi"/>
                <w:sz w:val="24"/>
                <w:szCs w:val="24"/>
              </w:rPr>
              <w:t>Charakterystyka środowisk (deweloperskiego, szkoleniowego, testowego, produkcyjnego) opisana poprzez zestaw atrybutów:</w:t>
            </w:r>
          </w:p>
          <w:p w14:paraId="668D215E" w14:textId="77777777" w:rsidR="003A5874" w:rsidRPr="003B1982" w:rsidRDefault="003A5874" w:rsidP="004F6EF5">
            <w:pPr>
              <w:pStyle w:val="Akapitzlist"/>
              <w:numPr>
                <w:ilvl w:val="0"/>
                <w:numId w:val="81"/>
              </w:numPr>
              <w:spacing w:line="276" w:lineRule="auto"/>
              <w:rPr>
                <w:rFonts w:cstheme="minorHAnsi"/>
                <w:sz w:val="24"/>
                <w:szCs w:val="24"/>
              </w:rPr>
            </w:pPr>
            <w:r w:rsidRPr="003B1982">
              <w:rPr>
                <w:rFonts w:cstheme="minorHAnsi"/>
                <w:sz w:val="24"/>
                <w:szCs w:val="24"/>
              </w:rPr>
              <w:t>rodzaj środowiska,</w:t>
            </w:r>
          </w:p>
          <w:p w14:paraId="4F460543" w14:textId="77777777" w:rsidR="003A5874" w:rsidRPr="003B1982" w:rsidRDefault="003A5874" w:rsidP="004F6EF5">
            <w:pPr>
              <w:pStyle w:val="Akapitzlist"/>
              <w:numPr>
                <w:ilvl w:val="0"/>
                <w:numId w:val="81"/>
              </w:numPr>
              <w:spacing w:line="276" w:lineRule="auto"/>
              <w:rPr>
                <w:rFonts w:cstheme="minorHAnsi"/>
                <w:sz w:val="24"/>
                <w:szCs w:val="24"/>
              </w:rPr>
            </w:pPr>
            <w:r w:rsidRPr="003B1982">
              <w:rPr>
                <w:rFonts w:cstheme="minorHAnsi"/>
                <w:sz w:val="24"/>
                <w:szCs w:val="24"/>
              </w:rPr>
              <w:t>użytkowników środowiska (zewnętrznych, wewnętrznych),</w:t>
            </w:r>
          </w:p>
          <w:p w14:paraId="4C44CDAE" w14:textId="77777777" w:rsidR="003A5874" w:rsidRPr="003B1982" w:rsidRDefault="003A5874" w:rsidP="004F6EF5">
            <w:pPr>
              <w:pStyle w:val="Akapitzlist"/>
              <w:numPr>
                <w:ilvl w:val="0"/>
                <w:numId w:val="81"/>
              </w:numPr>
              <w:spacing w:line="276" w:lineRule="auto"/>
              <w:rPr>
                <w:rFonts w:cstheme="minorHAnsi"/>
                <w:sz w:val="24"/>
                <w:szCs w:val="24"/>
              </w:rPr>
            </w:pPr>
            <w:r w:rsidRPr="003B1982">
              <w:rPr>
                <w:rFonts w:cstheme="minorHAnsi"/>
                <w:sz w:val="24"/>
                <w:szCs w:val="24"/>
              </w:rPr>
              <w:t>cel istnienia,</w:t>
            </w:r>
          </w:p>
          <w:p w14:paraId="06936D19" w14:textId="77777777" w:rsidR="003A5874" w:rsidRPr="003B1982" w:rsidRDefault="003A5874" w:rsidP="004F6EF5">
            <w:pPr>
              <w:pStyle w:val="Akapitzlist"/>
              <w:numPr>
                <w:ilvl w:val="0"/>
                <w:numId w:val="81"/>
              </w:numPr>
              <w:spacing w:line="276" w:lineRule="auto"/>
              <w:rPr>
                <w:rFonts w:cstheme="minorHAnsi"/>
                <w:sz w:val="24"/>
                <w:szCs w:val="24"/>
              </w:rPr>
            </w:pPr>
            <w:r w:rsidRPr="003B1982">
              <w:rPr>
                <w:rFonts w:cstheme="minorHAnsi"/>
                <w:sz w:val="24"/>
                <w:szCs w:val="24"/>
              </w:rPr>
              <w:t>lokalizację środowiska (wskazanie ośrodka przetwarzania danych).</w:t>
            </w:r>
          </w:p>
        </w:tc>
      </w:tr>
      <w:tr w:rsidR="003A5874" w:rsidRPr="003B1982" w14:paraId="3BE8EEFF" w14:textId="77777777" w:rsidTr="0086529C">
        <w:tc>
          <w:tcPr>
            <w:tcW w:w="2127" w:type="dxa"/>
            <w:shd w:val="clear" w:color="auto" w:fill="auto"/>
          </w:tcPr>
          <w:p w14:paraId="347527CE" w14:textId="77777777" w:rsidR="003A5874" w:rsidRPr="003B1982" w:rsidRDefault="003A5874" w:rsidP="003B1982">
            <w:pPr>
              <w:spacing w:line="276" w:lineRule="auto"/>
              <w:rPr>
                <w:rFonts w:cstheme="minorHAnsi"/>
                <w:sz w:val="24"/>
                <w:szCs w:val="24"/>
              </w:rPr>
            </w:pPr>
            <w:r w:rsidRPr="003B1982">
              <w:rPr>
                <w:rFonts w:cstheme="minorHAnsi"/>
                <w:sz w:val="24"/>
                <w:szCs w:val="24"/>
              </w:rPr>
              <w:t>Architektura logiczna systemu</w:t>
            </w:r>
          </w:p>
        </w:tc>
        <w:tc>
          <w:tcPr>
            <w:tcW w:w="7053" w:type="dxa"/>
            <w:shd w:val="clear" w:color="auto" w:fill="auto"/>
          </w:tcPr>
          <w:p w14:paraId="0D84D4EB" w14:textId="77777777" w:rsidR="003A5874" w:rsidRPr="003B1982" w:rsidRDefault="003A5874" w:rsidP="003B1982">
            <w:pPr>
              <w:spacing w:line="276" w:lineRule="auto"/>
              <w:rPr>
                <w:rFonts w:cstheme="minorHAnsi"/>
                <w:sz w:val="24"/>
                <w:szCs w:val="24"/>
              </w:rPr>
            </w:pPr>
            <w:r w:rsidRPr="003B1982">
              <w:rPr>
                <w:rFonts w:cstheme="minorHAnsi"/>
                <w:sz w:val="24"/>
                <w:szCs w:val="24"/>
              </w:rPr>
              <w:t>Specyfikacja i charakterystyka komponentów Systemu oraz schemat blokowy Systemu</w:t>
            </w:r>
          </w:p>
        </w:tc>
      </w:tr>
      <w:tr w:rsidR="003A5874" w:rsidRPr="003B1982" w14:paraId="5F909EBA" w14:textId="77777777" w:rsidTr="0086529C">
        <w:tc>
          <w:tcPr>
            <w:tcW w:w="2127" w:type="dxa"/>
            <w:shd w:val="clear" w:color="auto" w:fill="auto"/>
          </w:tcPr>
          <w:p w14:paraId="72258C3E" w14:textId="77777777" w:rsidR="003A5874" w:rsidRPr="003B1982" w:rsidRDefault="003A5874" w:rsidP="003B1982">
            <w:pPr>
              <w:spacing w:line="276" w:lineRule="auto"/>
              <w:rPr>
                <w:rFonts w:cstheme="minorHAnsi"/>
                <w:sz w:val="24"/>
                <w:szCs w:val="24"/>
              </w:rPr>
            </w:pPr>
            <w:r w:rsidRPr="003B1982">
              <w:rPr>
                <w:rFonts w:cstheme="minorHAnsi"/>
                <w:sz w:val="24"/>
                <w:szCs w:val="24"/>
              </w:rPr>
              <w:t>Opis poszczególnych środowisk</w:t>
            </w:r>
          </w:p>
        </w:tc>
        <w:tc>
          <w:tcPr>
            <w:tcW w:w="7053" w:type="dxa"/>
            <w:shd w:val="clear" w:color="auto" w:fill="auto"/>
          </w:tcPr>
          <w:p w14:paraId="25821E09" w14:textId="77777777" w:rsidR="003A5874" w:rsidRPr="003B1982" w:rsidRDefault="003A5874" w:rsidP="003B1982">
            <w:pPr>
              <w:spacing w:line="276" w:lineRule="auto"/>
              <w:rPr>
                <w:rFonts w:cstheme="minorHAnsi"/>
                <w:sz w:val="24"/>
                <w:szCs w:val="24"/>
              </w:rPr>
            </w:pPr>
            <w:r w:rsidRPr="003B1982">
              <w:rPr>
                <w:rFonts w:cstheme="minorHAnsi"/>
                <w:sz w:val="24"/>
                <w:szCs w:val="24"/>
              </w:rPr>
              <w:t>Opis wymagań niefunkcjonalnych:</w:t>
            </w:r>
          </w:p>
          <w:p w14:paraId="0BC70E53" w14:textId="77777777" w:rsidR="003A5874" w:rsidRPr="003B1982" w:rsidRDefault="003A5874" w:rsidP="004F6EF5">
            <w:pPr>
              <w:pStyle w:val="Akapitzlist"/>
              <w:numPr>
                <w:ilvl w:val="0"/>
                <w:numId w:val="82"/>
              </w:numPr>
              <w:spacing w:line="276" w:lineRule="auto"/>
              <w:rPr>
                <w:rFonts w:cstheme="minorHAnsi"/>
                <w:sz w:val="24"/>
                <w:szCs w:val="24"/>
              </w:rPr>
            </w:pPr>
            <w:r w:rsidRPr="003B1982">
              <w:rPr>
                <w:rFonts w:cstheme="minorHAnsi"/>
                <w:sz w:val="24"/>
                <w:szCs w:val="24"/>
              </w:rPr>
              <w:t>zasięg systemu [opis],</w:t>
            </w:r>
          </w:p>
          <w:p w14:paraId="6E7D2B77" w14:textId="77777777" w:rsidR="003A5874" w:rsidRPr="003B1982" w:rsidRDefault="003A5874" w:rsidP="004F6EF5">
            <w:pPr>
              <w:pStyle w:val="Akapitzlist"/>
              <w:numPr>
                <w:ilvl w:val="0"/>
                <w:numId w:val="82"/>
              </w:numPr>
              <w:spacing w:line="276" w:lineRule="auto"/>
              <w:rPr>
                <w:rFonts w:cstheme="minorHAnsi"/>
                <w:sz w:val="24"/>
                <w:szCs w:val="24"/>
              </w:rPr>
            </w:pPr>
            <w:r w:rsidRPr="003B1982">
              <w:rPr>
                <w:rFonts w:cstheme="minorHAnsi"/>
                <w:sz w:val="24"/>
                <w:szCs w:val="24"/>
              </w:rPr>
              <w:t>liczba użytkowników w całym Systemie [szt.],</w:t>
            </w:r>
          </w:p>
          <w:p w14:paraId="52F95F9A" w14:textId="77777777" w:rsidR="003A5874" w:rsidRPr="003B1982" w:rsidRDefault="003A5874" w:rsidP="003B1982">
            <w:pPr>
              <w:spacing w:line="276" w:lineRule="auto"/>
              <w:rPr>
                <w:rFonts w:cstheme="minorHAnsi"/>
                <w:sz w:val="24"/>
                <w:szCs w:val="24"/>
              </w:rPr>
            </w:pPr>
            <w:r w:rsidRPr="003B1982">
              <w:rPr>
                <w:rFonts w:cstheme="minorHAnsi"/>
                <w:sz w:val="24"/>
                <w:szCs w:val="24"/>
              </w:rPr>
              <w:t>relacje z innymi systemami:</w:t>
            </w:r>
          </w:p>
          <w:p w14:paraId="43D57C06" w14:textId="77777777" w:rsidR="003A5874" w:rsidRPr="003B1982" w:rsidRDefault="003A5874" w:rsidP="004F6EF5">
            <w:pPr>
              <w:pStyle w:val="Akapitzlist"/>
              <w:numPr>
                <w:ilvl w:val="0"/>
                <w:numId w:val="83"/>
              </w:numPr>
              <w:spacing w:line="276" w:lineRule="auto"/>
              <w:rPr>
                <w:rFonts w:cstheme="minorHAnsi"/>
                <w:sz w:val="24"/>
                <w:szCs w:val="24"/>
              </w:rPr>
            </w:pPr>
            <w:r w:rsidRPr="003B1982">
              <w:rPr>
                <w:rFonts w:cstheme="minorHAnsi"/>
                <w:sz w:val="24"/>
                <w:szCs w:val="24"/>
              </w:rPr>
              <w:t>zasila systemy [opis]</w:t>
            </w:r>
          </w:p>
          <w:p w14:paraId="7003CD4A" w14:textId="77777777" w:rsidR="003A5874" w:rsidRPr="003B1982" w:rsidRDefault="003A5874" w:rsidP="004F6EF5">
            <w:pPr>
              <w:pStyle w:val="Akapitzlist"/>
              <w:numPr>
                <w:ilvl w:val="0"/>
                <w:numId w:val="83"/>
              </w:numPr>
              <w:spacing w:line="276" w:lineRule="auto"/>
              <w:rPr>
                <w:rFonts w:cstheme="minorHAnsi"/>
                <w:sz w:val="24"/>
                <w:szCs w:val="24"/>
              </w:rPr>
            </w:pPr>
            <w:r w:rsidRPr="003B1982">
              <w:rPr>
                <w:rFonts w:cstheme="minorHAnsi"/>
                <w:sz w:val="24"/>
                <w:szCs w:val="24"/>
              </w:rPr>
              <w:t>jest zasilany z systemów [opis]</w:t>
            </w:r>
          </w:p>
          <w:p w14:paraId="5CE78B4A" w14:textId="77777777" w:rsidR="003A5874" w:rsidRPr="003B1982" w:rsidRDefault="003A5874" w:rsidP="004F6EF5">
            <w:pPr>
              <w:pStyle w:val="Akapitzlist"/>
              <w:numPr>
                <w:ilvl w:val="0"/>
                <w:numId w:val="83"/>
              </w:numPr>
              <w:spacing w:line="276" w:lineRule="auto"/>
              <w:rPr>
                <w:rFonts w:cstheme="minorHAnsi"/>
                <w:sz w:val="24"/>
                <w:szCs w:val="24"/>
              </w:rPr>
            </w:pPr>
            <w:r w:rsidRPr="003B1982">
              <w:rPr>
                <w:rFonts w:cstheme="minorHAnsi"/>
                <w:sz w:val="24"/>
                <w:szCs w:val="24"/>
              </w:rPr>
              <w:t>szacowany rozmiar danych w systemie [GB],</w:t>
            </w:r>
          </w:p>
          <w:p w14:paraId="39D77604" w14:textId="77777777" w:rsidR="003A5874" w:rsidRPr="003B1982" w:rsidRDefault="003A5874" w:rsidP="004F6EF5">
            <w:pPr>
              <w:pStyle w:val="Akapitzlist"/>
              <w:numPr>
                <w:ilvl w:val="0"/>
                <w:numId w:val="83"/>
              </w:numPr>
              <w:spacing w:line="276" w:lineRule="auto"/>
              <w:rPr>
                <w:rFonts w:cstheme="minorHAnsi"/>
                <w:sz w:val="24"/>
                <w:szCs w:val="24"/>
              </w:rPr>
            </w:pPr>
            <w:r w:rsidRPr="003B1982">
              <w:rPr>
                <w:rFonts w:cstheme="minorHAnsi"/>
                <w:sz w:val="24"/>
                <w:szCs w:val="24"/>
              </w:rPr>
              <w:t>planowany przyrost danych w ciągu roku [GB],</w:t>
            </w:r>
          </w:p>
          <w:p w14:paraId="19D75305" w14:textId="77777777" w:rsidR="003A5874" w:rsidRPr="003B1982" w:rsidRDefault="003A5874" w:rsidP="004F6EF5">
            <w:pPr>
              <w:pStyle w:val="Akapitzlist"/>
              <w:numPr>
                <w:ilvl w:val="0"/>
                <w:numId w:val="83"/>
              </w:numPr>
              <w:spacing w:line="276" w:lineRule="auto"/>
              <w:rPr>
                <w:rFonts w:cstheme="minorHAnsi"/>
                <w:sz w:val="24"/>
                <w:szCs w:val="24"/>
              </w:rPr>
            </w:pPr>
            <w:r w:rsidRPr="003B1982">
              <w:rPr>
                <w:rFonts w:cstheme="minorHAnsi"/>
                <w:sz w:val="24"/>
                <w:szCs w:val="24"/>
              </w:rPr>
              <w:t>wymagania systemu na platformę sprzętowo-systemową,</w:t>
            </w:r>
          </w:p>
          <w:p w14:paraId="749898F1" w14:textId="77777777" w:rsidR="003A5874" w:rsidRPr="003B1982" w:rsidRDefault="003A5874" w:rsidP="004F6EF5">
            <w:pPr>
              <w:pStyle w:val="Akapitzlist"/>
              <w:numPr>
                <w:ilvl w:val="0"/>
                <w:numId w:val="83"/>
              </w:numPr>
              <w:spacing w:line="276" w:lineRule="auto"/>
              <w:rPr>
                <w:rFonts w:cstheme="minorHAnsi"/>
                <w:sz w:val="24"/>
                <w:szCs w:val="24"/>
              </w:rPr>
            </w:pPr>
            <w:r w:rsidRPr="003B1982">
              <w:rPr>
                <w:rFonts w:cstheme="minorHAnsi"/>
                <w:sz w:val="24"/>
                <w:szCs w:val="24"/>
              </w:rPr>
              <w:t>wymagania systemu na platformę bazodanową,</w:t>
            </w:r>
          </w:p>
          <w:p w14:paraId="1D304340" w14:textId="77777777" w:rsidR="003A5874" w:rsidRPr="003B1982" w:rsidRDefault="003A5874" w:rsidP="004F6EF5">
            <w:pPr>
              <w:pStyle w:val="Akapitzlist"/>
              <w:numPr>
                <w:ilvl w:val="0"/>
                <w:numId w:val="83"/>
              </w:numPr>
              <w:spacing w:line="276" w:lineRule="auto"/>
              <w:rPr>
                <w:rFonts w:cstheme="minorHAnsi"/>
                <w:sz w:val="24"/>
                <w:szCs w:val="24"/>
              </w:rPr>
            </w:pPr>
            <w:r w:rsidRPr="003B1982">
              <w:rPr>
                <w:rFonts w:cstheme="minorHAnsi"/>
                <w:sz w:val="24"/>
                <w:szCs w:val="24"/>
              </w:rPr>
              <w:t>inne.</w:t>
            </w:r>
          </w:p>
        </w:tc>
      </w:tr>
      <w:tr w:rsidR="003A5874" w:rsidRPr="003B1982" w14:paraId="32BB2C20" w14:textId="77777777" w:rsidTr="0086529C">
        <w:tc>
          <w:tcPr>
            <w:tcW w:w="2127" w:type="dxa"/>
            <w:shd w:val="clear" w:color="auto" w:fill="auto"/>
          </w:tcPr>
          <w:p w14:paraId="4A26336A" w14:textId="77777777" w:rsidR="003A5874" w:rsidRPr="003B1982" w:rsidRDefault="003A5874" w:rsidP="003B1982">
            <w:pPr>
              <w:spacing w:line="276" w:lineRule="auto"/>
              <w:rPr>
                <w:rFonts w:cstheme="minorHAnsi"/>
                <w:sz w:val="24"/>
                <w:szCs w:val="24"/>
              </w:rPr>
            </w:pPr>
            <w:r w:rsidRPr="003B1982">
              <w:rPr>
                <w:rFonts w:cstheme="minorHAnsi"/>
                <w:sz w:val="24"/>
                <w:szCs w:val="24"/>
              </w:rPr>
              <w:t>Architektura systemu</w:t>
            </w:r>
          </w:p>
        </w:tc>
        <w:tc>
          <w:tcPr>
            <w:tcW w:w="7053" w:type="dxa"/>
            <w:shd w:val="clear" w:color="auto" w:fill="auto"/>
          </w:tcPr>
          <w:p w14:paraId="368F4E4A" w14:textId="77777777" w:rsidR="003A5874" w:rsidRPr="003B1982" w:rsidRDefault="003A5874" w:rsidP="003B1982">
            <w:pPr>
              <w:spacing w:line="276" w:lineRule="auto"/>
              <w:rPr>
                <w:rFonts w:cstheme="minorHAnsi"/>
                <w:sz w:val="24"/>
                <w:szCs w:val="24"/>
              </w:rPr>
            </w:pPr>
            <w:r w:rsidRPr="003B1982">
              <w:rPr>
                <w:rFonts w:cstheme="minorHAnsi"/>
                <w:sz w:val="24"/>
                <w:szCs w:val="24"/>
              </w:rPr>
              <w:t>Opis i diagramy architektury dla danego środowiska, uwzględniające warstwy Systemu (prezentacji, aplikacji, DB, integracji, itp.)</w:t>
            </w:r>
          </w:p>
        </w:tc>
      </w:tr>
      <w:tr w:rsidR="003A5874" w:rsidRPr="003B1982" w14:paraId="332BF474" w14:textId="77777777" w:rsidTr="0086529C">
        <w:tc>
          <w:tcPr>
            <w:tcW w:w="2127" w:type="dxa"/>
            <w:shd w:val="clear" w:color="auto" w:fill="auto"/>
          </w:tcPr>
          <w:p w14:paraId="519886CA" w14:textId="77777777" w:rsidR="003A5874" w:rsidRPr="003B1982" w:rsidRDefault="003A5874" w:rsidP="003B1982">
            <w:pPr>
              <w:spacing w:line="276" w:lineRule="auto"/>
              <w:rPr>
                <w:rFonts w:cstheme="minorHAnsi"/>
                <w:sz w:val="24"/>
                <w:szCs w:val="24"/>
              </w:rPr>
            </w:pPr>
            <w:r w:rsidRPr="003B1982">
              <w:rPr>
                <w:rFonts w:cstheme="minorHAnsi"/>
                <w:sz w:val="24"/>
                <w:szCs w:val="24"/>
              </w:rPr>
              <w:t>Serwery aplikacyjne</w:t>
            </w:r>
          </w:p>
        </w:tc>
        <w:tc>
          <w:tcPr>
            <w:tcW w:w="7053" w:type="dxa"/>
            <w:shd w:val="clear" w:color="auto" w:fill="auto"/>
          </w:tcPr>
          <w:p w14:paraId="6377D1F1" w14:textId="77777777" w:rsidR="003A5874" w:rsidRPr="003B1982" w:rsidRDefault="003A5874" w:rsidP="003B1982">
            <w:pPr>
              <w:spacing w:line="276" w:lineRule="auto"/>
              <w:rPr>
                <w:rFonts w:cstheme="minorHAnsi"/>
                <w:sz w:val="24"/>
                <w:szCs w:val="24"/>
              </w:rPr>
            </w:pPr>
            <w:r w:rsidRPr="003B1982">
              <w:rPr>
                <w:rFonts w:cstheme="minorHAnsi"/>
                <w:sz w:val="24"/>
                <w:szCs w:val="24"/>
              </w:rPr>
              <w:t>Opis serwerów aplikacyjnych w danym środowisku – za pomocą zestawu atrybutów:</w:t>
            </w:r>
          </w:p>
          <w:p w14:paraId="06BDED3C" w14:textId="77777777" w:rsidR="003A5874" w:rsidRPr="003B1982" w:rsidRDefault="003A5874" w:rsidP="004F6EF5">
            <w:pPr>
              <w:pStyle w:val="Akapitzlist"/>
              <w:numPr>
                <w:ilvl w:val="0"/>
                <w:numId w:val="84"/>
              </w:numPr>
              <w:spacing w:line="276" w:lineRule="auto"/>
              <w:rPr>
                <w:rFonts w:cstheme="minorHAnsi"/>
                <w:sz w:val="24"/>
                <w:szCs w:val="24"/>
              </w:rPr>
            </w:pPr>
            <w:r w:rsidRPr="003B1982">
              <w:rPr>
                <w:rFonts w:cstheme="minorHAnsi"/>
                <w:sz w:val="24"/>
                <w:szCs w:val="24"/>
              </w:rPr>
              <w:t>nazwa serwera aplikacyjnego,</w:t>
            </w:r>
          </w:p>
          <w:p w14:paraId="3F42D2BD" w14:textId="77777777" w:rsidR="003A5874" w:rsidRPr="003B1982" w:rsidRDefault="003A5874" w:rsidP="004F6EF5">
            <w:pPr>
              <w:pStyle w:val="Akapitzlist"/>
              <w:numPr>
                <w:ilvl w:val="0"/>
                <w:numId w:val="84"/>
              </w:numPr>
              <w:spacing w:line="276" w:lineRule="auto"/>
              <w:rPr>
                <w:rFonts w:cstheme="minorHAnsi"/>
                <w:sz w:val="24"/>
                <w:szCs w:val="24"/>
              </w:rPr>
            </w:pPr>
            <w:r w:rsidRPr="003B1982">
              <w:rPr>
                <w:rFonts w:cstheme="minorHAnsi"/>
                <w:sz w:val="24"/>
                <w:szCs w:val="24"/>
              </w:rPr>
              <w:t>przeznaczenie (m.in. lista wdrażanych komponentów),</w:t>
            </w:r>
          </w:p>
          <w:p w14:paraId="019B827E" w14:textId="77777777" w:rsidR="003A5874" w:rsidRPr="003B1982" w:rsidRDefault="003A5874" w:rsidP="004F6EF5">
            <w:pPr>
              <w:pStyle w:val="Akapitzlist"/>
              <w:numPr>
                <w:ilvl w:val="0"/>
                <w:numId w:val="84"/>
              </w:numPr>
              <w:spacing w:line="276" w:lineRule="auto"/>
              <w:rPr>
                <w:rFonts w:cstheme="minorHAnsi"/>
                <w:sz w:val="24"/>
                <w:szCs w:val="24"/>
              </w:rPr>
            </w:pPr>
            <w:r w:rsidRPr="003B1982">
              <w:rPr>
                <w:rFonts w:cstheme="minorHAnsi"/>
                <w:sz w:val="24"/>
                <w:szCs w:val="24"/>
              </w:rPr>
              <w:t>producent, rodzaj i wersja,</w:t>
            </w:r>
          </w:p>
          <w:p w14:paraId="45E9C97B" w14:textId="77777777" w:rsidR="003A5874" w:rsidRPr="003B1982" w:rsidRDefault="003A5874" w:rsidP="004F6EF5">
            <w:pPr>
              <w:pStyle w:val="Akapitzlist"/>
              <w:numPr>
                <w:ilvl w:val="0"/>
                <w:numId w:val="84"/>
              </w:numPr>
              <w:spacing w:line="276" w:lineRule="auto"/>
              <w:rPr>
                <w:rFonts w:cstheme="minorHAnsi"/>
                <w:sz w:val="24"/>
                <w:szCs w:val="24"/>
              </w:rPr>
            </w:pPr>
            <w:r w:rsidRPr="003B1982">
              <w:rPr>
                <w:rFonts w:cstheme="minorHAnsi"/>
                <w:sz w:val="24"/>
                <w:szCs w:val="24"/>
              </w:rPr>
              <w:t xml:space="preserve">rodzaj konfiguracji (np. klaster – liczba </w:t>
            </w:r>
            <w:proofErr w:type="spellStart"/>
            <w:r w:rsidRPr="003B1982">
              <w:rPr>
                <w:rFonts w:cstheme="minorHAnsi"/>
                <w:sz w:val="24"/>
                <w:szCs w:val="24"/>
              </w:rPr>
              <w:t>nodów</w:t>
            </w:r>
            <w:proofErr w:type="spellEnd"/>
            <w:r w:rsidRPr="003B1982">
              <w:rPr>
                <w:rFonts w:cstheme="minorHAnsi"/>
                <w:sz w:val="24"/>
                <w:szCs w:val="24"/>
              </w:rPr>
              <w:t xml:space="preserve"> / </w:t>
            </w:r>
            <w:proofErr w:type="spellStart"/>
            <w:r w:rsidRPr="003B1982">
              <w:rPr>
                <w:rFonts w:cstheme="minorHAnsi"/>
                <w:sz w:val="24"/>
                <w:szCs w:val="24"/>
              </w:rPr>
              <w:t>standalone</w:t>
            </w:r>
            <w:proofErr w:type="spellEnd"/>
            <w:r w:rsidRPr="003B1982">
              <w:rPr>
                <w:rFonts w:cstheme="minorHAnsi"/>
                <w:sz w:val="24"/>
                <w:szCs w:val="24"/>
              </w:rPr>
              <w:t>),</w:t>
            </w:r>
          </w:p>
          <w:p w14:paraId="34E345E2" w14:textId="77777777" w:rsidR="003A5874" w:rsidRPr="003B1982" w:rsidRDefault="003A5874" w:rsidP="004F6EF5">
            <w:pPr>
              <w:pStyle w:val="Akapitzlist"/>
              <w:numPr>
                <w:ilvl w:val="0"/>
                <w:numId w:val="84"/>
              </w:numPr>
              <w:spacing w:line="276" w:lineRule="auto"/>
              <w:rPr>
                <w:rFonts w:cstheme="minorHAnsi"/>
                <w:sz w:val="24"/>
                <w:szCs w:val="24"/>
              </w:rPr>
            </w:pPr>
            <w:r w:rsidRPr="003B1982">
              <w:rPr>
                <w:rFonts w:cstheme="minorHAnsi"/>
                <w:sz w:val="24"/>
                <w:szCs w:val="24"/>
              </w:rPr>
              <w:t>opis konfiguracji serwera i jego parametry,</w:t>
            </w:r>
          </w:p>
          <w:p w14:paraId="0DFCB803" w14:textId="77777777" w:rsidR="003A5874" w:rsidRPr="003B1982" w:rsidRDefault="003A5874" w:rsidP="004F6EF5">
            <w:pPr>
              <w:pStyle w:val="Akapitzlist"/>
              <w:numPr>
                <w:ilvl w:val="0"/>
                <w:numId w:val="84"/>
              </w:numPr>
              <w:spacing w:line="276" w:lineRule="auto"/>
              <w:rPr>
                <w:rFonts w:cstheme="minorHAnsi"/>
                <w:sz w:val="24"/>
                <w:szCs w:val="24"/>
              </w:rPr>
            </w:pPr>
            <w:r w:rsidRPr="003B1982">
              <w:rPr>
                <w:rFonts w:cstheme="minorHAnsi"/>
                <w:sz w:val="24"/>
                <w:szCs w:val="24"/>
              </w:rPr>
              <w:t>opis powiązań serwera aplikacyjnego z otoczeniem (np. bazą danych, LDAP).</w:t>
            </w:r>
          </w:p>
        </w:tc>
      </w:tr>
      <w:tr w:rsidR="003A5874" w:rsidRPr="003B1982" w14:paraId="5FE69E13" w14:textId="77777777" w:rsidTr="0086529C">
        <w:tc>
          <w:tcPr>
            <w:tcW w:w="2127" w:type="dxa"/>
            <w:shd w:val="clear" w:color="auto" w:fill="auto"/>
          </w:tcPr>
          <w:p w14:paraId="384DC3CF" w14:textId="77777777" w:rsidR="003A5874" w:rsidRPr="003B1982" w:rsidRDefault="003A5874" w:rsidP="003B1982">
            <w:pPr>
              <w:spacing w:line="276" w:lineRule="auto"/>
              <w:rPr>
                <w:rFonts w:cstheme="minorHAnsi"/>
                <w:sz w:val="24"/>
                <w:szCs w:val="24"/>
              </w:rPr>
            </w:pPr>
            <w:r w:rsidRPr="003B1982">
              <w:rPr>
                <w:rFonts w:cstheme="minorHAnsi"/>
                <w:sz w:val="24"/>
                <w:szCs w:val="24"/>
              </w:rPr>
              <w:t>Systemy baz danych</w:t>
            </w:r>
          </w:p>
        </w:tc>
        <w:tc>
          <w:tcPr>
            <w:tcW w:w="7053" w:type="dxa"/>
            <w:shd w:val="clear" w:color="auto" w:fill="auto"/>
          </w:tcPr>
          <w:p w14:paraId="1A5DA27C" w14:textId="77777777" w:rsidR="003A5874" w:rsidRPr="003B1982" w:rsidRDefault="003A5874" w:rsidP="003B1982">
            <w:pPr>
              <w:spacing w:line="276" w:lineRule="auto"/>
              <w:rPr>
                <w:rFonts w:cstheme="minorHAnsi"/>
                <w:sz w:val="24"/>
                <w:szCs w:val="24"/>
              </w:rPr>
            </w:pPr>
            <w:r w:rsidRPr="003B1982">
              <w:rPr>
                <w:rFonts w:cstheme="minorHAnsi"/>
                <w:sz w:val="24"/>
                <w:szCs w:val="24"/>
              </w:rPr>
              <w:t>Opis baz danych w danym środowisku – za pomocą zestawu atrybutów:</w:t>
            </w:r>
          </w:p>
          <w:p w14:paraId="152F3110"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nazwa bazy danych,</w:t>
            </w:r>
          </w:p>
          <w:p w14:paraId="4E79E743"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funkcja bazy danych,</w:t>
            </w:r>
          </w:p>
          <w:p w14:paraId="35A9D4E0"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producent, rodzaj i wersja RDBMS,</w:t>
            </w:r>
          </w:p>
          <w:p w14:paraId="4F585F8E"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 xml:space="preserve">rodzaj konfiguracji (np. klaster – liczba </w:t>
            </w:r>
            <w:proofErr w:type="spellStart"/>
            <w:r w:rsidRPr="003B1982">
              <w:rPr>
                <w:rFonts w:cstheme="minorHAnsi"/>
                <w:sz w:val="24"/>
                <w:szCs w:val="24"/>
              </w:rPr>
              <w:t>nodów</w:t>
            </w:r>
            <w:proofErr w:type="spellEnd"/>
            <w:r w:rsidRPr="003B1982">
              <w:rPr>
                <w:rFonts w:cstheme="minorHAnsi"/>
                <w:sz w:val="24"/>
                <w:szCs w:val="24"/>
              </w:rPr>
              <w:t xml:space="preserve"> / </w:t>
            </w:r>
            <w:proofErr w:type="spellStart"/>
            <w:r w:rsidRPr="003B1982">
              <w:rPr>
                <w:rFonts w:cstheme="minorHAnsi"/>
                <w:sz w:val="24"/>
                <w:szCs w:val="24"/>
              </w:rPr>
              <w:t>standalone</w:t>
            </w:r>
            <w:proofErr w:type="spellEnd"/>
            <w:r w:rsidRPr="003B1982">
              <w:rPr>
                <w:rFonts w:cstheme="minorHAnsi"/>
                <w:sz w:val="24"/>
                <w:szCs w:val="24"/>
              </w:rPr>
              <w:t>),</w:t>
            </w:r>
          </w:p>
          <w:p w14:paraId="0C569DAF"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rozmiar bazy danych,</w:t>
            </w:r>
          </w:p>
          <w:p w14:paraId="71EC06E8"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szacowany przyrost danych (w ciągu roku),</w:t>
            </w:r>
          </w:p>
          <w:p w14:paraId="06D1E54D"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opis środowiska bazy danych i parametry bazy,</w:t>
            </w:r>
          </w:p>
          <w:p w14:paraId="3D56678E"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fizyczna struktura bazy danych na poziomie przestrzeni tabel,</w:t>
            </w:r>
          </w:p>
          <w:p w14:paraId="36CF8F59"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opis powiązań bazy danych,</w:t>
            </w:r>
          </w:p>
          <w:p w14:paraId="53BB1E3A"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komunikacja aplikacji z bazą danych,</w:t>
            </w:r>
          </w:p>
          <w:p w14:paraId="4C836931"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lista użytkowników bazy,</w:t>
            </w:r>
          </w:p>
          <w:p w14:paraId="686759A3" w14:textId="77777777" w:rsidR="003A5874" w:rsidRPr="003B1982" w:rsidRDefault="003A5874" w:rsidP="004F6EF5">
            <w:pPr>
              <w:pStyle w:val="Akapitzlist"/>
              <w:numPr>
                <w:ilvl w:val="0"/>
                <w:numId w:val="85"/>
              </w:numPr>
              <w:spacing w:line="276" w:lineRule="auto"/>
              <w:rPr>
                <w:rFonts w:cstheme="minorHAnsi"/>
                <w:sz w:val="24"/>
                <w:szCs w:val="24"/>
              </w:rPr>
            </w:pPr>
            <w:r w:rsidRPr="003B1982">
              <w:rPr>
                <w:rFonts w:cstheme="minorHAnsi"/>
                <w:sz w:val="24"/>
                <w:szCs w:val="24"/>
              </w:rPr>
              <w:t>zadania automatyczne.</w:t>
            </w:r>
          </w:p>
        </w:tc>
      </w:tr>
      <w:tr w:rsidR="003A5874" w:rsidRPr="003B1982" w14:paraId="002FAD5A" w14:textId="77777777" w:rsidTr="0086529C">
        <w:tc>
          <w:tcPr>
            <w:tcW w:w="2127" w:type="dxa"/>
            <w:shd w:val="clear" w:color="auto" w:fill="auto"/>
          </w:tcPr>
          <w:p w14:paraId="2D4B3344" w14:textId="77777777" w:rsidR="003A5874" w:rsidRPr="003B1982" w:rsidRDefault="003A5874" w:rsidP="003B1982">
            <w:pPr>
              <w:spacing w:line="276" w:lineRule="auto"/>
              <w:rPr>
                <w:rFonts w:cstheme="minorHAnsi"/>
                <w:sz w:val="24"/>
                <w:szCs w:val="24"/>
              </w:rPr>
            </w:pPr>
            <w:r w:rsidRPr="003B1982">
              <w:rPr>
                <w:rFonts w:cstheme="minorHAnsi"/>
                <w:sz w:val="24"/>
                <w:szCs w:val="24"/>
              </w:rPr>
              <w:t>Urządzenia klienckie i peryferyjne</w:t>
            </w:r>
          </w:p>
        </w:tc>
        <w:tc>
          <w:tcPr>
            <w:tcW w:w="7053" w:type="dxa"/>
            <w:shd w:val="clear" w:color="auto" w:fill="auto"/>
          </w:tcPr>
          <w:p w14:paraId="38FA94EA" w14:textId="77777777" w:rsidR="003A5874" w:rsidRPr="003B1982" w:rsidRDefault="003A5874" w:rsidP="003B1982">
            <w:pPr>
              <w:spacing w:line="276" w:lineRule="auto"/>
              <w:rPr>
                <w:rFonts w:cstheme="minorHAnsi"/>
                <w:sz w:val="24"/>
                <w:szCs w:val="24"/>
              </w:rPr>
            </w:pPr>
            <w:r w:rsidRPr="003B1982">
              <w:rPr>
                <w:rFonts w:cstheme="minorHAnsi"/>
                <w:sz w:val="24"/>
                <w:szCs w:val="24"/>
              </w:rPr>
              <w:t>Rodzaje i liczba użytkowników Systemu oraz ich wymagania na komputery klienckie wraz z ich oprogramowaniem i urządzeniami peryferyjnymi</w:t>
            </w:r>
          </w:p>
        </w:tc>
      </w:tr>
      <w:tr w:rsidR="003A5874" w:rsidRPr="003B1982" w14:paraId="3D700CFA" w14:textId="77777777" w:rsidTr="0086529C">
        <w:tc>
          <w:tcPr>
            <w:tcW w:w="2127" w:type="dxa"/>
            <w:shd w:val="clear" w:color="auto" w:fill="auto"/>
          </w:tcPr>
          <w:p w14:paraId="401A0F17"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Koncepcja </w:t>
            </w:r>
            <w:proofErr w:type="spellStart"/>
            <w:r w:rsidRPr="003B1982">
              <w:rPr>
                <w:rFonts w:cstheme="minorHAnsi"/>
                <w:sz w:val="24"/>
                <w:szCs w:val="24"/>
              </w:rPr>
              <w:t>backup’u</w:t>
            </w:r>
            <w:proofErr w:type="spellEnd"/>
          </w:p>
        </w:tc>
        <w:tc>
          <w:tcPr>
            <w:tcW w:w="7053" w:type="dxa"/>
            <w:shd w:val="clear" w:color="auto" w:fill="auto"/>
          </w:tcPr>
          <w:p w14:paraId="42C1C471" w14:textId="77777777" w:rsidR="003A5874" w:rsidRPr="003B1982" w:rsidRDefault="003A5874" w:rsidP="003B1982">
            <w:pPr>
              <w:spacing w:line="276" w:lineRule="auto"/>
              <w:rPr>
                <w:rFonts w:cstheme="minorHAnsi"/>
                <w:sz w:val="24"/>
                <w:szCs w:val="24"/>
              </w:rPr>
            </w:pPr>
            <w:r w:rsidRPr="003B1982">
              <w:rPr>
                <w:rFonts w:cstheme="minorHAnsi"/>
                <w:sz w:val="24"/>
                <w:szCs w:val="24"/>
              </w:rPr>
              <w:t>Ogólny opis systemu backupu i archiwizacji oraz urządzeń i narzędzi przewidywanych do obsługi procesu backupu i archiwizacji (m.in. serwer backupowy, klienci, urządzenia przechowujące).</w:t>
            </w:r>
          </w:p>
          <w:p w14:paraId="1E99F82C" w14:textId="77777777" w:rsidR="003A5874" w:rsidRPr="003B1982" w:rsidRDefault="003A5874" w:rsidP="003B1982">
            <w:pPr>
              <w:spacing w:line="276" w:lineRule="auto"/>
              <w:rPr>
                <w:rFonts w:cstheme="minorHAnsi"/>
                <w:sz w:val="24"/>
                <w:szCs w:val="24"/>
              </w:rPr>
            </w:pPr>
            <w:r w:rsidRPr="003B1982">
              <w:rPr>
                <w:rFonts w:cstheme="minorHAnsi"/>
                <w:sz w:val="24"/>
                <w:szCs w:val="24"/>
              </w:rPr>
              <w:t>Opis:</w:t>
            </w:r>
          </w:p>
          <w:p w14:paraId="13D270A7" w14:textId="77777777" w:rsidR="003A5874" w:rsidRPr="003B1982" w:rsidRDefault="003A5874" w:rsidP="004F6EF5">
            <w:pPr>
              <w:pStyle w:val="Akapitzlist"/>
              <w:numPr>
                <w:ilvl w:val="0"/>
                <w:numId w:val="86"/>
              </w:numPr>
              <w:spacing w:line="276" w:lineRule="auto"/>
              <w:rPr>
                <w:rFonts w:cstheme="minorHAnsi"/>
                <w:sz w:val="24"/>
                <w:szCs w:val="24"/>
              </w:rPr>
            </w:pPr>
            <w:r w:rsidRPr="003B1982">
              <w:rPr>
                <w:rFonts w:cstheme="minorHAnsi"/>
                <w:sz w:val="24"/>
                <w:szCs w:val="24"/>
              </w:rPr>
              <w:t>architektury systemu backupu i archiwizacji,</w:t>
            </w:r>
          </w:p>
          <w:p w14:paraId="0B3860C8" w14:textId="77777777" w:rsidR="003A5874" w:rsidRPr="003B1982" w:rsidRDefault="003A5874" w:rsidP="004F6EF5">
            <w:pPr>
              <w:pStyle w:val="Akapitzlist"/>
              <w:numPr>
                <w:ilvl w:val="0"/>
                <w:numId w:val="86"/>
              </w:numPr>
              <w:spacing w:line="276" w:lineRule="auto"/>
              <w:rPr>
                <w:rFonts w:cstheme="minorHAnsi"/>
                <w:sz w:val="24"/>
                <w:szCs w:val="24"/>
              </w:rPr>
            </w:pPr>
            <w:r w:rsidRPr="003B1982">
              <w:rPr>
                <w:rFonts w:cstheme="minorHAnsi"/>
                <w:sz w:val="24"/>
                <w:szCs w:val="24"/>
              </w:rPr>
              <w:t>oprogramowania do backupu i archiwizacji,</w:t>
            </w:r>
          </w:p>
          <w:p w14:paraId="0CE58F48" w14:textId="77777777" w:rsidR="003A5874" w:rsidRPr="003B1982" w:rsidRDefault="003A5874" w:rsidP="004F6EF5">
            <w:pPr>
              <w:pStyle w:val="Akapitzlist"/>
              <w:numPr>
                <w:ilvl w:val="0"/>
                <w:numId w:val="86"/>
              </w:numPr>
              <w:spacing w:line="276" w:lineRule="auto"/>
              <w:rPr>
                <w:rFonts w:cstheme="minorHAnsi"/>
                <w:sz w:val="24"/>
                <w:szCs w:val="24"/>
              </w:rPr>
            </w:pPr>
            <w:r w:rsidRPr="003B1982">
              <w:rPr>
                <w:rFonts w:cstheme="minorHAnsi"/>
                <w:sz w:val="24"/>
                <w:szCs w:val="24"/>
              </w:rPr>
              <w:t>polityk backupu,</w:t>
            </w:r>
          </w:p>
          <w:p w14:paraId="5DB68097" w14:textId="77777777" w:rsidR="003A5874" w:rsidRPr="003B1982" w:rsidRDefault="003A5874" w:rsidP="004F6EF5">
            <w:pPr>
              <w:pStyle w:val="Akapitzlist"/>
              <w:numPr>
                <w:ilvl w:val="0"/>
                <w:numId w:val="86"/>
              </w:numPr>
              <w:spacing w:line="276" w:lineRule="auto"/>
              <w:rPr>
                <w:rFonts w:cstheme="minorHAnsi"/>
                <w:sz w:val="24"/>
                <w:szCs w:val="24"/>
              </w:rPr>
            </w:pPr>
            <w:r w:rsidRPr="003B1982">
              <w:rPr>
                <w:rFonts w:cstheme="minorHAnsi"/>
                <w:sz w:val="24"/>
                <w:szCs w:val="24"/>
              </w:rPr>
              <w:t xml:space="preserve">lista elementów Systemu objętych </w:t>
            </w:r>
            <w:proofErr w:type="spellStart"/>
            <w:r w:rsidRPr="003B1982">
              <w:rPr>
                <w:rFonts w:cstheme="minorHAnsi"/>
                <w:sz w:val="24"/>
                <w:szCs w:val="24"/>
              </w:rPr>
              <w:t>backup’em</w:t>
            </w:r>
            <w:proofErr w:type="spellEnd"/>
            <w:r w:rsidRPr="003B1982">
              <w:rPr>
                <w:rFonts w:cstheme="minorHAnsi"/>
                <w:sz w:val="24"/>
                <w:szCs w:val="24"/>
              </w:rPr>
              <w:t xml:space="preserve"> i archiwizacją.</w:t>
            </w:r>
          </w:p>
        </w:tc>
      </w:tr>
      <w:tr w:rsidR="003A5874" w:rsidRPr="003B1982" w14:paraId="22AAA28E" w14:textId="77777777" w:rsidTr="0086529C">
        <w:tc>
          <w:tcPr>
            <w:tcW w:w="2127" w:type="dxa"/>
            <w:shd w:val="clear" w:color="auto" w:fill="auto"/>
          </w:tcPr>
          <w:p w14:paraId="0EAEB0C9"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Koncepcja </w:t>
            </w:r>
            <w:proofErr w:type="spellStart"/>
            <w:r w:rsidRPr="003B1982">
              <w:rPr>
                <w:rFonts w:cstheme="minorHAnsi"/>
                <w:sz w:val="24"/>
                <w:szCs w:val="24"/>
              </w:rPr>
              <w:t>Disaster</w:t>
            </w:r>
            <w:proofErr w:type="spellEnd"/>
            <w:r w:rsidRPr="003B1982">
              <w:rPr>
                <w:rFonts w:cstheme="minorHAnsi"/>
                <w:sz w:val="24"/>
                <w:szCs w:val="24"/>
              </w:rPr>
              <w:t xml:space="preserve"> </w:t>
            </w:r>
            <w:proofErr w:type="spellStart"/>
            <w:r w:rsidRPr="003B1982">
              <w:rPr>
                <w:rFonts w:cstheme="minorHAnsi"/>
                <w:sz w:val="24"/>
                <w:szCs w:val="24"/>
              </w:rPr>
              <w:t>Recovery</w:t>
            </w:r>
            <w:proofErr w:type="spellEnd"/>
          </w:p>
        </w:tc>
        <w:tc>
          <w:tcPr>
            <w:tcW w:w="7053" w:type="dxa"/>
            <w:shd w:val="clear" w:color="auto" w:fill="auto"/>
          </w:tcPr>
          <w:p w14:paraId="5EC0B9F4"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Opis koncepcji odtworzenia Systemu po awarii dla każdego ze środowisk Opis Architektury Rozwiązania </w:t>
            </w:r>
            <w:proofErr w:type="spellStart"/>
            <w:r w:rsidRPr="003B1982">
              <w:rPr>
                <w:rFonts w:cstheme="minorHAnsi"/>
                <w:sz w:val="24"/>
                <w:szCs w:val="24"/>
              </w:rPr>
              <w:t>Disaster</w:t>
            </w:r>
            <w:proofErr w:type="spellEnd"/>
            <w:r w:rsidRPr="003B1982">
              <w:rPr>
                <w:rFonts w:cstheme="minorHAnsi"/>
                <w:sz w:val="24"/>
                <w:szCs w:val="24"/>
              </w:rPr>
              <w:t xml:space="preserve"> </w:t>
            </w:r>
            <w:proofErr w:type="spellStart"/>
            <w:r w:rsidRPr="003B1982">
              <w:rPr>
                <w:rFonts w:cstheme="minorHAnsi"/>
                <w:sz w:val="24"/>
                <w:szCs w:val="24"/>
              </w:rPr>
              <w:t>Recovery</w:t>
            </w:r>
            <w:proofErr w:type="spellEnd"/>
          </w:p>
        </w:tc>
      </w:tr>
      <w:tr w:rsidR="003A5874" w:rsidRPr="003B1982" w14:paraId="6F92663B" w14:textId="77777777" w:rsidTr="0086529C">
        <w:tc>
          <w:tcPr>
            <w:tcW w:w="2127" w:type="dxa"/>
            <w:shd w:val="clear" w:color="auto" w:fill="auto"/>
          </w:tcPr>
          <w:p w14:paraId="072ADE0F"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Wymagane licencje</w:t>
            </w:r>
          </w:p>
        </w:tc>
        <w:tc>
          <w:tcPr>
            <w:tcW w:w="7053" w:type="dxa"/>
            <w:shd w:val="clear" w:color="auto" w:fill="auto"/>
          </w:tcPr>
          <w:p w14:paraId="129588F8"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zbiorczy wszystkich potrzebnych do wdrożenia Systemu licencji dla wszystkich środowisk i we wszystkich ośrodkach przetwarzania danych scharakteryzowany poprzez informacje:</w:t>
            </w:r>
          </w:p>
          <w:p w14:paraId="0DB44952" w14:textId="77777777" w:rsidR="003A5874" w:rsidRPr="003B1982" w:rsidRDefault="003A5874" w:rsidP="004F6EF5">
            <w:pPr>
              <w:pStyle w:val="Akapitzlist"/>
              <w:numPr>
                <w:ilvl w:val="0"/>
                <w:numId w:val="87"/>
              </w:numPr>
              <w:spacing w:line="276" w:lineRule="auto"/>
              <w:rPr>
                <w:rFonts w:cstheme="minorHAnsi"/>
                <w:sz w:val="24"/>
                <w:szCs w:val="24"/>
              </w:rPr>
            </w:pPr>
            <w:r w:rsidRPr="003B1982">
              <w:rPr>
                <w:rFonts w:cstheme="minorHAnsi"/>
                <w:sz w:val="24"/>
                <w:szCs w:val="24"/>
              </w:rPr>
              <w:t>rodzaj licencji,</w:t>
            </w:r>
          </w:p>
          <w:p w14:paraId="586D7D3E" w14:textId="77777777" w:rsidR="003A5874" w:rsidRPr="003B1982" w:rsidRDefault="003A5874" w:rsidP="004F6EF5">
            <w:pPr>
              <w:pStyle w:val="Akapitzlist"/>
              <w:numPr>
                <w:ilvl w:val="0"/>
                <w:numId w:val="87"/>
              </w:numPr>
              <w:spacing w:line="276" w:lineRule="auto"/>
              <w:rPr>
                <w:rFonts w:cstheme="minorHAnsi"/>
                <w:sz w:val="24"/>
                <w:szCs w:val="24"/>
              </w:rPr>
            </w:pPr>
            <w:r w:rsidRPr="003B1982">
              <w:rPr>
                <w:rFonts w:cstheme="minorHAnsi"/>
                <w:sz w:val="24"/>
                <w:szCs w:val="24"/>
              </w:rPr>
              <w:t>nazwa licencji,</w:t>
            </w:r>
          </w:p>
          <w:p w14:paraId="7B6AA509" w14:textId="77777777" w:rsidR="003A5874" w:rsidRPr="003B1982" w:rsidRDefault="003A5874" w:rsidP="004F6EF5">
            <w:pPr>
              <w:pStyle w:val="Akapitzlist"/>
              <w:numPr>
                <w:ilvl w:val="0"/>
                <w:numId w:val="87"/>
              </w:numPr>
              <w:spacing w:line="276" w:lineRule="auto"/>
              <w:rPr>
                <w:rFonts w:cstheme="minorHAnsi"/>
                <w:sz w:val="24"/>
                <w:szCs w:val="24"/>
              </w:rPr>
            </w:pPr>
            <w:r w:rsidRPr="003B1982">
              <w:rPr>
                <w:rFonts w:cstheme="minorHAnsi"/>
                <w:sz w:val="24"/>
                <w:szCs w:val="24"/>
              </w:rPr>
              <w:t>sposób licencjonowania,</w:t>
            </w:r>
          </w:p>
          <w:p w14:paraId="454A5197" w14:textId="77777777" w:rsidR="003A5874" w:rsidRPr="003B1982" w:rsidRDefault="003A5874" w:rsidP="004F6EF5">
            <w:pPr>
              <w:pStyle w:val="Akapitzlist"/>
              <w:numPr>
                <w:ilvl w:val="0"/>
                <w:numId w:val="87"/>
              </w:numPr>
              <w:spacing w:line="276" w:lineRule="auto"/>
              <w:rPr>
                <w:rFonts w:cstheme="minorHAnsi"/>
                <w:sz w:val="24"/>
                <w:szCs w:val="24"/>
              </w:rPr>
            </w:pPr>
            <w:r w:rsidRPr="003B1982">
              <w:rPr>
                <w:rFonts w:cstheme="minorHAnsi"/>
                <w:sz w:val="24"/>
                <w:szCs w:val="24"/>
              </w:rPr>
              <w:t>liczba,</w:t>
            </w:r>
          </w:p>
          <w:p w14:paraId="4F28E97E" w14:textId="77777777" w:rsidR="003A5874" w:rsidRPr="003B1982" w:rsidRDefault="003A5874" w:rsidP="004F6EF5">
            <w:pPr>
              <w:pStyle w:val="Akapitzlist"/>
              <w:numPr>
                <w:ilvl w:val="0"/>
                <w:numId w:val="87"/>
              </w:numPr>
              <w:spacing w:line="276" w:lineRule="auto"/>
              <w:rPr>
                <w:rFonts w:cstheme="minorHAnsi"/>
                <w:sz w:val="24"/>
                <w:szCs w:val="24"/>
              </w:rPr>
            </w:pPr>
            <w:r w:rsidRPr="003B1982">
              <w:rPr>
                <w:rFonts w:cstheme="minorHAnsi"/>
                <w:sz w:val="24"/>
                <w:szCs w:val="24"/>
              </w:rPr>
              <w:t>okres wsparcia.</w:t>
            </w:r>
          </w:p>
        </w:tc>
      </w:tr>
      <w:tr w:rsidR="003A5874" w:rsidRPr="003B1982" w14:paraId="544925BE" w14:textId="77777777" w:rsidTr="0086529C">
        <w:tc>
          <w:tcPr>
            <w:tcW w:w="2127" w:type="dxa"/>
            <w:shd w:val="clear" w:color="auto" w:fill="auto"/>
          </w:tcPr>
          <w:p w14:paraId="5E68CF02" w14:textId="77777777" w:rsidR="003A5874" w:rsidRPr="003B1982" w:rsidRDefault="003A5874" w:rsidP="003B1982">
            <w:pPr>
              <w:spacing w:line="276" w:lineRule="auto"/>
              <w:rPr>
                <w:rFonts w:cstheme="minorHAnsi"/>
                <w:sz w:val="24"/>
                <w:szCs w:val="24"/>
              </w:rPr>
            </w:pPr>
            <w:r w:rsidRPr="003B1982">
              <w:rPr>
                <w:rFonts w:cstheme="minorHAnsi"/>
                <w:sz w:val="24"/>
                <w:szCs w:val="24"/>
              </w:rPr>
              <w:t>Załączniki</w:t>
            </w:r>
          </w:p>
        </w:tc>
        <w:tc>
          <w:tcPr>
            <w:tcW w:w="7053" w:type="dxa"/>
            <w:shd w:val="clear" w:color="auto" w:fill="auto"/>
          </w:tcPr>
          <w:p w14:paraId="75DA5704" w14:textId="77777777" w:rsidR="003A5874" w:rsidRPr="003B1982" w:rsidRDefault="003A5874" w:rsidP="003B1982">
            <w:pPr>
              <w:spacing w:line="276" w:lineRule="auto"/>
              <w:rPr>
                <w:rFonts w:cstheme="minorHAnsi"/>
                <w:sz w:val="24"/>
                <w:szCs w:val="24"/>
              </w:rPr>
            </w:pPr>
            <w:r w:rsidRPr="003B1982">
              <w:rPr>
                <w:rFonts w:cstheme="minorHAnsi"/>
                <w:sz w:val="24"/>
                <w:szCs w:val="24"/>
              </w:rPr>
              <w:t>W ramach załączników do dokumentu należy przestawić listę i zawartość plików konfiguracyjnych.</w:t>
            </w:r>
          </w:p>
        </w:tc>
      </w:tr>
    </w:tbl>
    <w:p w14:paraId="67CA9C89" w14:textId="77777777" w:rsidR="003A5874" w:rsidRPr="003B1982" w:rsidRDefault="003A5874" w:rsidP="004F6EF5">
      <w:pPr>
        <w:pStyle w:val="Akapitzlist"/>
        <w:numPr>
          <w:ilvl w:val="0"/>
          <w:numId w:val="114"/>
        </w:numPr>
        <w:spacing w:before="240" w:after="0" w:line="276" w:lineRule="auto"/>
        <w:ind w:left="907" w:hanging="907"/>
        <w:rPr>
          <w:rFonts w:cstheme="minorHAnsi"/>
          <w:sz w:val="24"/>
          <w:szCs w:val="24"/>
        </w:rPr>
      </w:pPr>
      <w:r w:rsidRPr="003B1982">
        <w:rPr>
          <w:rFonts w:cstheme="minorHAnsi"/>
          <w:sz w:val="24"/>
          <w:szCs w:val="24"/>
        </w:rPr>
        <w:t>Specyfikacja Wymagań Systemu Informatycznego (SWSI)</w:t>
      </w:r>
    </w:p>
    <w:p w14:paraId="62E42A87"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799"/>
      </w:tblGrid>
      <w:tr w:rsidR="003A5874" w:rsidRPr="003B1982" w14:paraId="6FE84DEA" w14:textId="77777777" w:rsidTr="00F25601">
        <w:trPr>
          <w:cantSplit/>
          <w:tblHeader/>
        </w:trPr>
        <w:tc>
          <w:tcPr>
            <w:tcW w:w="2112" w:type="dxa"/>
            <w:shd w:val="clear" w:color="auto" w:fill="F2F2F2" w:themeFill="background1" w:themeFillShade="F2"/>
          </w:tcPr>
          <w:p w14:paraId="6640796C"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6842" w:type="dxa"/>
            <w:shd w:val="clear" w:color="auto" w:fill="F2F2F2" w:themeFill="background1" w:themeFillShade="F2"/>
          </w:tcPr>
          <w:p w14:paraId="527F1227"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618A6B19" w14:textId="77777777" w:rsidTr="6E51A57F">
        <w:tc>
          <w:tcPr>
            <w:tcW w:w="2112" w:type="dxa"/>
            <w:shd w:val="clear" w:color="auto" w:fill="auto"/>
          </w:tcPr>
          <w:p w14:paraId="3E01EB7D" w14:textId="77777777" w:rsidR="003A5874" w:rsidRPr="003B1982" w:rsidRDefault="003A5874" w:rsidP="003B1982">
            <w:pPr>
              <w:spacing w:line="276" w:lineRule="auto"/>
              <w:rPr>
                <w:rFonts w:cstheme="minorHAnsi"/>
                <w:sz w:val="24"/>
                <w:szCs w:val="24"/>
              </w:rPr>
            </w:pPr>
            <w:r w:rsidRPr="003B1982">
              <w:rPr>
                <w:rFonts w:cstheme="minorHAnsi"/>
                <w:sz w:val="24"/>
                <w:szCs w:val="24"/>
              </w:rPr>
              <w:t>Ogólny opis systemu</w:t>
            </w:r>
          </w:p>
        </w:tc>
        <w:tc>
          <w:tcPr>
            <w:tcW w:w="6842" w:type="dxa"/>
            <w:shd w:val="clear" w:color="auto" w:fill="auto"/>
          </w:tcPr>
          <w:p w14:paraId="6AB40063" w14:textId="77777777" w:rsidR="003A5874" w:rsidRPr="003B1982" w:rsidRDefault="003A5874" w:rsidP="003B1982">
            <w:pPr>
              <w:spacing w:line="276" w:lineRule="auto"/>
              <w:rPr>
                <w:rFonts w:cstheme="minorHAnsi"/>
                <w:sz w:val="24"/>
                <w:szCs w:val="24"/>
              </w:rPr>
            </w:pPr>
            <w:r w:rsidRPr="003B1982">
              <w:rPr>
                <w:rFonts w:cstheme="minorHAnsi"/>
                <w:sz w:val="24"/>
                <w:szCs w:val="24"/>
              </w:rPr>
              <w:t>Ogólny opis głównych czynników wpływających na kształt Systemu i jego wymagania, w ramach którego musi być przedstawiony:</w:t>
            </w:r>
          </w:p>
          <w:p w14:paraId="167FB7F9" w14:textId="77777777" w:rsidR="003A5874" w:rsidRPr="003B1982" w:rsidRDefault="003A5874" w:rsidP="004F6EF5">
            <w:pPr>
              <w:pStyle w:val="Akapitzlist"/>
              <w:numPr>
                <w:ilvl w:val="0"/>
                <w:numId w:val="88"/>
              </w:numPr>
              <w:spacing w:line="276" w:lineRule="auto"/>
              <w:rPr>
                <w:rFonts w:cstheme="minorHAnsi"/>
                <w:sz w:val="24"/>
                <w:szCs w:val="24"/>
              </w:rPr>
            </w:pPr>
            <w:r w:rsidRPr="003B1982">
              <w:rPr>
                <w:rFonts w:cstheme="minorHAnsi"/>
                <w:sz w:val="24"/>
                <w:szCs w:val="24"/>
              </w:rPr>
              <w:t>Kontekst (środowisko), w jakim będzie działał system.</w:t>
            </w:r>
          </w:p>
          <w:p w14:paraId="3CC19569" w14:textId="77777777" w:rsidR="003A5874" w:rsidRPr="003B1982" w:rsidRDefault="003A5874" w:rsidP="004F6EF5">
            <w:pPr>
              <w:pStyle w:val="Akapitzlist"/>
              <w:numPr>
                <w:ilvl w:val="0"/>
                <w:numId w:val="88"/>
              </w:numPr>
              <w:spacing w:line="276" w:lineRule="auto"/>
              <w:rPr>
                <w:rFonts w:cstheme="minorHAnsi"/>
                <w:sz w:val="24"/>
                <w:szCs w:val="24"/>
              </w:rPr>
            </w:pPr>
            <w:r w:rsidRPr="003B1982">
              <w:rPr>
                <w:rFonts w:cstheme="minorHAnsi"/>
                <w:sz w:val="24"/>
                <w:szCs w:val="24"/>
              </w:rPr>
              <w:t>Charakterystykę użytkowników systemu.</w:t>
            </w:r>
          </w:p>
          <w:p w14:paraId="698DC1B2" w14:textId="6791CE77" w:rsidR="003A5874" w:rsidRPr="003B1982" w:rsidRDefault="003A5874" w:rsidP="004F6EF5">
            <w:pPr>
              <w:pStyle w:val="Akapitzlist"/>
              <w:numPr>
                <w:ilvl w:val="0"/>
                <w:numId w:val="88"/>
              </w:numPr>
              <w:spacing w:line="276" w:lineRule="auto"/>
              <w:rPr>
                <w:rFonts w:cstheme="minorHAnsi"/>
                <w:sz w:val="24"/>
                <w:szCs w:val="24"/>
              </w:rPr>
            </w:pPr>
            <w:r w:rsidRPr="003B1982">
              <w:rPr>
                <w:rFonts w:cstheme="minorHAnsi"/>
                <w:sz w:val="24"/>
                <w:szCs w:val="24"/>
              </w:rPr>
              <w:t>Uwarunkowania, jakie zostały uwzględnione podczas tworzenia systemu.</w:t>
            </w:r>
          </w:p>
          <w:p w14:paraId="7E4CC0B9" w14:textId="77777777" w:rsidR="003A5874" w:rsidRPr="003B1982" w:rsidRDefault="003A5874" w:rsidP="004F6EF5">
            <w:pPr>
              <w:pStyle w:val="Akapitzlist"/>
              <w:numPr>
                <w:ilvl w:val="0"/>
                <w:numId w:val="88"/>
              </w:numPr>
              <w:spacing w:line="276" w:lineRule="auto"/>
              <w:rPr>
                <w:rFonts w:cstheme="minorHAnsi"/>
                <w:sz w:val="24"/>
                <w:szCs w:val="24"/>
              </w:rPr>
            </w:pPr>
            <w:r w:rsidRPr="003B1982">
              <w:rPr>
                <w:rFonts w:cstheme="minorHAnsi"/>
                <w:sz w:val="24"/>
                <w:szCs w:val="24"/>
              </w:rPr>
              <w:t>Założenia i zależności np. dotyczące wykonalności technicznej systemu.</w:t>
            </w:r>
          </w:p>
        </w:tc>
      </w:tr>
      <w:tr w:rsidR="003A5874" w:rsidRPr="003B1982" w14:paraId="7456CBEB" w14:textId="77777777" w:rsidTr="6E51A57F">
        <w:tc>
          <w:tcPr>
            <w:tcW w:w="2112" w:type="dxa"/>
            <w:shd w:val="clear" w:color="auto" w:fill="auto"/>
          </w:tcPr>
          <w:p w14:paraId="163B7B85" w14:textId="58890CD2" w:rsidR="003A5874" w:rsidRPr="003B1982" w:rsidRDefault="003A5874" w:rsidP="003B1982">
            <w:pPr>
              <w:spacing w:line="276" w:lineRule="auto"/>
              <w:rPr>
                <w:rFonts w:cstheme="minorHAnsi"/>
                <w:sz w:val="24"/>
                <w:szCs w:val="24"/>
              </w:rPr>
            </w:pPr>
            <w:r w:rsidRPr="003B1982">
              <w:rPr>
                <w:rFonts w:cstheme="minorHAnsi"/>
                <w:sz w:val="24"/>
                <w:szCs w:val="24"/>
              </w:rPr>
              <w:t xml:space="preserve">Kontekst wymagań na system informatyczny </w:t>
            </w:r>
          </w:p>
        </w:tc>
        <w:tc>
          <w:tcPr>
            <w:tcW w:w="6842" w:type="dxa"/>
            <w:shd w:val="clear" w:color="auto" w:fill="auto"/>
          </w:tcPr>
          <w:p w14:paraId="02FE6434" w14:textId="1AC7DB19" w:rsidR="003A5874" w:rsidRPr="003B1982" w:rsidRDefault="003A5874" w:rsidP="003B1982">
            <w:pPr>
              <w:spacing w:line="276" w:lineRule="auto"/>
              <w:rPr>
                <w:rFonts w:cstheme="minorHAnsi"/>
                <w:sz w:val="24"/>
                <w:szCs w:val="24"/>
              </w:rPr>
            </w:pPr>
            <w:r w:rsidRPr="003B1982">
              <w:rPr>
                <w:rFonts w:cstheme="minorHAnsi"/>
                <w:sz w:val="24"/>
                <w:szCs w:val="24"/>
              </w:rPr>
              <w:t xml:space="preserve">Opisanie sposobu wynikania (ang. </w:t>
            </w:r>
            <w:proofErr w:type="spellStart"/>
            <w:r w:rsidRPr="003B1982">
              <w:rPr>
                <w:rFonts w:cstheme="minorHAnsi"/>
                <w:sz w:val="24"/>
                <w:szCs w:val="24"/>
              </w:rPr>
              <w:t>traceability</w:t>
            </w:r>
            <w:proofErr w:type="spellEnd"/>
            <w:r w:rsidRPr="003B1982">
              <w:rPr>
                <w:rFonts w:cstheme="minorHAnsi"/>
                <w:sz w:val="24"/>
                <w:szCs w:val="24"/>
              </w:rPr>
              <w:t>) kluczowych wymagań na System z wymagań biznesowych oraz innych czynników sterujących.</w:t>
            </w:r>
          </w:p>
        </w:tc>
      </w:tr>
      <w:tr w:rsidR="003A5874" w:rsidRPr="003B1982" w14:paraId="103FBE60" w14:textId="77777777" w:rsidTr="6E51A57F">
        <w:tc>
          <w:tcPr>
            <w:tcW w:w="2112" w:type="dxa"/>
            <w:shd w:val="clear" w:color="auto" w:fill="auto"/>
          </w:tcPr>
          <w:p w14:paraId="40D9FCF2"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Wymagania</w:t>
            </w:r>
          </w:p>
          <w:p w14:paraId="05C9A32A" w14:textId="77777777" w:rsidR="003A5874" w:rsidRPr="003B1982" w:rsidRDefault="003A5874" w:rsidP="003B1982">
            <w:pPr>
              <w:spacing w:line="276" w:lineRule="auto"/>
              <w:rPr>
                <w:rFonts w:cstheme="minorHAnsi"/>
                <w:sz w:val="24"/>
                <w:szCs w:val="24"/>
              </w:rPr>
            </w:pPr>
            <w:r w:rsidRPr="003B1982">
              <w:rPr>
                <w:rFonts w:cstheme="minorHAnsi"/>
                <w:sz w:val="24"/>
                <w:szCs w:val="24"/>
              </w:rPr>
              <w:t>funkcjonalne</w:t>
            </w:r>
          </w:p>
        </w:tc>
        <w:tc>
          <w:tcPr>
            <w:tcW w:w="6842" w:type="dxa"/>
            <w:shd w:val="clear" w:color="auto" w:fill="auto"/>
          </w:tcPr>
          <w:p w14:paraId="23852E2B"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wymagań funkcjonalnych na System.</w:t>
            </w:r>
          </w:p>
          <w:p w14:paraId="4748EC08" w14:textId="77777777" w:rsidR="003A5874" w:rsidRPr="003B1982" w:rsidRDefault="003A5874" w:rsidP="003B1982">
            <w:pPr>
              <w:spacing w:line="276" w:lineRule="auto"/>
              <w:rPr>
                <w:rFonts w:cstheme="minorHAnsi"/>
                <w:sz w:val="24"/>
                <w:szCs w:val="24"/>
              </w:rPr>
            </w:pPr>
            <w:r w:rsidRPr="003B1982">
              <w:rPr>
                <w:rFonts w:cstheme="minorHAnsi"/>
                <w:sz w:val="24"/>
                <w:szCs w:val="24"/>
              </w:rPr>
              <w:t>Każdy przypadek użycia musi być przedstawiony za pomocą</w:t>
            </w:r>
          </w:p>
          <w:p w14:paraId="5393C286" w14:textId="77777777" w:rsidR="003A5874" w:rsidRPr="003B1982" w:rsidRDefault="003A5874" w:rsidP="003B1982">
            <w:pPr>
              <w:spacing w:line="276" w:lineRule="auto"/>
              <w:rPr>
                <w:rFonts w:cstheme="minorHAnsi"/>
                <w:sz w:val="24"/>
                <w:szCs w:val="24"/>
              </w:rPr>
            </w:pPr>
            <w:r w:rsidRPr="003B1982">
              <w:rPr>
                <w:rFonts w:cstheme="minorHAnsi"/>
                <w:sz w:val="24"/>
                <w:szCs w:val="24"/>
              </w:rPr>
              <w:t>następujących atrybutów:</w:t>
            </w:r>
          </w:p>
          <w:p w14:paraId="669A83CA"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identyfikator,</w:t>
            </w:r>
          </w:p>
          <w:p w14:paraId="50BED8EA"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nazwa wymagania,</w:t>
            </w:r>
          </w:p>
          <w:p w14:paraId="44945E80"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opis wymagania,</w:t>
            </w:r>
          </w:p>
          <w:p w14:paraId="0AFA3802"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źródło pochodzenia danego wymagania,</w:t>
            </w:r>
          </w:p>
          <w:p w14:paraId="3C436098"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status wymagania określający jego cykl życia,</w:t>
            </w:r>
          </w:p>
          <w:p w14:paraId="7FDD8613"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waga danego wymagania w kontekście Systemu (np. kluczowe, istotne, normalne, wspomagające),</w:t>
            </w:r>
          </w:p>
          <w:p w14:paraId="706D8574"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stabilność danego wymagania w kontekście Systemu (np. wysoka, średnia, niska),</w:t>
            </w:r>
          </w:p>
          <w:p w14:paraId="34A5AB67"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zgłaszający – podmiot bądź osoba, która zgłosiła wymaganie,</w:t>
            </w:r>
          </w:p>
          <w:p w14:paraId="52AD566C"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 xml:space="preserve">realizacja – wskazanie na wersję Systemu, w której wymaganie zostało odebrane, </w:t>
            </w:r>
          </w:p>
          <w:p w14:paraId="5ED95C6D"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część systemu, której dotyczy,</w:t>
            </w:r>
          </w:p>
          <w:p w14:paraId="53BBB0B7" w14:textId="77777777" w:rsidR="003A5874" w:rsidRPr="003B1982" w:rsidRDefault="003A5874" w:rsidP="004F6EF5">
            <w:pPr>
              <w:pStyle w:val="Akapitzlist"/>
              <w:numPr>
                <w:ilvl w:val="0"/>
                <w:numId w:val="89"/>
              </w:numPr>
              <w:spacing w:line="276" w:lineRule="auto"/>
              <w:rPr>
                <w:rFonts w:cstheme="minorHAnsi"/>
                <w:sz w:val="24"/>
                <w:szCs w:val="24"/>
              </w:rPr>
            </w:pPr>
            <w:r w:rsidRPr="003B1982">
              <w:rPr>
                <w:rFonts w:cstheme="minorHAnsi"/>
                <w:sz w:val="24"/>
                <w:szCs w:val="24"/>
              </w:rPr>
              <w:t>wersja wymagania, data jego powstawania i data jego ostatniej modyfikacji.</w:t>
            </w:r>
          </w:p>
          <w:p w14:paraId="627744A1" w14:textId="77777777" w:rsidR="003A5874" w:rsidRPr="003B1982" w:rsidRDefault="003A5874" w:rsidP="003B1982">
            <w:pPr>
              <w:spacing w:line="276" w:lineRule="auto"/>
              <w:rPr>
                <w:rFonts w:cstheme="minorHAnsi"/>
                <w:sz w:val="24"/>
                <w:szCs w:val="24"/>
              </w:rPr>
            </w:pPr>
            <w:r w:rsidRPr="003B1982">
              <w:rPr>
                <w:rFonts w:cstheme="minorHAnsi"/>
                <w:sz w:val="24"/>
                <w:szCs w:val="24"/>
              </w:rPr>
              <w:t>Oprócz opisu tekstowego należy przygotować diagram prezentujące wymagania.</w:t>
            </w:r>
          </w:p>
          <w:p w14:paraId="1490C0C3" w14:textId="703FDD2C" w:rsidR="003A5874" w:rsidRPr="003B1982" w:rsidRDefault="003A5874" w:rsidP="003B1982">
            <w:pPr>
              <w:spacing w:line="276" w:lineRule="auto"/>
              <w:rPr>
                <w:rFonts w:cstheme="minorHAnsi"/>
                <w:sz w:val="24"/>
                <w:szCs w:val="24"/>
              </w:rPr>
            </w:pPr>
            <w:r w:rsidRPr="003B1982">
              <w:rPr>
                <w:rFonts w:cstheme="minorHAnsi"/>
                <w:sz w:val="24"/>
                <w:szCs w:val="24"/>
              </w:rPr>
              <w:t>Na powyższych diagramach przedstawione zostaną wzajemne relacje pomiędzy wymaganiami oraz powiązania z pozostałymi elementami modelu Repozytorium Architektury (np. komponenty, funkcje biznesowe).</w:t>
            </w:r>
          </w:p>
        </w:tc>
      </w:tr>
      <w:tr w:rsidR="003A5874" w:rsidRPr="003B1982" w14:paraId="471A3A3D" w14:textId="77777777" w:rsidTr="6E51A57F">
        <w:tc>
          <w:tcPr>
            <w:tcW w:w="2112" w:type="dxa"/>
            <w:shd w:val="clear" w:color="auto" w:fill="auto"/>
          </w:tcPr>
          <w:p w14:paraId="787731ED"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Wymagania</w:t>
            </w:r>
          </w:p>
          <w:p w14:paraId="0FC35520" w14:textId="77777777" w:rsidR="003A5874" w:rsidRPr="003B1982" w:rsidRDefault="003A5874" w:rsidP="003B1982">
            <w:pPr>
              <w:spacing w:line="276" w:lineRule="auto"/>
              <w:rPr>
                <w:rFonts w:cstheme="minorHAnsi"/>
                <w:sz w:val="24"/>
                <w:szCs w:val="24"/>
              </w:rPr>
            </w:pPr>
            <w:r w:rsidRPr="003B1982">
              <w:rPr>
                <w:rFonts w:cstheme="minorHAnsi"/>
                <w:sz w:val="24"/>
                <w:szCs w:val="24"/>
              </w:rPr>
              <w:t>niefunkcjonalne</w:t>
            </w:r>
          </w:p>
        </w:tc>
        <w:tc>
          <w:tcPr>
            <w:tcW w:w="6842" w:type="dxa"/>
            <w:shd w:val="clear" w:color="auto" w:fill="auto"/>
          </w:tcPr>
          <w:p w14:paraId="53A56233"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Wykaz wymagań niefunkcjonalnych na system informatyczny.</w:t>
            </w:r>
          </w:p>
          <w:p w14:paraId="0AB51380"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Muszą być uwzględnione co najmniej następujące rodzaje wymagań niefunkcjonalnych:</w:t>
            </w:r>
          </w:p>
          <w:p w14:paraId="5FB9C83A"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na niezawodność Systemu,</w:t>
            </w:r>
          </w:p>
          <w:p w14:paraId="754331C8"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wydajnościowe na System,</w:t>
            </w:r>
          </w:p>
          <w:p w14:paraId="2DD9C842"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dotyczące architektury Systemu (tj. konstrukcji systemu),</w:t>
            </w:r>
          </w:p>
          <w:p w14:paraId="16E45688"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dotyczące bezpieczeństwa Systemu (w szczególności wymagania dotyczące rozliczalności – zakresu informacyjnego danych zapisywanych do dzienników usług i dzienników danych Systemu) oraz dotyczące ochrony przetwarzanych danych (w szczególności danych osobowych),</w:t>
            </w:r>
          </w:p>
          <w:p w14:paraId="50D86EFB"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dotyczące użyteczności (</w:t>
            </w:r>
            <w:proofErr w:type="spellStart"/>
            <w:r w:rsidRPr="003B1982">
              <w:rPr>
                <w:rFonts w:cstheme="minorHAnsi"/>
                <w:sz w:val="24"/>
                <w:szCs w:val="24"/>
              </w:rPr>
              <w:t>usability</w:t>
            </w:r>
            <w:proofErr w:type="spellEnd"/>
            <w:r w:rsidRPr="003B1982">
              <w:rPr>
                <w:rFonts w:cstheme="minorHAnsi"/>
                <w:sz w:val="24"/>
                <w:szCs w:val="24"/>
              </w:rPr>
              <w:t>) Systemu,</w:t>
            </w:r>
          </w:p>
          <w:p w14:paraId="1A266947"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dotyczące Oprogramowania Systemowego (np. platform systemowych, platform baz danych, platform aplikacji, itp.) i urządzeń którymi dysponuje Zamawiający z punktu widzenia Systemu,</w:t>
            </w:r>
          </w:p>
          <w:p w14:paraId="4EA19751"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dotyczące interfejsów, które musi posiadać System (zarówno zewnętrznych, jak i wewnętrznych) – np. użytkownika, sprzętowe, programowe, sieciowe,</w:t>
            </w:r>
          </w:p>
          <w:p w14:paraId="2836E60E"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wynikające z wymaganych do stosowania standardów informatycznych i biznesowych Zamawiającego,</w:t>
            </w:r>
          </w:p>
          <w:p w14:paraId="5D246294"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związane z warunkami licencjonowania, prawami autorskimi, patentowymi itp. lub ograniczenia związane z użytkowanie, które musi spełnić System,</w:t>
            </w:r>
          </w:p>
          <w:p w14:paraId="57E6AA25" w14:textId="77777777" w:rsidR="003A5874" w:rsidRPr="003B1982" w:rsidRDefault="003A5874" w:rsidP="004F6EF5">
            <w:pPr>
              <w:pStyle w:val="Akapitzlist"/>
              <w:numPr>
                <w:ilvl w:val="0"/>
                <w:numId w:val="90"/>
              </w:numPr>
              <w:spacing w:line="276" w:lineRule="auto"/>
              <w:rPr>
                <w:rFonts w:cstheme="minorHAnsi"/>
                <w:sz w:val="24"/>
                <w:szCs w:val="24"/>
              </w:rPr>
            </w:pPr>
            <w:r w:rsidRPr="003B1982">
              <w:rPr>
                <w:rFonts w:cstheme="minorHAnsi"/>
                <w:sz w:val="24"/>
                <w:szCs w:val="24"/>
              </w:rPr>
              <w:t>wymagania odnoszące się do wspierania bądź utrzymywania zbudowanego systemu, w tym standardy pisania kodu, konwencje nazewnictwa, biblioteki klas, dostęp serwisowy i narzędzia serwisowe.</w:t>
            </w:r>
          </w:p>
        </w:tc>
      </w:tr>
      <w:tr w:rsidR="003A5874" w:rsidRPr="003B1982" w14:paraId="0C7130D7" w14:textId="77777777" w:rsidTr="6E51A57F">
        <w:tc>
          <w:tcPr>
            <w:tcW w:w="2112" w:type="dxa"/>
            <w:shd w:val="clear" w:color="auto" w:fill="auto"/>
          </w:tcPr>
          <w:p w14:paraId="5439061C"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Projekty ekranów  </w:t>
            </w:r>
          </w:p>
        </w:tc>
        <w:tc>
          <w:tcPr>
            <w:tcW w:w="6842" w:type="dxa"/>
            <w:shd w:val="clear" w:color="auto" w:fill="auto"/>
          </w:tcPr>
          <w:p w14:paraId="2AAC32BF" w14:textId="77777777" w:rsidR="003A5874" w:rsidRPr="003B1982" w:rsidRDefault="003A5874" w:rsidP="003B1982">
            <w:pPr>
              <w:spacing w:line="276" w:lineRule="auto"/>
              <w:rPr>
                <w:rFonts w:cstheme="minorHAnsi"/>
                <w:sz w:val="24"/>
                <w:szCs w:val="24"/>
              </w:rPr>
            </w:pPr>
            <w:r w:rsidRPr="003B1982">
              <w:rPr>
                <w:rFonts w:cstheme="minorHAnsi"/>
                <w:sz w:val="24"/>
                <w:szCs w:val="24"/>
              </w:rPr>
              <w:t>Projekty ekranów i diagramy nawigacji w postaci załącznika do dokumentu.</w:t>
            </w:r>
          </w:p>
          <w:p w14:paraId="2B23834F" w14:textId="77777777" w:rsidR="003A5874" w:rsidRPr="003B1982" w:rsidRDefault="003A5874" w:rsidP="003B1982">
            <w:pPr>
              <w:spacing w:line="276" w:lineRule="auto"/>
              <w:rPr>
                <w:rFonts w:cstheme="minorHAnsi"/>
                <w:sz w:val="24"/>
                <w:szCs w:val="24"/>
              </w:rPr>
            </w:pPr>
            <w:r w:rsidRPr="003B1982">
              <w:rPr>
                <w:rFonts w:cstheme="minorHAnsi"/>
                <w:sz w:val="24"/>
                <w:szCs w:val="24"/>
              </w:rPr>
              <w:t>Powiązanie ww. informacji z wymaganiami.</w:t>
            </w:r>
          </w:p>
        </w:tc>
      </w:tr>
      <w:tr w:rsidR="003A5874" w:rsidRPr="003B1982" w14:paraId="2A7F134D" w14:textId="77777777" w:rsidTr="6E51A57F">
        <w:tc>
          <w:tcPr>
            <w:tcW w:w="2112" w:type="dxa"/>
            <w:shd w:val="clear" w:color="auto" w:fill="auto"/>
          </w:tcPr>
          <w:p w14:paraId="6D6B51FD" w14:textId="77777777" w:rsidR="003A5874" w:rsidRPr="003B1982" w:rsidRDefault="003A5874" w:rsidP="003B1982">
            <w:pPr>
              <w:spacing w:line="276" w:lineRule="auto"/>
              <w:rPr>
                <w:rFonts w:cstheme="minorHAnsi"/>
                <w:sz w:val="24"/>
                <w:szCs w:val="24"/>
              </w:rPr>
            </w:pPr>
            <w:r w:rsidRPr="003B1982">
              <w:rPr>
                <w:rFonts w:cstheme="minorHAnsi"/>
                <w:sz w:val="24"/>
                <w:szCs w:val="24"/>
              </w:rPr>
              <w:t>Projekt przetwarzania dokumentów</w:t>
            </w:r>
          </w:p>
        </w:tc>
        <w:tc>
          <w:tcPr>
            <w:tcW w:w="6842" w:type="dxa"/>
            <w:shd w:val="clear" w:color="auto" w:fill="auto"/>
          </w:tcPr>
          <w:p w14:paraId="4935455B" w14:textId="77777777" w:rsidR="003A5874" w:rsidRPr="003B1982" w:rsidRDefault="003A5874" w:rsidP="003B1982">
            <w:pPr>
              <w:spacing w:line="276" w:lineRule="auto"/>
              <w:rPr>
                <w:rFonts w:cstheme="minorHAnsi"/>
                <w:sz w:val="24"/>
                <w:szCs w:val="24"/>
              </w:rPr>
            </w:pPr>
            <w:r w:rsidRPr="003B1982">
              <w:rPr>
                <w:rFonts w:cstheme="minorHAnsi"/>
                <w:sz w:val="24"/>
                <w:szCs w:val="24"/>
              </w:rPr>
              <w:t>Projekt przetwarzania dokumentów w postaci załącznika do dokumentu.</w:t>
            </w:r>
          </w:p>
          <w:p w14:paraId="1BB28402" w14:textId="28654098" w:rsidR="003A5874" w:rsidRPr="003B1982" w:rsidRDefault="003A5874" w:rsidP="003B1982">
            <w:pPr>
              <w:spacing w:line="276" w:lineRule="auto"/>
              <w:rPr>
                <w:rFonts w:cstheme="minorHAnsi"/>
                <w:sz w:val="24"/>
                <w:szCs w:val="24"/>
              </w:rPr>
            </w:pPr>
            <w:r w:rsidRPr="003B1982">
              <w:rPr>
                <w:rFonts w:cstheme="minorHAnsi"/>
                <w:sz w:val="24"/>
                <w:szCs w:val="24"/>
              </w:rPr>
              <w:t>Powiązanie ww. informacji z wymaganiami.</w:t>
            </w:r>
          </w:p>
        </w:tc>
      </w:tr>
      <w:tr w:rsidR="003A5874" w:rsidRPr="003B1982" w14:paraId="6902A4C3" w14:textId="77777777" w:rsidTr="6E51A57F">
        <w:tc>
          <w:tcPr>
            <w:tcW w:w="2112" w:type="dxa"/>
            <w:shd w:val="clear" w:color="auto" w:fill="auto"/>
          </w:tcPr>
          <w:p w14:paraId="68142AE4" w14:textId="77777777" w:rsidR="003A5874" w:rsidRPr="003B1982" w:rsidRDefault="003A5874" w:rsidP="003B1982">
            <w:pPr>
              <w:spacing w:line="276" w:lineRule="auto"/>
              <w:rPr>
                <w:rFonts w:cstheme="minorHAnsi"/>
                <w:sz w:val="24"/>
                <w:szCs w:val="24"/>
              </w:rPr>
            </w:pPr>
            <w:r w:rsidRPr="003B1982">
              <w:rPr>
                <w:rFonts w:cstheme="minorHAnsi"/>
                <w:sz w:val="24"/>
                <w:szCs w:val="24"/>
              </w:rPr>
              <w:t>Załączniki</w:t>
            </w:r>
          </w:p>
        </w:tc>
        <w:tc>
          <w:tcPr>
            <w:tcW w:w="6842" w:type="dxa"/>
            <w:shd w:val="clear" w:color="auto" w:fill="auto"/>
          </w:tcPr>
          <w:p w14:paraId="68BE5653" w14:textId="77777777" w:rsidR="003A5874" w:rsidRPr="003B1982" w:rsidRDefault="003A5874" w:rsidP="003B1982">
            <w:pPr>
              <w:spacing w:line="276" w:lineRule="auto"/>
              <w:rPr>
                <w:rFonts w:cstheme="minorHAnsi"/>
                <w:sz w:val="24"/>
                <w:szCs w:val="24"/>
              </w:rPr>
            </w:pPr>
            <w:r w:rsidRPr="003B1982">
              <w:rPr>
                <w:rFonts w:cstheme="minorHAnsi"/>
                <w:sz w:val="24"/>
                <w:szCs w:val="24"/>
              </w:rPr>
              <w:t>Ewentualne załączniki doprecyzowujący wymagania.</w:t>
            </w:r>
          </w:p>
        </w:tc>
      </w:tr>
    </w:tbl>
    <w:p w14:paraId="7D58AF51" w14:textId="288F4004" w:rsidR="003A5874" w:rsidRPr="003B1982" w:rsidRDefault="003A5874" w:rsidP="004F6EF5">
      <w:pPr>
        <w:pStyle w:val="Akapitzlist"/>
        <w:numPr>
          <w:ilvl w:val="0"/>
          <w:numId w:val="114"/>
        </w:numPr>
        <w:spacing w:before="240" w:line="276" w:lineRule="auto"/>
        <w:ind w:left="357" w:hanging="357"/>
        <w:rPr>
          <w:rFonts w:cstheme="minorHAnsi"/>
          <w:sz w:val="24"/>
          <w:szCs w:val="24"/>
        </w:rPr>
      </w:pPr>
      <w:r w:rsidRPr="003B1982">
        <w:rPr>
          <w:rFonts w:cstheme="minorHAnsi"/>
          <w:sz w:val="24"/>
          <w:szCs w:val="24"/>
        </w:rPr>
        <w:t>Plan Zarządzania Konfiguracją Oprogramowania (PZKO)</w:t>
      </w:r>
      <w:r w:rsidRPr="003B1982">
        <w:rPr>
          <w:rFonts w:cstheme="minorHAnsi"/>
          <w:sz w:val="24"/>
          <w:szCs w:val="24"/>
        </w:rPr>
        <w:tab/>
      </w:r>
    </w:p>
    <w:p w14:paraId="4E4AA16C" w14:textId="604AF40E"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6787"/>
      </w:tblGrid>
      <w:tr w:rsidR="003A5874" w:rsidRPr="003B1982" w14:paraId="29A6EB5D" w14:textId="77777777" w:rsidTr="00F25601">
        <w:trPr>
          <w:cantSplit/>
          <w:trHeight w:val="865"/>
          <w:tblHeader/>
        </w:trPr>
        <w:tc>
          <w:tcPr>
            <w:tcW w:w="2122" w:type="dxa"/>
            <w:shd w:val="clear" w:color="auto" w:fill="F2F2F2" w:themeFill="background1" w:themeFillShade="F2"/>
          </w:tcPr>
          <w:p w14:paraId="201F94C3"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6832" w:type="dxa"/>
            <w:shd w:val="clear" w:color="auto" w:fill="F2F2F2" w:themeFill="background1" w:themeFillShade="F2"/>
          </w:tcPr>
          <w:p w14:paraId="769ABF39"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76E4FE93" w14:textId="77777777" w:rsidTr="0086529C">
        <w:tc>
          <w:tcPr>
            <w:tcW w:w="2122" w:type="dxa"/>
            <w:shd w:val="clear" w:color="auto" w:fill="auto"/>
          </w:tcPr>
          <w:p w14:paraId="03A019CB" w14:textId="77777777" w:rsidR="003A5874" w:rsidRPr="003B1982" w:rsidRDefault="003A5874" w:rsidP="003B1982">
            <w:pPr>
              <w:spacing w:line="276" w:lineRule="auto"/>
              <w:rPr>
                <w:rFonts w:cstheme="minorHAnsi"/>
                <w:sz w:val="24"/>
                <w:szCs w:val="24"/>
              </w:rPr>
            </w:pPr>
            <w:r w:rsidRPr="003B1982">
              <w:rPr>
                <w:rFonts w:cstheme="minorHAnsi"/>
                <w:sz w:val="24"/>
                <w:szCs w:val="24"/>
              </w:rPr>
              <w:t>Organizacja, zakres</w:t>
            </w:r>
          </w:p>
          <w:p w14:paraId="300A2D68" w14:textId="77777777" w:rsidR="003A5874" w:rsidRPr="003B1982" w:rsidRDefault="003A5874" w:rsidP="003B1982">
            <w:pPr>
              <w:spacing w:line="276" w:lineRule="auto"/>
              <w:rPr>
                <w:rFonts w:cstheme="minorHAnsi"/>
                <w:sz w:val="24"/>
                <w:szCs w:val="24"/>
              </w:rPr>
            </w:pPr>
            <w:r w:rsidRPr="003B1982">
              <w:rPr>
                <w:rFonts w:cstheme="minorHAnsi"/>
                <w:sz w:val="24"/>
                <w:szCs w:val="24"/>
              </w:rPr>
              <w:t>odpowiedzialności i komunikacja</w:t>
            </w:r>
          </w:p>
        </w:tc>
        <w:tc>
          <w:tcPr>
            <w:tcW w:w="6832" w:type="dxa"/>
            <w:shd w:val="clear" w:color="auto" w:fill="auto"/>
          </w:tcPr>
          <w:p w14:paraId="117CAC27" w14:textId="77777777" w:rsidR="003A5874" w:rsidRPr="003B1982" w:rsidRDefault="003A5874" w:rsidP="003B1982">
            <w:pPr>
              <w:spacing w:line="276" w:lineRule="auto"/>
              <w:rPr>
                <w:rFonts w:cstheme="minorHAnsi"/>
                <w:sz w:val="24"/>
                <w:szCs w:val="24"/>
              </w:rPr>
            </w:pPr>
            <w:r w:rsidRPr="003B1982">
              <w:rPr>
                <w:rFonts w:cstheme="minorHAnsi"/>
                <w:sz w:val="24"/>
                <w:szCs w:val="24"/>
              </w:rPr>
              <w:t>Opis odpowiedzialności za realizację poszczególnych działań związanych z zarządzaniem konfiguracją oraz charakterystyka zasad komunikacji.</w:t>
            </w:r>
          </w:p>
        </w:tc>
      </w:tr>
      <w:tr w:rsidR="003A5874" w:rsidRPr="003B1982" w14:paraId="108F4129" w14:textId="77777777" w:rsidTr="0086529C">
        <w:tc>
          <w:tcPr>
            <w:tcW w:w="2122" w:type="dxa"/>
            <w:shd w:val="clear" w:color="auto" w:fill="auto"/>
          </w:tcPr>
          <w:p w14:paraId="4A074643" w14:textId="77777777" w:rsidR="003A5874" w:rsidRPr="003B1982" w:rsidRDefault="003A5874" w:rsidP="003B1982">
            <w:pPr>
              <w:spacing w:line="276" w:lineRule="auto"/>
              <w:rPr>
                <w:rFonts w:cstheme="minorHAnsi"/>
                <w:sz w:val="24"/>
                <w:szCs w:val="24"/>
              </w:rPr>
            </w:pPr>
            <w:r w:rsidRPr="003B1982">
              <w:rPr>
                <w:rFonts w:cstheme="minorHAnsi"/>
                <w:sz w:val="24"/>
                <w:szCs w:val="24"/>
              </w:rPr>
              <w:t>Narzędzia, środowisko i infrastruktura</w:t>
            </w:r>
          </w:p>
        </w:tc>
        <w:tc>
          <w:tcPr>
            <w:tcW w:w="6832" w:type="dxa"/>
            <w:shd w:val="clear" w:color="auto" w:fill="auto"/>
          </w:tcPr>
          <w:p w14:paraId="141F51BB" w14:textId="77777777" w:rsidR="003A5874" w:rsidRPr="003B1982" w:rsidRDefault="003A5874" w:rsidP="003B1982">
            <w:pPr>
              <w:spacing w:line="276" w:lineRule="auto"/>
              <w:rPr>
                <w:rFonts w:cstheme="minorHAnsi"/>
                <w:sz w:val="24"/>
                <w:szCs w:val="24"/>
              </w:rPr>
            </w:pPr>
            <w:r w:rsidRPr="003B1982">
              <w:rPr>
                <w:rFonts w:cstheme="minorHAnsi"/>
                <w:sz w:val="24"/>
                <w:szCs w:val="24"/>
              </w:rPr>
              <w:t>Opis środowiska i narzędzi informatycznych, które będą używane do realizacji procesu zarządzania konfiguracją w ramach realizacji systemu informatycznego.</w:t>
            </w:r>
          </w:p>
        </w:tc>
      </w:tr>
      <w:tr w:rsidR="003A5874" w:rsidRPr="003B1982" w14:paraId="55934027" w14:textId="77777777" w:rsidTr="0086529C">
        <w:tc>
          <w:tcPr>
            <w:tcW w:w="2122" w:type="dxa"/>
            <w:shd w:val="clear" w:color="auto" w:fill="auto"/>
          </w:tcPr>
          <w:p w14:paraId="62C38DA5" w14:textId="77777777" w:rsidR="003A5874" w:rsidRPr="003B1982" w:rsidRDefault="003A5874" w:rsidP="003B1982">
            <w:pPr>
              <w:spacing w:line="276" w:lineRule="auto"/>
              <w:rPr>
                <w:rFonts w:cstheme="minorHAnsi"/>
                <w:sz w:val="24"/>
                <w:szCs w:val="24"/>
              </w:rPr>
            </w:pPr>
            <w:r w:rsidRPr="003B1982">
              <w:rPr>
                <w:rFonts w:cstheme="minorHAnsi"/>
                <w:sz w:val="24"/>
                <w:szCs w:val="24"/>
              </w:rPr>
              <w:t>Określenie konfiguracji</w:t>
            </w:r>
          </w:p>
        </w:tc>
        <w:tc>
          <w:tcPr>
            <w:tcW w:w="6832" w:type="dxa"/>
            <w:shd w:val="clear" w:color="auto" w:fill="auto"/>
          </w:tcPr>
          <w:p w14:paraId="031DE549" w14:textId="77777777" w:rsidR="003A5874" w:rsidRPr="003B1982" w:rsidRDefault="003A5874" w:rsidP="003B1982">
            <w:pPr>
              <w:spacing w:line="276" w:lineRule="auto"/>
              <w:rPr>
                <w:rFonts w:cstheme="minorHAnsi"/>
                <w:sz w:val="24"/>
                <w:szCs w:val="24"/>
              </w:rPr>
            </w:pPr>
            <w:r w:rsidRPr="003B1982">
              <w:rPr>
                <w:rFonts w:cstheme="minorHAnsi"/>
                <w:sz w:val="24"/>
                <w:szCs w:val="24"/>
              </w:rPr>
              <w:t>Definicja konwencji nazewnictwa oraz oznaczania i numeracji stosowanej przy tworzeniu kolejnych wersji każdego wytwarzanego lub pozyskanego zasobu specjalistycznego, jak i całości Systemu.</w:t>
            </w:r>
          </w:p>
          <w:p w14:paraId="2CF1DC0A" w14:textId="77777777" w:rsidR="003A5874" w:rsidRPr="003B1982" w:rsidRDefault="003A5874" w:rsidP="003B1982">
            <w:pPr>
              <w:spacing w:line="276" w:lineRule="auto"/>
              <w:rPr>
                <w:rFonts w:cstheme="minorHAnsi"/>
                <w:sz w:val="24"/>
                <w:szCs w:val="24"/>
              </w:rPr>
            </w:pPr>
            <w:r w:rsidRPr="003B1982">
              <w:rPr>
                <w:rFonts w:cstheme="minorHAnsi"/>
                <w:sz w:val="24"/>
                <w:szCs w:val="24"/>
              </w:rPr>
              <w:t>Określenia podejścia do tworzenia linii bazowych produktów. Uwaga: Linie bazowe stanowią punkty odniesienia stosowane do tworzenia produktów. Kolejne linie bazowe stanowią podstawę dla kolejnych etapów prac nad danym produktem w projekcie.</w:t>
            </w:r>
          </w:p>
        </w:tc>
      </w:tr>
      <w:tr w:rsidR="003A5874" w:rsidRPr="003B1982" w14:paraId="5355DD00" w14:textId="77777777" w:rsidTr="0086529C">
        <w:tc>
          <w:tcPr>
            <w:tcW w:w="2122" w:type="dxa"/>
            <w:shd w:val="clear" w:color="auto" w:fill="auto"/>
          </w:tcPr>
          <w:p w14:paraId="0D1104D1" w14:textId="77777777" w:rsidR="003A5874" w:rsidRPr="003B1982" w:rsidRDefault="003A5874" w:rsidP="003B1982">
            <w:pPr>
              <w:spacing w:line="276" w:lineRule="auto"/>
              <w:rPr>
                <w:rFonts w:cstheme="minorHAnsi"/>
                <w:sz w:val="24"/>
                <w:szCs w:val="24"/>
              </w:rPr>
            </w:pPr>
            <w:r w:rsidRPr="003B1982">
              <w:rPr>
                <w:rFonts w:cstheme="minorHAnsi"/>
                <w:sz w:val="24"/>
                <w:szCs w:val="24"/>
              </w:rPr>
              <w:t>Linie bazowe projektu</w:t>
            </w:r>
          </w:p>
        </w:tc>
        <w:tc>
          <w:tcPr>
            <w:tcW w:w="6832" w:type="dxa"/>
            <w:shd w:val="clear" w:color="auto" w:fill="auto"/>
          </w:tcPr>
          <w:p w14:paraId="60F287F0" w14:textId="77777777" w:rsidR="003A5874" w:rsidRPr="003B1982" w:rsidRDefault="003A5874" w:rsidP="003B1982">
            <w:pPr>
              <w:spacing w:line="276" w:lineRule="auto"/>
              <w:rPr>
                <w:rFonts w:cstheme="minorHAnsi"/>
                <w:sz w:val="24"/>
                <w:szCs w:val="24"/>
              </w:rPr>
            </w:pPr>
            <w:r w:rsidRPr="003B1982">
              <w:rPr>
                <w:rFonts w:cstheme="minorHAnsi"/>
                <w:sz w:val="24"/>
                <w:szCs w:val="24"/>
              </w:rPr>
              <w:t>Opis, jakie linie bazowe muszą zostać ustalone dla Produktów niniejszej Umowy, ze szczególnym uwzględnieniem Kodów Źródłowych.</w:t>
            </w:r>
          </w:p>
        </w:tc>
      </w:tr>
      <w:tr w:rsidR="003A5874" w:rsidRPr="003B1982" w14:paraId="6365125F" w14:textId="77777777" w:rsidTr="0086529C">
        <w:tc>
          <w:tcPr>
            <w:tcW w:w="2122" w:type="dxa"/>
            <w:shd w:val="clear" w:color="auto" w:fill="auto"/>
          </w:tcPr>
          <w:p w14:paraId="200C2889" w14:textId="77777777" w:rsidR="003A5874" w:rsidRPr="003B1982" w:rsidRDefault="003A5874" w:rsidP="003B1982">
            <w:pPr>
              <w:spacing w:line="276" w:lineRule="auto"/>
              <w:rPr>
                <w:rFonts w:cstheme="minorHAnsi"/>
                <w:sz w:val="24"/>
                <w:szCs w:val="24"/>
              </w:rPr>
            </w:pPr>
            <w:r w:rsidRPr="003B1982">
              <w:rPr>
                <w:rFonts w:cstheme="minorHAnsi"/>
                <w:sz w:val="24"/>
                <w:szCs w:val="24"/>
              </w:rPr>
              <w:t>Zarządzanie konfiguracją środowisk</w:t>
            </w:r>
          </w:p>
        </w:tc>
        <w:tc>
          <w:tcPr>
            <w:tcW w:w="6832" w:type="dxa"/>
            <w:shd w:val="clear" w:color="auto" w:fill="auto"/>
          </w:tcPr>
          <w:p w14:paraId="0D7BD9F4" w14:textId="77777777" w:rsidR="003A5874" w:rsidRPr="003B1982" w:rsidRDefault="003A5874" w:rsidP="003B1982">
            <w:pPr>
              <w:spacing w:line="276" w:lineRule="auto"/>
              <w:rPr>
                <w:rFonts w:cstheme="minorHAnsi"/>
                <w:sz w:val="24"/>
                <w:szCs w:val="24"/>
              </w:rPr>
            </w:pPr>
            <w:r w:rsidRPr="003B1982">
              <w:rPr>
                <w:rFonts w:cstheme="minorHAnsi"/>
                <w:sz w:val="24"/>
                <w:szCs w:val="24"/>
              </w:rPr>
              <w:t>Opis mechanizmu zarządzania konfiguracją pomiędzy poszczególnymi środowiskami wymaganymi w ramach realizowanego systemu informatycznego. Należy omówić kwestie zarządzania wersjami na poszczególnych środowiskach, czy synchronizację danych pomiędzy środowiskami.</w:t>
            </w:r>
          </w:p>
        </w:tc>
      </w:tr>
      <w:tr w:rsidR="003A5874" w:rsidRPr="003B1982" w14:paraId="35ABF6F0" w14:textId="77777777" w:rsidTr="0086529C">
        <w:tc>
          <w:tcPr>
            <w:tcW w:w="2122" w:type="dxa"/>
            <w:shd w:val="clear" w:color="auto" w:fill="auto"/>
          </w:tcPr>
          <w:p w14:paraId="377EB136" w14:textId="77777777" w:rsidR="003A5874" w:rsidRPr="003B1982" w:rsidRDefault="003A5874" w:rsidP="003B1982">
            <w:pPr>
              <w:spacing w:line="276" w:lineRule="auto"/>
              <w:rPr>
                <w:rFonts w:cstheme="minorHAnsi"/>
                <w:sz w:val="24"/>
                <w:szCs w:val="24"/>
              </w:rPr>
            </w:pPr>
            <w:r w:rsidRPr="003B1982">
              <w:rPr>
                <w:rFonts w:cstheme="minorHAnsi"/>
                <w:sz w:val="24"/>
                <w:szCs w:val="24"/>
              </w:rPr>
              <w:t>Zasady kontroli zmian</w:t>
            </w:r>
          </w:p>
        </w:tc>
        <w:tc>
          <w:tcPr>
            <w:tcW w:w="6832" w:type="dxa"/>
            <w:shd w:val="clear" w:color="auto" w:fill="auto"/>
          </w:tcPr>
          <w:p w14:paraId="12613146" w14:textId="77777777" w:rsidR="003A5874" w:rsidRPr="003B1982" w:rsidRDefault="003A5874" w:rsidP="003B1982">
            <w:pPr>
              <w:spacing w:line="276" w:lineRule="auto"/>
              <w:rPr>
                <w:rFonts w:cstheme="minorHAnsi"/>
                <w:sz w:val="24"/>
                <w:szCs w:val="24"/>
              </w:rPr>
            </w:pPr>
            <w:r w:rsidRPr="003B1982">
              <w:rPr>
                <w:rFonts w:cstheme="minorHAnsi"/>
                <w:sz w:val="24"/>
                <w:szCs w:val="24"/>
              </w:rPr>
              <w:t>Opis zasad uczestnictwa i procedur, do których powinien stosować się zespół odpowiadający za zarządzanie konfiguracją i zmianami przy ocenianiu i akceptowaniu wniosków zmian.</w:t>
            </w:r>
          </w:p>
        </w:tc>
      </w:tr>
      <w:tr w:rsidR="003A5874" w:rsidRPr="003B1982" w14:paraId="34654E46" w14:textId="77777777" w:rsidTr="0086529C">
        <w:tc>
          <w:tcPr>
            <w:tcW w:w="2122" w:type="dxa"/>
            <w:shd w:val="clear" w:color="auto" w:fill="auto"/>
          </w:tcPr>
          <w:p w14:paraId="212D2AFC" w14:textId="77777777" w:rsidR="003A5874" w:rsidRPr="003B1982" w:rsidRDefault="003A5874" w:rsidP="003B1982">
            <w:pPr>
              <w:spacing w:line="276" w:lineRule="auto"/>
              <w:rPr>
                <w:rFonts w:cstheme="minorHAnsi"/>
                <w:sz w:val="24"/>
                <w:szCs w:val="24"/>
              </w:rPr>
            </w:pPr>
            <w:r w:rsidRPr="003B1982">
              <w:rPr>
                <w:rFonts w:cstheme="minorHAnsi"/>
                <w:sz w:val="24"/>
                <w:szCs w:val="24"/>
              </w:rPr>
              <w:t>Zasady wersjonowania komponentów dostarczanych przez podwykonawców i innych dostawców</w:t>
            </w:r>
          </w:p>
        </w:tc>
        <w:tc>
          <w:tcPr>
            <w:tcW w:w="6832" w:type="dxa"/>
            <w:shd w:val="clear" w:color="auto" w:fill="auto"/>
          </w:tcPr>
          <w:p w14:paraId="5CD6B832" w14:textId="77777777" w:rsidR="003A5874" w:rsidRPr="003B1982" w:rsidRDefault="003A5874" w:rsidP="003B1982">
            <w:pPr>
              <w:spacing w:line="276" w:lineRule="auto"/>
              <w:rPr>
                <w:rFonts w:cstheme="minorHAnsi"/>
                <w:sz w:val="24"/>
                <w:szCs w:val="24"/>
              </w:rPr>
            </w:pPr>
            <w:r w:rsidRPr="003B1982">
              <w:rPr>
                <w:rFonts w:cstheme="minorHAnsi"/>
                <w:sz w:val="24"/>
                <w:szCs w:val="24"/>
              </w:rPr>
              <w:t>Opis procedury wersjonowania komponentów oprogramowania rozwijanych poza strukturami projektowymi Wykonawcy np. przez dostawców zewnętrznych.</w:t>
            </w:r>
          </w:p>
        </w:tc>
      </w:tr>
      <w:tr w:rsidR="003A5874" w:rsidRPr="003B1982" w14:paraId="3AE9858A" w14:textId="77777777" w:rsidTr="0086529C">
        <w:tc>
          <w:tcPr>
            <w:tcW w:w="2122" w:type="dxa"/>
            <w:shd w:val="clear" w:color="auto" w:fill="auto"/>
          </w:tcPr>
          <w:p w14:paraId="2D78B3CA" w14:textId="77777777" w:rsidR="003A5874" w:rsidRPr="003B1982" w:rsidRDefault="003A5874" w:rsidP="003B1982">
            <w:pPr>
              <w:spacing w:line="276" w:lineRule="auto"/>
              <w:rPr>
                <w:rFonts w:cstheme="minorHAnsi"/>
                <w:sz w:val="24"/>
                <w:szCs w:val="24"/>
              </w:rPr>
            </w:pPr>
            <w:r w:rsidRPr="003B1982">
              <w:rPr>
                <w:rFonts w:cstheme="minorHAnsi"/>
                <w:sz w:val="24"/>
                <w:szCs w:val="24"/>
              </w:rPr>
              <w:t>Zasady aktualizacji</w:t>
            </w:r>
          </w:p>
        </w:tc>
        <w:tc>
          <w:tcPr>
            <w:tcW w:w="6832" w:type="dxa"/>
            <w:shd w:val="clear" w:color="auto" w:fill="auto"/>
          </w:tcPr>
          <w:p w14:paraId="0A96167E" w14:textId="77777777" w:rsidR="003A5874" w:rsidRPr="003B1982" w:rsidRDefault="003A5874" w:rsidP="003B1982">
            <w:pPr>
              <w:spacing w:line="276" w:lineRule="auto"/>
              <w:rPr>
                <w:rFonts w:cstheme="minorHAnsi"/>
                <w:sz w:val="24"/>
                <w:szCs w:val="24"/>
              </w:rPr>
            </w:pPr>
            <w:r w:rsidRPr="003B1982">
              <w:rPr>
                <w:rFonts w:cstheme="minorHAnsi"/>
                <w:sz w:val="24"/>
                <w:szCs w:val="24"/>
              </w:rPr>
              <w:t>Opis zasad aktualizacji wersji oprogramowania wynikających z poprawek wprowadzonych przez producenta danego oprogramowania, jak również aktualizacji poszczególnych komponentów oprogramowania wytworzonych przez Wykonawcę.</w:t>
            </w:r>
          </w:p>
        </w:tc>
      </w:tr>
    </w:tbl>
    <w:p w14:paraId="4CEBF9BF" w14:textId="3E7B9EDB" w:rsidR="003A5874" w:rsidRPr="003B1982" w:rsidRDefault="003A5874" w:rsidP="003B1982">
      <w:pPr>
        <w:pStyle w:val="Akapitzlist"/>
        <w:spacing w:line="276" w:lineRule="auto"/>
        <w:ind w:left="360"/>
        <w:rPr>
          <w:rFonts w:cstheme="minorHAnsi"/>
          <w:sz w:val="24"/>
          <w:szCs w:val="24"/>
        </w:rPr>
      </w:pPr>
      <w:r w:rsidRPr="00E86EA7">
        <w:rPr>
          <w:rFonts w:cstheme="minorHAnsi"/>
          <w:sz w:val="24"/>
          <w:szCs w:val="24"/>
        </w:rPr>
        <w:t xml:space="preserve"> </w:t>
      </w:r>
    </w:p>
    <w:p w14:paraId="13D8E430" w14:textId="77777777" w:rsidR="003A5874" w:rsidRPr="003B1982" w:rsidRDefault="003A5874" w:rsidP="004F6EF5">
      <w:pPr>
        <w:pStyle w:val="Akapitzlist"/>
        <w:numPr>
          <w:ilvl w:val="0"/>
          <w:numId w:val="114"/>
        </w:numPr>
        <w:spacing w:before="240" w:after="120" w:line="276" w:lineRule="auto"/>
        <w:ind w:left="907" w:hanging="907"/>
        <w:contextualSpacing w:val="0"/>
        <w:rPr>
          <w:rFonts w:cstheme="minorHAnsi"/>
          <w:sz w:val="24"/>
          <w:szCs w:val="24"/>
        </w:rPr>
      </w:pPr>
      <w:r w:rsidRPr="003B1982">
        <w:rPr>
          <w:rFonts w:cstheme="minorHAnsi"/>
          <w:sz w:val="24"/>
          <w:szCs w:val="24"/>
        </w:rPr>
        <w:t>Instrukcja Kompilacji i Tworzenia Pakietu Instalacji (IKTP)</w:t>
      </w:r>
      <w:r w:rsidRPr="003B1982">
        <w:rPr>
          <w:rFonts w:cstheme="minorHAnsi"/>
          <w:sz w:val="24"/>
          <w:szCs w:val="24"/>
        </w:rPr>
        <w:tab/>
      </w:r>
    </w:p>
    <w:p w14:paraId="02B6CA13"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800"/>
      </w:tblGrid>
      <w:tr w:rsidR="003A5874" w:rsidRPr="003B1982" w14:paraId="78577D9B" w14:textId="77777777" w:rsidTr="00F25601">
        <w:tc>
          <w:tcPr>
            <w:tcW w:w="2127" w:type="dxa"/>
            <w:shd w:val="clear" w:color="auto" w:fill="F2F2F2" w:themeFill="background1" w:themeFillShade="F2"/>
          </w:tcPr>
          <w:p w14:paraId="3972FD11"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7053" w:type="dxa"/>
            <w:shd w:val="clear" w:color="auto" w:fill="F2F2F2" w:themeFill="background1" w:themeFillShade="F2"/>
          </w:tcPr>
          <w:p w14:paraId="0B633791"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7D922896" w14:textId="77777777" w:rsidTr="0086529C">
        <w:tc>
          <w:tcPr>
            <w:tcW w:w="2127" w:type="dxa"/>
            <w:shd w:val="clear" w:color="auto" w:fill="auto"/>
          </w:tcPr>
          <w:p w14:paraId="4F7A8B89" w14:textId="77777777" w:rsidR="003A5874" w:rsidRPr="003B1982" w:rsidRDefault="003A5874" w:rsidP="003B1982">
            <w:pPr>
              <w:spacing w:line="276" w:lineRule="auto"/>
              <w:rPr>
                <w:rFonts w:cstheme="minorHAnsi"/>
                <w:sz w:val="24"/>
                <w:szCs w:val="24"/>
              </w:rPr>
            </w:pPr>
            <w:r w:rsidRPr="003B1982">
              <w:rPr>
                <w:rFonts w:cstheme="minorHAnsi"/>
                <w:sz w:val="24"/>
                <w:szCs w:val="24"/>
              </w:rPr>
              <w:t>Opis środowiska wytwórczego</w:t>
            </w:r>
          </w:p>
        </w:tc>
        <w:tc>
          <w:tcPr>
            <w:tcW w:w="7053" w:type="dxa"/>
            <w:shd w:val="clear" w:color="auto" w:fill="auto"/>
          </w:tcPr>
          <w:p w14:paraId="2B47D3B9"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Opis środowiska wytwórczego, w tym jego komponentów składowych oraz ich konfiguracji. </w:t>
            </w:r>
          </w:p>
        </w:tc>
      </w:tr>
      <w:tr w:rsidR="003A5874" w:rsidRPr="003B1982" w14:paraId="6ED39E88" w14:textId="77777777" w:rsidTr="0086529C">
        <w:tc>
          <w:tcPr>
            <w:tcW w:w="2127" w:type="dxa"/>
            <w:shd w:val="clear" w:color="auto" w:fill="auto"/>
          </w:tcPr>
          <w:p w14:paraId="6B2BEE29" w14:textId="77777777" w:rsidR="003A5874" w:rsidRPr="003B1982" w:rsidRDefault="003A5874" w:rsidP="003B1982">
            <w:pPr>
              <w:spacing w:line="276" w:lineRule="auto"/>
              <w:rPr>
                <w:rFonts w:cstheme="minorHAnsi"/>
                <w:sz w:val="24"/>
                <w:szCs w:val="24"/>
              </w:rPr>
            </w:pPr>
            <w:r w:rsidRPr="003B1982">
              <w:rPr>
                <w:rFonts w:cstheme="minorHAnsi"/>
                <w:sz w:val="24"/>
                <w:szCs w:val="24"/>
              </w:rPr>
              <w:t>Opis przygotowania pakietu instalacji</w:t>
            </w:r>
          </w:p>
        </w:tc>
        <w:tc>
          <w:tcPr>
            <w:tcW w:w="7053" w:type="dxa"/>
            <w:shd w:val="clear" w:color="auto" w:fill="auto"/>
          </w:tcPr>
          <w:p w14:paraId="0F5C9BD9" w14:textId="77777777" w:rsidR="003A5874" w:rsidRPr="003B1982" w:rsidRDefault="003A5874" w:rsidP="003B1982">
            <w:pPr>
              <w:spacing w:line="276" w:lineRule="auto"/>
              <w:rPr>
                <w:rFonts w:cstheme="minorHAnsi"/>
                <w:sz w:val="24"/>
                <w:szCs w:val="24"/>
              </w:rPr>
            </w:pPr>
            <w:r w:rsidRPr="003B1982">
              <w:rPr>
                <w:rFonts w:cstheme="minorHAnsi"/>
                <w:sz w:val="24"/>
                <w:szCs w:val="24"/>
              </w:rPr>
              <w:t>Instrukcje związane z kompilacją i konsolidacją kodu (budową kodu) oraz wstępne prace konfiguracyjne, zmierzające do przygotowania pakietu instalacji systemu.</w:t>
            </w:r>
          </w:p>
        </w:tc>
      </w:tr>
      <w:tr w:rsidR="003A5874" w:rsidRPr="003B1982" w14:paraId="7A8AB6FF" w14:textId="77777777" w:rsidTr="0086529C">
        <w:tc>
          <w:tcPr>
            <w:tcW w:w="2127" w:type="dxa"/>
            <w:shd w:val="clear" w:color="auto" w:fill="auto"/>
          </w:tcPr>
          <w:p w14:paraId="4775CB48" w14:textId="77777777" w:rsidR="003A5874" w:rsidRPr="003B1982" w:rsidRDefault="003A5874" w:rsidP="003B1982">
            <w:pPr>
              <w:spacing w:line="276" w:lineRule="auto"/>
              <w:rPr>
                <w:rFonts w:cstheme="minorHAnsi"/>
                <w:sz w:val="24"/>
                <w:szCs w:val="24"/>
              </w:rPr>
            </w:pPr>
            <w:r w:rsidRPr="003B1982">
              <w:rPr>
                <w:rFonts w:cstheme="minorHAnsi"/>
                <w:sz w:val="24"/>
                <w:szCs w:val="24"/>
              </w:rPr>
              <w:t>Opis instalacji i konfiguracji</w:t>
            </w:r>
          </w:p>
        </w:tc>
        <w:tc>
          <w:tcPr>
            <w:tcW w:w="7053" w:type="dxa"/>
            <w:shd w:val="clear" w:color="auto" w:fill="auto"/>
          </w:tcPr>
          <w:p w14:paraId="0D045703" w14:textId="77777777" w:rsidR="003A5874" w:rsidRPr="003B1982" w:rsidRDefault="003A5874" w:rsidP="003B1982">
            <w:pPr>
              <w:spacing w:line="276" w:lineRule="auto"/>
              <w:rPr>
                <w:rFonts w:cstheme="minorHAnsi"/>
                <w:sz w:val="24"/>
                <w:szCs w:val="24"/>
              </w:rPr>
            </w:pPr>
            <w:r w:rsidRPr="003B1982">
              <w:rPr>
                <w:rFonts w:cstheme="minorHAnsi"/>
                <w:sz w:val="24"/>
                <w:szCs w:val="24"/>
              </w:rPr>
              <w:t>Informacje niezbędne do przeprowadzenia pełnej instalacji i konfiguracji wszystkich elementów Systemu wymaganych od Wykonawcy. W przypadku zastosowania mechanizmów automatyzacji procesu instalacji, należy przedstawić również opis manualnego instalowania Systemu. Należy opisać instrukcje instalowania i wycofywania nowej wersji Systemu.</w:t>
            </w:r>
          </w:p>
        </w:tc>
      </w:tr>
    </w:tbl>
    <w:p w14:paraId="3AE6FD1C" w14:textId="77777777" w:rsidR="003A5874" w:rsidRPr="003B1982" w:rsidRDefault="003A5874" w:rsidP="004F6EF5">
      <w:pPr>
        <w:pStyle w:val="Akapitzlist"/>
        <w:numPr>
          <w:ilvl w:val="0"/>
          <w:numId w:val="114"/>
        </w:numPr>
        <w:spacing w:before="240" w:after="0" w:line="276" w:lineRule="auto"/>
        <w:ind w:left="907" w:hanging="907"/>
        <w:rPr>
          <w:rFonts w:cstheme="minorHAnsi"/>
          <w:sz w:val="24"/>
          <w:szCs w:val="24"/>
        </w:rPr>
      </w:pPr>
      <w:r w:rsidRPr="003B1982">
        <w:rPr>
          <w:rFonts w:cstheme="minorHAnsi"/>
          <w:sz w:val="24"/>
          <w:szCs w:val="24"/>
        </w:rPr>
        <w:t>Opis Wersji Oprogramowania (OWO)</w:t>
      </w:r>
      <w:r w:rsidRPr="003B1982">
        <w:rPr>
          <w:rFonts w:cstheme="minorHAnsi"/>
          <w:sz w:val="24"/>
          <w:szCs w:val="24"/>
        </w:rPr>
        <w:tab/>
      </w:r>
    </w:p>
    <w:p w14:paraId="4A88E055"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793"/>
      </w:tblGrid>
      <w:tr w:rsidR="003A5874" w:rsidRPr="003B1982" w14:paraId="5176E4B2" w14:textId="77777777" w:rsidTr="00F25601">
        <w:trPr>
          <w:cantSplit/>
          <w:tblHeader/>
        </w:trPr>
        <w:tc>
          <w:tcPr>
            <w:tcW w:w="2127" w:type="dxa"/>
            <w:shd w:val="clear" w:color="auto" w:fill="F2F2F2" w:themeFill="background1" w:themeFillShade="F2"/>
          </w:tcPr>
          <w:p w14:paraId="0012E976"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7053" w:type="dxa"/>
            <w:shd w:val="clear" w:color="auto" w:fill="F2F2F2" w:themeFill="background1" w:themeFillShade="F2"/>
          </w:tcPr>
          <w:p w14:paraId="7092F967"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791156CA" w14:textId="77777777" w:rsidTr="0086529C">
        <w:tc>
          <w:tcPr>
            <w:tcW w:w="2127" w:type="dxa"/>
            <w:shd w:val="clear" w:color="auto" w:fill="auto"/>
          </w:tcPr>
          <w:p w14:paraId="59306717" w14:textId="77777777" w:rsidR="003A5874" w:rsidRPr="003B1982" w:rsidRDefault="003A5874" w:rsidP="003B1982">
            <w:pPr>
              <w:spacing w:line="276" w:lineRule="auto"/>
              <w:rPr>
                <w:rFonts w:cstheme="minorHAnsi"/>
                <w:sz w:val="24"/>
                <w:szCs w:val="24"/>
              </w:rPr>
            </w:pPr>
            <w:r w:rsidRPr="003B1982">
              <w:rPr>
                <w:rFonts w:cstheme="minorHAnsi"/>
                <w:sz w:val="24"/>
                <w:szCs w:val="24"/>
              </w:rPr>
              <w:t>Nazwa wydania</w:t>
            </w:r>
          </w:p>
        </w:tc>
        <w:tc>
          <w:tcPr>
            <w:tcW w:w="7053" w:type="dxa"/>
            <w:shd w:val="clear" w:color="auto" w:fill="auto"/>
          </w:tcPr>
          <w:p w14:paraId="30EFC2CF" w14:textId="77777777" w:rsidR="003A5874" w:rsidRPr="003B1982" w:rsidRDefault="003A5874" w:rsidP="003B1982">
            <w:pPr>
              <w:spacing w:line="276" w:lineRule="auto"/>
              <w:rPr>
                <w:rFonts w:cstheme="minorHAnsi"/>
                <w:sz w:val="24"/>
                <w:szCs w:val="24"/>
              </w:rPr>
            </w:pPr>
            <w:r w:rsidRPr="003B1982">
              <w:rPr>
                <w:rFonts w:cstheme="minorHAnsi"/>
                <w:sz w:val="24"/>
                <w:szCs w:val="24"/>
              </w:rPr>
              <w:t>Symboliczna nazwa wydawanego kodu.</w:t>
            </w:r>
          </w:p>
        </w:tc>
      </w:tr>
      <w:tr w:rsidR="003A5874" w:rsidRPr="003B1982" w14:paraId="396062B7" w14:textId="77777777" w:rsidTr="0086529C">
        <w:tc>
          <w:tcPr>
            <w:tcW w:w="2127" w:type="dxa"/>
            <w:shd w:val="clear" w:color="auto" w:fill="auto"/>
          </w:tcPr>
          <w:p w14:paraId="293B6A30" w14:textId="77777777" w:rsidR="003A5874" w:rsidRPr="003B1982" w:rsidRDefault="003A5874" w:rsidP="003B1982">
            <w:pPr>
              <w:spacing w:line="276" w:lineRule="auto"/>
              <w:rPr>
                <w:rFonts w:cstheme="minorHAnsi"/>
                <w:sz w:val="24"/>
                <w:szCs w:val="24"/>
              </w:rPr>
            </w:pPr>
            <w:r w:rsidRPr="003B1982">
              <w:rPr>
                <w:rFonts w:cstheme="minorHAnsi"/>
                <w:sz w:val="24"/>
                <w:szCs w:val="24"/>
              </w:rPr>
              <w:t>Wersja - numer</w:t>
            </w:r>
          </w:p>
        </w:tc>
        <w:tc>
          <w:tcPr>
            <w:tcW w:w="7053" w:type="dxa"/>
            <w:shd w:val="clear" w:color="auto" w:fill="auto"/>
          </w:tcPr>
          <w:p w14:paraId="67656F01" w14:textId="77777777" w:rsidR="003A5874" w:rsidRPr="003B1982" w:rsidRDefault="003A5874" w:rsidP="003B1982">
            <w:pPr>
              <w:spacing w:line="276" w:lineRule="auto"/>
              <w:rPr>
                <w:rFonts w:cstheme="minorHAnsi"/>
                <w:sz w:val="24"/>
                <w:szCs w:val="24"/>
              </w:rPr>
            </w:pPr>
            <w:r w:rsidRPr="003B1982">
              <w:rPr>
                <w:rFonts w:cstheme="minorHAnsi"/>
                <w:sz w:val="24"/>
                <w:szCs w:val="24"/>
              </w:rPr>
              <w:t>Unikalne oznaczenie wersji, zgodne ze stosowaną konwencją i zasadami wersjonowania np. kod z liczb naturalnych w układzie „[numer główny].[numer dodatkowy].[numer wydania poprawkowego wersji rozwojowej].</w:t>
            </w:r>
          </w:p>
        </w:tc>
      </w:tr>
      <w:tr w:rsidR="003A5874" w:rsidRPr="003B1982" w14:paraId="64A05596" w14:textId="77777777" w:rsidTr="0086529C">
        <w:tc>
          <w:tcPr>
            <w:tcW w:w="2127" w:type="dxa"/>
            <w:shd w:val="clear" w:color="auto" w:fill="auto"/>
          </w:tcPr>
          <w:p w14:paraId="41B7C8CB" w14:textId="77777777" w:rsidR="003A5874" w:rsidRPr="003B1982" w:rsidRDefault="003A5874" w:rsidP="003B1982">
            <w:pPr>
              <w:spacing w:line="276" w:lineRule="auto"/>
              <w:rPr>
                <w:rFonts w:cstheme="minorHAnsi"/>
                <w:sz w:val="24"/>
                <w:szCs w:val="24"/>
              </w:rPr>
            </w:pPr>
            <w:r w:rsidRPr="003B1982">
              <w:rPr>
                <w:rFonts w:cstheme="minorHAnsi"/>
                <w:sz w:val="24"/>
                <w:szCs w:val="24"/>
              </w:rPr>
              <w:t>Znacznik czasu wydania</w:t>
            </w:r>
          </w:p>
        </w:tc>
        <w:tc>
          <w:tcPr>
            <w:tcW w:w="7053" w:type="dxa"/>
            <w:shd w:val="clear" w:color="auto" w:fill="auto"/>
          </w:tcPr>
          <w:p w14:paraId="429EE412" w14:textId="77777777" w:rsidR="003A5874" w:rsidRPr="003B1982" w:rsidRDefault="003A5874" w:rsidP="003B1982">
            <w:pPr>
              <w:spacing w:line="276" w:lineRule="auto"/>
              <w:rPr>
                <w:rFonts w:cstheme="minorHAnsi"/>
                <w:sz w:val="24"/>
                <w:szCs w:val="24"/>
              </w:rPr>
            </w:pPr>
            <w:r w:rsidRPr="003B1982">
              <w:rPr>
                <w:rFonts w:cstheme="minorHAnsi"/>
                <w:sz w:val="24"/>
                <w:szCs w:val="24"/>
              </w:rPr>
              <w:t>Stempel czasowy wydania – data i godzina z minutami</w:t>
            </w:r>
          </w:p>
        </w:tc>
      </w:tr>
      <w:tr w:rsidR="003A5874" w:rsidRPr="003B1982" w14:paraId="5F06979B" w14:textId="77777777" w:rsidTr="0086529C">
        <w:tc>
          <w:tcPr>
            <w:tcW w:w="2127" w:type="dxa"/>
            <w:shd w:val="clear" w:color="auto" w:fill="auto"/>
          </w:tcPr>
          <w:p w14:paraId="76004D88" w14:textId="77777777" w:rsidR="003A5874" w:rsidRPr="003B1982" w:rsidRDefault="003A5874" w:rsidP="003B1982">
            <w:pPr>
              <w:spacing w:line="276" w:lineRule="auto"/>
              <w:rPr>
                <w:rFonts w:cstheme="minorHAnsi"/>
                <w:sz w:val="24"/>
                <w:szCs w:val="24"/>
              </w:rPr>
            </w:pPr>
            <w:r w:rsidRPr="003B1982">
              <w:rPr>
                <w:rFonts w:cstheme="minorHAnsi"/>
                <w:sz w:val="24"/>
                <w:szCs w:val="24"/>
              </w:rPr>
              <w:t>Status rozwoju oprogramowania</w:t>
            </w:r>
          </w:p>
        </w:tc>
        <w:tc>
          <w:tcPr>
            <w:tcW w:w="7053" w:type="dxa"/>
            <w:shd w:val="clear" w:color="auto" w:fill="auto"/>
          </w:tcPr>
          <w:p w14:paraId="04AB45C8"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Oznaczenie etapu według systematyki np.: </w:t>
            </w:r>
          </w:p>
          <w:p w14:paraId="39A0C85F" w14:textId="77777777" w:rsidR="003A5874" w:rsidRPr="003B1982" w:rsidRDefault="003A5874" w:rsidP="003B1982">
            <w:pPr>
              <w:spacing w:line="276" w:lineRule="auto"/>
              <w:rPr>
                <w:rFonts w:cstheme="minorHAnsi"/>
                <w:sz w:val="24"/>
                <w:szCs w:val="24"/>
              </w:rPr>
            </w:pPr>
            <w:r w:rsidRPr="003B1982">
              <w:rPr>
                <w:rFonts w:cstheme="minorHAnsi"/>
                <w:sz w:val="24"/>
                <w:szCs w:val="24"/>
              </w:rPr>
              <w:t>Wersja niestabilna – testowa:</w:t>
            </w:r>
          </w:p>
          <w:p w14:paraId="6833BF9F" w14:textId="77777777" w:rsidR="003A5874" w:rsidRPr="003B1982" w:rsidRDefault="003A5874" w:rsidP="003B1982">
            <w:pPr>
              <w:spacing w:line="276" w:lineRule="auto"/>
              <w:rPr>
                <w:rFonts w:cstheme="minorHAnsi"/>
                <w:sz w:val="24"/>
                <w:szCs w:val="24"/>
              </w:rPr>
            </w:pPr>
            <w:r w:rsidRPr="003B1982">
              <w:rPr>
                <w:rFonts w:cstheme="minorHAnsi"/>
                <w:sz w:val="24"/>
                <w:szCs w:val="24"/>
              </w:rPr>
              <w:t>Wersja robocza – wersja dostępna przeważnie tylko dla twórców, w której zaimplementowano algorytmy, definiowany jest interfejs użytkownika, dodaje się funkcje oprogramowania.</w:t>
            </w:r>
          </w:p>
          <w:p w14:paraId="244B322C" w14:textId="77777777" w:rsidR="003A5874" w:rsidRPr="003B1982" w:rsidRDefault="003A5874" w:rsidP="003B1982">
            <w:pPr>
              <w:spacing w:line="276" w:lineRule="auto"/>
              <w:rPr>
                <w:rFonts w:cstheme="minorHAnsi"/>
                <w:sz w:val="24"/>
                <w:szCs w:val="24"/>
              </w:rPr>
            </w:pPr>
            <w:r w:rsidRPr="003B1982">
              <w:rPr>
                <w:rFonts w:cstheme="minorHAnsi"/>
                <w:sz w:val="24"/>
                <w:szCs w:val="24"/>
              </w:rPr>
              <w:t>Wersja alfa – wersja sygnalizująca w określonym zakresie funkcjonalność oprogramowania, udostępniana dla zebrania uwag, propozycji zmian, sugestii (np. wersja prototypowa).</w:t>
            </w:r>
          </w:p>
          <w:p w14:paraId="73D07BAD" w14:textId="77777777" w:rsidR="003A5874" w:rsidRPr="003B1982" w:rsidRDefault="003A5874" w:rsidP="003B1982">
            <w:pPr>
              <w:spacing w:line="276" w:lineRule="auto"/>
              <w:rPr>
                <w:rFonts w:cstheme="minorHAnsi"/>
                <w:sz w:val="24"/>
                <w:szCs w:val="24"/>
              </w:rPr>
            </w:pPr>
            <w:r w:rsidRPr="003B1982">
              <w:rPr>
                <w:rFonts w:cstheme="minorHAnsi"/>
                <w:sz w:val="24"/>
                <w:szCs w:val="24"/>
              </w:rPr>
              <w:t>Wersja beta - wersja wydawana w celu przetestowania kodu w rożnych środowiskach i warunkach, aby zidentyfikować ewentualne błędy w działaniu oraz dla optymalizacji działania kodu.</w:t>
            </w:r>
          </w:p>
          <w:p w14:paraId="202596CF"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Wersja RC (ang. </w:t>
            </w:r>
            <w:proofErr w:type="spellStart"/>
            <w:r w:rsidRPr="003B1982">
              <w:rPr>
                <w:rFonts w:cstheme="minorHAnsi"/>
                <w:sz w:val="24"/>
                <w:szCs w:val="24"/>
              </w:rPr>
              <w:t>release</w:t>
            </w:r>
            <w:proofErr w:type="spellEnd"/>
            <w:r w:rsidRPr="003B1982">
              <w:rPr>
                <w:rFonts w:cstheme="minorHAnsi"/>
                <w:sz w:val="24"/>
                <w:szCs w:val="24"/>
              </w:rPr>
              <w:t xml:space="preserve"> </w:t>
            </w:r>
            <w:proofErr w:type="spellStart"/>
            <w:r w:rsidRPr="003B1982">
              <w:rPr>
                <w:rFonts w:cstheme="minorHAnsi"/>
                <w:sz w:val="24"/>
                <w:szCs w:val="24"/>
              </w:rPr>
              <w:t>candidate</w:t>
            </w:r>
            <w:proofErr w:type="spellEnd"/>
            <w:r w:rsidRPr="003B1982">
              <w:rPr>
                <w:rFonts w:cstheme="minorHAnsi"/>
                <w:sz w:val="24"/>
                <w:szCs w:val="24"/>
              </w:rPr>
              <w:t>) – kandydat do wydania stabilnego, wersja gotowa do celów produkcyjnych, ale publikowana jako testowa i bez gwarancji poprawności działania.</w:t>
            </w:r>
          </w:p>
          <w:p w14:paraId="5D173985" w14:textId="77777777" w:rsidR="003A5874" w:rsidRPr="003B1982" w:rsidRDefault="003A5874" w:rsidP="003B1982">
            <w:pPr>
              <w:spacing w:line="276" w:lineRule="auto"/>
              <w:rPr>
                <w:rFonts w:cstheme="minorHAnsi"/>
                <w:sz w:val="24"/>
                <w:szCs w:val="24"/>
              </w:rPr>
            </w:pPr>
            <w:r w:rsidRPr="003B1982">
              <w:rPr>
                <w:rFonts w:cstheme="minorHAnsi"/>
                <w:sz w:val="24"/>
                <w:szCs w:val="24"/>
              </w:rPr>
              <w:t>Wersja stabilna – oznaczenie wersji finalnej, produkcyjnej</w:t>
            </w:r>
          </w:p>
        </w:tc>
      </w:tr>
      <w:tr w:rsidR="003A5874" w:rsidRPr="003B1982" w14:paraId="6DC48DAF" w14:textId="77777777" w:rsidTr="0086529C">
        <w:tc>
          <w:tcPr>
            <w:tcW w:w="2127" w:type="dxa"/>
            <w:shd w:val="clear" w:color="auto" w:fill="auto"/>
          </w:tcPr>
          <w:p w14:paraId="1AF2EB8E" w14:textId="77777777" w:rsidR="003A5874" w:rsidRPr="003B1982" w:rsidRDefault="003A5874" w:rsidP="003B1982">
            <w:pPr>
              <w:spacing w:line="276" w:lineRule="auto"/>
              <w:rPr>
                <w:rFonts w:cstheme="minorHAnsi"/>
                <w:sz w:val="24"/>
                <w:szCs w:val="24"/>
              </w:rPr>
            </w:pPr>
            <w:r w:rsidRPr="003B1982">
              <w:rPr>
                <w:rFonts w:cstheme="minorHAnsi"/>
                <w:sz w:val="24"/>
                <w:szCs w:val="24"/>
              </w:rPr>
              <w:t>Odnośniki do dokumentacji bazowej</w:t>
            </w:r>
          </w:p>
        </w:tc>
        <w:tc>
          <w:tcPr>
            <w:tcW w:w="7053" w:type="dxa"/>
            <w:shd w:val="clear" w:color="auto" w:fill="auto"/>
          </w:tcPr>
          <w:p w14:paraId="74435CAE" w14:textId="77777777" w:rsidR="003A5874" w:rsidRPr="003B1982" w:rsidRDefault="003A5874" w:rsidP="003B1982">
            <w:pPr>
              <w:spacing w:line="276" w:lineRule="auto"/>
              <w:rPr>
                <w:rFonts w:cstheme="minorHAnsi"/>
                <w:sz w:val="24"/>
                <w:szCs w:val="24"/>
              </w:rPr>
            </w:pPr>
            <w:r w:rsidRPr="003B1982">
              <w:rPr>
                <w:rFonts w:cstheme="minorHAnsi"/>
                <w:sz w:val="24"/>
                <w:szCs w:val="24"/>
              </w:rPr>
              <w:t>Odnośniki do dokumentacji bazowej, której wynikiem jest dana wersja oprogramowania (m.in. SWB, OAR, SWSI).</w:t>
            </w:r>
          </w:p>
          <w:p w14:paraId="574784F5" w14:textId="77777777" w:rsidR="003A5874" w:rsidRPr="003B1982" w:rsidRDefault="003A5874" w:rsidP="003B1982">
            <w:pPr>
              <w:spacing w:line="276" w:lineRule="auto"/>
              <w:rPr>
                <w:rFonts w:cstheme="minorHAnsi"/>
                <w:sz w:val="24"/>
                <w:szCs w:val="24"/>
              </w:rPr>
            </w:pPr>
            <w:r w:rsidRPr="003B1982">
              <w:rPr>
                <w:rFonts w:cstheme="minorHAnsi"/>
                <w:sz w:val="24"/>
                <w:szCs w:val="24"/>
              </w:rPr>
              <w:t>Odniesienie do procedur instalacji z ewentualnymi uwagami dodatkowymi dotyczącymi danej wersji.</w:t>
            </w:r>
          </w:p>
        </w:tc>
      </w:tr>
      <w:tr w:rsidR="003A5874" w:rsidRPr="003B1982" w14:paraId="26018BBF" w14:textId="77777777" w:rsidTr="0086529C">
        <w:tc>
          <w:tcPr>
            <w:tcW w:w="2127" w:type="dxa"/>
            <w:shd w:val="clear" w:color="auto" w:fill="auto"/>
          </w:tcPr>
          <w:p w14:paraId="287C54E2" w14:textId="77777777" w:rsidR="003A5874" w:rsidRPr="003B1982" w:rsidRDefault="003A5874" w:rsidP="003B1982">
            <w:pPr>
              <w:spacing w:line="276" w:lineRule="auto"/>
              <w:rPr>
                <w:rFonts w:cstheme="minorHAnsi"/>
                <w:sz w:val="24"/>
                <w:szCs w:val="24"/>
              </w:rPr>
            </w:pPr>
            <w:r w:rsidRPr="003B1982">
              <w:rPr>
                <w:rFonts w:cstheme="minorHAnsi"/>
                <w:sz w:val="24"/>
                <w:szCs w:val="24"/>
              </w:rPr>
              <w:t>Komponenty składowe</w:t>
            </w:r>
          </w:p>
        </w:tc>
        <w:tc>
          <w:tcPr>
            <w:tcW w:w="7053" w:type="dxa"/>
            <w:shd w:val="clear" w:color="auto" w:fill="auto"/>
          </w:tcPr>
          <w:p w14:paraId="44D12191" w14:textId="77777777" w:rsidR="003A5874" w:rsidRPr="003B1982" w:rsidDel="003E55E6" w:rsidRDefault="003A5874" w:rsidP="003B1982">
            <w:pPr>
              <w:spacing w:line="276" w:lineRule="auto"/>
              <w:rPr>
                <w:rFonts w:cstheme="minorHAnsi"/>
                <w:sz w:val="24"/>
                <w:szCs w:val="24"/>
              </w:rPr>
            </w:pPr>
            <w:r w:rsidRPr="003B1982">
              <w:rPr>
                <w:rFonts w:cstheme="minorHAnsi"/>
                <w:sz w:val="24"/>
                <w:szCs w:val="24"/>
              </w:rPr>
              <w:t>Lista komponentów składowych i ich wersji.</w:t>
            </w:r>
          </w:p>
        </w:tc>
      </w:tr>
      <w:tr w:rsidR="003A5874" w:rsidRPr="003B1982" w14:paraId="6FBC1390" w14:textId="77777777" w:rsidTr="0086529C">
        <w:tc>
          <w:tcPr>
            <w:tcW w:w="2127" w:type="dxa"/>
            <w:shd w:val="clear" w:color="auto" w:fill="auto"/>
          </w:tcPr>
          <w:p w14:paraId="245AF096" w14:textId="77777777" w:rsidR="003A5874" w:rsidRPr="003B1982" w:rsidRDefault="003A5874" w:rsidP="003B1982">
            <w:pPr>
              <w:spacing w:line="276" w:lineRule="auto"/>
              <w:rPr>
                <w:rFonts w:cstheme="minorHAnsi"/>
                <w:sz w:val="24"/>
                <w:szCs w:val="24"/>
              </w:rPr>
            </w:pPr>
            <w:r w:rsidRPr="003B1982">
              <w:rPr>
                <w:rFonts w:cstheme="minorHAnsi"/>
                <w:sz w:val="24"/>
                <w:szCs w:val="24"/>
              </w:rPr>
              <w:t>Opis zmian wersji</w:t>
            </w:r>
          </w:p>
        </w:tc>
        <w:tc>
          <w:tcPr>
            <w:tcW w:w="7053" w:type="dxa"/>
            <w:shd w:val="clear" w:color="auto" w:fill="auto"/>
          </w:tcPr>
          <w:p w14:paraId="4FCC67EF" w14:textId="77777777" w:rsidR="003A5874" w:rsidRPr="003B1982" w:rsidRDefault="003A5874" w:rsidP="003B1982">
            <w:pPr>
              <w:spacing w:line="276" w:lineRule="auto"/>
              <w:rPr>
                <w:rFonts w:cstheme="minorHAnsi"/>
                <w:sz w:val="24"/>
                <w:szCs w:val="24"/>
              </w:rPr>
            </w:pPr>
            <w:r w:rsidRPr="003B1982">
              <w:rPr>
                <w:rFonts w:cstheme="minorHAnsi"/>
                <w:sz w:val="24"/>
                <w:szCs w:val="24"/>
              </w:rPr>
              <w:t>Lista zmian oraz możliwych problemów.</w:t>
            </w:r>
          </w:p>
        </w:tc>
      </w:tr>
    </w:tbl>
    <w:p w14:paraId="6D5A2A7C" w14:textId="77777777" w:rsidR="003A5874" w:rsidRPr="003B1982" w:rsidRDefault="003A5874" w:rsidP="004F6EF5">
      <w:pPr>
        <w:pStyle w:val="Akapitzlist"/>
        <w:numPr>
          <w:ilvl w:val="0"/>
          <w:numId w:val="114"/>
        </w:numPr>
        <w:spacing w:before="240" w:after="0" w:line="276" w:lineRule="auto"/>
        <w:ind w:left="907" w:hanging="907"/>
        <w:rPr>
          <w:rFonts w:cstheme="minorHAnsi"/>
          <w:sz w:val="24"/>
          <w:szCs w:val="24"/>
        </w:rPr>
      </w:pPr>
      <w:r w:rsidRPr="003B1982">
        <w:rPr>
          <w:rFonts w:cstheme="minorHAnsi"/>
          <w:sz w:val="24"/>
          <w:szCs w:val="24"/>
        </w:rPr>
        <w:t>Skomentowany Kod Źródłowy (SKZ)</w:t>
      </w:r>
      <w:r w:rsidRPr="003B1982">
        <w:rPr>
          <w:rFonts w:cstheme="minorHAnsi"/>
          <w:sz w:val="24"/>
          <w:szCs w:val="24"/>
        </w:rPr>
        <w:tab/>
      </w:r>
    </w:p>
    <w:p w14:paraId="371CD022"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98"/>
      </w:tblGrid>
      <w:tr w:rsidR="003A5874" w:rsidRPr="003B1982" w14:paraId="2255AC97" w14:textId="77777777" w:rsidTr="00F25601">
        <w:trPr>
          <w:cantSplit/>
          <w:tblHeader/>
        </w:trPr>
        <w:tc>
          <w:tcPr>
            <w:tcW w:w="2127" w:type="dxa"/>
            <w:shd w:val="clear" w:color="auto" w:fill="F2F2F2" w:themeFill="background1" w:themeFillShade="F2"/>
          </w:tcPr>
          <w:p w14:paraId="67697035"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7053" w:type="dxa"/>
            <w:shd w:val="clear" w:color="auto" w:fill="F2F2F2" w:themeFill="background1" w:themeFillShade="F2"/>
          </w:tcPr>
          <w:p w14:paraId="53028283"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4AE969F6" w14:textId="77777777" w:rsidTr="0086529C">
        <w:tc>
          <w:tcPr>
            <w:tcW w:w="2127" w:type="dxa"/>
            <w:shd w:val="clear" w:color="auto" w:fill="auto"/>
          </w:tcPr>
          <w:p w14:paraId="4BCADDE5"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kodów</w:t>
            </w:r>
          </w:p>
          <w:p w14:paraId="40AF6725" w14:textId="77777777" w:rsidR="003A5874" w:rsidRPr="003B1982" w:rsidRDefault="003A5874" w:rsidP="003B1982">
            <w:pPr>
              <w:spacing w:line="276" w:lineRule="auto"/>
              <w:rPr>
                <w:rFonts w:cstheme="minorHAnsi"/>
                <w:sz w:val="24"/>
                <w:szCs w:val="24"/>
              </w:rPr>
            </w:pPr>
            <w:r w:rsidRPr="003B1982">
              <w:rPr>
                <w:rFonts w:cstheme="minorHAnsi"/>
                <w:sz w:val="24"/>
                <w:szCs w:val="24"/>
              </w:rPr>
              <w:t>źródłowych</w:t>
            </w:r>
          </w:p>
        </w:tc>
        <w:tc>
          <w:tcPr>
            <w:tcW w:w="7053" w:type="dxa"/>
            <w:shd w:val="clear" w:color="auto" w:fill="auto"/>
          </w:tcPr>
          <w:p w14:paraId="2414BED3"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wszystkich Kodów Źródłowych wytworzonych w ramach realizacji Umowy i koniecznych do modyfikacji oraz dalszego rozwoju zbudowanych komponentów oprogramowania Systemu. W zestaw kodów źródłowych zalicza się również wszelkie dodatkowe zasoby takie jak skrypty, dane konfiguracyjne, itp.</w:t>
            </w:r>
          </w:p>
        </w:tc>
      </w:tr>
      <w:tr w:rsidR="003A5874" w:rsidRPr="003B1982" w14:paraId="61DD85ED" w14:textId="77777777" w:rsidTr="0086529C">
        <w:tc>
          <w:tcPr>
            <w:tcW w:w="2127" w:type="dxa"/>
            <w:shd w:val="clear" w:color="auto" w:fill="auto"/>
          </w:tcPr>
          <w:p w14:paraId="7792DCE1" w14:textId="77777777" w:rsidR="003A5874" w:rsidRPr="003B1982" w:rsidRDefault="003A5874" w:rsidP="003B1982">
            <w:pPr>
              <w:spacing w:line="276" w:lineRule="auto"/>
              <w:rPr>
                <w:rFonts w:cstheme="minorHAnsi"/>
                <w:sz w:val="24"/>
                <w:szCs w:val="24"/>
              </w:rPr>
            </w:pPr>
            <w:r w:rsidRPr="003B1982">
              <w:rPr>
                <w:rFonts w:cstheme="minorHAnsi"/>
                <w:sz w:val="24"/>
                <w:szCs w:val="24"/>
              </w:rPr>
              <w:t>Charakterystyka zestawów kodów źródłowych</w:t>
            </w:r>
          </w:p>
        </w:tc>
        <w:tc>
          <w:tcPr>
            <w:tcW w:w="7053" w:type="dxa"/>
            <w:shd w:val="clear" w:color="auto" w:fill="auto"/>
          </w:tcPr>
          <w:p w14:paraId="58308DC3" w14:textId="77777777" w:rsidR="003A5874" w:rsidRPr="003B1982" w:rsidRDefault="003A5874" w:rsidP="003B1982">
            <w:pPr>
              <w:spacing w:line="276" w:lineRule="auto"/>
              <w:rPr>
                <w:rFonts w:cstheme="minorHAnsi"/>
                <w:sz w:val="24"/>
                <w:szCs w:val="24"/>
              </w:rPr>
            </w:pPr>
            <w:r w:rsidRPr="003B1982">
              <w:rPr>
                <w:rFonts w:cstheme="minorHAnsi"/>
                <w:sz w:val="24"/>
                <w:szCs w:val="24"/>
              </w:rPr>
              <w:t>Charakterystyka zestawu kodów źródłowych opisana przez zestaw co najmniej następujących atrybutów:</w:t>
            </w:r>
          </w:p>
          <w:p w14:paraId="59BB4C94" w14:textId="77777777" w:rsidR="003A5874" w:rsidRPr="003B1982" w:rsidRDefault="003A5874" w:rsidP="003B1982">
            <w:pPr>
              <w:spacing w:line="276" w:lineRule="auto"/>
              <w:rPr>
                <w:rFonts w:cstheme="minorHAnsi"/>
                <w:sz w:val="24"/>
                <w:szCs w:val="24"/>
              </w:rPr>
            </w:pPr>
            <w:r w:rsidRPr="003B1982">
              <w:rPr>
                <w:rFonts w:cstheme="minorHAnsi"/>
                <w:sz w:val="24"/>
                <w:szCs w:val="24"/>
              </w:rPr>
              <w:t>identyfikator zestawu kodów źródłowych,</w:t>
            </w:r>
          </w:p>
          <w:p w14:paraId="0175A256" w14:textId="77777777" w:rsidR="003A5874" w:rsidRPr="003B1982" w:rsidRDefault="003A5874" w:rsidP="003B1982">
            <w:pPr>
              <w:spacing w:line="276" w:lineRule="auto"/>
              <w:rPr>
                <w:rFonts w:cstheme="minorHAnsi"/>
                <w:sz w:val="24"/>
                <w:szCs w:val="24"/>
              </w:rPr>
            </w:pPr>
            <w:r w:rsidRPr="003B1982">
              <w:rPr>
                <w:rFonts w:cstheme="minorHAnsi"/>
                <w:sz w:val="24"/>
                <w:szCs w:val="24"/>
              </w:rPr>
              <w:t>nazwa zestawu kodów źródłowych,</w:t>
            </w:r>
          </w:p>
          <w:p w14:paraId="18E1652F" w14:textId="77777777" w:rsidR="003A5874" w:rsidRPr="003B1982" w:rsidRDefault="003A5874" w:rsidP="003B1982">
            <w:pPr>
              <w:spacing w:line="276" w:lineRule="auto"/>
              <w:rPr>
                <w:rFonts w:cstheme="minorHAnsi"/>
                <w:sz w:val="24"/>
                <w:szCs w:val="24"/>
              </w:rPr>
            </w:pPr>
            <w:r w:rsidRPr="003B1982">
              <w:rPr>
                <w:rFonts w:cstheme="minorHAnsi"/>
                <w:sz w:val="24"/>
                <w:szCs w:val="24"/>
              </w:rPr>
              <w:t>opis przeznaczenia zestawu kodów źródłowych,</w:t>
            </w:r>
          </w:p>
          <w:p w14:paraId="19F36870" w14:textId="77777777" w:rsidR="003A5874" w:rsidRPr="003B1982" w:rsidRDefault="003A5874" w:rsidP="003B1982">
            <w:pPr>
              <w:spacing w:line="276" w:lineRule="auto"/>
              <w:rPr>
                <w:rFonts w:cstheme="minorHAnsi"/>
                <w:sz w:val="24"/>
                <w:szCs w:val="24"/>
              </w:rPr>
            </w:pPr>
            <w:r w:rsidRPr="003B1982">
              <w:rPr>
                <w:rFonts w:cstheme="minorHAnsi"/>
                <w:sz w:val="24"/>
                <w:szCs w:val="24"/>
              </w:rPr>
              <w:t>opis formatu dostarczonego zestawu kodów źródłowych (np. archiwum ZIP),</w:t>
            </w:r>
          </w:p>
          <w:p w14:paraId="29FA3DAF" w14:textId="77777777" w:rsidR="003A5874" w:rsidRPr="003B1982" w:rsidRDefault="003A5874" w:rsidP="003B1982">
            <w:pPr>
              <w:spacing w:line="276" w:lineRule="auto"/>
              <w:rPr>
                <w:rFonts w:cstheme="minorHAnsi"/>
                <w:sz w:val="24"/>
                <w:szCs w:val="24"/>
              </w:rPr>
            </w:pPr>
            <w:r w:rsidRPr="003B1982">
              <w:rPr>
                <w:rFonts w:cstheme="minorHAnsi"/>
                <w:sz w:val="24"/>
                <w:szCs w:val="24"/>
              </w:rPr>
              <w:t>lista technologii, wraz z wersją technologii, w których zostały wytworzone kody źródłowe danego zestawu,</w:t>
            </w:r>
          </w:p>
          <w:p w14:paraId="001D2C1F"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środowisk programistycznych, wraz z wersją danego środowiska, w których zostały wytworzone kody źródłowe danego zestawu,</w:t>
            </w:r>
          </w:p>
          <w:p w14:paraId="7A324C4E" w14:textId="77777777" w:rsidR="003A5874" w:rsidRPr="003B1982" w:rsidRDefault="003A5874" w:rsidP="003B1982">
            <w:pPr>
              <w:spacing w:line="276" w:lineRule="auto"/>
              <w:rPr>
                <w:rFonts w:cstheme="minorHAnsi"/>
                <w:sz w:val="24"/>
                <w:szCs w:val="24"/>
              </w:rPr>
            </w:pPr>
            <w:r w:rsidRPr="003B1982">
              <w:rPr>
                <w:rFonts w:cstheme="minorHAnsi"/>
                <w:sz w:val="24"/>
                <w:szCs w:val="24"/>
              </w:rPr>
              <w:t>pełna charakterystyka zestawu:</w:t>
            </w:r>
          </w:p>
          <w:p w14:paraId="76A646E1" w14:textId="77777777" w:rsidR="003A5874" w:rsidRPr="003B1982" w:rsidRDefault="003A5874" w:rsidP="003B1982">
            <w:pPr>
              <w:spacing w:line="276" w:lineRule="auto"/>
              <w:rPr>
                <w:rFonts w:cstheme="minorHAnsi"/>
                <w:sz w:val="24"/>
                <w:szCs w:val="24"/>
              </w:rPr>
            </w:pPr>
            <w:r w:rsidRPr="003B1982">
              <w:rPr>
                <w:rFonts w:cstheme="minorHAnsi"/>
                <w:sz w:val="24"/>
                <w:szCs w:val="24"/>
              </w:rPr>
              <w:t>katalogów,</w:t>
            </w:r>
          </w:p>
          <w:p w14:paraId="63FA23FE" w14:textId="77777777" w:rsidR="003A5874" w:rsidRPr="003B1982" w:rsidRDefault="003A5874" w:rsidP="003B1982">
            <w:pPr>
              <w:spacing w:line="276" w:lineRule="auto"/>
              <w:rPr>
                <w:rFonts w:cstheme="minorHAnsi"/>
                <w:sz w:val="24"/>
                <w:szCs w:val="24"/>
              </w:rPr>
            </w:pPr>
            <w:r w:rsidRPr="003B1982">
              <w:rPr>
                <w:rFonts w:cstheme="minorHAnsi"/>
                <w:sz w:val="24"/>
                <w:szCs w:val="24"/>
              </w:rPr>
              <w:t>plików,</w:t>
            </w:r>
          </w:p>
          <w:p w14:paraId="0E43A3AA" w14:textId="77777777" w:rsidR="003A5874" w:rsidRPr="003B1982" w:rsidRDefault="003A5874" w:rsidP="003B1982">
            <w:pPr>
              <w:spacing w:line="276" w:lineRule="auto"/>
              <w:rPr>
                <w:rFonts w:cstheme="minorHAnsi"/>
                <w:sz w:val="24"/>
                <w:szCs w:val="24"/>
              </w:rPr>
            </w:pPr>
            <w:r w:rsidRPr="003B1982">
              <w:rPr>
                <w:rFonts w:cstheme="minorHAnsi"/>
                <w:sz w:val="24"/>
                <w:szCs w:val="24"/>
              </w:rPr>
              <w:t>skryptów,</w:t>
            </w:r>
          </w:p>
          <w:p w14:paraId="53EA62CF" w14:textId="77777777" w:rsidR="003A5874" w:rsidRPr="003B1982" w:rsidRDefault="003A5874" w:rsidP="003B1982">
            <w:pPr>
              <w:spacing w:line="276" w:lineRule="auto"/>
              <w:rPr>
                <w:rFonts w:cstheme="minorHAnsi"/>
                <w:sz w:val="24"/>
                <w:szCs w:val="24"/>
              </w:rPr>
            </w:pPr>
            <w:r w:rsidRPr="003B1982">
              <w:rPr>
                <w:rFonts w:cstheme="minorHAnsi"/>
                <w:sz w:val="24"/>
                <w:szCs w:val="24"/>
              </w:rPr>
              <w:t>dokumentacji Kodów Źródłowych.</w:t>
            </w:r>
          </w:p>
        </w:tc>
      </w:tr>
      <w:tr w:rsidR="003A5874" w:rsidRPr="003B1982" w14:paraId="38944BAC" w14:textId="77777777" w:rsidTr="0086529C">
        <w:tc>
          <w:tcPr>
            <w:tcW w:w="2127" w:type="dxa"/>
            <w:shd w:val="clear" w:color="auto" w:fill="auto"/>
          </w:tcPr>
          <w:p w14:paraId="0A67B010" w14:textId="77777777" w:rsidR="003A5874" w:rsidRPr="003B1982" w:rsidRDefault="003A5874" w:rsidP="003B1982">
            <w:pPr>
              <w:spacing w:line="276" w:lineRule="auto"/>
              <w:rPr>
                <w:rFonts w:cstheme="minorHAnsi"/>
                <w:sz w:val="24"/>
                <w:szCs w:val="24"/>
              </w:rPr>
            </w:pPr>
            <w:r w:rsidRPr="003B1982">
              <w:rPr>
                <w:rFonts w:cstheme="minorHAnsi"/>
                <w:sz w:val="24"/>
                <w:szCs w:val="24"/>
              </w:rPr>
              <w:t>Kod Źródłowy</w:t>
            </w:r>
          </w:p>
        </w:tc>
        <w:tc>
          <w:tcPr>
            <w:tcW w:w="7053" w:type="dxa"/>
            <w:shd w:val="clear" w:color="auto" w:fill="auto"/>
          </w:tcPr>
          <w:p w14:paraId="46DA1CEB" w14:textId="77777777" w:rsidR="003A5874" w:rsidRPr="003B1982" w:rsidRDefault="003A5874" w:rsidP="003B1982">
            <w:pPr>
              <w:spacing w:line="276" w:lineRule="auto"/>
              <w:rPr>
                <w:rFonts w:cstheme="minorHAnsi"/>
                <w:sz w:val="24"/>
                <w:szCs w:val="24"/>
              </w:rPr>
            </w:pPr>
            <w:r w:rsidRPr="003B1982">
              <w:rPr>
                <w:rFonts w:cstheme="minorHAnsi"/>
                <w:sz w:val="24"/>
                <w:szCs w:val="24"/>
              </w:rPr>
              <w:t>Kod Źródłowy oprogramowania w zakresie dostawy (w postaci elektronicznej i edytowalnej z oznaczeniem wersji/wydania).</w:t>
            </w:r>
          </w:p>
        </w:tc>
      </w:tr>
      <w:tr w:rsidR="003A5874" w:rsidRPr="003B1982" w14:paraId="38EF14CA" w14:textId="77777777" w:rsidTr="0086529C">
        <w:tc>
          <w:tcPr>
            <w:tcW w:w="2127" w:type="dxa"/>
            <w:shd w:val="clear" w:color="auto" w:fill="auto"/>
          </w:tcPr>
          <w:p w14:paraId="2C27D955" w14:textId="77777777" w:rsidR="003A5874" w:rsidRPr="003B1982" w:rsidRDefault="003A5874" w:rsidP="003B1982">
            <w:pPr>
              <w:spacing w:line="276" w:lineRule="auto"/>
              <w:rPr>
                <w:rFonts w:cstheme="minorHAnsi"/>
                <w:sz w:val="24"/>
                <w:szCs w:val="24"/>
              </w:rPr>
            </w:pPr>
            <w:r w:rsidRPr="003B1982">
              <w:rPr>
                <w:rFonts w:cstheme="minorHAnsi"/>
                <w:sz w:val="24"/>
                <w:szCs w:val="24"/>
              </w:rPr>
              <w:t>Instrukcje konfiguracji środowiska i utworzenia paczki instalacyjnej</w:t>
            </w:r>
          </w:p>
        </w:tc>
        <w:tc>
          <w:tcPr>
            <w:tcW w:w="7053" w:type="dxa"/>
            <w:shd w:val="clear" w:color="auto" w:fill="auto"/>
          </w:tcPr>
          <w:p w14:paraId="0FC94F2C" w14:textId="77777777" w:rsidR="003A5874" w:rsidRPr="003B1982" w:rsidRDefault="003A5874" w:rsidP="003B1982">
            <w:pPr>
              <w:spacing w:line="276" w:lineRule="auto"/>
              <w:rPr>
                <w:rFonts w:cstheme="minorHAnsi"/>
                <w:sz w:val="24"/>
                <w:szCs w:val="24"/>
              </w:rPr>
            </w:pPr>
            <w:r w:rsidRPr="003B1982">
              <w:rPr>
                <w:rFonts w:cstheme="minorHAnsi"/>
                <w:sz w:val="24"/>
                <w:szCs w:val="24"/>
              </w:rPr>
              <w:t>Odesłanie do odpowiedniego dokumentu Instrukcja Kompilacji i Tworzenia Pakietu Instalacji (IKTP) dla opisywanej paczki instalacyjnej.</w:t>
            </w:r>
          </w:p>
        </w:tc>
      </w:tr>
    </w:tbl>
    <w:p w14:paraId="6D173C02" w14:textId="77777777" w:rsidR="003A5874" w:rsidRPr="003B1982" w:rsidRDefault="003A5874" w:rsidP="004F6EF5">
      <w:pPr>
        <w:pStyle w:val="Akapitzlist"/>
        <w:numPr>
          <w:ilvl w:val="0"/>
          <w:numId w:val="114"/>
        </w:numPr>
        <w:spacing w:before="240" w:after="120" w:line="276" w:lineRule="auto"/>
        <w:ind w:left="907" w:hanging="907"/>
        <w:contextualSpacing w:val="0"/>
        <w:rPr>
          <w:rFonts w:cstheme="minorHAnsi"/>
          <w:sz w:val="24"/>
          <w:szCs w:val="24"/>
        </w:rPr>
      </w:pPr>
      <w:r w:rsidRPr="003B1982">
        <w:rPr>
          <w:rFonts w:cstheme="minorHAnsi"/>
          <w:sz w:val="24"/>
          <w:szCs w:val="24"/>
        </w:rPr>
        <w:t>Dokumentacja Kodu Źródłowego (DKZ)</w:t>
      </w:r>
      <w:r w:rsidRPr="003B1982">
        <w:rPr>
          <w:rFonts w:cstheme="minorHAnsi"/>
          <w:sz w:val="24"/>
          <w:szCs w:val="24"/>
        </w:rPr>
        <w:tab/>
      </w:r>
    </w:p>
    <w:p w14:paraId="2F660B71"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794"/>
      </w:tblGrid>
      <w:tr w:rsidR="003A5874" w:rsidRPr="003B1982" w14:paraId="576DADCA" w14:textId="77777777" w:rsidTr="00F25601">
        <w:tc>
          <w:tcPr>
            <w:tcW w:w="2115" w:type="dxa"/>
            <w:shd w:val="clear" w:color="auto" w:fill="F2F2F2" w:themeFill="background1" w:themeFillShade="F2"/>
          </w:tcPr>
          <w:p w14:paraId="78D1CB7C"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6839" w:type="dxa"/>
            <w:shd w:val="clear" w:color="auto" w:fill="F2F2F2" w:themeFill="background1" w:themeFillShade="F2"/>
          </w:tcPr>
          <w:p w14:paraId="2378414B"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155283AB" w14:textId="77777777" w:rsidTr="0086529C">
        <w:tc>
          <w:tcPr>
            <w:tcW w:w="2115" w:type="dxa"/>
            <w:shd w:val="clear" w:color="auto" w:fill="auto"/>
          </w:tcPr>
          <w:p w14:paraId="25B10C88" w14:textId="77777777" w:rsidR="003A5874" w:rsidRPr="003B1982" w:rsidRDefault="003A5874" w:rsidP="003B1982">
            <w:pPr>
              <w:spacing w:line="276" w:lineRule="auto"/>
              <w:rPr>
                <w:rFonts w:cstheme="minorHAnsi"/>
                <w:sz w:val="24"/>
                <w:szCs w:val="24"/>
              </w:rPr>
            </w:pPr>
            <w:r w:rsidRPr="003B1982">
              <w:rPr>
                <w:rFonts w:cstheme="minorHAnsi"/>
                <w:sz w:val="24"/>
                <w:szCs w:val="24"/>
              </w:rPr>
              <w:t>Treść dokumentacji Kodu Źródłowego</w:t>
            </w:r>
          </w:p>
        </w:tc>
        <w:tc>
          <w:tcPr>
            <w:tcW w:w="6839" w:type="dxa"/>
            <w:shd w:val="clear" w:color="auto" w:fill="auto"/>
          </w:tcPr>
          <w:p w14:paraId="143A7156"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Dokumentacja kodu w formacie </w:t>
            </w:r>
            <w:proofErr w:type="spellStart"/>
            <w:r w:rsidRPr="003B1982">
              <w:rPr>
                <w:rFonts w:cstheme="minorHAnsi"/>
                <w:sz w:val="24"/>
                <w:szCs w:val="24"/>
              </w:rPr>
              <w:t>html</w:t>
            </w:r>
            <w:proofErr w:type="spellEnd"/>
            <w:r w:rsidRPr="003B1982">
              <w:rPr>
                <w:rFonts w:cstheme="minorHAnsi"/>
                <w:sz w:val="24"/>
                <w:szCs w:val="24"/>
              </w:rPr>
              <w:t xml:space="preserve">, wygenerowana stosownym dla Systemu narzędziem (np. </w:t>
            </w:r>
            <w:proofErr w:type="spellStart"/>
            <w:r w:rsidRPr="003B1982">
              <w:rPr>
                <w:rFonts w:cstheme="minorHAnsi"/>
                <w:sz w:val="24"/>
                <w:szCs w:val="24"/>
              </w:rPr>
              <w:t>javadoc</w:t>
            </w:r>
            <w:proofErr w:type="spellEnd"/>
            <w:r w:rsidRPr="003B1982">
              <w:rPr>
                <w:rFonts w:cstheme="minorHAnsi"/>
                <w:sz w:val="24"/>
                <w:szCs w:val="24"/>
              </w:rPr>
              <w:t>).</w:t>
            </w:r>
          </w:p>
          <w:p w14:paraId="211A9F00" w14:textId="77777777" w:rsidR="003A5874" w:rsidRPr="003B1982" w:rsidRDefault="003A5874" w:rsidP="003B1982">
            <w:pPr>
              <w:spacing w:line="276" w:lineRule="auto"/>
              <w:rPr>
                <w:rFonts w:cstheme="minorHAnsi"/>
                <w:sz w:val="24"/>
                <w:szCs w:val="24"/>
              </w:rPr>
            </w:pPr>
            <w:r w:rsidRPr="003B1982">
              <w:rPr>
                <w:rFonts w:cstheme="minorHAnsi"/>
                <w:sz w:val="24"/>
                <w:szCs w:val="24"/>
              </w:rPr>
              <w:t>Dokumentacja powstanie na podstawie komentarzy zawartych w Kodzie Źródłowym i oznaczonych odpowiednimi znacznikami.</w:t>
            </w:r>
          </w:p>
        </w:tc>
      </w:tr>
      <w:tr w:rsidR="003A5874" w:rsidRPr="003B1982" w14:paraId="505DFFAB" w14:textId="77777777" w:rsidTr="0086529C">
        <w:tc>
          <w:tcPr>
            <w:tcW w:w="2115" w:type="dxa"/>
            <w:shd w:val="clear" w:color="auto" w:fill="auto"/>
          </w:tcPr>
          <w:p w14:paraId="1991E13C" w14:textId="77777777" w:rsidR="003A5874" w:rsidRPr="003B1982" w:rsidRDefault="003A5874" w:rsidP="003B1982">
            <w:pPr>
              <w:spacing w:line="276" w:lineRule="auto"/>
              <w:rPr>
                <w:rFonts w:cstheme="minorHAnsi"/>
                <w:sz w:val="24"/>
                <w:szCs w:val="24"/>
              </w:rPr>
            </w:pPr>
            <w:r w:rsidRPr="003B1982">
              <w:rPr>
                <w:rFonts w:cstheme="minorHAnsi"/>
                <w:sz w:val="24"/>
                <w:szCs w:val="24"/>
              </w:rPr>
              <w:t>Konfiguracja narzędzia dokumentującego</w:t>
            </w:r>
          </w:p>
        </w:tc>
        <w:tc>
          <w:tcPr>
            <w:tcW w:w="6839" w:type="dxa"/>
            <w:shd w:val="clear" w:color="auto" w:fill="auto"/>
          </w:tcPr>
          <w:p w14:paraId="0C7A716C" w14:textId="77777777" w:rsidR="003A5874" w:rsidRPr="003B1982" w:rsidRDefault="003A5874" w:rsidP="003B1982">
            <w:pPr>
              <w:spacing w:line="276" w:lineRule="auto"/>
              <w:rPr>
                <w:rFonts w:cstheme="minorHAnsi"/>
                <w:sz w:val="24"/>
                <w:szCs w:val="24"/>
              </w:rPr>
            </w:pPr>
            <w:r w:rsidRPr="003B1982">
              <w:rPr>
                <w:rFonts w:cstheme="minorHAnsi"/>
                <w:sz w:val="24"/>
                <w:szCs w:val="24"/>
              </w:rPr>
              <w:t>Opis konfiguracji narzędzia dokumentującego, w tym jego ewentualne pliki konfiguracyjne w postaci załączników.</w:t>
            </w:r>
          </w:p>
        </w:tc>
      </w:tr>
    </w:tbl>
    <w:p w14:paraId="53E6AB00" w14:textId="77777777" w:rsidR="003A5874" w:rsidRPr="003B1982" w:rsidRDefault="003A5874" w:rsidP="004F6EF5">
      <w:pPr>
        <w:pStyle w:val="Akapitzlist"/>
        <w:numPr>
          <w:ilvl w:val="0"/>
          <w:numId w:val="114"/>
        </w:numPr>
        <w:spacing w:before="480" w:after="120" w:line="276" w:lineRule="auto"/>
        <w:ind w:left="907" w:hanging="907"/>
        <w:rPr>
          <w:rFonts w:cstheme="minorHAnsi"/>
          <w:sz w:val="24"/>
          <w:szCs w:val="24"/>
        </w:rPr>
      </w:pPr>
      <w:bookmarkStart w:id="25" w:name="_Hlk128126969"/>
      <w:r w:rsidRPr="003B1982">
        <w:rPr>
          <w:rFonts w:cstheme="minorHAnsi"/>
          <w:sz w:val="24"/>
          <w:szCs w:val="24"/>
        </w:rPr>
        <w:t xml:space="preserve">Specyfikacja Przypadków i Scenariuszy Testowych </w:t>
      </w:r>
      <w:bookmarkEnd w:id="25"/>
      <w:r w:rsidRPr="003B1982">
        <w:rPr>
          <w:rFonts w:cstheme="minorHAnsi"/>
          <w:sz w:val="24"/>
          <w:szCs w:val="24"/>
        </w:rPr>
        <w:t>(SPST)</w:t>
      </w:r>
      <w:r w:rsidRPr="003B1982">
        <w:rPr>
          <w:rFonts w:cstheme="minorHAnsi"/>
          <w:sz w:val="24"/>
          <w:szCs w:val="24"/>
        </w:rPr>
        <w:tab/>
      </w:r>
    </w:p>
    <w:p w14:paraId="533AEEDF"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801"/>
      </w:tblGrid>
      <w:tr w:rsidR="003A5874" w:rsidRPr="003B1982" w14:paraId="7F4B64D4" w14:textId="77777777" w:rsidTr="0046597D">
        <w:trPr>
          <w:cantSplit/>
          <w:tblHeader/>
        </w:trPr>
        <w:tc>
          <w:tcPr>
            <w:tcW w:w="2107" w:type="dxa"/>
            <w:shd w:val="clear" w:color="auto" w:fill="F2F2F2" w:themeFill="background1" w:themeFillShade="F2"/>
          </w:tcPr>
          <w:p w14:paraId="16EAD2FB"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6801" w:type="dxa"/>
            <w:shd w:val="clear" w:color="auto" w:fill="F2F2F2" w:themeFill="background1" w:themeFillShade="F2"/>
          </w:tcPr>
          <w:p w14:paraId="49ACA539"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5CEB61D4" w14:textId="77777777" w:rsidTr="0046597D">
        <w:tc>
          <w:tcPr>
            <w:tcW w:w="2107" w:type="dxa"/>
            <w:shd w:val="clear" w:color="auto" w:fill="auto"/>
          </w:tcPr>
          <w:p w14:paraId="0A681327"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zestawów testów</w:t>
            </w:r>
          </w:p>
        </w:tc>
        <w:tc>
          <w:tcPr>
            <w:tcW w:w="6801" w:type="dxa"/>
            <w:shd w:val="clear" w:color="auto" w:fill="auto"/>
          </w:tcPr>
          <w:p w14:paraId="55B375A4"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zestawów testów wykonywanych w ramach tworzenia Systemu oraz wykonywanych w celu jego odbioru, opisany za pomocą co najmniej następującego zestawu atrybutów:</w:t>
            </w:r>
          </w:p>
          <w:p w14:paraId="60B4F070" w14:textId="77777777" w:rsidR="003A5874" w:rsidRPr="003B1982" w:rsidRDefault="003A5874" w:rsidP="004F6EF5">
            <w:pPr>
              <w:pStyle w:val="Akapitzlist"/>
              <w:numPr>
                <w:ilvl w:val="0"/>
                <w:numId w:val="45"/>
              </w:numPr>
              <w:spacing w:line="276" w:lineRule="auto"/>
              <w:rPr>
                <w:rFonts w:cstheme="minorHAnsi"/>
                <w:sz w:val="24"/>
                <w:szCs w:val="24"/>
              </w:rPr>
            </w:pPr>
            <w:r w:rsidRPr="003B1982">
              <w:rPr>
                <w:rFonts w:cstheme="minorHAnsi"/>
                <w:sz w:val="24"/>
                <w:szCs w:val="24"/>
              </w:rPr>
              <w:t>identyfikator zestawu,</w:t>
            </w:r>
          </w:p>
          <w:p w14:paraId="1878ED0E" w14:textId="77777777" w:rsidR="003A5874" w:rsidRPr="003B1982" w:rsidRDefault="003A5874" w:rsidP="004F6EF5">
            <w:pPr>
              <w:pStyle w:val="Akapitzlist"/>
              <w:numPr>
                <w:ilvl w:val="0"/>
                <w:numId w:val="45"/>
              </w:numPr>
              <w:spacing w:line="276" w:lineRule="auto"/>
              <w:rPr>
                <w:rFonts w:cstheme="minorHAnsi"/>
                <w:sz w:val="24"/>
                <w:szCs w:val="24"/>
              </w:rPr>
            </w:pPr>
            <w:r w:rsidRPr="003B1982">
              <w:rPr>
                <w:rFonts w:cstheme="minorHAnsi"/>
                <w:sz w:val="24"/>
                <w:szCs w:val="24"/>
              </w:rPr>
              <w:t>nazwa zestawu,</w:t>
            </w:r>
          </w:p>
          <w:p w14:paraId="722AE8EE" w14:textId="77777777" w:rsidR="003A5874" w:rsidRPr="003B1982" w:rsidRDefault="003A5874" w:rsidP="004F6EF5">
            <w:pPr>
              <w:pStyle w:val="Akapitzlist"/>
              <w:numPr>
                <w:ilvl w:val="0"/>
                <w:numId w:val="45"/>
              </w:numPr>
              <w:spacing w:line="276" w:lineRule="auto"/>
              <w:rPr>
                <w:rFonts w:cstheme="minorHAnsi"/>
                <w:sz w:val="24"/>
                <w:szCs w:val="24"/>
              </w:rPr>
            </w:pPr>
            <w:r w:rsidRPr="003B1982">
              <w:rPr>
                <w:rFonts w:cstheme="minorHAnsi"/>
                <w:sz w:val="24"/>
                <w:szCs w:val="24"/>
              </w:rPr>
              <w:t>zespół, lub osoba odpowiedzialna za przeprowadzenie testów,</w:t>
            </w:r>
          </w:p>
          <w:p w14:paraId="7336F129" w14:textId="77777777" w:rsidR="003A5874" w:rsidRPr="003B1982" w:rsidRDefault="003A5874" w:rsidP="004F6EF5">
            <w:pPr>
              <w:pStyle w:val="Akapitzlist"/>
              <w:numPr>
                <w:ilvl w:val="0"/>
                <w:numId w:val="45"/>
              </w:numPr>
              <w:spacing w:line="276" w:lineRule="auto"/>
              <w:rPr>
                <w:rFonts w:cstheme="minorHAnsi"/>
                <w:sz w:val="24"/>
                <w:szCs w:val="24"/>
              </w:rPr>
            </w:pPr>
            <w:r w:rsidRPr="003B1982">
              <w:rPr>
                <w:rFonts w:cstheme="minorHAnsi"/>
                <w:sz w:val="24"/>
                <w:szCs w:val="24"/>
              </w:rPr>
              <w:t>lista elementów (np. systemu oprogramowania, komponentów oprogramowania, platform programowych, urządzenia) Systemu podlegających kontroli w ramach danego zestawu testów, wraz z listą celów, jakie mają zostać osiągnięte poprzez przeprowadzenie danego testu,</w:t>
            </w:r>
          </w:p>
          <w:p w14:paraId="1DCEB818" w14:textId="3282050A" w:rsidR="003A5874" w:rsidRPr="003B1982" w:rsidRDefault="003A5874" w:rsidP="004F6EF5">
            <w:pPr>
              <w:pStyle w:val="Akapitzlist"/>
              <w:numPr>
                <w:ilvl w:val="0"/>
                <w:numId w:val="45"/>
              </w:numPr>
              <w:spacing w:line="276" w:lineRule="auto"/>
              <w:rPr>
                <w:rFonts w:cstheme="minorHAnsi"/>
                <w:sz w:val="24"/>
                <w:szCs w:val="24"/>
              </w:rPr>
            </w:pPr>
            <w:r w:rsidRPr="003B1982">
              <w:rPr>
                <w:rFonts w:cstheme="minorHAnsi"/>
                <w:sz w:val="24"/>
                <w:szCs w:val="24"/>
              </w:rPr>
              <w:t>opis przyjętego sposobu testowania, wraz z listą narzędzi wspierających testy</w:t>
            </w:r>
            <w:r w:rsidRPr="00A02FDB">
              <w:rPr>
                <w:rFonts w:cstheme="minorHAnsi"/>
                <w:sz w:val="24"/>
                <w:szCs w:val="24"/>
              </w:rPr>
              <w:t>.</w:t>
            </w:r>
            <w:r w:rsidRPr="003B1982">
              <w:rPr>
                <w:rFonts w:cstheme="minorHAnsi"/>
                <w:sz w:val="24"/>
                <w:szCs w:val="24"/>
              </w:rPr>
              <w:t xml:space="preserve"> W przypadku zastosowania narzędzi wspierających należy tutaj wskazać instrukcje instalowania i konfigurowania danego narzędzia,</w:t>
            </w:r>
          </w:p>
          <w:p w14:paraId="1E79307C" w14:textId="77777777" w:rsidR="003A5874" w:rsidRPr="003B1982" w:rsidRDefault="003A5874" w:rsidP="003B1982">
            <w:pPr>
              <w:spacing w:line="276" w:lineRule="auto"/>
              <w:rPr>
                <w:rFonts w:cstheme="minorHAnsi"/>
                <w:sz w:val="24"/>
                <w:szCs w:val="24"/>
              </w:rPr>
            </w:pPr>
            <w:r w:rsidRPr="003B1982">
              <w:rPr>
                <w:rFonts w:cstheme="minorHAnsi"/>
                <w:sz w:val="24"/>
                <w:szCs w:val="24"/>
              </w:rPr>
              <w:t>kryteria określające pozytywny wynik wykonania danego zestawu testów, w szczególności dla testów odbioru, powinny zostać umieszczone kryteria odbioru,</w:t>
            </w:r>
          </w:p>
          <w:p w14:paraId="2A45CEA1"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zasobów ludzkich koniecznych do przeprowadzenia testów,</w:t>
            </w:r>
          </w:p>
          <w:p w14:paraId="5314B833"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zestawów danych testowych wymaganych do przeprowadzenia zestawu testów.</w:t>
            </w:r>
          </w:p>
        </w:tc>
      </w:tr>
      <w:tr w:rsidR="0046597D" w:rsidRPr="00E86EA7" w14:paraId="43ABAD3C" w14:textId="77777777" w:rsidTr="0046597D">
        <w:tc>
          <w:tcPr>
            <w:tcW w:w="2107" w:type="dxa"/>
            <w:shd w:val="clear" w:color="auto" w:fill="auto"/>
          </w:tcPr>
          <w:p w14:paraId="74CCE451" w14:textId="0C5DC074" w:rsidR="0046597D" w:rsidRPr="00E86EA7" w:rsidRDefault="0046597D" w:rsidP="0046597D">
            <w:pPr>
              <w:spacing w:line="276" w:lineRule="auto"/>
              <w:rPr>
                <w:rFonts w:cstheme="minorHAnsi"/>
                <w:sz w:val="24"/>
                <w:szCs w:val="24"/>
              </w:rPr>
            </w:pPr>
            <w:r w:rsidRPr="00E86EA7">
              <w:rPr>
                <w:rFonts w:cstheme="minorHAnsi"/>
                <w:sz w:val="24"/>
                <w:szCs w:val="24"/>
              </w:rPr>
              <w:t>Przegląd planowanych testów</w:t>
            </w:r>
          </w:p>
        </w:tc>
        <w:tc>
          <w:tcPr>
            <w:tcW w:w="6801" w:type="dxa"/>
            <w:shd w:val="clear" w:color="auto" w:fill="auto"/>
          </w:tcPr>
          <w:p w14:paraId="03ACD82B" w14:textId="77777777" w:rsidR="0046597D" w:rsidRPr="00E86EA7" w:rsidRDefault="0046597D" w:rsidP="0046597D">
            <w:pPr>
              <w:spacing w:line="276" w:lineRule="auto"/>
              <w:rPr>
                <w:rFonts w:cstheme="minorHAnsi"/>
                <w:sz w:val="24"/>
                <w:szCs w:val="24"/>
              </w:rPr>
            </w:pPr>
            <w:r w:rsidRPr="00E86EA7">
              <w:rPr>
                <w:rFonts w:cstheme="minorHAnsi"/>
                <w:sz w:val="24"/>
                <w:szCs w:val="24"/>
              </w:rPr>
              <w:t>Przegląd zakresu testów:</w:t>
            </w:r>
          </w:p>
          <w:p w14:paraId="18ED9BAD" w14:textId="77777777" w:rsidR="0046597D" w:rsidRPr="00E86EA7" w:rsidRDefault="0046597D" w:rsidP="0046597D">
            <w:pPr>
              <w:spacing w:line="276" w:lineRule="auto"/>
              <w:rPr>
                <w:rFonts w:cstheme="minorHAnsi"/>
                <w:sz w:val="24"/>
                <w:szCs w:val="24"/>
              </w:rPr>
            </w:pPr>
            <w:r w:rsidRPr="00E86EA7">
              <w:rPr>
                <w:rFonts w:cstheme="minorHAnsi"/>
                <w:sz w:val="24"/>
                <w:szCs w:val="24"/>
              </w:rPr>
              <w:t>Ogólny przegląd głównych planowanych testów.</w:t>
            </w:r>
          </w:p>
          <w:p w14:paraId="6E79FC35" w14:textId="77777777" w:rsidR="0046597D" w:rsidRPr="00E86EA7" w:rsidRDefault="0046597D" w:rsidP="0046597D">
            <w:pPr>
              <w:spacing w:line="276" w:lineRule="auto"/>
              <w:rPr>
                <w:rFonts w:cstheme="minorHAnsi"/>
                <w:sz w:val="24"/>
                <w:szCs w:val="24"/>
              </w:rPr>
            </w:pPr>
            <w:r w:rsidRPr="00E86EA7">
              <w:rPr>
                <w:rFonts w:cstheme="minorHAnsi"/>
                <w:sz w:val="24"/>
                <w:szCs w:val="24"/>
              </w:rPr>
              <w:t>Przegląd wyłączeń</w:t>
            </w:r>
          </w:p>
          <w:p w14:paraId="58CD7E94" w14:textId="77777777" w:rsidR="0046597D" w:rsidRPr="00E86EA7" w:rsidRDefault="0046597D" w:rsidP="0046597D">
            <w:pPr>
              <w:spacing w:line="276" w:lineRule="auto"/>
              <w:rPr>
                <w:rFonts w:cstheme="minorHAnsi"/>
                <w:sz w:val="24"/>
                <w:szCs w:val="24"/>
              </w:rPr>
            </w:pPr>
            <w:r w:rsidRPr="00E86EA7">
              <w:rPr>
                <w:rFonts w:cstheme="minorHAnsi"/>
                <w:sz w:val="24"/>
                <w:szCs w:val="24"/>
              </w:rPr>
              <w:t>Przegląd potencjalnych testów, które mogłyby zostać przeprowadzone, ale zostały z określonych przyczyn wyłączone z zakresu testów. Należy jasno wskazać, dlaczego dane testy (lub cała ich kategoria) zostały wyłączone z zakresu planu testów, podając uzasadnienie, np.:</w:t>
            </w:r>
          </w:p>
          <w:p w14:paraId="5E7DE162" w14:textId="77777777" w:rsidR="0046597D" w:rsidRPr="00E86EA7" w:rsidRDefault="0046597D" w:rsidP="0046597D">
            <w:pPr>
              <w:spacing w:line="276" w:lineRule="auto"/>
              <w:rPr>
                <w:rFonts w:cstheme="minorHAnsi"/>
                <w:sz w:val="24"/>
                <w:szCs w:val="24"/>
              </w:rPr>
            </w:pPr>
            <w:r w:rsidRPr="00E86EA7">
              <w:rPr>
                <w:rFonts w:cstheme="minorHAnsi"/>
                <w:sz w:val="24"/>
                <w:szCs w:val="24"/>
              </w:rPr>
              <w:t>testy te nie przyczyniają się do oceny zakresu funkcjonalności przewidzianego w ramach tego etapu kontraktu,</w:t>
            </w:r>
          </w:p>
          <w:p w14:paraId="735FF7A0" w14:textId="1E3C62D7" w:rsidR="0046597D" w:rsidRPr="00E86EA7" w:rsidRDefault="0046597D" w:rsidP="0046597D">
            <w:pPr>
              <w:spacing w:line="276" w:lineRule="auto"/>
              <w:rPr>
                <w:rFonts w:cstheme="minorHAnsi"/>
                <w:sz w:val="24"/>
                <w:szCs w:val="24"/>
              </w:rPr>
            </w:pPr>
            <w:r w:rsidRPr="00E86EA7">
              <w:rPr>
                <w:rFonts w:cstheme="minorHAnsi"/>
                <w:sz w:val="24"/>
                <w:szCs w:val="24"/>
              </w:rPr>
              <w:t>brak możliwości technicznych przeprowadzenia określonych testów.</w:t>
            </w:r>
          </w:p>
        </w:tc>
      </w:tr>
      <w:tr w:rsidR="003A5874" w:rsidRPr="003B1982" w14:paraId="79AF8562" w14:textId="77777777" w:rsidTr="0046597D">
        <w:tc>
          <w:tcPr>
            <w:tcW w:w="2107" w:type="dxa"/>
            <w:shd w:val="clear" w:color="auto" w:fill="auto"/>
          </w:tcPr>
          <w:p w14:paraId="4D14F208" w14:textId="77777777" w:rsidR="003A5874" w:rsidRPr="003B1982" w:rsidRDefault="003A5874" w:rsidP="003B1982">
            <w:pPr>
              <w:spacing w:line="276" w:lineRule="auto"/>
              <w:rPr>
                <w:rFonts w:cstheme="minorHAnsi"/>
                <w:sz w:val="24"/>
                <w:szCs w:val="24"/>
              </w:rPr>
            </w:pPr>
            <w:r w:rsidRPr="003B1982">
              <w:rPr>
                <w:rFonts w:cstheme="minorHAnsi"/>
                <w:sz w:val="24"/>
                <w:szCs w:val="24"/>
              </w:rPr>
              <w:t>Scenariusze testowe</w:t>
            </w:r>
          </w:p>
        </w:tc>
        <w:tc>
          <w:tcPr>
            <w:tcW w:w="6801" w:type="dxa"/>
            <w:shd w:val="clear" w:color="auto" w:fill="auto"/>
          </w:tcPr>
          <w:p w14:paraId="37960BF3" w14:textId="77777777" w:rsidR="003A5874" w:rsidRPr="003B1982" w:rsidRDefault="003A5874" w:rsidP="003B1982">
            <w:pPr>
              <w:spacing w:line="276" w:lineRule="auto"/>
              <w:rPr>
                <w:rFonts w:cstheme="minorHAnsi"/>
                <w:sz w:val="24"/>
                <w:szCs w:val="24"/>
              </w:rPr>
            </w:pPr>
            <w:r w:rsidRPr="003B1982">
              <w:rPr>
                <w:rFonts w:cstheme="minorHAnsi"/>
                <w:sz w:val="24"/>
                <w:szCs w:val="24"/>
              </w:rPr>
              <w:t>Opis wykorzystywanych do testów scenariuszy testowych. Każdy scenariusz testowy musi być opisany za pomocą następujących atrybutów:</w:t>
            </w:r>
          </w:p>
          <w:p w14:paraId="12554A76" w14:textId="77777777" w:rsidR="003A5874" w:rsidRPr="003B1982" w:rsidRDefault="003A5874" w:rsidP="003B1982">
            <w:pPr>
              <w:spacing w:line="276" w:lineRule="auto"/>
              <w:rPr>
                <w:rFonts w:cstheme="minorHAnsi"/>
                <w:sz w:val="24"/>
                <w:szCs w:val="24"/>
              </w:rPr>
            </w:pPr>
            <w:r w:rsidRPr="003B1982">
              <w:rPr>
                <w:rFonts w:cstheme="minorHAnsi"/>
                <w:sz w:val="24"/>
                <w:szCs w:val="24"/>
              </w:rPr>
              <w:t>identyfikator scenariusza,</w:t>
            </w:r>
          </w:p>
          <w:p w14:paraId="6D165AE5" w14:textId="77777777" w:rsidR="003A5874" w:rsidRPr="003B1982" w:rsidRDefault="003A5874" w:rsidP="003B1982">
            <w:pPr>
              <w:spacing w:line="276" w:lineRule="auto"/>
              <w:rPr>
                <w:rFonts w:cstheme="minorHAnsi"/>
                <w:sz w:val="24"/>
                <w:szCs w:val="24"/>
              </w:rPr>
            </w:pPr>
            <w:r w:rsidRPr="003B1982">
              <w:rPr>
                <w:rFonts w:cstheme="minorHAnsi"/>
                <w:sz w:val="24"/>
                <w:szCs w:val="24"/>
              </w:rPr>
              <w:t>nazwa scenariusza,</w:t>
            </w:r>
          </w:p>
          <w:p w14:paraId="0DA9EEB8"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wymagań (np. identyfikator wymagania, identyfikator przypadku użycia), które są testowane w ramach danego scenariusza testowego,</w:t>
            </w:r>
          </w:p>
          <w:p w14:paraId="4B37AF22" w14:textId="77777777" w:rsidR="003A5874" w:rsidRPr="003B1982" w:rsidRDefault="003A5874" w:rsidP="003B1982">
            <w:pPr>
              <w:spacing w:line="276" w:lineRule="auto"/>
              <w:rPr>
                <w:rFonts w:cstheme="minorHAnsi"/>
                <w:sz w:val="24"/>
                <w:szCs w:val="24"/>
              </w:rPr>
            </w:pPr>
            <w:r w:rsidRPr="003B1982">
              <w:rPr>
                <w:rFonts w:cstheme="minorHAnsi"/>
                <w:sz w:val="24"/>
                <w:szCs w:val="24"/>
              </w:rPr>
              <w:t>opis danego scenariusza testowego.,</w:t>
            </w:r>
          </w:p>
          <w:p w14:paraId="32467E39"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warunków, jakie muszą być spełnione przed rozpoczęciem wykonania scenariusza testowego, włącznie ze wskazaniem specyficznych danych wejściowych dla danego scenariusza,</w:t>
            </w:r>
          </w:p>
          <w:p w14:paraId="55652680"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warunków, jakie muszą być spełnione po wykonaniu scenariusza testowego przykładowo stan Systemu, jaki musi zostać pozostawiony po wykonaniu scenariusza testowego,</w:t>
            </w:r>
          </w:p>
          <w:p w14:paraId="2482D584" w14:textId="77777777" w:rsidR="003A5874" w:rsidRPr="003B1982" w:rsidRDefault="003A5874" w:rsidP="003B1982">
            <w:pPr>
              <w:spacing w:line="276" w:lineRule="auto"/>
              <w:rPr>
                <w:rFonts w:cstheme="minorHAnsi"/>
                <w:sz w:val="24"/>
                <w:szCs w:val="24"/>
              </w:rPr>
            </w:pPr>
            <w:r w:rsidRPr="003B1982">
              <w:rPr>
                <w:rFonts w:cstheme="minorHAnsi"/>
                <w:sz w:val="24"/>
                <w:szCs w:val="24"/>
              </w:rPr>
              <w:t>waga danego scenariusza testowego określana ekspercko</w:t>
            </w:r>
          </w:p>
          <w:p w14:paraId="4A45FAB3" w14:textId="77777777" w:rsidR="003A5874" w:rsidRPr="003B1982" w:rsidRDefault="003A5874" w:rsidP="003B1982">
            <w:pPr>
              <w:spacing w:line="276" w:lineRule="auto"/>
              <w:rPr>
                <w:rFonts w:cstheme="minorHAnsi"/>
                <w:sz w:val="24"/>
                <w:szCs w:val="24"/>
              </w:rPr>
            </w:pPr>
            <w:r w:rsidRPr="003B1982">
              <w:rPr>
                <w:rFonts w:cstheme="minorHAnsi"/>
                <w:sz w:val="24"/>
                <w:szCs w:val="24"/>
              </w:rPr>
              <w:t>kryteria określające pozytywny rezultat danego scenariusza testowego.</w:t>
            </w:r>
          </w:p>
        </w:tc>
      </w:tr>
      <w:tr w:rsidR="003A5874" w:rsidRPr="003B1982" w14:paraId="45361ED5" w14:textId="77777777" w:rsidTr="0046597D">
        <w:tc>
          <w:tcPr>
            <w:tcW w:w="2107" w:type="dxa"/>
            <w:shd w:val="clear" w:color="auto" w:fill="auto"/>
          </w:tcPr>
          <w:p w14:paraId="5D9CF111" w14:textId="77777777" w:rsidR="003A5874" w:rsidRPr="003B1982" w:rsidRDefault="003A5874" w:rsidP="003B1982">
            <w:pPr>
              <w:spacing w:line="276" w:lineRule="auto"/>
              <w:rPr>
                <w:rFonts w:cstheme="minorHAnsi"/>
                <w:sz w:val="24"/>
                <w:szCs w:val="24"/>
              </w:rPr>
            </w:pPr>
            <w:r w:rsidRPr="003B1982">
              <w:rPr>
                <w:rFonts w:cstheme="minorHAnsi"/>
                <w:sz w:val="24"/>
                <w:szCs w:val="24"/>
              </w:rPr>
              <w:t>Przypadki testowe</w:t>
            </w:r>
          </w:p>
        </w:tc>
        <w:tc>
          <w:tcPr>
            <w:tcW w:w="6801" w:type="dxa"/>
            <w:shd w:val="clear" w:color="auto" w:fill="auto"/>
          </w:tcPr>
          <w:p w14:paraId="68D90BBD" w14:textId="77777777" w:rsidR="003A5874" w:rsidRPr="003B1982" w:rsidRDefault="003A5874" w:rsidP="003B1982">
            <w:pPr>
              <w:spacing w:line="276" w:lineRule="auto"/>
              <w:rPr>
                <w:rFonts w:cstheme="minorHAnsi"/>
                <w:sz w:val="24"/>
                <w:szCs w:val="24"/>
              </w:rPr>
            </w:pPr>
            <w:r w:rsidRPr="003B1982">
              <w:rPr>
                <w:rFonts w:cstheme="minorHAnsi"/>
                <w:sz w:val="24"/>
                <w:szCs w:val="24"/>
              </w:rPr>
              <w:t>Opis wykorzystywanych do testów przypadków testowych (wraz z listą operacji), wykonywanych w ramach scenariusza testowego. Każdy scenariusz testowy musi być opisany za pomocą następujących atrybutów:</w:t>
            </w:r>
          </w:p>
          <w:p w14:paraId="69A44772"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elementów (np. identyfikator wymagania, identyfikator przypadku użycia), które są testowane w ramach danego scenariusza testowego,</w:t>
            </w:r>
          </w:p>
          <w:p w14:paraId="5E55CEEF" w14:textId="77777777" w:rsidR="003A5874" w:rsidRPr="003B1982" w:rsidRDefault="003A5874" w:rsidP="003B1982">
            <w:pPr>
              <w:spacing w:line="276" w:lineRule="auto"/>
              <w:rPr>
                <w:rFonts w:cstheme="minorHAnsi"/>
                <w:sz w:val="24"/>
                <w:szCs w:val="24"/>
              </w:rPr>
            </w:pPr>
            <w:r w:rsidRPr="003B1982">
              <w:rPr>
                <w:rFonts w:cstheme="minorHAnsi"/>
                <w:sz w:val="24"/>
                <w:szCs w:val="24"/>
              </w:rPr>
              <w:t>opis danego przypadku testowego,</w:t>
            </w:r>
          </w:p>
          <w:p w14:paraId="1CF07D98"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warunków, jakie muszę być spełnione przed rozpoczęciem wykonania przypadku testowego,</w:t>
            </w:r>
          </w:p>
          <w:p w14:paraId="510EF0BB" w14:textId="77777777" w:rsidR="003A5874" w:rsidRPr="003B1982" w:rsidRDefault="003A5874" w:rsidP="003B1982">
            <w:pPr>
              <w:spacing w:line="276" w:lineRule="auto"/>
              <w:rPr>
                <w:rFonts w:cstheme="minorHAnsi"/>
                <w:sz w:val="24"/>
                <w:szCs w:val="24"/>
              </w:rPr>
            </w:pPr>
            <w:r w:rsidRPr="003B1982">
              <w:rPr>
                <w:rFonts w:cstheme="minorHAnsi"/>
                <w:sz w:val="24"/>
                <w:szCs w:val="24"/>
              </w:rPr>
              <w:t>opis operacji wykonywanych w ramach przypadku testowego (w tym: wprowadzane dane, oczekiwany rezultat oraz metodę oceny tego rezultatu).</w:t>
            </w:r>
          </w:p>
        </w:tc>
      </w:tr>
      <w:tr w:rsidR="003A5874" w:rsidRPr="003B1982" w14:paraId="781451A0" w14:textId="77777777" w:rsidTr="0046597D">
        <w:tc>
          <w:tcPr>
            <w:tcW w:w="2107" w:type="dxa"/>
            <w:shd w:val="clear" w:color="auto" w:fill="auto"/>
          </w:tcPr>
          <w:p w14:paraId="4849B69B" w14:textId="77777777" w:rsidR="003A5874" w:rsidRPr="003B1982" w:rsidRDefault="003A5874" w:rsidP="003B1982">
            <w:pPr>
              <w:spacing w:line="276" w:lineRule="auto"/>
              <w:rPr>
                <w:rFonts w:cstheme="minorHAnsi"/>
                <w:sz w:val="24"/>
                <w:szCs w:val="24"/>
              </w:rPr>
            </w:pPr>
            <w:r w:rsidRPr="003B1982">
              <w:rPr>
                <w:rFonts w:cstheme="minorHAnsi"/>
                <w:sz w:val="24"/>
                <w:szCs w:val="24"/>
              </w:rPr>
              <w:t>Dane testowe</w:t>
            </w:r>
          </w:p>
        </w:tc>
        <w:tc>
          <w:tcPr>
            <w:tcW w:w="6801" w:type="dxa"/>
            <w:shd w:val="clear" w:color="auto" w:fill="auto"/>
          </w:tcPr>
          <w:p w14:paraId="4EEF415C" w14:textId="77777777" w:rsidR="003A5874" w:rsidRPr="003B1982" w:rsidRDefault="003A5874" w:rsidP="003B1982">
            <w:pPr>
              <w:spacing w:line="276" w:lineRule="auto"/>
              <w:rPr>
                <w:rFonts w:cstheme="minorHAnsi"/>
                <w:sz w:val="24"/>
                <w:szCs w:val="24"/>
              </w:rPr>
            </w:pPr>
            <w:r w:rsidRPr="003B1982">
              <w:rPr>
                <w:rFonts w:cstheme="minorHAnsi"/>
                <w:sz w:val="24"/>
                <w:szCs w:val="24"/>
              </w:rPr>
              <w:t>Opis danych testowych wykorzystywanych podczas realizacji testów, opisany za pomocą co najmniej następującego zbioru atrybutów:</w:t>
            </w:r>
          </w:p>
          <w:p w14:paraId="4BAB3339" w14:textId="77777777" w:rsidR="003A5874" w:rsidRPr="003B1982" w:rsidRDefault="003A5874" w:rsidP="003B1982">
            <w:pPr>
              <w:spacing w:line="276" w:lineRule="auto"/>
              <w:rPr>
                <w:rFonts w:cstheme="minorHAnsi"/>
                <w:sz w:val="24"/>
                <w:szCs w:val="24"/>
              </w:rPr>
            </w:pPr>
            <w:r w:rsidRPr="003B1982">
              <w:rPr>
                <w:rFonts w:cstheme="minorHAnsi"/>
                <w:sz w:val="24"/>
                <w:szCs w:val="24"/>
              </w:rPr>
              <w:t>opis przeznaczenia zestawu danych,</w:t>
            </w:r>
          </w:p>
          <w:p w14:paraId="01D8F285" w14:textId="77777777" w:rsidR="003A5874" w:rsidRPr="003B1982" w:rsidRDefault="003A5874" w:rsidP="003B1982">
            <w:pPr>
              <w:spacing w:line="276" w:lineRule="auto"/>
              <w:rPr>
                <w:rFonts w:cstheme="minorHAnsi"/>
                <w:sz w:val="24"/>
                <w:szCs w:val="24"/>
              </w:rPr>
            </w:pPr>
            <w:r w:rsidRPr="003B1982">
              <w:rPr>
                <w:rFonts w:cstheme="minorHAnsi"/>
                <w:sz w:val="24"/>
                <w:szCs w:val="24"/>
              </w:rPr>
              <w:t>opis danego zestawu danych,</w:t>
            </w:r>
          </w:p>
          <w:p w14:paraId="7ADC7F80" w14:textId="77777777" w:rsidR="003A5874" w:rsidRPr="003B1982" w:rsidRDefault="003A5874" w:rsidP="003B1982">
            <w:pPr>
              <w:spacing w:line="276" w:lineRule="auto"/>
              <w:rPr>
                <w:rFonts w:cstheme="minorHAnsi"/>
                <w:sz w:val="24"/>
                <w:szCs w:val="24"/>
              </w:rPr>
            </w:pPr>
            <w:r w:rsidRPr="003B1982">
              <w:rPr>
                <w:rFonts w:cstheme="minorHAnsi"/>
                <w:sz w:val="24"/>
                <w:szCs w:val="24"/>
              </w:rPr>
              <w:t>lokalizacja repozytorium, dokumentu lub pliku z danymi.</w:t>
            </w:r>
          </w:p>
        </w:tc>
      </w:tr>
      <w:tr w:rsidR="003A5874" w:rsidRPr="003B1982" w14:paraId="00363D95" w14:textId="77777777" w:rsidTr="0046597D">
        <w:tc>
          <w:tcPr>
            <w:tcW w:w="2107" w:type="dxa"/>
            <w:shd w:val="clear" w:color="auto" w:fill="auto"/>
          </w:tcPr>
          <w:p w14:paraId="3E8C6F45" w14:textId="77777777" w:rsidR="003A5874" w:rsidRPr="003B1982" w:rsidRDefault="003A5874" w:rsidP="003B1982">
            <w:pPr>
              <w:spacing w:line="276" w:lineRule="auto"/>
              <w:rPr>
                <w:rFonts w:cstheme="minorHAnsi"/>
                <w:sz w:val="24"/>
                <w:szCs w:val="24"/>
              </w:rPr>
            </w:pPr>
            <w:r w:rsidRPr="003B1982">
              <w:rPr>
                <w:rFonts w:cstheme="minorHAnsi"/>
                <w:sz w:val="24"/>
                <w:szCs w:val="24"/>
              </w:rPr>
              <w:t>Konfiguracja środowiska testowego</w:t>
            </w:r>
          </w:p>
        </w:tc>
        <w:tc>
          <w:tcPr>
            <w:tcW w:w="6801" w:type="dxa"/>
            <w:shd w:val="clear" w:color="auto" w:fill="auto"/>
          </w:tcPr>
          <w:p w14:paraId="2C95858E" w14:textId="77777777" w:rsidR="003A5874" w:rsidRPr="003B1982" w:rsidRDefault="003A5874" w:rsidP="003B1982">
            <w:pPr>
              <w:spacing w:line="276" w:lineRule="auto"/>
              <w:rPr>
                <w:rFonts w:cstheme="minorHAnsi"/>
                <w:sz w:val="24"/>
                <w:szCs w:val="24"/>
              </w:rPr>
            </w:pPr>
            <w:r w:rsidRPr="003B1982">
              <w:rPr>
                <w:rFonts w:cstheme="minorHAnsi"/>
                <w:sz w:val="24"/>
                <w:szCs w:val="24"/>
              </w:rPr>
              <w:t>Opis konfiguracji środowiska testowego, specyficzny dla zestawu testów, zawierający co najmniej następujące atrybuty:</w:t>
            </w:r>
          </w:p>
          <w:p w14:paraId="7F316A1B" w14:textId="77777777" w:rsidR="003A5874" w:rsidRPr="003B1982" w:rsidRDefault="003A5874" w:rsidP="003B1982">
            <w:pPr>
              <w:spacing w:line="276" w:lineRule="auto"/>
              <w:rPr>
                <w:rFonts w:cstheme="minorHAnsi"/>
                <w:sz w:val="24"/>
                <w:szCs w:val="24"/>
              </w:rPr>
            </w:pPr>
            <w:r w:rsidRPr="003B1982">
              <w:rPr>
                <w:rFonts w:cstheme="minorHAnsi"/>
                <w:sz w:val="24"/>
                <w:szCs w:val="24"/>
              </w:rPr>
              <w:t>nazwa środowiska testowego,</w:t>
            </w:r>
          </w:p>
          <w:p w14:paraId="25C07FA0" w14:textId="77777777" w:rsidR="003A5874" w:rsidRPr="003B1982" w:rsidRDefault="003A5874" w:rsidP="003B1982">
            <w:pPr>
              <w:spacing w:line="276" w:lineRule="auto"/>
              <w:rPr>
                <w:rFonts w:cstheme="minorHAnsi"/>
                <w:sz w:val="24"/>
                <w:szCs w:val="24"/>
              </w:rPr>
            </w:pPr>
            <w:r w:rsidRPr="003B1982">
              <w:rPr>
                <w:rFonts w:cstheme="minorHAnsi"/>
                <w:sz w:val="24"/>
                <w:szCs w:val="24"/>
              </w:rPr>
              <w:t>konfiguracja tych części Systemu, które będą podlegać testom w ramach danego środowiska testowego,</w:t>
            </w:r>
          </w:p>
          <w:p w14:paraId="64ECF3AA" w14:textId="77777777" w:rsidR="003A5874" w:rsidRPr="003B1982" w:rsidRDefault="003A5874" w:rsidP="003B1982">
            <w:pPr>
              <w:spacing w:line="276" w:lineRule="auto"/>
              <w:rPr>
                <w:rFonts w:cstheme="minorHAnsi"/>
                <w:sz w:val="24"/>
                <w:szCs w:val="24"/>
              </w:rPr>
            </w:pPr>
            <w:r w:rsidRPr="003B1982">
              <w:rPr>
                <w:rFonts w:cstheme="minorHAnsi"/>
                <w:sz w:val="24"/>
                <w:szCs w:val="24"/>
              </w:rPr>
              <w:t>konfiguracja środowiska testowego w zakresie specyficznym dla zestawu testów,</w:t>
            </w:r>
          </w:p>
          <w:p w14:paraId="714CB917"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zasobów sprzętowych wykorzystywanych do przeprowadzenia zestawu,</w:t>
            </w:r>
          </w:p>
          <w:p w14:paraId="27659C9F" w14:textId="63C7DDB6" w:rsidR="003A5874" w:rsidRPr="003B1982" w:rsidRDefault="003A5874" w:rsidP="003B1982">
            <w:pPr>
              <w:spacing w:line="276" w:lineRule="auto"/>
              <w:rPr>
                <w:rFonts w:cstheme="minorHAnsi"/>
                <w:sz w:val="24"/>
                <w:szCs w:val="24"/>
              </w:rPr>
            </w:pPr>
            <w:r w:rsidRPr="003B1982">
              <w:rPr>
                <w:rFonts w:cstheme="minorHAnsi"/>
                <w:sz w:val="24"/>
                <w:szCs w:val="24"/>
              </w:rPr>
              <w:t xml:space="preserve">lista narzędzi wykorzystywanych do testowania, wraz z wykazem narzędzi przeznaczonych do automatyzacji testów (narzędzia, wersje, dodatkowe pakiety </w:t>
            </w:r>
            <w:proofErr w:type="spellStart"/>
            <w:r w:rsidRPr="003B1982">
              <w:rPr>
                <w:rFonts w:cstheme="minorHAnsi"/>
                <w:sz w:val="24"/>
                <w:szCs w:val="24"/>
              </w:rPr>
              <w:t>doinstalowywane</w:t>
            </w:r>
            <w:proofErr w:type="spellEnd"/>
            <w:r w:rsidRPr="003B1982">
              <w:rPr>
                <w:rFonts w:cstheme="minorHAnsi"/>
                <w:sz w:val="24"/>
                <w:szCs w:val="24"/>
              </w:rPr>
              <w:t xml:space="preserve"> do narzędzi), oraz wykaz </w:t>
            </w:r>
            <w:r w:rsidRPr="00E86EA7">
              <w:rPr>
                <w:rFonts w:cstheme="minorHAnsi"/>
                <w:sz w:val="24"/>
                <w:szCs w:val="24"/>
              </w:rPr>
              <w:t>paramet</w:t>
            </w:r>
            <w:r w:rsidR="00200860">
              <w:rPr>
                <w:rFonts w:cstheme="minorHAnsi"/>
                <w:sz w:val="24"/>
                <w:szCs w:val="24"/>
              </w:rPr>
              <w:t>r</w:t>
            </w:r>
            <w:r w:rsidRPr="00E86EA7">
              <w:rPr>
                <w:rFonts w:cstheme="minorHAnsi"/>
                <w:sz w:val="24"/>
                <w:szCs w:val="24"/>
              </w:rPr>
              <w:t>ów</w:t>
            </w:r>
            <w:r w:rsidRPr="003B1982">
              <w:rPr>
                <w:rFonts w:cstheme="minorHAnsi"/>
                <w:sz w:val="24"/>
                <w:szCs w:val="24"/>
              </w:rPr>
              <w:t xml:space="preserve"> konfiguracyjnych danych narzędzi.</w:t>
            </w:r>
          </w:p>
        </w:tc>
      </w:tr>
      <w:tr w:rsidR="003A5874" w:rsidRPr="003B1982" w14:paraId="0DAE2E2A" w14:textId="77777777" w:rsidTr="0046597D">
        <w:tc>
          <w:tcPr>
            <w:tcW w:w="2107" w:type="dxa"/>
            <w:shd w:val="clear" w:color="auto" w:fill="auto"/>
          </w:tcPr>
          <w:p w14:paraId="3BE52AFC" w14:textId="77777777" w:rsidR="003A5874" w:rsidRPr="003B1982" w:rsidRDefault="003A5874" w:rsidP="003B1982">
            <w:pPr>
              <w:spacing w:line="276" w:lineRule="auto"/>
              <w:rPr>
                <w:rFonts w:cstheme="minorHAnsi"/>
                <w:sz w:val="24"/>
                <w:szCs w:val="24"/>
              </w:rPr>
            </w:pPr>
            <w:r w:rsidRPr="003B1982">
              <w:rPr>
                <w:rFonts w:cstheme="minorHAnsi"/>
                <w:sz w:val="24"/>
                <w:szCs w:val="24"/>
              </w:rPr>
              <w:t>Harmonogram testów</w:t>
            </w:r>
          </w:p>
        </w:tc>
        <w:tc>
          <w:tcPr>
            <w:tcW w:w="6801" w:type="dxa"/>
            <w:shd w:val="clear" w:color="auto" w:fill="auto"/>
          </w:tcPr>
          <w:p w14:paraId="61AEE5AE" w14:textId="77777777" w:rsidR="003A5874" w:rsidRPr="003B1982" w:rsidRDefault="003A5874" w:rsidP="003B1982">
            <w:pPr>
              <w:spacing w:line="276" w:lineRule="auto"/>
              <w:rPr>
                <w:rFonts w:cstheme="minorHAnsi"/>
                <w:sz w:val="24"/>
                <w:szCs w:val="24"/>
              </w:rPr>
            </w:pPr>
            <w:r w:rsidRPr="003B1982">
              <w:rPr>
                <w:rFonts w:cstheme="minorHAnsi"/>
                <w:sz w:val="24"/>
                <w:szCs w:val="24"/>
              </w:rPr>
              <w:t>Szczegółowy harmonogram przeprowadzania testów Systemu informatycznego (z uwzględnieniem etapu zaplanowania, przygotowania i realizacji testów).</w:t>
            </w:r>
          </w:p>
        </w:tc>
      </w:tr>
      <w:tr w:rsidR="003A5874" w:rsidRPr="003B1982" w14:paraId="47DC5573" w14:textId="77777777" w:rsidTr="0046597D">
        <w:tc>
          <w:tcPr>
            <w:tcW w:w="2107" w:type="dxa"/>
            <w:shd w:val="clear" w:color="auto" w:fill="auto"/>
          </w:tcPr>
          <w:p w14:paraId="6E2DAE96" w14:textId="77777777" w:rsidR="003A5874" w:rsidRPr="003B1982" w:rsidRDefault="003A5874" w:rsidP="003B1982">
            <w:pPr>
              <w:spacing w:line="276" w:lineRule="auto"/>
              <w:rPr>
                <w:rFonts w:cstheme="minorHAnsi"/>
                <w:sz w:val="24"/>
                <w:szCs w:val="24"/>
              </w:rPr>
            </w:pPr>
            <w:r w:rsidRPr="003B1982">
              <w:rPr>
                <w:rFonts w:cstheme="minorHAnsi"/>
                <w:sz w:val="24"/>
                <w:szCs w:val="24"/>
              </w:rPr>
              <w:t>Załączniki</w:t>
            </w:r>
          </w:p>
        </w:tc>
        <w:tc>
          <w:tcPr>
            <w:tcW w:w="6801" w:type="dxa"/>
            <w:shd w:val="clear" w:color="auto" w:fill="auto"/>
          </w:tcPr>
          <w:p w14:paraId="698FAC92" w14:textId="77777777" w:rsidR="003A5874" w:rsidRPr="003B1982" w:rsidRDefault="003A5874" w:rsidP="003B1982">
            <w:pPr>
              <w:spacing w:line="276" w:lineRule="auto"/>
              <w:rPr>
                <w:rFonts w:cstheme="minorHAnsi"/>
                <w:sz w:val="24"/>
                <w:szCs w:val="24"/>
              </w:rPr>
            </w:pPr>
            <w:r w:rsidRPr="003B1982">
              <w:rPr>
                <w:rFonts w:cstheme="minorHAnsi"/>
                <w:sz w:val="24"/>
                <w:szCs w:val="24"/>
              </w:rPr>
              <w:t xml:space="preserve">Załącznikiem elektronicznym do SPST są dane testowe i dane umożliwiające testy m.in. pliki konfiguracyjne, skrypty, eksporty baz danych, dokumenty </w:t>
            </w:r>
            <w:proofErr w:type="spellStart"/>
            <w:r w:rsidRPr="003B1982">
              <w:rPr>
                <w:rFonts w:cstheme="minorHAnsi"/>
                <w:sz w:val="24"/>
                <w:szCs w:val="24"/>
              </w:rPr>
              <w:t>xml</w:t>
            </w:r>
            <w:proofErr w:type="spellEnd"/>
            <w:r w:rsidRPr="003B1982">
              <w:rPr>
                <w:rFonts w:cstheme="minorHAnsi"/>
                <w:sz w:val="24"/>
                <w:szCs w:val="24"/>
              </w:rPr>
              <w:t>.</w:t>
            </w:r>
          </w:p>
        </w:tc>
      </w:tr>
    </w:tbl>
    <w:p w14:paraId="6D5783EC" w14:textId="77777777" w:rsidR="003A5874" w:rsidRPr="003B1982" w:rsidRDefault="003A5874" w:rsidP="004F6EF5">
      <w:pPr>
        <w:pStyle w:val="Akapitzlist"/>
        <w:numPr>
          <w:ilvl w:val="0"/>
          <w:numId w:val="114"/>
        </w:numPr>
        <w:spacing w:before="240" w:after="0" w:line="276" w:lineRule="auto"/>
        <w:ind w:left="907" w:hanging="907"/>
        <w:rPr>
          <w:rFonts w:cstheme="minorHAnsi"/>
          <w:sz w:val="24"/>
          <w:szCs w:val="24"/>
        </w:rPr>
      </w:pPr>
      <w:r w:rsidRPr="003B1982">
        <w:rPr>
          <w:rFonts w:cstheme="minorHAnsi"/>
          <w:sz w:val="24"/>
          <w:szCs w:val="24"/>
        </w:rPr>
        <w:t>Raport z Testów (RT)</w:t>
      </w:r>
      <w:r w:rsidRPr="003B1982">
        <w:rPr>
          <w:rFonts w:cstheme="minorHAnsi"/>
          <w:sz w:val="24"/>
          <w:szCs w:val="24"/>
        </w:rPr>
        <w:tab/>
      </w:r>
    </w:p>
    <w:p w14:paraId="516CE8CC"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800"/>
      </w:tblGrid>
      <w:tr w:rsidR="003A5874" w:rsidRPr="003B1982" w14:paraId="06752D55" w14:textId="77777777" w:rsidTr="00F25601">
        <w:tc>
          <w:tcPr>
            <w:tcW w:w="2127" w:type="dxa"/>
            <w:shd w:val="clear" w:color="auto" w:fill="F2F2F2" w:themeFill="background1" w:themeFillShade="F2"/>
          </w:tcPr>
          <w:p w14:paraId="5A2BC1E2"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7053" w:type="dxa"/>
            <w:shd w:val="clear" w:color="auto" w:fill="F2F2F2" w:themeFill="background1" w:themeFillShade="F2"/>
          </w:tcPr>
          <w:p w14:paraId="5BB9EAE5"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0A9FA7B5" w14:textId="77777777" w:rsidTr="0086529C">
        <w:tc>
          <w:tcPr>
            <w:tcW w:w="2127" w:type="dxa"/>
            <w:shd w:val="clear" w:color="auto" w:fill="auto"/>
          </w:tcPr>
          <w:p w14:paraId="5858DD0F" w14:textId="77777777" w:rsidR="003A5874" w:rsidRPr="003B1982" w:rsidRDefault="003A5874" w:rsidP="003B1982">
            <w:pPr>
              <w:spacing w:line="276" w:lineRule="auto"/>
              <w:rPr>
                <w:rFonts w:cstheme="minorHAnsi"/>
                <w:sz w:val="24"/>
                <w:szCs w:val="24"/>
              </w:rPr>
            </w:pPr>
            <w:r w:rsidRPr="003B1982">
              <w:rPr>
                <w:rFonts w:cstheme="minorHAnsi"/>
                <w:sz w:val="24"/>
                <w:szCs w:val="24"/>
              </w:rPr>
              <w:t>Wynik testów</w:t>
            </w:r>
          </w:p>
        </w:tc>
        <w:tc>
          <w:tcPr>
            <w:tcW w:w="7053" w:type="dxa"/>
            <w:shd w:val="clear" w:color="auto" w:fill="auto"/>
          </w:tcPr>
          <w:p w14:paraId="642577B7" w14:textId="77777777" w:rsidR="003A5874" w:rsidRPr="003B1982" w:rsidRDefault="003A5874" w:rsidP="003B1982">
            <w:pPr>
              <w:spacing w:line="276" w:lineRule="auto"/>
              <w:rPr>
                <w:rFonts w:cstheme="minorHAnsi"/>
                <w:sz w:val="24"/>
                <w:szCs w:val="24"/>
              </w:rPr>
            </w:pPr>
            <w:r w:rsidRPr="003B1982">
              <w:rPr>
                <w:rFonts w:cstheme="minorHAnsi"/>
                <w:sz w:val="24"/>
                <w:szCs w:val="24"/>
              </w:rPr>
              <w:t>Przedstawienie końcowego wyniku testów, ich zakresu, formuły</w:t>
            </w:r>
          </w:p>
          <w:p w14:paraId="0C6E9D92" w14:textId="77777777" w:rsidR="003A5874" w:rsidRPr="003B1982" w:rsidRDefault="003A5874" w:rsidP="003B1982">
            <w:pPr>
              <w:spacing w:line="276" w:lineRule="auto"/>
              <w:rPr>
                <w:rFonts w:cstheme="minorHAnsi"/>
                <w:sz w:val="24"/>
                <w:szCs w:val="24"/>
              </w:rPr>
            </w:pPr>
            <w:r w:rsidRPr="003B1982">
              <w:rPr>
                <w:rFonts w:cstheme="minorHAnsi"/>
                <w:sz w:val="24"/>
                <w:szCs w:val="24"/>
              </w:rPr>
              <w:t>realizacyjnej, wykorzystanych narzędzi testowych.</w:t>
            </w:r>
          </w:p>
        </w:tc>
      </w:tr>
      <w:tr w:rsidR="003A5874" w:rsidRPr="003B1982" w14:paraId="02B10AC2" w14:textId="77777777" w:rsidTr="0086529C">
        <w:tc>
          <w:tcPr>
            <w:tcW w:w="2127" w:type="dxa"/>
            <w:shd w:val="clear" w:color="auto" w:fill="auto"/>
          </w:tcPr>
          <w:p w14:paraId="29F1910A" w14:textId="77777777" w:rsidR="003A5874" w:rsidRPr="003B1982" w:rsidRDefault="003A5874" w:rsidP="003B1982">
            <w:pPr>
              <w:spacing w:line="276" w:lineRule="auto"/>
              <w:rPr>
                <w:rFonts w:cstheme="minorHAnsi"/>
                <w:sz w:val="24"/>
                <w:szCs w:val="24"/>
              </w:rPr>
            </w:pPr>
            <w:r w:rsidRPr="003B1982">
              <w:rPr>
                <w:rFonts w:cstheme="minorHAnsi"/>
                <w:sz w:val="24"/>
                <w:szCs w:val="24"/>
              </w:rPr>
              <w:t>Podsumowanie testów</w:t>
            </w:r>
          </w:p>
        </w:tc>
        <w:tc>
          <w:tcPr>
            <w:tcW w:w="7053" w:type="dxa"/>
            <w:shd w:val="clear" w:color="auto" w:fill="auto"/>
          </w:tcPr>
          <w:p w14:paraId="3355EEA5" w14:textId="77777777" w:rsidR="003A5874" w:rsidRPr="003B1982" w:rsidRDefault="003A5874" w:rsidP="003B1982">
            <w:pPr>
              <w:spacing w:line="276" w:lineRule="auto"/>
              <w:rPr>
                <w:rFonts w:cstheme="minorHAnsi"/>
                <w:sz w:val="24"/>
                <w:szCs w:val="24"/>
              </w:rPr>
            </w:pPr>
            <w:r w:rsidRPr="003B1982">
              <w:rPr>
                <w:rFonts w:cstheme="minorHAnsi"/>
                <w:sz w:val="24"/>
                <w:szCs w:val="24"/>
              </w:rPr>
              <w:t>Syntetyczne podsumowanie, w szczególności przedstawienie informacji statystycznych, oraz porównanie wyników testów z ewentualnymi wcześniejszymi wynikami, przedstawienie ewentualnych rekomendacji, informacje o zrealizowanym i pominiętym zakresie testów.</w:t>
            </w:r>
          </w:p>
        </w:tc>
      </w:tr>
      <w:tr w:rsidR="003A5874" w:rsidRPr="003B1982" w14:paraId="4DFED625" w14:textId="77777777" w:rsidTr="0086529C">
        <w:tc>
          <w:tcPr>
            <w:tcW w:w="2127" w:type="dxa"/>
            <w:shd w:val="clear" w:color="auto" w:fill="auto"/>
          </w:tcPr>
          <w:p w14:paraId="5CF66DA5" w14:textId="77777777" w:rsidR="003A5874" w:rsidRPr="003B1982" w:rsidRDefault="003A5874" w:rsidP="003B1982">
            <w:pPr>
              <w:spacing w:line="276" w:lineRule="auto"/>
              <w:rPr>
                <w:rFonts w:cstheme="minorHAnsi"/>
                <w:sz w:val="24"/>
                <w:szCs w:val="24"/>
              </w:rPr>
            </w:pPr>
            <w:r w:rsidRPr="003B1982">
              <w:rPr>
                <w:rFonts w:cstheme="minorHAnsi"/>
                <w:sz w:val="24"/>
                <w:szCs w:val="24"/>
              </w:rPr>
              <w:t>Wskazanie na dokument z testów</w:t>
            </w:r>
          </w:p>
        </w:tc>
        <w:tc>
          <w:tcPr>
            <w:tcW w:w="7053" w:type="dxa"/>
            <w:shd w:val="clear" w:color="auto" w:fill="auto"/>
          </w:tcPr>
          <w:p w14:paraId="74D9437C" w14:textId="77777777" w:rsidR="003A5874" w:rsidRPr="003B1982" w:rsidRDefault="003A5874" w:rsidP="003B1982">
            <w:pPr>
              <w:spacing w:line="276" w:lineRule="auto"/>
              <w:rPr>
                <w:rFonts w:cstheme="minorHAnsi"/>
                <w:sz w:val="24"/>
                <w:szCs w:val="24"/>
              </w:rPr>
            </w:pPr>
            <w:r w:rsidRPr="003B1982">
              <w:rPr>
                <w:rFonts w:cstheme="minorHAnsi"/>
                <w:sz w:val="24"/>
                <w:szCs w:val="24"/>
              </w:rPr>
              <w:t>Wskazanie na dokument testów będący podstawą przygotowania raportu z testów.</w:t>
            </w:r>
          </w:p>
        </w:tc>
      </w:tr>
    </w:tbl>
    <w:p w14:paraId="38034561" w14:textId="77777777" w:rsidR="003A5874" w:rsidRPr="003B1982" w:rsidRDefault="003A5874" w:rsidP="004F6EF5">
      <w:pPr>
        <w:pStyle w:val="Akapitzlist"/>
        <w:numPr>
          <w:ilvl w:val="0"/>
          <w:numId w:val="114"/>
        </w:numPr>
        <w:spacing w:before="240" w:after="0" w:line="276" w:lineRule="auto"/>
        <w:ind w:left="907" w:hanging="907"/>
        <w:rPr>
          <w:rFonts w:cstheme="minorHAnsi"/>
          <w:sz w:val="24"/>
          <w:szCs w:val="24"/>
        </w:rPr>
      </w:pPr>
      <w:r w:rsidRPr="003B1982">
        <w:rPr>
          <w:rFonts w:cstheme="minorHAnsi"/>
          <w:sz w:val="24"/>
          <w:szCs w:val="24"/>
        </w:rPr>
        <w:t>Podręcznik Administratora Systemu (PAS)</w:t>
      </w:r>
      <w:r w:rsidRPr="003B1982">
        <w:rPr>
          <w:rFonts w:cstheme="minorHAnsi"/>
          <w:sz w:val="24"/>
          <w:szCs w:val="24"/>
        </w:rPr>
        <w:tab/>
      </w:r>
    </w:p>
    <w:p w14:paraId="70896D08"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6787"/>
      </w:tblGrid>
      <w:tr w:rsidR="003A5874" w:rsidRPr="003B1982" w14:paraId="5202ACEE" w14:textId="77777777" w:rsidTr="00F25601">
        <w:trPr>
          <w:cantSplit/>
          <w:tblHeader/>
        </w:trPr>
        <w:tc>
          <w:tcPr>
            <w:tcW w:w="2127" w:type="dxa"/>
            <w:shd w:val="clear" w:color="auto" w:fill="F2F2F2" w:themeFill="background1" w:themeFillShade="F2"/>
          </w:tcPr>
          <w:p w14:paraId="6328C118"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7053" w:type="dxa"/>
            <w:shd w:val="clear" w:color="auto" w:fill="F2F2F2" w:themeFill="background1" w:themeFillShade="F2"/>
          </w:tcPr>
          <w:p w14:paraId="2D8492DB"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64550FAE" w14:textId="77777777" w:rsidTr="0086529C">
        <w:tc>
          <w:tcPr>
            <w:tcW w:w="2127" w:type="dxa"/>
            <w:shd w:val="clear" w:color="auto" w:fill="auto"/>
          </w:tcPr>
          <w:p w14:paraId="4BB10A57"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instrukcji i odpowiedzialności</w:t>
            </w:r>
          </w:p>
        </w:tc>
        <w:tc>
          <w:tcPr>
            <w:tcW w:w="7053" w:type="dxa"/>
            <w:shd w:val="clear" w:color="auto" w:fill="auto"/>
          </w:tcPr>
          <w:p w14:paraId="61E68A50" w14:textId="77777777" w:rsidR="003A5874" w:rsidRPr="003B1982" w:rsidRDefault="003A5874" w:rsidP="003B1982">
            <w:pPr>
              <w:spacing w:line="276" w:lineRule="auto"/>
              <w:rPr>
                <w:rFonts w:cstheme="minorHAnsi"/>
                <w:sz w:val="24"/>
                <w:szCs w:val="24"/>
              </w:rPr>
            </w:pPr>
            <w:r w:rsidRPr="003B1982">
              <w:rPr>
                <w:rFonts w:cstheme="minorHAnsi"/>
                <w:sz w:val="24"/>
                <w:szCs w:val="24"/>
              </w:rPr>
              <w:t>Pełna lista instrukcji wraz z określeniem zespołu odpowiedzialnego za wykonywanie i przestrzeganie danej instrukcji w zakresie administrowania Systemem.</w:t>
            </w:r>
          </w:p>
        </w:tc>
      </w:tr>
      <w:tr w:rsidR="003A5874" w:rsidRPr="003B1982" w14:paraId="134ECDC2" w14:textId="77777777" w:rsidTr="0086529C">
        <w:tc>
          <w:tcPr>
            <w:tcW w:w="2127" w:type="dxa"/>
            <w:shd w:val="clear" w:color="auto" w:fill="auto"/>
          </w:tcPr>
          <w:p w14:paraId="2E476047" w14:textId="77777777" w:rsidR="003A5874" w:rsidRPr="003B1982" w:rsidRDefault="003A5874" w:rsidP="003B1982">
            <w:pPr>
              <w:spacing w:line="276" w:lineRule="auto"/>
              <w:rPr>
                <w:rFonts w:cstheme="minorHAnsi"/>
                <w:sz w:val="24"/>
                <w:szCs w:val="24"/>
              </w:rPr>
            </w:pPr>
            <w:r w:rsidRPr="003B1982">
              <w:rPr>
                <w:rFonts w:cstheme="minorHAnsi"/>
                <w:sz w:val="24"/>
                <w:szCs w:val="24"/>
              </w:rPr>
              <w:t>Określenie wersji</w:t>
            </w:r>
          </w:p>
        </w:tc>
        <w:tc>
          <w:tcPr>
            <w:tcW w:w="7053" w:type="dxa"/>
            <w:shd w:val="clear" w:color="auto" w:fill="auto"/>
          </w:tcPr>
          <w:p w14:paraId="03454403" w14:textId="77777777" w:rsidR="003A5874" w:rsidRPr="003B1982" w:rsidRDefault="003A5874" w:rsidP="003B1982">
            <w:pPr>
              <w:spacing w:line="276" w:lineRule="auto"/>
              <w:rPr>
                <w:rFonts w:cstheme="minorHAnsi"/>
                <w:sz w:val="24"/>
                <w:szCs w:val="24"/>
              </w:rPr>
            </w:pPr>
            <w:r w:rsidRPr="003B1982">
              <w:rPr>
                <w:rFonts w:cstheme="minorHAnsi"/>
                <w:sz w:val="24"/>
                <w:szCs w:val="24"/>
              </w:rPr>
              <w:t>Określenie wersji Systemu / Produktów, których dotyczy wraz z wersjami systemu operacyjnego/bazy danych/serwerów aplikacyjnych itp.</w:t>
            </w:r>
          </w:p>
        </w:tc>
      </w:tr>
      <w:tr w:rsidR="003A5874" w:rsidRPr="003B1982" w14:paraId="1274AE0F" w14:textId="77777777" w:rsidTr="0086529C">
        <w:tc>
          <w:tcPr>
            <w:tcW w:w="2127" w:type="dxa"/>
            <w:shd w:val="clear" w:color="auto" w:fill="auto"/>
          </w:tcPr>
          <w:p w14:paraId="51383477" w14:textId="77777777" w:rsidR="003A5874" w:rsidRPr="003B1982" w:rsidRDefault="003A5874" w:rsidP="003B1982">
            <w:pPr>
              <w:spacing w:line="276" w:lineRule="auto"/>
              <w:rPr>
                <w:rFonts w:cstheme="minorHAnsi"/>
                <w:sz w:val="24"/>
                <w:szCs w:val="24"/>
              </w:rPr>
            </w:pPr>
            <w:r w:rsidRPr="003B1982">
              <w:rPr>
                <w:rFonts w:cstheme="minorHAnsi"/>
                <w:sz w:val="24"/>
                <w:szCs w:val="24"/>
              </w:rPr>
              <w:t>Wytyczne do planu eksploatacji</w:t>
            </w:r>
          </w:p>
        </w:tc>
        <w:tc>
          <w:tcPr>
            <w:tcW w:w="7053" w:type="dxa"/>
            <w:shd w:val="clear" w:color="auto" w:fill="auto"/>
          </w:tcPr>
          <w:p w14:paraId="7441916B" w14:textId="77777777" w:rsidR="003A5874" w:rsidRPr="003B1982" w:rsidRDefault="003A5874" w:rsidP="003B1982">
            <w:pPr>
              <w:spacing w:line="276" w:lineRule="auto"/>
              <w:rPr>
                <w:rFonts w:cstheme="minorHAnsi"/>
                <w:sz w:val="24"/>
                <w:szCs w:val="24"/>
              </w:rPr>
            </w:pPr>
            <w:r w:rsidRPr="003B1982">
              <w:rPr>
                <w:rFonts w:cstheme="minorHAnsi"/>
                <w:sz w:val="24"/>
                <w:szCs w:val="24"/>
              </w:rPr>
              <w:t>Wytyczne do Planu Eksploatacji Systemu sugerujące np. harmonogram wykonywanych okresowo instrukcji.</w:t>
            </w:r>
          </w:p>
        </w:tc>
      </w:tr>
      <w:tr w:rsidR="003A5874" w:rsidRPr="003B1982" w14:paraId="16A89324" w14:textId="77777777" w:rsidTr="0086529C">
        <w:tc>
          <w:tcPr>
            <w:tcW w:w="2127" w:type="dxa"/>
            <w:shd w:val="clear" w:color="auto" w:fill="auto"/>
          </w:tcPr>
          <w:p w14:paraId="2146366A" w14:textId="77777777" w:rsidR="003A5874" w:rsidRPr="003B1982" w:rsidRDefault="003A5874" w:rsidP="003B1982">
            <w:pPr>
              <w:spacing w:line="276" w:lineRule="auto"/>
              <w:rPr>
                <w:rFonts w:cstheme="minorHAnsi"/>
                <w:sz w:val="24"/>
                <w:szCs w:val="24"/>
              </w:rPr>
            </w:pPr>
            <w:r w:rsidRPr="003B1982">
              <w:rPr>
                <w:rFonts w:cstheme="minorHAnsi"/>
                <w:sz w:val="24"/>
                <w:szCs w:val="24"/>
              </w:rPr>
              <w:t>Instrukcje administratorskie</w:t>
            </w:r>
          </w:p>
        </w:tc>
        <w:tc>
          <w:tcPr>
            <w:tcW w:w="7053" w:type="dxa"/>
            <w:shd w:val="clear" w:color="auto" w:fill="auto"/>
          </w:tcPr>
          <w:p w14:paraId="1DA2467E" w14:textId="77777777" w:rsidR="003A5874" w:rsidRPr="003B1982" w:rsidRDefault="003A5874" w:rsidP="003B1982">
            <w:pPr>
              <w:spacing w:line="276" w:lineRule="auto"/>
              <w:rPr>
                <w:rFonts w:cstheme="minorHAnsi"/>
                <w:sz w:val="24"/>
                <w:szCs w:val="24"/>
              </w:rPr>
            </w:pPr>
            <w:r w:rsidRPr="003B1982">
              <w:rPr>
                <w:rFonts w:cstheme="minorHAnsi"/>
                <w:sz w:val="24"/>
                <w:szCs w:val="24"/>
              </w:rPr>
              <w:t>Opis instrukcji obsługi wszystkich elementów Systemu (w tym uwzględniające mechanizmy bezpieczeństwa przetwarzania danych) niezbędnych dla eksploatacji i utrzymania Systemu.</w:t>
            </w:r>
          </w:p>
          <w:p w14:paraId="75771C46" w14:textId="77777777" w:rsidR="003A5874" w:rsidRPr="003B1982" w:rsidRDefault="003A5874" w:rsidP="003B1982">
            <w:pPr>
              <w:spacing w:line="276" w:lineRule="auto"/>
              <w:rPr>
                <w:rFonts w:cstheme="minorHAnsi"/>
                <w:sz w:val="24"/>
                <w:szCs w:val="24"/>
              </w:rPr>
            </w:pPr>
            <w:r w:rsidRPr="003B1982">
              <w:rPr>
                <w:rFonts w:cstheme="minorHAnsi"/>
                <w:sz w:val="24"/>
                <w:szCs w:val="24"/>
              </w:rPr>
              <w:t>Instrukcje administracyjne powinny dotyczyć co najmniej:</w:t>
            </w:r>
          </w:p>
          <w:p w14:paraId="758494B9" w14:textId="77777777" w:rsidR="003A5874" w:rsidRPr="003B1982" w:rsidRDefault="003A5874" w:rsidP="003B1982">
            <w:pPr>
              <w:spacing w:line="276" w:lineRule="auto"/>
              <w:rPr>
                <w:rFonts w:cstheme="minorHAnsi"/>
                <w:sz w:val="24"/>
                <w:szCs w:val="24"/>
              </w:rPr>
            </w:pPr>
            <w:r w:rsidRPr="003B1982">
              <w:rPr>
                <w:rFonts w:cstheme="minorHAnsi"/>
                <w:sz w:val="24"/>
                <w:szCs w:val="24"/>
              </w:rPr>
              <w:t>oprogramowania (wraz z obsługą danych),</w:t>
            </w:r>
          </w:p>
          <w:p w14:paraId="7A4A819A"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wymaganej konfiguracji infrastruktury programowo – sprzętowej.</w:t>
            </w:r>
          </w:p>
          <w:p w14:paraId="175AEFA7" w14:textId="77777777" w:rsidR="003A5874" w:rsidRPr="003B1982" w:rsidRDefault="003A5874" w:rsidP="003B1982">
            <w:pPr>
              <w:spacing w:line="276" w:lineRule="auto"/>
              <w:rPr>
                <w:rFonts w:cstheme="minorHAnsi"/>
                <w:sz w:val="24"/>
                <w:szCs w:val="24"/>
              </w:rPr>
            </w:pPr>
            <w:r w:rsidRPr="003B1982">
              <w:rPr>
                <w:rFonts w:cstheme="minorHAnsi"/>
                <w:sz w:val="24"/>
                <w:szCs w:val="24"/>
              </w:rPr>
              <w:t>Opis powinien zawierać informacje nt. zachowania się w przypadku wystąpienia awarii i konieczności odtworzenia Systemu.</w:t>
            </w:r>
          </w:p>
        </w:tc>
      </w:tr>
      <w:tr w:rsidR="003A5874" w:rsidRPr="003B1982" w14:paraId="0F14F58C" w14:textId="77777777" w:rsidTr="0086529C">
        <w:tc>
          <w:tcPr>
            <w:tcW w:w="2127" w:type="dxa"/>
            <w:shd w:val="clear" w:color="auto" w:fill="auto"/>
          </w:tcPr>
          <w:p w14:paraId="5C218BC4" w14:textId="77777777" w:rsidR="003A5874" w:rsidRPr="003B1982" w:rsidRDefault="003A5874" w:rsidP="003B1982">
            <w:pPr>
              <w:spacing w:line="276" w:lineRule="auto"/>
              <w:rPr>
                <w:rFonts w:cstheme="minorHAnsi"/>
                <w:sz w:val="24"/>
                <w:szCs w:val="24"/>
              </w:rPr>
            </w:pPr>
            <w:r w:rsidRPr="003B1982">
              <w:rPr>
                <w:rFonts w:cstheme="minorHAnsi"/>
                <w:sz w:val="24"/>
                <w:szCs w:val="24"/>
              </w:rPr>
              <w:t>Komunikaty systemu</w:t>
            </w:r>
          </w:p>
        </w:tc>
        <w:tc>
          <w:tcPr>
            <w:tcW w:w="7053" w:type="dxa"/>
            <w:shd w:val="clear" w:color="auto" w:fill="auto"/>
          </w:tcPr>
          <w:p w14:paraId="0DFBC72E" w14:textId="77777777" w:rsidR="003A5874" w:rsidRPr="003B1982" w:rsidRDefault="003A5874" w:rsidP="003B1982">
            <w:pPr>
              <w:spacing w:line="276" w:lineRule="auto"/>
              <w:rPr>
                <w:rFonts w:cstheme="minorHAnsi"/>
                <w:sz w:val="24"/>
                <w:szCs w:val="24"/>
              </w:rPr>
            </w:pPr>
            <w:r w:rsidRPr="003B1982">
              <w:rPr>
                <w:rFonts w:cstheme="minorHAnsi"/>
                <w:sz w:val="24"/>
                <w:szCs w:val="24"/>
              </w:rPr>
              <w:t>Opis komunikatów Systemu wspierających jego administrowanie (np. występujących w logach czy wyświetlanych na ekranie), w tym komunikatów o błędach – wraz ze szczegółowym wyjaśnieniem ich znaczenia.</w:t>
            </w:r>
          </w:p>
        </w:tc>
      </w:tr>
      <w:tr w:rsidR="003A5874" w:rsidRPr="003B1982" w14:paraId="1BABED38" w14:textId="77777777" w:rsidTr="0086529C">
        <w:tc>
          <w:tcPr>
            <w:tcW w:w="2127" w:type="dxa"/>
            <w:shd w:val="clear" w:color="auto" w:fill="auto"/>
          </w:tcPr>
          <w:p w14:paraId="321CBA6D" w14:textId="77777777" w:rsidR="003A5874" w:rsidRPr="003B1982" w:rsidRDefault="003A5874" w:rsidP="003B1982">
            <w:pPr>
              <w:spacing w:line="276" w:lineRule="auto"/>
              <w:rPr>
                <w:rFonts w:cstheme="minorHAnsi"/>
                <w:sz w:val="24"/>
                <w:szCs w:val="24"/>
              </w:rPr>
            </w:pPr>
            <w:r w:rsidRPr="003B1982">
              <w:rPr>
                <w:rFonts w:cstheme="minorHAnsi"/>
                <w:sz w:val="24"/>
                <w:szCs w:val="24"/>
              </w:rPr>
              <w:t>Wymogi prawne</w:t>
            </w:r>
          </w:p>
        </w:tc>
        <w:tc>
          <w:tcPr>
            <w:tcW w:w="7053" w:type="dxa"/>
            <w:shd w:val="clear" w:color="auto" w:fill="auto"/>
          </w:tcPr>
          <w:p w14:paraId="1328B4C7" w14:textId="77777777" w:rsidR="003A5874" w:rsidRPr="003B1982" w:rsidRDefault="003A5874" w:rsidP="003B1982">
            <w:pPr>
              <w:spacing w:line="276" w:lineRule="auto"/>
              <w:rPr>
                <w:rFonts w:cstheme="minorHAnsi"/>
                <w:sz w:val="24"/>
                <w:szCs w:val="24"/>
              </w:rPr>
            </w:pPr>
            <w:r w:rsidRPr="003B1982">
              <w:rPr>
                <w:rFonts w:cstheme="minorHAnsi"/>
                <w:sz w:val="24"/>
                <w:szCs w:val="24"/>
              </w:rPr>
              <w:t>Opis dokumentów wymaganych przez ustawę o ochronie danych osobowych – w kontekście administrowania Systemem.</w:t>
            </w:r>
          </w:p>
        </w:tc>
      </w:tr>
    </w:tbl>
    <w:p w14:paraId="0F079086" w14:textId="77777777" w:rsidR="003A5874" w:rsidRPr="003B1982" w:rsidRDefault="003A5874" w:rsidP="004F6EF5">
      <w:pPr>
        <w:pStyle w:val="Akapitzlist"/>
        <w:numPr>
          <w:ilvl w:val="0"/>
          <w:numId w:val="114"/>
        </w:numPr>
        <w:spacing w:before="240" w:after="0" w:line="276" w:lineRule="auto"/>
        <w:ind w:left="907" w:hanging="907"/>
        <w:rPr>
          <w:rFonts w:cstheme="minorHAnsi"/>
          <w:sz w:val="24"/>
          <w:szCs w:val="24"/>
        </w:rPr>
      </w:pPr>
      <w:r w:rsidRPr="003B1982">
        <w:rPr>
          <w:rFonts w:cstheme="minorHAnsi"/>
          <w:sz w:val="24"/>
          <w:szCs w:val="24"/>
        </w:rPr>
        <w:t>Podręcznik eksploatacji systemu (PES)</w:t>
      </w:r>
      <w:r w:rsidRPr="003B1982">
        <w:rPr>
          <w:rFonts w:cstheme="minorHAnsi"/>
          <w:sz w:val="24"/>
          <w:szCs w:val="24"/>
        </w:rPr>
        <w:tab/>
      </w:r>
    </w:p>
    <w:p w14:paraId="30401DC7" w14:textId="77777777" w:rsidR="003A5874" w:rsidRPr="003B1982" w:rsidRDefault="003A5874" w:rsidP="003B1982">
      <w:pPr>
        <w:spacing w:line="276" w:lineRule="auto"/>
        <w:rPr>
          <w:rFonts w:cstheme="minorHAnsi"/>
          <w:sz w:val="24"/>
          <w:szCs w:val="24"/>
        </w:rPr>
      </w:pPr>
      <w:r w:rsidRPr="003B1982">
        <w:rPr>
          <w:rFonts w:cstheme="minorHAnsi"/>
          <w:sz w:val="24"/>
          <w:szCs w:val="24"/>
        </w:rPr>
        <w:t>Minimalny zakres informacyjny: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788"/>
      </w:tblGrid>
      <w:tr w:rsidR="003A5874" w:rsidRPr="003B1982" w14:paraId="1AA07397" w14:textId="77777777" w:rsidTr="00F25601">
        <w:trPr>
          <w:cantSplit/>
          <w:tblHeader/>
        </w:trPr>
        <w:tc>
          <w:tcPr>
            <w:tcW w:w="2127" w:type="dxa"/>
            <w:shd w:val="clear" w:color="auto" w:fill="F2F2F2" w:themeFill="background1" w:themeFillShade="F2"/>
          </w:tcPr>
          <w:p w14:paraId="26C31E81" w14:textId="77777777" w:rsidR="003A5874" w:rsidRPr="003B1982" w:rsidRDefault="003A5874" w:rsidP="003B1982">
            <w:pPr>
              <w:spacing w:line="276" w:lineRule="auto"/>
              <w:rPr>
                <w:rFonts w:cstheme="minorHAnsi"/>
                <w:sz w:val="24"/>
                <w:szCs w:val="24"/>
              </w:rPr>
            </w:pPr>
            <w:r w:rsidRPr="003B1982">
              <w:rPr>
                <w:rFonts w:cstheme="minorHAnsi"/>
                <w:sz w:val="24"/>
                <w:szCs w:val="24"/>
              </w:rPr>
              <w:t>Element zakresu informacyjnego (np. rozdział)</w:t>
            </w:r>
          </w:p>
        </w:tc>
        <w:tc>
          <w:tcPr>
            <w:tcW w:w="7053" w:type="dxa"/>
            <w:shd w:val="clear" w:color="auto" w:fill="F2F2F2" w:themeFill="background1" w:themeFillShade="F2"/>
          </w:tcPr>
          <w:p w14:paraId="26761215" w14:textId="77777777" w:rsidR="003A5874" w:rsidRPr="003B1982" w:rsidRDefault="003A5874" w:rsidP="003B1982">
            <w:pPr>
              <w:spacing w:line="276" w:lineRule="auto"/>
              <w:rPr>
                <w:rFonts w:cstheme="minorHAnsi"/>
                <w:sz w:val="24"/>
                <w:szCs w:val="24"/>
              </w:rPr>
            </w:pPr>
            <w:r w:rsidRPr="003B1982">
              <w:rPr>
                <w:rFonts w:cstheme="minorHAnsi"/>
                <w:sz w:val="24"/>
                <w:szCs w:val="24"/>
              </w:rPr>
              <w:t>Opis elementu zakresu informacyjnego</w:t>
            </w:r>
          </w:p>
        </w:tc>
      </w:tr>
      <w:tr w:rsidR="003A5874" w:rsidRPr="003B1982" w14:paraId="71922FBC" w14:textId="77777777" w:rsidTr="0086529C">
        <w:tc>
          <w:tcPr>
            <w:tcW w:w="2127" w:type="dxa"/>
            <w:shd w:val="clear" w:color="auto" w:fill="auto"/>
          </w:tcPr>
          <w:p w14:paraId="187F3808" w14:textId="77777777" w:rsidR="003A5874" w:rsidRPr="003B1982" w:rsidRDefault="003A5874" w:rsidP="003B1982">
            <w:pPr>
              <w:spacing w:line="276" w:lineRule="auto"/>
              <w:rPr>
                <w:rFonts w:cstheme="minorHAnsi"/>
                <w:sz w:val="24"/>
                <w:szCs w:val="24"/>
              </w:rPr>
            </w:pPr>
            <w:r w:rsidRPr="003B1982">
              <w:rPr>
                <w:rFonts w:cstheme="minorHAnsi"/>
                <w:sz w:val="24"/>
                <w:szCs w:val="24"/>
              </w:rPr>
              <w:t>Role i ich zakresy odpowiedzialności</w:t>
            </w:r>
          </w:p>
        </w:tc>
        <w:tc>
          <w:tcPr>
            <w:tcW w:w="7053" w:type="dxa"/>
            <w:shd w:val="clear" w:color="auto" w:fill="auto"/>
          </w:tcPr>
          <w:p w14:paraId="63954C04"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ról pełnionych w przez osoby w realizacji zadań eksploatacyjnych.</w:t>
            </w:r>
          </w:p>
        </w:tc>
      </w:tr>
      <w:tr w:rsidR="003A5874" w:rsidRPr="003B1982" w14:paraId="2DCE330F" w14:textId="77777777" w:rsidTr="0086529C">
        <w:tc>
          <w:tcPr>
            <w:tcW w:w="2127" w:type="dxa"/>
            <w:shd w:val="clear" w:color="auto" w:fill="auto"/>
          </w:tcPr>
          <w:p w14:paraId="103E29EC" w14:textId="77777777" w:rsidR="003A5874" w:rsidRPr="003B1982" w:rsidRDefault="003A5874" w:rsidP="003B1982">
            <w:pPr>
              <w:spacing w:line="276" w:lineRule="auto"/>
              <w:rPr>
                <w:rFonts w:cstheme="minorHAnsi"/>
                <w:sz w:val="24"/>
                <w:szCs w:val="24"/>
              </w:rPr>
            </w:pPr>
            <w:r w:rsidRPr="003B1982">
              <w:rPr>
                <w:rFonts w:cstheme="minorHAnsi"/>
                <w:sz w:val="24"/>
                <w:szCs w:val="24"/>
              </w:rPr>
              <w:t>Cykliczne zadania eksploatacyjne</w:t>
            </w:r>
          </w:p>
        </w:tc>
        <w:tc>
          <w:tcPr>
            <w:tcW w:w="7053" w:type="dxa"/>
            <w:shd w:val="clear" w:color="auto" w:fill="auto"/>
          </w:tcPr>
          <w:p w14:paraId="3BDB087E" w14:textId="77777777" w:rsidR="003A5874" w:rsidRPr="003B1982" w:rsidRDefault="003A5874" w:rsidP="003B1982">
            <w:pPr>
              <w:spacing w:line="276" w:lineRule="auto"/>
              <w:rPr>
                <w:rFonts w:cstheme="minorHAnsi"/>
                <w:sz w:val="24"/>
                <w:szCs w:val="24"/>
              </w:rPr>
            </w:pPr>
            <w:r w:rsidRPr="003B1982">
              <w:rPr>
                <w:rFonts w:cstheme="minorHAnsi"/>
                <w:sz w:val="24"/>
                <w:szCs w:val="24"/>
              </w:rPr>
              <w:t>Szczegółowy wykaz cyklicznych zadań eksploatacyjnych wraz z pełnym opisem:</w:t>
            </w:r>
          </w:p>
          <w:p w14:paraId="5CE1A7BB" w14:textId="77777777" w:rsidR="003A5874" w:rsidRPr="003B1982" w:rsidRDefault="003A5874" w:rsidP="003B1982">
            <w:pPr>
              <w:spacing w:line="276" w:lineRule="auto"/>
              <w:rPr>
                <w:rFonts w:cstheme="minorHAnsi"/>
                <w:sz w:val="24"/>
                <w:szCs w:val="24"/>
              </w:rPr>
            </w:pPr>
            <w:r w:rsidRPr="003B1982">
              <w:rPr>
                <w:rFonts w:cstheme="minorHAnsi"/>
                <w:sz w:val="24"/>
                <w:szCs w:val="24"/>
              </w:rPr>
              <w:t>Nazwa zadania.</w:t>
            </w:r>
          </w:p>
          <w:p w14:paraId="57ECA898" w14:textId="77777777" w:rsidR="003A5874" w:rsidRPr="003B1982" w:rsidRDefault="003A5874" w:rsidP="003B1982">
            <w:pPr>
              <w:spacing w:line="276" w:lineRule="auto"/>
              <w:rPr>
                <w:rFonts w:cstheme="minorHAnsi"/>
                <w:sz w:val="24"/>
                <w:szCs w:val="24"/>
              </w:rPr>
            </w:pPr>
            <w:r w:rsidRPr="003B1982">
              <w:rPr>
                <w:rFonts w:cstheme="minorHAnsi"/>
                <w:sz w:val="24"/>
                <w:szCs w:val="24"/>
              </w:rPr>
              <w:t>Wykaz ról uczestniczących w realizacji zadania, również jeśli rola występuje wyłącznie w czynnościach opcjonalnych.</w:t>
            </w:r>
          </w:p>
          <w:p w14:paraId="2D0CAC22" w14:textId="77777777" w:rsidR="003A5874" w:rsidRPr="003B1982" w:rsidRDefault="003A5874" w:rsidP="003B1982">
            <w:pPr>
              <w:spacing w:line="276" w:lineRule="auto"/>
              <w:rPr>
                <w:rFonts w:cstheme="minorHAnsi"/>
                <w:sz w:val="24"/>
                <w:szCs w:val="24"/>
              </w:rPr>
            </w:pPr>
            <w:r w:rsidRPr="003B1982">
              <w:rPr>
                <w:rFonts w:cstheme="minorHAnsi"/>
                <w:sz w:val="24"/>
                <w:szCs w:val="24"/>
              </w:rPr>
              <w:t>Określenie kiedy zadanie jest wykonywane.</w:t>
            </w:r>
          </w:p>
          <w:p w14:paraId="5A3450D1" w14:textId="77777777" w:rsidR="003A5874" w:rsidRPr="003B1982" w:rsidRDefault="003A5874" w:rsidP="003B1982">
            <w:pPr>
              <w:spacing w:line="276" w:lineRule="auto"/>
              <w:rPr>
                <w:rFonts w:cstheme="minorHAnsi"/>
                <w:sz w:val="24"/>
                <w:szCs w:val="24"/>
              </w:rPr>
            </w:pPr>
            <w:r w:rsidRPr="003B1982">
              <w:rPr>
                <w:rFonts w:cstheme="minorHAnsi"/>
                <w:sz w:val="24"/>
                <w:szCs w:val="24"/>
              </w:rPr>
              <w:t>Określenie momentu zakończenia zadania – np. poprzez określenie czasu trwania lub czasu zakończenia.</w:t>
            </w:r>
          </w:p>
          <w:p w14:paraId="240D522C" w14:textId="77777777" w:rsidR="003A5874" w:rsidRPr="003B1982" w:rsidRDefault="003A5874" w:rsidP="003B1982">
            <w:pPr>
              <w:spacing w:line="276" w:lineRule="auto"/>
              <w:rPr>
                <w:rFonts w:cstheme="minorHAnsi"/>
                <w:sz w:val="24"/>
                <w:szCs w:val="24"/>
              </w:rPr>
            </w:pPr>
            <w:r w:rsidRPr="003B1982">
              <w:rPr>
                <w:rFonts w:cstheme="minorHAnsi"/>
                <w:sz w:val="24"/>
                <w:szCs w:val="24"/>
              </w:rPr>
              <w:t>Czynności wykonywane w ramach zadania, z określeniem:</w:t>
            </w:r>
          </w:p>
          <w:p w14:paraId="2E161935" w14:textId="77777777" w:rsidR="003A5874" w:rsidRPr="003B1982" w:rsidRDefault="003A5874" w:rsidP="003B1982">
            <w:pPr>
              <w:spacing w:line="276" w:lineRule="auto"/>
              <w:rPr>
                <w:rFonts w:cstheme="minorHAnsi"/>
                <w:sz w:val="24"/>
                <w:szCs w:val="24"/>
              </w:rPr>
            </w:pPr>
            <w:r w:rsidRPr="003B1982">
              <w:rPr>
                <w:rFonts w:cstheme="minorHAnsi"/>
                <w:sz w:val="24"/>
                <w:szCs w:val="24"/>
              </w:rPr>
              <w:t>roli, która wykonuje daną czynność,</w:t>
            </w:r>
          </w:p>
          <w:p w14:paraId="20D1DB13" w14:textId="77777777" w:rsidR="003A5874" w:rsidRPr="003B1982" w:rsidRDefault="003A5874" w:rsidP="003B1982">
            <w:pPr>
              <w:spacing w:line="276" w:lineRule="auto"/>
              <w:rPr>
                <w:rFonts w:cstheme="minorHAnsi"/>
                <w:sz w:val="24"/>
                <w:szCs w:val="24"/>
              </w:rPr>
            </w:pPr>
            <w:r w:rsidRPr="003B1982">
              <w:rPr>
                <w:rFonts w:cstheme="minorHAnsi"/>
                <w:sz w:val="24"/>
                <w:szCs w:val="24"/>
              </w:rPr>
              <w:t>wykorzystywanych komponentów oprogramowania.</w:t>
            </w:r>
          </w:p>
        </w:tc>
      </w:tr>
      <w:tr w:rsidR="003A5874" w:rsidRPr="003B1982" w14:paraId="6FBD8C91" w14:textId="77777777" w:rsidTr="0086529C">
        <w:tc>
          <w:tcPr>
            <w:tcW w:w="2127" w:type="dxa"/>
            <w:shd w:val="clear" w:color="auto" w:fill="auto"/>
          </w:tcPr>
          <w:p w14:paraId="5A89810B" w14:textId="77777777" w:rsidR="003A5874" w:rsidRPr="003B1982" w:rsidRDefault="003A5874" w:rsidP="003B1982">
            <w:pPr>
              <w:spacing w:line="276" w:lineRule="auto"/>
              <w:rPr>
                <w:rFonts w:cstheme="minorHAnsi"/>
                <w:sz w:val="24"/>
                <w:szCs w:val="24"/>
              </w:rPr>
            </w:pPr>
            <w:r w:rsidRPr="003B1982">
              <w:rPr>
                <w:rFonts w:cstheme="minorHAnsi"/>
                <w:sz w:val="24"/>
                <w:szCs w:val="24"/>
              </w:rPr>
              <w:t>Jednorazowe zadania eksploatacyjne</w:t>
            </w:r>
          </w:p>
        </w:tc>
        <w:tc>
          <w:tcPr>
            <w:tcW w:w="7053" w:type="dxa"/>
            <w:shd w:val="clear" w:color="auto" w:fill="auto"/>
          </w:tcPr>
          <w:p w14:paraId="68285E7B" w14:textId="77777777" w:rsidR="003A5874" w:rsidRPr="003B1982" w:rsidRDefault="003A5874" w:rsidP="003B1982">
            <w:pPr>
              <w:spacing w:line="276" w:lineRule="auto"/>
              <w:rPr>
                <w:rFonts w:cstheme="minorHAnsi"/>
                <w:sz w:val="24"/>
                <w:szCs w:val="24"/>
              </w:rPr>
            </w:pPr>
            <w:r w:rsidRPr="003B1982">
              <w:rPr>
                <w:rFonts w:cstheme="minorHAnsi"/>
                <w:sz w:val="24"/>
                <w:szCs w:val="24"/>
              </w:rPr>
              <w:t>Określenie zasad zlecania jednorazowych zadań eksploatacyjnych oraz szablonu zlecenia zadania jednorazowego.</w:t>
            </w:r>
          </w:p>
        </w:tc>
      </w:tr>
      <w:tr w:rsidR="003A5874" w:rsidRPr="003B1982" w14:paraId="3CE0A2CA" w14:textId="77777777" w:rsidTr="0086529C">
        <w:tc>
          <w:tcPr>
            <w:tcW w:w="2127" w:type="dxa"/>
            <w:shd w:val="clear" w:color="auto" w:fill="auto"/>
          </w:tcPr>
          <w:p w14:paraId="55C6887E" w14:textId="77777777" w:rsidR="003A5874" w:rsidRPr="003B1982" w:rsidRDefault="003A5874" w:rsidP="003B1982">
            <w:pPr>
              <w:spacing w:line="276" w:lineRule="auto"/>
              <w:rPr>
                <w:rFonts w:cstheme="minorHAnsi"/>
                <w:sz w:val="24"/>
                <w:szCs w:val="24"/>
              </w:rPr>
            </w:pPr>
            <w:r w:rsidRPr="003B1982">
              <w:rPr>
                <w:rFonts w:cstheme="minorHAnsi"/>
                <w:sz w:val="24"/>
                <w:szCs w:val="24"/>
              </w:rPr>
              <w:t>Opis stanowisk pracy</w:t>
            </w:r>
          </w:p>
        </w:tc>
        <w:tc>
          <w:tcPr>
            <w:tcW w:w="7053" w:type="dxa"/>
            <w:shd w:val="clear" w:color="auto" w:fill="auto"/>
          </w:tcPr>
          <w:p w14:paraId="3C6F2051" w14:textId="77777777" w:rsidR="003A5874" w:rsidRPr="003B1982" w:rsidRDefault="003A5874" w:rsidP="003B1982">
            <w:pPr>
              <w:spacing w:line="276" w:lineRule="auto"/>
              <w:rPr>
                <w:rFonts w:cstheme="minorHAnsi"/>
                <w:sz w:val="24"/>
                <w:szCs w:val="24"/>
              </w:rPr>
            </w:pPr>
            <w:r w:rsidRPr="003B1982">
              <w:rPr>
                <w:rFonts w:cstheme="minorHAnsi"/>
                <w:sz w:val="24"/>
                <w:szCs w:val="24"/>
              </w:rPr>
              <w:t>Pełna charakterystyka stanowiska pracy Użytkownika Systemu:</w:t>
            </w:r>
          </w:p>
          <w:p w14:paraId="0E379567" w14:textId="77777777" w:rsidR="003A5874" w:rsidRPr="003B1982" w:rsidRDefault="003A5874" w:rsidP="003B1982">
            <w:pPr>
              <w:spacing w:line="276" w:lineRule="auto"/>
              <w:rPr>
                <w:rFonts w:cstheme="minorHAnsi"/>
                <w:sz w:val="24"/>
                <w:szCs w:val="24"/>
              </w:rPr>
            </w:pPr>
            <w:r w:rsidRPr="003B1982">
              <w:rPr>
                <w:rFonts w:cstheme="minorHAnsi"/>
                <w:sz w:val="24"/>
                <w:szCs w:val="24"/>
              </w:rPr>
              <w:t>Opis przeznaczenia danego stanowiska pracy.</w:t>
            </w:r>
          </w:p>
          <w:p w14:paraId="056B38F5"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Wymagany sprzęt stanowiska pracy, np. minimalna konfiguracja komputera dla stanowiska pracy.</w:t>
            </w:r>
          </w:p>
          <w:p w14:paraId="7D74CCBE"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Wymagane oprogramowanie stanowiska pracy wspierające pracę systemu np. system operacyjny, przeglądarka, oprogramowanie biurowe, etc.).</w:t>
            </w:r>
          </w:p>
          <w:p w14:paraId="04DF88A4"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Wymagane wsparcie telekomunikacyjne (sieć telefoniczna, LAN, karta GPRS, etc.).</w:t>
            </w:r>
          </w:p>
          <w:p w14:paraId="0E89B98C"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Wymagane materiały eksploatacyjne.</w:t>
            </w:r>
          </w:p>
          <w:p w14:paraId="549FEBA7"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Wymagania charakteryzujące bezpieczne użytkowanie systemu informatycznego, np. umiejscowienie stanowiska, prace w pomieszczeniu o ograniczonym dostępie.</w:t>
            </w:r>
          </w:p>
          <w:p w14:paraId="16203D90" w14:textId="77777777" w:rsidR="003A5874" w:rsidRPr="003B1982" w:rsidRDefault="003A5874" w:rsidP="003B1982">
            <w:pPr>
              <w:spacing w:line="276" w:lineRule="auto"/>
              <w:rPr>
                <w:rFonts w:cstheme="minorHAnsi"/>
                <w:sz w:val="24"/>
                <w:szCs w:val="24"/>
              </w:rPr>
            </w:pPr>
            <w:r w:rsidRPr="003B1982">
              <w:rPr>
                <w:rFonts w:cstheme="minorHAnsi"/>
                <w:sz w:val="24"/>
                <w:szCs w:val="24"/>
              </w:rPr>
              <w:t>Wymagane doświadczenie/umiejętności administratora Systemu</w:t>
            </w:r>
          </w:p>
          <w:p w14:paraId="6DE67342" w14:textId="77777777" w:rsidR="003A5874" w:rsidRPr="003B1982" w:rsidRDefault="003A5874" w:rsidP="003B1982">
            <w:pPr>
              <w:spacing w:line="276" w:lineRule="auto"/>
              <w:rPr>
                <w:rFonts w:cstheme="minorHAnsi"/>
                <w:sz w:val="24"/>
                <w:szCs w:val="24"/>
              </w:rPr>
            </w:pPr>
            <w:r w:rsidRPr="003B1982">
              <w:rPr>
                <w:rFonts w:cstheme="minorHAnsi"/>
                <w:sz w:val="24"/>
                <w:szCs w:val="24"/>
              </w:rPr>
              <w:t>Inne wymagania specyficzne dla Systemu.</w:t>
            </w:r>
          </w:p>
        </w:tc>
      </w:tr>
    </w:tbl>
    <w:p w14:paraId="205E65BE" w14:textId="52699DB1" w:rsidR="00901464" w:rsidRPr="00901464" w:rsidRDefault="00A73C2C" w:rsidP="004F6EF5">
      <w:pPr>
        <w:pStyle w:val="Nagwek2"/>
        <w:numPr>
          <w:ilvl w:val="0"/>
          <w:numId w:val="116"/>
        </w:numPr>
        <w:rPr>
          <w:rStyle w:val="Pogrubienie"/>
          <w:rFonts w:asciiTheme="minorHAnsi" w:hAnsiTheme="minorHAnsi" w:cstheme="minorHAnsi"/>
          <w:b/>
          <w:color w:val="000000" w:themeColor="text1"/>
          <w:sz w:val="24"/>
          <w:szCs w:val="24"/>
        </w:rPr>
      </w:pPr>
      <w:r w:rsidRPr="00A73ED6">
        <w:rPr>
          <w:rStyle w:val="Pogrubienie"/>
          <w:rFonts w:asciiTheme="minorHAnsi" w:hAnsiTheme="minorHAnsi" w:cstheme="minorHAnsi"/>
          <w:b/>
          <w:color w:val="000000" w:themeColor="text1"/>
          <w:sz w:val="24"/>
          <w:szCs w:val="24"/>
        </w:rPr>
        <w:t>Organizacja, formatowanie, komentowanie i utrzymanie Kodu Źródłowego</w:t>
      </w:r>
      <w:r w:rsidR="008E592D" w:rsidRPr="00A73ED6">
        <w:rPr>
          <w:rStyle w:val="Pogrubienie"/>
          <w:rFonts w:asciiTheme="minorHAnsi" w:hAnsiTheme="minorHAnsi" w:cstheme="minorHAnsi"/>
          <w:b/>
          <w:color w:val="000000" w:themeColor="text1"/>
          <w:sz w:val="24"/>
          <w:szCs w:val="24"/>
        </w:rPr>
        <w:t>.</w:t>
      </w:r>
    </w:p>
    <w:p w14:paraId="2C7CEE91" w14:textId="2E66D0AC" w:rsidR="00D95BFA" w:rsidRPr="00A73ED6" w:rsidRDefault="00D95BFA" w:rsidP="004F6EF5">
      <w:pPr>
        <w:pStyle w:val="Nagwek3"/>
        <w:numPr>
          <w:ilvl w:val="1"/>
          <w:numId w:val="117"/>
        </w:numPr>
        <w:rPr>
          <w:rFonts w:asciiTheme="minorHAnsi" w:eastAsiaTheme="minorEastAsia" w:hAnsiTheme="minorHAnsi" w:cstheme="minorHAnsi"/>
          <w:color w:val="000000" w:themeColor="text1"/>
        </w:rPr>
      </w:pPr>
      <w:bookmarkStart w:id="26" w:name="_Toc84189060"/>
      <w:r w:rsidRPr="00F603F9">
        <w:t>Przechowywanie</w:t>
      </w:r>
      <w:r w:rsidRPr="00A73ED6">
        <w:rPr>
          <w:rFonts w:asciiTheme="minorHAnsi" w:eastAsiaTheme="minorEastAsia" w:hAnsiTheme="minorHAnsi" w:cstheme="minorHAnsi"/>
          <w:color w:val="000000" w:themeColor="text1"/>
        </w:rPr>
        <w:t xml:space="preserve"> </w:t>
      </w:r>
      <w:r w:rsidR="00ED1987" w:rsidRPr="00A73ED6">
        <w:rPr>
          <w:rFonts w:asciiTheme="minorHAnsi" w:eastAsiaTheme="minorEastAsia" w:hAnsiTheme="minorHAnsi" w:cstheme="minorHAnsi"/>
          <w:color w:val="000000" w:themeColor="text1"/>
        </w:rPr>
        <w:t>K</w:t>
      </w:r>
      <w:r w:rsidRPr="00A73ED6">
        <w:rPr>
          <w:rFonts w:asciiTheme="minorHAnsi" w:eastAsiaTheme="minorEastAsia" w:hAnsiTheme="minorHAnsi" w:cstheme="minorHAnsi"/>
          <w:color w:val="000000" w:themeColor="text1"/>
        </w:rPr>
        <w:t xml:space="preserve">odu </w:t>
      </w:r>
      <w:r w:rsidR="00ED1987" w:rsidRPr="00A73ED6">
        <w:rPr>
          <w:rFonts w:asciiTheme="minorHAnsi" w:eastAsiaTheme="minorEastAsia" w:hAnsiTheme="minorHAnsi" w:cstheme="minorHAnsi"/>
          <w:color w:val="000000" w:themeColor="text1"/>
        </w:rPr>
        <w:t>Ź</w:t>
      </w:r>
      <w:r w:rsidRPr="00A73ED6">
        <w:rPr>
          <w:rFonts w:asciiTheme="minorHAnsi" w:eastAsiaTheme="minorEastAsia" w:hAnsiTheme="minorHAnsi" w:cstheme="minorHAnsi"/>
          <w:color w:val="000000" w:themeColor="text1"/>
        </w:rPr>
        <w:t>ródłowego.</w:t>
      </w:r>
      <w:bookmarkEnd w:id="26"/>
    </w:p>
    <w:p w14:paraId="76B3840B" w14:textId="4FB30AF3" w:rsidR="00D95BFA" w:rsidRPr="00974124" w:rsidRDefault="00D95BFA" w:rsidP="004F6EF5">
      <w:pPr>
        <w:pStyle w:val="Nagwek4"/>
        <w:numPr>
          <w:ilvl w:val="2"/>
          <w:numId w:val="117"/>
        </w:numPr>
        <w:rPr>
          <w:rFonts w:asciiTheme="minorHAnsi" w:hAnsiTheme="minorHAnsi" w:cstheme="minorHAnsi"/>
          <w:i w:val="0"/>
          <w:color w:val="auto"/>
          <w:sz w:val="24"/>
          <w:szCs w:val="24"/>
        </w:rPr>
      </w:pPr>
      <w:bookmarkStart w:id="27" w:name="_Toc84189061"/>
      <w:r w:rsidRPr="00974124">
        <w:rPr>
          <w:rFonts w:asciiTheme="minorHAnsi" w:hAnsiTheme="minorHAnsi" w:cstheme="minorHAnsi"/>
          <w:i w:val="0"/>
          <w:color w:val="auto"/>
          <w:sz w:val="24"/>
          <w:szCs w:val="24"/>
        </w:rPr>
        <w:t xml:space="preserve">Repozytorium </w:t>
      </w:r>
      <w:r w:rsidR="008C2846" w:rsidRPr="00974124">
        <w:rPr>
          <w:rFonts w:asciiTheme="minorHAnsi" w:hAnsiTheme="minorHAnsi" w:cstheme="minorHAnsi"/>
          <w:i w:val="0"/>
          <w:color w:val="auto"/>
          <w:sz w:val="24"/>
          <w:szCs w:val="24"/>
        </w:rPr>
        <w:t>K</w:t>
      </w:r>
      <w:r w:rsidRPr="00974124">
        <w:rPr>
          <w:rFonts w:asciiTheme="minorHAnsi" w:hAnsiTheme="minorHAnsi" w:cstheme="minorHAnsi"/>
          <w:i w:val="0"/>
          <w:color w:val="auto"/>
          <w:sz w:val="24"/>
          <w:szCs w:val="24"/>
        </w:rPr>
        <w:t xml:space="preserve">odu </w:t>
      </w:r>
      <w:r w:rsidR="008C2846" w:rsidRPr="00974124">
        <w:rPr>
          <w:rFonts w:asciiTheme="minorHAnsi" w:hAnsiTheme="minorHAnsi" w:cstheme="minorHAnsi"/>
          <w:i w:val="0"/>
          <w:color w:val="auto"/>
          <w:sz w:val="24"/>
          <w:szCs w:val="24"/>
        </w:rPr>
        <w:t>Ź</w:t>
      </w:r>
      <w:r w:rsidRPr="00974124">
        <w:rPr>
          <w:rFonts w:asciiTheme="minorHAnsi" w:hAnsiTheme="minorHAnsi" w:cstheme="minorHAnsi"/>
          <w:i w:val="0"/>
          <w:color w:val="auto"/>
          <w:sz w:val="24"/>
          <w:szCs w:val="24"/>
        </w:rPr>
        <w:t>ródłowego</w:t>
      </w:r>
      <w:bookmarkEnd w:id="27"/>
      <w:r w:rsidR="00E2735E" w:rsidRPr="00974124">
        <w:rPr>
          <w:rFonts w:asciiTheme="minorHAnsi" w:hAnsiTheme="minorHAnsi" w:cstheme="minorHAnsi"/>
          <w:i w:val="0"/>
          <w:iCs w:val="0"/>
          <w:color w:val="auto"/>
          <w:sz w:val="24"/>
          <w:szCs w:val="24"/>
        </w:rPr>
        <w:t>.</w:t>
      </w:r>
    </w:p>
    <w:p w14:paraId="0707B4CD" w14:textId="79F97AFC" w:rsidR="00427297" w:rsidRPr="00C73A33" w:rsidRDefault="00C14542" w:rsidP="00211A77">
      <w:pPr>
        <w:spacing w:after="0" w:line="360" w:lineRule="auto"/>
        <w:rPr>
          <w:rFonts w:cstheme="minorHAnsi"/>
          <w:sz w:val="24"/>
          <w:szCs w:val="24"/>
        </w:rPr>
      </w:pPr>
      <w:r w:rsidRPr="00C73A33">
        <w:rPr>
          <w:rFonts w:cstheme="minorHAnsi"/>
          <w:sz w:val="24"/>
          <w:szCs w:val="24"/>
        </w:rPr>
        <w:t>Zamawiający</w:t>
      </w:r>
      <w:r w:rsidR="00D95BFA" w:rsidRPr="00C73A33">
        <w:rPr>
          <w:rFonts w:cstheme="minorHAnsi"/>
          <w:sz w:val="24"/>
          <w:szCs w:val="24"/>
        </w:rPr>
        <w:t xml:space="preserve"> prowadzi i nadzoruje </w:t>
      </w:r>
      <w:r w:rsidR="00ED1987" w:rsidRPr="00C73A33">
        <w:rPr>
          <w:rFonts w:cstheme="minorHAnsi"/>
          <w:sz w:val="24"/>
          <w:szCs w:val="24"/>
        </w:rPr>
        <w:t>R</w:t>
      </w:r>
      <w:r w:rsidR="00D95BFA" w:rsidRPr="00C73A33">
        <w:rPr>
          <w:rFonts w:cstheme="minorHAnsi"/>
          <w:sz w:val="24"/>
          <w:szCs w:val="24"/>
        </w:rPr>
        <w:t xml:space="preserve">epozytorium </w:t>
      </w:r>
      <w:r w:rsidR="00ED1987" w:rsidRPr="00C73A33">
        <w:rPr>
          <w:rFonts w:cstheme="minorHAnsi"/>
          <w:sz w:val="24"/>
          <w:szCs w:val="24"/>
        </w:rPr>
        <w:t>K</w:t>
      </w:r>
      <w:r w:rsidR="00D95BFA" w:rsidRPr="00C73A33">
        <w:rPr>
          <w:rFonts w:cstheme="minorHAnsi"/>
          <w:sz w:val="24"/>
          <w:szCs w:val="24"/>
        </w:rPr>
        <w:t xml:space="preserve">odu </w:t>
      </w:r>
      <w:r w:rsidR="00ED1987" w:rsidRPr="00C73A33">
        <w:rPr>
          <w:rFonts w:cstheme="minorHAnsi"/>
          <w:sz w:val="24"/>
          <w:szCs w:val="24"/>
        </w:rPr>
        <w:t>Ź</w:t>
      </w:r>
      <w:r w:rsidR="00D95BFA" w:rsidRPr="00C73A33">
        <w:rPr>
          <w:rFonts w:cstheme="minorHAnsi"/>
          <w:sz w:val="24"/>
          <w:szCs w:val="24"/>
        </w:rPr>
        <w:t xml:space="preserve">ródłowego. W przypadku projektów realizowanych </w:t>
      </w:r>
      <w:r w:rsidR="00746B3B" w:rsidRPr="00C73A33">
        <w:rPr>
          <w:rFonts w:cstheme="minorHAnsi"/>
          <w:sz w:val="24"/>
          <w:szCs w:val="24"/>
        </w:rPr>
        <w:t>przez firmy</w:t>
      </w:r>
      <w:r w:rsidR="00D95BFA" w:rsidRPr="00C73A33">
        <w:rPr>
          <w:rFonts w:cstheme="minorHAnsi"/>
          <w:sz w:val="24"/>
          <w:szCs w:val="24"/>
        </w:rPr>
        <w:t xml:space="preserve"> trzecie, pracownicy tych firm są odpowiedzialni za zarządzanie projektem i </w:t>
      </w:r>
      <w:r w:rsidR="00ED1987" w:rsidRPr="00C73A33">
        <w:rPr>
          <w:rFonts w:cstheme="minorHAnsi"/>
          <w:sz w:val="24"/>
          <w:szCs w:val="24"/>
        </w:rPr>
        <w:t>K</w:t>
      </w:r>
      <w:r w:rsidR="00D95BFA" w:rsidRPr="00C73A33">
        <w:rPr>
          <w:rFonts w:cstheme="minorHAnsi"/>
          <w:sz w:val="24"/>
          <w:szCs w:val="24"/>
        </w:rPr>
        <w:t xml:space="preserve">odem </w:t>
      </w:r>
      <w:r w:rsidR="00ED1987" w:rsidRPr="00C73A33">
        <w:rPr>
          <w:rFonts w:cstheme="minorHAnsi"/>
          <w:sz w:val="24"/>
          <w:szCs w:val="24"/>
        </w:rPr>
        <w:t>Ź</w:t>
      </w:r>
      <w:r w:rsidR="00D95BFA" w:rsidRPr="00C73A33">
        <w:rPr>
          <w:rFonts w:cstheme="minorHAnsi"/>
          <w:sz w:val="24"/>
          <w:szCs w:val="24"/>
        </w:rPr>
        <w:t xml:space="preserve">ródłowym w repozytorium. W przypadku prac wykonywanych przez pracowników PFRON, taki obowiązek leży po stronie Funduszu. Repozytorium </w:t>
      </w:r>
      <w:r w:rsidR="00ED1987" w:rsidRPr="00C73A33">
        <w:rPr>
          <w:rFonts w:cstheme="minorHAnsi"/>
          <w:sz w:val="24"/>
          <w:szCs w:val="24"/>
        </w:rPr>
        <w:t>K</w:t>
      </w:r>
      <w:r w:rsidR="00D95BFA" w:rsidRPr="00C73A33">
        <w:rPr>
          <w:rFonts w:cstheme="minorHAnsi"/>
          <w:sz w:val="24"/>
          <w:szCs w:val="24"/>
        </w:rPr>
        <w:t xml:space="preserve">odu </w:t>
      </w:r>
      <w:r w:rsidR="00ED1987" w:rsidRPr="00C73A33">
        <w:rPr>
          <w:rFonts w:cstheme="minorHAnsi"/>
          <w:sz w:val="24"/>
          <w:szCs w:val="24"/>
        </w:rPr>
        <w:t>Ź</w:t>
      </w:r>
      <w:r w:rsidR="00D95BFA" w:rsidRPr="00C73A33">
        <w:rPr>
          <w:rFonts w:cstheme="minorHAnsi"/>
          <w:sz w:val="24"/>
          <w:szCs w:val="24"/>
        </w:rPr>
        <w:t xml:space="preserve">ródłowego oparte jest na platformie GIT z wykorzystaniem interfejsu graficznego </w:t>
      </w:r>
      <w:proofErr w:type="spellStart"/>
      <w:r w:rsidR="00D95BFA" w:rsidRPr="00C73A33">
        <w:rPr>
          <w:rFonts w:cstheme="minorHAnsi"/>
          <w:sz w:val="24"/>
          <w:szCs w:val="24"/>
        </w:rPr>
        <w:t>GitLab</w:t>
      </w:r>
      <w:proofErr w:type="spellEnd"/>
      <w:r w:rsidR="00D95BFA" w:rsidRPr="00C73A33">
        <w:rPr>
          <w:rFonts w:cstheme="minorHAnsi"/>
          <w:sz w:val="24"/>
          <w:szCs w:val="24"/>
        </w:rPr>
        <w:t xml:space="preserve">. </w:t>
      </w:r>
    </w:p>
    <w:p w14:paraId="53CA8457" w14:textId="6980A35A" w:rsidR="00D95BFA" w:rsidRPr="00C73A33" w:rsidRDefault="00D95BFA" w:rsidP="00211A77">
      <w:pPr>
        <w:spacing w:line="360" w:lineRule="auto"/>
        <w:rPr>
          <w:rFonts w:cstheme="minorHAnsi"/>
          <w:sz w:val="24"/>
          <w:szCs w:val="24"/>
        </w:rPr>
      </w:pPr>
      <w:r w:rsidRPr="00C73A33">
        <w:rPr>
          <w:rFonts w:cstheme="minorHAnsi"/>
          <w:sz w:val="24"/>
          <w:szCs w:val="24"/>
        </w:rPr>
        <w:t>Zasady korzystania i prowadzenia repozytorium kodu źródłowego określają poniższe zapisy:</w:t>
      </w:r>
    </w:p>
    <w:p w14:paraId="1B43D845" w14:textId="77777777" w:rsidR="00D95BFA" w:rsidRPr="00C73A33" w:rsidRDefault="00D95BFA" w:rsidP="004F6EF5">
      <w:pPr>
        <w:pStyle w:val="Akapitzlist"/>
        <w:numPr>
          <w:ilvl w:val="0"/>
          <w:numId w:val="12"/>
        </w:numPr>
        <w:spacing w:after="200" w:line="360" w:lineRule="auto"/>
        <w:rPr>
          <w:rFonts w:cstheme="minorHAnsi"/>
          <w:sz w:val="24"/>
          <w:szCs w:val="24"/>
        </w:rPr>
      </w:pPr>
      <w:r w:rsidRPr="00C73A33">
        <w:rPr>
          <w:rFonts w:cstheme="minorHAnsi"/>
          <w:sz w:val="24"/>
          <w:szCs w:val="24"/>
        </w:rPr>
        <w:t xml:space="preserve">Każdy realizowany w PFRON projekt musi posiadać własną przestrzeń w systemie </w:t>
      </w:r>
      <w:proofErr w:type="spellStart"/>
      <w:r w:rsidRPr="00C73A33">
        <w:rPr>
          <w:rFonts w:cstheme="minorHAnsi"/>
          <w:sz w:val="24"/>
          <w:szCs w:val="24"/>
        </w:rPr>
        <w:t>GitLab</w:t>
      </w:r>
      <w:proofErr w:type="spellEnd"/>
      <w:r w:rsidRPr="00C73A33">
        <w:rPr>
          <w:rFonts w:cstheme="minorHAnsi"/>
          <w:sz w:val="24"/>
          <w:szCs w:val="24"/>
        </w:rPr>
        <w:t xml:space="preserve">, tzw. projekt. </w:t>
      </w:r>
    </w:p>
    <w:p w14:paraId="14CCA0AB" w14:textId="77777777" w:rsidR="00D95BFA" w:rsidRPr="00C73A33" w:rsidRDefault="00D95BFA" w:rsidP="004F6EF5">
      <w:pPr>
        <w:pStyle w:val="Akapitzlist"/>
        <w:numPr>
          <w:ilvl w:val="0"/>
          <w:numId w:val="12"/>
        </w:numPr>
        <w:spacing w:after="200" w:line="360" w:lineRule="auto"/>
        <w:rPr>
          <w:rFonts w:cstheme="minorHAnsi"/>
          <w:sz w:val="24"/>
          <w:szCs w:val="24"/>
        </w:rPr>
      </w:pPr>
      <w:r w:rsidRPr="00C73A33">
        <w:rPr>
          <w:rFonts w:cstheme="minorHAnsi"/>
          <w:sz w:val="24"/>
          <w:szCs w:val="24"/>
        </w:rPr>
        <w:t xml:space="preserve">Projekt w </w:t>
      </w:r>
      <w:proofErr w:type="spellStart"/>
      <w:r w:rsidRPr="00C73A33">
        <w:rPr>
          <w:rFonts w:cstheme="minorHAnsi"/>
          <w:sz w:val="24"/>
          <w:szCs w:val="24"/>
        </w:rPr>
        <w:t>GitLab</w:t>
      </w:r>
      <w:proofErr w:type="spellEnd"/>
      <w:r w:rsidRPr="00C73A33">
        <w:rPr>
          <w:rFonts w:cstheme="minorHAnsi"/>
          <w:sz w:val="24"/>
          <w:szCs w:val="24"/>
        </w:rPr>
        <w:t xml:space="preserve"> musi mieć nazwę zgodną z nazwą projektu realizowanego w organizacji. </w:t>
      </w:r>
    </w:p>
    <w:p w14:paraId="093C6C2F" w14:textId="77777777" w:rsidR="00D95BFA" w:rsidRPr="00C73A33" w:rsidRDefault="00D95BFA" w:rsidP="004F6EF5">
      <w:pPr>
        <w:pStyle w:val="Akapitzlist"/>
        <w:numPr>
          <w:ilvl w:val="0"/>
          <w:numId w:val="12"/>
        </w:numPr>
        <w:spacing w:after="200" w:line="360" w:lineRule="auto"/>
        <w:rPr>
          <w:rFonts w:cstheme="minorHAnsi"/>
          <w:sz w:val="24"/>
          <w:szCs w:val="24"/>
        </w:rPr>
      </w:pPr>
      <w:r w:rsidRPr="00C73A33">
        <w:rPr>
          <w:rFonts w:cstheme="minorHAnsi"/>
          <w:sz w:val="24"/>
          <w:szCs w:val="24"/>
        </w:rPr>
        <w:t>Kody źródłowe przekazywane są w formie zapewniającej kontrolę wersji.</w:t>
      </w:r>
    </w:p>
    <w:p w14:paraId="6E0EF30E" w14:textId="1F879240" w:rsidR="00D95BFA" w:rsidRPr="00C73A33" w:rsidRDefault="00D95BFA" w:rsidP="004F6EF5">
      <w:pPr>
        <w:pStyle w:val="Akapitzlist"/>
        <w:numPr>
          <w:ilvl w:val="0"/>
          <w:numId w:val="12"/>
        </w:numPr>
        <w:spacing w:after="200" w:line="360" w:lineRule="auto"/>
        <w:rPr>
          <w:rFonts w:cstheme="minorHAnsi"/>
          <w:sz w:val="24"/>
          <w:szCs w:val="24"/>
        </w:rPr>
      </w:pPr>
      <w:r w:rsidRPr="00C73A33">
        <w:rPr>
          <w:rFonts w:cstheme="minorHAnsi"/>
          <w:sz w:val="24"/>
          <w:szCs w:val="24"/>
        </w:rPr>
        <w:t xml:space="preserve">Repozytorium kodu nie powinno być traktowane jako archiwum, wymagane jest ciągłe dostarczanie kolejnych wersji </w:t>
      </w:r>
      <w:r w:rsidR="00427297" w:rsidRPr="00C73A33">
        <w:rPr>
          <w:rFonts w:cstheme="minorHAnsi"/>
          <w:sz w:val="24"/>
          <w:szCs w:val="24"/>
        </w:rPr>
        <w:t>K</w:t>
      </w:r>
      <w:r w:rsidRPr="00C73A33">
        <w:rPr>
          <w:rFonts w:cstheme="minorHAnsi"/>
          <w:sz w:val="24"/>
          <w:szCs w:val="24"/>
        </w:rPr>
        <w:t xml:space="preserve">odu </w:t>
      </w:r>
      <w:r w:rsidR="00427297" w:rsidRPr="00C73A33">
        <w:rPr>
          <w:rFonts w:cstheme="minorHAnsi"/>
          <w:sz w:val="24"/>
          <w:szCs w:val="24"/>
        </w:rPr>
        <w:t>Ź</w:t>
      </w:r>
      <w:r w:rsidRPr="00C73A33">
        <w:rPr>
          <w:rFonts w:cstheme="minorHAnsi"/>
          <w:sz w:val="24"/>
          <w:szCs w:val="24"/>
        </w:rPr>
        <w:t xml:space="preserve">ródłowego, zgodnie z procesem wytwórczym. Nie akceptowalna jest forma rzadkiego zatwierdzania </w:t>
      </w:r>
      <w:proofErr w:type="spellStart"/>
      <w:r w:rsidRPr="00C73A33">
        <w:rPr>
          <w:rFonts w:cstheme="minorHAnsi"/>
          <w:sz w:val="24"/>
          <w:szCs w:val="24"/>
        </w:rPr>
        <w:t>commitów</w:t>
      </w:r>
      <w:proofErr w:type="spellEnd"/>
      <w:r w:rsidRPr="00C73A33">
        <w:rPr>
          <w:rFonts w:cstheme="minorHAnsi"/>
          <w:sz w:val="24"/>
          <w:szCs w:val="24"/>
        </w:rPr>
        <w:t xml:space="preserve"> z dużą ilością linii </w:t>
      </w:r>
      <w:r w:rsidR="00427297" w:rsidRPr="00C73A33">
        <w:rPr>
          <w:rFonts w:cstheme="minorHAnsi"/>
          <w:sz w:val="24"/>
          <w:szCs w:val="24"/>
        </w:rPr>
        <w:t>K</w:t>
      </w:r>
      <w:r w:rsidRPr="00C73A33">
        <w:rPr>
          <w:rFonts w:cstheme="minorHAnsi"/>
          <w:sz w:val="24"/>
          <w:szCs w:val="24"/>
        </w:rPr>
        <w:t xml:space="preserve">odu </w:t>
      </w:r>
      <w:r w:rsidR="00427297" w:rsidRPr="00C73A33">
        <w:rPr>
          <w:rFonts w:cstheme="minorHAnsi"/>
          <w:sz w:val="24"/>
          <w:szCs w:val="24"/>
        </w:rPr>
        <w:t>Ź</w:t>
      </w:r>
      <w:r w:rsidRPr="00C73A33">
        <w:rPr>
          <w:rFonts w:cstheme="minorHAnsi"/>
          <w:sz w:val="24"/>
          <w:szCs w:val="24"/>
        </w:rPr>
        <w:t>ródłowego.</w:t>
      </w:r>
    </w:p>
    <w:p w14:paraId="4E8F51D4" w14:textId="530DCB07" w:rsidR="00D95BFA" w:rsidRPr="00C73A33" w:rsidRDefault="00D95BFA" w:rsidP="004F6EF5">
      <w:pPr>
        <w:pStyle w:val="Akapitzlist"/>
        <w:numPr>
          <w:ilvl w:val="0"/>
          <w:numId w:val="12"/>
        </w:numPr>
        <w:spacing w:after="200" w:line="360" w:lineRule="auto"/>
        <w:rPr>
          <w:rFonts w:cstheme="minorHAnsi"/>
          <w:sz w:val="24"/>
          <w:szCs w:val="24"/>
        </w:rPr>
      </w:pPr>
      <w:r w:rsidRPr="00C73A33">
        <w:rPr>
          <w:rFonts w:cstheme="minorHAnsi"/>
          <w:sz w:val="24"/>
          <w:szCs w:val="24"/>
        </w:rPr>
        <w:t xml:space="preserve">W przypadku gdy, do aplikacji wykorzystane zostały </w:t>
      </w:r>
      <w:r w:rsidR="00427297" w:rsidRPr="00C73A33">
        <w:rPr>
          <w:rFonts w:cstheme="minorHAnsi"/>
          <w:sz w:val="24"/>
          <w:szCs w:val="24"/>
        </w:rPr>
        <w:t>K</w:t>
      </w:r>
      <w:r w:rsidRPr="00C73A33">
        <w:rPr>
          <w:rFonts w:cstheme="minorHAnsi"/>
          <w:sz w:val="24"/>
          <w:szCs w:val="24"/>
        </w:rPr>
        <w:t xml:space="preserve">ody </w:t>
      </w:r>
      <w:r w:rsidR="00427297" w:rsidRPr="00C73A33">
        <w:rPr>
          <w:rFonts w:cstheme="minorHAnsi"/>
          <w:sz w:val="24"/>
          <w:szCs w:val="24"/>
        </w:rPr>
        <w:t>Ź</w:t>
      </w:r>
      <w:r w:rsidRPr="00C73A33">
        <w:rPr>
          <w:rFonts w:cstheme="minorHAnsi"/>
          <w:sz w:val="24"/>
          <w:szCs w:val="24"/>
        </w:rPr>
        <w:t xml:space="preserve">ródłowe lub biblioteki innych dostawców a następnie zostały </w:t>
      </w:r>
      <w:r w:rsidR="00746B3B" w:rsidRPr="00C73A33">
        <w:rPr>
          <w:rFonts w:cstheme="minorHAnsi"/>
          <w:sz w:val="24"/>
          <w:szCs w:val="24"/>
        </w:rPr>
        <w:t>one zmodyfikowane</w:t>
      </w:r>
      <w:r w:rsidRPr="00C73A33">
        <w:rPr>
          <w:rFonts w:cstheme="minorHAnsi"/>
          <w:sz w:val="24"/>
          <w:szCs w:val="24"/>
        </w:rPr>
        <w:t xml:space="preserve"> na potrzeby projektu, bezwzględnie należy dodać do repozytorium kod wejściowy biblioteki lub modułu, a następnie wersjonować realizowane w nim zmiany.</w:t>
      </w:r>
    </w:p>
    <w:p w14:paraId="6B4301A9" w14:textId="77777777" w:rsidR="00D95BFA" w:rsidRPr="00C73A33" w:rsidRDefault="00D95BFA" w:rsidP="004F6EF5">
      <w:pPr>
        <w:pStyle w:val="Akapitzlist"/>
        <w:numPr>
          <w:ilvl w:val="0"/>
          <w:numId w:val="12"/>
        </w:numPr>
        <w:spacing w:after="200" w:line="360" w:lineRule="auto"/>
        <w:rPr>
          <w:rFonts w:cstheme="minorHAnsi"/>
          <w:sz w:val="24"/>
          <w:szCs w:val="24"/>
        </w:rPr>
      </w:pPr>
      <w:r w:rsidRPr="00C73A33">
        <w:rPr>
          <w:rFonts w:cstheme="minorHAnsi"/>
          <w:sz w:val="24"/>
          <w:szCs w:val="24"/>
        </w:rPr>
        <w:t xml:space="preserve">Każdy </w:t>
      </w:r>
      <w:proofErr w:type="spellStart"/>
      <w:r w:rsidRPr="00C73A33">
        <w:rPr>
          <w:rFonts w:cstheme="minorHAnsi"/>
          <w:sz w:val="24"/>
          <w:szCs w:val="24"/>
        </w:rPr>
        <w:t>commit</w:t>
      </w:r>
      <w:proofErr w:type="spellEnd"/>
      <w:r w:rsidRPr="00C73A33">
        <w:rPr>
          <w:rFonts w:cstheme="minorHAnsi"/>
          <w:sz w:val="24"/>
          <w:szCs w:val="24"/>
        </w:rPr>
        <w:t xml:space="preserve"> powinien zawierać ogólny opis (jakiej funkcjonalności, pakietu dotyczy, do czego służy, dlaczego coś było modyfikowane - zmieniane) zmian oraz autora i wersję systemu, którego dotyczy. </w:t>
      </w:r>
    </w:p>
    <w:p w14:paraId="04A3B3D3" w14:textId="58E2B391" w:rsidR="00D95BFA" w:rsidRPr="00C73A33" w:rsidRDefault="00D95BFA" w:rsidP="004F6EF5">
      <w:pPr>
        <w:pStyle w:val="Akapitzlist"/>
        <w:numPr>
          <w:ilvl w:val="0"/>
          <w:numId w:val="12"/>
        </w:numPr>
        <w:spacing w:after="0" w:line="360" w:lineRule="auto"/>
        <w:rPr>
          <w:rFonts w:cstheme="minorHAnsi"/>
          <w:sz w:val="24"/>
          <w:szCs w:val="24"/>
        </w:rPr>
      </w:pPr>
      <w:r w:rsidRPr="00C73A33">
        <w:rPr>
          <w:rFonts w:cstheme="minorHAnsi"/>
          <w:sz w:val="24"/>
          <w:szCs w:val="24"/>
        </w:rPr>
        <w:t xml:space="preserve">Każdy </w:t>
      </w:r>
      <w:proofErr w:type="spellStart"/>
      <w:r w:rsidRPr="00C73A33">
        <w:rPr>
          <w:rFonts w:cstheme="minorHAnsi"/>
          <w:sz w:val="24"/>
          <w:szCs w:val="24"/>
        </w:rPr>
        <w:t>commit</w:t>
      </w:r>
      <w:proofErr w:type="spellEnd"/>
      <w:r w:rsidRPr="00C73A33">
        <w:rPr>
          <w:rFonts w:cstheme="minorHAnsi"/>
          <w:sz w:val="24"/>
          <w:szCs w:val="24"/>
        </w:rPr>
        <w:t xml:space="preserve"> powinien </w:t>
      </w:r>
      <w:r w:rsidR="00746B3B" w:rsidRPr="00C73A33">
        <w:rPr>
          <w:rFonts w:cstheme="minorHAnsi"/>
          <w:sz w:val="24"/>
          <w:szCs w:val="24"/>
        </w:rPr>
        <w:t>zawierać również</w:t>
      </w:r>
      <w:r w:rsidRPr="00C73A33">
        <w:rPr>
          <w:rFonts w:cstheme="minorHAnsi"/>
          <w:sz w:val="24"/>
          <w:szCs w:val="24"/>
        </w:rPr>
        <w:t xml:space="preserve"> informacje umożliwiające łatwe powiązanie poszczególnych aktualizacji </w:t>
      </w:r>
      <w:r w:rsidR="00427297" w:rsidRPr="00C73A33">
        <w:rPr>
          <w:rFonts w:cstheme="minorHAnsi"/>
          <w:sz w:val="24"/>
          <w:szCs w:val="24"/>
        </w:rPr>
        <w:t>R</w:t>
      </w:r>
      <w:r w:rsidRPr="00C73A33">
        <w:rPr>
          <w:rFonts w:cstheme="minorHAnsi"/>
          <w:sz w:val="24"/>
          <w:szCs w:val="24"/>
        </w:rPr>
        <w:t xml:space="preserve">epozytorium </w:t>
      </w:r>
      <w:r w:rsidR="00427297" w:rsidRPr="00C73A33">
        <w:rPr>
          <w:rFonts w:cstheme="minorHAnsi"/>
          <w:sz w:val="24"/>
          <w:szCs w:val="24"/>
        </w:rPr>
        <w:t>K</w:t>
      </w:r>
      <w:r w:rsidRPr="00C73A33">
        <w:rPr>
          <w:rFonts w:cstheme="minorHAnsi"/>
          <w:sz w:val="24"/>
          <w:szCs w:val="24"/>
        </w:rPr>
        <w:t xml:space="preserve">odu </w:t>
      </w:r>
      <w:r w:rsidR="00427297" w:rsidRPr="00C73A33">
        <w:rPr>
          <w:rFonts w:cstheme="minorHAnsi"/>
          <w:sz w:val="24"/>
          <w:szCs w:val="24"/>
        </w:rPr>
        <w:t>Ź</w:t>
      </w:r>
      <w:r w:rsidRPr="00C73A33">
        <w:rPr>
          <w:rFonts w:cstheme="minorHAnsi"/>
          <w:sz w:val="24"/>
          <w:szCs w:val="24"/>
        </w:rPr>
        <w:t xml:space="preserve">ródłowego z dokumentacją projektu, w tym dokumentacją zmian i dokumentacją </w:t>
      </w:r>
      <w:r w:rsidR="00427297" w:rsidRPr="00C73A33">
        <w:rPr>
          <w:rFonts w:cstheme="minorHAnsi"/>
          <w:sz w:val="24"/>
          <w:szCs w:val="24"/>
        </w:rPr>
        <w:t>K</w:t>
      </w:r>
      <w:r w:rsidRPr="00C73A33">
        <w:rPr>
          <w:rFonts w:cstheme="minorHAnsi"/>
          <w:sz w:val="24"/>
          <w:szCs w:val="24"/>
        </w:rPr>
        <w:t xml:space="preserve">odu </w:t>
      </w:r>
      <w:r w:rsidR="00427297" w:rsidRPr="00C73A33">
        <w:rPr>
          <w:rFonts w:cstheme="minorHAnsi"/>
          <w:sz w:val="24"/>
          <w:szCs w:val="24"/>
        </w:rPr>
        <w:t>Ź</w:t>
      </w:r>
      <w:r w:rsidRPr="00C73A33">
        <w:rPr>
          <w:rFonts w:cstheme="minorHAnsi"/>
          <w:sz w:val="24"/>
          <w:szCs w:val="24"/>
        </w:rPr>
        <w:t>ródłowego.</w:t>
      </w:r>
    </w:p>
    <w:p w14:paraId="173649D8" w14:textId="2A72F897" w:rsidR="00D95BFA" w:rsidRPr="00F603F9" w:rsidRDefault="00D95BFA" w:rsidP="004F6EF5">
      <w:pPr>
        <w:pStyle w:val="Nagwek4"/>
        <w:numPr>
          <w:ilvl w:val="2"/>
          <w:numId w:val="117"/>
        </w:numPr>
        <w:rPr>
          <w:rFonts w:asciiTheme="minorHAnsi" w:hAnsiTheme="minorHAnsi" w:cstheme="minorHAnsi"/>
          <w:b/>
          <w:i w:val="0"/>
          <w:color w:val="auto"/>
          <w:sz w:val="24"/>
          <w:szCs w:val="24"/>
        </w:rPr>
      </w:pPr>
      <w:bookmarkStart w:id="28" w:name="_Toc84189062"/>
      <w:r w:rsidRPr="00F603F9">
        <w:rPr>
          <w:rFonts w:asciiTheme="minorHAnsi" w:hAnsiTheme="minorHAnsi" w:cstheme="minorHAnsi"/>
          <w:b/>
          <w:i w:val="0"/>
          <w:color w:val="auto"/>
          <w:sz w:val="24"/>
          <w:szCs w:val="24"/>
        </w:rPr>
        <w:t xml:space="preserve">Organizacja </w:t>
      </w:r>
      <w:r w:rsidR="00427297" w:rsidRPr="00F603F9">
        <w:rPr>
          <w:rFonts w:asciiTheme="minorHAnsi" w:hAnsiTheme="minorHAnsi" w:cstheme="minorHAnsi"/>
          <w:b/>
          <w:i w:val="0"/>
          <w:color w:val="auto"/>
          <w:sz w:val="24"/>
          <w:szCs w:val="24"/>
        </w:rPr>
        <w:t>R</w:t>
      </w:r>
      <w:r w:rsidRPr="00F603F9">
        <w:rPr>
          <w:rFonts w:asciiTheme="minorHAnsi" w:hAnsiTheme="minorHAnsi" w:cstheme="minorHAnsi"/>
          <w:b/>
          <w:i w:val="0"/>
          <w:color w:val="auto"/>
          <w:sz w:val="24"/>
          <w:szCs w:val="24"/>
        </w:rPr>
        <w:t xml:space="preserve">epozytorium </w:t>
      </w:r>
      <w:r w:rsidR="00427297" w:rsidRPr="00F603F9">
        <w:rPr>
          <w:rFonts w:asciiTheme="minorHAnsi" w:hAnsiTheme="minorHAnsi" w:cstheme="minorHAnsi"/>
          <w:b/>
          <w:i w:val="0"/>
          <w:color w:val="auto"/>
          <w:sz w:val="24"/>
          <w:szCs w:val="24"/>
        </w:rPr>
        <w:t>K</w:t>
      </w:r>
      <w:r w:rsidRPr="00F603F9">
        <w:rPr>
          <w:rFonts w:asciiTheme="minorHAnsi" w:hAnsiTheme="minorHAnsi" w:cstheme="minorHAnsi"/>
          <w:b/>
          <w:i w:val="0"/>
          <w:color w:val="auto"/>
          <w:sz w:val="24"/>
          <w:szCs w:val="24"/>
        </w:rPr>
        <w:t xml:space="preserve">odu </w:t>
      </w:r>
      <w:r w:rsidR="00427297" w:rsidRPr="00F603F9">
        <w:rPr>
          <w:rFonts w:asciiTheme="minorHAnsi" w:hAnsiTheme="minorHAnsi" w:cstheme="minorHAnsi"/>
          <w:b/>
          <w:i w:val="0"/>
          <w:color w:val="auto"/>
          <w:sz w:val="24"/>
          <w:szCs w:val="24"/>
        </w:rPr>
        <w:t>Ź</w:t>
      </w:r>
      <w:r w:rsidRPr="00F603F9">
        <w:rPr>
          <w:rFonts w:asciiTheme="minorHAnsi" w:hAnsiTheme="minorHAnsi" w:cstheme="minorHAnsi"/>
          <w:b/>
          <w:i w:val="0"/>
          <w:color w:val="auto"/>
          <w:sz w:val="24"/>
          <w:szCs w:val="24"/>
        </w:rPr>
        <w:t>ródłowego</w:t>
      </w:r>
      <w:bookmarkEnd w:id="28"/>
      <w:r w:rsidR="009F2DDE" w:rsidRPr="00F603F9">
        <w:rPr>
          <w:rFonts w:asciiTheme="minorHAnsi" w:hAnsiTheme="minorHAnsi" w:cstheme="minorHAnsi"/>
          <w:b/>
          <w:i w:val="0"/>
          <w:color w:val="auto"/>
          <w:sz w:val="24"/>
          <w:szCs w:val="24"/>
        </w:rPr>
        <w:t>.</w:t>
      </w:r>
    </w:p>
    <w:p w14:paraId="18BBB30C" w14:textId="77777777" w:rsidR="00D95BFA" w:rsidRPr="00C73A33" w:rsidRDefault="00D95BFA" w:rsidP="00211A77">
      <w:pPr>
        <w:spacing w:after="0" w:line="360" w:lineRule="auto"/>
        <w:rPr>
          <w:rFonts w:cstheme="minorHAnsi"/>
          <w:sz w:val="24"/>
          <w:szCs w:val="24"/>
        </w:rPr>
      </w:pPr>
      <w:r w:rsidRPr="00C73A33">
        <w:rPr>
          <w:rFonts w:cstheme="minorHAnsi"/>
          <w:sz w:val="24"/>
          <w:szCs w:val="24"/>
        </w:rPr>
        <w:t>Struktura repozytorium powinna posiadać podział na moduły aplikacji, usługi integracyjne, konfiguracje i pliki specyficzne dla środowisk, strukturę bazy danych oraz obiekty bazodanowe, w tym pakiety, procedury, funkcje, wyzwalacze.</w:t>
      </w:r>
    </w:p>
    <w:p w14:paraId="73D08316" w14:textId="54177151" w:rsidR="00D95BFA" w:rsidRPr="00C73A33" w:rsidRDefault="00D95BFA" w:rsidP="00211A77">
      <w:pPr>
        <w:spacing w:after="0" w:line="360" w:lineRule="auto"/>
        <w:rPr>
          <w:rFonts w:cstheme="minorHAnsi"/>
          <w:sz w:val="24"/>
          <w:szCs w:val="24"/>
        </w:rPr>
      </w:pPr>
      <w:r w:rsidRPr="00C73A33">
        <w:rPr>
          <w:rFonts w:cstheme="minorHAnsi"/>
          <w:sz w:val="24"/>
          <w:szCs w:val="24"/>
        </w:rPr>
        <w:t xml:space="preserve">Strategia tworzenia gałęzi (ang. </w:t>
      </w:r>
      <w:proofErr w:type="spellStart"/>
      <w:r w:rsidRPr="00C73A33">
        <w:rPr>
          <w:rFonts w:cstheme="minorHAnsi"/>
          <w:sz w:val="24"/>
          <w:szCs w:val="24"/>
        </w:rPr>
        <w:t>Branching</w:t>
      </w:r>
      <w:proofErr w:type="spellEnd"/>
      <w:r w:rsidRPr="00C73A33">
        <w:rPr>
          <w:rFonts w:cstheme="minorHAnsi"/>
          <w:sz w:val="24"/>
          <w:szCs w:val="24"/>
        </w:rPr>
        <w:t xml:space="preserve"> </w:t>
      </w:r>
      <w:proofErr w:type="spellStart"/>
      <w:r w:rsidRPr="00C73A33">
        <w:rPr>
          <w:rFonts w:cstheme="minorHAnsi"/>
          <w:sz w:val="24"/>
          <w:szCs w:val="24"/>
        </w:rPr>
        <w:t>Strategy</w:t>
      </w:r>
      <w:proofErr w:type="spellEnd"/>
      <w:r w:rsidRPr="00C73A33">
        <w:rPr>
          <w:rFonts w:cstheme="minorHAnsi"/>
          <w:sz w:val="24"/>
          <w:szCs w:val="24"/>
        </w:rPr>
        <w:t xml:space="preserve">) w narzędziu </w:t>
      </w:r>
      <w:proofErr w:type="spellStart"/>
      <w:r w:rsidRPr="00C73A33">
        <w:rPr>
          <w:rFonts w:cstheme="minorHAnsi"/>
          <w:sz w:val="24"/>
          <w:szCs w:val="24"/>
        </w:rPr>
        <w:t>GitLab</w:t>
      </w:r>
      <w:proofErr w:type="spellEnd"/>
      <w:r w:rsidRPr="00C73A33">
        <w:rPr>
          <w:rFonts w:cstheme="minorHAnsi"/>
          <w:sz w:val="24"/>
          <w:szCs w:val="24"/>
        </w:rPr>
        <w:t xml:space="preserve"> powinna być zgodna z zasadami </w:t>
      </w:r>
      <w:proofErr w:type="spellStart"/>
      <w:r w:rsidRPr="00C73A33">
        <w:rPr>
          <w:rFonts w:cstheme="minorHAnsi"/>
          <w:sz w:val="24"/>
          <w:szCs w:val="24"/>
        </w:rPr>
        <w:t>GitFlow</w:t>
      </w:r>
      <w:proofErr w:type="spellEnd"/>
      <w:r w:rsidRPr="00C73A33">
        <w:rPr>
          <w:rFonts w:cstheme="minorHAnsi"/>
          <w:sz w:val="24"/>
          <w:szCs w:val="24"/>
        </w:rPr>
        <w:t xml:space="preserve"> (</w:t>
      </w:r>
      <w:hyperlink r:id="rId55" w:history="1">
        <w:r w:rsidRPr="00C73A33">
          <w:rPr>
            <w:rStyle w:val="Hipercze"/>
            <w:rFonts w:cstheme="minorHAnsi"/>
            <w:sz w:val="24"/>
            <w:szCs w:val="24"/>
          </w:rPr>
          <w:t>https://datasift.github.io/gitflow/IntroducingGitFlow.html</w:t>
        </w:r>
      </w:hyperlink>
      <w:r w:rsidRPr="00C73A33">
        <w:rPr>
          <w:rFonts w:cstheme="minorHAnsi"/>
          <w:sz w:val="24"/>
          <w:szCs w:val="24"/>
        </w:rPr>
        <w:t xml:space="preserve">). Główną gałęzią musi być </w:t>
      </w:r>
      <w:r w:rsidRPr="00C73A33">
        <w:rPr>
          <w:rFonts w:cstheme="minorHAnsi"/>
          <w:i/>
          <w:sz w:val="24"/>
          <w:szCs w:val="24"/>
        </w:rPr>
        <w:t>master</w:t>
      </w:r>
      <w:r w:rsidRPr="00C73A33">
        <w:rPr>
          <w:rFonts w:cstheme="minorHAnsi"/>
          <w:sz w:val="24"/>
          <w:szCs w:val="24"/>
        </w:rPr>
        <w:t xml:space="preserve">. Bieżące prace rozwojowe powinny być prowadzone w oddzielnej gałęzi, na przykład o nazwie </w:t>
      </w:r>
      <w:proofErr w:type="spellStart"/>
      <w:r w:rsidRPr="00C73A33">
        <w:rPr>
          <w:rFonts w:cstheme="minorHAnsi"/>
          <w:i/>
          <w:sz w:val="24"/>
          <w:szCs w:val="24"/>
        </w:rPr>
        <w:t>develop</w:t>
      </w:r>
      <w:proofErr w:type="spellEnd"/>
      <w:r w:rsidRPr="00C73A33">
        <w:rPr>
          <w:rFonts w:cstheme="minorHAnsi"/>
          <w:sz w:val="24"/>
          <w:szCs w:val="24"/>
        </w:rPr>
        <w:t xml:space="preserve">. Wytwarzanie pojedynczych nowych funkcjonalności w ramach prac rozwojowych odbywać się powinno w gałęziach </w:t>
      </w:r>
      <w:proofErr w:type="spellStart"/>
      <w:r w:rsidRPr="00C73A33">
        <w:rPr>
          <w:rFonts w:cstheme="minorHAnsi"/>
          <w:i/>
          <w:sz w:val="24"/>
          <w:szCs w:val="24"/>
        </w:rPr>
        <w:t>feature</w:t>
      </w:r>
      <w:proofErr w:type="spellEnd"/>
      <w:r w:rsidRPr="00C73A33">
        <w:rPr>
          <w:rFonts w:cstheme="minorHAnsi"/>
          <w:sz w:val="24"/>
          <w:szCs w:val="24"/>
        </w:rPr>
        <w:t xml:space="preserve"> (ang. </w:t>
      </w:r>
      <w:proofErr w:type="spellStart"/>
      <w:r w:rsidRPr="00C73A33">
        <w:rPr>
          <w:rFonts w:cstheme="minorHAnsi"/>
          <w:sz w:val="24"/>
          <w:szCs w:val="24"/>
        </w:rPr>
        <w:t>feature</w:t>
      </w:r>
      <w:proofErr w:type="spellEnd"/>
      <w:r w:rsidRPr="00C73A33">
        <w:rPr>
          <w:rFonts w:cstheme="minorHAnsi"/>
          <w:sz w:val="24"/>
          <w:szCs w:val="24"/>
        </w:rPr>
        <w:t xml:space="preserve"> </w:t>
      </w:r>
      <w:proofErr w:type="spellStart"/>
      <w:r w:rsidRPr="00C73A33">
        <w:rPr>
          <w:rFonts w:cstheme="minorHAnsi"/>
          <w:sz w:val="24"/>
          <w:szCs w:val="24"/>
        </w:rPr>
        <w:t>branches</w:t>
      </w:r>
      <w:proofErr w:type="spellEnd"/>
      <w:r w:rsidRPr="00C73A33">
        <w:rPr>
          <w:rFonts w:cstheme="minorHAnsi"/>
          <w:sz w:val="24"/>
          <w:szCs w:val="24"/>
        </w:rPr>
        <w:t xml:space="preserve">). Prace programistyczne związane z usuwaniem błędów prowadzone są na osobnej gałęzi, na przykład </w:t>
      </w:r>
      <w:proofErr w:type="spellStart"/>
      <w:r w:rsidRPr="00C73A33">
        <w:rPr>
          <w:rFonts w:cstheme="minorHAnsi"/>
          <w:i/>
          <w:sz w:val="24"/>
          <w:szCs w:val="24"/>
        </w:rPr>
        <w:t>HotFIX</w:t>
      </w:r>
      <w:proofErr w:type="spellEnd"/>
      <w:r w:rsidRPr="00C73A33">
        <w:rPr>
          <w:rFonts w:cstheme="minorHAnsi"/>
          <w:sz w:val="24"/>
          <w:szCs w:val="24"/>
        </w:rPr>
        <w:t xml:space="preserve">. Po zakończeniu prac rozwojowych lub utrzymaniowych i wdrożeniu zmian na środowisko produkcyjne danego systemu kod źródłowy z odpowiedniej gałęzi musi być połączony z gałęzią </w:t>
      </w:r>
      <w:r w:rsidRPr="00C73A33">
        <w:rPr>
          <w:rFonts w:cstheme="minorHAnsi"/>
          <w:i/>
          <w:sz w:val="24"/>
          <w:szCs w:val="24"/>
        </w:rPr>
        <w:t>master</w:t>
      </w:r>
      <w:r w:rsidRPr="00C73A33">
        <w:rPr>
          <w:rFonts w:cstheme="minorHAnsi"/>
          <w:sz w:val="24"/>
          <w:szCs w:val="24"/>
        </w:rPr>
        <w:t>.</w:t>
      </w:r>
    </w:p>
    <w:p w14:paraId="056A8B76" w14:textId="64DB303C" w:rsidR="00635B1A" w:rsidRPr="00F603F9" w:rsidRDefault="007D6715" w:rsidP="004F6EF5">
      <w:pPr>
        <w:pStyle w:val="Nagwek2"/>
        <w:numPr>
          <w:ilvl w:val="1"/>
          <w:numId w:val="117"/>
        </w:numPr>
      </w:pPr>
      <w:bookmarkStart w:id="29" w:name="_Toc84189063"/>
      <w:r>
        <w:t xml:space="preserve"> </w:t>
      </w:r>
      <w:r w:rsidR="00D95BFA" w:rsidRPr="00F603F9">
        <w:rPr>
          <w:color w:val="auto"/>
          <w:sz w:val="24"/>
          <w:szCs w:val="24"/>
        </w:rPr>
        <w:t xml:space="preserve">Komentowanie </w:t>
      </w:r>
      <w:r w:rsidR="00427297" w:rsidRPr="00F603F9">
        <w:rPr>
          <w:color w:val="auto"/>
          <w:sz w:val="24"/>
          <w:szCs w:val="24"/>
        </w:rPr>
        <w:t>K</w:t>
      </w:r>
      <w:r w:rsidR="00D95BFA" w:rsidRPr="00F603F9">
        <w:rPr>
          <w:color w:val="auto"/>
          <w:sz w:val="24"/>
          <w:szCs w:val="24"/>
        </w:rPr>
        <w:t xml:space="preserve">odu </w:t>
      </w:r>
      <w:r w:rsidR="00427297" w:rsidRPr="00F603F9">
        <w:rPr>
          <w:color w:val="auto"/>
          <w:sz w:val="24"/>
          <w:szCs w:val="24"/>
        </w:rPr>
        <w:t>Ź</w:t>
      </w:r>
      <w:r w:rsidR="00D95BFA" w:rsidRPr="00F603F9">
        <w:rPr>
          <w:color w:val="auto"/>
          <w:sz w:val="24"/>
          <w:szCs w:val="24"/>
        </w:rPr>
        <w:t>ródłowego.</w:t>
      </w:r>
    </w:p>
    <w:p w14:paraId="200F13BA" w14:textId="58B40C8E" w:rsidR="001B316B" w:rsidRPr="00C73A33" w:rsidRDefault="00427297" w:rsidP="004F6EF5">
      <w:pPr>
        <w:pStyle w:val="Nagwek3"/>
        <w:numPr>
          <w:ilvl w:val="2"/>
          <w:numId w:val="117"/>
        </w:numPr>
        <w:rPr>
          <w:rFonts w:asciiTheme="minorHAnsi" w:eastAsiaTheme="minorEastAsia" w:hAnsiTheme="minorHAnsi" w:cstheme="minorHAnsi"/>
        </w:rPr>
      </w:pPr>
      <w:bookmarkStart w:id="30" w:name="_Toc84189064"/>
      <w:bookmarkEnd w:id="29"/>
      <w:r w:rsidRPr="007D6715">
        <w:rPr>
          <w:b w:val="0"/>
          <w:color w:val="auto"/>
        </w:rPr>
        <w:t xml:space="preserve"> </w:t>
      </w:r>
      <w:r w:rsidR="00D95BFA" w:rsidRPr="00C73A33">
        <w:rPr>
          <w:rFonts w:asciiTheme="minorHAnsi" w:eastAsiaTheme="minorEastAsia" w:hAnsiTheme="minorHAnsi" w:cstheme="minorHAnsi"/>
        </w:rPr>
        <w:t>Konwencja nazewnictwa</w:t>
      </w:r>
      <w:bookmarkEnd w:id="30"/>
      <w:r w:rsidR="009F2DDE" w:rsidRPr="00C73A33">
        <w:rPr>
          <w:rFonts w:asciiTheme="minorHAnsi" w:eastAsiaTheme="minorEastAsia" w:hAnsiTheme="minorHAnsi" w:cstheme="minorHAnsi"/>
        </w:rPr>
        <w:t>.</w:t>
      </w:r>
    </w:p>
    <w:p w14:paraId="081163A5" w14:textId="77777777" w:rsidR="00D95BFA" w:rsidRPr="00C73A33" w:rsidRDefault="00D95BFA" w:rsidP="00211A77">
      <w:pPr>
        <w:spacing w:after="0" w:line="360" w:lineRule="auto"/>
        <w:rPr>
          <w:rFonts w:cstheme="minorHAnsi"/>
          <w:sz w:val="24"/>
          <w:szCs w:val="24"/>
        </w:rPr>
      </w:pPr>
      <w:r w:rsidRPr="00C73A33">
        <w:rPr>
          <w:rFonts w:cstheme="minorHAnsi"/>
          <w:sz w:val="24"/>
          <w:szCs w:val="24"/>
        </w:rPr>
        <w:t>Projekty realizowane w PFRON muszą posiadać opracowaną i stosowaną w ramach danego projektu konwencję nazewniczą. Konwencja musi zapewnić minimum:</w:t>
      </w:r>
    </w:p>
    <w:p w14:paraId="1E286D1C" w14:textId="7A630C4F" w:rsidR="00D95BFA" w:rsidRPr="00C73A33" w:rsidRDefault="00746B3B" w:rsidP="004F6EF5">
      <w:pPr>
        <w:pStyle w:val="Akapitzlist"/>
        <w:numPr>
          <w:ilvl w:val="0"/>
          <w:numId w:val="13"/>
        </w:numPr>
        <w:spacing w:after="200" w:line="360" w:lineRule="auto"/>
        <w:rPr>
          <w:rFonts w:cstheme="minorHAnsi"/>
          <w:sz w:val="24"/>
          <w:szCs w:val="24"/>
        </w:rPr>
      </w:pPr>
      <w:r w:rsidRPr="00C73A33">
        <w:rPr>
          <w:rFonts w:cstheme="minorHAnsi"/>
          <w:sz w:val="24"/>
          <w:szCs w:val="24"/>
        </w:rPr>
        <w:t>Usystematyzowanie, uporządkowanie</w:t>
      </w:r>
      <w:r w:rsidR="00D95BFA" w:rsidRPr="00C73A33">
        <w:rPr>
          <w:rFonts w:cstheme="minorHAnsi"/>
          <w:sz w:val="24"/>
          <w:szCs w:val="24"/>
        </w:rPr>
        <w:t xml:space="preserve"> i ujednolicenie nazewnictwa w ramach danego projektu</w:t>
      </w:r>
      <w:r w:rsidR="00427297" w:rsidRPr="00C73A33">
        <w:rPr>
          <w:rFonts w:cstheme="minorHAnsi"/>
          <w:sz w:val="24"/>
          <w:szCs w:val="24"/>
        </w:rPr>
        <w:t>.</w:t>
      </w:r>
    </w:p>
    <w:p w14:paraId="0FEE9F8B" w14:textId="3C20D478" w:rsidR="00D95BFA" w:rsidRPr="00C73A33" w:rsidRDefault="00746B3B" w:rsidP="004F6EF5">
      <w:pPr>
        <w:pStyle w:val="Akapitzlist"/>
        <w:numPr>
          <w:ilvl w:val="0"/>
          <w:numId w:val="13"/>
        </w:numPr>
        <w:spacing w:after="200" w:line="360" w:lineRule="auto"/>
        <w:rPr>
          <w:rFonts w:cstheme="minorHAnsi"/>
          <w:sz w:val="24"/>
          <w:szCs w:val="24"/>
        </w:rPr>
      </w:pPr>
      <w:r w:rsidRPr="00C73A33">
        <w:rPr>
          <w:rFonts w:cstheme="minorHAnsi"/>
          <w:sz w:val="24"/>
          <w:szCs w:val="24"/>
        </w:rPr>
        <w:t>Umożliwiać łatwe</w:t>
      </w:r>
      <w:r w:rsidR="00D95BFA" w:rsidRPr="00C73A33">
        <w:rPr>
          <w:rFonts w:cstheme="minorHAnsi"/>
          <w:sz w:val="24"/>
          <w:szCs w:val="24"/>
        </w:rPr>
        <w:t xml:space="preserve"> rozróżnianie (po nazwie) typu zmiennej, stałej, kolumny w bazie, wartości zwracanej przez funkcję, metodę itp.</w:t>
      </w:r>
    </w:p>
    <w:p w14:paraId="506B5F34" w14:textId="58F57DD0" w:rsidR="00D95BFA" w:rsidRPr="00C73A33" w:rsidRDefault="00D95BFA" w:rsidP="004F6EF5">
      <w:pPr>
        <w:pStyle w:val="Akapitzlist"/>
        <w:numPr>
          <w:ilvl w:val="0"/>
          <w:numId w:val="13"/>
        </w:numPr>
        <w:spacing w:after="200" w:line="360" w:lineRule="auto"/>
        <w:rPr>
          <w:rFonts w:cstheme="minorHAnsi"/>
          <w:sz w:val="24"/>
          <w:szCs w:val="24"/>
        </w:rPr>
      </w:pPr>
      <w:r w:rsidRPr="00C73A33">
        <w:rPr>
          <w:rFonts w:cstheme="minorHAnsi"/>
          <w:sz w:val="24"/>
          <w:szCs w:val="24"/>
        </w:rPr>
        <w:t xml:space="preserve">Nazwy mają być </w:t>
      </w:r>
      <w:r w:rsidR="00746B3B" w:rsidRPr="00C73A33">
        <w:rPr>
          <w:rFonts w:cstheme="minorHAnsi"/>
          <w:sz w:val="24"/>
          <w:szCs w:val="24"/>
        </w:rPr>
        <w:t>znaczące -</w:t>
      </w:r>
      <w:r w:rsidRPr="00C73A33">
        <w:rPr>
          <w:rFonts w:cstheme="minorHAnsi"/>
          <w:sz w:val="24"/>
          <w:szCs w:val="24"/>
        </w:rPr>
        <w:t xml:space="preserve"> informować o tym, do czego dany element jest wykorzystywany.</w:t>
      </w:r>
    </w:p>
    <w:p w14:paraId="42302136" w14:textId="77777777" w:rsidR="00D95BFA" w:rsidRPr="00C73A33" w:rsidRDefault="00D95BFA" w:rsidP="004F6EF5">
      <w:pPr>
        <w:pStyle w:val="Akapitzlist"/>
        <w:numPr>
          <w:ilvl w:val="0"/>
          <w:numId w:val="13"/>
        </w:numPr>
        <w:spacing w:after="200" w:line="360" w:lineRule="auto"/>
        <w:rPr>
          <w:rFonts w:cstheme="minorHAnsi"/>
          <w:sz w:val="24"/>
          <w:szCs w:val="24"/>
        </w:rPr>
      </w:pPr>
      <w:r w:rsidRPr="00C73A33">
        <w:rPr>
          <w:rFonts w:cstheme="minorHAnsi"/>
          <w:sz w:val="24"/>
          <w:szCs w:val="24"/>
        </w:rPr>
        <w:t>Konwencja powinna być opracowana i opisana w taki sposób, by programista pisząc kod nie miał wątpliwości jakich nazw ma używać.</w:t>
      </w:r>
    </w:p>
    <w:p w14:paraId="4B76EDDB" w14:textId="5C4B6B70" w:rsidR="00D95BFA" w:rsidRPr="00C73A33" w:rsidRDefault="00D95BFA" w:rsidP="004F6EF5">
      <w:pPr>
        <w:pStyle w:val="Akapitzlist"/>
        <w:numPr>
          <w:ilvl w:val="0"/>
          <w:numId w:val="13"/>
        </w:numPr>
        <w:spacing w:after="0" w:line="360" w:lineRule="auto"/>
        <w:rPr>
          <w:rFonts w:cstheme="minorHAnsi"/>
          <w:sz w:val="24"/>
          <w:szCs w:val="24"/>
        </w:rPr>
      </w:pPr>
      <w:r w:rsidRPr="00C73A33">
        <w:rPr>
          <w:rFonts w:cstheme="minorHAnsi"/>
          <w:sz w:val="24"/>
          <w:szCs w:val="24"/>
        </w:rPr>
        <w:t xml:space="preserve">Konwencja powinna uwzględniać instalacje testowe, tak aby </w:t>
      </w:r>
      <w:r w:rsidR="00746B3B" w:rsidRPr="00C73A33">
        <w:rPr>
          <w:rFonts w:cstheme="minorHAnsi"/>
          <w:sz w:val="24"/>
          <w:szCs w:val="24"/>
        </w:rPr>
        <w:t>nie wprowadzać</w:t>
      </w:r>
      <w:r w:rsidRPr="00C73A33">
        <w:rPr>
          <w:rFonts w:cstheme="minorHAnsi"/>
          <w:sz w:val="24"/>
          <w:szCs w:val="24"/>
        </w:rPr>
        <w:t xml:space="preserve"> chaosu pomiędzy np. nazwami/identyfikatorami elementów systemu dla instalacji testowej i produkcyjnej.</w:t>
      </w:r>
    </w:p>
    <w:p w14:paraId="2C8FD136" w14:textId="77777777" w:rsidR="00D95BFA" w:rsidRPr="00C73A33" w:rsidRDefault="00D95BFA" w:rsidP="00211A77">
      <w:pPr>
        <w:spacing w:after="0" w:line="360" w:lineRule="auto"/>
        <w:rPr>
          <w:rFonts w:cstheme="minorHAnsi"/>
          <w:sz w:val="24"/>
          <w:szCs w:val="24"/>
        </w:rPr>
      </w:pPr>
      <w:r w:rsidRPr="00C73A33">
        <w:rPr>
          <w:rFonts w:cstheme="minorHAnsi"/>
          <w:sz w:val="24"/>
          <w:szCs w:val="24"/>
        </w:rPr>
        <w:t>Opracowana konwencja nazewnicza musi uwzględniać minimum następujące elementy i twory programistyczne:</w:t>
      </w:r>
    </w:p>
    <w:p w14:paraId="2459D89D" w14:textId="22941CF6" w:rsidR="00D95BFA" w:rsidRPr="00C73A33" w:rsidRDefault="00D95BFA" w:rsidP="004F6EF5">
      <w:pPr>
        <w:pStyle w:val="Akapitzlist"/>
        <w:numPr>
          <w:ilvl w:val="0"/>
          <w:numId w:val="14"/>
        </w:numPr>
        <w:spacing w:after="200" w:line="360" w:lineRule="auto"/>
        <w:rPr>
          <w:rFonts w:cstheme="minorHAnsi"/>
          <w:sz w:val="24"/>
          <w:szCs w:val="24"/>
        </w:rPr>
      </w:pPr>
      <w:r w:rsidRPr="00C73A33">
        <w:rPr>
          <w:rFonts w:cstheme="minorHAnsi"/>
          <w:sz w:val="24"/>
          <w:szCs w:val="24"/>
        </w:rPr>
        <w:t xml:space="preserve">Wszystkie elementy </w:t>
      </w:r>
      <w:r w:rsidR="00427297" w:rsidRPr="00C73A33">
        <w:rPr>
          <w:rFonts w:cstheme="minorHAnsi"/>
          <w:sz w:val="24"/>
          <w:szCs w:val="24"/>
        </w:rPr>
        <w:t>K</w:t>
      </w:r>
      <w:r w:rsidRPr="00C73A33">
        <w:rPr>
          <w:rFonts w:cstheme="minorHAnsi"/>
          <w:sz w:val="24"/>
          <w:szCs w:val="24"/>
        </w:rPr>
        <w:t xml:space="preserve">odu </w:t>
      </w:r>
      <w:r w:rsidR="00427297" w:rsidRPr="00C73A33">
        <w:rPr>
          <w:rFonts w:cstheme="minorHAnsi"/>
          <w:sz w:val="24"/>
          <w:szCs w:val="24"/>
        </w:rPr>
        <w:t>Ź</w:t>
      </w:r>
      <w:r w:rsidRPr="00C73A33">
        <w:rPr>
          <w:rFonts w:cstheme="minorHAnsi"/>
          <w:sz w:val="24"/>
          <w:szCs w:val="24"/>
        </w:rPr>
        <w:t>ródłowego, w tym pakiety, biblioteki, klasy, metody, pola klas, stałe, zmienne, funkcje, procedury itp.</w:t>
      </w:r>
    </w:p>
    <w:p w14:paraId="25D7CA44" w14:textId="77777777" w:rsidR="00D95BFA" w:rsidRPr="00C73A33" w:rsidRDefault="00D95BFA" w:rsidP="004F6EF5">
      <w:pPr>
        <w:pStyle w:val="Akapitzlist"/>
        <w:numPr>
          <w:ilvl w:val="0"/>
          <w:numId w:val="14"/>
        </w:numPr>
        <w:spacing w:after="200" w:line="360" w:lineRule="auto"/>
        <w:rPr>
          <w:rFonts w:cstheme="minorHAnsi"/>
          <w:sz w:val="24"/>
          <w:szCs w:val="24"/>
        </w:rPr>
      </w:pPr>
      <w:r w:rsidRPr="00C73A33">
        <w:rPr>
          <w:rFonts w:cstheme="minorHAnsi"/>
          <w:sz w:val="24"/>
          <w:szCs w:val="24"/>
        </w:rPr>
        <w:t xml:space="preserve">Wszystkie składniki systemu baz danych, w tym nazwa baza danych, nazwy schematów, tabele, kolumny, funkcja, pakiet, wyzwalacz, tabele tymczasowe, zmienne itp. </w:t>
      </w:r>
    </w:p>
    <w:p w14:paraId="62775443" w14:textId="77777777" w:rsidR="00D95BFA" w:rsidRPr="00C73A33" w:rsidRDefault="00D95BFA" w:rsidP="004F6EF5">
      <w:pPr>
        <w:pStyle w:val="Akapitzlist"/>
        <w:numPr>
          <w:ilvl w:val="0"/>
          <w:numId w:val="14"/>
        </w:numPr>
        <w:spacing w:after="0" w:line="360" w:lineRule="auto"/>
        <w:rPr>
          <w:rFonts w:cstheme="minorHAnsi"/>
          <w:sz w:val="24"/>
          <w:szCs w:val="24"/>
        </w:rPr>
      </w:pPr>
      <w:r w:rsidRPr="00C73A33">
        <w:rPr>
          <w:rFonts w:cstheme="minorHAnsi"/>
          <w:sz w:val="24"/>
          <w:szCs w:val="24"/>
        </w:rPr>
        <w:t>Innych składników systemu, takich jak API, zmiennych formatu XML oraz JSON itp.</w:t>
      </w:r>
    </w:p>
    <w:p w14:paraId="16E88C13" w14:textId="77777777" w:rsidR="00D95BFA" w:rsidRPr="00C73A33" w:rsidRDefault="00D95BFA" w:rsidP="00211A77">
      <w:pPr>
        <w:spacing w:after="0" w:line="360" w:lineRule="auto"/>
        <w:rPr>
          <w:rFonts w:cstheme="minorHAnsi"/>
          <w:sz w:val="24"/>
          <w:szCs w:val="24"/>
        </w:rPr>
      </w:pPr>
      <w:r w:rsidRPr="00C73A33">
        <w:rPr>
          <w:rFonts w:cstheme="minorHAnsi"/>
          <w:sz w:val="24"/>
          <w:szCs w:val="24"/>
        </w:rPr>
        <w:t>Nazwy obiektów programistycznych i bazodanowych, w tym nazwy zmiennych, metod, klas muszą być intuicyjne, jednoznaczne i napisane w języku polskim. W przypadku gdy nazwy będą zapisywane w języku angielskim, ich polskie odpowiedniki muszą być zapisywane w komentarzu związanym z danym obiektem programistycznym lub bazodanowym. W przypadku nazw klas, metod, zmiennych, funkcji, obiektów bazodanowych (tabele, kolumny, procedury, funkcje, zmienne itp.) należy obowiązkowo unikać nazw jednoliterowych oraz skrótów zrozumiałych w danym momencie wyłącznie dla programisty piszącego dany kod.</w:t>
      </w:r>
    </w:p>
    <w:p w14:paraId="7252606F" w14:textId="77777777" w:rsidR="00D95BFA" w:rsidRPr="00C73A33" w:rsidRDefault="00D95BFA" w:rsidP="00211A77">
      <w:pPr>
        <w:spacing w:after="0" w:line="360" w:lineRule="auto"/>
        <w:rPr>
          <w:rFonts w:cstheme="minorHAnsi"/>
          <w:sz w:val="24"/>
          <w:szCs w:val="24"/>
        </w:rPr>
      </w:pPr>
      <w:r w:rsidRPr="00C73A33">
        <w:rPr>
          <w:rFonts w:cstheme="minorHAnsi"/>
          <w:sz w:val="24"/>
          <w:szCs w:val="24"/>
        </w:rPr>
        <w:t xml:space="preserve">Wyjątkiem od powyższych zasad jest kod źródłowy bibliotek i </w:t>
      </w:r>
      <w:proofErr w:type="spellStart"/>
      <w:r w:rsidRPr="00C73A33">
        <w:rPr>
          <w:rFonts w:cstheme="minorHAnsi"/>
          <w:sz w:val="24"/>
          <w:szCs w:val="24"/>
        </w:rPr>
        <w:t>frameworków</w:t>
      </w:r>
      <w:proofErr w:type="spellEnd"/>
      <w:r w:rsidRPr="00C73A33">
        <w:rPr>
          <w:rFonts w:cstheme="minorHAnsi"/>
          <w:sz w:val="24"/>
          <w:szCs w:val="24"/>
        </w:rPr>
        <w:t xml:space="preserve"> wytworzonych przez firmy trzecie i wykorzystywanych w ramach danego projektu. W przypadku modyfikacji ww. bibliotek lub </w:t>
      </w:r>
      <w:proofErr w:type="spellStart"/>
      <w:r w:rsidRPr="00C73A33">
        <w:rPr>
          <w:rFonts w:cstheme="minorHAnsi"/>
          <w:sz w:val="24"/>
          <w:szCs w:val="24"/>
        </w:rPr>
        <w:t>frameworków</w:t>
      </w:r>
      <w:proofErr w:type="spellEnd"/>
      <w:r w:rsidRPr="00C73A33">
        <w:rPr>
          <w:rFonts w:cstheme="minorHAnsi"/>
          <w:sz w:val="24"/>
          <w:szCs w:val="24"/>
        </w:rPr>
        <w:t xml:space="preserve">, zmiany wprowadzone do kodu źródłowego muszą spełniać już wymagania opisane w niniejszym dokumencie. </w:t>
      </w:r>
    </w:p>
    <w:p w14:paraId="5D4A709E" w14:textId="33B14B04" w:rsidR="00D95BFA" w:rsidRPr="00BA115B" w:rsidRDefault="00D95BFA" w:rsidP="004F6EF5">
      <w:pPr>
        <w:pStyle w:val="Nagwek2"/>
        <w:numPr>
          <w:ilvl w:val="1"/>
          <w:numId w:val="117"/>
        </w:numPr>
        <w:spacing w:before="0" w:line="360" w:lineRule="auto"/>
        <w:rPr>
          <w:rFonts w:asciiTheme="minorHAnsi" w:eastAsiaTheme="minorEastAsia" w:hAnsiTheme="minorHAnsi" w:cstheme="minorHAnsi"/>
          <w:b w:val="0"/>
          <w:color w:val="auto"/>
          <w:sz w:val="24"/>
          <w:szCs w:val="24"/>
        </w:rPr>
      </w:pPr>
      <w:bookmarkStart w:id="31" w:name="_Toc84189065"/>
      <w:r w:rsidRPr="00BA115B">
        <w:rPr>
          <w:rFonts w:asciiTheme="minorHAnsi" w:eastAsiaTheme="minorEastAsia" w:hAnsiTheme="minorHAnsi" w:cstheme="minorHAnsi"/>
          <w:b w:val="0"/>
          <w:color w:val="auto"/>
          <w:sz w:val="24"/>
          <w:szCs w:val="24"/>
        </w:rPr>
        <w:t xml:space="preserve">Formatowanie </w:t>
      </w:r>
      <w:r w:rsidR="00427297" w:rsidRPr="00BA115B">
        <w:rPr>
          <w:rFonts w:asciiTheme="minorHAnsi" w:eastAsiaTheme="minorEastAsia" w:hAnsiTheme="minorHAnsi" w:cstheme="minorHAnsi"/>
          <w:b w:val="0"/>
          <w:color w:val="auto"/>
          <w:sz w:val="24"/>
          <w:szCs w:val="24"/>
        </w:rPr>
        <w:t>K</w:t>
      </w:r>
      <w:r w:rsidRPr="00BA115B">
        <w:rPr>
          <w:rFonts w:asciiTheme="minorHAnsi" w:eastAsiaTheme="minorEastAsia" w:hAnsiTheme="minorHAnsi" w:cstheme="minorHAnsi"/>
          <w:b w:val="0"/>
          <w:color w:val="auto"/>
          <w:sz w:val="24"/>
          <w:szCs w:val="24"/>
        </w:rPr>
        <w:t xml:space="preserve">odu </w:t>
      </w:r>
      <w:r w:rsidR="00427297" w:rsidRPr="00BA115B">
        <w:rPr>
          <w:rFonts w:asciiTheme="minorHAnsi" w:eastAsiaTheme="minorEastAsia" w:hAnsiTheme="minorHAnsi" w:cstheme="minorHAnsi"/>
          <w:b w:val="0"/>
          <w:color w:val="auto"/>
          <w:sz w:val="24"/>
          <w:szCs w:val="24"/>
        </w:rPr>
        <w:t>Ź</w:t>
      </w:r>
      <w:r w:rsidRPr="00BA115B">
        <w:rPr>
          <w:rFonts w:asciiTheme="minorHAnsi" w:eastAsiaTheme="minorEastAsia" w:hAnsiTheme="minorHAnsi" w:cstheme="minorHAnsi"/>
          <w:b w:val="0"/>
          <w:color w:val="auto"/>
          <w:sz w:val="24"/>
          <w:szCs w:val="24"/>
        </w:rPr>
        <w:t>ródłowego</w:t>
      </w:r>
      <w:bookmarkEnd w:id="31"/>
      <w:r w:rsidR="00427297" w:rsidRPr="00BA115B">
        <w:rPr>
          <w:rFonts w:asciiTheme="minorHAnsi" w:eastAsiaTheme="minorEastAsia" w:hAnsiTheme="minorHAnsi" w:cstheme="minorHAnsi"/>
          <w:b w:val="0"/>
          <w:color w:val="auto"/>
          <w:sz w:val="24"/>
          <w:szCs w:val="24"/>
        </w:rPr>
        <w:t>.</w:t>
      </w:r>
    </w:p>
    <w:p w14:paraId="0BCF45A1" w14:textId="03033115" w:rsidR="00D95BFA" w:rsidRPr="00C73A33" w:rsidRDefault="00D95BFA" w:rsidP="00211A77">
      <w:pPr>
        <w:spacing w:after="0" w:line="360" w:lineRule="auto"/>
        <w:rPr>
          <w:rFonts w:cstheme="minorHAnsi"/>
          <w:sz w:val="24"/>
          <w:szCs w:val="24"/>
        </w:rPr>
      </w:pPr>
      <w:r w:rsidRPr="00C73A33">
        <w:rPr>
          <w:rFonts w:cstheme="minorHAnsi"/>
          <w:sz w:val="24"/>
          <w:szCs w:val="24"/>
        </w:rPr>
        <w:t xml:space="preserve">Dla każdego projektu należy zdefiniować formatowanie </w:t>
      </w:r>
      <w:r w:rsidR="00427297" w:rsidRPr="00C73A33">
        <w:rPr>
          <w:rFonts w:cstheme="minorHAnsi"/>
          <w:sz w:val="24"/>
          <w:szCs w:val="24"/>
        </w:rPr>
        <w:t>K</w:t>
      </w:r>
      <w:r w:rsidRPr="00C73A33">
        <w:rPr>
          <w:rFonts w:cstheme="minorHAnsi"/>
          <w:sz w:val="24"/>
          <w:szCs w:val="24"/>
        </w:rPr>
        <w:t xml:space="preserve">odu </w:t>
      </w:r>
      <w:r w:rsidR="00427297" w:rsidRPr="00C73A33">
        <w:rPr>
          <w:rFonts w:cstheme="minorHAnsi"/>
          <w:sz w:val="24"/>
          <w:szCs w:val="24"/>
        </w:rPr>
        <w:t>Ź</w:t>
      </w:r>
      <w:r w:rsidRPr="00C73A33">
        <w:rPr>
          <w:rFonts w:cstheme="minorHAnsi"/>
          <w:sz w:val="24"/>
          <w:szCs w:val="24"/>
        </w:rPr>
        <w:t xml:space="preserve">ródłowego. Wszyscy, biorący udział w projekcie programiści muszą obligatoryjnie stosować jednolite formatowanie. </w:t>
      </w:r>
    </w:p>
    <w:p w14:paraId="29AED801" w14:textId="77777777" w:rsidR="00D95BFA" w:rsidRPr="00C73A33" w:rsidRDefault="00D95BFA" w:rsidP="00211A77">
      <w:pPr>
        <w:spacing w:after="0" w:line="360" w:lineRule="auto"/>
        <w:rPr>
          <w:rFonts w:cstheme="minorHAnsi"/>
          <w:sz w:val="24"/>
          <w:szCs w:val="24"/>
        </w:rPr>
      </w:pPr>
      <w:r w:rsidRPr="00C73A33">
        <w:rPr>
          <w:rFonts w:cstheme="minorHAnsi"/>
          <w:sz w:val="24"/>
          <w:szCs w:val="24"/>
        </w:rPr>
        <w:t xml:space="preserve">Kod źródłowy musi spełniać wymagania dotyczące kodu samo komentującego, powinien być sformatowany w sposób prosty, przejrzysty oraz jednolity. </w:t>
      </w:r>
    </w:p>
    <w:p w14:paraId="33A15FC7" w14:textId="73F914E9" w:rsidR="00D95BFA" w:rsidRPr="00C73A33" w:rsidRDefault="00D95BFA" w:rsidP="00211A77">
      <w:pPr>
        <w:spacing w:after="0" w:line="360" w:lineRule="auto"/>
        <w:rPr>
          <w:rFonts w:cstheme="minorHAnsi"/>
          <w:sz w:val="24"/>
          <w:szCs w:val="24"/>
        </w:rPr>
      </w:pPr>
      <w:r w:rsidRPr="00C73A33">
        <w:rPr>
          <w:rFonts w:cstheme="minorHAnsi"/>
          <w:sz w:val="24"/>
          <w:szCs w:val="24"/>
        </w:rPr>
        <w:t xml:space="preserve">Przykłady standardów formatowania dla </w:t>
      </w:r>
      <w:r w:rsidR="00427297" w:rsidRPr="00C73A33">
        <w:rPr>
          <w:rFonts w:cstheme="minorHAnsi"/>
          <w:sz w:val="24"/>
          <w:szCs w:val="24"/>
        </w:rPr>
        <w:t>K</w:t>
      </w:r>
      <w:r w:rsidRPr="00C73A33">
        <w:rPr>
          <w:rFonts w:cstheme="minorHAnsi"/>
          <w:sz w:val="24"/>
          <w:szCs w:val="24"/>
        </w:rPr>
        <w:t xml:space="preserve">odu </w:t>
      </w:r>
      <w:r w:rsidR="00427297" w:rsidRPr="00C73A33">
        <w:rPr>
          <w:rFonts w:cstheme="minorHAnsi"/>
          <w:sz w:val="24"/>
          <w:szCs w:val="24"/>
        </w:rPr>
        <w:t>Ź</w:t>
      </w:r>
      <w:r w:rsidRPr="00C73A33">
        <w:rPr>
          <w:rFonts w:cstheme="minorHAnsi"/>
          <w:sz w:val="24"/>
          <w:szCs w:val="24"/>
        </w:rPr>
        <w:t>ródłowego:</w:t>
      </w:r>
    </w:p>
    <w:p w14:paraId="50E41EB9" w14:textId="22630279" w:rsidR="00D95BFA" w:rsidRPr="00C73A33" w:rsidRDefault="00D95BFA" w:rsidP="004F6EF5">
      <w:pPr>
        <w:pStyle w:val="Akapitzlist"/>
        <w:numPr>
          <w:ilvl w:val="0"/>
          <w:numId w:val="15"/>
        </w:numPr>
        <w:spacing w:after="200" w:line="360" w:lineRule="auto"/>
        <w:rPr>
          <w:rFonts w:cstheme="minorHAnsi"/>
          <w:sz w:val="24"/>
          <w:szCs w:val="24"/>
          <w:lang w:val="en-GB"/>
        </w:rPr>
      </w:pPr>
      <w:r w:rsidRPr="00C73A33">
        <w:rPr>
          <w:rFonts w:cstheme="minorHAnsi"/>
          <w:sz w:val="24"/>
          <w:szCs w:val="24"/>
          <w:lang w:val="en-GB"/>
        </w:rPr>
        <w:t>JAVA -Google Java Style Guide (</w:t>
      </w:r>
      <w:hyperlink r:id="rId56" w:history="1">
        <w:r w:rsidRPr="00C73A33">
          <w:rPr>
            <w:rStyle w:val="Hipercze"/>
            <w:rFonts w:cstheme="minorHAnsi"/>
            <w:sz w:val="24"/>
            <w:szCs w:val="24"/>
            <w:lang w:val="en-GB"/>
          </w:rPr>
          <w:t>https://google.github.io/styleguide/javaguide.html</w:t>
        </w:r>
      </w:hyperlink>
      <w:r w:rsidRPr="00C73A33">
        <w:rPr>
          <w:rFonts w:cstheme="minorHAnsi"/>
          <w:sz w:val="24"/>
          <w:szCs w:val="24"/>
          <w:lang w:val="en-GB"/>
        </w:rPr>
        <w:t>)</w:t>
      </w:r>
    </w:p>
    <w:p w14:paraId="5A7B7958" w14:textId="4B62B1D3" w:rsidR="00D95BFA" w:rsidRPr="00C73A33" w:rsidRDefault="00D95BFA" w:rsidP="004F6EF5">
      <w:pPr>
        <w:pStyle w:val="Akapitzlist"/>
        <w:numPr>
          <w:ilvl w:val="0"/>
          <w:numId w:val="15"/>
        </w:numPr>
        <w:spacing w:after="200" w:line="360" w:lineRule="auto"/>
        <w:rPr>
          <w:rFonts w:cstheme="minorHAnsi"/>
          <w:sz w:val="24"/>
          <w:szCs w:val="24"/>
          <w:lang w:val="en-GB"/>
        </w:rPr>
      </w:pPr>
      <w:r w:rsidRPr="00C73A33">
        <w:rPr>
          <w:rFonts w:cstheme="minorHAnsi"/>
          <w:sz w:val="24"/>
          <w:szCs w:val="24"/>
          <w:lang w:val="en-GB"/>
        </w:rPr>
        <w:t>PHP – PSR PHP Standard Recommendations (</w:t>
      </w:r>
      <w:hyperlink r:id="rId57" w:history="1">
        <w:r w:rsidRPr="00C73A33">
          <w:rPr>
            <w:rStyle w:val="Hipercze"/>
            <w:rFonts w:cstheme="minorHAnsi"/>
            <w:sz w:val="24"/>
            <w:szCs w:val="24"/>
            <w:lang w:val="en-GB"/>
          </w:rPr>
          <w:t>https://www.php-fig.org/psr/</w:t>
        </w:r>
      </w:hyperlink>
      <w:r w:rsidRPr="00C73A33">
        <w:rPr>
          <w:rFonts w:cstheme="minorHAnsi"/>
          <w:sz w:val="24"/>
          <w:szCs w:val="24"/>
          <w:lang w:val="en-GB"/>
        </w:rPr>
        <w:t>)</w:t>
      </w:r>
    </w:p>
    <w:p w14:paraId="4DEB1283" w14:textId="244CCBA3" w:rsidR="00D95BFA" w:rsidRPr="00C73A33" w:rsidRDefault="00D95BFA" w:rsidP="004F6EF5">
      <w:pPr>
        <w:pStyle w:val="Akapitzlist"/>
        <w:numPr>
          <w:ilvl w:val="0"/>
          <w:numId w:val="15"/>
        </w:numPr>
        <w:spacing w:after="200" w:line="360" w:lineRule="auto"/>
        <w:rPr>
          <w:rFonts w:cstheme="minorHAnsi"/>
          <w:sz w:val="24"/>
          <w:szCs w:val="24"/>
          <w:lang w:val="en-GB"/>
        </w:rPr>
      </w:pPr>
      <w:r w:rsidRPr="00C73A33">
        <w:rPr>
          <w:rFonts w:cstheme="minorHAnsi"/>
          <w:sz w:val="24"/>
          <w:szCs w:val="24"/>
          <w:lang w:val="en-GB"/>
        </w:rPr>
        <w:t>Python – PEP8 (</w:t>
      </w:r>
      <w:hyperlink r:id="rId58" w:history="1">
        <w:r w:rsidRPr="00C73A33">
          <w:rPr>
            <w:rStyle w:val="Hipercze"/>
            <w:rFonts w:cstheme="minorHAnsi"/>
            <w:sz w:val="24"/>
            <w:szCs w:val="24"/>
            <w:lang w:val="en-GB"/>
          </w:rPr>
          <w:t>https://www.python.org/dev/peps/pep-0008/</w:t>
        </w:r>
      </w:hyperlink>
      <w:r w:rsidRPr="00C73A33">
        <w:rPr>
          <w:rFonts w:cstheme="minorHAnsi"/>
          <w:sz w:val="24"/>
          <w:szCs w:val="24"/>
          <w:lang w:val="en-GB"/>
        </w:rPr>
        <w:t>)</w:t>
      </w:r>
    </w:p>
    <w:p w14:paraId="4E321ADC" w14:textId="312CF9D7" w:rsidR="00D95BFA" w:rsidRPr="00C73A33" w:rsidRDefault="00D95BFA" w:rsidP="004F6EF5">
      <w:pPr>
        <w:pStyle w:val="Akapitzlist"/>
        <w:numPr>
          <w:ilvl w:val="0"/>
          <w:numId w:val="15"/>
        </w:numPr>
        <w:spacing w:after="0" w:line="360" w:lineRule="auto"/>
        <w:rPr>
          <w:rFonts w:cstheme="minorHAnsi"/>
          <w:sz w:val="24"/>
          <w:szCs w:val="24"/>
          <w:lang w:val="en-GB"/>
        </w:rPr>
      </w:pPr>
      <w:r w:rsidRPr="00C73A33">
        <w:rPr>
          <w:rFonts w:cstheme="minorHAnsi"/>
          <w:sz w:val="24"/>
          <w:szCs w:val="24"/>
          <w:lang w:val="en-GB"/>
        </w:rPr>
        <w:t>PostgreSQL – Coding Standard for SQL and PL/SQL (</w:t>
      </w:r>
      <w:hyperlink r:id="rId59" w:history="1">
        <w:r w:rsidRPr="00C73A33">
          <w:rPr>
            <w:rStyle w:val="Hipercze"/>
            <w:rFonts w:cstheme="minorHAnsi"/>
            <w:sz w:val="24"/>
            <w:szCs w:val="24"/>
            <w:lang w:val="en-GB"/>
          </w:rPr>
          <w:t>https://www.williamrobertson.net/documents/plsqlcodingstandards.html</w:t>
        </w:r>
      </w:hyperlink>
      <w:r w:rsidRPr="00C73A33">
        <w:rPr>
          <w:rFonts w:cstheme="minorHAnsi"/>
          <w:sz w:val="24"/>
          <w:szCs w:val="24"/>
          <w:lang w:val="en-GB"/>
        </w:rPr>
        <w:t>)</w:t>
      </w:r>
    </w:p>
    <w:p w14:paraId="733D39A5" w14:textId="30A66840" w:rsidR="00D95BFA" w:rsidRPr="00F603F9" w:rsidRDefault="00D95BFA" w:rsidP="004F6EF5">
      <w:pPr>
        <w:pStyle w:val="Nagwek2"/>
        <w:numPr>
          <w:ilvl w:val="1"/>
          <w:numId w:val="117"/>
        </w:numPr>
        <w:spacing w:before="0" w:line="360" w:lineRule="auto"/>
        <w:rPr>
          <w:rFonts w:asciiTheme="minorHAnsi" w:eastAsiaTheme="minorEastAsia" w:hAnsiTheme="minorHAnsi" w:cstheme="minorHAnsi"/>
          <w:color w:val="auto"/>
          <w:sz w:val="24"/>
          <w:szCs w:val="24"/>
        </w:rPr>
      </w:pPr>
      <w:bookmarkStart w:id="32" w:name="_Toc84189066"/>
      <w:r w:rsidRPr="00F603F9">
        <w:rPr>
          <w:rFonts w:asciiTheme="minorHAnsi" w:eastAsiaTheme="minorEastAsia" w:hAnsiTheme="minorHAnsi" w:cstheme="minorHAnsi"/>
          <w:color w:val="auto"/>
          <w:sz w:val="24"/>
          <w:szCs w:val="24"/>
        </w:rPr>
        <w:t xml:space="preserve">Komentowanie </w:t>
      </w:r>
      <w:r w:rsidR="00427297" w:rsidRPr="00F603F9">
        <w:rPr>
          <w:rFonts w:asciiTheme="minorHAnsi" w:eastAsiaTheme="minorEastAsia" w:hAnsiTheme="minorHAnsi" w:cstheme="minorHAnsi"/>
          <w:color w:val="auto"/>
          <w:sz w:val="24"/>
          <w:szCs w:val="24"/>
        </w:rPr>
        <w:t>K</w:t>
      </w:r>
      <w:r w:rsidRPr="00F603F9">
        <w:rPr>
          <w:rFonts w:asciiTheme="minorHAnsi" w:eastAsiaTheme="minorEastAsia" w:hAnsiTheme="minorHAnsi" w:cstheme="minorHAnsi"/>
          <w:color w:val="auto"/>
          <w:sz w:val="24"/>
          <w:szCs w:val="24"/>
        </w:rPr>
        <w:t xml:space="preserve">odu </w:t>
      </w:r>
      <w:r w:rsidR="00427297" w:rsidRPr="00F603F9">
        <w:rPr>
          <w:rFonts w:asciiTheme="minorHAnsi" w:eastAsiaTheme="minorEastAsia" w:hAnsiTheme="minorHAnsi" w:cstheme="minorHAnsi"/>
          <w:color w:val="auto"/>
          <w:sz w:val="24"/>
          <w:szCs w:val="24"/>
        </w:rPr>
        <w:t>Ź</w:t>
      </w:r>
      <w:r w:rsidRPr="00F603F9">
        <w:rPr>
          <w:rFonts w:asciiTheme="minorHAnsi" w:eastAsiaTheme="minorEastAsia" w:hAnsiTheme="minorHAnsi" w:cstheme="minorHAnsi"/>
          <w:color w:val="auto"/>
          <w:sz w:val="24"/>
          <w:szCs w:val="24"/>
        </w:rPr>
        <w:t>ródłowego</w:t>
      </w:r>
      <w:bookmarkEnd w:id="32"/>
      <w:r w:rsidR="00427297" w:rsidRPr="00F603F9">
        <w:rPr>
          <w:rFonts w:asciiTheme="minorHAnsi" w:eastAsiaTheme="minorEastAsia" w:hAnsiTheme="minorHAnsi" w:cstheme="minorHAnsi"/>
          <w:color w:val="auto"/>
          <w:sz w:val="24"/>
          <w:szCs w:val="24"/>
        </w:rPr>
        <w:t>.</w:t>
      </w:r>
    </w:p>
    <w:p w14:paraId="0ED952F9" w14:textId="2E8E2626" w:rsidR="00D95BFA" w:rsidRPr="00C73A33" w:rsidRDefault="00D95BFA" w:rsidP="00211A77">
      <w:pPr>
        <w:spacing w:after="0" w:line="360" w:lineRule="auto"/>
        <w:rPr>
          <w:rFonts w:cstheme="minorHAnsi"/>
          <w:sz w:val="24"/>
          <w:szCs w:val="24"/>
        </w:rPr>
      </w:pPr>
      <w:r w:rsidRPr="00C73A33">
        <w:rPr>
          <w:rFonts w:cstheme="minorHAnsi"/>
          <w:sz w:val="24"/>
          <w:szCs w:val="24"/>
        </w:rPr>
        <w:t>Sposób komentowania i jakość samych komentarzy ma</w:t>
      </w:r>
      <w:r w:rsidR="2F952369" w:rsidRPr="00C73A33">
        <w:rPr>
          <w:rFonts w:cstheme="minorHAnsi"/>
          <w:sz w:val="24"/>
          <w:szCs w:val="24"/>
        </w:rPr>
        <w:t xml:space="preserve"> </w:t>
      </w:r>
      <w:r w:rsidRPr="00C73A33">
        <w:rPr>
          <w:rFonts w:cstheme="minorHAnsi"/>
          <w:sz w:val="24"/>
          <w:szCs w:val="24"/>
        </w:rPr>
        <w:t xml:space="preserve">bezpośrednie znaczenie dla jakości </w:t>
      </w:r>
      <w:r w:rsidR="00427297" w:rsidRPr="00C73A33">
        <w:rPr>
          <w:rFonts w:cstheme="minorHAnsi"/>
          <w:sz w:val="24"/>
          <w:szCs w:val="24"/>
        </w:rPr>
        <w:t>K</w:t>
      </w:r>
      <w:r w:rsidRPr="00C73A33">
        <w:rPr>
          <w:rFonts w:cstheme="minorHAnsi"/>
          <w:sz w:val="24"/>
          <w:szCs w:val="24"/>
        </w:rPr>
        <w:t xml:space="preserve">odu </w:t>
      </w:r>
      <w:r w:rsidR="00427297" w:rsidRPr="00C73A33">
        <w:rPr>
          <w:rFonts w:cstheme="minorHAnsi"/>
          <w:sz w:val="24"/>
          <w:szCs w:val="24"/>
        </w:rPr>
        <w:t>Ź</w:t>
      </w:r>
      <w:r w:rsidRPr="00C73A33">
        <w:rPr>
          <w:rFonts w:cstheme="minorHAnsi"/>
          <w:sz w:val="24"/>
          <w:szCs w:val="24"/>
        </w:rPr>
        <w:t xml:space="preserve">ródłowego danego systemu. </w:t>
      </w:r>
    </w:p>
    <w:p w14:paraId="4250E0D1" w14:textId="22B027A5" w:rsidR="00D95BFA" w:rsidRPr="00C73A33" w:rsidRDefault="00D95BFA" w:rsidP="00211A77">
      <w:pPr>
        <w:spacing w:after="0" w:line="360" w:lineRule="auto"/>
        <w:rPr>
          <w:rFonts w:cstheme="minorHAnsi"/>
          <w:sz w:val="24"/>
          <w:szCs w:val="24"/>
        </w:rPr>
      </w:pPr>
      <w:r w:rsidRPr="00C73A33">
        <w:rPr>
          <w:rFonts w:cstheme="minorHAnsi"/>
          <w:sz w:val="24"/>
          <w:szCs w:val="24"/>
        </w:rPr>
        <w:t xml:space="preserve">Główna reguła, która musi być stosowana w przypadku konstruowania komentarzy do kodu źródłowego brzmi następująco: Należy komentować </w:t>
      </w:r>
      <w:r w:rsidR="00427297" w:rsidRPr="00C73A33">
        <w:rPr>
          <w:rFonts w:cstheme="minorHAnsi"/>
          <w:sz w:val="24"/>
          <w:szCs w:val="24"/>
        </w:rPr>
        <w:t>K</w:t>
      </w:r>
      <w:r w:rsidRPr="00C73A33">
        <w:rPr>
          <w:rFonts w:cstheme="minorHAnsi"/>
          <w:sz w:val="24"/>
          <w:szCs w:val="24"/>
        </w:rPr>
        <w:t>od</w:t>
      </w:r>
      <w:r w:rsidR="00427297" w:rsidRPr="00C73A33">
        <w:rPr>
          <w:rFonts w:cstheme="minorHAnsi"/>
          <w:sz w:val="24"/>
          <w:szCs w:val="24"/>
        </w:rPr>
        <w:t xml:space="preserve"> Źródłowy</w:t>
      </w:r>
      <w:r w:rsidRPr="00C73A33">
        <w:rPr>
          <w:rFonts w:cstheme="minorHAnsi"/>
          <w:sz w:val="24"/>
          <w:szCs w:val="24"/>
        </w:rPr>
        <w:t xml:space="preserve"> w taki sposób, jakiego tworzący komentarz programista sam by oczekiwał - co do zakresu, podejścia, zawartości, szczegółowości, konsekwencji w stylu, spójności konwencji itd. </w:t>
      </w:r>
    </w:p>
    <w:p w14:paraId="33CD7AE8" w14:textId="1E2FBE76" w:rsidR="00D95BFA" w:rsidRPr="00BA115B" w:rsidRDefault="003E2A8E" w:rsidP="004F6EF5">
      <w:pPr>
        <w:pStyle w:val="Nagwek3"/>
        <w:numPr>
          <w:ilvl w:val="2"/>
          <w:numId w:val="117"/>
        </w:numPr>
        <w:spacing w:before="0" w:line="360" w:lineRule="auto"/>
        <w:rPr>
          <w:rFonts w:asciiTheme="minorHAnsi" w:eastAsiaTheme="minorEastAsia" w:hAnsiTheme="minorHAnsi" w:cstheme="minorHAnsi"/>
          <w:b w:val="0"/>
        </w:rPr>
      </w:pPr>
      <w:bookmarkStart w:id="33" w:name="_Toc84189067"/>
      <w:r w:rsidRPr="00BA115B">
        <w:rPr>
          <w:rFonts w:asciiTheme="minorHAnsi" w:eastAsiaTheme="minorEastAsia" w:hAnsiTheme="minorHAnsi" w:cstheme="minorHAnsi"/>
          <w:b w:val="0"/>
        </w:rPr>
        <w:t xml:space="preserve"> </w:t>
      </w:r>
      <w:r w:rsidR="00D95BFA" w:rsidRPr="00BA115B">
        <w:rPr>
          <w:rFonts w:asciiTheme="minorHAnsi" w:eastAsiaTheme="minorEastAsia" w:hAnsiTheme="minorHAnsi" w:cstheme="minorHAnsi"/>
          <w:b w:val="0"/>
        </w:rPr>
        <w:t xml:space="preserve">Minimalne wymagania dotyczące komentowania </w:t>
      </w:r>
      <w:r w:rsidR="00427297" w:rsidRPr="00BA115B">
        <w:rPr>
          <w:rFonts w:asciiTheme="minorHAnsi" w:eastAsiaTheme="minorEastAsia" w:hAnsiTheme="minorHAnsi" w:cstheme="minorHAnsi"/>
          <w:b w:val="0"/>
        </w:rPr>
        <w:t>K</w:t>
      </w:r>
      <w:r w:rsidR="00D95BFA" w:rsidRPr="00BA115B">
        <w:rPr>
          <w:rFonts w:asciiTheme="minorHAnsi" w:eastAsiaTheme="minorEastAsia" w:hAnsiTheme="minorHAnsi" w:cstheme="minorHAnsi"/>
          <w:b w:val="0"/>
        </w:rPr>
        <w:t xml:space="preserve">odu </w:t>
      </w:r>
      <w:r w:rsidR="00427297" w:rsidRPr="00BA115B">
        <w:rPr>
          <w:rFonts w:asciiTheme="minorHAnsi" w:eastAsiaTheme="minorEastAsia" w:hAnsiTheme="minorHAnsi" w:cstheme="minorHAnsi"/>
          <w:b w:val="0"/>
        </w:rPr>
        <w:t>Ź</w:t>
      </w:r>
      <w:r w:rsidR="00D95BFA" w:rsidRPr="00BA115B">
        <w:rPr>
          <w:rFonts w:asciiTheme="minorHAnsi" w:eastAsiaTheme="minorEastAsia" w:hAnsiTheme="minorHAnsi" w:cstheme="minorHAnsi"/>
          <w:b w:val="0"/>
        </w:rPr>
        <w:t>ródłowego</w:t>
      </w:r>
      <w:bookmarkEnd w:id="33"/>
      <w:r w:rsidR="00427297" w:rsidRPr="00BA115B">
        <w:rPr>
          <w:rFonts w:asciiTheme="minorHAnsi" w:eastAsiaTheme="minorEastAsia" w:hAnsiTheme="minorHAnsi" w:cstheme="minorHAnsi"/>
          <w:b w:val="0"/>
        </w:rPr>
        <w:t>.</w:t>
      </w:r>
    </w:p>
    <w:p w14:paraId="6CF0ECF9" w14:textId="77777777" w:rsidR="00D95BFA" w:rsidRPr="00C73A33" w:rsidRDefault="00D95BFA" w:rsidP="004F6EF5">
      <w:pPr>
        <w:pStyle w:val="Akapitzlist"/>
        <w:numPr>
          <w:ilvl w:val="0"/>
          <w:numId w:val="16"/>
        </w:numPr>
        <w:spacing w:after="200" w:line="360" w:lineRule="auto"/>
        <w:rPr>
          <w:rFonts w:cstheme="minorHAnsi"/>
          <w:sz w:val="24"/>
          <w:szCs w:val="24"/>
        </w:rPr>
      </w:pPr>
      <w:r w:rsidRPr="00C73A33">
        <w:rPr>
          <w:rFonts w:cstheme="minorHAnsi"/>
          <w:sz w:val="24"/>
          <w:szCs w:val="24"/>
        </w:rPr>
        <w:t>każda klasa (aplikacji, formularzy, raportów itd.) musi zawierać kilkuzdaniowy komentarz opisujący, jakiego rodzaju obiekty generuje i jaka jest ich semantyka,</w:t>
      </w:r>
    </w:p>
    <w:p w14:paraId="71BFEC5D" w14:textId="77777777" w:rsidR="00D95BFA" w:rsidRPr="00C73A33" w:rsidRDefault="00D95BFA" w:rsidP="004F6EF5">
      <w:pPr>
        <w:pStyle w:val="Akapitzlist"/>
        <w:numPr>
          <w:ilvl w:val="0"/>
          <w:numId w:val="16"/>
        </w:numPr>
        <w:spacing w:after="200" w:line="360" w:lineRule="auto"/>
        <w:rPr>
          <w:rFonts w:cstheme="minorHAnsi"/>
          <w:sz w:val="24"/>
          <w:szCs w:val="24"/>
        </w:rPr>
      </w:pPr>
      <w:r w:rsidRPr="00C73A33">
        <w:rPr>
          <w:rFonts w:cstheme="minorHAnsi"/>
          <w:sz w:val="24"/>
          <w:szCs w:val="24"/>
        </w:rPr>
        <w:t>każdy atrybut każdej klasy musi zawierać komentarz opisujący jego znaczenie,</w:t>
      </w:r>
    </w:p>
    <w:p w14:paraId="6ADB98CE" w14:textId="77777777" w:rsidR="00D95BFA" w:rsidRPr="00C73A33" w:rsidRDefault="00D95BFA" w:rsidP="004F6EF5">
      <w:pPr>
        <w:pStyle w:val="Akapitzlist"/>
        <w:numPr>
          <w:ilvl w:val="0"/>
          <w:numId w:val="16"/>
        </w:numPr>
        <w:spacing w:after="200" w:line="360" w:lineRule="auto"/>
        <w:rPr>
          <w:rFonts w:cstheme="minorHAnsi"/>
          <w:sz w:val="24"/>
          <w:szCs w:val="24"/>
        </w:rPr>
      </w:pPr>
      <w:r w:rsidRPr="00C73A33">
        <w:rPr>
          <w:rFonts w:cstheme="minorHAnsi"/>
          <w:sz w:val="24"/>
          <w:szCs w:val="24"/>
        </w:rPr>
        <w:t>każda metoda każdej klasy musi zawierać komentarz opisujący, do czego metoda służy, jakie ma parametry (co one oznaczają) oraz jaką wartość zwraca,</w:t>
      </w:r>
    </w:p>
    <w:p w14:paraId="0581FBC5" w14:textId="77777777" w:rsidR="00D95BFA" w:rsidRPr="00C73A33" w:rsidRDefault="00D95BFA" w:rsidP="004F6EF5">
      <w:pPr>
        <w:pStyle w:val="Akapitzlist"/>
        <w:numPr>
          <w:ilvl w:val="0"/>
          <w:numId w:val="16"/>
        </w:numPr>
        <w:spacing w:after="200" w:line="360" w:lineRule="auto"/>
        <w:rPr>
          <w:rFonts w:cstheme="minorHAnsi"/>
          <w:sz w:val="24"/>
          <w:szCs w:val="24"/>
        </w:rPr>
      </w:pPr>
      <w:r w:rsidRPr="00C73A33">
        <w:rPr>
          <w:rFonts w:cstheme="minorHAnsi"/>
          <w:sz w:val="24"/>
          <w:szCs w:val="24"/>
        </w:rPr>
        <w:t>każde wywołanie metody obiektu musi zawierać komentarz objaśniający, czemu służy,</w:t>
      </w:r>
    </w:p>
    <w:p w14:paraId="66A45B74" w14:textId="77777777" w:rsidR="00D95BFA" w:rsidRPr="00B57E5D" w:rsidRDefault="00D95BFA" w:rsidP="004F6EF5">
      <w:pPr>
        <w:pStyle w:val="Akapitzlist"/>
        <w:numPr>
          <w:ilvl w:val="0"/>
          <w:numId w:val="16"/>
        </w:numPr>
        <w:spacing w:after="200" w:line="360" w:lineRule="auto"/>
        <w:rPr>
          <w:rFonts w:cstheme="minorHAnsi"/>
          <w:sz w:val="24"/>
          <w:szCs w:val="24"/>
        </w:rPr>
      </w:pPr>
      <w:r w:rsidRPr="00B57E5D">
        <w:rPr>
          <w:rFonts w:cstheme="minorHAnsi"/>
          <w:sz w:val="24"/>
          <w:szCs w:val="24"/>
        </w:rPr>
        <w:t>każde wykonanie instrukcji SQL musi zawierać komentarz objaśniający, czemu służy,</w:t>
      </w:r>
    </w:p>
    <w:p w14:paraId="4A555565" w14:textId="43DF06D3" w:rsidR="00D95BFA" w:rsidRPr="00B57E5D" w:rsidRDefault="00D95BFA" w:rsidP="004F6EF5">
      <w:pPr>
        <w:pStyle w:val="Akapitzlist"/>
        <w:numPr>
          <w:ilvl w:val="0"/>
          <w:numId w:val="16"/>
        </w:numPr>
        <w:spacing w:after="200" w:line="360" w:lineRule="auto"/>
        <w:rPr>
          <w:rFonts w:cstheme="minorHAnsi"/>
          <w:sz w:val="24"/>
          <w:szCs w:val="24"/>
        </w:rPr>
      </w:pPr>
      <w:r w:rsidRPr="00B57E5D">
        <w:rPr>
          <w:rFonts w:cstheme="minorHAnsi"/>
          <w:sz w:val="24"/>
          <w:szCs w:val="24"/>
        </w:rPr>
        <w:t>każda tabela oraz kolumna musi</w:t>
      </w:r>
      <w:r w:rsidR="472B67D3" w:rsidRPr="00B57E5D">
        <w:rPr>
          <w:rFonts w:cstheme="minorHAnsi"/>
          <w:sz w:val="24"/>
          <w:szCs w:val="24"/>
        </w:rPr>
        <w:t xml:space="preserve"> </w:t>
      </w:r>
      <w:r w:rsidRPr="00B57E5D">
        <w:rPr>
          <w:rFonts w:cstheme="minorHAnsi"/>
          <w:sz w:val="24"/>
          <w:szCs w:val="24"/>
        </w:rPr>
        <w:t>posiadać komentarz objaśniający jakie dane są przechowywane w danej tabeli lub kolumnie, jeśli sama nazwa nie posiada odpowiedniej informacji,</w:t>
      </w:r>
    </w:p>
    <w:p w14:paraId="46B9DEE1" w14:textId="77777777" w:rsidR="00D95BFA" w:rsidRPr="00B57E5D" w:rsidRDefault="00D95BFA" w:rsidP="004F6EF5">
      <w:pPr>
        <w:pStyle w:val="Akapitzlist"/>
        <w:numPr>
          <w:ilvl w:val="0"/>
          <w:numId w:val="16"/>
        </w:numPr>
        <w:spacing w:after="0" w:line="360" w:lineRule="auto"/>
        <w:rPr>
          <w:rFonts w:cstheme="minorHAnsi"/>
          <w:sz w:val="24"/>
          <w:szCs w:val="24"/>
        </w:rPr>
      </w:pPr>
      <w:r w:rsidRPr="00B57E5D">
        <w:rPr>
          <w:rFonts w:cstheme="minorHAnsi"/>
          <w:sz w:val="24"/>
          <w:szCs w:val="24"/>
        </w:rPr>
        <w:t>każdy obiekt bazodanowy, w tym, pakiet, funkcja, wyzwalacz itp. musi zawierać komentarz objaśniający, czemu służy.</w:t>
      </w:r>
    </w:p>
    <w:p w14:paraId="63A839C0" w14:textId="77777777" w:rsidR="00D95BFA" w:rsidRPr="00B57E5D" w:rsidRDefault="00D95BFA" w:rsidP="00211A77">
      <w:pPr>
        <w:spacing w:after="0" w:line="360" w:lineRule="auto"/>
        <w:rPr>
          <w:rFonts w:cstheme="minorHAnsi"/>
          <w:sz w:val="24"/>
          <w:szCs w:val="24"/>
        </w:rPr>
      </w:pPr>
      <w:r w:rsidRPr="00B57E5D">
        <w:rPr>
          <w:rFonts w:cstheme="minorHAnsi"/>
          <w:sz w:val="24"/>
          <w:szCs w:val="24"/>
        </w:rPr>
        <w:t>Każdy obiekt programistyczny, taki jak pakiet, klasa, metoda, procedura, funkcja, pakiet bazodanowy, procedura bazodanowa, funkcja bazodanowa itp. zawiera opis nagłówkowy, zawierający przynajmniej poniższe informacje:</w:t>
      </w:r>
    </w:p>
    <w:p w14:paraId="47BC56B0"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 xml:space="preserve">autor, </w:t>
      </w:r>
    </w:p>
    <w:p w14:paraId="1F5672E9"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numer wersji obiektu,</w:t>
      </w:r>
    </w:p>
    <w:p w14:paraId="5283075F"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numer wersji systemu,</w:t>
      </w:r>
    </w:p>
    <w:p w14:paraId="07BEA03B"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data utworzenia i data ostatniej modyfikacji,</w:t>
      </w:r>
    </w:p>
    <w:p w14:paraId="3715AD4F"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lista i opis argumentów (jeśli takie posiada),</w:t>
      </w:r>
    </w:p>
    <w:p w14:paraId="55A67A2D"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opis zwracanej wartości (jeśli zwraca wartość) lub wyniku działania,</w:t>
      </w:r>
    </w:p>
    <w:p w14:paraId="6EA9FF50"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 xml:space="preserve">krótki, ale wyczerpujący opis działania, słowny opis użytego algorytmu, </w:t>
      </w:r>
    </w:p>
    <w:p w14:paraId="0AB4A0A5"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 xml:space="preserve">zwracane nieobsłużone wyjątki (jeśli takie mogą się pojawić), </w:t>
      </w:r>
    </w:p>
    <w:p w14:paraId="4E8381BA" w14:textId="77777777" w:rsidR="00D95BFA" w:rsidRPr="00B57E5D" w:rsidRDefault="00D95BFA" w:rsidP="004F6EF5">
      <w:pPr>
        <w:pStyle w:val="Akapitzlist"/>
        <w:numPr>
          <w:ilvl w:val="0"/>
          <w:numId w:val="17"/>
        </w:numPr>
        <w:spacing w:after="0" w:line="360" w:lineRule="auto"/>
        <w:rPr>
          <w:rFonts w:cstheme="minorHAnsi"/>
          <w:sz w:val="24"/>
          <w:szCs w:val="24"/>
        </w:rPr>
      </w:pPr>
      <w:r w:rsidRPr="00B57E5D">
        <w:rPr>
          <w:rFonts w:cstheme="minorHAnsi"/>
          <w:sz w:val="24"/>
          <w:szCs w:val="24"/>
        </w:rPr>
        <w:t>ewentualnie odwołanie do dokumentacji systemu.</w:t>
      </w:r>
    </w:p>
    <w:p w14:paraId="2614A7B8" w14:textId="304F6D79" w:rsidR="00D95BFA" w:rsidRPr="00B57E5D" w:rsidRDefault="00D95BFA" w:rsidP="00211A77">
      <w:pPr>
        <w:spacing w:after="0" w:line="360" w:lineRule="auto"/>
        <w:rPr>
          <w:rFonts w:cstheme="minorHAnsi"/>
          <w:sz w:val="24"/>
          <w:szCs w:val="24"/>
        </w:rPr>
      </w:pPr>
      <w:r w:rsidRPr="00B57E5D">
        <w:rPr>
          <w:rFonts w:cstheme="minorHAnsi"/>
          <w:sz w:val="24"/>
          <w:szCs w:val="24"/>
        </w:rPr>
        <w:t xml:space="preserve">Komentarze wewnątrz pakietów, klas, procedur, funkcji, pakietów bazodanowych, procedur bazodanowych, funkcji bazodanowych itp. Muszą być umieszczone w </w:t>
      </w:r>
      <w:r w:rsidR="00746B3B" w:rsidRPr="00B57E5D">
        <w:rPr>
          <w:rFonts w:cstheme="minorHAnsi"/>
          <w:sz w:val="24"/>
          <w:szCs w:val="24"/>
        </w:rPr>
        <w:t>przypadku,</w:t>
      </w:r>
      <w:r w:rsidRPr="00B57E5D">
        <w:rPr>
          <w:rFonts w:cstheme="minorHAnsi"/>
          <w:sz w:val="24"/>
          <w:szCs w:val="24"/>
        </w:rPr>
        <w:t xml:space="preserve"> gdy:</w:t>
      </w:r>
    </w:p>
    <w:p w14:paraId="01730DF2"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wyjaśnienie kodu, który nie jest oczywisty na pierwszy rzut oka,</w:t>
      </w:r>
    </w:p>
    <w:p w14:paraId="35EAB70F"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wyjaśnienie intencji, które ciężko ująć w kodzie,</w:t>
      </w:r>
    </w:p>
    <w:p w14:paraId="087D927F" w14:textId="77777777" w:rsidR="00D95BFA" w:rsidRPr="00B57E5D" w:rsidRDefault="00D95BFA" w:rsidP="004F6EF5">
      <w:pPr>
        <w:pStyle w:val="Akapitzlist"/>
        <w:numPr>
          <w:ilvl w:val="0"/>
          <w:numId w:val="17"/>
        </w:numPr>
        <w:spacing w:after="200" w:line="360" w:lineRule="auto"/>
        <w:rPr>
          <w:rFonts w:cstheme="minorHAnsi"/>
          <w:sz w:val="24"/>
          <w:szCs w:val="24"/>
        </w:rPr>
      </w:pPr>
      <w:r w:rsidRPr="00B57E5D">
        <w:rPr>
          <w:rFonts w:cstheme="minorHAnsi"/>
          <w:sz w:val="24"/>
          <w:szCs w:val="24"/>
        </w:rPr>
        <w:t>ostrzeżenie o konsekwencjach użycia danej funkcjonalności,</w:t>
      </w:r>
    </w:p>
    <w:p w14:paraId="5469BB1F" w14:textId="77777777" w:rsidR="00D95BFA" w:rsidRPr="00B57E5D" w:rsidRDefault="00D95BFA" w:rsidP="004F6EF5">
      <w:pPr>
        <w:pStyle w:val="Akapitzlist"/>
        <w:numPr>
          <w:ilvl w:val="0"/>
          <w:numId w:val="17"/>
        </w:numPr>
        <w:spacing w:after="0" w:line="360" w:lineRule="auto"/>
        <w:rPr>
          <w:rFonts w:cstheme="minorHAnsi"/>
          <w:sz w:val="24"/>
          <w:szCs w:val="24"/>
        </w:rPr>
      </w:pPr>
      <w:r w:rsidRPr="00B57E5D">
        <w:rPr>
          <w:rFonts w:cstheme="minorHAnsi"/>
          <w:sz w:val="24"/>
          <w:szCs w:val="24"/>
        </w:rPr>
        <w:t>wyjaśnienie niuansów procesów biznesowych, które realizuje program.</w:t>
      </w:r>
    </w:p>
    <w:p w14:paraId="773C7BCF" w14:textId="504E31C1" w:rsidR="00D95BFA" w:rsidRPr="00B57E5D" w:rsidRDefault="00D95BFA" w:rsidP="00211A77">
      <w:pPr>
        <w:spacing w:after="0" w:line="360" w:lineRule="auto"/>
        <w:rPr>
          <w:rFonts w:cstheme="minorHAnsi"/>
          <w:sz w:val="24"/>
          <w:szCs w:val="24"/>
        </w:rPr>
      </w:pPr>
      <w:r w:rsidRPr="00B57E5D">
        <w:rPr>
          <w:rFonts w:cstheme="minorHAnsi"/>
          <w:sz w:val="24"/>
          <w:szCs w:val="24"/>
        </w:rPr>
        <w:t xml:space="preserve">Komentarze </w:t>
      </w:r>
      <w:r w:rsidR="00427297" w:rsidRPr="00B57E5D">
        <w:rPr>
          <w:rFonts w:cstheme="minorHAnsi"/>
          <w:sz w:val="24"/>
          <w:szCs w:val="24"/>
        </w:rPr>
        <w:t>K</w:t>
      </w:r>
      <w:r w:rsidRPr="00B57E5D">
        <w:rPr>
          <w:rFonts w:cstheme="minorHAnsi"/>
          <w:sz w:val="24"/>
          <w:szCs w:val="24"/>
        </w:rPr>
        <w:t xml:space="preserve">odu </w:t>
      </w:r>
      <w:r w:rsidR="00427297" w:rsidRPr="00B57E5D">
        <w:rPr>
          <w:rFonts w:cstheme="minorHAnsi"/>
          <w:sz w:val="24"/>
          <w:szCs w:val="24"/>
        </w:rPr>
        <w:t>Ź</w:t>
      </w:r>
      <w:r w:rsidRPr="00B57E5D">
        <w:rPr>
          <w:rFonts w:cstheme="minorHAnsi"/>
          <w:sz w:val="24"/>
          <w:szCs w:val="24"/>
        </w:rPr>
        <w:t xml:space="preserve">ródłowego należy uzupełniać o znaczniki wymagane przez narzędzia służące do automatycznego generowania dokumentacji </w:t>
      </w:r>
      <w:r w:rsidR="00427297" w:rsidRPr="00B57E5D">
        <w:rPr>
          <w:rFonts w:cstheme="minorHAnsi"/>
          <w:sz w:val="24"/>
          <w:szCs w:val="24"/>
        </w:rPr>
        <w:t>K</w:t>
      </w:r>
      <w:r w:rsidRPr="00B57E5D">
        <w:rPr>
          <w:rFonts w:cstheme="minorHAnsi"/>
          <w:sz w:val="24"/>
          <w:szCs w:val="24"/>
        </w:rPr>
        <w:t xml:space="preserve">odu </w:t>
      </w:r>
      <w:r w:rsidR="00427297" w:rsidRPr="00B57E5D">
        <w:rPr>
          <w:rFonts w:cstheme="minorHAnsi"/>
          <w:sz w:val="24"/>
          <w:szCs w:val="24"/>
        </w:rPr>
        <w:t>Ź</w:t>
      </w:r>
      <w:r w:rsidRPr="00B57E5D">
        <w:rPr>
          <w:rFonts w:cstheme="minorHAnsi"/>
          <w:sz w:val="24"/>
          <w:szCs w:val="24"/>
        </w:rPr>
        <w:t xml:space="preserve">ródłowego wprost z plików źródłowych. W przypadku języka programowania PHP, komentarze powinny być opisane sposób pozwalający na wygenerowanie dokumentacji za pomocą narzędzia </w:t>
      </w:r>
      <w:proofErr w:type="spellStart"/>
      <w:r w:rsidRPr="00B57E5D">
        <w:rPr>
          <w:rFonts w:cstheme="minorHAnsi"/>
          <w:sz w:val="24"/>
          <w:szCs w:val="24"/>
        </w:rPr>
        <w:t>PHPDoc</w:t>
      </w:r>
      <w:proofErr w:type="spellEnd"/>
      <w:r w:rsidRPr="00B57E5D">
        <w:rPr>
          <w:rFonts w:cstheme="minorHAnsi"/>
          <w:sz w:val="24"/>
          <w:szCs w:val="24"/>
        </w:rPr>
        <w:t xml:space="preserve">, </w:t>
      </w:r>
      <w:proofErr w:type="spellStart"/>
      <w:r w:rsidRPr="00B57E5D">
        <w:rPr>
          <w:rFonts w:cstheme="minorHAnsi"/>
          <w:sz w:val="24"/>
          <w:szCs w:val="24"/>
        </w:rPr>
        <w:t>phpDocumentor</w:t>
      </w:r>
      <w:proofErr w:type="spellEnd"/>
      <w:r w:rsidRPr="00B57E5D">
        <w:rPr>
          <w:rFonts w:cstheme="minorHAnsi"/>
          <w:sz w:val="24"/>
          <w:szCs w:val="24"/>
        </w:rPr>
        <w:t xml:space="preserve"> lub </w:t>
      </w:r>
      <w:proofErr w:type="spellStart"/>
      <w:r w:rsidRPr="00B57E5D">
        <w:rPr>
          <w:rFonts w:cstheme="minorHAnsi"/>
          <w:sz w:val="24"/>
          <w:szCs w:val="24"/>
        </w:rPr>
        <w:t>Doxygen</w:t>
      </w:r>
      <w:proofErr w:type="spellEnd"/>
      <w:r w:rsidRPr="00B57E5D">
        <w:rPr>
          <w:rFonts w:cstheme="minorHAnsi"/>
          <w:sz w:val="24"/>
          <w:szCs w:val="24"/>
        </w:rPr>
        <w:t xml:space="preserve">. Dodatkowe wymagania dotyczące komentowania </w:t>
      </w:r>
      <w:r w:rsidR="00427297" w:rsidRPr="00B57E5D">
        <w:rPr>
          <w:rFonts w:cstheme="minorHAnsi"/>
          <w:sz w:val="24"/>
          <w:szCs w:val="24"/>
        </w:rPr>
        <w:t>K</w:t>
      </w:r>
      <w:r w:rsidRPr="00B57E5D">
        <w:rPr>
          <w:rFonts w:cstheme="minorHAnsi"/>
          <w:sz w:val="24"/>
          <w:szCs w:val="24"/>
        </w:rPr>
        <w:t xml:space="preserve">odu </w:t>
      </w:r>
      <w:r w:rsidR="00427297" w:rsidRPr="00B57E5D">
        <w:rPr>
          <w:rFonts w:cstheme="minorHAnsi"/>
          <w:sz w:val="24"/>
          <w:szCs w:val="24"/>
        </w:rPr>
        <w:t>Ź</w:t>
      </w:r>
      <w:r w:rsidRPr="00B57E5D">
        <w:rPr>
          <w:rFonts w:cstheme="minorHAnsi"/>
          <w:sz w:val="24"/>
          <w:szCs w:val="24"/>
        </w:rPr>
        <w:t>ródłowego i znaczników interpretowanych przez dane narzędzie znajdują się w jego dokumentacji.</w:t>
      </w:r>
    </w:p>
    <w:p w14:paraId="6666B573" w14:textId="76518820" w:rsidR="00D95BFA" w:rsidRPr="00F603F9" w:rsidRDefault="00D95BFA" w:rsidP="004F6EF5">
      <w:pPr>
        <w:pStyle w:val="Nagwek2"/>
        <w:numPr>
          <w:ilvl w:val="1"/>
          <w:numId w:val="117"/>
        </w:numPr>
        <w:spacing w:before="0" w:line="360" w:lineRule="auto"/>
        <w:rPr>
          <w:rFonts w:asciiTheme="minorHAnsi" w:eastAsiaTheme="minorEastAsia" w:hAnsiTheme="minorHAnsi" w:cstheme="minorHAnsi"/>
          <w:color w:val="auto"/>
          <w:sz w:val="24"/>
          <w:szCs w:val="24"/>
        </w:rPr>
      </w:pPr>
      <w:bookmarkStart w:id="34" w:name="_Toc84189068"/>
      <w:r w:rsidRPr="00F603F9">
        <w:rPr>
          <w:rFonts w:asciiTheme="minorHAnsi" w:eastAsiaTheme="minorEastAsia" w:hAnsiTheme="minorHAnsi" w:cstheme="minorHAnsi"/>
          <w:color w:val="auto"/>
          <w:sz w:val="24"/>
          <w:szCs w:val="24"/>
        </w:rPr>
        <w:t xml:space="preserve">Dokumentacja </w:t>
      </w:r>
      <w:r w:rsidR="00427297" w:rsidRPr="00F603F9">
        <w:rPr>
          <w:rFonts w:asciiTheme="minorHAnsi" w:eastAsiaTheme="minorEastAsia" w:hAnsiTheme="minorHAnsi" w:cstheme="minorHAnsi"/>
          <w:color w:val="auto"/>
          <w:sz w:val="24"/>
          <w:szCs w:val="24"/>
        </w:rPr>
        <w:t>K</w:t>
      </w:r>
      <w:r w:rsidRPr="00F603F9">
        <w:rPr>
          <w:rFonts w:asciiTheme="minorHAnsi" w:eastAsiaTheme="minorEastAsia" w:hAnsiTheme="minorHAnsi" w:cstheme="minorHAnsi"/>
          <w:color w:val="auto"/>
          <w:sz w:val="24"/>
          <w:szCs w:val="24"/>
        </w:rPr>
        <w:t xml:space="preserve">odu </w:t>
      </w:r>
      <w:r w:rsidR="00427297" w:rsidRPr="00F603F9">
        <w:rPr>
          <w:rFonts w:asciiTheme="minorHAnsi" w:eastAsiaTheme="minorEastAsia" w:hAnsiTheme="minorHAnsi" w:cstheme="minorHAnsi"/>
          <w:color w:val="auto"/>
          <w:sz w:val="24"/>
          <w:szCs w:val="24"/>
        </w:rPr>
        <w:t>Ź</w:t>
      </w:r>
      <w:r w:rsidRPr="00F603F9">
        <w:rPr>
          <w:rFonts w:asciiTheme="minorHAnsi" w:eastAsiaTheme="minorEastAsia" w:hAnsiTheme="minorHAnsi" w:cstheme="minorHAnsi"/>
          <w:color w:val="auto"/>
          <w:sz w:val="24"/>
          <w:szCs w:val="24"/>
        </w:rPr>
        <w:t>ródłowego</w:t>
      </w:r>
      <w:bookmarkEnd w:id="34"/>
      <w:r w:rsidR="00427297" w:rsidRPr="00F603F9">
        <w:rPr>
          <w:rFonts w:asciiTheme="minorHAnsi" w:eastAsiaTheme="minorEastAsia" w:hAnsiTheme="minorHAnsi" w:cstheme="minorHAnsi"/>
          <w:color w:val="auto"/>
          <w:sz w:val="24"/>
          <w:szCs w:val="24"/>
        </w:rPr>
        <w:t>.</w:t>
      </w:r>
    </w:p>
    <w:p w14:paraId="0D4BE35C" w14:textId="2990176D" w:rsidR="00D95BFA" w:rsidRPr="00B57E5D" w:rsidRDefault="00D95BFA" w:rsidP="00211A77">
      <w:pPr>
        <w:spacing w:after="0" w:line="360" w:lineRule="auto"/>
        <w:rPr>
          <w:rFonts w:cstheme="minorHAnsi"/>
          <w:sz w:val="24"/>
          <w:szCs w:val="24"/>
        </w:rPr>
      </w:pPr>
      <w:r w:rsidRPr="00B57E5D">
        <w:rPr>
          <w:rFonts w:cstheme="minorHAnsi"/>
          <w:sz w:val="24"/>
          <w:szCs w:val="24"/>
        </w:rPr>
        <w:t xml:space="preserve">Niezależnie od komentarzy znajdujących się w </w:t>
      </w:r>
      <w:r w:rsidR="00427297" w:rsidRPr="00B57E5D">
        <w:rPr>
          <w:rFonts w:cstheme="minorHAnsi"/>
          <w:sz w:val="24"/>
          <w:szCs w:val="24"/>
        </w:rPr>
        <w:t>K</w:t>
      </w:r>
      <w:r w:rsidRPr="00B57E5D">
        <w:rPr>
          <w:rFonts w:cstheme="minorHAnsi"/>
          <w:sz w:val="24"/>
          <w:szCs w:val="24"/>
        </w:rPr>
        <w:t xml:space="preserve">odzie </w:t>
      </w:r>
      <w:r w:rsidR="00427297" w:rsidRPr="00B57E5D">
        <w:rPr>
          <w:rFonts w:cstheme="minorHAnsi"/>
          <w:sz w:val="24"/>
          <w:szCs w:val="24"/>
        </w:rPr>
        <w:t>Ź</w:t>
      </w:r>
      <w:r w:rsidRPr="00B57E5D">
        <w:rPr>
          <w:rFonts w:cstheme="minorHAnsi"/>
          <w:sz w:val="24"/>
          <w:szCs w:val="24"/>
        </w:rPr>
        <w:t>ródłowym i na tej podstawie wygenerowanej dokumentacji, wykonawcy realizujący projekty programistyczne w Funduszu zobligowani są do utworzenia, aktualizacji i prowadzenia dokumentacji kodu źródłowego. Dokumentacja, o której mowa powyżej musi zawierać:</w:t>
      </w:r>
    </w:p>
    <w:p w14:paraId="335DE716" w14:textId="2384AEF1" w:rsidR="00D95BFA" w:rsidRPr="00B57E5D" w:rsidRDefault="00D95BFA" w:rsidP="004F6EF5">
      <w:pPr>
        <w:pStyle w:val="Akapitzlist"/>
        <w:numPr>
          <w:ilvl w:val="0"/>
          <w:numId w:val="18"/>
        </w:numPr>
        <w:spacing w:after="200" w:line="360" w:lineRule="auto"/>
        <w:rPr>
          <w:rFonts w:cstheme="minorHAnsi"/>
          <w:sz w:val="24"/>
          <w:szCs w:val="24"/>
        </w:rPr>
      </w:pPr>
      <w:r w:rsidRPr="00B57E5D">
        <w:rPr>
          <w:rFonts w:cstheme="minorHAnsi"/>
          <w:sz w:val="24"/>
          <w:szCs w:val="24"/>
        </w:rPr>
        <w:t xml:space="preserve">wykaz (wraz z adresami w Git), wszystkich Kodów Źródłowych koniecznych do generowania określonej wersji systemu. Do </w:t>
      </w:r>
      <w:r w:rsidR="00427297" w:rsidRPr="00B57E5D">
        <w:rPr>
          <w:rFonts w:cstheme="minorHAnsi"/>
          <w:sz w:val="24"/>
          <w:szCs w:val="24"/>
        </w:rPr>
        <w:t>K</w:t>
      </w:r>
      <w:r w:rsidRPr="00B57E5D">
        <w:rPr>
          <w:rFonts w:cstheme="minorHAnsi"/>
          <w:sz w:val="24"/>
          <w:szCs w:val="24"/>
        </w:rPr>
        <w:t xml:space="preserve">odów </w:t>
      </w:r>
      <w:r w:rsidR="00427297" w:rsidRPr="00B57E5D">
        <w:rPr>
          <w:rFonts w:cstheme="minorHAnsi"/>
          <w:sz w:val="24"/>
          <w:szCs w:val="24"/>
        </w:rPr>
        <w:t>Ź</w:t>
      </w:r>
      <w:r w:rsidRPr="00B57E5D">
        <w:rPr>
          <w:rFonts w:cstheme="minorHAnsi"/>
          <w:sz w:val="24"/>
          <w:szCs w:val="24"/>
        </w:rPr>
        <w:t xml:space="preserve">ródłowych zalicza się również wszelkie dodatkowe zasoby takie jak skrypty, dane konfiguracyjne, </w:t>
      </w:r>
      <w:proofErr w:type="spellStart"/>
      <w:r w:rsidRPr="00B57E5D">
        <w:rPr>
          <w:rFonts w:cstheme="minorHAnsi"/>
          <w:sz w:val="24"/>
          <w:szCs w:val="24"/>
        </w:rPr>
        <w:t>frameworki</w:t>
      </w:r>
      <w:proofErr w:type="spellEnd"/>
      <w:r w:rsidRPr="00B57E5D">
        <w:rPr>
          <w:rFonts w:cstheme="minorHAnsi"/>
          <w:sz w:val="24"/>
          <w:szCs w:val="24"/>
        </w:rPr>
        <w:t xml:space="preserve"> itp.,</w:t>
      </w:r>
    </w:p>
    <w:p w14:paraId="34770658" w14:textId="525B0EB8" w:rsidR="00D95BFA" w:rsidRPr="00B57E5D" w:rsidRDefault="00D95BFA" w:rsidP="004F6EF5">
      <w:pPr>
        <w:pStyle w:val="Akapitzlist"/>
        <w:numPr>
          <w:ilvl w:val="0"/>
          <w:numId w:val="18"/>
        </w:numPr>
        <w:spacing w:after="200" w:line="360" w:lineRule="auto"/>
        <w:rPr>
          <w:rFonts w:cstheme="minorHAnsi"/>
          <w:sz w:val="24"/>
          <w:szCs w:val="24"/>
        </w:rPr>
      </w:pPr>
      <w:r w:rsidRPr="00B57E5D">
        <w:rPr>
          <w:rFonts w:cstheme="minorHAnsi"/>
          <w:sz w:val="24"/>
          <w:szCs w:val="24"/>
        </w:rPr>
        <w:t xml:space="preserve">listę technologii wraz z wersją technologii, w których zostały wytworzone </w:t>
      </w:r>
      <w:r w:rsidR="00427297" w:rsidRPr="00B57E5D">
        <w:rPr>
          <w:rFonts w:cstheme="minorHAnsi"/>
          <w:sz w:val="24"/>
          <w:szCs w:val="24"/>
        </w:rPr>
        <w:t>K</w:t>
      </w:r>
      <w:r w:rsidRPr="00B57E5D">
        <w:rPr>
          <w:rFonts w:cstheme="minorHAnsi"/>
          <w:sz w:val="24"/>
          <w:szCs w:val="24"/>
        </w:rPr>
        <w:t xml:space="preserve">ody </w:t>
      </w:r>
      <w:r w:rsidR="00427297" w:rsidRPr="00B57E5D">
        <w:rPr>
          <w:rFonts w:cstheme="minorHAnsi"/>
          <w:sz w:val="24"/>
          <w:szCs w:val="24"/>
        </w:rPr>
        <w:t>Ź</w:t>
      </w:r>
      <w:r w:rsidRPr="00B57E5D">
        <w:rPr>
          <w:rFonts w:cstheme="minorHAnsi"/>
          <w:sz w:val="24"/>
          <w:szCs w:val="24"/>
        </w:rPr>
        <w:t>ródłowe. Dokumentacja musi być powiązana z konkretną wersją/wydaniem sytemu,</w:t>
      </w:r>
    </w:p>
    <w:p w14:paraId="553B1F28" w14:textId="28B096CC" w:rsidR="00D95BFA" w:rsidRPr="00B57E5D" w:rsidRDefault="00D95BFA" w:rsidP="004F6EF5">
      <w:pPr>
        <w:pStyle w:val="Akapitzlist"/>
        <w:numPr>
          <w:ilvl w:val="0"/>
          <w:numId w:val="18"/>
        </w:numPr>
        <w:spacing w:after="200" w:line="360" w:lineRule="auto"/>
        <w:rPr>
          <w:rFonts w:cstheme="minorHAnsi"/>
          <w:sz w:val="24"/>
          <w:szCs w:val="24"/>
        </w:rPr>
      </w:pPr>
      <w:r w:rsidRPr="00B57E5D">
        <w:rPr>
          <w:rFonts w:cstheme="minorHAnsi"/>
          <w:sz w:val="24"/>
          <w:szCs w:val="24"/>
        </w:rPr>
        <w:t xml:space="preserve">wygenerowaną automatycznie na podstawie </w:t>
      </w:r>
      <w:r w:rsidR="00427297" w:rsidRPr="00B57E5D">
        <w:rPr>
          <w:rFonts w:cstheme="minorHAnsi"/>
          <w:sz w:val="24"/>
          <w:szCs w:val="24"/>
        </w:rPr>
        <w:t>K</w:t>
      </w:r>
      <w:r w:rsidRPr="00B57E5D">
        <w:rPr>
          <w:rFonts w:cstheme="minorHAnsi"/>
          <w:sz w:val="24"/>
          <w:szCs w:val="24"/>
        </w:rPr>
        <w:t xml:space="preserve">odu </w:t>
      </w:r>
      <w:r w:rsidR="00427297" w:rsidRPr="00B57E5D">
        <w:rPr>
          <w:rFonts w:cstheme="minorHAnsi"/>
          <w:sz w:val="24"/>
          <w:szCs w:val="24"/>
        </w:rPr>
        <w:t>Ź</w:t>
      </w:r>
      <w:r w:rsidRPr="00B57E5D">
        <w:rPr>
          <w:rFonts w:cstheme="minorHAnsi"/>
          <w:sz w:val="24"/>
          <w:szCs w:val="24"/>
        </w:rPr>
        <w:t xml:space="preserve">ródłowego, dokumentację </w:t>
      </w:r>
      <w:r w:rsidR="00390EB0" w:rsidRPr="00B57E5D">
        <w:rPr>
          <w:rFonts w:cstheme="minorHAnsi"/>
          <w:sz w:val="24"/>
          <w:szCs w:val="24"/>
        </w:rPr>
        <w:t>K</w:t>
      </w:r>
      <w:r w:rsidRPr="00B57E5D">
        <w:rPr>
          <w:rFonts w:cstheme="minorHAnsi"/>
          <w:sz w:val="24"/>
          <w:szCs w:val="24"/>
        </w:rPr>
        <w:t xml:space="preserve">odu </w:t>
      </w:r>
      <w:r w:rsidR="00390EB0" w:rsidRPr="00B57E5D">
        <w:rPr>
          <w:rFonts w:cstheme="minorHAnsi"/>
          <w:sz w:val="24"/>
          <w:szCs w:val="24"/>
        </w:rPr>
        <w:t>Ź</w:t>
      </w:r>
      <w:r w:rsidRPr="00B57E5D">
        <w:rPr>
          <w:rFonts w:cstheme="minorHAnsi"/>
          <w:sz w:val="24"/>
          <w:szCs w:val="24"/>
        </w:rPr>
        <w:t xml:space="preserve">ródłowego przy użyciu wybranego dedykowanego narzędzia (np. </w:t>
      </w:r>
      <w:proofErr w:type="spellStart"/>
      <w:r w:rsidRPr="00B57E5D">
        <w:rPr>
          <w:rFonts w:cstheme="minorHAnsi"/>
          <w:sz w:val="24"/>
          <w:szCs w:val="24"/>
        </w:rPr>
        <w:t>javadoc</w:t>
      </w:r>
      <w:proofErr w:type="spellEnd"/>
      <w:r w:rsidRPr="00B57E5D">
        <w:rPr>
          <w:rFonts w:cstheme="minorHAnsi"/>
          <w:sz w:val="24"/>
          <w:szCs w:val="24"/>
        </w:rPr>
        <w:t>). Dokumentacja jest pozyskiwana na podstawie odpowiednich znaczników wpisywanych w komentarze (o składni zgodnej z regułami narzędzia),</w:t>
      </w:r>
    </w:p>
    <w:p w14:paraId="58271C6B" w14:textId="77777777" w:rsidR="00D95BFA" w:rsidRPr="00B57E5D" w:rsidRDefault="00D95BFA" w:rsidP="004F6EF5">
      <w:pPr>
        <w:pStyle w:val="Akapitzlist"/>
        <w:numPr>
          <w:ilvl w:val="0"/>
          <w:numId w:val="18"/>
        </w:numPr>
        <w:spacing w:after="200" w:line="360" w:lineRule="auto"/>
        <w:rPr>
          <w:rFonts w:cstheme="minorHAnsi"/>
          <w:sz w:val="24"/>
          <w:szCs w:val="24"/>
        </w:rPr>
      </w:pPr>
      <w:r w:rsidRPr="00B57E5D">
        <w:rPr>
          <w:rFonts w:cstheme="minorHAnsi"/>
          <w:sz w:val="24"/>
          <w:szCs w:val="24"/>
        </w:rPr>
        <w:t>instrukcję generowania kodu wynikowego i tworzenia wersji instalacyjnej z wersji wynikowej (skompilowanej),</w:t>
      </w:r>
    </w:p>
    <w:p w14:paraId="6F7A1B5F" w14:textId="77777777" w:rsidR="00D95BFA" w:rsidRPr="00B57E5D" w:rsidRDefault="00D95BFA" w:rsidP="004F6EF5">
      <w:pPr>
        <w:pStyle w:val="Akapitzlist"/>
        <w:numPr>
          <w:ilvl w:val="0"/>
          <w:numId w:val="18"/>
        </w:numPr>
        <w:spacing w:after="200" w:line="360" w:lineRule="auto"/>
        <w:rPr>
          <w:rFonts w:cstheme="minorHAnsi"/>
          <w:sz w:val="24"/>
          <w:szCs w:val="24"/>
        </w:rPr>
      </w:pPr>
      <w:r w:rsidRPr="00B57E5D">
        <w:rPr>
          <w:rFonts w:cstheme="minorHAnsi"/>
          <w:sz w:val="24"/>
          <w:szCs w:val="24"/>
        </w:rPr>
        <w:t>instrukcję konfiguracji środowiska do generowania kodów wynikowych,</w:t>
      </w:r>
    </w:p>
    <w:p w14:paraId="3A78F7EF" w14:textId="03ABE46E" w:rsidR="00D95BFA" w:rsidRPr="00B57E5D" w:rsidRDefault="00D95BFA" w:rsidP="004F6EF5">
      <w:pPr>
        <w:pStyle w:val="Akapitzlist"/>
        <w:numPr>
          <w:ilvl w:val="0"/>
          <w:numId w:val="18"/>
        </w:numPr>
        <w:spacing w:after="200" w:line="360" w:lineRule="auto"/>
        <w:rPr>
          <w:rFonts w:cstheme="minorHAnsi"/>
          <w:sz w:val="24"/>
          <w:szCs w:val="24"/>
        </w:rPr>
      </w:pPr>
      <w:r w:rsidRPr="00B57E5D">
        <w:rPr>
          <w:rFonts w:cstheme="minorHAnsi"/>
          <w:sz w:val="24"/>
          <w:szCs w:val="24"/>
        </w:rPr>
        <w:t xml:space="preserve">specyfikację środowiska sprzętowo-systemowego wymaganego do przeprowadzenia procedury generacji </w:t>
      </w:r>
      <w:r w:rsidR="00390EB0" w:rsidRPr="00B57E5D">
        <w:rPr>
          <w:rFonts w:cstheme="minorHAnsi"/>
          <w:sz w:val="24"/>
          <w:szCs w:val="24"/>
        </w:rPr>
        <w:t>k</w:t>
      </w:r>
      <w:r w:rsidRPr="00B57E5D">
        <w:rPr>
          <w:rFonts w:cstheme="minorHAnsi"/>
          <w:sz w:val="24"/>
          <w:szCs w:val="24"/>
        </w:rPr>
        <w:t>odu wynikowego,</w:t>
      </w:r>
    </w:p>
    <w:p w14:paraId="4DCC5F5E" w14:textId="77777777" w:rsidR="00D95BFA" w:rsidRPr="00B57E5D" w:rsidRDefault="00D95BFA" w:rsidP="004F6EF5">
      <w:pPr>
        <w:pStyle w:val="Akapitzlist"/>
        <w:numPr>
          <w:ilvl w:val="0"/>
          <w:numId w:val="18"/>
        </w:numPr>
        <w:spacing w:after="200" w:line="360" w:lineRule="auto"/>
        <w:rPr>
          <w:rFonts w:cstheme="minorHAnsi"/>
          <w:sz w:val="24"/>
          <w:szCs w:val="24"/>
        </w:rPr>
      </w:pPr>
      <w:r w:rsidRPr="00B57E5D">
        <w:rPr>
          <w:rFonts w:cstheme="minorHAnsi"/>
          <w:sz w:val="24"/>
          <w:szCs w:val="24"/>
        </w:rPr>
        <w:t>listę narzędzi do przygotowywania wersji instalacyjnych wytworzonego oprogramowania (wersji pełnej, aktualizacji, łat) wraz z dokumentacją użytkowania i licencjami, o ile są wymagane,</w:t>
      </w:r>
    </w:p>
    <w:p w14:paraId="3473874B" w14:textId="77777777" w:rsidR="00D95BFA" w:rsidRPr="00B57E5D" w:rsidRDefault="00D95BFA" w:rsidP="004F6EF5">
      <w:pPr>
        <w:pStyle w:val="Akapitzlist"/>
        <w:numPr>
          <w:ilvl w:val="0"/>
          <w:numId w:val="18"/>
        </w:numPr>
        <w:spacing w:after="200" w:line="360" w:lineRule="auto"/>
        <w:rPr>
          <w:rFonts w:cstheme="minorHAnsi"/>
          <w:sz w:val="24"/>
          <w:szCs w:val="24"/>
        </w:rPr>
      </w:pPr>
      <w:r w:rsidRPr="00B57E5D">
        <w:rPr>
          <w:rFonts w:cstheme="minorHAnsi"/>
          <w:sz w:val="24"/>
          <w:szCs w:val="24"/>
        </w:rPr>
        <w:t xml:space="preserve">w przypadku, gdy został wykorzystany </w:t>
      </w:r>
      <w:proofErr w:type="spellStart"/>
      <w:r w:rsidRPr="00B57E5D">
        <w:rPr>
          <w:rFonts w:cstheme="minorHAnsi"/>
          <w:sz w:val="24"/>
          <w:szCs w:val="24"/>
        </w:rPr>
        <w:t>framework</w:t>
      </w:r>
      <w:proofErr w:type="spellEnd"/>
      <w:r w:rsidRPr="00B57E5D">
        <w:rPr>
          <w:rFonts w:cstheme="minorHAnsi"/>
          <w:sz w:val="24"/>
          <w:szCs w:val="24"/>
        </w:rPr>
        <w:t xml:space="preserve"> firm trzecich, dokumentacja kodu źródłowego musi zawierać pełną dokumentację </w:t>
      </w:r>
      <w:proofErr w:type="spellStart"/>
      <w:r w:rsidRPr="00B57E5D">
        <w:rPr>
          <w:rFonts w:cstheme="minorHAnsi"/>
          <w:sz w:val="24"/>
          <w:szCs w:val="24"/>
        </w:rPr>
        <w:t>frameworka</w:t>
      </w:r>
      <w:proofErr w:type="spellEnd"/>
      <w:r w:rsidRPr="00B57E5D">
        <w:rPr>
          <w:rFonts w:cstheme="minorHAnsi"/>
          <w:sz w:val="24"/>
          <w:szCs w:val="24"/>
        </w:rPr>
        <w:t xml:space="preserve"> oraz instrukcję użytkownika i dla programistów,</w:t>
      </w:r>
    </w:p>
    <w:p w14:paraId="4F1A2289" w14:textId="77777777" w:rsidR="00D95BFA" w:rsidRPr="00B57E5D" w:rsidRDefault="00D95BFA" w:rsidP="004F6EF5">
      <w:pPr>
        <w:pStyle w:val="Akapitzlist"/>
        <w:numPr>
          <w:ilvl w:val="0"/>
          <w:numId w:val="18"/>
        </w:numPr>
        <w:spacing w:after="0" w:line="360" w:lineRule="auto"/>
        <w:rPr>
          <w:rFonts w:cstheme="minorHAnsi"/>
          <w:sz w:val="24"/>
          <w:szCs w:val="24"/>
        </w:rPr>
      </w:pPr>
      <w:r w:rsidRPr="00B57E5D">
        <w:rPr>
          <w:rFonts w:cstheme="minorHAnsi"/>
          <w:sz w:val="24"/>
          <w:szCs w:val="24"/>
        </w:rPr>
        <w:t xml:space="preserve">w przypadku wykorzystania własnych standardowych bibliotek lub </w:t>
      </w:r>
      <w:proofErr w:type="spellStart"/>
      <w:r w:rsidRPr="00B57E5D">
        <w:rPr>
          <w:rFonts w:cstheme="minorHAnsi"/>
          <w:sz w:val="24"/>
          <w:szCs w:val="24"/>
        </w:rPr>
        <w:t>frameworków</w:t>
      </w:r>
      <w:proofErr w:type="spellEnd"/>
      <w:r w:rsidRPr="00B57E5D">
        <w:rPr>
          <w:rFonts w:cstheme="minorHAnsi"/>
          <w:sz w:val="24"/>
          <w:szCs w:val="24"/>
        </w:rPr>
        <w:t xml:space="preserve"> przez wykonawców dokumentacja kodu źródłowego musi również zawierać dokumentację ww. elementów systemu.</w:t>
      </w:r>
    </w:p>
    <w:p w14:paraId="38ABB6E4" w14:textId="319E95DB" w:rsidR="00D95BFA" w:rsidRPr="00B57E5D" w:rsidRDefault="00D95BFA" w:rsidP="004F6EF5">
      <w:pPr>
        <w:pStyle w:val="Akapitzlist"/>
        <w:numPr>
          <w:ilvl w:val="1"/>
          <w:numId w:val="117"/>
        </w:numPr>
        <w:spacing w:after="0" w:line="360" w:lineRule="auto"/>
        <w:rPr>
          <w:rFonts w:cstheme="minorHAnsi"/>
          <w:sz w:val="24"/>
          <w:szCs w:val="24"/>
        </w:rPr>
      </w:pPr>
      <w:bookmarkStart w:id="35" w:name="_Toc84189069"/>
      <w:r w:rsidRPr="00F603F9">
        <w:rPr>
          <w:rStyle w:val="Nagwek2Znak"/>
          <w:rFonts w:asciiTheme="minorHAnsi" w:hAnsiTheme="minorHAnsi" w:cstheme="minorHAnsi"/>
          <w:color w:val="auto"/>
          <w:sz w:val="24"/>
          <w:szCs w:val="24"/>
        </w:rPr>
        <w:t xml:space="preserve">Weryfikacja </w:t>
      </w:r>
      <w:r w:rsidR="00390EB0" w:rsidRPr="00B57E5D">
        <w:rPr>
          <w:rStyle w:val="Nagwek2Znak"/>
          <w:rFonts w:asciiTheme="minorHAnsi" w:hAnsiTheme="minorHAnsi" w:cstheme="minorHAnsi"/>
          <w:sz w:val="24"/>
          <w:szCs w:val="24"/>
        </w:rPr>
        <w:t>K</w:t>
      </w:r>
      <w:r w:rsidRPr="00B57E5D">
        <w:rPr>
          <w:rStyle w:val="Nagwek2Znak"/>
          <w:rFonts w:asciiTheme="minorHAnsi" w:hAnsiTheme="minorHAnsi" w:cstheme="minorHAnsi"/>
          <w:sz w:val="24"/>
          <w:szCs w:val="24"/>
        </w:rPr>
        <w:t xml:space="preserve">odu </w:t>
      </w:r>
      <w:r w:rsidR="00390EB0" w:rsidRPr="00B57E5D">
        <w:rPr>
          <w:rStyle w:val="Nagwek2Znak"/>
          <w:rFonts w:asciiTheme="minorHAnsi" w:hAnsiTheme="minorHAnsi" w:cstheme="minorHAnsi"/>
          <w:sz w:val="24"/>
          <w:szCs w:val="24"/>
        </w:rPr>
        <w:t>Ź</w:t>
      </w:r>
      <w:r w:rsidRPr="00B57E5D">
        <w:rPr>
          <w:rStyle w:val="Nagwek2Znak"/>
          <w:rFonts w:asciiTheme="minorHAnsi" w:hAnsiTheme="minorHAnsi" w:cstheme="minorHAnsi"/>
          <w:sz w:val="24"/>
          <w:szCs w:val="24"/>
        </w:rPr>
        <w:t>ródłowego.</w:t>
      </w:r>
      <w:bookmarkEnd w:id="35"/>
    </w:p>
    <w:p w14:paraId="2E94097E" w14:textId="045A3D4E" w:rsidR="00D95BFA" w:rsidRPr="00B57E5D" w:rsidRDefault="00427297" w:rsidP="004F6EF5">
      <w:pPr>
        <w:pStyle w:val="Akapitzlist"/>
        <w:numPr>
          <w:ilvl w:val="2"/>
          <w:numId w:val="117"/>
        </w:numPr>
        <w:spacing w:after="0" w:line="360" w:lineRule="auto"/>
        <w:rPr>
          <w:rFonts w:cstheme="minorHAnsi"/>
          <w:sz w:val="24"/>
          <w:szCs w:val="24"/>
        </w:rPr>
      </w:pPr>
      <w:bookmarkStart w:id="36" w:name="_Toc84189070"/>
      <w:r w:rsidRPr="008741A0">
        <w:rPr>
          <w:sz w:val="24"/>
          <w:szCs w:val="24"/>
        </w:rPr>
        <w:t xml:space="preserve"> </w:t>
      </w:r>
      <w:r w:rsidR="00D95BFA" w:rsidRPr="00B57E5D">
        <w:rPr>
          <w:rFonts w:cstheme="minorHAnsi"/>
          <w:sz w:val="24"/>
          <w:szCs w:val="24"/>
        </w:rPr>
        <w:t xml:space="preserve">Weryfikacja </w:t>
      </w:r>
      <w:r w:rsidR="00390EB0" w:rsidRPr="00B57E5D">
        <w:rPr>
          <w:rFonts w:cstheme="minorHAnsi"/>
          <w:sz w:val="24"/>
          <w:szCs w:val="24"/>
        </w:rPr>
        <w:t xml:space="preserve">Kodu Źródłowego </w:t>
      </w:r>
      <w:r w:rsidR="001B316B" w:rsidRPr="00B57E5D">
        <w:rPr>
          <w:rFonts w:cstheme="minorHAnsi"/>
          <w:sz w:val="24"/>
          <w:szCs w:val="24"/>
        </w:rPr>
        <w:t>–</w:t>
      </w:r>
      <w:r w:rsidR="00D95BFA" w:rsidRPr="00B57E5D">
        <w:rPr>
          <w:rFonts w:cstheme="minorHAnsi"/>
          <w:sz w:val="24"/>
          <w:szCs w:val="24"/>
        </w:rPr>
        <w:t xml:space="preserve"> wewnętrzna</w:t>
      </w:r>
      <w:bookmarkEnd w:id="36"/>
      <w:r w:rsidR="009F2DDE" w:rsidRPr="00B57E5D">
        <w:rPr>
          <w:rFonts w:cstheme="minorHAnsi"/>
          <w:sz w:val="24"/>
          <w:szCs w:val="24"/>
        </w:rPr>
        <w:t>.</w:t>
      </w:r>
    </w:p>
    <w:p w14:paraId="003CF740" w14:textId="150888E3" w:rsidR="00D95BFA" w:rsidRPr="00B57E5D" w:rsidRDefault="00D95BFA" w:rsidP="00211A77">
      <w:pPr>
        <w:spacing w:after="0" w:line="360" w:lineRule="auto"/>
        <w:rPr>
          <w:rFonts w:cstheme="minorHAnsi"/>
          <w:sz w:val="24"/>
          <w:szCs w:val="24"/>
        </w:rPr>
      </w:pPr>
      <w:r w:rsidRPr="00B57E5D">
        <w:rPr>
          <w:rFonts w:cstheme="minorHAnsi"/>
          <w:sz w:val="24"/>
          <w:szCs w:val="24"/>
        </w:rPr>
        <w:t xml:space="preserve">Częstotliwość weryfikacji </w:t>
      </w:r>
      <w:r w:rsidR="00534F43" w:rsidRPr="00B57E5D">
        <w:rPr>
          <w:rFonts w:cstheme="minorHAnsi"/>
          <w:sz w:val="24"/>
          <w:szCs w:val="24"/>
        </w:rPr>
        <w:t>K</w:t>
      </w:r>
      <w:r w:rsidRPr="00B57E5D">
        <w:rPr>
          <w:rFonts w:cstheme="minorHAnsi"/>
          <w:sz w:val="24"/>
          <w:szCs w:val="24"/>
        </w:rPr>
        <w:t xml:space="preserve">odów </w:t>
      </w:r>
      <w:r w:rsidR="00534F43" w:rsidRPr="00B57E5D">
        <w:rPr>
          <w:rFonts w:cstheme="minorHAnsi"/>
          <w:sz w:val="24"/>
          <w:szCs w:val="24"/>
        </w:rPr>
        <w:t>Ź</w:t>
      </w:r>
      <w:r w:rsidRPr="00B57E5D">
        <w:rPr>
          <w:rFonts w:cstheme="minorHAnsi"/>
          <w:sz w:val="24"/>
          <w:szCs w:val="24"/>
        </w:rPr>
        <w:t xml:space="preserve">ródłowych </w:t>
      </w:r>
      <w:r w:rsidR="008B614B" w:rsidRPr="00B57E5D">
        <w:rPr>
          <w:rFonts w:cstheme="minorHAnsi"/>
          <w:sz w:val="24"/>
          <w:szCs w:val="24"/>
        </w:rPr>
        <w:t>– wymaganie ATK – 1</w:t>
      </w:r>
      <w:r w:rsidR="003E2A8E" w:rsidRPr="00B57E5D">
        <w:rPr>
          <w:rFonts w:cstheme="minorHAnsi"/>
          <w:sz w:val="24"/>
          <w:szCs w:val="24"/>
        </w:rPr>
        <w:t>2</w:t>
      </w:r>
      <w:r w:rsidR="008B614B" w:rsidRPr="00B57E5D">
        <w:rPr>
          <w:rFonts w:cstheme="minorHAnsi"/>
          <w:sz w:val="24"/>
          <w:szCs w:val="24"/>
        </w:rPr>
        <w:t xml:space="preserve"> (OPZ</w:t>
      </w:r>
      <w:r w:rsidR="00746B3B" w:rsidRPr="00B57E5D">
        <w:rPr>
          <w:rFonts w:cstheme="minorHAnsi"/>
          <w:sz w:val="24"/>
          <w:szCs w:val="24"/>
        </w:rPr>
        <w:t>).</w:t>
      </w:r>
      <w:r w:rsidRPr="00B57E5D">
        <w:rPr>
          <w:rFonts w:cstheme="minorHAnsi"/>
          <w:sz w:val="24"/>
          <w:szCs w:val="24"/>
        </w:rPr>
        <w:t xml:space="preserve"> </w:t>
      </w:r>
    </w:p>
    <w:p w14:paraId="3DE608E0" w14:textId="4A6CFBAA" w:rsidR="00D95BFA" w:rsidRPr="00B57E5D" w:rsidRDefault="00D95BFA" w:rsidP="00211A77">
      <w:pPr>
        <w:spacing w:after="0" w:line="360" w:lineRule="auto"/>
        <w:rPr>
          <w:rFonts w:cstheme="minorHAnsi"/>
          <w:sz w:val="24"/>
          <w:szCs w:val="24"/>
        </w:rPr>
      </w:pPr>
      <w:r w:rsidRPr="00B57E5D">
        <w:rPr>
          <w:rFonts w:cstheme="minorHAnsi"/>
          <w:sz w:val="24"/>
          <w:szCs w:val="24"/>
        </w:rPr>
        <w:t xml:space="preserve">Weryfikacja </w:t>
      </w:r>
      <w:r w:rsidR="008B614B" w:rsidRPr="00B57E5D">
        <w:rPr>
          <w:rFonts w:cstheme="minorHAnsi"/>
          <w:sz w:val="24"/>
          <w:szCs w:val="24"/>
        </w:rPr>
        <w:t>K</w:t>
      </w:r>
      <w:r w:rsidRPr="00B57E5D">
        <w:rPr>
          <w:rFonts w:cstheme="minorHAnsi"/>
          <w:sz w:val="24"/>
          <w:szCs w:val="24"/>
        </w:rPr>
        <w:t xml:space="preserve">odu </w:t>
      </w:r>
      <w:r w:rsidR="008B614B" w:rsidRPr="00B57E5D">
        <w:rPr>
          <w:rFonts w:cstheme="minorHAnsi"/>
          <w:sz w:val="24"/>
          <w:szCs w:val="24"/>
        </w:rPr>
        <w:t>Ź</w:t>
      </w:r>
      <w:r w:rsidRPr="00B57E5D">
        <w:rPr>
          <w:rFonts w:cstheme="minorHAnsi"/>
          <w:sz w:val="24"/>
          <w:szCs w:val="24"/>
        </w:rPr>
        <w:t>ródłowego będzie prowadzona dla:</w:t>
      </w:r>
    </w:p>
    <w:p w14:paraId="3CEF3CD0" w14:textId="543D2751" w:rsidR="00D95BFA" w:rsidRPr="00B57E5D" w:rsidRDefault="00D95BFA" w:rsidP="004F6EF5">
      <w:pPr>
        <w:pStyle w:val="Akapitzlist"/>
        <w:numPr>
          <w:ilvl w:val="0"/>
          <w:numId w:val="26"/>
        </w:numPr>
        <w:spacing w:after="200" w:line="360" w:lineRule="auto"/>
        <w:rPr>
          <w:rFonts w:cstheme="minorHAnsi"/>
          <w:sz w:val="24"/>
          <w:szCs w:val="24"/>
        </w:rPr>
      </w:pPr>
      <w:r w:rsidRPr="00B57E5D">
        <w:rPr>
          <w:rFonts w:cstheme="minorHAnsi"/>
          <w:sz w:val="24"/>
          <w:szCs w:val="24"/>
        </w:rPr>
        <w:t xml:space="preserve">Modyfikacji, wymuszających zmianę wersji systemu lub poszczególnych jego komponentów. Weryfikacja </w:t>
      </w:r>
      <w:r w:rsidR="008B614B" w:rsidRPr="00B57E5D">
        <w:rPr>
          <w:rFonts w:cstheme="minorHAnsi"/>
          <w:sz w:val="24"/>
          <w:szCs w:val="24"/>
        </w:rPr>
        <w:t>K</w:t>
      </w:r>
      <w:r w:rsidRPr="00B57E5D">
        <w:rPr>
          <w:rFonts w:cstheme="minorHAnsi"/>
          <w:sz w:val="24"/>
          <w:szCs w:val="24"/>
        </w:rPr>
        <w:t xml:space="preserve">odu </w:t>
      </w:r>
      <w:r w:rsidR="008B614B" w:rsidRPr="00B57E5D">
        <w:rPr>
          <w:rFonts w:cstheme="minorHAnsi"/>
          <w:sz w:val="24"/>
          <w:szCs w:val="24"/>
        </w:rPr>
        <w:t>Ź</w:t>
      </w:r>
      <w:r w:rsidRPr="00B57E5D">
        <w:rPr>
          <w:rFonts w:cstheme="minorHAnsi"/>
          <w:sz w:val="24"/>
          <w:szCs w:val="24"/>
        </w:rPr>
        <w:t xml:space="preserve">ródłowego stanowić będzie część procedury odbioru modyfikacji i jej wynik końcowy ma wpływ na podpisanie lub nie protokołu odbioru. </w:t>
      </w:r>
    </w:p>
    <w:p w14:paraId="40FCCBB5" w14:textId="342E2895" w:rsidR="00D95BFA" w:rsidRPr="00B57E5D" w:rsidRDefault="00D95BFA" w:rsidP="004F6EF5">
      <w:pPr>
        <w:pStyle w:val="Akapitzlist"/>
        <w:numPr>
          <w:ilvl w:val="0"/>
          <w:numId w:val="26"/>
        </w:numPr>
        <w:spacing w:after="200" w:line="360" w:lineRule="auto"/>
        <w:rPr>
          <w:rFonts w:cstheme="minorHAnsi"/>
          <w:sz w:val="24"/>
          <w:szCs w:val="24"/>
        </w:rPr>
      </w:pPr>
      <w:r w:rsidRPr="00B57E5D">
        <w:rPr>
          <w:rFonts w:cstheme="minorHAnsi"/>
          <w:sz w:val="24"/>
          <w:szCs w:val="24"/>
        </w:rPr>
        <w:t xml:space="preserve">Dostaw </w:t>
      </w:r>
      <w:r w:rsidR="00390EB0" w:rsidRPr="00B57E5D">
        <w:rPr>
          <w:rFonts w:cstheme="minorHAnsi"/>
          <w:sz w:val="24"/>
          <w:szCs w:val="24"/>
        </w:rPr>
        <w:t>K</w:t>
      </w:r>
      <w:r w:rsidRPr="00B57E5D">
        <w:rPr>
          <w:rFonts w:cstheme="minorHAnsi"/>
          <w:sz w:val="24"/>
          <w:szCs w:val="24"/>
        </w:rPr>
        <w:t xml:space="preserve">odów </w:t>
      </w:r>
      <w:r w:rsidR="00390EB0" w:rsidRPr="00B57E5D">
        <w:rPr>
          <w:rFonts w:cstheme="minorHAnsi"/>
          <w:sz w:val="24"/>
          <w:szCs w:val="24"/>
        </w:rPr>
        <w:t>Ź</w:t>
      </w:r>
      <w:r w:rsidRPr="00B57E5D">
        <w:rPr>
          <w:rFonts w:cstheme="minorHAnsi"/>
          <w:sz w:val="24"/>
          <w:szCs w:val="24"/>
        </w:rPr>
        <w:t>ródłowych realizowanych w ramach umów usług utrzymania i rozwoju, zgodnie z określonymi w umowie terminami.</w:t>
      </w:r>
    </w:p>
    <w:p w14:paraId="3D1FB7EB" w14:textId="5570F604" w:rsidR="00D95BFA" w:rsidRPr="00B57E5D" w:rsidRDefault="00D95BFA" w:rsidP="004F6EF5">
      <w:pPr>
        <w:pStyle w:val="Akapitzlist"/>
        <w:numPr>
          <w:ilvl w:val="0"/>
          <w:numId w:val="26"/>
        </w:numPr>
        <w:spacing w:after="0" w:line="360" w:lineRule="auto"/>
        <w:rPr>
          <w:rFonts w:cstheme="minorHAnsi"/>
          <w:sz w:val="24"/>
          <w:szCs w:val="24"/>
        </w:rPr>
      </w:pPr>
      <w:r w:rsidRPr="00B57E5D">
        <w:rPr>
          <w:rFonts w:cstheme="minorHAnsi"/>
          <w:sz w:val="24"/>
          <w:szCs w:val="24"/>
        </w:rPr>
        <w:t xml:space="preserve">Dostarczonego </w:t>
      </w:r>
      <w:r w:rsidR="00390EB0" w:rsidRPr="00B57E5D">
        <w:rPr>
          <w:rFonts w:cstheme="minorHAnsi"/>
          <w:sz w:val="24"/>
          <w:szCs w:val="24"/>
        </w:rPr>
        <w:t>K</w:t>
      </w:r>
      <w:r w:rsidRPr="00B57E5D">
        <w:rPr>
          <w:rFonts w:cstheme="minorHAnsi"/>
          <w:sz w:val="24"/>
          <w:szCs w:val="24"/>
        </w:rPr>
        <w:t xml:space="preserve">odu </w:t>
      </w:r>
      <w:r w:rsidR="00390EB0" w:rsidRPr="00B57E5D">
        <w:rPr>
          <w:rFonts w:cstheme="minorHAnsi"/>
          <w:sz w:val="24"/>
          <w:szCs w:val="24"/>
        </w:rPr>
        <w:t>Ź</w:t>
      </w:r>
      <w:r w:rsidRPr="00B57E5D">
        <w:rPr>
          <w:rFonts w:cstheme="minorHAnsi"/>
          <w:sz w:val="24"/>
          <w:szCs w:val="24"/>
        </w:rPr>
        <w:t>ródłowego nowo wytworzonego systemu, w ramach procedury odbioru.</w:t>
      </w:r>
    </w:p>
    <w:p w14:paraId="0FF2FB34" w14:textId="1F8E58A7" w:rsidR="00D95BFA" w:rsidRPr="00B57E5D" w:rsidRDefault="00D95BFA" w:rsidP="00211A77">
      <w:pPr>
        <w:spacing w:after="0" w:line="360" w:lineRule="auto"/>
        <w:rPr>
          <w:rFonts w:cstheme="minorHAnsi"/>
          <w:sz w:val="24"/>
          <w:szCs w:val="24"/>
        </w:rPr>
      </w:pPr>
      <w:r w:rsidRPr="00B57E5D">
        <w:rPr>
          <w:rFonts w:cstheme="minorHAnsi"/>
          <w:sz w:val="24"/>
          <w:szCs w:val="24"/>
        </w:rPr>
        <w:t xml:space="preserve">W każdym przypadku </w:t>
      </w:r>
      <w:r w:rsidR="000D7DA6" w:rsidRPr="00B57E5D">
        <w:rPr>
          <w:rFonts w:cstheme="minorHAnsi"/>
          <w:sz w:val="24"/>
          <w:szCs w:val="24"/>
        </w:rPr>
        <w:t xml:space="preserve">osoby odpowiedzialne za </w:t>
      </w:r>
      <w:r w:rsidR="00E65122" w:rsidRPr="00B57E5D">
        <w:rPr>
          <w:rFonts w:cstheme="minorHAnsi"/>
          <w:sz w:val="24"/>
          <w:szCs w:val="24"/>
        </w:rPr>
        <w:t xml:space="preserve">realizację Umowy </w:t>
      </w:r>
      <w:r w:rsidRPr="00B57E5D">
        <w:rPr>
          <w:rFonts w:cstheme="minorHAnsi"/>
          <w:sz w:val="24"/>
          <w:szCs w:val="24"/>
        </w:rPr>
        <w:t xml:space="preserve">ustalają harmonogram oraz niezbędne zasoby osobowe i sprzętowe do przeprowadzenia weryfikacji. Weryfikację </w:t>
      </w:r>
      <w:r w:rsidR="00D57119" w:rsidRPr="00B57E5D">
        <w:rPr>
          <w:rFonts w:cstheme="minorHAnsi"/>
          <w:sz w:val="24"/>
          <w:szCs w:val="24"/>
        </w:rPr>
        <w:t>K</w:t>
      </w:r>
      <w:r w:rsidRPr="00B57E5D">
        <w:rPr>
          <w:rFonts w:cstheme="minorHAnsi"/>
          <w:sz w:val="24"/>
          <w:szCs w:val="24"/>
        </w:rPr>
        <w:t xml:space="preserve">odów </w:t>
      </w:r>
      <w:r w:rsidR="00D57119" w:rsidRPr="00B57E5D">
        <w:rPr>
          <w:rFonts w:cstheme="minorHAnsi"/>
          <w:sz w:val="24"/>
          <w:szCs w:val="24"/>
        </w:rPr>
        <w:t>Ź</w:t>
      </w:r>
      <w:r w:rsidRPr="00B57E5D">
        <w:rPr>
          <w:rFonts w:cstheme="minorHAnsi"/>
          <w:sz w:val="24"/>
          <w:szCs w:val="24"/>
        </w:rPr>
        <w:t xml:space="preserve">ródłowych przeprowadzają pracownicy </w:t>
      </w:r>
      <w:r w:rsidR="005219A2" w:rsidRPr="00B57E5D">
        <w:rPr>
          <w:rFonts w:cstheme="minorHAnsi"/>
          <w:sz w:val="24"/>
          <w:szCs w:val="24"/>
        </w:rPr>
        <w:t xml:space="preserve">Zamawiającego i Wykonawcy w </w:t>
      </w:r>
      <w:r w:rsidR="00A039A7" w:rsidRPr="00B57E5D">
        <w:rPr>
          <w:rFonts w:cstheme="minorHAnsi"/>
          <w:sz w:val="24"/>
          <w:szCs w:val="24"/>
        </w:rPr>
        <w:t>formie</w:t>
      </w:r>
      <w:r w:rsidR="005219A2" w:rsidRPr="00B57E5D">
        <w:rPr>
          <w:rFonts w:cstheme="minorHAnsi"/>
          <w:sz w:val="24"/>
          <w:szCs w:val="24"/>
        </w:rPr>
        <w:t xml:space="preserve"> warsztat</w:t>
      </w:r>
      <w:r w:rsidR="00A039A7" w:rsidRPr="00B57E5D">
        <w:rPr>
          <w:rFonts w:cstheme="minorHAnsi"/>
          <w:sz w:val="24"/>
          <w:szCs w:val="24"/>
        </w:rPr>
        <w:t>ów</w:t>
      </w:r>
      <w:r w:rsidRPr="00B57E5D">
        <w:rPr>
          <w:rFonts w:cstheme="minorHAnsi"/>
          <w:sz w:val="24"/>
          <w:szCs w:val="24"/>
        </w:rPr>
        <w:t xml:space="preserve">. </w:t>
      </w:r>
      <w:r w:rsidR="00A039A7" w:rsidRPr="00B57E5D">
        <w:rPr>
          <w:rFonts w:cstheme="minorHAnsi"/>
          <w:sz w:val="24"/>
          <w:szCs w:val="24"/>
        </w:rPr>
        <w:t xml:space="preserve">Wykonawca ma obowiązek zaprezentować wszystkie zmiany wprowadzone w kodzie w ramach realizacji usług </w:t>
      </w:r>
      <w:proofErr w:type="spellStart"/>
      <w:r w:rsidR="00A039A7" w:rsidRPr="00B57E5D">
        <w:rPr>
          <w:rFonts w:cstheme="minorHAnsi"/>
          <w:sz w:val="24"/>
          <w:szCs w:val="24"/>
        </w:rPr>
        <w:t>ATiK</w:t>
      </w:r>
      <w:proofErr w:type="spellEnd"/>
      <w:r w:rsidR="00A039A7" w:rsidRPr="00B57E5D">
        <w:rPr>
          <w:rFonts w:cstheme="minorHAnsi"/>
          <w:sz w:val="24"/>
          <w:szCs w:val="24"/>
        </w:rPr>
        <w:t xml:space="preserve"> i Rozwoju</w:t>
      </w:r>
      <w:r w:rsidR="002C731D" w:rsidRPr="00B57E5D">
        <w:rPr>
          <w:rFonts w:cstheme="minorHAnsi"/>
          <w:sz w:val="24"/>
          <w:szCs w:val="24"/>
        </w:rPr>
        <w:t>, w okresie, którego przegląd dotyczy.</w:t>
      </w:r>
    </w:p>
    <w:p w14:paraId="779BC4BE" w14:textId="51F1BA68" w:rsidR="00D95BFA" w:rsidRPr="000E1723" w:rsidRDefault="00D95BFA" w:rsidP="004F6EF5">
      <w:pPr>
        <w:pStyle w:val="Nagwek2"/>
        <w:numPr>
          <w:ilvl w:val="1"/>
          <w:numId w:val="118"/>
        </w:numPr>
        <w:spacing w:before="0" w:line="360" w:lineRule="auto"/>
        <w:rPr>
          <w:rFonts w:asciiTheme="minorHAnsi" w:eastAsiaTheme="minorEastAsia" w:hAnsiTheme="minorHAnsi" w:cstheme="minorHAnsi"/>
          <w:b w:val="0"/>
          <w:color w:val="auto"/>
          <w:sz w:val="24"/>
          <w:szCs w:val="24"/>
        </w:rPr>
      </w:pPr>
      <w:bookmarkStart w:id="37" w:name="_Toc84189071"/>
      <w:r w:rsidRPr="000E1723">
        <w:rPr>
          <w:rFonts w:asciiTheme="minorHAnsi" w:eastAsiaTheme="minorEastAsia" w:hAnsiTheme="minorHAnsi" w:cstheme="minorHAnsi"/>
          <w:b w:val="0"/>
          <w:color w:val="auto"/>
          <w:sz w:val="24"/>
          <w:szCs w:val="24"/>
        </w:rPr>
        <w:t xml:space="preserve">Zakres wewnętrznej weryfikacji </w:t>
      </w:r>
      <w:r w:rsidR="00E65122" w:rsidRPr="000E1723">
        <w:rPr>
          <w:rFonts w:asciiTheme="minorHAnsi" w:eastAsiaTheme="minorEastAsia" w:hAnsiTheme="minorHAnsi" w:cstheme="minorHAnsi"/>
          <w:b w:val="0"/>
          <w:color w:val="auto"/>
          <w:sz w:val="24"/>
          <w:szCs w:val="24"/>
        </w:rPr>
        <w:t>K</w:t>
      </w:r>
      <w:r w:rsidRPr="000E1723">
        <w:rPr>
          <w:rFonts w:asciiTheme="minorHAnsi" w:eastAsiaTheme="minorEastAsia" w:hAnsiTheme="minorHAnsi" w:cstheme="minorHAnsi"/>
          <w:b w:val="0"/>
          <w:color w:val="auto"/>
          <w:sz w:val="24"/>
          <w:szCs w:val="24"/>
        </w:rPr>
        <w:t xml:space="preserve">odu </w:t>
      </w:r>
      <w:r w:rsidR="00E65122" w:rsidRPr="000E1723">
        <w:rPr>
          <w:rFonts w:asciiTheme="minorHAnsi" w:eastAsiaTheme="minorEastAsia" w:hAnsiTheme="minorHAnsi" w:cstheme="minorHAnsi"/>
          <w:b w:val="0"/>
          <w:color w:val="auto"/>
          <w:sz w:val="24"/>
          <w:szCs w:val="24"/>
        </w:rPr>
        <w:t>Ź</w:t>
      </w:r>
      <w:r w:rsidRPr="000E1723">
        <w:rPr>
          <w:rFonts w:asciiTheme="minorHAnsi" w:eastAsiaTheme="minorEastAsia" w:hAnsiTheme="minorHAnsi" w:cstheme="minorHAnsi"/>
          <w:b w:val="0"/>
          <w:color w:val="auto"/>
          <w:sz w:val="24"/>
          <w:szCs w:val="24"/>
        </w:rPr>
        <w:t>ródłowego.</w:t>
      </w:r>
      <w:bookmarkEnd w:id="37"/>
    </w:p>
    <w:p w14:paraId="2DD79879" w14:textId="3457300C" w:rsidR="00D95BFA" w:rsidRPr="00B57E5D" w:rsidRDefault="00D95BFA" w:rsidP="00211A77">
      <w:pPr>
        <w:spacing w:line="360" w:lineRule="auto"/>
        <w:rPr>
          <w:rFonts w:cstheme="minorHAnsi"/>
          <w:sz w:val="24"/>
          <w:szCs w:val="24"/>
        </w:rPr>
      </w:pPr>
      <w:r w:rsidRPr="00B57E5D">
        <w:rPr>
          <w:rFonts w:cstheme="minorHAnsi"/>
          <w:sz w:val="24"/>
          <w:szCs w:val="24"/>
        </w:rPr>
        <w:t xml:space="preserve">W celu zweryfikowania zgodności </w:t>
      </w:r>
      <w:r w:rsidR="00331D6B" w:rsidRPr="00B57E5D">
        <w:rPr>
          <w:rFonts w:cstheme="minorHAnsi"/>
          <w:sz w:val="24"/>
          <w:szCs w:val="24"/>
        </w:rPr>
        <w:t>K</w:t>
      </w:r>
      <w:r w:rsidRPr="00B57E5D">
        <w:rPr>
          <w:rFonts w:cstheme="minorHAnsi"/>
          <w:sz w:val="24"/>
          <w:szCs w:val="24"/>
        </w:rPr>
        <w:t xml:space="preserve">odów </w:t>
      </w:r>
      <w:r w:rsidR="00331D6B" w:rsidRPr="00B57E5D">
        <w:rPr>
          <w:rFonts w:cstheme="minorHAnsi"/>
          <w:sz w:val="24"/>
          <w:szCs w:val="24"/>
        </w:rPr>
        <w:t>Ź</w:t>
      </w:r>
      <w:r w:rsidRPr="00B57E5D">
        <w:rPr>
          <w:rFonts w:cstheme="minorHAnsi"/>
          <w:sz w:val="24"/>
          <w:szCs w:val="24"/>
        </w:rPr>
        <w:t xml:space="preserve">ródłowych z wymaganiami zawartymi w niniejszym dokumencie należy przeanalizować </w:t>
      </w:r>
      <w:r w:rsidR="00331D6B" w:rsidRPr="00B57E5D">
        <w:rPr>
          <w:rFonts w:cstheme="minorHAnsi"/>
          <w:sz w:val="24"/>
          <w:szCs w:val="24"/>
        </w:rPr>
        <w:t>K</w:t>
      </w:r>
      <w:r w:rsidRPr="00B57E5D">
        <w:rPr>
          <w:rFonts w:cstheme="minorHAnsi"/>
          <w:sz w:val="24"/>
          <w:szCs w:val="24"/>
        </w:rPr>
        <w:t xml:space="preserve">od </w:t>
      </w:r>
      <w:r w:rsidR="00331D6B" w:rsidRPr="00B57E5D">
        <w:rPr>
          <w:rFonts w:cstheme="minorHAnsi"/>
          <w:sz w:val="24"/>
          <w:szCs w:val="24"/>
        </w:rPr>
        <w:t>Ź</w:t>
      </w:r>
      <w:r w:rsidRPr="00B57E5D">
        <w:rPr>
          <w:rFonts w:cstheme="minorHAnsi"/>
          <w:sz w:val="24"/>
          <w:szCs w:val="24"/>
        </w:rPr>
        <w:t xml:space="preserve">ródłowy pod kątem poniższych zagadnień. </w:t>
      </w:r>
    </w:p>
    <w:tbl>
      <w:tblPr>
        <w:tblW w:w="8822" w:type="dxa"/>
        <w:jc w:val="center"/>
        <w:tblCellMar>
          <w:left w:w="70" w:type="dxa"/>
          <w:right w:w="70" w:type="dxa"/>
        </w:tblCellMar>
        <w:tblLook w:val="04A0" w:firstRow="1" w:lastRow="0" w:firstColumn="1" w:lastColumn="0" w:noHBand="0" w:noVBand="1"/>
      </w:tblPr>
      <w:tblGrid>
        <w:gridCol w:w="535"/>
        <w:gridCol w:w="6170"/>
        <w:gridCol w:w="2117"/>
      </w:tblGrid>
      <w:tr w:rsidR="00D95BFA" w:rsidRPr="008F2E41" w14:paraId="62EAA83E" w14:textId="77777777" w:rsidTr="006507DC">
        <w:trPr>
          <w:cantSplit/>
          <w:trHeight w:val="300"/>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011FB7"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Lp.</w:t>
            </w:r>
          </w:p>
        </w:tc>
        <w:tc>
          <w:tcPr>
            <w:tcW w:w="6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2A8D71"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Kryterium weryfikacji</w:t>
            </w:r>
          </w:p>
        </w:tc>
        <w:tc>
          <w:tcPr>
            <w:tcW w:w="21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80F95A"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Czy jest spełnione</w:t>
            </w:r>
          </w:p>
        </w:tc>
      </w:tr>
      <w:tr w:rsidR="00D95BFA" w:rsidRPr="008F2E41" w14:paraId="359C59D3" w14:textId="77777777" w:rsidTr="6E51A57F">
        <w:trPr>
          <w:trHeight w:val="6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5F45355A"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1</w:t>
            </w:r>
          </w:p>
        </w:tc>
        <w:tc>
          <w:tcPr>
            <w:tcW w:w="6170" w:type="dxa"/>
            <w:tcBorders>
              <w:top w:val="nil"/>
              <w:left w:val="nil"/>
              <w:bottom w:val="single" w:sz="4" w:space="0" w:color="auto"/>
              <w:right w:val="single" w:sz="4" w:space="0" w:color="auto"/>
            </w:tcBorders>
            <w:shd w:val="clear" w:color="auto" w:fill="auto"/>
            <w:vAlign w:val="center"/>
            <w:hideMark/>
          </w:tcPr>
          <w:p w14:paraId="7D1CADEF" w14:textId="0543C6CF"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 xml:space="preserve">ródłowy jest przechowywany w </w:t>
            </w:r>
            <w:proofErr w:type="spellStart"/>
            <w:r w:rsidRPr="00B57E5D">
              <w:rPr>
                <w:rFonts w:cstheme="minorHAnsi"/>
                <w:color w:val="000000" w:themeColor="text1"/>
                <w:sz w:val="24"/>
                <w:szCs w:val="24"/>
                <w:lang w:eastAsia="pl-PL"/>
              </w:rPr>
              <w:t>GitLab</w:t>
            </w:r>
            <w:proofErr w:type="spellEnd"/>
            <w:r w:rsidRPr="00B57E5D">
              <w:rPr>
                <w:rFonts w:cstheme="minorHAnsi"/>
                <w:color w:val="000000" w:themeColor="text1"/>
                <w:sz w:val="24"/>
                <w:szCs w:val="24"/>
                <w:lang w:eastAsia="pl-PL"/>
              </w:rPr>
              <w:t>?</w:t>
            </w:r>
          </w:p>
        </w:tc>
        <w:tc>
          <w:tcPr>
            <w:tcW w:w="2117" w:type="dxa"/>
            <w:tcBorders>
              <w:top w:val="nil"/>
              <w:left w:val="nil"/>
              <w:bottom w:val="single" w:sz="4" w:space="0" w:color="auto"/>
              <w:right w:val="single" w:sz="4" w:space="0" w:color="auto"/>
            </w:tcBorders>
            <w:shd w:val="clear" w:color="auto" w:fill="auto"/>
            <w:noWrap/>
            <w:vAlign w:val="center"/>
            <w:hideMark/>
          </w:tcPr>
          <w:p w14:paraId="5049ADC6"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4CC76A53" w14:textId="77777777" w:rsidTr="6E51A57F">
        <w:trPr>
          <w:trHeight w:val="6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4A2EC5C6"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2</w:t>
            </w:r>
          </w:p>
        </w:tc>
        <w:tc>
          <w:tcPr>
            <w:tcW w:w="6170" w:type="dxa"/>
            <w:tcBorders>
              <w:top w:val="nil"/>
              <w:left w:val="nil"/>
              <w:bottom w:val="single" w:sz="4" w:space="0" w:color="auto"/>
              <w:right w:val="single" w:sz="4" w:space="0" w:color="auto"/>
            </w:tcBorders>
            <w:shd w:val="clear" w:color="auto" w:fill="auto"/>
            <w:vAlign w:val="center"/>
            <w:hideMark/>
          </w:tcPr>
          <w:p w14:paraId="7F6619C3"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projekt w </w:t>
            </w:r>
            <w:proofErr w:type="spellStart"/>
            <w:r w:rsidRPr="00B57E5D">
              <w:rPr>
                <w:rFonts w:cstheme="minorHAnsi"/>
                <w:color w:val="000000" w:themeColor="text1"/>
                <w:sz w:val="24"/>
                <w:szCs w:val="24"/>
                <w:lang w:eastAsia="pl-PL"/>
              </w:rPr>
              <w:t>GitLab</w:t>
            </w:r>
            <w:proofErr w:type="spellEnd"/>
            <w:r w:rsidRPr="00B57E5D">
              <w:rPr>
                <w:rFonts w:cstheme="minorHAnsi"/>
                <w:color w:val="000000" w:themeColor="text1"/>
                <w:sz w:val="24"/>
                <w:szCs w:val="24"/>
                <w:lang w:eastAsia="pl-PL"/>
              </w:rPr>
              <w:t xml:space="preserve"> ma nazwę zgodną z nazwą projektu?</w:t>
            </w:r>
          </w:p>
        </w:tc>
        <w:tc>
          <w:tcPr>
            <w:tcW w:w="2117" w:type="dxa"/>
            <w:tcBorders>
              <w:top w:val="nil"/>
              <w:left w:val="nil"/>
              <w:bottom w:val="single" w:sz="4" w:space="0" w:color="auto"/>
              <w:right w:val="single" w:sz="4" w:space="0" w:color="auto"/>
            </w:tcBorders>
            <w:shd w:val="clear" w:color="auto" w:fill="auto"/>
            <w:noWrap/>
            <w:vAlign w:val="center"/>
            <w:hideMark/>
          </w:tcPr>
          <w:p w14:paraId="0AF75012"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28240667" w14:textId="77777777" w:rsidTr="6E51A57F">
        <w:trPr>
          <w:trHeight w:val="9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946DD4D"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3</w:t>
            </w:r>
          </w:p>
        </w:tc>
        <w:tc>
          <w:tcPr>
            <w:tcW w:w="6170" w:type="dxa"/>
            <w:tcBorders>
              <w:top w:val="nil"/>
              <w:left w:val="nil"/>
              <w:bottom w:val="single" w:sz="4" w:space="0" w:color="auto"/>
              <w:right w:val="single" w:sz="4" w:space="0" w:color="auto"/>
            </w:tcBorders>
            <w:shd w:val="clear" w:color="auto" w:fill="auto"/>
            <w:vAlign w:val="center"/>
            <w:hideMark/>
          </w:tcPr>
          <w:p w14:paraId="4EA4A312" w14:textId="6D469183"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sposób przechowywania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odów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ródłowych zapewnia możliwość kontroli wersji?</w:t>
            </w:r>
          </w:p>
        </w:tc>
        <w:tc>
          <w:tcPr>
            <w:tcW w:w="2117" w:type="dxa"/>
            <w:tcBorders>
              <w:top w:val="nil"/>
              <w:left w:val="nil"/>
              <w:bottom w:val="single" w:sz="4" w:space="0" w:color="auto"/>
              <w:right w:val="single" w:sz="4" w:space="0" w:color="auto"/>
            </w:tcBorders>
            <w:shd w:val="clear" w:color="auto" w:fill="auto"/>
            <w:noWrap/>
            <w:vAlign w:val="center"/>
            <w:hideMark/>
          </w:tcPr>
          <w:p w14:paraId="1D10CA0D"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2DD7547B" w14:textId="77777777" w:rsidTr="6E51A57F">
        <w:trPr>
          <w:trHeight w:val="9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0916614F"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4</w:t>
            </w:r>
          </w:p>
        </w:tc>
        <w:tc>
          <w:tcPr>
            <w:tcW w:w="6170" w:type="dxa"/>
            <w:tcBorders>
              <w:top w:val="nil"/>
              <w:left w:val="nil"/>
              <w:bottom w:val="single" w:sz="4" w:space="0" w:color="auto"/>
              <w:right w:val="single" w:sz="4" w:space="0" w:color="auto"/>
            </w:tcBorders>
            <w:shd w:val="clear" w:color="auto" w:fill="auto"/>
            <w:vAlign w:val="center"/>
            <w:hideMark/>
          </w:tcPr>
          <w:p w14:paraId="3A9FB68B"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w:t>
            </w:r>
            <w:proofErr w:type="spellStart"/>
            <w:r w:rsidRPr="00B57E5D">
              <w:rPr>
                <w:rFonts w:cstheme="minorHAnsi"/>
                <w:color w:val="000000" w:themeColor="text1"/>
                <w:sz w:val="24"/>
                <w:szCs w:val="24"/>
                <w:lang w:eastAsia="pl-PL"/>
              </w:rPr>
              <w:t>commity</w:t>
            </w:r>
            <w:proofErr w:type="spellEnd"/>
            <w:r w:rsidRPr="00B57E5D">
              <w:rPr>
                <w:rFonts w:cstheme="minorHAnsi"/>
                <w:color w:val="000000" w:themeColor="text1"/>
                <w:sz w:val="24"/>
                <w:szCs w:val="24"/>
                <w:lang w:eastAsia="pl-PL"/>
              </w:rPr>
              <w:t xml:space="preserve"> wykonywane są z odpowiednią częstotliwością i są odpowiednio opisane?</w:t>
            </w:r>
          </w:p>
        </w:tc>
        <w:tc>
          <w:tcPr>
            <w:tcW w:w="2117" w:type="dxa"/>
            <w:tcBorders>
              <w:top w:val="nil"/>
              <w:left w:val="nil"/>
              <w:bottom w:val="single" w:sz="4" w:space="0" w:color="auto"/>
              <w:right w:val="single" w:sz="4" w:space="0" w:color="auto"/>
            </w:tcBorders>
            <w:shd w:val="clear" w:color="auto" w:fill="auto"/>
            <w:noWrap/>
            <w:vAlign w:val="center"/>
            <w:hideMark/>
          </w:tcPr>
          <w:p w14:paraId="1C2AB7BB"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51A4695A" w14:textId="77777777" w:rsidTr="6E51A57F">
        <w:trPr>
          <w:trHeight w:val="9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38D0BA77"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5</w:t>
            </w:r>
          </w:p>
        </w:tc>
        <w:tc>
          <w:tcPr>
            <w:tcW w:w="6170" w:type="dxa"/>
            <w:tcBorders>
              <w:top w:val="nil"/>
              <w:left w:val="nil"/>
              <w:bottom w:val="single" w:sz="4" w:space="0" w:color="auto"/>
              <w:right w:val="single" w:sz="4" w:space="0" w:color="auto"/>
            </w:tcBorders>
            <w:shd w:val="clear" w:color="auto" w:fill="auto"/>
            <w:vAlign w:val="center"/>
            <w:hideMark/>
          </w:tcPr>
          <w:p w14:paraId="3A8E4185" w14:textId="11748109"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ody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 xml:space="preserve">ródłowe lub biblioteki innych dostawców znajdują się w </w:t>
            </w:r>
            <w:proofErr w:type="spellStart"/>
            <w:r w:rsidRPr="00B57E5D">
              <w:rPr>
                <w:rFonts w:cstheme="minorHAnsi"/>
                <w:color w:val="000000" w:themeColor="text1"/>
                <w:sz w:val="24"/>
                <w:szCs w:val="24"/>
                <w:lang w:eastAsia="pl-PL"/>
              </w:rPr>
              <w:t>GitLab</w:t>
            </w:r>
            <w:proofErr w:type="spellEnd"/>
            <w:r w:rsidRPr="00B57E5D">
              <w:rPr>
                <w:rFonts w:cstheme="minorHAnsi"/>
                <w:color w:val="000000" w:themeColor="text1"/>
                <w:sz w:val="24"/>
                <w:szCs w:val="24"/>
                <w:lang w:eastAsia="pl-PL"/>
              </w:rPr>
              <w:t>?</w:t>
            </w:r>
          </w:p>
        </w:tc>
        <w:tc>
          <w:tcPr>
            <w:tcW w:w="2117" w:type="dxa"/>
            <w:tcBorders>
              <w:top w:val="nil"/>
              <w:left w:val="nil"/>
              <w:bottom w:val="single" w:sz="4" w:space="0" w:color="auto"/>
              <w:right w:val="single" w:sz="4" w:space="0" w:color="auto"/>
            </w:tcBorders>
            <w:shd w:val="clear" w:color="auto" w:fill="auto"/>
            <w:noWrap/>
            <w:vAlign w:val="center"/>
            <w:hideMark/>
          </w:tcPr>
          <w:p w14:paraId="7E74606E"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04B8D423" w14:textId="77777777" w:rsidTr="6E51A57F">
        <w:trPr>
          <w:trHeight w:val="9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B6A723F"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6</w:t>
            </w:r>
          </w:p>
        </w:tc>
        <w:tc>
          <w:tcPr>
            <w:tcW w:w="6170" w:type="dxa"/>
            <w:tcBorders>
              <w:top w:val="nil"/>
              <w:left w:val="nil"/>
              <w:bottom w:val="single" w:sz="4" w:space="0" w:color="auto"/>
              <w:right w:val="single" w:sz="4" w:space="0" w:color="auto"/>
            </w:tcBorders>
            <w:shd w:val="clear" w:color="auto" w:fill="auto"/>
            <w:vAlign w:val="center"/>
            <w:hideMark/>
          </w:tcPr>
          <w:p w14:paraId="2DAD987B"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struktura repozytorium w </w:t>
            </w:r>
            <w:proofErr w:type="spellStart"/>
            <w:r w:rsidRPr="00B57E5D">
              <w:rPr>
                <w:rFonts w:cstheme="minorHAnsi"/>
                <w:color w:val="000000" w:themeColor="text1"/>
                <w:sz w:val="24"/>
                <w:szCs w:val="24"/>
                <w:lang w:eastAsia="pl-PL"/>
              </w:rPr>
              <w:t>GitLab</w:t>
            </w:r>
            <w:proofErr w:type="spellEnd"/>
            <w:r w:rsidRPr="00B57E5D">
              <w:rPr>
                <w:rFonts w:cstheme="minorHAnsi"/>
                <w:color w:val="000000" w:themeColor="text1"/>
                <w:sz w:val="24"/>
                <w:szCs w:val="24"/>
                <w:lang w:eastAsia="pl-PL"/>
              </w:rPr>
              <w:t xml:space="preserve"> jest odpowiednio przygotowana i adekwatna do projektu?</w:t>
            </w:r>
          </w:p>
        </w:tc>
        <w:tc>
          <w:tcPr>
            <w:tcW w:w="2117" w:type="dxa"/>
            <w:tcBorders>
              <w:top w:val="nil"/>
              <w:left w:val="nil"/>
              <w:bottom w:val="single" w:sz="4" w:space="0" w:color="auto"/>
              <w:right w:val="single" w:sz="4" w:space="0" w:color="auto"/>
            </w:tcBorders>
            <w:shd w:val="clear" w:color="auto" w:fill="auto"/>
            <w:noWrap/>
            <w:vAlign w:val="center"/>
            <w:hideMark/>
          </w:tcPr>
          <w:p w14:paraId="77BF65FF"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1FB3D442" w14:textId="77777777" w:rsidTr="6E51A57F">
        <w:trPr>
          <w:trHeight w:val="9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41AEF6CA"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7</w:t>
            </w:r>
          </w:p>
        </w:tc>
        <w:tc>
          <w:tcPr>
            <w:tcW w:w="6170" w:type="dxa"/>
            <w:tcBorders>
              <w:top w:val="nil"/>
              <w:left w:val="nil"/>
              <w:bottom w:val="single" w:sz="4" w:space="0" w:color="auto"/>
              <w:right w:val="single" w:sz="4" w:space="0" w:color="auto"/>
            </w:tcBorders>
            <w:shd w:val="clear" w:color="auto" w:fill="auto"/>
            <w:vAlign w:val="center"/>
            <w:hideMark/>
          </w:tcPr>
          <w:p w14:paraId="703E866F" w14:textId="62403452"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Czy są tworzone i utrzymywane odpowiednie gałęzie w repozyto</w:t>
            </w:r>
            <w:r w:rsidR="4FFAABD7" w:rsidRPr="00B57E5D">
              <w:rPr>
                <w:rFonts w:cstheme="minorHAnsi"/>
                <w:color w:val="000000" w:themeColor="text1"/>
                <w:sz w:val="24"/>
                <w:szCs w:val="24"/>
                <w:lang w:eastAsia="pl-PL"/>
              </w:rPr>
              <w:t>r</w:t>
            </w:r>
            <w:r w:rsidRPr="00B57E5D">
              <w:rPr>
                <w:rFonts w:cstheme="minorHAnsi"/>
                <w:color w:val="000000" w:themeColor="text1"/>
                <w:sz w:val="24"/>
                <w:szCs w:val="24"/>
                <w:lang w:eastAsia="pl-PL"/>
              </w:rPr>
              <w:t xml:space="preserve">ium </w:t>
            </w:r>
            <w:proofErr w:type="spellStart"/>
            <w:r w:rsidRPr="00B57E5D">
              <w:rPr>
                <w:rFonts w:cstheme="minorHAnsi"/>
                <w:color w:val="000000" w:themeColor="text1"/>
                <w:sz w:val="24"/>
                <w:szCs w:val="24"/>
                <w:lang w:eastAsia="pl-PL"/>
              </w:rPr>
              <w:t>GitLab</w:t>
            </w:r>
            <w:proofErr w:type="spellEnd"/>
            <w:r w:rsidRPr="00B57E5D">
              <w:rPr>
                <w:rFonts w:cstheme="minorHAnsi"/>
                <w:color w:val="000000" w:themeColor="text1"/>
                <w:sz w:val="24"/>
                <w:szCs w:val="24"/>
                <w:lang w:eastAsia="pl-PL"/>
              </w:rPr>
              <w:t>?</w:t>
            </w:r>
          </w:p>
        </w:tc>
        <w:tc>
          <w:tcPr>
            <w:tcW w:w="2117" w:type="dxa"/>
            <w:tcBorders>
              <w:top w:val="nil"/>
              <w:left w:val="nil"/>
              <w:bottom w:val="single" w:sz="4" w:space="0" w:color="auto"/>
              <w:right w:val="single" w:sz="4" w:space="0" w:color="auto"/>
            </w:tcBorders>
            <w:shd w:val="clear" w:color="auto" w:fill="auto"/>
            <w:noWrap/>
            <w:vAlign w:val="center"/>
            <w:hideMark/>
          </w:tcPr>
          <w:p w14:paraId="29B85579"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0BE1BD2F" w14:textId="77777777" w:rsidTr="6E51A57F">
        <w:trPr>
          <w:trHeight w:val="6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50E29E86"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8</w:t>
            </w:r>
          </w:p>
        </w:tc>
        <w:tc>
          <w:tcPr>
            <w:tcW w:w="6170" w:type="dxa"/>
            <w:tcBorders>
              <w:top w:val="nil"/>
              <w:left w:val="nil"/>
              <w:bottom w:val="single" w:sz="4" w:space="0" w:color="auto"/>
              <w:right w:val="single" w:sz="4" w:space="0" w:color="auto"/>
            </w:tcBorders>
            <w:shd w:val="clear" w:color="auto" w:fill="auto"/>
            <w:vAlign w:val="center"/>
            <w:hideMark/>
          </w:tcPr>
          <w:p w14:paraId="20E85D83"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Czy projekt ma ustaloną konwencję nazewniczą?</w:t>
            </w:r>
          </w:p>
        </w:tc>
        <w:tc>
          <w:tcPr>
            <w:tcW w:w="2117" w:type="dxa"/>
            <w:tcBorders>
              <w:top w:val="nil"/>
              <w:left w:val="nil"/>
              <w:bottom w:val="single" w:sz="4" w:space="0" w:color="auto"/>
              <w:right w:val="single" w:sz="4" w:space="0" w:color="auto"/>
            </w:tcBorders>
            <w:shd w:val="clear" w:color="auto" w:fill="auto"/>
            <w:noWrap/>
            <w:vAlign w:val="center"/>
            <w:hideMark/>
          </w:tcPr>
          <w:p w14:paraId="0D583479"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3E054BA4" w14:textId="77777777" w:rsidTr="6E51A57F">
        <w:trPr>
          <w:trHeight w:val="6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E236287"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9</w:t>
            </w:r>
          </w:p>
        </w:tc>
        <w:tc>
          <w:tcPr>
            <w:tcW w:w="6170" w:type="dxa"/>
            <w:tcBorders>
              <w:top w:val="nil"/>
              <w:left w:val="nil"/>
              <w:bottom w:val="single" w:sz="4" w:space="0" w:color="auto"/>
              <w:right w:val="single" w:sz="4" w:space="0" w:color="auto"/>
            </w:tcBorders>
            <w:shd w:val="clear" w:color="auto" w:fill="auto"/>
            <w:vAlign w:val="center"/>
            <w:hideMark/>
          </w:tcPr>
          <w:p w14:paraId="5E87C68F"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Czy konwencja nazewnicza jest stosowana w projekcie?</w:t>
            </w:r>
          </w:p>
        </w:tc>
        <w:tc>
          <w:tcPr>
            <w:tcW w:w="2117" w:type="dxa"/>
            <w:tcBorders>
              <w:top w:val="nil"/>
              <w:left w:val="nil"/>
              <w:bottom w:val="single" w:sz="4" w:space="0" w:color="auto"/>
              <w:right w:val="single" w:sz="4" w:space="0" w:color="auto"/>
            </w:tcBorders>
            <w:shd w:val="clear" w:color="auto" w:fill="auto"/>
            <w:noWrap/>
            <w:vAlign w:val="center"/>
            <w:hideMark/>
          </w:tcPr>
          <w:p w14:paraId="19D93CFC"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4E983008" w14:textId="77777777" w:rsidTr="6E51A57F">
        <w:trPr>
          <w:trHeight w:val="859"/>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C339FFA"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10</w:t>
            </w:r>
          </w:p>
        </w:tc>
        <w:tc>
          <w:tcPr>
            <w:tcW w:w="6170" w:type="dxa"/>
            <w:tcBorders>
              <w:top w:val="nil"/>
              <w:left w:val="nil"/>
              <w:bottom w:val="single" w:sz="4" w:space="0" w:color="auto"/>
              <w:right w:val="single" w:sz="4" w:space="0" w:color="auto"/>
            </w:tcBorders>
            <w:shd w:val="clear" w:color="auto" w:fill="auto"/>
            <w:vAlign w:val="center"/>
            <w:hideMark/>
          </w:tcPr>
          <w:p w14:paraId="138D2C04" w14:textId="7AF0CAD6"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konwencja nazewnicza spełnia wymagania zawarte w dokumencie Standard komentowania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odu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ródłowego?</w:t>
            </w:r>
          </w:p>
        </w:tc>
        <w:tc>
          <w:tcPr>
            <w:tcW w:w="2117" w:type="dxa"/>
            <w:tcBorders>
              <w:top w:val="nil"/>
              <w:left w:val="nil"/>
              <w:bottom w:val="single" w:sz="4" w:space="0" w:color="auto"/>
              <w:right w:val="single" w:sz="4" w:space="0" w:color="auto"/>
            </w:tcBorders>
            <w:shd w:val="clear" w:color="auto" w:fill="auto"/>
            <w:noWrap/>
            <w:vAlign w:val="center"/>
            <w:hideMark/>
          </w:tcPr>
          <w:p w14:paraId="29DE420A"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58B835F2" w14:textId="77777777" w:rsidTr="6E51A57F">
        <w:trPr>
          <w:trHeight w:val="832"/>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3F7777CD"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11</w:t>
            </w:r>
          </w:p>
        </w:tc>
        <w:tc>
          <w:tcPr>
            <w:tcW w:w="6170" w:type="dxa"/>
            <w:tcBorders>
              <w:top w:val="nil"/>
              <w:left w:val="nil"/>
              <w:bottom w:val="single" w:sz="4" w:space="0" w:color="auto"/>
              <w:right w:val="single" w:sz="4" w:space="0" w:color="auto"/>
            </w:tcBorders>
            <w:shd w:val="clear" w:color="auto" w:fill="auto"/>
            <w:vAlign w:val="center"/>
            <w:hideMark/>
          </w:tcPr>
          <w:p w14:paraId="653BC598" w14:textId="66FC3052"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w projekcie został zdefiniowany standard formatowania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odu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ródłowego?</w:t>
            </w:r>
          </w:p>
        </w:tc>
        <w:tc>
          <w:tcPr>
            <w:tcW w:w="2117" w:type="dxa"/>
            <w:tcBorders>
              <w:top w:val="nil"/>
              <w:left w:val="nil"/>
              <w:bottom w:val="single" w:sz="4" w:space="0" w:color="auto"/>
              <w:right w:val="single" w:sz="4" w:space="0" w:color="auto"/>
            </w:tcBorders>
            <w:shd w:val="clear" w:color="auto" w:fill="auto"/>
            <w:noWrap/>
            <w:vAlign w:val="center"/>
            <w:hideMark/>
          </w:tcPr>
          <w:p w14:paraId="4118350E"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0AB1C53A" w14:textId="77777777" w:rsidTr="6E51A57F">
        <w:trPr>
          <w:trHeight w:val="6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DFA7947"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12</w:t>
            </w:r>
          </w:p>
        </w:tc>
        <w:tc>
          <w:tcPr>
            <w:tcW w:w="6170" w:type="dxa"/>
            <w:tcBorders>
              <w:top w:val="nil"/>
              <w:left w:val="nil"/>
              <w:bottom w:val="single" w:sz="4" w:space="0" w:color="auto"/>
              <w:right w:val="single" w:sz="4" w:space="0" w:color="auto"/>
            </w:tcBorders>
            <w:shd w:val="clear" w:color="auto" w:fill="auto"/>
            <w:vAlign w:val="center"/>
            <w:hideMark/>
          </w:tcPr>
          <w:p w14:paraId="7D0B7600"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Czy standard formatowania jest stosowany w projekcie?</w:t>
            </w:r>
          </w:p>
        </w:tc>
        <w:tc>
          <w:tcPr>
            <w:tcW w:w="2117" w:type="dxa"/>
            <w:tcBorders>
              <w:top w:val="nil"/>
              <w:left w:val="nil"/>
              <w:bottom w:val="single" w:sz="4" w:space="0" w:color="auto"/>
              <w:right w:val="single" w:sz="4" w:space="0" w:color="auto"/>
            </w:tcBorders>
            <w:shd w:val="clear" w:color="auto" w:fill="auto"/>
            <w:noWrap/>
            <w:vAlign w:val="center"/>
            <w:hideMark/>
          </w:tcPr>
          <w:p w14:paraId="3BBADCB4"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7E857862" w14:textId="77777777" w:rsidTr="6E51A57F">
        <w:trPr>
          <w:trHeight w:val="9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0E801C2"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13</w:t>
            </w:r>
          </w:p>
        </w:tc>
        <w:tc>
          <w:tcPr>
            <w:tcW w:w="6170" w:type="dxa"/>
            <w:tcBorders>
              <w:top w:val="nil"/>
              <w:left w:val="nil"/>
              <w:bottom w:val="single" w:sz="4" w:space="0" w:color="auto"/>
              <w:right w:val="single" w:sz="4" w:space="0" w:color="auto"/>
            </w:tcBorders>
            <w:shd w:val="clear" w:color="auto" w:fill="auto"/>
            <w:vAlign w:val="center"/>
            <w:hideMark/>
          </w:tcPr>
          <w:p w14:paraId="3F985874"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Czy kod źródłowy spełnia wymagania dotyczące samo komentującego?</w:t>
            </w:r>
          </w:p>
        </w:tc>
        <w:tc>
          <w:tcPr>
            <w:tcW w:w="2117" w:type="dxa"/>
            <w:tcBorders>
              <w:top w:val="nil"/>
              <w:left w:val="nil"/>
              <w:bottom w:val="single" w:sz="4" w:space="0" w:color="auto"/>
              <w:right w:val="single" w:sz="4" w:space="0" w:color="auto"/>
            </w:tcBorders>
            <w:shd w:val="clear" w:color="auto" w:fill="auto"/>
            <w:noWrap/>
            <w:vAlign w:val="center"/>
            <w:hideMark/>
          </w:tcPr>
          <w:p w14:paraId="52861FF9"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3B45744A" w14:textId="77777777" w:rsidTr="6E51A57F">
        <w:trPr>
          <w:trHeight w:val="1255"/>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1683B24"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14</w:t>
            </w:r>
          </w:p>
        </w:tc>
        <w:tc>
          <w:tcPr>
            <w:tcW w:w="6170" w:type="dxa"/>
            <w:tcBorders>
              <w:top w:val="nil"/>
              <w:left w:val="nil"/>
              <w:bottom w:val="single" w:sz="4" w:space="0" w:color="auto"/>
              <w:right w:val="single" w:sz="4" w:space="0" w:color="auto"/>
            </w:tcBorders>
            <w:shd w:val="clear" w:color="auto" w:fill="auto"/>
            <w:vAlign w:val="center"/>
            <w:hideMark/>
          </w:tcPr>
          <w:p w14:paraId="76B1B183" w14:textId="0D23CFD1"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komentarze zawarte w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odzie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 xml:space="preserve">ródłowym spełniają minimalne wymagania zawarte w dokumencie Standard komentowania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odu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ródłowego?</w:t>
            </w:r>
          </w:p>
        </w:tc>
        <w:tc>
          <w:tcPr>
            <w:tcW w:w="2117" w:type="dxa"/>
            <w:tcBorders>
              <w:top w:val="nil"/>
              <w:left w:val="nil"/>
              <w:bottom w:val="single" w:sz="4" w:space="0" w:color="auto"/>
              <w:right w:val="single" w:sz="4" w:space="0" w:color="auto"/>
            </w:tcBorders>
            <w:shd w:val="clear" w:color="auto" w:fill="auto"/>
            <w:noWrap/>
            <w:vAlign w:val="center"/>
            <w:hideMark/>
          </w:tcPr>
          <w:p w14:paraId="19F3DBD7"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60BB8A37" w14:textId="77777777" w:rsidTr="6E51A57F">
        <w:trPr>
          <w:trHeight w:val="6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28B02A9"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15</w:t>
            </w:r>
          </w:p>
        </w:tc>
        <w:tc>
          <w:tcPr>
            <w:tcW w:w="6170" w:type="dxa"/>
            <w:tcBorders>
              <w:top w:val="nil"/>
              <w:left w:val="nil"/>
              <w:bottom w:val="single" w:sz="4" w:space="0" w:color="auto"/>
              <w:right w:val="single" w:sz="4" w:space="0" w:color="auto"/>
            </w:tcBorders>
            <w:shd w:val="clear" w:color="auto" w:fill="auto"/>
            <w:vAlign w:val="center"/>
            <w:hideMark/>
          </w:tcPr>
          <w:p w14:paraId="59F20E0C" w14:textId="5BFE8B24"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została wytworzona dokumentacja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odu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ródłowego?</w:t>
            </w:r>
          </w:p>
        </w:tc>
        <w:tc>
          <w:tcPr>
            <w:tcW w:w="2117" w:type="dxa"/>
            <w:tcBorders>
              <w:top w:val="nil"/>
              <w:left w:val="nil"/>
              <w:bottom w:val="single" w:sz="4" w:space="0" w:color="auto"/>
              <w:right w:val="single" w:sz="4" w:space="0" w:color="auto"/>
            </w:tcBorders>
            <w:shd w:val="clear" w:color="auto" w:fill="auto"/>
            <w:noWrap/>
            <w:vAlign w:val="center"/>
            <w:hideMark/>
          </w:tcPr>
          <w:p w14:paraId="3611B78E"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46E27018" w14:textId="77777777" w:rsidTr="6E51A57F">
        <w:trPr>
          <w:trHeight w:val="600"/>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5B252B3"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16</w:t>
            </w:r>
          </w:p>
        </w:tc>
        <w:tc>
          <w:tcPr>
            <w:tcW w:w="6170" w:type="dxa"/>
            <w:tcBorders>
              <w:top w:val="nil"/>
              <w:left w:val="nil"/>
              <w:bottom w:val="single" w:sz="4" w:space="0" w:color="auto"/>
              <w:right w:val="single" w:sz="4" w:space="0" w:color="auto"/>
            </w:tcBorders>
            <w:shd w:val="clear" w:color="auto" w:fill="auto"/>
            <w:vAlign w:val="center"/>
            <w:hideMark/>
          </w:tcPr>
          <w:p w14:paraId="751B5406" w14:textId="757BC1ED"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dokumentacja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odu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ródłowego jest aktualna?</w:t>
            </w:r>
          </w:p>
        </w:tc>
        <w:tc>
          <w:tcPr>
            <w:tcW w:w="2117" w:type="dxa"/>
            <w:tcBorders>
              <w:top w:val="nil"/>
              <w:left w:val="nil"/>
              <w:bottom w:val="single" w:sz="4" w:space="0" w:color="auto"/>
              <w:right w:val="single" w:sz="4" w:space="0" w:color="auto"/>
            </w:tcBorders>
            <w:shd w:val="clear" w:color="auto" w:fill="auto"/>
            <w:noWrap/>
            <w:vAlign w:val="center"/>
            <w:hideMark/>
          </w:tcPr>
          <w:p w14:paraId="34735075"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r w:rsidR="00D95BFA" w:rsidRPr="008F2E41" w14:paraId="0B5EB359" w14:textId="77777777" w:rsidTr="6E51A57F">
        <w:trPr>
          <w:trHeight w:val="995"/>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7F32F84"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17</w:t>
            </w:r>
          </w:p>
        </w:tc>
        <w:tc>
          <w:tcPr>
            <w:tcW w:w="6170" w:type="dxa"/>
            <w:tcBorders>
              <w:top w:val="nil"/>
              <w:left w:val="nil"/>
              <w:bottom w:val="single" w:sz="4" w:space="0" w:color="auto"/>
              <w:right w:val="single" w:sz="4" w:space="0" w:color="auto"/>
            </w:tcBorders>
            <w:shd w:val="clear" w:color="auto" w:fill="auto"/>
            <w:vAlign w:val="center"/>
            <w:hideMark/>
          </w:tcPr>
          <w:p w14:paraId="4772E33F" w14:textId="3FCADC1C"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 xml:space="preserve">Czy dokumentacja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odu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 xml:space="preserve">ródłowego zawiera elementy wskazane w dokumencie Standard komentowania </w:t>
            </w:r>
            <w:r w:rsidR="00390EB0" w:rsidRPr="00B57E5D">
              <w:rPr>
                <w:rFonts w:cstheme="minorHAnsi"/>
                <w:color w:val="000000" w:themeColor="text1"/>
                <w:sz w:val="24"/>
                <w:szCs w:val="24"/>
                <w:lang w:eastAsia="pl-PL"/>
              </w:rPr>
              <w:t>K</w:t>
            </w:r>
            <w:r w:rsidRPr="00B57E5D">
              <w:rPr>
                <w:rFonts w:cstheme="minorHAnsi"/>
                <w:color w:val="000000" w:themeColor="text1"/>
                <w:sz w:val="24"/>
                <w:szCs w:val="24"/>
                <w:lang w:eastAsia="pl-PL"/>
              </w:rPr>
              <w:t xml:space="preserve">odu </w:t>
            </w:r>
            <w:r w:rsidR="00390EB0" w:rsidRPr="00B57E5D">
              <w:rPr>
                <w:rFonts w:cstheme="minorHAnsi"/>
                <w:color w:val="000000" w:themeColor="text1"/>
                <w:sz w:val="24"/>
                <w:szCs w:val="24"/>
                <w:lang w:eastAsia="pl-PL"/>
              </w:rPr>
              <w:t>Ź</w:t>
            </w:r>
            <w:r w:rsidRPr="00B57E5D">
              <w:rPr>
                <w:rFonts w:cstheme="minorHAnsi"/>
                <w:color w:val="000000" w:themeColor="text1"/>
                <w:sz w:val="24"/>
                <w:szCs w:val="24"/>
                <w:lang w:eastAsia="pl-PL"/>
              </w:rPr>
              <w:t>ródłowego?</w:t>
            </w:r>
          </w:p>
        </w:tc>
        <w:tc>
          <w:tcPr>
            <w:tcW w:w="2117" w:type="dxa"/>
            <w:tcBorders>
              <w:top w:val="nil"/>
              <w:left w:val="nil"/>
              <w:bottom w:val="single" w:sz="4" w:space="0" w:color="auto"/>
              <w:right w:val="single" w:sz="4" w:space="0" w:color="auto"/>
            </w:tcBorders>
            <w:shd w:val="clear" w:color="auto" w:fill="auto"/>
            <w:noWrap/>
            <w:vAlign w:val="center"/>
            <w:hideMark/>
          </w:tcPr>
          <w:p w14:paraId="1D84D150" w14:textId="77777777" w:rsidR="00D95BFA" w:rsidRPr="00B57E5D" w:rsidRDefault="00D95BFA" w:rsidP="00211A77">
            <w:pPr>
              <w:spacing w:after="0" w:line="360" w:lineRule="auto"/>
              <w:rPr>
                <w:rFonts w:cstheme="minorHAnsi"/>
                <w:color w:val="000000"/>
                <w:sz w:val="24"/>
                <w:szCs w:val="24"/>
                <w:lang w:eastAsia="pl-PL"/>
              </w:rPr>
            </w:pPr>
            <w:r w:rsidRPr="00B57E5D">
              <w:rPr>
                <w:rFonts w:cstheme="minorHAnsi"/>
                <w:color w:val="000000" w:themeColor="text1"/>
                <w:sz w:val="24"/>
                <w:szCs w:val="24"/>
                <w:lang w:eastAsia="pl-PL"/>
              </w:rPr>
              <w:t>Tak/Nie/Nie dotyczy</w:t>
            </w:r>
          </w:p>
        </w:tc>
      </w:tr>
    </w:tbl>
    <w:p w14:paraId="336D7E69" w14:textId="23736628" w:rsidR="00D95BFA" w:rsidRPr="00B57E5D" w:rsidRDefault="00D95BFA" w:rsidP="00211A77">
      <w:pPr>
        <w:spacing w:line="360" w:lineRule="auto"/>
        <w:ind w:firstLine="708"/>
        <w:rPr>
          <w:rFonts w:cstheme="minorHAnsi"/>
          <w:sz w:val="24"/>
          <w:szCs w:val="24"/>
        </w:rPr>
      </w:pPr>
      <w:r w:rsidRPr="00B57E5D">
        <w:rPr>
          <w:rFonts w:cstheme="minorHAnsi"/>
          <w:sz w:val="24"/>
          <w:szCs w:val="24"/>
        </w:rPr>
        <w:t xml:space="preserve">Tab. 1 Lista kontrolna dla weryfikacji </w:t>
      </w:r>
      <w:r w:rsidR="00331D6B" w:rsidRPr="00B57E5D">
        <w:rPr>
          <w:rFonts w:cstheme="minorHAnsi"/>
          <w:sz w:val="24"/>
          <w:szCs w:val="24"/>
        </w:rPr>
        <w:t>K</w:t>
      </w:r>
      <w:r w:rsidRPr="00B57E5D">
        <w:rPr>
          <w:rFonts w:cstheme="minorHAnsi"/>
          <w:sz w:val="24"/>
          <w:szCs w:val="24"/>
        </w:rPr>
        <w:t xml:space="preserve">odu </w:t>
      </w:r>
      <w:r w:rsidR="00331D6B" w:rsidRPr="00B57E5D">
        <w:rPr>
          <w:rFonts w:cstheme="minorHAnsi"/>
          <w:sz w:val="24"/>
          <w:szCs w:val="24"/>
        </w:rPr>
        <w:t>Ź</w:t>
      </w:r>
      <w:r w:rsidRPr="00B57E5D">
        <w:rPr>
          <w:rFonts w:cstheme="minorHAnsi"/>
          <w:sz w:val="24"/>
          <w:szCs w:val="24"/>
        </w:rPr>
        <w:t>ródłowego.</w:t>
      </w:r>
    </w:p>
    <w:p w14:paraId="0A974A4E" w14:textId="680AB183" w:rsidR="00D95BFA" w:rsidRPr="00B57E5D" w:rsidRDefault="00D95BFA" w:rsidP="004F6EF5">
      <w:pPr>
        <w:pStyle w:val="Nagwek3"/>
        <w:numPr>
          <w:ilvl w:val="2"/>
          <w:numId w:val="118"/>
        </w:numPr>
        <w:rPr>
          <w:rFonts w:asciiTheme="minorHAnsi" w:eastAsiaTheme="minorEastAsia" w:hAnsiTheme="minorHAnsi" w:cstheme="minorHAnsi"/>
        </w:rPr>
      </w:pPr>
      <w:bookmarkStart w:id="38" w:name="_Toc84189072"/>
      <w:r w:rsidRPr="00F603F9">
        <w:t>Weryfikacja</w:t>
      </w:r>
      <w:r w:rsidRPr="00B57E5D">
        <w:rPr>
          <w:rFonts w:asciiTheme="minorHAnsi" w:eastAsiaTheme="minorEastAsia" w:hAnsiTheme="minorHAnsi" w:cstheme="minorHAnsi"/>
        </w:rPr>
        <w:t xml:space="preserve"> </w:t>
      </w:r>
      <w:r w:rsidR="00331D6B" w:rsidRPr="00B57E5D">
        <w:rPr>
          <w:rFonts w:asciiTheme="minorHAnsi" w:eastAsiaTheme="minorEastAsia" w:hAnsiTheme="minorHAnsi" w:cstheme="minorHAnsi"/>
        </w:rPr>
        <w:t>K</w:t>
      </w:r>
      <w:r w:rsidRPr="00B57E5D">
        <w:rPr>
          <w:rFonts w:asciiTheme="minorHAnsi" w:eastAsiaTheme="minorEastAsia" w:hAnsiTheme="minorHAnsi" w:cstheme="minorHAnsi"/>
        </w:rPr>
        <w:t xml:space="preserve">odu </w:t>
      </w:r>
      <w:r w:rsidR="00331D6B" w:rsidRPr="00B57E5D">
        <w:rPr>
          <w:rFonts w:asciiTheme="minorHAnsi" w:eastAsiaTheme="minorEastAsia" w:hAnsiTheme="minorHAnsi" w:cstheme="minorHAnsi"/>
        </w:rPr>
        <w:t>Ź</w:t>
      </w:r>
      <w:r w:rsidRPr="00B57E5D">
        <w:rPr>
          <w:rFonts w:asciiTheme="minorHAnsi" w:eastAsiaTheme="minorEastAsia" w:hAnsiTheme="minorHAnsi" w:cstheme="minorHAnsi"/>
        </w:rPr>
        <w:t>ródłowego – audyt zewnętrzny</w:t>
      </w:r>
      <w:bookmarkEnd w:id="38"/>
      <w:r w:rsidR="00390EB0" w:rsidRPr="00B57E5D">
        <w:rPr>
          <w:rFonts w:asciiTheme="minorHAnsi" w:eastAsiaTheme="minorEastAsia" w:hAnsiTheme="minorHAnsi" w:cstheme="minorHAnsi"/>
        </w:rPr>
        <w:t>.</w:t>
      </w:r>
    </w:p>
    <w:p w14:paraId="690A42BD" w14:textId="50DD7804" w:rsidR="00D95BFA" w:rsidRPr="00B57E5D" w:rsidRDefault="00D95BFA" w:rsidP="00211A77">
      <w:pPr>
        <w:spacing w:after="0" w:line="360" w:lineRule="auto"/>
        <w:rPr>
          <w:rFonts w:cstheme="minorHAnsi"/>
          <w:sz w:val="24"/>
          <w:szCs w:val="24"/>
        </w:rPr>
      </w:pPr>
      <w:r w:rsidRPr="00B57E5D">
        <w:rPr>
          <w:rFonts w:cstheme="minorHAnsi"/>
          <w:sz w:val="24"/>
          <w:szCs w:val="24"/>
        </w:rPr>
        <w:t xml:space="preserve">Na wniosek </w:t>
      </w:r>
      <w:r w:rsidR="00331D6B" w:rsidRPr="00B57E5D">
        <w:rPr>
          <w:rFonts w:cstheme="minorHAnsi"/>
          <w:sz w:val="24"/>
          <w:szCs w:val="24"/>
        </w:rPr>
        <w:t>K</w:t>
      </w:r>
      <w:r w:rsidRPr="00B57E5D">
        <w:rPr>
          <w:rFonts w:cstheme="minorHAnsi"/>
          <w:sz w:val="24"/>
          <w:szCs w:val="24"/>
        </w:rPr>
        <w:t xml:space="preserve">ierownika </w:t>
      </w:r>
      <w:r w:rsidR="00331D6B" w:rsidRPr="00B57E5D">
        <w:rPr>
          <w:rFonts w:cstheme="minorHAnsi"/>
          <w:sz w:val="24"/>
          <w:szCs w:val="24"/>
        </w:rPr>
        <w:t>P</w:t>
      </w:r>
      <w:r w:rsidRPr="00B57E5D">
        <w:rPr>
          <w:rFonts w:cstheme="minorHAnsi"/>
          <w:sz w:val="24"/>
          <w:szCs w:val="24"/>
        </w:rPr>
        <w:t xml:space="preserve">rojektu lub innej osoby decyzyjnej weryfikacja </w:t>
      </w:r>
      <w:r w:rsidR="00331D6B" w:rsidRPr="00B57E5D">
        <w:rPr>
          <w:rFonts w:cstheme="minorHAnsi"/>
          <w:sz w:val="24"/>
          <w:szCs w:val="24"/>
        </w:rPr>
        <w:t>K</w:t>
      </w:r>
      <w:r w:rsidRPr="00B57E5D">
        <w:rPr>
          <w:rFonts w:cstheme="minorHAnsi"/>
          <w:sz w:val="24"/>
          <w:szCs w:val="24"/>
        </w:rPr>
        <w:t xml:space="preserve">odu </w:t>
      </w:r>
      <w:r w:rsidR="00331D6B" w:rsidRPr="00B57E5D">
        <w:rPr>
          <w:rFonts w:cstheme="minorHAnsi"/>
          <w:sz w:val="24"/>
          <w:szCs w:val="24"/>
        </w:rPr>
        <w:t>Ź</w:t>
      </w:r>
      <w:r w:rsidRPr="00B57E5D">
        <w:rPr>
          <w:rFonts w:cstheme="minorHAnsi"/>
          <w:sz w:val="24"/>
          <w:szCs w:val="24"/>
        </w:rPr>
        <w:t xml:space="preserve">ródłowego może być przeprowadzona przez podmiot zewnętrzny. </w:t>
      </w:r>
    </w:p>
    <w:p w14:paraId="49AF3389" w14:textId="77777777" w:rsidR="00D95BFA" w:rsidRPr="00B57E5D" w:rsidRDefault="00D95BFA" w:rsidP="00211A77">
      <w:pPr>
        <w:spacing w:after="0" w:line="360" w:lineRule="auto"/>
        <w:rPr>
          <w:rFonts w:cstheme="minorHAnsi"/>
          <w:sz w:val="24"/>
          <w:szCs w:val="24"/>
        </w:rPr>
      </w:pPr>
      <w:r w:rsidRPr="00B57E5D">
        <w:rPr>
          <w:rFonts w:cstheme="minorHAnsi"/>
          <w:sz w:val="24"/>
          <w:szCs w:val="24"/>
        </w:rPr>
        <w:t>Zakres audytu zewnętrznego będzie obejmować następujące obszary:</w:t>
      </w:r>
    </w:p>
    <w:p w14:paraId="6158F7AB" w14:textId="5B98AABB" w:rsidR="00D95BFA" w:rsidRPr="00B57E5D" w:rsidRDefault="00D95BFA" w:rsidP="004F6EF5">
      <w:pPr>
        <w:pStyle w:val="Akapitzlist"/>
        <w:numPr>
          <w:ilvl w:val="0"/>
          <w:numId w:val="19"/>
        </w:numPr>
        <w:spacing w:after="200" w:line="360" w:lineRule="auto"/>
        <w:rPr>
          <w:rFonts w:cstheme="minorHAnsi"/>
          <w:sz w:val="24"/>
          <w:szCs w:val="24"/>
        </w:rPr>
      </w:pPr>
      <w:r w:rsidRPr="00B57E5D">
        <w:rPr>
          <w:rFonts w:cstheme="minorHAnsi"/>
          <w:sz w:val="24"/>
          <w:szCs w:val="24"/>
        </w:rPr>
        <w:t xml:space="preserve">Obszar </w:t>
      </w:r>
      <w:r w:rsidR="008059B0" w:rsidRPr="00B57E5D">
        <w:rPr>
          <w:rFonts w:cstheme="minorHAnsi"/>
          <w:sz w:val="24"/>
          <w:szCs w:val="24"/>
        </w:rPr>
        <w:t>K</w:t>
      </w:r>
      <w:r w:rsidRPr="00B57E5D">
        <w:rPr>
          <w:rFonts w:cstheme="minorHAnsi"/>
          <w:sz w:val="24"/>
          <w:szCs w:val="24"/>
        </w:rPr>
        <w:t xml:space="preserve">odu </w:t>
      </w:r>
      <w:r w:rsidR="008059B0" w:rsidRPr="00B57E5D">
        <w:rPr>
          <w:rFonts w:cstheme="minorHAnsi"/>
          <w:sz w:val="24"/>
          <w:szCs w:val="24"/>
        </w:rPr>
        <w:t>Ź</w:t>
      </w:r>
      <w:r w:rsidRPr="00B57E5D">
        <w:rPr>
          <w:rFonts w:cstheme="minorHAnsi"/>
          <w:sz w:val="24"/>
          <w:szCs w:val="24"/>
        </w:rPr>
        <w:t>ródłowego</w:t>
      </w:r>
      <w:r w:rsidR="00390EB0" w:rsidRPr="00B57E5D">
        <w:rPr>
          <w:rFonts w:cstheme="minorHAnsi"/>
          <w:sz w:val="24"/>
          <w:szCs w:val="24"/>
        </w:rPr>
        <w:t>:</w:t>
      </w:r>
    </w:p>
    <w:p w14:paraId="2D22405A" w14:textId="77777777"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Inspekcja kodu (</w:t>
      </w:r>
      <w:proofErr w:type="spellStart"/>
      <w:r w:rsidRPr="00B57E5D">
        <w:rPr>
          <w:rFonts w:cstheme="minorHAnsi"/>
          <w:sz w:val="24"/>
          <w:szCs w:val="24"/>
        </w:rPr>
        <w:t>code</w:t>
      </w:r>
      <w:proofErr w:type="spellEnd"/>
      <w:r w:rsidRPr="00B57E5D">
        <w:rPr>
          <w:rFonts w:cstheme="minorHAnsi"/>
          <w:sz w:val="24"/>
          <w:szCs w:val="24"/>
        </w:rPr>
        <w:t xml:space="preserve"> </w:t>
      </w:r>
      <w:proofErr w:type="spellStart"/>
      <w:r w:rsidRPr="00B57E5D">
        <w:rPr>
          <w:rFonts w:cstheme="minorHAnsi"/>
          <w:sz w:val="24"/>
          <w:szCs w:val="24"/>
        </w:rPr>
        <w:t>review</w:t>
      </w:r>
      <w:proofErr w:type="spellEnd"/>
      <w:r w:rsidRPr="00B57E5D">
        <w:rPr>
          <w:rFonts w:cstheme="minorHAnsi"/>
          <w:sz w:val="24"/>
          <w:szCs w:val="24"/>
        </w:rPr>
        <w:t>) i wykorzystanie obowiązujących praktyk;</w:t>
      </w:r>
    </w:p>
    <w:p w14:paraId="160B7F62" w14:textId="2A969B8B"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 xml:space="preserve">Wykorzystanie przyjętych standardów komentowania i formatowania </w:t>
      </w:r>
      <w:r w:rsidR="008059B0" w:rsidRPr="00B57E5D">
        <w:rPr>
          <w:rFonts w:cstheme="minorHAnsi"/>
          <w:sz w:val="24"/>
          <w:szCs w:val="24"/>
        </w:rPr>
        <w:t>K</w:t>
      </w:r>
      <w:r w:rsidRPr="00B57E5D">
        <w:rPr>
          <w:rFonts w:cstheme="minorHAnsi"/>
          <w:sz w:val="24"/>
          <w:szCs w:val="24"/>
        </w:rPr>
        <w:t xml:space="preserve">odu </w:t>
      </w:r>
      <w:r w:rsidR="008059B0" w:rsidRPr="00B57E5D">
        <w:rPr>
          <w:rFonts w:cstheme="minorHAnsi"/>
          <w:sz w:val="24"/>
          <w:szCs w:val="24"/>
        </w:rPr>
        <w:t>Ź</w:t>
      </w:r>
      <w:r w:rsidRPr="00B57E5D">
        <w:rPr>
          <w:rFonts w:cstheme="minorHAnsi"/>
          <w:sz w:val="24"/>
          <w:szCs w:val="24"/>
        </w:rPr>
        <w:t>ródłowego;</w:t>
      </w:r>
    </w:p>
    <w:p w14:paraId="52229F67" w14:textId="221986D2"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 xml:space="preserve">Wydajność </w:t>
      </w:r>
      <w:r w:rsidR="008059B0" w:rsidRPr="00B57E5D">
        <w:rPr>
          <w:rFonts w:cstheme="minorHAnsi"/>
          <w:sz w:val="24"/>
          <w:szCs w:val="24"/>
        </w:rPr>
        <w:t>K</w:t>
      </w:r>
      <w:r w:rsidRPr="00B57E5D">
        <w:rPr>
          <w:rFonts w:cstheme="minorHAnsi"/>
          <w:sz w:val="24"/>
          <w:szCs w:val="24"/>
        </w:rPr>
        <w:t xml:space="preserve">odu </w:t>
      </w:r>
      <w:r w:rsidR="008059B0" w:rsidRPr="00B57E5D">
        <w:rPr>
          <w:rFonts w:cstheme="minorHAnsi"/>
          <w:sz w:val="24"/>
          <w:szCs w:val="24"/>
        </w:rPr>
        <w:t>Ź</w:t>
      </w:r>
      <w:r w:rsidRPr="00B57E5D">
        <w:rPr>
          <w:rFonts w:cstheme="minorHAnsi"/>
          <w:sz w:val="24"/>
          <w:szCs w:val="24"/>
        </w:rPr>
        <w:t>ródłowego i zapytań SQL;</w:t>
      </w:r>
    </w:p>
    <w:p w14:paraId="154A133A" w14:textId="77777777"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Podatność na ataki;</w:t>
      </w:r>
    </w:p>
    <w:p w14:paraId="55D0659F" w14:textId="150816E8"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 xml:space="preserve">Skalowalność </w:t>
      </w:r>
      <w:r w:rsidR="00534F43" w:rsidRPr="00B57E5D">
        <w:rPr>
          <w:rFonts w:cstheme="minorHAnsi"/>
          <w:sz w:val="24"/>
          <w:szCs w:val="24"/>
        </w:rPr>
        <w:t>K</w:t>
      </w:r>
      <w:r w:rsidRPr="00B57E5D">
        <w:rPr>
          <w:rFonts w:cstheme="minorHAnsi"/>
          <w:sz w:val="24"/>
          <w:szCs w:val="24"/>
        </w:rPr>
        <w:t xml:space="preserve">odu </w:t>
      </w:r>
      <w:r w:rsidR="00534F43" w:rsidRPr="00B57E5D">
        <w:rPr>
          <w:rFonts w:cstheme="minorHAnsi"/>
          <w:sz w:val="24"/>
          <w:szCs w:val="24"/>
        </w:rPr>
        <w:t>Ź</w:t>
      </w:r>
      <w:r w:rsidRPr="00B57E5D">
        <w:rPr>
          <w:rFonts w:cstheme="minorHAnsi"/>
          <w:sz w:val="24"/>
          <w:szCs w:val="24"/>
        </w:rPr>
        <w:t>ródłowego;</w:t>
      </w:r>
    </w:p>
    <w:p w14:paraId="36D75E87" w14:textId="2F001C43"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 xml:space="preserve">Stopień odporności </w:t>
      </w:r>
      <w:r w:rsidR="00534F43" w:rsidRPr="00B57E5D">
        <w:rPr>
          <w:rFonts w:cstheme="minorHAnsi"/>
          <w:sz w:val="24"/>
          <w:szCs w:val="24"/>
        </w:rPr>
        <w:t>K</w:t>
      </w:r>
      <w:r w:rsidRPr="00B57E5D">
        <w:rPr>
          <w:rFonts w:cstheme="minorHAnsi"/>
          <w:sz w:val="24"/>
          <w:szCs w:val="24"/>
        </w:rPr>
        <w:t xml:space="preserve">odu </w:t>
      </w:r>
      <w:r w:rsidR="00534F43" w:rsidRPr="00B57E5D">
        <w:rPr>
          <w:rFonts w:cstheme="minorHAnsi"/>
          <w:sz w:val="24"/>
          <w:szCs w:val="24"/>
        </w:rPr>
        <w:t>Ź</w:t>
      </w:r>
      <w:r w:rsidRPr="00B57E5D">
        <w:rPr>
          <w:rFonts w:cstheme="minorHAnsi"/>
          <w:sz w:val="24"/>
          <w:szCs w:val="24"/>
        </w:rPr>
        <w:t xml:space="preserve">ródłowego na wprowadzanie zmian, w tym </w:t>
      </w:r>
      <w:proofErr w:type="spellStart"/>
      <w:r w:rsidRPr="00B57E5D">
        <w:rPr>
          <w:rFonts w:cstheme="minorHAnsi"/>
          <w:sz w:val="24"/>
          <w:szCs w:val="24"/>
        </w:rPr>
        <w:t>refaktoryzację</w:t>
      </w:r>
      <w:proofErr w:type="spellEnd"/>
      <w:r w:rsidRPr="00B57E5D">
        <w:rPr>
          <w:rFonts w:cstheme="minorHAnsi"/>
          <w:sz w:val="24"/>
          <w:szCs w:val="24"/>
        </w:rPr>
        <w:t xml:space="preserve"> kodu (</w:t>
      </w:r>
      <w:proofErr w:type="spellStart"/>
      <w:r w:rsidRPr="00B57E5D">
        <w:rPr>
          <w:rFonts w:cstheme="minorHAnsi"/>
          <w:sz w:val="24"/>
          <w:szCs w:val="24"/>
        </w:rPr>
        <w:t>refactoring</w:t>
      </w:r>
      <w:proofErr w:type="spellEnd"/>
      <w:r w:rsidRPr="00B57E5D">
        <w:rPr>
          <w:rFonts w:cstheme="minorHAnsi"/>
          <w:sz w:val="24"/>
          <w:szCs w:val="24"/>
        </w:rPr>
        <w:t>);</w:t>
      </w:r>
    </w:p>
    <w:p w14:paraId="7F522BBE" w14:textId="77777777"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Zasięg i pokrycie testami automatycznymi;</w:t>
      </w:r>
    </w:p>
    <w:p w14:paraId="0E651BE7" w14:textId="77777777"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Wykorzystane wzorce projektowe i poprawność ich użycia;</w:t>
      </w:r>
    </w:p>
    <w:p w14:paraId="57EC1467" w14:textId="77777777"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Optymalizacja i normalizacja bazy danych;</w:t>
      </w:r>
    </w:p>
    <w:p w14:paraId="16D7A90F" w14:textId="77777777"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Ocena długu technologicznego;</w:t>
      </w:r>
    </w:p>
    <w:p w14:paraId="6A7D5EAB" w14:textId="77777777" w:rsidR="00D95BFA" w:rsidRPr="00B57E5D" w:rsidRDefault="00D95BFA" w:rsidP="004F6EF5">
      <w:pPr>
        <w:pStyle w:val="Akapitzlist"/>
        <w:numPr>
          <w:ilvl w:val="0"/>
          <w:numId w:val="19"/>
        </w:numPr>
        <w:spacing w:after="200" w:line="360" w:lineRule="auto"/>
        <w:rPr>
          <w:rFonts w:cstheme="minorHAnsi"/>
          <w:sz w:val="24"/>
          <w:szCs w:val="24"/>
        </w:rPr>
      </w:pPr>
      <w:r w:rsidRPr="00B57E5D">
        <w:rPr>
          <w:rFonts w:cstheme="minorHAnsi"/>
          <w:sz w:val="24"/>
          <w:szCs w:val="24"/>
        </w:rPr>
        <w:t>Obszar procesu wytwórczego i zagadnień projektowych</w:t>
      </w:r>
    </w:p>
    <w:p w14:paraId="66A5A521" w14:textId="77777777"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Architektura aplikacji;</w:t>
      </w:r>
    </w:p>
    <w:p w14:paraId="7BBCC91D" w14:textId="77777777"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Wykorzystywana w projekcie technologia;</w:t>
      </w:r>
    </w:p>
    <w:p w14:paraId="147C4D7B" w14:textId="415D585C"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 xml:space="preserve">Poprawność wykorzystania </w:t>
      </w:r>
      <w:proofErr w:type="spellStart"/>
      <w:r w:rsidRPr="00B57E5D">
        <w:rPr>
          <w:rFonts w:cstheme="minorHAnsi"/>
          <w:sz w:val="24"/>
          <w:szCs w:val="24"/>
        </w:rPr>
        <w:t>frameworków</w:t>
      </w:r>
      <w:proofErr w:type="spellEnd"/>
      <w:r w:rsidRPr="00B57E5D">
        <w:rPr>
          <w:rFonts w:cstheme="minorHAnsi"/>
          <w:sz w:val="24"/>
          <w:szCs w:val="24"/>
        </w:rPr>
        <w:t xml:space="preserve"> i bi</w:t>
      </w:r>
      <w:r w:rsidR="646D83D4" w:rsidRPr="00B57E5D">
        <w:rPr>
          <w:rFonts w:cstheme="minorHAnsi"/>
          <w:sz w:val="24"/>
          <w:szCs w:val="24"/>
        </w:rPr>
        <w:t>b</w:t>
      </w:r>
      <w:r w:rsidRPr="00B57E5D">
        <w:rPr>
          <w:rFonts w:cstheme="minorHAnsi"/>
          <w:sz w:val="24"/>
          <w:szCs w:val="24"/>
        </w:rPr>
        <w:t>liotek;</w:t>
      </w:r>
    </w:p>
    <w:p w14:paraId="7FB5298B" w14:textId="77777777" w:rsidR="00D95BFA" w:rsidRPr="00B57E5D" w:rsidRDefault="00D95BFA" w:rsidP="004F6EF5">
      <w:pPr>
        <w:pStyle w:val="Akapitzlist"/>
        <w:numPr>
          <w:ilvl w:val="1"/>
          <w:numId w:val="19"/>
        </w:numPr>
        <w:spacing w:after="200" w:line="360" w:lineRule="auto"/>
        <w:rPr>
          <w:rFonts w:cstheme="minorHAnsi"/>
          <w:sz w:val="24"/>
          <w:szCs w:val="24"/>
        </w:rPr>
      </w:pPr>
      <w:r w:rsidRPr="00B57E5D">
        <w:rPr>
          <w:rFonts w:cstheme="minorHAnsi"/>
          <w:sz w:val="24"/>
          <w:szCs w:val="24"/>
        </w:rPr>
        <w:t>Analiza potencjalnych kosztów wprowadzenia modyfikacji podczas fazy utrzymania i rozwoju systemu teleinformatycznego;</w:t>
      </w:r>
    </w:p>
    <w:p w14:paraId="6407ACBC" w14:textId="77777777" w:rsidR="00D95BFA" w:rsidRPr="00B57E5D" w:rsidRDefault="00D95BFA" w:rsidP="004F6EF5">
      <w:pPr>
        <w:pStyle w:val="Akapitzlist"/>
        <w:numPr>
          <w:ilvl w:val="1"/>
          <w:numId w:val="19"/>
        </w:numPr>
        <w:spacing w:after="0" w:line="360" w:lineRule="auto"/>
        <w:rPr>
          <w:rFonts w:cstheme="minorHAnsi"/>
          <w:sz w:val="24"/>
          <w:szCs w:val="24"/>
        </w:rPr>
      </w:pPr>
      <w:r w:rsidRPr="00B57E5D">
        <w:rPr>
          <w:rFonts w:cstheme="minorHAnsi"/>
          <w:sz w:val="24"/>
          <w:szCs w:val="24"/>
        </w:rPr>
        <w:t>Jakość przyjętego w projekcie procesu wytwórczego.</w:t>
      </w:r>
    </w:p>
    <w:p w14:paraId="157A903A" w14:textId="551693F6" w:rsidR="00D95BFA" w:rsidRPr="00B57E5D" w:rsidRDefault="00D95BFA" w:rsidP="00211A77">
      <w:pPr>
        <w:spacing w:after="0" w:line="360" w:lineRule="auto"/>
        <w:rPr>
          <w:rFonts w:cstheme="minorHAnsi"/>
          <w:sz w:val="24"/>
          <w:szCs w:val="24"/>
        </w:rPr>
      </w:pPr>
      <w:r w:rsidRPr="00B57E5D">
        <w:rPr>
          <w:rFonts w:cstheme="minorHAnsi"/>
          <w:sz w:val="24"/>
          <w:szCs w:val="24"/>
        </w:rPr>
        <w:t xml:space="preserve">Powyższy zakres audytu zewnętrznego </w:t>
      </w:r>
      <w:r w:rsidR="00534F43" w:rsidRPr="00B57E5D">
        <w:rPr>
          <w:rFonts w:cstheme="minorHAnsi"/>
          <w:sz w:val="24"/>
          <w:szCs w:val="24"/>
        </w:rPr>
        <w:t>K</w:t>
      </w:r>
      <w:r w:rsidRPr="00B57E5D">
        <w:rPr>
          <w:rFonts w:cstheme="minorHAnsi"/>
          <w:sz w:val="24"/>
          <w:szCs w:val="24"/>
        </w:rPr>
        <w:t xml:space="preserve">odu </w:t>
      </w:r>
      <w:r w:rsidR="00534F43" w:rsidRPr="00B57E5D">
        <w:rPr>
          <w:rFonts w:cstheme="minorHAnsi"/>
          <w:sz w:val="24"/>
          <w:szCs w:val="24"/>
        </w:rPr>
        <w:t>Ź</w:t>
      </w:r>
      <w:r w:rsidRPr="00B57E5D">
        <w:rPr>
          <w:rFonts w:cstheme="minorHAnsi"/>
          <w:sz w:val="24"/>
          <w:szCs w:val="24"/>
        </w:rPr>
        <w:t>ródłowego będzie dostosowywany do indywidualnych potrzeb w ramach każdego zlecenia.</w:t>
      </w:r>
    </w:p>
    <w:p w14:paraId="573FD1A6" w14:textId="0083F77D" w:rsidR="001A7D21" w:rsidRPr="00B57E5D" w:rsidRDefault="00D95BFA" w:rsidP="00211A77">
      <w:pPr>
        <w:spacing w:after="240" w:line="360" w:lineRule="auto"/>
        <w:rPr>
          <w:rFonts w:cstheme="minorHAnsi"/>
          <w:sz w:val="24"/>
          <w:szCs w:val="24"/>
        </w:rPr>
      </w:pPr>
      <w:r w:rsidRPr="00B57E5D">
        <w:rPr>
          <w:rFonts w:cstheme="minorHAnsi"/>
          <w:sz w:val="24"/>
          <w:szCs w:val="24"/>
        </w:rPr>
        <w:t xml:space="preserve">Wynikiem audytu zewnętrznego </w:t>
      </w:r>
      <w:r w:rsidR="00534F43" w:rsidRPr="00B57E5D">
        <w:rPr>
          <w:rFonts w:cstheme="minorHAnsi"/>
          <w:sz w:val="24"/>
          <w:szCs w:val="24"/>
        </w:rPr>
        <w:t>K</w:t>
      </w:r>
      <w:r w:rsidRPr="00B57E5D">
        <w:rPr>
          <w:rFonts w:cstheme="minorHAnsi"/>
          <w:sz w:val="24"/>
          <w:szCs w:val="24"/>
        </w:rPr>
        <w:t xml:space="preserve">odu </w:t>
      </w:r>
      <w:r w:rsidR="00534F43" w:rsidRPr="00B57E5D">
        <w:rPr>
          <w:rFonts w:cstheme="minorHAnsi"/>
          <w:sz w:val="24"/>
          <w:szCs w:val="24"/>
        </w:rPr>
        <w:t>Ź</w:t>
      </w:r>
      <w:r w:rsidRPr="00B57E5D">
        <w:rPr>
          <w:rFonts w:cstheme="minorHAnsi"/>
          <w:sz w:val="24"/>
          <w:szCs w:val="24"/>
        </w:rPr>
        <w:t>ródłowego będzie raport zawierający zidentyfikowane niezgodności, problemy oraz rekomendacje i zalecenia.</w:t>
      </w:r>
    </w:p>
    <w:p w14:paraId="7C9679B6" w14:textId="77777777" w:rsidR="00331D6B" w:rsidRPr="00B57E5D" w:rsidRDefault="00331D6B" w:rsidP="00211A77">
      <w:pPr>
        <w:spacing w:after="240" w:line="360" w:lineRule="auto"/>
        <w:rPr>
          <w:rFonts w:cstheme="minorHAnsi"/>
          <w:sz w:val="24"/>
          <w:szCs w:val="24"/>
        </w:rPr>
        <w:sectPr w:rsidR="00331D6B" w:rsidRPr="00B57E5D" w:rsidSect="00803A2B">
          <w:pgSz w:w="11906" w:h="16838"/>
          <w:pgMar w:top="1440" w:right="1440" w:bottom="1440" w:left="1440" w:header="709" w:footer="709" w:gutter="0"/>
          <w:cols w:space="708"/>
          <w:docGrid w:linePitch="360"/>
        </w:sectPr>
      </w:pPr>
    </w:p>
    <w:p w14:paraId="66F5EA8D" w14:textId="2CD5FF4C" w:rsidR="00916AA7" w:rsidRPr="008741A0" w:rsidRDefault="003E2A8E" w:rsidP="00E66539">
      <w:pPr>
        <w:pStyle w:val="Nagwek1"/>
        <w:rPr>
          <w:rFonts w:asciiTheme="minorHAnsi" w:hAnsiTheme="minorHAnsi" w:cstheme="minorHAnsi"/>
          <w:sz w:val="24"/>
          <w:szCs w:val="24"/>
        </w:rPr>
      </w:pPr>
      <w:r w:rsidRPr="008741A0">
        <w:rPr>
          <w:rFonts w:asciiTheme="minorHAnsi" w:hAnsiTheme="minorHAnsi" w:cstheme="minorHAnsi"/>
          <w:sz w:val="24"/>
          <w:szCs w:val="24"/>
        </w:rPr>
        <w:t xml:space="preserve">Załącznik nr 4 do OPZ - Wymagania dotyczące testów. </w:t>
      </w:r>
    </w:p>
    <w:p w14:paraId="20600923" w14:textId="310CA4A2" w:rsidR="00916AA7" w:rsidRPr="006507DC" w:rsidRDefault="00916AA7" w:rsidP="004F6EF5">
      <w:pPr>
        <w:pStyle w:val="Akapitzlist"/>
        <w:numPr>
          <w:ilvl w:val="0"/>
          <w:numId w:val="42"/>
        </w:numPr>
        <w:spacing w:before="120" w:after="120" w:line="276" w:lineRule="auto"/>
        <w:ind w:left="851" w:hanging="851"/>
        <w:contextualSpacing w:val="0"/>
        <w:rPr>
          <w:rFonts w:cstheme="minorHAnsi"/>
          <w:sz w:val="24"/>
          <w:szCs w:val="24"/>
        </w:rPr>
      </w:pPr>
      <w:r w:rsidRPr="006507DC">
        <w:rPr>
          <w:rFonts w:cstheme="minorHAnsi"/>
          <w:sz w:val="24"/>
          <w:szCs w:val="24"/>
        </w:rPr>
        <w:t xml:space="preserve">Wykonawca zobowiązany jest do przeprowadzenia testów jednostkowych na Środowisku Developerskim. Po zakończeniu testów Wykonawca zobowiązany jest do przedstawienia raportu z testów wraz z logiem z </w:t>
      </w:r>
      <w:r w:rsidR="00746B3B" w:rsidRPr="006507DC">
        <w:rPr>
          <w:rFonts w:cstheme="minorHAnsi"/>
          <w:sz w:val="24"/>
          <w:szCs w:val="24"/>
        </w:rPr>
        <w:t>narzędzia,</w:t>
      </w:r>
      <w:r w:rsidRPr="006507DC">
        <w:rPr>
          <w:rFonts w:cstheme="minorHAnsi"/>
          <w:sz w:val="24"/>
          <w:szCs w:val="24"/>
        </w:rPr>
        <w:t xml:space="preserve"> za pomocą którego były przeprowadzane testy, potwierdzającym wykonanie i liczbę poprawnie i błędnie przeprowadzonych testów.</w:t>
      </w:r>
    </w:p>
    <w:p w14:paraId="6F17E7E7" w14:textId="19AFD1B7" w:rsidR="00916AA7" w:rsidRPr="006507DC" w:rsidRDefault="00916AA7" w:rsidP="004F6EF5">
      <w:pPr>
        <w:pStyle w:val="Akapitzlist"/>
        <w:numPr>
          <w:ilvl w:val="0"/>
          <w:numId w:val="42"/>
        </w:numPr>
        <w:spacing w:before="120" w:after="120" w:line="276" w:lineRule="auto"/>
        <w:ind w:left="851" w:hanging="851"/>
        <w:contextualSpacing w:val="0"/>
        <w:rPr>
          <w:rFonts w:cstheme="minorHAnsi"/>
          <w:sz w:val="24"/>
          <w:szCs w:val="24"/>
        </w:rPr>
      </w:pPr>
      <w:r w:rsidRPr="006507DC">
        <w:rPr>
          <w:rFonts w:cstheme="minorHAnsi"/>
          <w:sz w:val="24"/>
          <w:szCs w:val="24"/>
        </w:rPr>
        <w:t>Wykonawca zobowiązany jest do wykonywania testów funkcjonalnych na Środowisku Testowym</w:t>
      </w:r>
      <w:r w:rsidR="0094584D" w:rsidRPr="006507DC">
        <w:rPr>
          <w:rFonts w:cstheme="minorHAnsi"/>
          <w:sz w:val="24"/>
          <w:szCs w:val="24"/>
        </w:rPr>
        <w:t xml:space="preserve"> </w:t>
      </w:r>
      <w:r w:rsidRPr="006507DC">
        <w:rPr>
          <w:rFonts w:cstheme="minorHAnsi"/>
          <w:sz w:val="24"/>
          <w:szCs w:val="24"/>
        </w:rPr>
        <w:t xml:space="preserve">. Po zakończeniu testów Wykonawca jest zobowiązany do przedstawienia raportu z testów </w:t>
      </w:r>
      <w:r w:rsidR="0040224E" w:rsidRPr="006507DC">
        <w:rPr>
          <w:rFonts w:cstheme="minorHAnsi"/>
          <w:sz w:val="24"/>
          <w:szCs w:val="24"/>
        </w:rPr>
        <w:t xml:space="preserve">(RT) </w:t>
      </w:r>
      <w:r w:rsidRPr="006507DC">
        <w:rPr>
          <w:rFonts w:cstheme="minorHAnsi"/>
          <w:sz w:val="24"/>
          <w:szCs w:val="24"/>
        </w:rPr>
        <w:t xml:space="preserve">wraz ze scenariuszami testowymi </w:t>
      </w:r>
      <w:r w:rsidR="0040224E" w:rsidRPr="006507DC">
        <w:rPr>
          <w:rFonts w:cstheme="minorHAnsi"/>
          <w:sz w:val="24"/>
          <w:szCs w:val="24"/>
        </w:rPr>
        <w:t xml:space="preserve">(SPST) </w:t>
      </w:r>
      <w:r w:rsidRPr="006507DC">
        <w:rPr>
          <w:rFonts w:cstheme="minorHAnsi"/>
          <w:sz w:val="24"/>
          <w:szCs w:val="24"/>
        </w:rPr>
        <w:t>oraz dowodów przeprowadzenia wyżej wymienionych testów. Dowodami mogą być zrzuty ekranu, wyciąg z logów Systemu, wyciąg z informacji z bazy danych Systemu.</w:t>
      </w:r>
    </w:p>
    <w:p w14:paraId="2D6B1F73" w14:textId="090D1EB8" w:rsidR="000A467E" w:rsidRPr="006507DC" w:rsidRDefault="000A467E" w:rsidP="004F6EF5">
      <w:pPr>
        <w:pStyle w:val="Akapitzlist"/>
        <w:numPr>
          <w:ilvl w:val="0"/>
          <w:numId w:val="42"/>
        </w:numPr>
        <w:spacing w:before="120" w:after="120" w:line="276" w:lineRule="auto"/>
        <w:ind w:left="851" w:hanging="851"/>
        <w:contextualSpacing w:val="0"/>
        <w:rPr>
          <w:rFonts w:cstheme="minorHAnsi"/>
          <w:sz w:val="24"/>
          <w:szCs w:val="24"/>
        </w:rPr>
      </w:pPr>
      <w:r w:rsidRPr="006507DC">
        <w:rPr>
          <w:rFonts w:cstheme="minorHAnsi"/>
          <w:sz w:val="24"/>
          <w:szCs w:val="24"/>
        </w:rPr>
        <w:t>Wykonawca zobowiązany jest do przeprowadzenia testów wydajnościowych na Środowisku Testowym. Po zakończeniu testów Wykonawca zobowiązany jest do przedstawienia raportu z testów.</w:t>
      </w:r>
    </w:p>
    <w:p w14:paraId="63F94825" w14:textId="57602606" w:rsidR="16BE08A5" w:rsidRPr="006507DC" w:rsidRDefault="0063698B" w:rsidP="004F6EF5">
      <w:pPr>
        <w:pStyle w:val="Akapitzlist"/>
        <w:numPr>
          <w:ilvl w:val="0"/>
          <w:numId w:val="42"/>
        </w:numPr>
        <w:spacing w:before="120" w:after="120" w:line="276" w:lineRule="auto"/>
        <w:ind w:left="851" w:hanging="851"/>
        <w:contextualSpacing w:val="0"/>
        <w:rPr>
          <w:rFonts w:cstheme="minorHAnsi"/>
          <w:sz w:val="24"/>
          <w:szCs w:val="24"/>
        </w:rPr>
      </w:pPr>
      <w:r w:rsidRPr="006507DC">
        <w:rPr>
          <w:rFonts w:cstheme="minorHAnsi"/>
          <w:sz w:val="24"/>
          <w:szCs w:val="24"/>
        </w:rPr>
        <w:t>Wykonawca zobowiązany jest do przeprowadzenia testów bezpieczeństwa na Środowisku Testowym. Po zakończeniu testów Wykonawca zobowiązany jest do przedstawienia raportu z testów.</w:t>
      </w:r>
    </w:p>
    <w:p w14:paraId="3CA695C7" w14:textId="77777777" w:rsidR="000A467E" w:rsidRPr="008F2E41" w:rsidRDefault="000A467E" w:rsidP="00211A77">
      <w:pPr>
        <w:spacing w:after="0" w:line="360" w:lineRule="auto"/>
        <w:rPr>
          <w:rFonts w:cstheme="minorHAnsi"/>
        </w:rPr>
      </w:pPr>
    </w:p>
    <w:p w14:paraId="5377F37A" w14:textId="6C5B2E1E" w:rsidR="00916AA7" w:rsidRPr="008F2E41" w:rsidRDefault="00916AA7" w:rsidP="00211A77">
      <w:pPr>
        <w:spacing w:after="240" w:line="360" w:lineRule="auto"/>
        <w:rPr>
          <w:rFonts w:cstheme="minorHAnsi"/>
        </w:rPr>
      </w:pPr>
    </w:p>
    <w:p w14:paraId="3CE22A22" w14:textId="459436D6" w:rsidR="00916AA7" w:rsidRPr="008F2E41" w:rsidRDefault="00916AA7" w:rsidP="00211A77">
      <w:pPr>
        <w:spacing w:after="240" w:line="360" w:lineRule="auto"/>
        <w:rPr>
          <w:rFonts w:cstheme="minorHAnsi"/>
        </w:rPr>
      </w:pPr>
      <w:r w:rsidRPr="008F2E41">
        <w:rPr>
          <w:rFonts w:cstheme="minorHAnsi"/>
        </w:rPr>
        <w:t xml:space="preserve"> </w:t>
      </w:r>
    </w:p>
    <w:p w14:paraId="7F5DB24A" w14:textId="77777777" w:rsidR="00C85F3C" w:rsidRPr="008F2E41" w:rsidRDefault="71BFE9A7" w:rsidP="00211A77">
      <w:pPr>
        <w:spacing w:after="240" w:line="360" w:lineRule="auto"/>
        <w:rPr>
          <w:rFonts w:cstheme="minorHAnsi"/>
        </w:rPr>
      </w:pPr>
      <w:r w:rsidRPr="008F2E41">
        <w:rPr>
          <w:rFonts w:cstheme="minorHAnsi"/>
        </w:rPr>
        <w:br w:type="page"/>
      </w:r>
    </w:p>
    <w:p w14:paraId="711EC948" w14:textId="36312D9D" w:rsidR="000C42C3" w:rsidRPr="006507DC" w:rsidRDefault="00C85F3C" w:rsidP="00E66539">
      <w:pPr>
        <w:pStyle w:val="Nagwek1"/>
        <w:rPr>
          <w:rStyle w:val="Pogrubienie"/>
          <w:b/>
          <w:bCs w:val="0"/>
          <w:color w:val="262626" w:themeColor="text1" w:themeTint="D9"/>
        </w:rPr>
      </w:pPr>
      <w:r w:rsidRPr="006507DC">
        <w:rPr>
          <w:rStyle w:val="Pogrubienie"/>
          <w:b/>
          <w:bCs w:val="0"/>
          <w:color w:val="262626" w:themeColor="text1" w:themeTint="D9"/>
        </w:rPr>
        <w:t xml:space="preserve">Załącznik nr </w:t>
      </w:r>
      <w:r w:rsidR="003A5874" w:rsidRPr="006507DC">
        <w:rPr>
          <w:rStyle w:val="Pogrubienie"/>
          <w:b/>
          <w:bCs w:val="0"/>
          <w:color w:val="262626" w:themeColor="text1" w:themeTint="D9"/>
        </w:rPr>
        <w:t>5</w:t>
      </w:r>
      <w:r w:rsidR="003E2A8E" w:rsidRPr="006507DC">
        <w:rPr>
          <w:rStyle w:val="Pogrubienie"/>
          <w:b/>
          <w:bCs w:val="0"/>
          <w:color w:val="262626" w:themeColor="text1" w:themeTint="D9"/>
        </w:rPr>
        <w:t xml:space="preserve"> do OPZ -</w:t>
      </w:r>
      <w:r w:rsidRPr="006507DC">
        <w:rPr>
          <w:rStyle w:val="Pogrubienie"/>
          <w:b/>
          <w:bCs w:val="0"/>
          <w:color w:val="262626" w:themeColor="text1" w:themeTint="D9"/>
        </w:rPr>
        <w:t xml:space="preserve"> Poziom </w:t>
      </w:r>
      <w:r w:rsidRPr="00E66539">
        <w:rPr>
          <w:rStyle w:val="Pogrubienie"/>
          <w:b/>
          <w:bCs w:val="0"/>
          <w:color w:val="262626" w:themeColor="text1" w:themeTint="D9"/>
        </w:rPr>
        <w:t>świadczenia</w:t>
      </w:r>
      <w:r w:rsidRPr="006507DC">
        <w:rPr>
          <w:rStyle w:val="Pogrubienie"/>
          <w:b/>
          <w:bCs w:val="0"/>
          <w:color w:val="262626" w:themeColor="text1" w:themeTint="D9"/>
        </w:rPr>
        <w:t xml:space="preserve"> </w:t>
      </w:r>
      <w:r w:rsidR="009306BC" w:rsidRPr="006507DC">
        <w:rPr>
          <w:rStyle w:val="Pogrubienie"/>
          <w:b/>
          <w:bCs w:val="0"/>
          <w:color w:val="262626" w:themeColor="text1" w:themeTint="D9"/>
        </w:rPr>
        <w:t>u</w:t>
      </w:r>
      <w:r w:rsidRPr="006507DC">
        <w:rPr>
          <w:rStyle w:val="Pogrubienie"/>
          <w:b/>
          <w:bCs w:val="0"/>
          <w:color w:val="262626" w:themeColor="text1" w:themeTint="D9"/>
        </w:rPr>
        <w:t>sług (SLA)</w:t>
      </w:r>
      <w:r w:rsidR="007A0603" w:rsidRPr="006507DC">
        <w:rPr>
          <w:rStyle w:val="Pogrubienie"/>
          <w:b/>
          <w:bCs w:val="0"/>
          <w:color w:val="262626" w:themeColor="text1" w:themeTint="D9"/>
        </w:rPr>
        <w:t>.</w:t>
      </w:r>
    </w:p>
    <w:p w14:paraId="53CC7190" w14:textId="7627645B" w:rsidR="00494531" w:rsidRPr="006507DC" w:rsidRDefault="00494531" w:rsidP="00211A77">
      <w:pPr>
        <w:spacing w:before="240" w:line="276" w:lineRule="auto"/>
        <w:rPr>
          <w:rFonts w:eastAsia="Times New Roman" w:cstheme="minorHAnsi"/>
          <w:sz w:val="24"/>
          <w:szCs w:val="24"/>
          <w:lang w:eastAsia="pl-PL"/>
        </w:rPr>
      </w:pPr>
      <w:r w:rsidRPr="006507DC">
        <w:rPr>
          <w:rFonts w:eastAsia="Times New Roman" w:cstheme="minorHAnsi"/>
          <w:sz w:val="24"/>
          <w:szCs w:val="24"/>
          <w:lang w:eastAsia="pl-PL"/>
        </w:rPr>
        <w:t xml:space="preserve">Wykonawca zobowiązuje się świadczyć </w:t>
      </w:r>
      <w:r w:rsidR="009306BC" w:rsidRPr="006507DC">
        <w:rPr>
          <w:rFonts w:eastAsia="Times New Roman" w:cstheme="minorHAnsi"/>
          <w:sz w:val="24"/>
          <w:szCs w:val="24"/>
          <w:lang w:eastAsia="pl-PL"/>
        </w:rPr>
        <w:t xml:space="preserve">Przedmiot Umowy </w:t>
      </w:r>
      <w:r w:rsidRPr="006507DC">
        <w:rPr>
          <w:rFonts w:eastAsia="Times New Roman" w:cstheme="minorHAnsi"/>
          <w:sz w:val="24"/>
          <w:szCs w:val="24"/>
          <w:lang w:eastAsia="pl-PL"/>
        </w:rPr>
        <w:t>z zachowaniem następujących parametrów SLA (Service Level Agreement):</w:t>
      </w:r>
    </w:p>
    <w:p w14:paraId="652D90BB" w14:textId="5C5DDC3F" w:rsidR="00494531" w:rsidRPr="00C50687" w:rsidRDefault="00494531" w:rsidP="004F6EF5">
      <w:pPr>
        <w:pStyle w:val="Nagwek2"/>
        <w:numPr>
          <w:ilvl w:val="0"/>
          <w:numId w:val="43"/>
        </w:numPr>
        <w:rPr>
          <w:rStyle w:val="Pogrubienie"/>
          <w:b/>
          <w:sz w:val="24"/>
          <w:szCs w:val="24"/>
        </w:rPr>
      </w:pPr>
      <w:r w:rsidRPr="00C50687">
        <w:rPr>
          <w:rStyle w:val="Pogrubienie"/>
          <w:b/>
          <w:sz w:val="24"/>
          <w:szCs w:val="24"/>
        </w:rPr>
        <w:t>Usług</w:t>
      </w:r>
      <w:r w:rsidR="002253CD" w:rsidRPr="00C50687">
        <w:rPr>
          <w:rStyle w:val="Pogrubienie"/>
          <w:b/>
          <w:sz w:val="24"/>
          <w:szCs w:val="24"/>
        </w:rPr>
        <w:t>a</w:t>
      </w:r>
      <w:r w:rsidRPr="00C50687">
        <w:rPr>
          <w:rStyle w:val="Pogrubienie"/>
          <w:b/>
          <w:sz w:val="24"/>
          <w:szCs w:val="24"/>
        </w:rPr>
        <w:t xml:space="preserve"> Asysty Technicznej i Konserwacji</w:t>
      </w:r>
      <w:r w:rsidR="006507DC" w:rsidRPr="00C50687">
        <w:rPr>
          <w:rStyle w:val="Pogrubienie"/>
          <w:b/>
          <w:sz w:val="24"/>
          <w:szCs w:val="24"/>
        </w:rPr>
        <w:t>:</w:t>
      </w:r>
    </w:p>
    <w:tbl>
      <w:tblPr>
        <w:tblStyle w:val="Tabela-Siatka7"/>
        <w:tblW w:w="10345" w:type="dxa"/>
        <w:tblInd w:w="-572" w:type="dxa"/>
        <w:tblLook w:val="04A0" w:firstRow="1" w:lastRow="0" w:firstColumn="1" w:lastColumn="0" w:noHBand="0" w:noVBand="1"/>
      </w:tblPr>
      <w:tblGrid>
        <w:gridCol w:w="1557"/>
        <w:gridCol w:w="8788"/>
      </w:tblGrid>
      <w:tr w:rsidR="0092296F" w:rsidRPr="00B776BE" w14:paraId="1C54D4D0" w14:textId="77777777" w:rsidTr="00B5655D">
        <w:trPr>
          <w:trHeight w:val="1036"/>
        </w:trPr>
        <w:tc>
          <w:tcPr>
            <w:tcW w:w="1557" w:type="dxa"/>
          </w:tcPr>
          <w:p w14:paraId="20163399" w14:textId="77777777" w:rsidR="00494531" w:rsidRPr="006507DC" w:rsidRDefault="00494531" w:rsidP="00211A77">
            <w:pPr>
              <w:spacing w:after="240" w:line="276" w:lineRule="auto"/>
              <w:rPr>
                <w:rFonts w:asciiTheme="minorHAnsi" w:hAnsiTheme="minorHAnsi" w:cstheme="minorHAnsi"/>
                <w:b/>
                <w:sz w:val="24"/>
                <w:szCs w:val="24"/>
              </w:rPr>
            </w:pPr>
            <w:r w:rsidRPr="006507DC">
              <w:rPr>
                <w:rFonts w:asciiTheme="minorHAnsi" w:hAnsiTheme="minorHAnsi" w:cstheme="minorHAnsi"/>
                <w:b/>
                <w:sz w:val="24"/>
                <w:szCs w:val="24"/>
              </w:rPr>
              <w:t>Kalendarz świadczenia usługi</w:t>
            </w:r>
          </w:p>
        </w:tc>
        <w:tc>
          <w:tcPr>
            <w:tcW w:w="8788" w:type="dxa"/>
          </w:tcPr>
          <w:p w14:paraId="0EC62A02" w14:textId="29D89414" w:rsidR="00494531" w:rsidRPr="006507DC" w:rsidRDefault="00494531" w:rsidP="00211A77">
            <w:pPr>
              <w:spacing w:line="276" w:lineRule="auto"/>
              <w:rPr>
                <w:rFonts w:asciiTheme="minorHAnsi" w:hAnsiTheme="minorHAnsi" w:cstheme="minorHAnsi"/>
                <w:sz w:val="24"/>
                <w:szCs w:val="24"/>
              </w:rPr>
            </w:pPr>
            <w:r w:rsidRPr="006507DC">
              <w:rPr>
                <w:rFonts w:asciiTheme="minorHAnsi" w:hAnsiTheme="minorHAnsi" w:cstheme="minorHAnsi"/>
                <w:sz w:val="24"/>
                <w:szCs w:val="24"/>
              </w:rPr>
              <w:t>Przez 24 godziny 7 dni w tygodniu 365</w:t>
            </w:r>
            <w:r w:rsidR="00F53948">
              <w:rPr>
                <w:rFonts w:asciiTheme="minorHAnsi" w:hAnsiTheme="minorHAnsi" w:cstheme="minorHAnsi"/>
                <w:sz w:val="24"/>
                <w:szCs w:val="24"/>
              </w:rPr>
              <w:t>/366</w:t>
            </w:r>
            <w:r w:rsidRPr="006507DC">
              <w:rPr>
                <w:rFonts w:asciiTheme="minorHAnsi" w:hAnsiTheme="minorHAnsi" w:cstheme="minorHAnsi"/>
                <w:sz w:val="24"/>
                <w:szCs w:val="24"/>
              </w:rPr>
              <w:t xml:space="preserve"> dni w roku („24/7/365</w:t>
            </w:r>
            <w:r w:rsidR="00F53948">
              <w:rPr>
                <w:rFonts w:asciiTheme="minorHAnsi" w:hAnsiTheme="minorHAnsi" w:cstheme="minorHAnsi"/>
                <w:sz w:val="24"/>
                <w:szCs w:val="24"/>
              </w:rPr>
              <w:t>/366</w:t>
            </w:r>
            <w:r w:rsidRPr="006507DC">
              <w:rPr>
                <w:rFonts w:asciiTheme="minorHAnsi" w:hAnsiTheme="minorHAnsi" w:cstheme="minorHAnsi"/>
                <w:sz w:val="24"/>
                <w:szCs w:val="24"/>
              </w:rPr>
              <w:t>”).</w:t>
            </w:r>
          </w:p>
          <w:p w14:paraId="7621343D" w14:textId="51FB4476" w:rsidR="00494531" w:rsidRPr="006507DC" w:rsidRDefault="00494531" w:rsidP="00211A77">
            <w:pPr>
              <w:spacing w:line="276" w:lineRule="auto"/>
              <w:rPr>
                <w:rFonts w:asciiTheme="minorHAnsi" w:hAnsiTheme="minorHAnsi" w:cstheme="minorHAnsi"/>
                <w:sz w:val="24"/>
                <w:szCs w:val="24"/>
              </w:rPr>
            </w:pPr>
            <w:r w:rsidRPr="006507DC">
              <w:rPr>
                <w:rFonts w:asciiTheme="minorHAnsi" w:hAnsiTheme="minorHAnsi" w:cstheme="minorHAnsi"/>
                <w:sz w:val="24"/>
                <w:szCs w:val="24"/>
              </w:rPr>
              <w:t>Okno serwisowe w godzinach: 2</w:t>
            </w:r>
            <w:r w:rsidR="001C187F" w:rsidRPr="006507DC">
              <w:rPr>
                <w:rFonts w:asciiTheme="minorHAnsi" w:hAnsiTheme="minorHAnsi" w:cstheme="minorHAnsi"/>
                <w:sz w:val="24"/>
                <w:szCs w:val="24"/>
              </w:rPr>
              <w:t>0</w:t>
            </w:r>
            <w:r w:rsidRPr="006507DC">
              <w:rPr>
                <w:rFonts w:asciiTheme="minorHAnsi" w:hAnsiTheme="minorHAnsi" w:cstheme="minorHAnsi"/>
                <w:sz w:val="24"/>
                <w:szCs w:val="24"/>
              </w:rPr>
              <w:t xml:space="preserve">.00 – </w:t>
            </w:r>
            <w:r w:rsidR="003A6D72" w:rsidRPr="006507DC">
              <w:rPr>
                <w:rFonts w:asciiTheme="minorHAnsi" w:hAnsiTheme="minorHAnsi" w:cstheme="minorHAnsi"/>
                <w:sz w:val="24"/>
                <w:szCs w:val="24"/>
              </w:rPr>
              <w:t>6</w:t>
            </w:r>
            <w:r w:rsidRPr="006507DC">
              <w:rPr>
                <w:rFonts w:asciiTheme="minorHAnsi" w:hAnsiTheme="minorHAnsi" w:cstheme="minorHAnsi"/>
                <w:sz w:val="24"/>
                <w:szCs w:val="24"/>
              </w:rPr>
              <w:t>.00.</w:t>
            </w:r>
          </w:p>
          <w:p w14:paraId="634655C2" w14:textId="3DC189AF" w:rsidR="003C2907" w:rsidRPr="006507DC" w:rsidRDefault="003C2907" w:rsidP="00211A77">
            <w:pPr>
              <w:spacing w:line="276" w:lineRule="auto"/>
              <w:rPr>
                <w:rFonts w:asciiTheme="minorHAnsi" w:hAnsiTheme="minorHAnsi" w:cstheme="minorHAnsi"/>
                <w:sz w:val="24"/>
                <w:szCs w:val="24"/>
              </w:rPr>
            </w:pPr>
            <w:r w:rsidRPr="006507DC">
              <w:rPr>
                <w:rFonts w:asciiTheme="minorHAnsi" w:hAnsiTheme="minorHAnsi" w:cstheme="minorHAnsi"/>
                <w:sz w:val="24"/>
                <w:szCs w:val="24"/>
              </w:rPr>
              <w:t xml:space="preserve">Przyjmowanie i obsługa: Dni Robocze w godzinach: </w:t>
            </w:r>
            <w:r w:rsidR="003E2A8E" w:rsidRPr="006507DC">
              <w:rPr>
                <w:rFonts w:asciiTheme="minorHAnsi" w:hAnsiTheme="minorHAnsi" w:cstheme="minorHAnsi"/>
                <w:sz w:val="24"/>
                <w:szCs w:val="24"/>
              </w:rPr>
              <w:t>6</w:t>
            </w:r>
            <w:r w:rsidRPr="006507DC">
              <w:rPr>
                <w:rFonts w:asciiTheme="minorHAnsi" w:hAnsiTheme="minorHAnsi" w:cstheme="minorHAnsi"/>
                <w:sz w:val="24"/>
                <w:szCs w:val="24"/>
              </w:rPr>
              <w:t xml:space="preserve">:00 – </w:t>
            </w:r>
            <w:r w:rsidR="003E2A8E" w:rsidRPr="006507DC">
              <w:rPr>
                <w:rFonts w:asciiTheme="minorHAnsi" w:hAnsiTheme="minorHAnsi" w:cstheme="minorHAnsi"/>
                <w:sz w:val="24"/>
                <w:szCs w:val="24"/>
              </w:rPr>
              <w:t>17</w:t>
            </w:r>
            <w:r w:rsidRPr="006507DC">
              <w:rPr>
                <w:rFonts w:asciiTheme="minorHAnsi" w:hAnsiTheme="minorHAnsi" w:cstheme="minorHAnsi"/>
                <w:sz w:val="24"/>
                <w:szCs w:val="24"/>
              </w:rPr>
              <w:t>:00</w:t>
            </w:r>
            <w:r w:rsidR="001500D6">
              <w:rPr>
                <w:rFonts w:asciiTheme="minorHAnsi" w:hAnsiTheme="minorHAnsi" w:cstheme="minorHAnsi"/>
                <w:sz w:val="24"/>
                <w:szCs w:val="24"/>
              </w:rPr>
              <w:t xml:space="preserve"> z wyłączeniem awarii</w:t>
            </w:r>
            <w:r w:rsidR="00965C73" w:rsidRPr="006507DC">
              <w:rPr>
                <w:rFonts w:asciiTheme="minorHAnsi" w:hAnsiTheme="minorHAnsi" w:cstheme="minorHAnsi"/>
                <w:sz w:val="24"/>
                <w:szCs w:val="24"/>
              </w:rPr>
              <w:t>.</w:t>
            </w:r>
          </w:p>
        </w:tc>
      </w:tr>
      <w:tr w:rsidR="0092296F" w:rsidRPr="00B776BE" w14:paraId="5DD558CE" w14:textId="77777777" w:rsidTr="00B5655D">
        <w:trPr>
          <w:trHeight w:val="566"/>
        </w:trPr>
        <w:tc>
          <w:tcPr>
            <w:tcW w:w="1557" w:type="dxa"/>
          </w:tcPr>
          <w:p w14:paraId="7D74E129" w14:textId="77777777" w:rsidR="00494531" w:rsidRPr="006507DC" w:rsidRDefault="00494531" w:rsidP="00211A77">
            <w:pPr>
              <w:spacing w:after="240" w:line="276" w:lineRule="auto"/>
              <w:rPr>
                <w:rFonts w:asciiTheme="minorHAnsi" w:hAnsiTheme="minorHAnsi" w:cstheme="minorHAnsi"/>
                <w:b/>
                <w:sz w:val="24"/>
                <w:szCs w:val="24"/>
              </w:rPr>
            </w:pPr>
            <w:bookmarkStart w:id="39" w:name="_Hlk4138093"/>
            <w:r w:rsidRPr="006507DC">
              <w:rPr>
                <w:rFonts w:asciiTheme="minorHAnsi" w:hAnsiTheme="minorHAnsi" w:cstheme="minorHAnsi"/>
                <w:b/>
                <w:sz w:val="24"/>
                <w:szCs w:val="24"/>
              </w:rPr>
              <w:t>Czasy realizacji</w:t>
            </w:r>
          </w:p>
        </w:tc>
        <w:tc>
          <w:tcPr>
            <w:tcW w:w="8788" w:type="dxa"/>
          </w:tcPr>
          <w:tbl>
            <w:tblPr>
              <w:tblStyle w:val="Tabela-Siatka7"/>
              <w:tblW w:w="8562" w:type="dxa"/>
              <w:tblLook w:val="04A0" w:firstRow="1" w:lastRow="0" w:firstColumn="1" w:lastColumn="0" w:noHBand="0" w:noVBand="1"/>
            </w:tblPr>
            <w:tblGrid>
              <w:gridCol w:w="608"/>
              <w:gridCol w:w="2539"/>
              <w:gridCol w:w="3260"/>
              <w:gridCol w:w="2155"/>
            </w:tblGrid>
            <w:tr w:rsidR="007131FC" w:rsidRPr="006507DC" w14:paraId="27BEDAB1" w14:textId="77777777" w:rsidTr="6E51A57F">
              <w:trPr>
                <w:trHeight w:val="319"/>
              </w:trPr>
              <w:tc>
                <w:tcPr>
                  <w:tcW w:w="608" w:type="dxa"/>
                  <w:shd w:val="clear" w:color="auto" w:fill="D9D9D9" w:themeFill="background1" w:themeFillShade="D9"/>
                  <w:vAlign w:val="center"/>
                </w:tcPr>
                <w:p w14:paraId="25F3806E" w14:textId="6BBD75CF" w:rsidR="007131FC" w:rsidRPr="006507DC" w:rsidRDefault="007131FC" w:rsidP="00211A77">
                  <w:pPr>
                    <w:spacing w:after="240" w:line="276" w:lineRule="auto"/>
                    <w:rPr>
                      <w:rFonts w:asciiTheme="minorHAnsi" w:hAnsiTheme="minorHAnsi" w:cstheme="minorHAnsi"/>
                      <w:b/>
                      <w:bCs/>
                      <w:sz w:val="24"/>
                      <w:szCs w:val="24"/>
                    </w:rPr>
                  </w:pPr>
                  <w:r w:rsidRPr="006507DC">
                    <w:rPr>
                      <w:rFonts w:asciiTheme="minorHAnsi" w:hAnsiTheme="minorHAnsi" w:cstheme="minorHAnsi"/>
                      <w:b/>
                      <w:bCs/>
                      <w:sz w:val="24"/>
                      <w:szCs w:val="24"/>
                    </w:rPr>
                    <w:t>Lp</w:t>
                  </w:r>
                  <w:r w:rsidR="5D28682F" w:rsidRPr="006507DC">
                    <w:rPr>
                      <w:rFonts w:asciiTheme="minorHAnsi" w:hAnsiTheme="minorHAnsi" w:cstheme="minorHAnsi"/>
                      <w:b/>
                      <w:bCs/>
                      <w:sz w:val="24"/>
                      <w:szCs w:val="24"/>
                    </w:rPr>
                    <w:t>.</w:t>
                  </w:r>
                </w:p>
              </w:tc>
              <w:tc>
                <w:tcPr>
                  <w:tcW w:w="2539" w:type="dxa"/>
                  <w:shd w:val="clear" w:color="auto" w:fill="D9D9D9" w:themeFill="background1" w:themeFillShade="D9"/>
                </w:tcPr>
                <w:p w14:paraId="5CEAFBA4" w14:textId="77777777" w:rsidR="007131FC" w:rsidRPr="006507DC" w:rsidRDefault="007131FC" w:rsidP="00211A77">
                  <w:pPr>
                    <w:spacing w:after="240" w:line="276" w:lineRule="auto"/>
                    <w:rPr>
                      <w:rFonts w:asciiTheme="minorHAnsi" w:hAnsiTheme="minorHAnsi" w:cstheme="minorHAnsi"/>
                      <w:b/>
                      <w:sz w:val="24"/>
                      <w:szCs w:val="24"/>
                    </w:rPr>
                  </w:pPr>
                  <w:r w:rsidRPr="006507DC">
                    <w:rPr>
                      <w:rFonts w:asciiTheme="minorHAnsi" w:hAnsiTheme="minorHAnsi" w:cstheme="minorHAnsi"/>
                      <w:b/>
                      <w:sz w:val="24"/>
                      <w:szCs w:val="24"/>
                    </w:rPr>
                    <w:t>Nazwa Wady</w:t>
                  </w:r>
                </w:p>
              </w:tc>
              <w:tc>
                <w:tcPr>
                  <w:tcW w:w="3260" w:type="dxa"/>
                  <w:shd w:val="clear" w:color="auto" w:fill="D9D9D9" w:themeFill="background1" w:themeFillShade="D9"/>
                  <w:vAlign w:val="center"/>
                </w:tcPr>
                <w:p w14:paraId="3DC4A6D5" w14:textId="67905CDA" w:rsidR="007131FC" w:rsidRPr="006507DC" w:rsidRDefault="007131FC" w:rsidP="00211A77">
                  <w:pPr>
                    <w:spacing w:after="240" w:line="276" w:lineRule="auto"/>
                    <w:rPr>
                      <w:rFonts w:asciiTheme="minorHAnsi" w:hAnsiTheme="minorHAnsi" w:cstheme="minorHAnsi"/>
                      <w:b/>
                      <w:sz w:val="24"/>
                      <w:szCs w:val="24"/>
                    </w:rPr>
                  </w:pPr>
                  <w:r w:rsidRPr="006507DC">
                    <w:rPr>
                      <w:rFonts w:asciiTheme="minorHAnsi" w:hAnsiTheme="minorHAnsi" w:cstheme="minorHAnsi"/>
                      <w:b/>
                      <w:sz w:val="24"/>
                      <w:szCs w:val="24"/>
                    </w:rPr>
                    <w:t>Czas Naprawy</w:t>
                  </w:r>
                  <w:r w:rsidRPr="006507DC">
                    <w:rPr>
                      <w:rStyle w:val="Odwoanieprzypisudolnego"/>
                      <w:rFonts w:asciiTheme="minorHAnsi" w:hAnsiTheme="minorHAnsi" w:cstheme="minorHAnsi"/>
                      <w:sz w:val="24"/>
                      <w:szCs w:val="24"/>
                    </w:rPr>
                    <w:t>1</w:t>
                  </w:r>
                </w:p>
              </w:tc>
              <w:tc>
                <w:tcPr>
                  <w:tcW w:w="2155" w:type="dxa"/>
                  <w:shd w:val="clear" w:color="auto" w:fill="D9D9D9" w:themeFill="background1" w:themeFillShade="D9"/>
                  <w:vAlign w:val="center"/>
                </w:tcPr>
                <w:p w14:paraId="3C411491" w14:textId="77777777" w:rsidR="007131FC" w:rsidRPr="006507DC" w:rsidRDefault="007131FC" w:rsidP="00211A77">
                  <w:pPr>
                    <w:spacing w:after="240" w:line="276" w:lineRule="auto"/>
                    <w:rPr>
                      <w:rFonts w:asciiTheme="minorHAnsi" w:hAnsiTheme="minorHAnsi" w:cstheme="minorHAnsi"/>
                      <w:b/>
                      <w:sz w:val="24"/>
                      <w:szCs w:val="24"/>
                    </w:rPr>
                  </w:pPr>
                  <w:r w:rsidRPr="006507DC">
                    <w:rPr>
                      <w:rFonts w:asciiTheme="minorHAnsi" w:hAnsiTheme="minorHAnsi" w:cstheme="minorHAnsi"/>
                      <w:b/>
                      <w:sz w:val="24"/>
                      <w:szCs w:val="24"/>
                    </w:rPr>
                    <w:t>Czas Obejścia</w:t>
                  </w:r>
                </w:p>
              </w:tc>
            </w:tr>
            <w:tr w:rsidR="007131FC" w:rsidRPr="006507DC" w14:paraId="3B4F319E" w14:textId="77777777" w:rsidTr="6E51A57F">
              <w:tc>
                <w:tcPr>
                  <w:tcW w:w="608" w:type="dxa"/>
                </w:tcPr>
                <w:p w14:paraId="5FD86DDF" w14:textId="77777777" w:rsidR="007131FC" w:rsidRPr="006507DC" w:rsidRDefault="007131FC" w:rsidP="00211A77">
                  <w:pPr>
                    <w:spacing w:after="240" w:line="276" w:lineRule="auto"/>
                    <w:contextualSpacing/>
                    <w:rPr>
                      <w:rFonts w:asciiTheme="minorHAnsi" w:hAnsiTheme="minorHAnsi" w:cstheme="minorHAnsi"/>
                      <w:sz w:val="24"/>
                      <w:szCs w:val="24"/>
                    </w:rPr>
                  </w:pPr>
                  <w:r w:rsidRPr="006507DC">
                    <w:rPr>
                      <w:rFonts w:asciiTheme="minorHAnsi" w:hAnsiTheme="minorHAnsi" w:cstheme="minorHAnsi"/>
                      <w:sz w:val="24"/>
                      <w:szCs w:val="24"/>
                    </w:rPr>
                    <w:t>1.</w:t>
                  </w:r>
                </w:p>
              </w:tc>
              <w:tc>
                <w:tcPr>
                  <w:tcW w:w="2539" w:type="dxa"/>
                </w:tcPr>
                <w:p w14:paraId="3A7FAC0F" w14:textId="77777777"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Awaria</w:t>
                  </w:r>
                </w:p>
              </w:tc>
              <w:tc>
                <w:tcPr>
                  <w:tcW w:w="3260" w:type="dxa"/>
                </w:tcPr>
                <w:p w14:paraId="4EF8942A" w14:textId="4125372D"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6 godzin</w:t>
                  </w:r>
                  <w:r w:rsidR="00582362" w:rsidRPr="006507DC">
                    <w:rPr>
                      <w:rFonts w:asciiTheme="minorHAnsi" w:hAnsiTheme="minorHAnsi" w:cstheme="minorHAnsi"/>
                      <w:sz w:val="24"/>
                      <w:szCs w:val="24"/>
                    </w:rPr>
                    <w:t xml:space="preserve"> </w:t>
                  </w:r>
                  <w:r w:rsidR="00BE299B" w:rsidRPr="006507DC">
                    <w:rPr>
                      <w:rFonts w:asciiTheme="minorHAnsi" w:hAnsiTheme="minorHAnsi" w:cstheme="minorHAnsi"/>
                      <w:sz w:val="24"/>
                      <w:szCs w:val="24"/>
                    </w:rPr>
                    <w:t>zegarowych</w:t>
                  </w:r>
                </w:p>
              </w:tc>
              <w:tc>
                <w:tcPr>
                  <w:tcW w:w="2155" w:type="dxa"/>
                </w:tcPr>
                <w:p w14:paraId="3158EB7F" w14:textId="26A99B9D"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3 godziny</w:t>
                  </w:r>
                  <w:r w:rsidR="00BE299B" w:rsidRPr="006507DC">
                    <w:rPr>
                      <w:rFonts w:asciiTheme="minorHAnsi" w:hAnsiTheme="minorHAnsi" w:cstheme="minorHAnsi"/>
                      <w:sz w:val="24"/>
                      <w:szCs w:val="24"/>
                    </w:rPr>
                    <w:t xml:space="preserve"> zegarowe</w:t>
                  </w:r>
                </w:p>
              </w:tc>
            </w:tr>
            <w:tr w:rsidR="007131FC" w:rsidRPr="006507DC" w14:paraId="33E60AE3" w14:textId="77777777" w:rsidTr="6E51A57F">
              <w:tc>
                <w:tcPr>
                  <w:tcW w:w="608" w:type="dxa"/>
                </w:tcPr>
                <w:p w14:paraId="682F4300" w14:textId="77777777" w:rsidR="007131FC" w:rsidRPr="006507DC" w:rsidRDefault="007131FC" w:rsidP="00211A77">
                  <w:pPr>
                    <w:spacing w:after="240" w:line="276" w:lineRule="auto"/>
                    <w:contextualSpacing/>
                    <w:rPr>
                      <w:rFonts w:asciiTheme="minorHAnsi" w:hAnsiTheme="minorHAnsi" w:cstheme="minorHAnsi"/>
                      <w:sz w:val="24"/>
                      <w:szCs w:val="24"/>
                    </w:rPr>
                  </w:pPr>
                  <w:r w:rsidRPr="006507DC">
                    <w:rPr>
                      <w:rFonts w:asciiTheme="minorHAnsi" w:hAnsiTheme="minorHAnsi" w:cstheme="minorHAnsi"/>
                      <w:sz w:val="24"/>
                      <w:szCs w:val="24"/>
                    </w:rPr>
                    <w:t>2.</w:t>
                  </w:r>
                </w:p>
              </w:tc>
              <w:tc>
                <w:tcPr>
                  <w:tcW w:w="2539" w:type="dxa"/>
                </w:tcPr>
                <w:p w14:paraId="0B6E96EB" w14:textId="77777777"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Błąd</w:t>
                  </w:r>
                </w:p>
              </w:tc>
              <w:tc>
                <w:tcPr>
                  <w:tcW w:w="3260" w:type="dxa"/>
                </w:tcPr>
                <w:p w14:paraId="2CA07A3B" w14:textId="5D8AED66"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 xml:space="preserve">18 </w:t>
                  </w:r>
                  <w:r w:rsidR="00E75B61" w:rsidRPr="006507DC">
                    <w:rPr>
                      <w:rFonts w:asciiTheme="minorHAnsi" w:hAnsiTheme="minorHAnsi" w:cstheme="minorHAnsi"/>
                      <w:sz w:val="24"/>
                      <w:szCs w:val="24"/>
                    </w:rPr>
                    <w:t>Godzin Roboczych</w:t>
                  </w:r>
                </w:p>
              </w:tc>
              <w:tc>
                <w:tcPr>
                  <w:tcW w:w="2155" w:type="dxa"/>
                </w:tcPr>
                <w:p w14:paraId="237E0081" w14:textId="780A8BA7"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 xml:space="preserve">9 </w:t>
                  </w:r>
                  <w:r w:rsidR="00E75B61" w:rsidRPr="006507DC">
                    <w:rPr>
                      <w:rFonts w:asciiTheme="minorHAnsi" w:hAnsiTheme="minorHAnsi" w:cstheme="minorHAnsi"/>
                      <w:sz w:val="24"/>
                      <w:szCs w:val="24"/>
                    </w:rPr>
                    <w:t xml:space="preserve">Godzin Roboczych </w:t>
                  </w:r>
                </w:p>
              </w:tc>
            </w:tr>
            <w:tr w:rsidR="007131FC" w:rsidRPr="006507DC" w14:paraId="0294C1A6" w14:textId="77777777" w:rsidTr="6E51A57F">
              <w:tc>
                <w:tcPr>
                  <w:tcW w:w="608" w:type="dxa"/>
                </w:tcPr>
                <w:p w14:paraId="1B3C7EE2" w14:textId="77777777" w:rsidR="007131FC" w:rsidRPr="006507DC" w:rsidRDefault="007131FC" w:rsidP="00211A77">
                  <w:pPr>
                    <w:spacing w:after="240" w:line="276" w:lineRule="auto"/>
                    <w:contextualSpacing/>
                    <w:rPr>
                      <w:rFonts w:asciiTheme="minorHAnsi" w:hAnsiTheme="minorHAnsi" w:cstheme="minorHAnsi"/>
                      <w:sz w:val="24"/>
                      <w:szCs w:val="24"/>
                    </w:rPr>
                  </w:pPr>
                  <w:r w:rsidRPr="006507DC">
                    <w:rPr>
                      <w:rFonts w:asciiTheme="minorHAnsi" w:hAnsiTheme="minorHAnsi" w:cstheme="minorHAnsi"/>
                      <w:sz w:val="24"/>
                      <w:szCs w:val="24"/>
                    </w:rPr>
                    <w:t>3.</w:t>
                  </w:r>
                </w:p>
              </w:tc>
              <w:tc>
                <w:tcPr>
                  <w:tcW w:w="2539" w:type="dxa"/>
                </w:tcPr>
                <w:p w14:paraId="74070431" w14:textId="77777777"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Usterka</w:t>
                  </w:r>
                </w:p>
              </w:tc>
              <w:tc>
                <w:tcPr>
                  <w:tcW w:w="3260" w:type="dxa"/>
                </w:tcPr>
                <w:p w14:paraId="4C38B96C" w14:textId="59D158E1" w:rsidR="007131FC" w:rsidRPr="006507DC" w:rsidRDefault="003E2E92"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30</w:t>
                  </w:r>
                  <w:r w:rsidR="007131FC" w:rsidRPr="006507DC">
                    <w:rPr>
                      <w:rFonts w:asciiTheme="minorHAnsi" w:hAnsiTheme="minorHAnsi" w:cstheme="minorHAnsi"/>
                      <w:sz w:val="24"/>
                      <w:szCs w:val="24"/>
                    </w:rPr>
                    <w:t xml:space="preserve"> </w:t>
                  </w:r>
                  <w:r w:rsidR="00E75B61" w:rsidRPr="006507DC">
                    <w:rPr>
                      <w:rFonts w:asciiTheme="minorHAnsi" w:hAnsiTheme="minorHAnsi" w:cstheme="minorHAnsi"/>
                      <w:sz w:val="24"/>
                      <w:szCs w:val="24"/>
                    </w:rPr>
                    <w:t>Godzin Roboczych</w:t>
                  </w:r>
                </w:p>
              </w:tc>
              <w:tc>
                <w:tcPr>
                  <w:tcW w:w="2155" w:type="dxa"/>
                </w:tcPr>
                <w:p w14:paraId="372E342F" w14:textId="77777777"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Nie dotyczy</w:t>
                  </w:r>
                </w:p>
              </w:tc>
            </w:tr>
            <w:tr w:rsidR="007131FC" w:rsidRPr="006507DC" w14:paraId="7AD5063B" w14:textId="77777777" w:rsidTr="6E51A57F">
              <w:trPr>
                <w:trHeight w:val="537"/>
              </w:trPr>
              <w:tc>
                <w:tcPr>
                  <w:tcW w:w="608" w:type="dxa"/>
                </w:tcPr>
                <w:p w14:paraId="1FD5B73A" w14:textId="77777777" w:rsidR="007131FC" w:rsidRPr="006507DC" w:rsidRDefault="007131FC" w:rsidP="00211A77">
                  <w:pPr>
                    <w:spacing w:after="240" w:line="276" w:lineRule="auto"/>
                    <w:contextualSpacing/>
                    <w:rPr>
                      <w:rFonts w:asciiTheme="minorHAnsi" w:hAnsiTheme="minorHAnsi" w:cstheme="minorHAnsi"/>
                      <w:sz w:val="24"/>
                      <w:szCs w:val="24"/>
                    </w:rPr>
                  </w:pPr>
                  <w:r w:rsidRPr="006507DC">
                    <w:rPr>
                      <w:rFonts w:asciiTheme="minorHAnsi" w:hAnsiTheme="minorHAnsi" w:cstheme="minorHAnsi"/>
                      <w:sz w:val="24"/>
                      <w:szCs w:val="24"/>
                    </w:rPr>
                    <w:t>4.</w:t>
                  </w:r>
                </w:p>
              </w:tc>
              <w:tc>
                <w:tcPr>
                  <w:tcW w:w="2539" w:type="dxa"/>
                </w:tcPr>
                <w:p w14:paraId="70FFAB81" w14:textId="4F4B993D" w:rsidR="007131FC" w:rsidRPr="006507DC" w:rsidRDefault="004114F6"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Pytania (Konsultacje)</w:t>
                  </w:r>
                </w:p>
              </w:tc>
              <w:tc>
                <w:tcPr>
                  <w:tcW w:w="3260" w:type="dxa"/>
                </w:tcPr>
                <w:p w14:paraId="1B63593E" w14:textId="77777777"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1 Dzień Roboczy</w:t>
                  </w:r>
                </w:p>
              </w:tc>
              <w:tc>
                <w:tcPr>
                  <w:tcW w:w="2155" w:type="dxa"/>
                </w:tcPr>
                <w:p w14:paraId="4D637039" w14:textId="77777777"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Nie dotyczy</w:t>
                  </w:r>
                </w:p>
              </w:tc>
            </w:tr>
            <w:tr w:rsidR="007131FC" w:rsidRPr="006507DC" w14:paraId="3A3543C9" w14:textId="77777777" w:rsidTr="006507DC">
              <w:trPr>
                <w:trHeight w:val="1036"/>
              </w:trPr>
              <w:tc>
                <w:tcPr>
                  <w:tcW w:w="608" w:type="dxa"/>
                </w:tcPr>
                <w:p w14:paraId="595D093B" w14:textId="77777777" w:rsidR="007131FC" w:rsidRPr="006507DC" w:rsidRDefault="007131FC" w:rsidP="00211A77">
                  <w:pPr>
                    <w:spacing w:after="240" w:line="276" w:lineRule="auto"/>
                    <w:contextualSpacing/>
                    <w:rPr>
                      <w:rFonts w:asciiTheme="minorHAnsi" w:hAnsiTheme="minorHAnsi" w:cstheme="minorHAnsi"/>
                      <w:sz w:val="24"/>
                      <w:szCs w:val="24"/>
                    </w:rPr>
                  </w:pPr>
                  <w:r w:rsidRPr="006507DC">
                    <w:rPr>
                      <w:rFonts w:asciiTheme="minorHAnsi" w:hAnsiTheme="minorHAnsi" w:cstheme="minorHAnsi"/>
                      <w:sz w:val="24"/>
                      <w:szCs w:val="24"/>
                    </w:rPr>
                    <w:t>5.</w:t>
                  </w:r>
                </w:p>
              </w:tc>
              <w:tc>
                <w:tcPr>
                  <w:tcW w:w="2539" w:type="dxa"/>
                </w:tcPr>
                <w:p w14:paraId="3DDB0B7A" w14:textId="6D9E4939"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 xml:space="preserve">Ręczna </w:t>
                  </w:r>
                  <w:r w:rsidR="00FA6752" w:rsidRPr="006507DC">
                    <w:rPr>
                      <w:rFonts w:asciiTheme="minorHAnsi" w:hAnsiTheme="minorHAnsi" w:cstheme="minorHAnsi"/>
                      <w:sz w:val="24"/>
                      <w:szCs w:val="24"/>
                    </w:rPr>
                    <w:t>R</w:t>
                  </w:r>
                  <w:r w:rsidRPr="006507DC">
                    <w:rPr>
                      <w:rFonts w:asciiTheme="minorHAnsi" w:hAnsiTheme="minorHAnsi" w:cstheme="minorHAnsi"/>
                      <w:sz w:val="24"/>
                      <w:szCs w:val="24"/>
                    </w:rPr>
                    <w:t xml:space="preserve">ealizacja </w:t>
                  </w:r>
                  <w:r w:rsidR="00490766" w:rsidRPr="006507DC">
                    <w:rPr>
                      <w:rFonts w:asciiTheme="minorHAnsi" w:hAnsiTheme="minorHAnsi" w:cstheme="minorHAnsi"/>
                      <w:sz w:val="24"/>
                      <w:szCs w:val="24"/>
                    </w:rPr>
                    <w:t>C</w:t>
                  </w:r>
                  <w:r w:rsidRPr="006507DC">
                    <w:rPr>
                      <w:rFonts w:asciiTheme="minorHAnsi" w:hAnsiTheme="minorHAnsi" w:cstheme="minorHAnsi"/>
                      <w:sz w:val="24"/>
                      <w:szCs w:val="24"/>
                    </w:rPr>
                    <w:t xml:space="preserve">zynności </w:t>
                  </w:r>
                  <w:r w:rsidR="00490766" w:rsidRPr="006507DC">
                    <w:rPr>
                      <w:rFonts w:asciiTheme="minorHAnsi" w:hAnsiTheme="minorHAnsi" w:cstheme="minorHAnsi"/>
                      <w:sz w:val="24"/>
                      <w:szCs w:val="24"/>
                    </w:rPr>
                    <w:t>D</w:t>
                  </w:r>
                  <w:r w:rsidRPr="006507DC">
                    <w:rPr>
                      <w:rFonts w:asciiTheme="minorHAnsi" w:hAnsiTheme="minorHAnsi" w:cstheme="minorHAnsi"/>
                      <w:sz w:val="24"/>
                      <w:szCs w:val="24"/>
                    </w:rPr>
                    <w:t xml:space="preserve">odatkowych </w:t>
                  </w:r>
                </w:p>
              </w:tc>
              <w:tc>
                <w:tcPr>
                  <w:tcW w:w="3260" w:type="dxa"/>
                </w:tcPr>
                <w:p w14:paraId="17542369" w14:textId="77777777"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12 Godzin Roboczych lub w terminie uzgodnionym przez Strony</w:t>
                  </w:r>
                </w:p>
              </w:tc>
              <w:tc>
                <w:tcPr>
                  <w:tcW w:w="2155" w:type="dxa"/>
                </w:tcPr>
                <w:p w14:paraId="11DF2FB1" w14:textId="77777777" w:rsidR="007131FC" w:rsidRPr="006507DC" w:rsidRDefault="007131FC"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Nie dotyczy</w:t>
                  </w:r>
                </w:p>
              </w:tc>
            </w:tr>
          </w:tbl>
          <w:p w14:paraId="71B8E926" w14:textId="67182B89" w:rsidR="00494531" w:rsidRPr="006507DC" w:rsidRDefault="00494531" w:rsidP="00211A77">
            <w:pPr>
              <w:spacing w:after="240" w:line="276" w:lineRule="auto"/>
              <w:rPr>
                <w:rFonts w:asciiTheme="minorHAnsi" w:hAnsiTheme="minorHAnsi" w:cstheme="minorHAnsi"/>
                <w:sz w:val="24"/>
                <w:szCs w:val="24"/>
              </w:rPr>
            </w:pPr>
            <w:r w:rsidRPr="006507DC">
              <w:rPr>
                <w:rFonts w:asciiTheme="minorHAnsi" w:hAnsiTheme="minorHAnsi" w:cstheme="minorHAnsi"/>
                <w:sz w:val="24"/>
                <w:szCs w:val="24"/>
              </w:rPr>
              <w:t xml:space="preserve">Definicje znajdują się w słowniku w </w:t>
            </w:r>
            <w:r w:rsidR="00746B3B" w:rsidRPr="006507DC">
              <w:rPr>
                <w:rFonts w:asciiTheme="minorHAnsi" w:hAnsiTheme="minorHAnsi" w:cstheme="minorHAnsi"/>
                <w:sz w:val="24"/>
                <w:szCs w:val="24"/>
              </w:rPr>
              <w:t>pkt 1</w:t>
            </w:r>
            <w:r w:rsidRPr="006507DC">
              <w:rPr>
                <w:rFonts w:asciiTheme="minorHAnsi" w:hAnsiTheme="minorHAnsi" w:cstheme="minorHAnsi"/>
                <w:sz w:val="24"/>
                <w:szCs w:val="24"/>
              </w:rPr>
              <w:t xml:space="preserve"> </w:t>
            </w:r>
            <w:r w:rsidR="00A15E94" w:rsidRPr="006507DC">
              <w:rPr>
                <w:rFonts w:asciiTheme="minorHAnsi" w:hAnsiTheme="minorHAnsi" w:cstheme="minorHAnsi"/>
                <w:sz w:val="24"/>
                <w:szCs w:val="24"/>
              </w:rPr>
              <w:t>Opisu Przedmiotu Zamówienia</w:t>
            </w:r>
            <w:r w:rsidRPr="006507DC">
              <w:rPr>
                <w:rFonts w:asciiTheme="minorHAnsi" w:hAnsiTheme="minorHAnsi" w:cstheme="minorHAnsi"/>
                <w:sz w:val="24"/>
                <w:szCs w:val="24"/>
              </w:rPr>
              <w:t>.</w:t>
            </w:r>
          </w:p>
        </w:tc>
      </w:tr>
      <w:bookmarkEnd w:id="39"/>
      <w:tr w:rsidR="0092296F" w:rsidRPr="00B776BE" w14:paraId="0F65104B" w14:textId="77777777" w:rsidTr="00B5655D">
        <w:trPr>
          <w:trHeight w:val="7050"/>
        </w:trPr>
        <w:tc>
          <w:tcPr>
            <w:tcW w:w="1557" w:type="dxa"/>
            <w:tcBorders>
              <w:bottom w:val="single" w:sz="4" w:space="0" w:color="FFFFFF" w:themeColor="background1"/>
            </w:tcBorders>
          </w:tcPr>
          <w:p w14:paraId="5CBCB65E" w14:textId="77777777" w:rsidR="00494531" w:rsidRPr="006507DC" w:rsidRDefault="00494531" w:rsidP="00211A77">
            <w:pPr>
              <w:spacing w:after="240" w:line="360" w:lineRule="auto"/>
              <w:rPr>
                <w:rFonts w:asciiTheme="minorHAnsi" w:hAnsiTheme="minorHAnsi" w:cstheme="minorHAnsi"/>
                <w:b/>
                <w:sz w:val="24"/>
                <w:szCs w:val="24"/>
              </w:rPr>
            </w:pPr>
            <w:r w:rsidRPr="006507DC">
              <w:rPr>
                <w:rFonts w:asciiTheme="minorHAnsi" w:hAnsiTheme="minorHAnsi" w:cstheme="minorHAnsi"/>
                <w:b/>
                <w:sz w:val="24"/>
                <w:szCs w:val="24"/>
              </w:rPr>
              <w:t>Poziom dostępności usługi</w:t>
            </w:r>
          </w:p>
        </w:tc>
        <w:tc>
          <w:tcPr>
            <w:tcW w:w="8788" w:type="dxa"/>
            <w:vMerge w:val="restart"/>
          </w:tcPr>
          <w:p w14:paraId="2F5F3579" w14:textId="3DF887D0" w:rsidR="001C187F" w:rsidRPr="006507DC" w:rsidRDefault="001C187F" w:rsidP="00211A77">
            <w:pPr>
              <w:spacing w:before="120" w:after="120"/>
              <w:rPr>
                <w:rFonts w:asciiTheme="minorHAnsi" w:hAnsiTheme="minorHAnsi" w:cstheme="minorHAnsi"/>
                <w:b/>
                <w:sz w:val="24"/>
                <w:szCs w:val="24"/>
              </w:rPr>
            </w:pPr>
            <w:r w:rsidRPr="006507DC">
              <w:rPr>
                <w:rFonts w:asciiTheme="minorHAnsi" w:hAnsiTheme="minorHAnsi" w:cstheme="minorHAnsi"/>
                <w:b/>
                <w:sz w:val="24"/>
                <w:szCs w:val="24"/>
              </w:rPr>
              <w:t xml:space="preserve">RPDS </w:t>
            </w:r>
            <w:r w:rsidRPr="006507DC">
              <w:rPr>
                <w:rFonts w:asciiTheme="minorHAnsi" w:hAnsiTheme="minorHAnsi" w:cstheme="minorHAnsi"/>
                <w:sz w:val="24"/>
                <w:szCs w:val="24"/>
              </w:rPr>
              <w:t>–</w:t>
            </w:r>
            <w:r w:rsidRPr="006507DC">
              <w:rPr>
                <w:rFonts w:asciiTheme="minorHAnsi" w:hAnsiTheme="minorHAnsi" w:cstheme="minorHAnsi"/>
                <w:b/>
                <w:sz w:val="24"/>
                <w:szCs w:val="24"/>
              </w:rPr>
              <w:t xml:space="preserve"> rzeczywisty poziom dostępności Systemu dla Użytkowników</w:t>
            </w:r>
          </w:p>
          <w:p w14:paraId="729322CB" w14:textId="77777777" w:rsidR="001C187F" w:rsidRPr="006507DC" w:rsidRDefault="001C187F" w:rsidP="00211A77">
            <w:pPr>
              <w:spacing w:after="120"/>
              <w:rPr>
                <w:rFonts w:asciiTheme="minorHAnsi" w:hAnsiTheme="minorHAnsi" w:cstheme="minorHAnsi"/>
                <w:b/>
                <w:sz w:val="24"/>
                <w:szCs w:val="24"/>
              </w:rPr>
            </w:pPr>
            <w:r w:rsidRPr="006507DC">
              <w:rPr>
                <w:rFonts w:asciiTheme="minorHAnsi" w:hAnsiTheme="minorHAnsi" w:cstheme="minorHAnsi"/>
                <w:b/>
                <w:sz w:val="24"/>
                <w:szCs w:val="24"/>
              </w:rPr>
              <w:t>RPDS ≥ 94,55 %</w:t>
            </w:r>
          </w:p>
          <w:p w14:paraId="11AABCA9" w14:textId="77777777" w:rsidR="001C187F" w:rsidRPr="006507DC" w:rsidRDefault="001C187F" w:rsidP="00211A77">
            <w:pPr>
              <w:spacing w:after="120"/>
              <w:rPr>
                <w:rFonts w:asciiTheme="minorHAnsi" w:hAnsiTheme="minorHAnsi" w:cstheme="minorHAnsi"/>
                <w:sz w:val="24"/>
                <w:szCs w:val="24"/>
              </w:rPr>
            </w:pPr>
            <w:r w:rsidRPr="006507DC">
              <w:rPr>
                <w:rFonts w:asciiTheme="minorHAnsi" w:hAnsiTheme="minorHAnsi" w:cstheme="minorHAnsi"/>
                <w:sz w:val="24"/>
                <w:szCs w:val="24"/>
              </w:rPr>
              <w:t>RPDS obliczany jest wg wzoru:</w:t>
            </w:r>
          </w:p>
          <w:p w14:paraId="5E145D0F" w14:textId="77777777" w:rsidR="001C187F" w:rsidRPr="006507DC" w:rsidRDefault="001C187F" w:rsidP="00211A77">
            <w:pPr>
              <w:spacing w:after="120"/>
              <w:rPr>
                <w:rFonts w:asciiTheme="minorHAnsi" w:hAnsiTheme="minorHAnsi" w:cstheme="minorHAnsi"/>
                <w:sz w:val="24"/>
                <w:szCs w:val="24"/>
              </w:rPr>
            </w:pPr>
            <w:r w:rsidRPr="006507DC">
              <w:rPr>
                <w:rFonts w:asciiTheme="minorHAnsi" w:hAnsiTheme="minorHAnsi" w:cstheme="minorHAnsi"/>
                <w:b/>
                <w:sz w:val="24"/>
                <w:szCs w:val="24"/>
              </w:rPr>
              <w:t>(TD - ∑ TN) / TD x 100[%]</w:t>
            </w:r>
          </w:p>
          <w:p w14:paraId="4E42F518" w14:textId="77777777" w:rsidR="001C187F" w:rsidRPr="006507DC" w:rsidRDefault="001C187F" w:rsidP="00211A77">
            <w:pPr>
              <w:spacing w:after="120"/>
              <w:rPr>
                <w:rFonts w:asciiTheme="minorHAnsi" w:hAnsiTheme="minorHAnsi" w:cstheme="minorHAnsi"/>
                <w:sz w:val="24"/>
                <w:szCs w:val="24"/>
              </w:rPr>
            </w:pPr>
            <w:r w:rsidRPr="006507DC">
              <w:rPr>
                <w:rFonts w:asciiTheme="minorHAnsi" w:hAnsiTheme="minorHAnsi" w:cstheme="minorHAnsi"/>
                <w:sz w:val="24"/>
                <w:szCs w:val="24"/>
              </w:rPr>
              <w:t>Gdzie:</w:t>
            </w:r>
          </w:p>
          <w:p w14:paraId="79C18217" w14:textId="77777777" w:rsidR="001C187F" w:rsidRPr="006507DC" w:rsidRDefault="001C187F" w:rsidP="00211A77">
            <w:pPr>
              <w:spacing w:after="120"/>
              <w:rPr>
                <w:rFonts w:asciiTheme="minorHAnsi" w:hAnsiTheme="minorHAnsi" w:cstheme="minorHAnsi"/>
                <w:sz w:val="24"/>
                <w:szCs w:val="24"/>
              </w:rPr>
            </w:pPr>
            <w:r w:rsidRPr="006507DC">
              <w:rPr>
                <w:rFonts w:asciiTheme="minorHAnsi" w:hAnsiTheme="minorHAnsi" w:cstheme="minorHAnsi"/>
                <w:sz w:val="24"/>
                <w:szCs w:val="24"/>
              </w:rPr>
              <w:t xml:space="preserve">TD – uzgodniony czas dostępności usługi, wynikający z kalendarza świadczenia usługi (20 Dni Roboczych w miesiącu po 11 Godzin Roboczych). </w:t>
            </w:r>
          </w:p>
          <w:p w14:paraId="0FA8AD89" w14:textId="2A3FB849" w:rsidR="001C187F" w:rsidRPr="006507DC" w:rsidRDefault="001C187F" w:rsidP="00211A77">
            <w:pPr>
              <w:spacing w:after="120"/>
              <w:rPr>
                <w:rFonts w:asciiTheme="minorHAnsi" w:hAnsiTheme="minorHAnsi" w:cstheme="minorHAnsi"/>
                <w:sz w:val="24"/>
                <w:szCs w:val="24"/>
              </w:rPr>
            </w:pPr>
            <w:r w:rsidRPr="006507DC">
              <w:rPr>
                <w:rFonts w:asciiTheme="minorHAnsi" w:hAnsiTheme="minorHAnsi" w:cstheme="minorHAnsi"/>
                <w:sz w:val="24"/>
                <w:szCs w:val="24"/>
              </w:rPr>
              <w:t xml:space="preserve">TN – czas trwania niedostępności usługi, zaistniałej w wyniku wystąpienia Wady (w Godzinach Roboczych). </w:t>
            </w:r>
          </w:p>
          <w:p w14:paraId="551619F0" w14:textId="77777777" w:rsidR="001C187F" w:rsidRPr="006507DC" w:rsidRDefault="001C187F" w:rsidP="00211A77">
            <w:pPr>
              <w:spacing w:before="240" w:after="120"/>
              <w:rPr>
                <w:rFonts w:asciiTheme="minorHAnsi" w:hAnsiTheme="minorHAnsi" w:cstheme="minorHAnsi"/>
                <w:b/>
                <w:sz w:val="24"/>
                <w:szCs w:val="24"/>
              </w:rPr>
            </w:pPr>
            <w:r w:rsidRPr="006507DC">
              <w:rPr>
                <w:rFonts w:asciiTheme="minorHAnsi" w:hAnsiTheme="minorHAnsi" w:cstheme="minorHAnsi"/>
                <w:b/>
                <w:sz w:val="24"/>
                <w:szCs w:val="24"/>
              </w:rPr>
              <w:t xml:space="preserve">Wyliczenie minimalnego progu RPDS: </w:t>
            </w:r>
          </w:p>
          <w:p w14:paraId="4BEDFCBB" w14:textId="77777777" w:rsidR="001C187F" w:rsidRPr="006507DC" w:rsidRDefault="001C187F" w:rsidP="00211A77">
            <w:pPr>
              <w:spacing w:before="240" w:after="120"/>
              <w:rPr>
                <w:rFonts w:asciiTheme="minorHAnsi" w:hAnsiTheme="minorHAnsi" w:cstheme="minorHAnsi"/>
                <w:sz w:val="24"/>
                <w:szCs w:val="24"/>
              </w:rPr>
            </w:pPr>
            <w:r w:rsidRPr="006507DC">
              <w:rPr>
                <w:rFonts w:asciiTheme="minorHAnsi" w:hAnsiTheme="minorHAnsi" w:cstheme="minorHAnsi"/>
                <w:sz w:val="24"/>
                <w:szCs w:val="24"/>
              </w:rPr>
              <w:t>TN – czas niedostępności usługi – przyjmuje się dopuszczalną niedostępność Systemu przez 12 Godzin Roboczych w miesiącu.</w:t>
            </w:r>
          </w:p>
          <w:p w14:paraId="04056508" w14:textId="77777777" w:rsidR="001C187F" w:rsidRPr="006507DC" w:rsidRDefault="001C187F" w:rsidP="00211A77">
            <w:pPr>
              <w:spacing w:after="120"/>
              <w:rPr>
                <w:rFonts w:asciiTheme="minorHAnsi" w:hAnsiTheme="minorHAnsi" w:cstheme="minorHAnsi"/>
                <w:sz w:val="24"/>
                <w:szCs w:val="24"/>
              </w:rPr>
            </w:pPr>
            <w:r w:rsidRPr="006507DC">
              <w:rPr>
                <w:rFonts w:asciiTheme="minorHAnsi" w:hAnsiTheme="minorHAnsi" w:cstheme="minorHAnsi"/>
                <w:sz w:val="24"/>
                <w:szCs w:val="24"/>
              </w:rPr>
              <w:t xml:space="preserve">TD = 20 Dni Roboczych x 11 Godzin Roboczych = 220 Godzin Roboczych (zgodnie z podanym kalendarzem świadczenia usługi). </w:t>
            </w:r>
          </w:p>
          <w:p w14:paraId="5E01A83D" w14:textId="624508DC" w:rsidR="001C187F" w:rsidRPr="006507DC" w:rsidRDefault="001C187F" w:rsidP="00211A77">
            <w:pPr>
              <w:spacing w:after="120"/>
              <w:rPr>
                <w:rFonts w:asciiTheme="minorHAnsi" w:hAnsiTheme="minorHAnsi" w:cstheme="minorHAnsi"/>
                <w:sz w:val="24"/>
                <w:szCs w:val="24"/>
              </w:rPr>
            </w:pPr>
            <w:r w:rsidRPr="006507DC">
              <w:rPr>
                <w:rFonts w:asciiTheme="minorHAnsi" w:hAnsiTheme="minorHAnsi" w:cstheme="minorHAnsi"/>
                <w:sz w:val="24"/>
                <w:szCs w:val="24"/>
              </w:rPr>
              <w:t xml:space="preserve">RPDS = (220 Godzin Roboczych - 12 Godzin Roboczych)/220 Godzin Roboczych x 100 = </w:t>
            </w:r>
            <w:r w:rsidRPr="006507DC">
              <w:rPr>
                <w:rFonts w:asciiTheme="minorHAnsi" w:hAnsiTheme="minorHAnsi" w:cstheme="minorHAnsi"/>
                <w:b/>
                <w:sz w:val="24"/>
                <w:szCs w:val="24"/>
              </w:rPr>
              <w:t>94,55 %</w:t>
            </w:r>
          </w:p>
          <w:p w14:paraId="220E0867" w14:textId="00A01F2E" w:rsidR="00494531" w:rsidRPr="006507DC" w:rsidRDefault="001C187F" w:rsidP="00211A77">
            <w:pPr>
              <w:spacing w:line="360" w:lineRule="auto"/>
              <w:rPr>
                <w:rFonts w:asciiTheme="minorHAnsi" w:hAnsiTheme="minorHAnsi" w:cstheme="minorHAnsi"/>
                <w:sz w:val="24"/>
                <w:szCs w:val="24"/>
              </w:rPr>
            </w:pPr>
            <w:r w:rsidRPr="006507DC">
              <w:rPr>
                <w:rFonts w:asciiTheme="minorHAnsi" w:hAnsiTheme="minorHAnsi" w:cstheme="minorHAnsi"/>
                <w:b/>
                <w:sz w:val="24"/>
                <w:szCs w:val="24"/>
              </w:rPr>
              <w:t xml:space="preserve">UWAGA: </w:t>
            </w:r>
            <w:r w:rsidRPr="006507DC">
              <w:rPr>
                <w:rFonts w:asciiTheme="minorHAnsi" w:hAnsiTheme="minorHAnsi" w:cstheme="minorHAnsi"/>
                <w:sz w:val="24"/>
                <w:szCs w:val="24"/>
              </w:rPr>
              <w:t xml:space="preserve">W związku z koniecznością dokonania napraw w czasie liczonym </w:t>
            </w:r>
            <w:r w:rsidRPr="006507DC">
              <w:rPr>
                <w:rFonts w:asciiTheme="minorHAnsi" w:hAnsiTheme="minorHAnsi" w:cstheme="minorHAnsi"/>
                <w:sz w:val="24"/>
                <w:szCs w:val="24"/>
              </w:rPr>
              <w:br/>
              <w:t>w godzinach zegarowych (patrz tabela powyżej), do faktycznego wyliczania wskaźnika RPDS będzie wskazywany czas niedostępności Systemu mający miejsce w Dniach i Godzinach Roboczych, zgodnie z poniższymi przykładami.</w:t>
            </w:r>
          </w:p>
        </w:tc>
      </w:tr>
      <w:tr w:rsidR="0092296F" w:rsidRPr="00B776BE" w14:paraId="37DEE8AC" w14:textId="77777777" w:rsidTr="00B5655D">
        <w:trPr>
          <w:trHeight w:val="70"/>
        </w:trPr>
        <w:tc>
          <w:tcPr>
            <w:tcW w:w="1557" w:type="dxa"/>
            <w:tcBorders>
              <w:top w:val="single" w:sz="4" w:space="0" w:color="FFFFFF" w:themeColor="background1"/>
            </w:tcBorders>
          </w:tcPr>
          <w:p w14:paraId="332EBB8E" w14:textId="77777777" w:rsidR="00494531" w:rsidRPr="00B776BE" w:rsidRDefault="00494531" w:rsidP="00211A77">
            <w:pPr>
              <w:spacing w:after="240" w:line="360" w:lineRule="auto"/>
              <w:rPr>
                <w:rFonts w:asciiTheme="minorHAnsi" w:hAnsiTheme="minorHAnsi" w:cstheme="minorHAnsi"/>
                <w:b/>
              </w:rPr>
            </w:pPr>
          </w:p>
        </w:tc>
        <w:tc>
          <w:tcPr>
            <w:tcW w:w="8788" w:type="dxa"/>
            <w:vMerge/>
          </w:tcPr>
          <w:p w14:paraId="22DDF3CE" w14:textId="77777777" w:rsidR="00494531" w:rsidRPr="00B776BE" w:rsidRDefault="00494531" w:rsidP="00211A77">
            <w:pPr>
              <w:spacing w:after="240" w:line="360" w:lineRule="auto"/>
              <w:rPr>
                <w:rFonts w:asciiTheme="minorHAnsi" w:hAnsiTheme="minorHAnsi" w:cstheme="minorHAnsi"/>
                <w:b/>
              </w:rPr>
            </w:pPr>
          </w:p>
        </w:tc>
      </w:tr>
      <w:tr w:rsidR="001C187F" w:rsidRPr="00B776BE" w14:paraId="534054E0" w14:textId="77777777" w:rsidTr="00B5655D">
        <w:trPr>
          <w:trHeight w:val="9213"/>
        </w:trPr>
        <w:tc>
          <w:tcPr>
            <w:tcW w:w="1557" w:type="dxa"/>
          </w:tcPr>
          <w:p w14:paraId="7D90E938" w14:textId="77777777" w:rsidR="001C187F" w:rsidRPr="006507DC" w:rsidRDefault="001C187F" w:rsidP="00211A77">
            <w:pPr>
              <w:spacing w:after="240" w:line="360" w:lineRule="auto"/>
              <w:rPr>
                <w:rFonts w:asciiTheme="minorHAnsi" w:hAnsiTheme="minorHAnsi" w:cstheme="minorHAnsi"/>
                <w:b/>
                <w:sz w:val="24"/>
                <w:szCs w:val="24"/>
              </w:rPr>
            </w:pPr>
            <w:r w:rsidRPr="006507DC">
              <w:rPr>
                <w:rFonts w:asciiTheme="minorHAnsi" w:hAnsiTheme="minorHAnsi" w:cstheme="minorHAnsi"/>
                <w:b/>
                <w:sz w:val="24"/>
                <w:szCs w:val="24"/>
              </w:rPr>
              <w:t xml:space="preserve">Terminowość </w:t>
            </w:r>
          </w:p>
        </w:tc>
        <w:tc>
          <w:tcPr>
            <w:tcW w:w="8788" w:type="dxa"/>
          </w:tcPr>
          <w:p w14:paraId="2C7C073D" w14:textId="77777777" w:rsidR="001C187F" w:rsidRPr="006507DC" w:rsidRDefault="001C187F" w:rsidP="00211A77">
            <w:pPr>
              <w:spacing w:before="120" w:after="120" w:line="264" w:lineRule="auto"/>
              <w:rPr>
                <w:rFonts w:asciiTheme="minorHAnsi" w:hAnsiTheme="minorHAnsi" w:cstheme="minorHAnsi"/>
                <w:b/>
                <w:bCs/>
                <w:sz w:val="24"/>
                <w:szCs w:val="24"/>
              </w:rPr>
            </w:pPr>
            <w:r w:rsidRPr="006507DC">
              <w:rPr>
                <w:rFonts w:asciiTheme="minorHAnsi" w:hAnsiTheme="minorHAnsi" w:cstheme="minorHAnsi"/>
                <w:b/>
                <w:bCs/>
                <w:sz w:val="24"/>
                <w:szCs w:val="24"/>
              </w:rPr>
              <w:t xml:space="preserve">PDTN </w:t>
            </w:r>
            <w:r w:rsidRPr="006507DC">
              <w:rPr>
                <w:rFonts w:asciiTheme="minorHAnsi" w:hAnsiTheme="minorHAnsi" w:cstheme="minorHAnsi"/>
                <w:sz w:val="24"/>
                <w:szCs w:val="24"/>
              </w:rPr>
              <w:t>–</w:t>
            </w:r>
            <w:r w:rsidRPr="006507DC">
              <w:rPr>
                <w:rFonts w:asciiTheme="minorHAnsi" w:hAnsiTheme="minorHAnsi" w:cstheme="minorHAnsi"/>
                <w:b/>
                <w:bCs/>
                <w:sz w:val="24"/>
                <w:szCs w:val="24"/>
              </w:rPr>
              <w:t xml:space="preserve"> poziom dotrzymania terminów naprawy lub odpowiedzi</w:t>
            </w:r>
          </w:p>
          <w:p w14:paraId="2D2E7751" w14:textId="77777777" w:rsidR="001C187F" w:rsidRPr="006507DC" w:rsidRDefault="001C187F" w:rsidP="00211A77">
            <w:pPr>
              <w:spacing w:after="120" w:line="264" w:lineRule="auto"/>
              <w:rPr>
                <w:rFonts w:asciiTheme="minorHAnsi" w:hAnsiTheme="minorHAnsi" w:cstheme="minorHAnsi"/>
                <w:b/>
                <w:sz w:val="24"/>
                <w:szCs w:val="24"/>
              </w:rPr>
            </w:pPr>
            <w:r w:rsidRPr="006507DC">
              <w:rPr>
                <w:rFonts w:asciiTheme="minorHAnsi" w:hAnsiTheme="minorHAnsi" w:cstheme="minorHAnsi"/>
                <w:b/>
                <w:sz w:val="24"/>
                <w:szCs w:val="24"/>
              </w:rPr>
              <w:t xml:space="preserve">PDTN ≥ 96,14 % </w:t>
            </w:r>
          </w:p>
          <w:p w14:paraId="6AA43531" w14:textId="77777777" w:rsidR="001C187F" w:rsidRPr="006507DC" w:rsidRDefault="001C187F" w:rsidP="00211A77">
            <w:pPr>
              <w:spacing w:after="120" w:line="264" w:lineRule="auto"/>
              <w:rPr>
                <w:rFonts w:asciiTheme="minorHAnsi" w:hAnsiTheme="minorHAnsi" w:cstheme="minorHAnsi"/>
                <w:sz w:val="24"/>
                <w:szCs w:val="24"/>
              </w:rPr>
            </w:pPr>
            <w:r w:rsidRPr="006507DC">
              <w:rPr>
                <w:rFonts w:asciiTheme="minorHAnsi" w:hAnsiTheme="minorHAnsi" w:cstheme="minorHAnsi"/>
                <w:sz w:val="24"/>
                <w:szCs w:val="24"/>
              </w:rPr>
              <w:t>PDTN jest obliczany wg wzoru:</w:t>
            </w:r>
          </w:p>
          <w:p w14:paraId="38997FAE" w14:textId="77777777" w:rsidR="001C187F" w:rsidRPr="006507DC" w:rsidRDefault="001C187F" w:rsidP="00211A77">
            <w:pPr>
              <w:spacing w:after="120" w:line="264" w:lineRule="auto"/>
              <w:rPr>
                <w:rFonts w:asciiTheme="minorHAnsi" w:hAnsiTheme="minorHAnsi" w:cstheme="minorHAnsi"/>
                <w:sz w:val="24"/>
                <w:szCs w:val="24"/>
              </w:rPr>
            </w:pPr>
            <w:r w:rsidRPr="006507DC">
              <w:rPr>
                <w:rFonts w:asciiTheme="minorHAnsi" w:hAnsiTheme="minorHAnsi" w:cstheme="minorHAnsi"/>
                <w:b/>
                <w:sz w:val="24"/>
                <w:szCs w:val="24"/>
              </w:rPr>
              <w:t>Σ (</w:t>
            </w:r>
            <w:proofErr w:type="spellStart"/>
            <w:r w:rsidRPr="006507DC">
              <w:rPr>
                <w:rFonts w:asciiTheme="minorHAnsi" w:hAnsiTheme="minorHAnsi" w:cstheme="minorHAnsi"/>
                <w:b/>
                <w:sz w:val="24"/>
                <w:szCs w:val="24"/>
              </w:rPr>
              <w:t>Wx</w:t>
            </w:r>
            <w:proofErr w:type="spellEnd"/>
            <w:r w:rsidRPr="006507DC">
              <w:rPr>
                <w:rFonts w:asciiTheme="minorHAnsi" w:hAnsiTheme="minorHAnsi" w:cstheme="minorHAnsi"/>
                <w:b/>
                <w:sz w:val="24"/>
                <w:szCs w:val="24"/>
              </w:rPr>
              <w:t xml:space="preserve"> * </w:t>
            </w:r>
            <w:proofErr w:type="spellStart"/>
            <w:r w:rsidRPr="006507DC">
              <w:rPr>
                <w:rFonts w:asciiTheme="minorHAnsi" w:hAnsiTheme="minorHAnsi" w:cstheme="minorHAnsi"/>
                <w:b/>
                <w:sz w:val="24"/>
                <w:szCs w:val="24"/>
              </w:rPr>
              <w:t>Px</w:t>
            </w:r>
            <w:proofErr w:type="spellEnd"/>
            <w:r w:rsidRPr="006507DC">
              <w:rPr>
                <w:rFonts w:asciiTheme="minorHAnsi" w:hAnsiTheme="minorHAnsi" w:cstheme="minorHAnsi"/>
                <w:b/>
                <w:sz w:val="24"/>
                <w:szCs w:val="24"/>
              </w:rPr>
              <w:t xml:space="preserve">) / Σ </w:t>
            </w:r>
            <w:proofErr w:type="spellStart"/>
            <w:r w:rsidRPr="006507DC">
              <w:rPr>
                <w:rFonts w:asciiTheme="minorHAnsi" w:hAnsiTheme="minorHAnsi" w:cstheme="minorHAnsi"/>
                <w:b/>
                <w:sz w:val="24"/>
                <w:szCs w:val="24"/>
              </w:rPr>
              <w:t>Wx</w:t>
            </w:r>
            <w:proofErr w:type="spellEnd"/>
            <w:r w:rsidRPr="006507DC">
              <w:rPr>
                <w:rFonts w:asciiTheme="minorHAnsi" w:hAnsiTheme="minorHAnsi" w:cstheme="minorHAnsi"/>
                <w:b/>
                <w:sz w:val="24"/>
                <w:szCs w:val="24"/>
              </w:rPr>
              <w:t xml:space="preserve"> [%]</w:t>
            </w:r>
            <w:r w:rsidRPr="006507DC">
              <w:rPr>
                <w:rFonts w:asciiTheme="minorHAnsi" w:hAnsiTheme="minorHAnsi" w:cstheme="minorHAnsi"/>
                <w:sz w:val="24"/>
                <w:szCs w:val="24"/>
              </w:rPr>
              <w:t xml:space="preserve"> </w:t>
            </w:r>
          </w:p>
          <w:p w14:paraId="73C3F8BF" w14:textId="77777777" w:rsidR="001C187F" w:rsidRPr="006507DC" w:rsidRDefault="001C187F" w:rsidP="00211A77">
            <w:pPr>
              <w:spacing w:after="120" w:line="264" w:lineRule="auto"/>
              <w:rPr>
                <w:rFonts w:asciiTheme="minorHAnsi" w:hAnsiTheme="minorHAnsi" w:cstheme="minorHAnsi"/>
                <w:sz w:val="24"/>
                <w:szCs w:val="24"/>
              </w:rPr>
            </w:pPr>
            <w:r w:rsidRPr="006507DC">
              <w:rPr>
                <w:rFonts w:asciiTheme="minorHAnsi" w:hAnsiTheme="minorHAnsi" w:cstheme="minorHAnsi"/>
                <w:sz w:val="24"/>
                <w:szCs w:val="24"/>
              </w:rPr>
              <w:t>Gdzie:</w:t>
            </w:r>
          </w:p>
          <w:p w14:paraId="402A9C9D" w14:textId="77777777" w:rsidR="001C187F" w:rsidRPr="006507DC" w:rsidRDefault="001C187F" w:rsidP="00211A77">
            <w:pPr>
              <w:spacing w:after="120" w:line="264" w:lineRule="auto"/>
              <w:rPr>
                <w:rFonts w:asciiTheme="minorHAnsi" w:hAnsiTheme="minorHAnsi" w:cstheme="minorHAnsi"/>
                <w:sz w:val="24"/>
                <w:szCs w:val="24"/>
              </w:rPr>
            </w:pPr>
            <w:proofErr w:type="spellStart"/>
            <w:r w:rsidRPr="006507DC">
              <w:rPr>
                <w:rFonts w:asciiTheme="minorHAnsi" w:hAnsiTheme="minorHAnsi" w:cstheme="minorHAnsi"/>
                <w:sz w:val="24"/>
                <w:szCs w:val="24"/>
              </w:rPr>
              <w:t>Px</w:t>
            </w:r>
            <w:proofErr w:type="spellEnd"/>
            <w:r w:rsidRPr="006507DC">
              <w:rPr>
                <w:rFonts w:asciiTheme="minorHAnsi" w:hAnsiTheme="minorHAnsi" w:cstheme="minorHAnsi"/>
                <w:sz w:val="24"/>
                <w:szCs w:val="24"/>
              </w:rPr>
              <w:t xml:space="preserve"> – wskaźnik dotrzymania terminów naprawy zgłoszeń serwisowych dla danej Wady lub odpowiedzi, obliczany wg wzoru: </w:t>
            </w:r>
            <w:proofErr w:type="spellStart"/>
            <w:r w:rsidRPr="006507DC">
              <w:rPr>
                <w:rFonts w:asciiTheme="minorHAnsi" w:hAnsiTheme="minorHAnsi" w:cstheme="minorHAnsi"/>
                <w:sz w:val="24"/>
                <w:szCs w:val="24"/>
              </w:rPr>
              <w:t>Ax</w:t>
            </w:r>
            <w:proofErr w:type="spellEnd"/>
            <w:r w:rsidRPr="006507DC">
              <w:rPr>
                <w:rFonts w:asciiTheme="minorHAnsi" w:hAnsiTheme="minorHAnsi" w:cstheme="minorHAnsi"/>
                <w:sz w:val="24"/>
                <w:szCs w:val="24"/>
              </w:rPr>
              <w:t xml:space="preserve"> / </w:t>
            </w:r>
            <w:proofErr w:type="spellStart"/>
            <w:r w:rsidRPr="006507DC">
              <w:rPr>
                <w:rFonts w:asciiTheme="minorHAnsi" w:hAnsiTheme="minorHAnsi" w:cstheme="minorHAnsi"/>
                <w:sz w:val="24"/>
                <w:szCs w:val="24"/>
              </w:rPr>
              <w:t>Bx</w:t>
            </w:r>
            <w:proofErr w:type="spellEnd"/>
            <w:r w:rsidRPr="006507DC">
              <w:rPr>
                <w:rFonts w:asciiTheme="minorHAnsi" w:hAnsiTheme="minorHAnsi" w:cstheme="minorHAnsi"/>
                <w:sz w:val="24"/>
                <w:szCs w:val="24"/>
              </w:rPr>
              <w:t xml:space="preserve"> * 100 [%]. </w:t>
            </w:r>
          </w:p>
          <w:p w14:paraId="3DC71C29" w14:textId="77777777" w:rsidR="001C187F" w:rsidRPr="006507DC" w:rsidRDefault="001C187F" w:rsidP="00211A77">
            <w:pPr>
              <w:spacing w:after="120" w:line="264" w:lineRule="auto"/>
              <w:rPr>
                <w:rFonts w:asciiTheme="minorHAnsi" w:hAnsiTheme="minorHAnsi" w:cstheme="minorHAnsi"/>
                <w:sz w:val="24"/>
                <w:szCs w:val="24"/>
              </w:rPr>
            </w:pPr>
            <w:proofErr w:type="spellStart"/>
            <w:r w:rsidRPr="006507DC">
              <w:rPr>
                <w:rFonts w:asciiTheme="minorHAnsi" w:hAnsiTheme="minorHAnsi" w:cstheme="minorHAnsi"/>
                <w:sz w:val="24"/>
                <w:szCs w:val="24"/>
              </w:rPr>
              <w:t>Ax</w:t>
            </w:r>
            <w:proofErr w:type="spellEnd"/>
            <w:r w:rsidRPr="006507DC">
              <w:rPr>
                <w:rFonts w:asciiTheme="minorHAnsi" w:hAnsiTheme="minorHAnsi" w:cstheme="minorHAnsi"/>
                <w:sz w:val="24"/>
                <w:szCs w:val="24"/>
              </w:rPr>
              <w:t xml:space="preserve"> – liczba zgłoszeń serwisowych danej Wady lub odpowiedzi, dla których w danym miesiącu kalendarzowym nie został przekroczony Czas Naprawy.</w:t>
            </w:r>
          </w:p>
          <w:p w14:paraId="1A9024AB" w14:textId="77777777" w:rsidR="001C187F" w:rsidRPr="006507DC" w:rsidRDefault="001C187F" w:rsidP="00211A77">
            <w:pPr>
              <w:spacing w:after="120" w:line="264" w:lineRule="auto"/>
              <w:rPr>
                <w:rFonts w:asciiTheme="minorHAnsi" w:hAnsiTheme="minorHAnsi" w:cstheme="minorHAnsi"/>
                <w:sz w:val="24"/>
                <w:szCs w:val="24"/>
              </w:rPr>
            </w:pPr>
            <w:proofErr w:type="spellStart"/>
            <w:r w:rsidRPr="006507DC">
              <w:rPr>
                <w:rFonts w:asciiTheme="minorHAnsi" w:hAnsiTheme="minorHAnsi" w:cstheme="minorHAnsi"/>
                <w:sz w:val="24"/>
                <w:szCs w:val="24"/>
              </w:rPr>
              <w:t>Bx</w:t>
            </w:r>
            <w:proofErr w:type="spellEnd"/>
            <w:r w:rsidRPr="006507DC">
              <w:rPr>
                <w:rFonts w:asciiTheme="minorHAnsi" w:hAnsiTheme="minorHAnsi" w:cstheme="minorHAnsi"/>
                <w:sz w:val="24"/>
                <w:szCs w:val="24"/>
              </w:rPr>
              <w:t xml:space="preserve"> – liczba wszystkich zgłoszeń serwisowych danej Wady lub odpowiedzi, zarejestrowanych w danym miesiącu kalendarzowym. </w:t>
            </w:r>
          </w:p>
          <w:p w14:paraId="26DB6A72" w14:textId="77777777" w:rsidR="001C187F" w:rsidRPr="006507DC" w:rsidRDefault="001C187F" w:rsidP="00211A77">
            <w:pPr>
              <w:spacing w:after="120" w:line="264" w:lineRule="auto"/>
              <w:rPr>
                <w:rFonts w:asciiTheme="minorHAnsi" w:hAnsiTheme="minorHAnsi" w:cstheme="minorHAnsi"/>
                <w:sz w:val="24"/>
                <w:szCs w:val="24"/>
              </w:rPr>
            </w:pPr>
            <w:proofErr w:type="spellStart"/>
            <w:r w:rsidRPr="006507DC">
              <w:rPr>
                <w:rFonts w:asciiTheme="minorHAnsi" w:hAnsiTheme="minorHAnsi" w:cstheme="minorHAnsi"/>
                <w:sz w:val="24"/>
                <w:szCs w:val="24"/>
              </w:rPr>
              <w:t>Wx</w:t>
            </w:r>
            <w:proofErr w:type="spellEnd"/>
            <w:r w:rsidRPr="006507DC">
              <w:rPr>
                <w:rFonts w:asciiTheme="minorHAnsi" w:hAnsiTheme="minorHAnsi" w:cstheme="minorHAnsi"/>
                <w:sz w:val="24"/>
                <w:szCs w:val="24"/>
              </w:rPr>
              <w:t xml:space="preserve"> – waga zgłoszenia serwisowego danej Wady lub odpowiedzi.</w:t>
            </w:r>
          </w:p>
          <w:p w14:paraId="7A2F90D8" w14:textId="77777777" w:rsidR="001C187F" w:rsidRPr="006507DC" w:rsidRDefault="001C187F" w:rsidP="00211A77">
            <w:pPr>
              <w:spacing w:after="120" w:line="264" w:lineRule="auto"/>
              <w:rPr>
                <w:rFonts w:asciiTheme="minorHAnsi" w:hAnsiTheme="minorHAnsi" w:cstheme="minorHAnsi"/>
                <w:sz w:val="24"/>
                <w:szCs w:val="24"/>
              </w:rPr>
            </w:pPr>
            <w:r w:rsidRPr="006507DC">
              <w:rPr>
                <w:rFonts w:asciiTheme="minorHAnsi" w:hAnsiTheme="minorHAnsi" w:cstheme="minorHAnsi"/>
                <w:sz w:val="24"/>
                <w:szCs w:val="24"/>
              </w:rPr>
              <w:t xml:space="preserve">W poniższej tabeli znajdują się wartości </w:t>
            </w:r>
            <w:proofErr w:type="spellStart"/>
            <w:r w:rsidRPr="006507DC">
              <w:rPr>
                <w:rFonts w:asciiTheme="minorHAnsi" w:hAnsiTheme="minorHAnsi" w:cstheme="minorHAnsi"/>
                <w:sz w:val="24"/>
                <w:szCs w:val="24"/>
              </w:rPr>
              <w:t>Wx</w:t>
            </w:r>
            <w:proofErr w:type="spellEnd"/>
            <w:r w:rsidRPr="006507DC">
              <w:rPr>
                <w:rFonts w:asciiTheme="minorHAnsi" w:hAnsiTheme="minorHAnsi" w:cstheme="minorHAnsi"/>
                <w:sz w:val="24"/>
                <w:szCs w:val="24"/>
              </w:rPr>
              <w:t xml:space="preserve"> i </w:t>
            </w:r>
            <w:proofErr w:type="spellStart"/>
            <w:r w:rsidRPr="006507DC">
              <w:rPr>
                <w:rFonts w:asciiTheme="minorHAnsi" w:hAnsiTheme="minorHAnsi" w:cstheme="minorHAnsi"/>
                <w:sz w:val="24"/>
                <w:szCs w:val="24"/>
              </w:rPr>
              <w:t>Px</w:t>
            </w:r>
            <w:proofErr w:type="spellEnd"/>
            <w:r w:rsidRPr="006507DC">
              <w:rPr>
                <w:rFonts w:asciiTheme="minorHAnsi" w:hAnsiTheme="minorHAnsi" w:cstheme="minorHAnsi"/>
                <w:sz w:val="24"/>
                <w:szCs w:val="24"/>
              </w:rPr>
              <w:t xml:space="preserve"> dla poszczególnych rodzajów Wad lub odpowiedzi.</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1559"/>
              <w:gridCol w:w="2835"/>
            </w:tblGrid>
            <w:tr w:rsidR="001C187F" w:rsidRPr="006507DC" w14:paraId="1B8ACFD7" w14:textId="77777777" w:rsidTr="001C187F">
              <w:trPr>
                <w:trHeight w:val="339"/>
              </w:trPr>
              <w:tc>
                <w:tcPr>
                  <w:tcW w:w="4146" w:type="dxa"/>
                  <w:shd w:val="clear" w:color="auto" w:fill="D9D9D9"/>
                  <w:vAlign w:val="center"/>
                </w:tcPr>
                <w:p w14:paraId="0DD4B14C"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Nazwa Wady</w:t>
                  </w:r>
                </w:p>
              </w:tc>
              <w:tc>
                <w:tcPr>
                  <w:tcW w:w="1559" w:type="dxa"/>
                  <w:shd w:val="clear" w:color="auto" w:fill="D9D9D9"/>
                  <w:vAlign w:val="center"/>
                </w:tcPr>
                <w:p w14:paraId="33A269C8" w14:textId="77777777" w:rsidR="001C187F" w:rsidRPr="006507DC" w:rsidRDefault="001C187F" w:rsidP="00211A77">
                  <w:pPr>
                    <w:spacing w:before="120" w:after="120" w:line="264" w:lineRule="auto"/>
                    <w:rPr>
                      <w:rFonts w:cstheme="minorHAnsi"/>
                      <w:b/>
                      <w:sz w:val="24"/>
                      <w:szCs w:val="24"/>
                      <w:lang w:eastAsia="pl-PL"/>
                    </w:rPr>
                  </w:pPr>
                  <w:proofErr w:type="spellStart"/>
                  <w:r w:rsidRPr="006507DC">
                    <w:rPr>
                      <w:rFonts w:cstheme="minorHAnsi"/>
                      <w:b/>
                      <w:sz w:val="24"/>
                      <w:szCs w:val="24"/>
                      <w:lang w:eastAsia="pl-PL"/>
                    </w:rPr>
                    <w:t>Wx</w:t>
                  </w:r>
                  <w:proofErr w:type="spellEnd"/>
                </w:p>
              </w:tc>
              <w:tc>
                <w:tcPr>
                  <w:tcW w:w="2835" w:type="dxa"/>
                  <w:shd w:val="clear" w:color="auto" w:fill="D9D9D9"/>
                  <w:vAlign w:val="center"/>
                </w:tcPr>
                <w:p w14:paraId="78C0E7D5" w14:textId="77777777" w:rsidR="001C187F" w:rsidRPr="006507DC" w:rsidRDefault="001C187F" w:rsidP="00211A77">
                  <w:pPr>
                    <w:spacing w:before="120" w:after="120" w:line="264" w:lineRule="auto"/>
                    <w:rPr>
                      <w:rFonts w:cstheme="minorHAnsi"/>
                      <w:b/>
                      <w:sz w:val="24"/>
                      <w:szCs w:val="24"/>
                      <w:lang w:eastAsia="pl-PL"/>
                    </w:rPr>
                  </w:pPr>
                  <w:proofErr w:type="spellStart"/>
                  <w:r w:rsidRPr="006507DC">
                    <w:rPr>
                      <w:rFonts w:cstheme="minorHAnsi"/>
                      <w:b/>
                      <w:sz w:val="24"/>
                      <w:szCs w:val="24"/>
                      <w:lang w:eastAsia="pl-PL"/>
                    </w:rPr>
                    <w:t>Px</w:t>
                  </w:r>
                  <w:proofErr w:type="spellEnd"/>
                  <w:r w:rsidRPr="006507DC">
                    <w:rPr>
                      <w:rFonts w:cstheme="minorHAnsi"/>
                      <w:b/>
                      <w:sz w:val="24"/>
                      <w:szCs w:val="24"/>
                      <w:lang w:eastAsia="pl-PL"/>
                    </w:rPr>
                    <w:t>[%]</w:t>
                  </w:r>
                </w:p>
              </w:tc>
            </w:tr>
            <w:tr w:rsidR="001C187F" w:rsidRPr="006507DC" w14:paraId="3CE40A56" w14:textId="77777777" w:rsidTr="001C187F">
              <w:trPr>
                <w:trHeight w:val="546"/>
              </w:trPr>
              <w:tc>
                <w:tcPr>
                  <w:tcW w:w="4146" w:type="dxa"/>
                  <w:shd w:val="clear" w:color="auto" w:fill="auto"/>
                </w:tcPr>
                <w:p w14:paraId="37542F84"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sz w:val="24"/>
                      <w:szCs w:val="24"/>
                      <w:lang w:eastAsia="pl-PL"/>
                    </w:rPr>
                    <w:t xml:space="preserve">Awaria </w:t>
                  </w:r>
                </w:p>
              </w:tc>
              <w:tc>
                <w:tcPr>
                  <w:tcW w:w="1559" w:type="dxa"/>
                  <w:shd w:val="clear" w:color="auto" w:fill="auto"/>
                </w:tcPr>
                <w:p w14:paraId="33AFAE93"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5</w:t>
                  </w:r>
                </w:p>
              </w:tc>
              <w:tc>
                <w:tcPr>
                  <w:tcW w:w="2835" w:type="dxa"/>
                  <w:shd w:val="clear" w:color="auto" w:fill="auto"/>
                </w:tcPr>
                <w:p w14:paraId="75C90C26"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100,00</w:t>
                  </w:r>
                </w:p>
              </w:tc>
            </w:tr>
            <w:tr w:rsidR="001C187F" w:rsidRPr="006507DC" w14:paraId="4B35F3A8" w14:textId="77777777" w:rsidTr="001C187F">
              <w:tc>
                <w:tcPr>
                  <w:tcW w:w="4146" w:type="dxa"/>
                  <w:shd w:val="clear" w:color="auto" w:fill="auto"/>
                </w:tcPr>
                <w:p w14:paraId="136D5AE3"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sz w:val="24"/>
                      <w:szCs w:val="24"/>
                      <w:lang w:eastAsia="pl-PL"/>
                    </w:rPr>
                    <w:t xml:space="preserve">Błąd </w:t>
                  </w:r>
                </w:p>
              </w:tc>
              <w:tc>
                <w:tcPr>
                  <w:tcW w:w="1559" w:type="dxa"/>
                  <w:shd w:val="clear" w:color="auto" w:fill="auto"/>
                </w:tcPr>
                <w:p w14:paraId="6544818B"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3</w:t>
                  </w:r>
                </w:p>
              </w:tc>
              <w:tc>
                <w:tcPr>
                  <w:tcW w:w="2835" w:type="dxa"/>
                  <w:shd w:val="clear" w:color="auto" w:fill="auto"/>
                </w:tcPr>
                <w:p w14:paraId="102A8B7D"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96,00</w:t>
                  </w:r>
                </w:p>
              </w:tc>
            </w:tr>
            <w:tr w:rsidR="001C187F" w:rsidRPr="006507DC" w14:paraId="2E58612D" w14:textId="77777777" w:rsidTr="001C187F">
              <w:tc>
                <w:tcPr>
                  <w:tcW w:w="4146" w:type="dxa"/>
                  <w:shd w:val="clear" w:color="auto" w:fill="auto"/>
                </w:tcPr>
                <w:p w14:paraId="6FD1452D"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sz w:val="24"/>
                      <w:szCs w:val="24"/>
                      <w:lang w:eastAsia="pl-PL"/>
                    </w:rPr>
                    <w:t xml:space="preserve">Usterka </w:t>
                  </w:r>
                </w:p>
              </w:tc>
              <w:tc>
                <w:tcPr>
                  <w:tcW w:w="1559" w:type="dxa"/>
                  <w:shd w:val="clear" w:color="auto" w:fill="auto"/>
                </w:tcPr>
                <w:p w14:paraId="4A57C4AF"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2</w:t>
                  </w:r>
                </w:p>
              </w:tc>
              <w:tc>
                <w:tcPr>
                  <w:tcW w:w="2835" w:type="dxa"/>
                  <w:shd w:val="clear" w:color="auto" w:fill="auto"/>
                </w:tcPr>
                <w:p w14:paraId="242158CC"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93,00</w:t>
                  </w:r>
                </w:p>
              </w:tc>
            </w:tr>
            <w:tr w:rsidR="001C187F" w:rsidRPr="006507DC" w14:paraId="51558C6E" w14:textId="77777777" w:rsidTr="001C187F">
              <w:tc>
                <w:tcPr>
                  <w:tcW w:w="4146" w:type="dxa"/>
                  <w:shd w:val="clear" w:color="auto" w:fill="auto"/>
                </w:tcPr>
                <w:p w14:paraId="0F94D7BD" w14:textId="3AEAB402" w:rsidR="001C187F" w:rsidRPr="006507DC" w:rsidRDefault="003D3A06" w:rsidP="00211A77">
                  <w:pPr>
                    <w:spacing w:before="120" w:after="120" w:line="264" w:lineRule="auto"/>
                    <w:rPr>
                      <w:rFonts w:cstheme="minorHAnsi"/>
                      <w:b/>
                      <w:sz w:val="24"/>
                      <w:szCs w:val="24"/>
                      <w:lang w:eastAsia="pl-PL"/>
                    </w:rPr>
                  </w:pPr>
                  <w:r w:rsidRPr="006507DC">
                    <w:rPr>
                      <w:rFonts w:cstheme="minorHAnsi"/>
                      <w:sz w:val="24"/>
                      <w:szCs w:val="24"/>
                      <w:lang w:eastAsia="pl-PL"/>
                    </w:rPr>
                    <w:t>Pytania (Konsultacje)</w:t>
                  </w:r>
                </w:p>
              </w:tc>
              <w:tc>
                <w:tcPr>
                  <w:tcW w:w="1559" w:type="dxa"/>
                  <w:shd w:val="clear" w:color="auto" w:fill="auto"/>
                </w:tcPr>
                <w:p w14:paraId="5C251FB6"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2</w:t>
                  </w:r>
                </w:p>
              </w:tc>
              <w:tc>
                <w:tcPr>
                  <w:tcW w:w="2835" w:type="dxa"/>
                  <w:shd w:val="clear" w:color="auto" w:fill="auto"/>
                </w:tcPr>
                <w:p w14:paraId="173E6FD9"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93,00</w:t>
                  </w:r>
                </w:p>
              </w:tc>
            </w:tr>
            <w:tr w:rsidR="001C187F" w:rsidRPr="006507DC" w14:paraId="4F0471BA" w14:textId="77777777" w:rsidTr="001C187F">
              <w:tc>
                <w:tcPr>
                  <w:tcW w:w="4146" w:type="dxa"/>
                  <w:shd w:val="clear" w:color="auto" w:fill="auto"/>
                </w:tcPr>
                <w:p w14:paraId="59F9456E" w14:textId="3332B3AD" w:rsidR="001C187F" w:rsidRPr="006507DC" w:rsidRDefault="001C187F" w:rsidP="00211A77">
                  <w:pPr>
                    <w:spacing w:before="120" w:after="120" w:line="264" w:lineRule="auto"/>
                    <w:rPr>
                      <w:rFonts w:cstheme="minorHAnsi"/>
                      <w:sz w:val="24"/>
                      <w:szCs w:val="24"/>
                      <w:lang w:eastAsia="pl-PL"/>
                    </w:rPr>
                  </w:pPr>
                  <w:r w:rsidRPr="006507DC">
                    <w:rPr>
                      <w:rFonts w:cstheme="minorHAnsi"/>
                      <w:sz w:val="24"/>
                      <w:szCs w:val="24"/>
                      <w:lang w:eastAsia="pl-PL"/>
                    </w:rPr>
                    <w:t xml:space="preserve">Ręczna </w:t>
                  </w:r>
                  <w:r w:rsidR="003D3A06" w:rsidRPr="006507DC">
                    <w:rPr>
                      <w:rFonts w:cstheme="minorHAnsi"/>
                      <w:sz w:val="24"/>
                      <w:szCs w:val="24"/>
                      <w:lang w:eastAsia="pl-PL"/>
                    </w:rPr>
                    <w:t>R</w:t>
                  </w:r>
                  <w:r w:rsidRPr="006507DC">
                    <w:rPr>
                      <w:rFonts w:cstheme="minorHAnsi"/>
                      <w:sz w:val="24"/>
                      <w:szCs w:val="24"/>
                      <w:lang w:eastAsia="pl-PL"/>
                    </w:rPr>
                    <w:t xml:space="preserve">ealizacja </w:t>
                  </w:r>
                  <w:r w:rsidR="003D3A06" w:rsidRPr="006507DC">
                    <w:rPr>
                      <w:rFonts w:cstheme="minorHAnsi"/>
                      <w:sz w:val="24"/>
                      <w:szCs w:val="24"/>
                      <w:lang w:eastAsia="pl-PL"/>
                    </w:rPr>
                    <w:t>C</w:t>
                  </w:r>
                  <w:r w:rsidRPr="006507DC">
                    <w:rPr>
                      <w:rFonts w:cstheme="minorHAnsi"/>
                      <w:sz w:val="24"/>
                      <w:szCs w:val="24"/>
                      <w:lang w:eastAsia="pl-PL"/>
                    </w:rPr>
                    <w:t xml:space="preserve">zynności </w:t>
                  </w:r>
                  <w:r w:rsidR="003D3A06" w:rsidRPr="006507DC">
                    <w:rPr>
                      <w:rFonts w:cstheme="minorHAnsi"/>
                      <w:sz w:val="24"/>
                      <w:szCs w:val="24"/>
                      <w:lang w:eastAsia="pl-PL"/>
                    </w:rPr>
                    <w:t>D</w:t>
                  </w:r>
                  <w:r w:rsidRPr="006507DC">
                    <w:rPr>
                      <w:rFonts w:cstheme="minorHAnsi"/>
                      <w:sz w:val="24"/>
                      <w:szCs w:val="24"/>
                      <w:lang w:eastAsia="pl-PL"/>
                    </w:rPr>
                    <w:t>odatkowych</w:t>
                  </w:r>
                </w:p>
              </w:tc>
              <w:tc>
                <w:tcPr>
                  <w:tcW w:w="1559" w:type="dxa"/>
                  <w:shd w:val="clear" w:color="auto" w:fill="auto"/>
                </w:tcPr>
                <w:p w14:paraId="4AE97543"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2</w:t>
                  </w:r>
                </w:p>
              </w:tc>
              <w:tc>
                <w:tcPr>
                  <w:tcW w:w="2835" w:type="dxa"/>
                  <w:shd w:val="clear" w:color="auto" w:fill="auto"/>
                </w:tcPr>
                <w:p w14:paraId="79445F2E" w14:textId="77777777" w:rsidR="001C187F" w:rsidRPr="006507DC" w:rsidRDefault="001C187F" w:rsidP="00211A77">
                  <w:pPr>
                    <w:spacing w:before="120" w:after="120" w:line="264" w:lineRule="auto"/>
                    <w:rPr>
                      <w:rFonts w:cstheme="minorHAnsi"/>
                      <w:b/>
                      <w:sz w:val="24"/>
                      <w:szCs w:val="24"/>
                      <w:lang w:eastAsia="pl-PL"/>
                    </w:rPr>
                  </w:pPr>
                  <w:r w:rsidRPr="006507DC">
                    <w:rPr>
                      <w:rFonts w:cstheme="minorHAnsi"/>
                      <w:b/>
                      <w:sz w:val="24"/>
                      <w:szCs w:val="24"/>
                      <w:lang w:eastAsia="pl-PL"/>
                    </w:rPr>
                    <w:t>93,00</w:t>
                  </w:r>
                </w:p>
              </w:tc>
            </w:tr>
          </w:tbl>
          <w:p w14:paraId="788BDCE2" w14:textId="77777777" w:rsidR="001C187F" w:rsidRPr="006507DC" w:rsidRDefault="001C187F" w:rsidP="00211A77">
            <w:pPr>
              <w:spacing w:line="264" w:lineRule="auto"/>
              <w:rPr>
                <w:rFonts w:asciiTheme="minorHAnsi" w:hAnsiTheme="minorHAnsi" w:cstheme="minorHAnsi"/>
                <w:b/>
                <w:sz w:val="24"/>
                <w:szCs w:val="24"/>
              </w:rPr>
            </w:pPr>
          </w:p>
          <w:p w14:paraId="28A5D505" w14:textId="77777777" w:rsidR="001C187F" w:rsidRPr="006507DC" w:rsidRDefault="001C187F" w:rsidP="00211A77">
            <w:pPr>
              <w:spacing w:after="120" w:line="264" w:lineRule="auto"/>
              <w:rPr>
                <w:rFonts w:asciiTheme="minorHAnsi" w:hAnsiTheme="minorHAnsi" w:cstheme="minorHAnsi"/>
                <w:b/>
                <w:sz w:val="24"/>
                <w:szCs w:val="24"/>
              </w:rPr>
            </w:pPr>
            <w:r w:rsidRPr="006507DC">
              <w:rPr>
                <w:rFonts w:asciiTheme="minorHAnsi" w:hAnsiTheme="minorHAnsi" w:cstheme="minorHAnsi"/>
                <w:b/>
                <w:sz w:val="24"/>
                <w:szCs w:val="24"/>
              </w:rPr>
              <w:t xml:space="preserve">Wyliczenie minimalnego progu PDTN: </w:t>
            </w:r>
          </w:p>
          <w:p w14:paraId="3BA565D4" w14:textId="087B4A60" w:rsidR="001C187F" w:rsidRPr="006507DC" w:rsidRDefault="001C187F" w:rsidP="00211A77">
            <w:pPr>
              <w:spacing w:line="360" w:lineRule="auto"/>
              <w:rPr>
                <w:rFonts w:asciiTheme="minorHAnsi" w:hAnsiTheme="minorHAnsi" w:cstheme="minorHAnsi"/>
                <w:sz w:val="24"/>
                <w:szCs w:val="24"/>
              </w:rPr>
            </w:pPr>
            <w:r w:rsidRPr="006507DC">
              <w:rPr>
                <w:rFonts w:asciiTheme="minorHAnsi" w:hAnsiTheme="minorHAnsi" w:cstheme="minorHAnsi"/>
                <w:sz w:val="24"/>
                <w:szCs w:val="24"/>
              </w:rPr>
              <w:t>PDTN = (5 * 100 + 3 * 96 + 2 * 93 + 2 * 93 + 2 * 93) / (5 + 3 + 2 + 2 +</w:t>
            </w:r>
            <w:r w:rsidR="41EE7660" w:rsidRPr="006507DC">
              <w:rPr>
                <w:rFonts w:asciiTheme="minorHAnsi" w:hAnsiTheme="minorHAnsi" w:cstheme="minorHAnsi"/>
                <w:sz w:val="24"/>
                <w:szCs w:val="24"/>
              </w:rPr>
              <w:t xml:space="preserve"> </w:t>
            </w:r>
            <w:r w:rsidRPr="006507DC">
              <w:rPr>
                <w:rFonts w:asciiTheme="minorHAnsi" w:hAnsiTheme="minorHAnsi" w:cstheme="minorHAnsi"/>
                <w:sz w:val="24"/>
                <w:szCs w:val="24"/>
              </w:rPr>
              <w:t xml:space="preserve">2) = </w:t>
            </w:r>
            <w:r w:rsidRPr="006507DC">
              <w:rPr>
                <w:rFonts w:asciiTheme="minorHAnsi" w:hAnsiTheme="minorHAnsi" w:cstheme="minorHAnsi"/>
                <w:b/>
                <w:bCs/>
                <w:sz w:val="24"/>
                <w:szCs w:val="24"/>
              </w:rPr>
              <w:t>96,14%</w:t>
            </w:r>
            <w:r w:rsidRPr="006507DC">
              <w:rPr>
                <w:rFonts w:asciiTheme="minorHAnsi" w:hAnsiTheme="minorHAnsi" w:cstheme="minorHAnsi"/>
                <w:sz w:val="24"/>
                <w:szCs w:val="24"/>
              </w:rPr>
              <w:t xml:space="preserve"> </w:t>
            </w:r>
          </w:p>
        </w:tc>
      </w:tr>
      <w:tr w:rsidR="0092296F" w:rsidRPr="00B776BE" w14:paraId="5FA3A443" w14:textId="77777777" w:rsidTr="00B5655D">
        <w:tc>
          <w:tcPr>
            <w:tcW w:w="1557" w:type="dxa"/>
          </w:tcPr>
          <w:p w14:paraId="6C8CEFC5" w14:textId="77777777" w:rsidR="00494531" w:rsidRPr="006507DC" w:rsidRDefault="00494531" w:rsidP="00211A77">
            <w:pPr>
              <w:spacing w:line="360" w:lineRule="auto"/>
              <w:rPr>
                <w:rFonts w:asciiTheme="minorHAnsi" w:hAnsiTheme="minorHAnsi" w:cstheme="minorHAnsi"/>
                <w:b/>
                <w:sz w:val="24"/>
                <w:szCs w:val="24"/>
              </w:rPr>
            </w:pPr>
            <w:r w:rsidRPr="006507DC">
              <w:rPr>
                <w:rFonts w:asciiTheme="minorHAnsi" w:hAnsiTheme="minorHAnsi" w:cstheme="minorHAnsi"/>
                <w:b/>
                <w:sz w:val="24"/>
                <w:szCs w:val="24"/>
              </w:rPr>
              <w:t>Lista i częstotliwość raportów</w:t>
            </w:r>
          </w:p>
        </w:tc>
        <w:tc>
          <w:tcPr>
            <w:tcW w:w="8788" w:type="dxa"/>
          </w:tcPr>
          <w:p w14:paraId="3826650A" w14:textId="2096C810" w:rsidR="001C187F" w:rsidRPr="006507DC" w:rsidRDefault="001C187F" w:rsidP="004F6EF5">
            <w:pPr>
              <w:numPr>
                <w:ilvl w:val="0"/>
                <w:numId w:val="9"/>
              </w:numPr>
              <w:spacing w:line="360" w:lineRule="auto"/>
              <w:rPr>
                <w:rFonts w:asciiTheme="minorHAnsi" w:hAnsiTheme="minorHAnsi" w:cstheme="minorHAnsi"/>
                <w:sz w:val="24"/>
                <w:szCs w:val="24"/>
              </w:rPr>
            </w:pPr>
            <w:r w:rsidRPr="006507DC">
              <w:rPr>
                <w:rFonts w:asciiTheme="minorHAnsi" w:hAnsiTheme="minorHAnsi" w:cstheme="minorHAnsi"/>
                <w:sz w:val="24"/>
                <w:szCs w:val="24"/>
              </w:rPr>
              <w:t>Rzeczywisty poziom dostępności Systemu (RPDS) (</w:t>
            </w:r>
            <w:r w:rsidR="00EA4D42">
              <w:rPr>
                <w:rFonts w:asciiTheme="minorHAnsi" w:hAnsiTheme="minorHAnsi" w:cstheme="minorHAnsi"/>
                <w:sz w:val="24"/>
                <w:szCs w:val="24"/>
              </w:rPr>
              <w:t>miesięcznie</w:t>
            </w:r>
            <w:r w:rsidRPr="006507DC">
              <w:rPr>
                <w:rFonts w:asciiTheme="minorHAnsi" w:hAnsiTheme="minorHAnsi" w:cstheme="minorHAnsi"/>
                <w:sz w:val="24"/>
                <w:szCs w:val="24"/>
              </w:rPr>
              <w:t>).</w:t>
            </w:r>
          </w:p>
          <w:p w14:paraId="75D74CA1" w14:textId="5385C8C8" w:rsidR="00494531" w:rsidRPr="006507DC" w:rsidRDefault="001C187F" w:rsidP="004F6EF5">
            <w:pPr>
              <w:numPr>
                <w:ilvl w:val="0"/>
                <w:numId w:val="9"/>
              </w:numPr>
              <w:spacing w:line="360" w:lineRule="auto"/>
              <w:rPr>
                <w:rFonts w:asciiTheme="minorHAnsi" w:hAnsiTheme="minorHAnsi" w:cstheme="minorHAnsi"/>
                <w:sz w:val="24"/>
                <w:szCs w:val="24"/>
              </w:rPr>
            </w:pPr>
            <w:r w:rsidRPr="006507DC">
              <w:rPr>
                <w:rFonts w:asciiTheme="minorHAnsi" w:hAnsiTheme="minorHAnsi" w:cstheme="minorHAnsi"/>
                <w:sz w:val="24"/>
                <w:szCs w:val="24"/>
              </w:rPr>
              <w:t>Poziom dotrzymania terminów Naprawy (PDTN) (</w:t>
            </w:r>
            <w:r w:rsidR="00EA4D42">
              <w:rPr>
                <w:rFonts w:asciiTheme="minorHAnsi" w:hAnsiTheme="minorHAnsi" w:cstheme="minorHAnsi"/>
                <w:sz w:val="24"/>
                <w:szCs w:val="24"/>
              </w:rPr>
              <w:t>miesięcznie</w:t>
            </w:r>
            <w:r w:rsidRPr="006507DC">
              <w:rPr>
                <w:rFonts w:asciiTheme="minorHAnsi" w:hAnsiTheme="minorHAnsi" w:cstheme="minorHAnsi"/>
                <w:sz w:val="24"/>
                <w:szCs w:val="24"/>
              </w:rPr>
              <w:t>).</w:t>
            </w:r>
          </w:p>
        </w:tc>
      </w:tr>
    </w:tbl>
    <w:p w14:paraId="7378C098" w14:textId="7B684AB6" w:rsidR="003435D2" w:rsidRPr="00B776BE" w:rsidRDefault="003435D2" w:rsidP="006507DC">
      <w:pPr>
        <w:rPr>
          <w:ins w:id="40" w:author="Styczek Olga" w:date="2023-03-24T10:26:00Z"/>
          <w:rStyle w:val="Pogrubienie"/>
          <w:rFonts w:cstheme="minorHAnsi"/>
        </w:rPr>
      </w:pPr>
    </w:p>
    <w:p w14:paraId="1F19685D" w14:textId="5345B732" w:rsidR="00494531" w:rsidRPr="00C50687" w:rsidRDefault="001C187F" w:rsidP="004F6EF5">
      <w:pPr>
        <w:pStyle w:val="Nagwek2"/>
        <w:numPr>
          <w:ilvl w:val="0"/>
          <w:numId w:val="102"/>
        </w:numPr>
        <w:rPr>
          <w:rStyle w:val="Pogrubienie"/>
          <w:b/>
        </w:rPr>
      </w:pPr>
      <w:r w:rsidRPr="00C50687">
        <w:rPr>
          <w:rStyle w:val="Pogrubienie"/>
          <w:b/>
        </w:rPr>
        <w:t>Modyfikacj</w:t>
      </w:r>
      <w:r w:rsidR="00F212E2" w:rsidRPr="00C50687">
        <w:rPr>
          <w:rStyle w:val="Pogrubienie"/>
          <w:b/>
        </w:rPr>
        <w:t>a</w:t>
      </w:r>
      <w:r w:rsidRPr="00C50687">
        <w:rPr>
          <w:rStyle w:val="Pogrubienie"/>
          <w:b/>
        </w:rPr>
        <w:t xml:space="preserve"> i Rozw</w:t>
      </w:r>
      <w:r w:rsidR="00F212E2" w:rsidRPr="00C50687">
        <w:rPr>
          <w:rStyle w:val="Pogrubienie"/>
          <w:b/>
        </w:rPr>
        <w:t>ój</w:t>
      </w:r>
      <w:r w:rsidR="006507DC" w:rsidRPr="00C50687">
        <w:rPr>
          <w:rStyle w:val="Pogrubienie"/>
          <w:b/>
        </w:rPr>
        <w:t>:</w:t>
      </w:r>
    </w:p>
    <w:tbl>
      <w:tblPr>
        <w:tblStyle w:val="Tabela-Siatka7"/>
        <w:tblW w:w="9776" w:type="dxa"/>
        <w:tblLayout w:type="fixed"/>
        <w:tblLook w:val="04A0" w:firstRow="1" w:lastRow="0" w:firstColumn="1" w:lastColumn="0" w:noHBand="0" w:noVBand="1"/>
      </w:tblPr>
      <w:tblGrid>
        <w:gridCol w:w="1555"/>
        <w:gridCol w:w="8221"/>
      </w:tblGrid>
      <w:tr w:rsidR="0092296F" w:rsidRPr="006507DC" w14:paraId="5037D226" w14:textId="77777777" w:rsidTr="0030647F">
        <w:trPr>
          <w:trHeight w:val="1190"/>
        </w:trPr>
        <w:tc>
          <w:tcPr>
            <w:tcW w:w="1555" w:type="dxa"/>
          </w:tcPr>
          <w:p w14:paraId="2CC57AD9" w14:textId="2847C7EC" w:rsidR="00494531" w:rsidRPr="006507DC" w:rsidRDefault="00494531" w:rsidP="00211A77">
            <w:pPr>
              <w:spacing w:after="240" w:line="360" w:lineRule="auto"/>
              <w:rPr>
                <w:rFonts w:asciiTheme="minorHAnsi" w:hAnsiTheme="minorHAnsi" w:cstheme="minorHAnsi"/>
                <w:b/>
                <w:sz w:val="24"/>
                <w:szCs w:val="24"/>
              </w:rPr>
            </w:pPr>
            <w:r w:rsidRPr="006507DC">
              <w:rPr>
                <w:rFonts w:asciiTheme="minorHAnsi" w:hAnsiTheme="minorHAnsi" w:cstheme="minorHAnsi"/>
                <w:b/>
                <w:sz w:val="24"/>
                <w:szCs w:val="24"/>
              </w:rPr>
              <w:t xml:space="preserve">Kalendarz świadczenia </w:t>
            </w:r>
            <w:r w:rsidR="00A9446A" w:rsidRPr="006507DC">
              <w:rPr>
                <w:rFonts w:asciiTheme="minorHAnsi" w:hAnsiTheme="minorHAnsi" w:cstheme="minorHAnsi"/>
                <w:b/>
                <w:sz w:val="24"/>
                <w:szCs w:val="24"/>
              </w:rPr>
              <w:t>Rozwoju</w:t>
            </w:r>
          </w:p>
        </w:tc>
        <w:tc>
          <w:tcPr>
            <w:tcW w:w="8221" w:type="dxa"/>
          </w:tcPr>
          <w:p w14:paraId="2F06A01D" w14:textId="7E175D0E" w:rsidR="00494531" w:rsidRPr="006507DC" w:rsidRDefault="00494531" w:rsidP="00211A77">
            <w:pPr>
              <w:spacing w:line="360" w:lineRule="auto"/>
              <w:rPr>
                <w:rFonts w:asciiTheme="minorHAnsi" w:hAnsiTheme="minorHAnsi" w:cstheme="minorHAnsi"/>
                <w:sz w:val="24"/>
                <w:szCs w:val="24"/>
              </w:rPr>
            </w:pPr>
            <w:r w:rsidRPr="006507DC">
              <w:rPr>
                <w:rFonts w:asciiTheme="minorHAnsi" w:hAnsiTheme="minorHAnsi" w:cstheme="minorHAnsi"/>
                <w:sz w:val="24"/>
                <w:szCs w:val="24"/>
              </w:rPr>
              <w:t>Przez 24 godziny</w:t>
            </w:r>
            <w:r w:rsidR="009D7B9D" w:rsidRPr="006507DC">
              <w:rPr>
                <w:rFonts w:asciiTheme="minorHAnsi" w:hAnsiTheme="minorHAnsi" w:cstheme="minorHAnsi"/>
                <w:sz w:val="24"/>
                <w:szCs w:val="24"/>
              </w:rPr>
              <w:t>,</w:t>
            </w:r>
            <w:r w:rsidRPr="006507DC">
              <w:rPr>
                <w:rFonts w:asciiTheme="minorHAnsi" w:hAnsiTheme="minorHAnsi" w:cstheme="minorHAnsi"/>
                <w:sz w:val="24"/>
                <w:szCs w:val="24"/>
              </w:rPr>
              <w:t xml:space="preserve"> 7 dni w tygodniu</w:t>
            </w:r>
            <w:r w:rsidR="009D7B9D" w:rsidRPr="006507DC">
              <w:rPr>
                <w:rFonts w:asciiTheme="minorHAnsi" w:hAnsiTheme="minorHAnsi" w:cstheme="minorHAnsi"/>
                <w:sz w:val="24"/>
                <w:szCs w:val="24"/>
              </w:rPr>
              <w:t>,</w:t>
            </w:r>
            <w:r w:rsidRPr="006507DC">
              <w:rPr>
                <w:rFonts w:asciiTheme="minorHAnsi" w:hAnsiTheme="minorHAnsi" w:cstheme="minorHAnsi"/>
                <w:sz w:val="24"/>
                <w:szCs w:val="24"/>
              </w:rPr>
              <w:t xml:space="preserve"> 365</w:t>
            </w:r>
            <w:r w:rsidR="00F53948">
              <w:rPr>
                <w:rFonts w:asciiTheme="minorHAnsi" w:hAnsiTheme="minorHAnsi" w:cstheme="minorHAnsi"/>
                <w:sz w:val="24"/>
                <w:szCs w:val="24"/>
              </w:rPr>
              <w:t>/366</w:t>
            </w:r>
            <w:r w:rsidRPr="006507DC">
              <w:rPr>
                <w:rFonts w:asciiTheme="minorHAnsi" w:hAnsiTheme="minorHAnsi" w:cstheme="minorHAnsi"/>
                <w:sz w:val="24"/>
                <w:szCs w:val="24"/>
              </w:rPr>
              <w:t xml:space="preserve"> dni w roku („24/7/365</w:t>
            </w:r>
            <w:r w:rsidR="00F53948">
              <w:rPr>
                <w:rFonts w:asciiTheme="minorHAnsi" w:hAnsiTheme="minorHAnsi" w:cstheme="minorHAnsi"/>
                <w:sz w:val="24"/>
                <w:szCs w:val="24"/>
              </w:rPr>
              <w:t>/366</w:t>
            </w:r>
            <w:r w:rsidRPr="006507DC">
              <w:rPr>
                <w:rFonts w:asciiTheme="minorHAnsi" w:hAnsiTheme="minorHAnsi" w:cstheme="minorHAnsi"/>
                <w:sz w:val="24"/>
                <w:szCs w:val="24"/>
              </w:rPr>
              <w:t>”).</w:t>
            </w:r>
          </w:p>
          <w:p w14:paraId="2C0ED616" w14:textId="5B032E1E" w:rsidR="00494531" w:rsidRPr="006507DC" w:rsidRDefault="00494531" w:rsidP="00211A77">
            <w:pPr>
              <w:spacing w:line="360" w:lineRule="auto"/>
              <w:rPr>
                <w:rFonts w:asciiTheme="minorHAnsi" w:hAnsiTheme="minorHAnsi" w:cstheme="minorHAnsi"/>
                <w:sz w:val="24"/>
                <w:szCs w:val="24"/>
              </w:rPr>
            </w:pPr>
            <w:r w:rsidRPr="006507DC">
              <w:rPr>
                <w:rFonts w:asciiTheme="minorHAnsi" w:hAnsiTheme="minorHAnsi" w:cstheme="minorHAnsi"/>
                <w:sz w:val="24"/>
                <w:szCs w:val="24"/>
              </w:rPr>
              <w:t xml:space="preserve">Przyjmowanie i obsługa: Dni Robocze w godzinach: </w:t>
            </w:r>
            <w:r w:rsidR="001C187F" w:rsidRPr="006507DC">
              <w:rPr>
                <w:rFonts w:asciiTheme="minorHAnsi" w:hAnsiTheme="minorHAnsi" w:cstheme="minorHAnsi"/>
                <w:sz w:val="24"/>
                <w:szCs w:val="24"/>
              </w:rPr>
              <w:t>6</w:t>
            </w:r>
            <w:r w:rsidRPr="006507DC">
              <w:rPr>
                <w:rFonts w:asciiTheme="minorHAnsi" w:hAnsiTheme="minorHAnsi" w:cstheme="minorHAnsi"/>
                <w:sz w:val="24"/>
                <w:szCs w:val="24"/>
              </w:rPr>
              <w:t xml:space="preserve">:00 – </w:t>
            </w:r>
            <w:r w:rsidR="003C0E71" w:rsidRPr="006507DC">
              <w:rPr>
                <w:rFonts w:asciiTheme="minorHAnsi" w:hAnsiTheme="minorHAnsi" w:cstheme="minorHAnsi"/>
                <w:sz w:val="24"/>
                <w:szCs w:val="24"/>
              </w:rPr>
              <w:t>1</w:t>
            </w:r>
            <w:r w:rsidR="001C187F" w:rsidRPr="006507DC">
              <w:rPr>
                <w:rFonts w:asciiTheme="minorHAnsi" w:hAnsiTheme="minorHAnsi" w:cstheme="minorHAnsi"/>
                <w:sz w:val="24"/>
                <w:szCs w:val="24"/>
              </w:rPr>
              <w:t>7</w:t>
            </w:r>
            <w:r w:rsidRPr="006507DC">
              <w:rPr>
                <w:rFonts w:asciiTheme="minorHAnsi" w:hAnsiTheme="minorHAnsi" w:cstheme="minorHAnsi"/>
                <w:sz w:val="24"/>
                <w:szCs w:val="24"/>
              </w:rPr>
              <w:t>:00</w:t>
            </w:r>
          </w:p>
        </w:tc>
      </w:tr>
      <w:tr w:rsidR="0092296F" w:rsidRPr="006507DC" w14:paraId="7E9A08FB" w14:textId="77777777" w:rsidTr="000E3128">
        <w:trPr>
          <w:trHeight w:val="1628"/>
        </w:trPr>
        <w:tc>
          <w:tcPr>
            <w:tcW w:w="1555" w:type="dxa"/>
          </w:tcPr>
          <w:p w14:paraId="0885D293" w14:textId="77777777" w:rsidR="00494531" w:rsidRPr="006507DC" w:rsidRDefault="00494531" w:rsidP="00211A77">
            <w:pPr>
              <w:spacing w:after="240" w:line="360" w:lineRule="auto"/>
              <w:rPr>
                <w:rFonts w:asciiTheme="minorHAnsi" w:hAnsiTheme="minorHAnsi" w:cstheme="minorHAnsi"/>
                <w:b/>
                <w:sz w:val="24"/>
                <w:szCs w:val="24"/>
              </w:rPr>
            </w:pPr>
            <w:r w:rsidRPr="006507DC">
              <w:rPr>
                <w:rFonts w:asciiTheme="minorHAnsi" w:hAnsiTheme="minorHAnsi" w:cstheme="minorHAnsi"/>
                <w:b/>
                <w:sz w:val="24"/>
                <w:szCs w:val="24"/>
              </w:rPr>
              <w:t>Czasy realizacji</w:t>
            </w:r>
          </w:p>
        </w:tc>
        <w:tc>
          <w:tcPr>
            <w:tcW w:w="8221" w:type="dxa"/>
          </w:tcPr>
          <w:tbl>
            <w:tblPr>
              <w:tblStyle w:val="Tabela-Siatka7"/>
              <w:tblW w:w="0" w:type="auto"/>
              <w:tblLayout w:type="fixed"/>
              <w:tblLook w:val="04A0" w:firstRow="1" w:lastRow="0" w:firstColumn="1" w:lastColumn="0" w:noHBand="0" w:noVBand="1"/>
            </w:tblPr>
            <w:tblGrid>
              <w:gridCol w:w="617"/>
              <w:gridCol w:w="3098"/>
              <w:gridCol w:w="4251"/>
            </w:tblGrid>
            <w:tr w:rsidR="0092296F" w:rsidRPr="006507DC" w14:paraId="5DEA9F46" w14:textId="77777777" w:rsidTr="002168C9">
              <w:tc>
                <w:tcPr>
                  <w:tcW w:w="617" w:type="dxa"/>
                  <w:shd w:val="clear" w:color="auto" w:fill="D9D9D9"/>
                  <w:vAlign w:val="center"/>
                </w:tcPr>
                <w:p w14:paraId="10EC11EB" w14:textId="77777777" w:rsidR="00494531" w:rsidRPr="006507DC" w:rsidRDefault="00494531" w:rsidP="00211A77">
                  <w:pPr>
                    <w:spacing w:after="240" w:line="360" w:lineRule="auto"/>
                    <w:rPr>
                      <w:rFonts w:asciiTheme="minorHAnsi" w:hAnsiTheme="minorHAnsi" w:cstheme="minorHAnsi"/>
                      <w:b/>
                      <w:sz w:val="24"/>
                      <w:szCs w:val="24"/>
                    </w:rPr>
                  </w:pPr>
                  <w:r w:rsidRPr="006507DC">
                    <w:rPr>
                      <w:rFonts w:asciiTheme="minorHAnsi" w:hAnsiTheme="minorHAnsi" w:cstheme="minorHAnsi"/>
                      <w:b/>
                      <w:sz w:val="24"/>
                      <w:szCs w:val="24"/>
                    </w:rPr>
                    <w:t>Lp.</w:t>
                  </w:r>
                </w:p>
              </w:tc>
              <w:tc>
                <w:tcPr>
                  <w:tcW w:w="3098" w:type="dxa"/>
                  <w:shd w:val="clear" w:color="auto" w:fill="D9D9D9"/>
                  <w:vAlign w:val="center"/>
                </w:tcPr>
                <w:p w14:paraId="4B7826E8" w14:textId="77777777" w:rsidR="00494531" w:rsidRPr="006507DC" w:rsidRDefault="00494531" w:rsidP="00211A77">
                  <w:pPr>
                    <w:spacing w:after="240" w:line="360" w:lineRule="auto"/>
                    <w:rPr>
                      <w:rFonts w:asciiTheme="minorHAnsi" w:hAnsiTheme="minorHAnsi" w:cstheme="minorHAnsi"/>
                      <w:b/>
                      <w:sz w:val="24"/>
                      <w:szCs w:val="24"/>
                    </w:rPr>
                  </w:pPr>
                  <w:r w:rsidRPr="006507DC">
                    <w:rPr>
                      <w:rFonts w:asciiTheme="minorHAnsi" w:hAnsiTheme="minorHAnsi" w:cstheme="minorHAnsi"/>
                      <w:b/>
                      <w:sz w:val="24"/>
                      <w:szCs w:val="24"/>
                    </w:rPr>
                    <w:t>Nazwa</w:t>
                  </w:r>
                </w:p>
              </w:tc>
              <w:tc>
                <w:tcPr>
                  <w:tcW w:w="4251" w:type="dxa"/>
                  <w:shd w:val="clear" w:color="auto" w:fill="D9D9D9"/>
                  <w:vAlign w:val="center"/>
                </w:tcPr>
                <w:p w14:paraId="5B797782" w14:textId="49181948" w:rsidR="00494531" w:rsidRPr="006507DC" w:rsidRDefault="00494531" w:rsidP="00211A77">
                  <w:pPr>
                    <w:spacing w:after="240" w:line="360" w:lineRule="auto"/>
                    <w:rPr>
                      <w:rFonts w:asciiTheme="minorHAnsi" w:hAnsiTheme="minorHAnsi" w:cstheme="minorHAnsi"/>
                      <w:b/>
                      <w:sz w:val="24"/>
                      <w:szCs w:val="24"/>
                    </w:rPr>
                  </w:pPr>
                  <w:r w:rsidRPr="006507DC">
                    <w:rPr>
                      <w:rFonts w:asciiTheme="minorHAnsi" w:hAnsiTheme="minorHAnsi" w:cstheme="minorHAnsi"/>
                      <w:b/>
                      <w:sz w:val="24"/>
                      <w:szCs w:val="24"/>
                    </w:rPr>
                    <w:t xml:space="preserve">Czas realizacji </w:t>
                  </w:r>
                </w:p>
              </w:tc>
            </w:tr>
            <w:tr w:rsidR="0092296F" w:rsidRPr="006507DC" w14:paraId="10F58B7D" w14:textId="77777777" w:rsidTr="00F212E2">
              <w:trPr>
                <w:trHeight w:val="914"/>
              </w:trPr>
              <w:tc>
                <w:tcPr>
                  <w:tcW w:w="617" w:type="dxa"/>
                  <w:shd w:val="clear" w:color="auto" w:fill="D9D9D9"/>
                </w:tcPr>
                <w:p w14:paraId="0CED3399" w14:textId="77777777" w:rsidR="00494531" w:rsidRPr="006507DC" w:rsidRDefault="00494531" w:rsidP="00211A77">
                  <w:pPr>
                    <w:spacing w:after="240" w:line="360" w:lineRule="auto"/>
                    <w:contextualSpacing/>
                    <w:rPr>
                      <w:rFonts w:asciiTheme="minorHAnsi" w:hAnsiTheme="minorHAnsi" w:cstheme="minorHAnsi"/>
                      <w:sz w:val="24"/>
                      <w:szCs w:val="24"/>
                    </w:rPr>
                  </w:pPr>
                  <w:r w:rsidRPr="006507DC">
                    <w:rPr>
                      <w:rFonts w:asciiTheme="minorHAnsi" w:hAnsiTheme="minorHAnsi" w:cstheme="minorHAnsi"/>
                      <w:sz w:val="24"/>
                      <w:szCs w:val="24"/>
                    </w:rPr>
                    <w:t>1.</w:t>
                  </w:r>
                </w:p>
              </w:tc>
              <w:tc>
                <w:tcPr>
                  <w:tcW w:w="3098" w:type="dxa"/>
                </w:tcPr>
                <w:p w14:paraId="02E12F08" w14:textId="76244F69" w:rsidR="00494531" w:rsidRPr="006507DC" w:rsidRDefault="00494531" w:rsidP="00F212E2">
                  <w:pPr>
                    <w:spacing w:after="240" w:line="360" w:lineRule="auto"/>
                    <w:rPr>
                      <w:rFonts w:asciiTheme="minorHAnsi" w:hAnsiTheme="minorHAnsi" w:cstheme="minorHAnsi"/>
                      <w:sz w:val="24"/>
                      <w:szCs w:val="24"/>
                    </w:rPr>
                  </w:pPr>
                  <w:r w:rsidRPr="006507DC">
                    <w:rPr>
                      <w:rFonts w:asciiTheme="minorHAnsi" w:hAnsiTheme="minorHAnsi" w:cstheme="minorHAnsi"/>
                      <w:sz w:val="24"/>
                      <w:szCs w:val="24"/>
                    </w:rPr>
                    <w:t xml:space="preserve">Rozwój - </w:t>
                  </w:r>
                  <w:r w:rsidR="00A404A2">
                    <w:rPr>
                      <w:rFonts w:asciiTheme="minorHAnsi" w:hAnsiTheme="minorHAnsi" w:cstheme="minorHAnsi"/>
                      <w:sz w:val="24"/>
                      <w:szCs w:val="24"/>
                    </w:rPr>
                    <w:t>E</w:t>
                  </w:r>
                  <w:r w:rsidRPr="006507DC">
                    <w:rPr>
                      <w:rFonts w:asciiTheme="minorHAnsi" w:hAnsiTheme="minorHAnsi" w:cstheme="minorHAnsi"/>
                      <w:sz w:val="24"/>
                      <w:szCs w:val="24"/>
                    </w:rPr>
                    <w:t xml:space="preserve">tap </w:t>
                  </w:r>
                  <w:r w:rsidR="00A404A2">
                    <w:rPr>
                      <w:rFonts w:asciiTheme="minorHAnsi" w:hAnsiTheme="minorHAnsi" w:cstheme="minorHAnsi"/>
                      <w:sz w:val="24"/>
                      <w:szCs w:val="24"/>
                    </w:rPr>
                    <w:t>1</w:t>
                  </w:r>
                  <w:r w:rsidR="001C187F" w:rsidRPr="006507DC">
                    <w:rPr>
                      <w:rFonts w:asciiTheme="minorHAnsi" w:hAnsiTheme="minorHAnsi" w:cstheme="minorHAnsi"/>
                      <w:sz w:val="24"/>
                      <w:szCs w:val="24"/>
                    </w:rPr>
                    <w:t xml:space="preserve"> (analiza wstępna)</w:t>
                  </w:r>
                </w:p>
              </w:tc>
              <w:tc>
                <w:tcPr>
                  <w:tcW w:w="4251" w:type="dxa"/>
                </w:tcPr>
                <w:p w14:paraId="13D5ED19" w14:textId="71D6F119" w:rsidR="00494531" w:rsidRPr="006507DC" w:rsidRDefault="00494531" w:rsidP="00F212E2">
                  <w:pPr>
                    <w:spacing w:after="240" w:line="360" w:lineRule="auto"/>
                    <w:rPr>
                      <w:rFonts w:asciiTheme="minorHAnsi" w:hAnsiTheme="minorHAnsi" w:cstheme="minorHAnsi"/>
                      <w:sz w:val="24"/>
                      <w:szCs w:val="24"/>
                    </w:rPr>
                  </w:pPr>
                  <w:r w:rsidRPr="006507DC">
                    <w:rPr>
                      <w:rFonts w:asciiTheme="minorHAnsi" w:hAnsiTheme="minorHAnsi" w:cstheme="minorHAnsi"/>
                      <w:sz w:val="24"/>
                      <w:szCs w:val="24"/>
                    </w:rPr>
                    <w:t xml:space="preserve">10 </w:t>
                  </w:r>
                  <w:r w:rsidR="004D0621">
                    <w:rPr>
                      <w:rFonts w:asciiTheme="minorHAnsi" w:hAnsiTheme="minorHAnsi" w:cstheme="minorHAnsi"/>
                      <w:sz w:val="24"/>
                      <w:szCs w:val="24"/>
                    </w:rPr>
                    <w:t>dni kalendarzowych</w:t>
                  </w:r>
                </w:p>
              </w:tc>
            </w:tr>
            <w:tr w:rsidR="0092296F" w:rsidRPr="006507DC" w14:paraId="53351E79" w14:textId="77777777" w:rsidTr="002168C9">
              <w:tc>
                <w:tcPr>
                  <w:tcW w:w="617" w:type="dxa"/>
                  <w:shd w:val="clear" w:color="auto" w:fill="D9D9D9"/>
                </w:tcPr>
                <w:p w14:paraId="36F4F5C1" w14:textId="77777777" w:rsidR="00494531" w:rsidRPr="006507DC" w:rsidRDefault="00494531" w:rsidP="00211A77">
                  <w:pPr>
                    <w:spacing w:after="240" w:line="360" w:lineRule="auto"/>
                    <w:contextualSpacing/>
                    <w:rPr>
                      <w:rFonts w:asciiTheme="minorHAnsi" w:hAnsiTheme="minorHAnsi" w:cstheme="minorHAnsi"/>
                      <w:sz w:val="24"/>
                      <w:szCs w:val="24"/>
                    </w:rPr>
                  </w:pPr>
                  <w:r w:rsidRPr="006507DC">
                    <w:rPr>
                      <w:rFonts w:asciiTheme="minorHAnsi" w:hAnsiTheme="minorHAnsi" w:cstheme="minorHAnsi"/>
                      <w:sz w:val="24"/>
                      <w:szCs w:val="24"/>
                    </w:rPr>
                    <w:t>2.</w:t>
                  </w:r>
                </w:p>
              </w:tc>
              <w:tc>
                <w:tcPr>
                  <w:tcW w:w="3098" w:type="dxa"/>
                </w:tcPr>
                <w:p w14:paraId="6E84C18E" w14:textId="3FDB8DFD" w:rsidR="00494531" w:rsidRPr="006507DC" w:rsidRDefault="001C187F" w:rsidP="00F212E2">
                  <w:pPr>
                    <w:spacing w:after="240" w:line="360" w:lineRule="auto"/>
                    <w:rPr>
                      <w:rFonts w:asciiTheme="minorHAnsi" w:hAnsiTheme="minorHAnsi" w:cstheme="minorHAnsi"/>
                      <w:sz w:val="24"/>
                      <w:szCs w:val="24"/>
                    </w:rPr>
                  </w:pPr>
                  <w:r w:rsidRPr="006507DC">
                    <w:rPr>
                      <w:rFonts w:asciiTheme="minorHAnsi" w:hAnsiTheme="minorHAnsi" w:cstheme="minorHAnsi"/>
                      <w:sz w:val="24"/>
                      <w:szCs w:val="24"/>
                    </w:rPr>
                    <w:t xml:space="preserve">Rozwój </w:t>
                  </w:r>
                  <w:r w:rsidR="00A404A2">
                    <w:rPr>
                      <w:rFonts w:asciiTheme="minorHAnsi" w:hAnsiTheme="minorHAnsi" w:cstheme="minorHAnsi"/>
                      <w:sz w:val="24"/>
                      <w:szCs w:val="24"/>
                    </w:rPr>
                    <w:t>E</w:t>
                  </w:r>
                  <w:r w:rsidRPr="006507DC">
                    <w:rPr>
                      <w:rFonts w:asciiTheme="minorHAnsi" w:hAnsiTheme="minorHAnsi" w:cstheme="minorHAnsi"/>
                      <w:sz w:val="24"/>
                      <w:szCs w:val="24"/>
                    </w:rPr>
                    <w:t xml:space="preserve">tap </w:t>
                  </w:r>
                  <w:r w:rsidR="00A404A2">
                    <w:rPr>
                      <w:rFonts w:asciiTheme="minorHAnsi" w:hAnsiTheme="minorHAnsi" w:cstheme="minorHAnsi"/>
                      <w:sz w:val="24"/>
                      <w:szCs w:val="24"/>
                    </w:rPr>
                    <w:t>1</w:t>
                  </w:r>
                  <w:r w:rsidRPr="006507DC">
                    <w:rPr>
                      <w:rFonts w:asciiTheme="minorHAnsi" w:hAnsiTheme="minorHAnsi" w:cstheme="minorHAnsi"/>
                      <w:sz w:val="24"/>
                      <w:szCs w:val="24"/>
                    </w:rPr>
                    <w:t xml:space="preserve"> – </w:t>
                  </w:r>
                  <w:r w:rsidR="00CC30A7">
                    <w:rPr>
                      <w:rFonts w:asciiTheme="minorHAnsi" w:hAnsiTheme="minorHAnsi" w:cstheme="minorHAnsi"/>
                      <w:sz w:val="24"/>
                      <w:szCs w:val="24"/>
                    </w:rPr>
                    <w:t>(</w:t>
                  </w:r>
                  <w:r w:rsidRPr="006507DC">
                    <w:rPr>
                      <w:rFonts w:asciiTheme="minorHAnsi" w:hAnsiTheme="minorHAnsi" w:cstheme="minorHAnsi"/>
                      <w:sz w:val="24"/>
                      <w:szCs w:val="24"/>
                    </w:rPr>
                    <w:t>analiza pełna</w:t>
                  </w:r>
                  <w:r w:rsidR="00CC30A7">
                    <w:rPr>
                      <w:rFonts w:asciiTheme="minorHAnsi" w:hAnsiTheme="minorHAnsi" w:cstheme="minorHAnsi"/>
                      <w:sz w:val="24"/>
                      <w:szCs w:val="24"/>
                    </w:rPr>
                    <w:t>)</w:t>
                  </w:r>
                </w:p>
              </w:tc>
              <w:tc>
                <w:tcPr>
                  <w:tcW w:w="4251" w:type="dxa"/>
                </w:tcPr>
                <w:p w14:paraId="7602599F" w14:textId="519B01DA" w:rsidR="00494531" w:rsidRPr="006507DC" w:rsidRDefault="001C187F" w:rsidP="00F212E2">
                  <w:pPr>
                    <w:spacing w:after="240" w:line="360" w:lineRule="auto"/>
                    <w:rPr>
                      <w:rFonts w:asciiTheme="minorHAnsi" w:hAnsiTheme="minorHAnsi" w:cstheme="minorHAnsi"/>
                      <w:sz w:val="24"/>
                      <w:szCs w:val="24"/>
                    </w:rPr>
                  </w:pPr>
                  <w:r w:rsidRPr="006507DC">
                    <w:rPr>
                      <w:rFonts w:asciiTheme="minorHAnsi" w:hAnsiTheme="minorHAnsi" w:cstheme="minorHAnsi"/>
                      <w:sz w:val="24"/>
                      <w:szCs w:val="24"/>
                    </w:rPr>
                    <w:t xml:space="preserve">Ustalany </w:t>
                  </w:r>
                  <w:r w:rsidR="006507DC">
                    <w:rPr>
                      <w:rFonts w:asciiTheme="minorHAnsi" w:hAnsiTheme="minorHAnsi" w:cstheme="minorHAnsi"/>
                      <w:sz w:val="24"/>
                      <w:szCs w:val="24"/>
                    </w:rPr>
                    <w:t>w harmonogramie</w:t>
                  </w:r>
                </w:p>
              </w:tc>
            </w:tr>
            <w:tr w:rsidR="001C187F" w:rsidRPr="006507DC" w14:paraId="420B6D91" w14:textId="77777777" w:rsidTr="002168C9">
              <w:tc>
                <w:tcPr>
                  <w:tcW w:w="617" w:type="dxa"/>
                  <w:shd w:val="clear" w:color="auto" w:fill="D9D9D9"/>
                </w:tcPr>
                <w:p w14:paraId="67EE94E9" w14:textId="379E012B" w:rsidR="001C187F" w:rsidRPr="006507DC" w:rsidRDefault="001C187F" w:rsidP="00211A77">
                  <w:pPr>
                    <w:spacing w:after="240" w:line="360" w:lineRule="auto"/>
                    <w:contextualSpacing/>
                    <w:rPr>
                      <w:rFonts w:asciiTheme="minorHAnsi" w:hAnsiTheme="minorHAnsi" w:cstheme="minorHAnsi"/>
                      <w:sz w:val="24"/>
                      <w:szCs w:val="24"/>
                    </w:rPr>
                  </w:pPr>
                  <w:r w:rsidRPr="006507DC">
                    <w:rPr>
                      <w:rFonts w:asciiTheme="minorHAnsi" w:hAnsiTheme="minorHAnsi" w:cstheme="minorHAnsi"/>
                      <w:sz w:val="24"/>
                      <w:szCs w:val="24"/>
                    </w:rPr>
                    <w:t>3.</w:t>
                  </w:r>
                </w:p>
              </w:tc>
              <w:tc>
                <w:tcPr>
                  <w:tcW w:w="3098" w:type="dxa"/>
                </w:tcPr>
                <w:p w14:paraId="46D39F99" w14:textId="04C3DC0E" w:rsidR="001C187F" w:rsidRPr="006507DC" w:rsidRDefault="001C187F" w:rsidP="00F212E2">
                  <w:pPr>
                    <w:spacing w:after="240" w:line="360" w:lineRule="auto"/>
                    <w:rPr>
                      <w:rFonts w:asciiTheme="minorHAnsi" w:hAnsiTheme="minorHAnsi" w:cstheme="minorHAnsi"/>
                      <w:sz w:val="24"/>
                      <w:szCs w:val="24"/>
                    </w:rPr>
                  </w:pPr>
                  <w:r w:rsidRPr="006507DC">
                    <w:rPr>
                      <w:rFonts w:asciiTheme="minorHAnsi" w:hAnsiTheme="minorHAnsi" w:cstheme="minorHAnsi"/>
                      <w:sz w:val="24"/>
                      <w:szCs w:val="24"/>
                    </w:rPr>
                    <w:t xml:space="preserve">Rozwój - </w:t>
                  </w:r>
                  <w:r w:rsidR="00A404A2">
                    <w:rPr>
                      <w:rFonts w:asciiTheme="minorHAnsi" w:hAnsiTheme="minorHAnsi" w:cstheme="minorHAnsi"/>
                      <w:sz w:val="24"/>
                      <w:szCs w:val="24"/>
                    </w:rPr>
                    <w:t>E</w:t>
                  </w:r>
                  <w:r w:rsidRPr="006507DC">
                    <w:rPr>
                      <w:rFonts w:asciiTheme="minorHAnsi" w:hAnsiTheme="minorHAnsi" w:cstheme="minorHAnsi"/>
                      <w:sz w:val="24"/>
                      <w:szCs w:val="24"/>
                    </w:rPr>
                    <w:t xml:space="preserve">tap </w:t>
                  </w:r>
                  <w:r w:rsidR="00A404A2">
                    <w:rPr>
                      <w:rFonts w:asciiTheme="minorHAnsi" w:hAnsiTheme="minorHAnsi" w:cstheme="minorHAnsi"/>
                      <w:sz w:val="24"/>
                      <w:szCs w:val="24"/>
                    </w:rPr>
                    <w:t>2</w:t>
                  </w:r>
                  <w:r w:rsidR="006507DC">
                    <w:rPr>
                      <w:rFonts w:asciiTheme="minorHAnsi" w:hAnsiTheme="minorHAnsi" w:cstheme="minorHAnsi"/>
                      <w:sz w:val="24"/>
                      <w:szCs w:val="24"/>
                    </w:rPr>
                    <w:t xml:space="preserve"> (realizacja)</w:t>
                  </w:r>
                </w:p>
              </w:tc>
              <w:tc>
                <w:tcPr>
                  <w:tcW w:w="4251" w:type="dxa"/>
                </w:tcPr>
                <w:p w14:paraId="3F9E96C9" w14:textId="5381B6B7" w:rsidR="001C187F" w:rsidRPr="006507DC" w:rsidRDefault="001C187F" w:rsidP="00F212E2">
                  <w:pPr>
                    <w:spacing w:after="240" w:line="360" w:lineRule="auto"/>
                    <w:rPr>
                      <w:rFonts w:asciiTheme="minorHAnsi" w:hAnsiTheme="minorHAnsi" w:cstheme="minorHAnsi"/>
                      <w:sz w:val="24"/>
                      <w:szCs w:val="24"/>
                    </w:rPr>
                  </w:pPr>
                  <w:r w:rsidRPr="006507DC">
                    <w:rPr>
                      <w:rFonts w:asciiTheme="minorHAnsi" w:hAnsiTheme="minorHAnsi" w:cstheme="minorHAnsi"/>
                      <w:sz w:val="24"/>
                      <w:szCs w:val="24"/>
                    </w:rPr>
                    <w:t xml:space="preserve">Ustalany </w:t>
                  </w:r>
                  <w:r w:rsidR="00E61819">
                    <w:rPr>
                      <w:rFonts w:asciiTheme="minorHAnsi" w:hAnsiTheme="minorHAnsi" w:cstheme="minorHAnsi"/>
                      <w:sz w:val="24"/>
                      <w:szCs w:val="24"/>
                    </w:rPr>
                    <w:t>w</w:t>
                  </w:r>
                  <w:r w:rsidRPr="006507DC">
                    <w:rPr>
                      <w:rFonts w:asciiTheme="minorHAnsi" w:hAnsiTheme="minorHAnsi" w:cstheme="minorHAnsi"/>
                      <w:sz w:val="24"/>
                      <w:szCs w:val="24"/>
                    </w:rPr>
                    <w:t xml:space="preserve"> </w:t>
                  </w:r>
                  <w:r w:rsidR="006507DC">
                    <w:rPr>
                      <w:rFonts w:asciiTheme="minorHAnsi" w:hAnsiTheme="minorHAnsi" w:cstheme="minorHAnsi"/>
                      <w:sz w:val="24"/>
                      <w:szCs w:val="24"/>
                    </w:rPr>
                    <w:t>harmonogramie</w:t>
                  </w:r>
                </w:p>
              </w:tc>
            </w:tr>
          </w:tbl>
          <w:p w14:paraId="37DEEF95" w14:textId="77777777" w:rsidR="00494531" w:rsidRPr="006507DC" w:rsidRDefault="00494531" w:rsidP="00211A77">
            <w:pPr>
              <w:spacing w:after="240" w:line="360" w:lineRule="auto"/>
              <w:rPr>
                <w:rFonts w:asciiTheme="minorHAnsi" w:hAnsiTheme="minorHAnsi" w:cstheme="minorHAnsi"/>
                <w:sz w:val="24"/>
                <w:szCs w:val="24"/>
              </w:rPr>
            </w:pPr>
          </w:p>
        </w:tc>
      </w:tr>
    </w:tbl>
    <w:p w14:paraId="743C5F69" w14:textId="6F5788AB" w:rsidR="00FC02F2" w:rsidRPr="006507DC" w:rsidRDefault="00FC02F2" w:rsidP="00211A77">
      <w:pPr>
        <w:rPr>
          <w:rFonts w:eastAsia="Calibri" w:cstheme="minorHAnsi"/>
          <w:sz w:val="24"/>
          <w:szCs w:val="24"/>
        </w:rPr>
      </w:pPr>
    </w:p>
    <w:sectPr w:rsidR="00FC02F2" w:rsidRPr="006507DC" w:rsidSect="00C2282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7C79" w14:textId="77777777" w:rsidR="009113D9" w:rsidRDefault="009113D9" w:rsidP="00FC02F2">
      <w:pPr>
        <w:spacing w:after="0" w:line="240" w:lineRule="auto"/>
      </w:pPr>
      <w:r>
        <w:separator/>
      </w:r>
    </w:p>
  </w:endnote>
  <w:endnote w:type="continuationSeparator" w:id="0">
    <w:p w14:paraId="60CB7BA8" w14:textId="77777777" w:rsidR="009113D9" w:rsidRDefault="009113D9" w:rsidP="00FC02F2">
      <w:pPr>
        <w:spacing w:after="0" w:line="240" w:lineRule="auto"/>
      </w:pPr>
      <w:r>
        <w:continuationSeparator/>
      </w:r>
    </w:p>
  </w:endnote>
  <w:endnote w:type="continuationNotice" w:id="1">
    <w:p w14:paraId="1CF90C3A" w14:textId="77777777" w:rsidR="009113D9" w:rsidRDefault="00911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452698"/>
      <w:docPartObj>
        <w:docPartGallery w:val="Page Numbers (Bottom of Page)"/>
        <w:docPartUnique/>
      </w:docPartObj>
    </w:sdtPr>
    <w:sdtEndPr/>
    <w:sdtContent>
      <w:p w14:paraId="5352154F" w14:textId="4EB3DB37" w:rsidR="00F25601" w:rsidRDefault="00F25601">
        <w:pPr>
          <w:pStyle w:val="Stopka"/>
          <w:jc w:val="center"/>
        </w:pPr>
        <w:r>
          <w:fldChar w:fldCharType="begin"/>
        </w:r>
        <w:r>
          <w:instrText>PAGE   \* MERGEFORMAT</w:instrText>
        </w:r>
        <w:r>
          <w:fldChar w:fldCharType="separate"/>
        </w:r>
        <w:r>
          <w:t>2</w:t>
        </w:r>
        <w:r>
          <w:fldChar w:fldCharType="end"/>
        </w:r>
      </w:p>
    </w:sdtContent>
  </w:sdt>
  <w:p w14:paraId="01255B21" w14:textId="77777777" w:rsidR="00F25601" w:rsidRDefault="00F256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F25601" w14:paraId="161F627F" w14:textId="77777777" w:rsidTr="38422E8B">
      <w:tc>
        <w:tcPr>
          <w:tcW w:w="3005" w:type="dxa"/>
        </w:tcPr>
        <w:p w14:paraId="08543D5B" w14:textId="44E7DBB5" w:rsidR="00F25601" w:rsidRDefault="00F25601" w:rsidP="38422E8B">
          <w:pPr>
            <w:pStyle w:val="Nagwek"/>
            <w:ind w:left="-115"/>
          </w:pPr>
        </w:p>
      </w:tc>
      <w:tc>
        <w:tcPr>
          <w:tcW w:w="3005" w:type="dxa"/>
        </w:tcPr>
        <w:p w14:paraId="1C4F526B" w14:textId="1827150D" w:rsidR="00F25601" w:rsidRDefault="00F25601" w:rsidP="38422E8B">
          <w:pPr>
            <w:pStyle w:val="Nagwek"/>
            <w:jc w:val="center"/>
          </w:pPr>
          <w:r>
            <w:fldChar w:fldCharType="begin"/>
          </w:r>
          <w:r>
            <w:instrText>PAGE</w:instrText>
          </w:r>
          <w:r>
            <w:fldChar w:fldCharType="separate"/>
          </w:r>
          <w:r>
            <w:rPr>
              <w:noProof/>
            </w:rPr>
            <w:t>1</w:t>
          </w:r>
          <w:r>
            <w:fldChar w:fldCharType="end"/>
          </w:r>
        </w:p>
      </w:tc>
      <w:tc>
        <w:tcPr>
          <w:tcW w:w="3005" w:type="dxa"/>
        </w:tcPr>
        <w:p w14:paraId="1EC63DC8" w14:textId="72E927F1" w:rsidR="00F25601" w:rsidRDefault="00F25601" w:rsidP="38422E8B">
          <w:pPr>
            <w:pStyle w:val="Nagwek"/>
            <w:ind w:right="-115"/>
            <w:jc w:val="right"/>
          </w:pPr>
        </w:p>
      </w:tc>
    </w:tr>
  </w:tbl>
  <w:p w14:paraId="1053D2C2" w14:textId="5B3AFA92" w:rsidR="00F25601" w:rsidRDefault="00F25601" w:rsidP="38422E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29B3" w14:textId="77777777" w:rsidR="009113D9" w:rsidRDefault="009113D9" w:rsidP="00FC02F2">
      <w:pPr>
        <w:spacing w:after="0" w:line="240" w:lineRule="auto"/>
      </w:pPr>
      <w:r>
        <w:separator/>
      </w:r>
    </w:p>
  </w:footnote>
  <w:footnote w:type="continuationSeparator" w:id="0">
    <w:p w14:paraId="513BECB4" w14:textId="77777777" w:rsidR="009113D9" w:rsidRDefault="009113D9" w:rsidP="00FC02F2">
      <w:pPr>
        <w:spacing w:after="0" w:line="240" w:lineRule="auto"/>
      </w:pPr>
      <w:r>
        <w:continuationSeparator/>
      </w:r>
    </w:p>
  </w:footnote>
  <w:footnote w:type="continuationNotice" w:id="1">
    <w:p w14:paraId="7D3E440C" w14:textId="77777777" w:rsidR="009113D9" w:rsidRDefault="00911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F25601" w14:paraId="5E4EB03C" w14:textId="77777777" w:rsidTr="0086529C">
      <w:tc>
        <w:tcPr>
          <w:tcW w:w="3020" w:type="dxa"/>
        </w:tcPr>
        <w:p w14:paraId="391BDBB8" w14:textId="77777777" w:rsidR="00F25601" w:rsidRDefault="00F25601" w:rsidP="0086529C">
          <w:pPr>
            <w:pStyle w:val="Nagwek"/>
            <w:ind w:left="-115"/>
          </w:pPr>
        </w:p>
      </w:tc>
      <w:tc>
        <w:tcPr>
          <w:tcW w:w="3020" w:type="dxa"/>
        </w:tcPr>
        <w:p w14:paraId="7CC8F396" w14:textId="77777777" w:rsidR="00F25601" w:rsidRDefault="00F25601" w:rsidP="0086529C">
          <w:pPr>
            <w:pStyle w:val="Nagwek"/>
            <w:jc w:val="center"/>
          </w:pPr>
        </w:p>
      </w:tc>
      <w:tc>
        <w:tcPr>
          <w:tcW w:w="3020" w:type="dxa"/>
        </w:tcPr>
        <w:p w14:paraId="4435C837" w14:textId="77777777" w:rsidR="00F25601" w:rsidRDefault="00F25601" w:rsidP="0086529C">
          <w:pPr>
            <w:pStyle w:val="Nagwek"/>
            <w:ind w:right="-115"/>
            <w:jc w:val="right"/>
          </w:pPr>
        </w:p>
      </w:tc>
    </w:tr>
  </w:tbl>
  <w:p w14:paraId="0BCBC7DD" w14:textId="77777777" w:rsidR="00F25601" w:rsidRDefault="00F256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F25601" w14:paraId="607AA13C" w14:textId="77777777" w:rsidTr="38422E8B">
      <w:tc>
        <w:tcPr>
          <w:tcW w:w="3005" w:type="dxa"/>
        </w:tcPr>
        <w:p w14:paraId="63DCA42D" w14:textId="35D02A6D" w:rsidR="00F25601" w:rsidRDefault="00F25601" w:rsidP="38422E8B">
          <w:pPr>
            <w:pStyle w:val="Nagwek"/>
            <w:ind w:left="-115"/>
          </w:pPr>
        </w:p>
      </w:tc>
      <w:tc>
        <w:tcPr>
          <w:tcW w:w="3005" w:type="dxa"/>
        </w:tcPr>
        <w:p w14:paraId="2613F9D8" w14:textId="1B6F5B8A" w:rsidR="00F25601" w:rsidRDefault="00F25601" w:rsidP="38422E8B">
          <w:pPr>
            <w:pStyle w:val="Nagwek"/>
            <w:jc w:val="center"/>
          </w:pPr>
        </w:p>
      </w:tc>
      <w:tc>
        <w:tcPr>
          <w:tcW w:w="3005" w:type="dxa"/>
        </w:tcPr>
        <w:p w14:paraId="6277D772" w14:textId="6E0EBC99" w:rsidR="00F25601" w:rsidRDefault="00F25601" w:rsidP="38422E8B">
          <w:pPr>
            <w:pStyle w:val="Nagwek"/>
            <w:ind w:right="-115"/>
            <w:jc w:val="right"/>
          </w:pPr>
        </w:p>
      </w:tc>
    </w:tr>
  </w:tbl>
  <w:p w14:paraId="0E9BC16D" w14:textId="1ADC7785" w:rsidR="00F25601" w:rsidRDefault="00F25601" w:rsidP="38422E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5442A14"/>
    <w:lvl w:ilvl="0">
      <w:start w:val="1"/>
      <w:numFmt w:val="bullet"/>
      <w:pStyle w:val="Listapunktowana2"/>
      <w:lvlText w:val=""/>
      <w:lvlJc w:val="left"/>
      <w:pPr>
        <w:tabs>
          <w:tab w:val="num" w:pos="142"/>
        </w:tabs>
        <w:ind w:left="142" w:hanging="360"/>
      </w:pPr>
      <w:rPr>
        <w:rFonts w:ascii="Symbol" w:hAnsi="Symbol" w:hint="default"/>
      </w:rPr>
    </w:lvl>
  </w:abstractNum>
  <w:abstractNum w:abstractNumId="1" w15:restartNumberingAfterBreak="0">
    <w:nsid w:val="00CEEC26"/>
    <w:multiLevelType w:val="singleLevel"/>
    <w:tmpl w:val="FFFFFFFF"/>
    <w:name w:val="Diagram"/>
    <w:lvl w:ilvl="0">
      <w:start w:val="1"/>
      <w:numFmt w:val="decimal"/>
      <w:pStyle w:val="DiagramLabel"/>
      <w:suff w:val="space"/>
      <w:lvlText w:val="Figure %1: "/>
      <w:lvlJc w:val="left"/>
    </w:lvl>
  </w:abstractNum>
  <w:abstractNum w:abstractNumId="2" w15:restartNumberingAfterBreak="0">
    <w:nsid w:val="01CB6BCD"/>
    <w:multiLevelType w:val="hybridMultilevel"/>
    <w:tmpl w:val="4658F046"/>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3B42D2E"/>
    <w:multiLevelType w:val="hybridMultilevel"/>
    <w:tmpl w:val="2F620EAA"/>
    <w:lvl w:ilvl="0" w:tplc="0374EE9A">
      <w:start w:val="24"/>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D0406D"/>
    <w:multiLevelType w:val="hybridMultilevel"/>
    <w:tmpl w:val="9C0CDF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7934E23"/>
    <w:multiLevelType w:val="multilevel"/>
    <w:tmpl w:val="CAB8B1AE"/>
    <w:lvl w:ilvl="0">
      <w:start w:val="2"/>
      <w:numFmt w:val="decimal"/>
      <w:lvlText w:val="%1."/>
      <w:lvlJc w:val="left"/>
      <w:pPr>
        <w:ind w:left="360" w:hanging="360"/>
      </w:pPr>
      <w:rPr>
        <w:rFonts w:hint="default"/>
        <w:strike w:val="0"/>
        <w:dstrike w:val="0"/>
        <w:u w:val="none"/>
        <w:effect w:val="none"/>
      </w:rPr>
    </w:lvl>
    <w:lvl w:ilvl="1">
      <w:start w:val="1"/>
      <w:numFmt w:val="decimal"/>
      <w:lvlText w:val="%1.%2."/>
      <w:lvlJc w:val="left"/>
      <w:pPr>
        <w:ind w:left="792" w:hanging="432"/>
      </w:pPr>
      <w:rPr>
        <w:rFonts w:hint="default"/>
        <w:b w:val="0"/>
        <w:bCs w:val="0"/>
        <w:strike w:val="0"/>
        <w:dstrike w:val="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6" w15:restartNumberingAfterBreak="0">
    <w:nsid w:val="07BD0ED6"/>
    <w:multiLevelType w:val="multilevel"/>
    <w:tmpl w:val="CBA058B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15:restartNumberingAfterBreak="0">
    <w:nsid w:val="082103CA"/>
    <w:multiLevelType w:val="hybridMultilevel"/>
    <w:tmpl w:val="100C0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230F0"/>
    <w:multiLevelType w:val="hybridMultilevel"/>
    <w:tmpl w:val="C34E0172"/>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 w15:restartNumberingAfterBreak="0">
    <w:nsid w:val="097B6729"/>
    <w:multiLevelType w:val="multilevel"/>
    <w:tmpl w:val="A6C4318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15:restartNumberingAfterBreak="0">
    <w:nsid w:val="0AC972BF"/>
    <w:multiLevelType w:val="hybridMultilevel"/>
    <w:tmpl w:val="B25633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BDD4F66"/>
    <w:multiLevelType w:val="hybridMultilevel"/>
    <w:tmpl w:val="7764C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10B0E"/>
    <w:multiLevelType w:val="hybridMultilevel"/>
    <w:tmpl w:val="A71092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DBD13FC"/>
    <w:multiLevelType w:val="multilevel"/>
    <w:tmpl w:val="494EBF74"/>
    <w:lvl w:ilvl="0">
      <w:start w:val="6"/>
      <w:numFmt w:val="decimal"/>
      <w:pStyle w:val="Nagwek3"/>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E1D1430"/>
    <w:multiLevelType w:val="hybridMultilevel"/>
    <w:tmpl w:val="701E9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C12937"/>
    <w:multiLevelType w:val="hybridMultilevel"/>
    <w:tmpl w:val="31FA8C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C94B7E"/>
    <w:multiLevelType w:val="multilevel"/>
    <w:tmpl w:val="CB68EE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15:restartNumberingAfterBreak="0">
    <w:nsid w:val="10541C7F"/>
    <w:multiLevelType w:val="hybridMultilevel"/>
    <w:tmpl w:val="C34E0172"/>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8" w15:restartNumberingAfterBreak="0">
    <w:nsid w:val="10A3702C"/>
    <w:multiLevelType w:val="hybridMultilevel"/>
    <w:tmpl w:val="21365F2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9" w15:restartNumberingAfterBreak="0">
    <w:nsid w:val="1343190B"/>
    <w:multiLevelType w:val="hybridMultilevel"/>
    <w:tmpl w:val="FEE8B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0400BA"/>
    <w:multiLevelType w:val="multilevel"/>
    <w:tmpl w:val="3332618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15:restartNumberingAfterBreak="0">
    <w:nsid w:val="14FA7C8E"/>
    <w:multiLevelType w:val="multilevel"/>
    <w:tmpl w:val="93E09CA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6951676"/>
    <w:multiLevelType w:val="hybridMultilevel"/>
    <w:tmpl w:val="C34E0172"/>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3" w15:restartNumberingAfterBreak="0">
    <w:nsid w:val="16CC5313"/>
    <w:multiLevelType w:val="multilevel"/>
    <w:tmpl w:val="8D882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1D6EEE"/>
    <w:multiLevelType w:val="hybridMultilevel"/>
    <w:tmpl w:val="C22CC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357CA"/>
    <w:multiLevelType w:val="hybridMultilevel"/>
    <w:tmpl w:val="526E97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B07006D"/>
    <w:multiLevelType w:val="multilevel"/>
    <w:tmpl w:val="2326D2C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BE13BB9"/>
    <w:multiLevelType w:val="hybridMultilevel"/>
    <w:tmpl w:val="C10C9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243D3C"/>
    <w:multiLevelType w:val="hybridMultilevel"/>
    <w:tmpl w:val="BD0E7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CD84CF1"/>
    <w:multiLevelType w:val="multilevel"/>
    <w:tmpl w:val="0196511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0" w15:restartNumberingAfterBreak="0">
    <w:nsid w:val="1CF9540F"/>
    <w:multiLevelType w:val="multilevel"/>
    <w:tmpl w:val="FFFFFFFF"/>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1" w15:restartNumberingAfterBreak="0">
    <w:nsid w:val="1CF9543F"/>
    <w:multiLevelType w:val="multilevel"/>
    <w:tmpl w:val="FFFFFFFF"/>
    <w:name w:val="HTML-List2"/>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2" w15:restartNumberingAfterBreak="0">
    <w:nsid w:val="1CF95440"/>
    <w:multiLevelType w:val="multilevel"/>
    <w:tmpl w:val="FFFFFFFF"/>
    <w:name w:val="HTML-List3"/>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3" w15:restartNumberingAfterBreak="0">
    <w:nsid w:val="1D09197A"/>
    <w:multiLevelType w:val="hybridMultilevel"/>
    <w:tmpl w:val="0BDA0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5372B9"/>
    <w:multiLevelType w:val="hybridMultilevel"/>
    <w:tmpl w:val="EDC893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FC08052"/>
    <w:multiLevelType w:val="hybridMultilevel"/>
    <w:tmpl w:val="56F687DC"/>
    <w:lvl w:ilvl="0" w:tplc="94AABA94">
      <w:start w:val="1"/>
      <w:numFmt w:val="upperLetter"/>
      <w:lvlText w:val="%1."/>
      <w:lvlJc w:val="left"/>
      <w:pPr>
        <w:ind w:left="720" w:hanging="360"/>
      </w:pPr>
    </w:lvl>
    <w:lvl w:ilvl="1" w:tplc="66C87EF8">
      <w:start w:val="1"/>
      <w:numFmt w:val="lowerLetter"/>
      <w:lvlText w:val="%2."/>
      <w:lvlJc w:val="left"/>
      <w:pPr>
        <w:ind w:left="1440" w:hanging="360"/>
      </w:pPr>
    </w:lvl>
    <w:lvl w:ilvl="2" w:tplc="9482EDD6">
      <w:start w:val="1"/>
      <w:numFmt w:val="lowerRoman"/>
      <w:lvlText w:val="%3."/>
      <w:lvlJc w:val="right"/>
      <w:pPr>
        <w:ind w:left="2160" w:hanging="180"/>
      </w:pPr>
    </w:lvl>
    <w:lvl w:ilvl="3" w:tplc="E506A664">
      <w:start w:val="1"/>
      <w:numFmt w:val="decimal"/>
      <w:lvlText w:val="%4."/>
      <w:lvlJc w:val="left"/>
      <w:pPr>
        <w:ind w:left="2880" w:hanging="360"/>
      </w:pPr>
    </w:lvl>
    <w:lvl w:ilvl="4" w:tplc="D646E304">
      <w:start w:val="1"/>
      <w:numFmt w:val="lowerLetter"/>
      <w:lvlText w:val="%5."/>
      <w:lvlJc w:val="left"/>
      <w:pPr>
        <w:ind w:left="3600" w:hanging="360"/>
      </w:pPr>
    </w:lvl>
    <w:lvl w:ilvl="5" w:tplc="D26E5E8E">
      <w:start w:val="1"/>
      <w:numFmt w:val="lowerRoman"/>
      <w:lvlText w:val="%6."/>
      <w:lvlJc w:val="right"/>
      <w:pPr>
        <w:ind w:left="4320" w:hanging="180"/>
      </w:pPr>
    </w:lvl>
    <w:lvl w:ilvl="6" w:tplc="D7A47062">
      <w:start w:val="1"/>
      <w:numFmt w:val="decimal"/>
      <w:lvlText w:val="%7."/>
      <w:lvlJc w:val="left"/>
      <w:pPr>
        <w:ind w:left="5040" w:hanging="360"/>
      </w:pPr>
    </w:lvl>
    <w:lvl w:ilvl="7" w:tplc="F3C675A4">
      <w:start w:val="1"/>
      <w:numFmt w:val="lowerLetter"/>
      <w:lvlText w:val="%8."/>
      <w:lvlJc w:val="left"/>
      <w:pPr>
        <w:ind w:left="5760" w:hanging="360"/>
      </w:pPr>
    </w:lvl>
    <w:lvl w:ilvl="8" w:tplc="B85E6A14">
      <w:start w:val="1"/>
      <w:numFmt w:val="lowerRoman"/>
      <w:lvlText w:val="%9."/>
      <w:lvlJc w:val="right"/>
      <w:pPr>
        <w:ind w:left="6480" w:hanging="180"/>
      </w:pPr>
    </w:lvl>
  </w:abstractNum>
  <w:abstractNum w:abstractNumId="36" w15:restartNumberingAfterBreak="0">
    <w:nsid w:val="20E22307"/>
    <w:multiLevelType w:val="multilevel"/>
    <w:tmpl w:val="32AC417A"/>
    <w:lvl w:ilvl="0">
      <w:start w:val="2"/>
      <w:numFmt w:val="decimal"/>
      <w:lvlText w:val="%1."/>
      <w:lvlJc w:val="left"/>
      <w:pPr>
        <w:ind w:left="360" w:hanging="360"/>
      </w:pPr>
      <w:rPr>
        <w:rFonts w:hint="default"/>
        <w:strike w:val="0"/>
        <w:dstrike w:val="0"/>
        <w:u w:val="none"/>
        <w:effect w:val="none"/>
      </w:rPr>
    </w:lvl>
    <w:lvl w:ilvl="1">
      <w:start w:val="1"/>
      <w:numFmt w:val="decimal"/>
      <w:lvlText w:val="%1.%2."/>
      <w:lvlJc w:val="left"/>
      <w:pPr>
        <w:ind w:left="792" w:hanging="432"/>
      </w:pPr>
      <w:rPr>
        <w:rFonts w:hint="default"/>
        <w:b w:val="0"/>
        <w:bCs w:val="0"/>
        <w:strike w:val="0"/>
        <w:dstrike w:val="0"/>
        <w:color w:val="auto"/>
        <w:sz w:val="24"/>
        <w:szCs w:val="24"/>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37" w15:restartNumberingAfterBreak="0">
    <w:nsid w:val="25B96A3F"/>
    <w:multiLevelType w:val="hybridMultilevel"/>
    <w:tmpl w:val="728E0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414440"/>
    <w:multiLevelType w:val="multilevel"/>
    <w:tmpl w:val="645475EA"/>
    <w:styleLink w:val="Styl3"/>
    <w:lvl w:ilvl="0">
      <w:numFmt w:val="decimal"/>
      <w:lvlText w:val="DOK-%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72F60B5"/>
    <w:multiLevelType w:val="multilevel"/>
    <w:tmpl w:val="89DC2A6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0" w15:restartNumberingAfterBreak="0">
    <w:nsid w:val="27F50AC3"/>
    <w:multiLevelType w:val="hybridMultilevel"/>
    <w:tmpl w:val="2E664C6C"/>
    <w:lvl w:ilvl="0" w:tplc="29E46D4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FB0518"/>
    <w:multiLevelType w:val="hybridMultilevel"/>
    <w:tmpl w:val="40CC3D5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2" w15:restartNumberingAfterBreak="0">
    <w:nsid w:val="288C36A0"/>
    <w:multiLevelType w:val="hybridMultilevel"/>
    <w:tmpl w:val="B9B017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9253CE0"/>
    <w:multiLevelType w:val="multilevel"/>
    <w:tmpl w:val="5762D8C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4" w15:restartNumberingAfterBreak="0">
    <w:nsid w:val="296D7909"/>
    <w:multiLevelType w:val="hybridMultilevel"/>
    <w:tmpl w:val="ABF6AF02"/>
    <w:lvl w:ilvl="0" w:tplc="04150017">
      <w:start w:val="1"/>
      <w:numFmt w:val="lowerLetter"/>
      <w:lvlText w:val="%1)"/>
      <w:lvlJc w:val="left"/>
      <w:pPr>
        <w:ind w:left="720" w:hanging="360"/>
      </w:pPr>
    </w:lvl>
    <w:lvl w:ilvl="1" w:tplc="81F8ADD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CF23DD"/>
    <w:multiLevelType w:val="hybridMultilevel"/>
    <w:tmpl w:val="12A00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F97FC8"/>
    <w:multiLevelType w:val="multilevel"/>
    <w:tmpl w:val="218441DC"/>
    <w:lvl w:ilvl="0">
      <w:start w:val="4"/>
      <w:numFmt w:val="decimal"/>
      <w:pStyle w:val="Nagwek2"/>
      <w:lvlText w:val="%1."/>
      <w:lvlJc w:val="left"/>
      <w:pPr>
        <w:ind w:left="720" w:hanging="360"/>
      </w:pPr>
      <w:rPr>
        <w:rFonts w:hint="default"/>
      </w:rPr>
    </w:lvl>
    <w:lvl w:ilvl="1">
      <w:start w:val="3"/>
      <w:numFmt w:val="decimal"/>
      <w:isLgl/>
      <w:lvlText w:val="%1.%2."/>
      <w:lvlJc w:val="left"/>
      <w:pPr>
        <w:ind w:left="720" w:hanging="360"/>
      </w:pPr>
      <w:rPr>
        <w:rFonts w:cstheme="minorBidi" w:hint="default"/>
        <w:b/>
        <w:sz w:val="24"/>
        <w:szCs w:val="24"/>
      </w:rPr>
    </w:lvl>
    <w:lvl w:ilvl="2">
      <w:start w:val="1"/>
      <w:numFmt w:val="decimal"/>
      <w:isLgl/>
      <w:lvlText w:val="%1.%2.%3."/>
      <w:lvlJc w:val="left"/>
      <w:pPr>
        <w:ind w:left="1080" w:hanging="720"/>
      </w:pPr>
      <w:rPr>
        <w:rFonts w:cstheme="minorBidi" w:hint="default"/>
        <w:b/>
        <w:sz w:val="24"/>
        <w:szCs w:val="24"/>
      </w:rPr>
    </w:lvl>
    <w:lvl w:ilvl="3">
      <w:start w:val="1"/>
      <w:numFmt w:val="decimal"/>
      <w:isLgl/>
      <w:lvlText w:val="%1.%2.%3.%4."/>
      <w:lvlJc w:val="left"/>
      <w:pPr>
        <w:ind w:left="1080" w:hanging="720"/>
      </w:pPr>
      <w:rPr>
        <w:rFonts w:cstheme="minorBidi" w:hint="default"/>
        <w:b/>
        <w:sz w:val="22"/>
      </w:rPr>
    </w:lvl>
    <w:lvl w:ilvl="4">
      <w:start w:val="1"/>
      <w:numFmt w:val="decimal"/>
      <w:isLgl/>
      <w:lvlText w:val="%1.%2.%3.%4.%5."/>
      <w:lvlJc w:val="left"/>
      <w:pPr>
        <w:ind w:left="1440" w:hanging="1080"/>
      </w:pPr>
      <w:rPr>
        <w:rFonts w:cstheme="minorBidi" w:hint="default"/>
        <w:b/>
        <w:sz w:val="22"/>
      </w:rPr>
    </w:lvl>
    <w:lvl w:ilvl="5">
      <w:start w:val="1"/>
      <w:numFmt w:val="decimal"/>
      <w:isLgl/>
      <w:lvlText w:val="%1.%2.%3.%4.%5.%6."/>
      <w:lvlJc w:val="left"/>
      <w:pPr>
        <w:ind w:left="1440" w:hanging="1080"/>
      </w:pPr>
      <w:rPr>
        <w:rFonts w:cstheme="minorBidi" w:hint="default"/>
        <w:b/>
        <w:sz w:val="22"/>
      </w:rPr>
    </w:lvl>
    <w:lvl w:ilvl="6">
      <w:start w:val="1"/>
      <w:numFmt w:val="decimal"/>
      <w:isLgl/>
      <w:lvlText w:val="%1.%2.%3.%4.%5.%6.%7."/>
      <w:lvlJc w:val="left"/>
      <w:pPr>
        <w:ind w:left="1800" w:hanging="1440"/>
      </w:pPr>
      <w:rPr>
        <w:rFonts w:cstheme="minorBidi" w:hint="default"/>
        <w:b/>
        <w:sz w:val="22"/>
      </w:rPr>
    </w:lvl>
    <w:lvl w:ilvl="7">
      <w:start w:val="1"/>
      <w:numFmt w:val="decimal"/>
      <w:isLgl/>
      <w:lvlText w:val="%1.%2.%3.%4.%5.%6.%7.%8."/>
      <w:lvlJc w:val="left"/>
      <w:pPr>
        <w:ind w:left="1800" w:hanging="1440"/>
      </w:pPr>
      <w:rPr>
        <w:rFonts w:cstheme="minorBidi" w:hint="default"/>
        <w:b/>
        <w:sz w:val="22"/>
      </w:rPr>
    </w:lvl>
    <w:lvl w:ilvl="8">
      <w:start w:val="1"/>
      <w:numFmt w:val="decimal"/>
      <w:isLgl/>
      <w:lvlText w:val="%1.%2.%3.%4.%5.%6.%7.%8.%9."/>
      <w:lvlJc w:val="left"/>
      <w:pPr>
        <w:ind w:left="2160" w:hanging="1800"/>
      </w:pPr>
      <w:rPr>
        <w:rFonts w:cstheme="minorBidi" w:hint="default"/>
        <w:b/>
        <w:sz w:val="22"/>
      </w:rPr>
    </w:lvl>
  </w:abstractNum>
  <w:abstractNum w:abstractNumId="47" w15:restartNumberingAfterBreak="0">
    <w:nsid w:val="2A3148F8"/>
    <w:multiLevelType w:val="hybridMultilevel"/>
    <w:tmpl w:val="CDE2EF0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B4D62CF"/>
    <w:multiLevelType w:val="hybridMultilevel"/>
    <w:tmpl w:val="344E0D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C58723D"/>
    <w:multiLevelType w:val="hybridMultilevel"/>
    <w:tmpl w:val="C20E367C"/>
    <w:lvl w:ilvl="0" w:tplc="04150017">
      <w:start w:val="1"/>
      <w:numFmt w:val="lowerLetter"/>
      <w:lvlText w:val="%1)"/>
      <w:lvlJc w:val="left"/>
      <w:pPr>
        <w:ind w:left="1720" w:hanging="360"/>
      </w:p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50" w15:restartNumberingAfterBreak="0">
    <w:nsid w:val="2CA02173"/>
    <w:multiLevelType w:val="hybridMultilevel"/>
    <w:tmpl w:val="EF0C5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D7C3B34"/>
    <w:multiLevelType w:val="hybridMultilevel"/>
    <w:tmpl w:val="F3FA8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D1F690"/>
    <w:multiLevelType w:val="hybridMultilevel"/>
    <w:tmpl w:val="BFF26062"/>
    <w:lvl w:ilvl="0" w:tplc="1986ABCE">
      <w:start w:val="1"/>
      <w:numFmt w:val="bullet"/>
      <w:lvlText w:val=""/>
      <w:lvlJc w:val="left"/>
      <w:pPr>
        <w:ind w:left="1778" w:hanging="360"/>
      </w:pPr>
      <w:rPr>
        <w:rFonts w:ascii="Symbol" w:hAnsi="Symbol" w:hint="default"/>
      </w:rPr>
    </w:lvl>
    <w:lvl w:ilvl="1" w:tplc="698CBF2A">
      <w:start w:val="1"/>
      <w:numFmt w:val="bullet"/>
      <w:lvlText w:val="o"/>
      <w:lvlJc w:val="left"/>
      <w:pPr>
        <w:ind w:left="1760" w:hanging="360"/>
      </w:pPr>
      <w:rPr>
        <w:rFonts w:ascii="Courier New" w:hAnsi="Courier New" w:hint="default"/>
      </w:rPr>
    </w:lvl>
    <w:lvl w:ilvl="2" w:tplc="41ACCA5A">
      <w:start w:val="1"/>
      <w:numFmt w:val="bullet"/>
      <w:lvlText w:val=""/>
      <w:lvlJc w:val="left"/>
      <w:pPr>
        <w:ind w:left="2480" w:hanging="360"/>
      </w:pPr>
      <w:rPr>
        <w:rFonts w:ascii="Wingdings" w:hAnsi="Wingdings" w:hint="default"/>
      </w:rPr>
    </w:lvl>
    <w:lvl w:ilvl="3" w:tplc="9956023C">
      <w:start w:val="1"/>
      <w:numFmt w:val="bullet"/>
      <w:lvlText w:val=""/>
      <w:lvlJc w:val="left"/>
      <w:pPr>
        <w:ind w:left="3200" w:hanging="360"/>
      </w:pPr>
      <w:rPr>
        <w:rFonts w:ascii="Symbol" w:hAnsi="Symbol" w:hint="default"/>
      </w:rPr>
    </w:lvl>
    <w:lvl w:ilvl="4" w:tplc="1194D98C">
      <w:start w:val="1"/>
      <w:numFmt w:val="bullet"/>
      <w:lvlText w:val="o"/>
      <w:lvlJc w:val="left"/>
      <w:pPr>
        <w:ind w:left="3920" w:hanging="360"/>
      </w:pPr>
      <w:rPr>
        <w:rFonts w:ascii="Courier New" w:hAnsi="Courier New" w:hint="default"/>
      </w:rPr>
    </w:lvl>
    <w:lvl w:ilvl="5" w:tplc="6E14788E">
      <w:start w:val="1"/>
      <w:numFmt w:val="bullet"/>
      <w:lvlText w:val=""/>
      <w:lvlJc w:val="left"/>
      <w:pPr>
        <w:ind w:left="4640" w:hanging="360"/>
      </w:pPr>
      <w:rPr>
        <w:rFonts w:ascii="Wingdings" w:hAnsi="Wingdings" w:hint="default"/>
      </w:rPr>
    </w:lvl>
    <w:lvl w:ilvl="6" w:tplc="43B4AC62">
      <w:start w:val="1"/>
      <w:numFmt w:val="bullet"/>
      <w:lvlText w:val=""/>
      <w:lvlJc w:val="left"/>
      <w:pPr>
        <w:ind w:left="5360" w:hanging="360"/>
      </w:pPr>
      <w:rPr>
        <w:rFonts w:ascii="Symbol" w:hAnsi="Symbol" w:hint="default"/>
      </w:rPr>
    </w:lvl>
    <w:lvl w:ilvl="7" w:tplc="B02E6C40">
      <w:start w:val="1"/>
      <w:numFmt w:val="bullet"/>
      <w:lvlText w:val="o"/>
      <w:lvlJc w:val="left"/>
      <w:pPr>
        <w:ind w:left="6080" w:hanging="360"/>
      </w:pPr>
      <w:rPr>
        <w:rFonts w:ascii="Courier New" w:hAnsi="Courier New" w:hint="default"/>
      </w:rPr>
    </w:lvl>
    <w:lvl w:ilvl="8" w:tplc="502876FE">
      <w:start w:val="1"/>
      <w:numFmt w:val="bullet"/>
      <w:lvlText w:val=""/>
      <w:lvlJc w:val="left"/>
      <w:pPr>
        <w:ind w:left="6800" w:hanging="360"/>
      </w:pPr>
      <w:rPr>
        <w:rFonts w:ascii="Wingdings" w:hAnsi="Wingdings" w:hint="default"/>
      </w:rPr>
    </w:lvl>
  </w:abstractNum>
  <w:abstractNum w:abstractNumId="53" w15:restartNumberingAfterBreak="0">
    <w:nsid w:val="2F6156F6"/>
    <w:multiLevelType w:val="multilevel"/>
    <w:tmpl w:val="DA3608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4" w15:restartNumberingAfterBreak="0">
    <w:nsid w:val="313E44B5"/>
    <w:multiLevelType w:val="hybridMultilevel"/>
    <w:tmpl w:val="4AF27F26"/>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5" w15:restartNumberingAfterBreak="0">
    <w:nsid w:val="31FD6263"/>
    <w:multiLevelType w:val="hybridMultilevel"/>
    <w:tmpl w:val="A7785220"/>
    <w:lvl w:ilvl="0" w:tplc="2708A70E">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6" w15:restartNumberingAfterBreak="0">
    <w:nsid w:val="3305142E"/>
    <w:multiLevelType w:val="multilevel"/>
    <w:tmpl w:val="C0F06A1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rFonts w:ascii="Noto Sans Symbols" w:eastAsia="Noto Sans Symbols" w:hAnsi="Noto Sans Symbols" w:cs="Noto Sans Symbols"/>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7" w15:restartNumberingAfterBreak="0">
    <w:nsid w:val="36C726F7"/>
    <w:multiLevelType w:val="multilevel"/>
    <w:tmpl w:val="7ACEC758"/>
    <w:styleLink w:val="Styl2"/>
    <w:lvl w:ilvl="0">
      <w:start w:val="1"/>
      <w:numFmt w:val="decimal"/>
      <w:lvlText w:val="DOK-%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71E3CFB"/>
    <w:multiLevelType w:val="multilevel"/>
    <w:tmpl w:val="C2F26456"/>
    <w:lvl w:ilvl="0">
      <w:start w:val="3"/>
      <w:numFmt w:val="decimal"/>
      <w:lvlText w:val="%1."/>
      <w:lvlJc w:val="left"/>
      <w:pPr>
        <w:ind w:left="504" w:hanging="504"/>
      </w:pPr>
      <w:rPr>
        <w:rFonts w:hint="default"/>
        <w:b/>
      </w:rPr>
    </w:lvl>
    <w:lvl w:ilvl="1">
      <w:start w:val="1"/>
      <w:numFmt w:val="decimal"/>
      <w:lvlText w:val="%1.%2."/>
      <w:lvlJc w:val="left"/>
      <w:pPr>
        <w:ind w:left="787" w:hanging="504"/>
      </w:pPr>
      <w:rPr>
        <w:rFonts w:hint="default"/>
        <w:b w:val="0"/>
        <w:bCs/>
      </w:rPr>
    </w:lvl>
    <w:lvl w:ilvl="2">
      <w:start w:val="1"/>
      <w:numFmt w:val="decimal"/>
      <w:lvlText w:val="%1.%2.%3."/>
      <w:lvlJc w:val="left"/>
      <w:pPr>
        <w:ind w:left="1287" w:hanging="720"/>
      </w:pPr>
      <w:rPr>
        <w:rFonts w:hint="default"/>
        <w:b w:val="0"/>
        <w:bCs/>
        <w:sz w:val="24"/>
        <w:szCs w:val="24"/>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59" w15:restartNumberingAfterBreak="0">
    <w:nsid w:val="3902363F"/>
    <w:multiLevelType w:val="multilevel"/>
    <w:tmpl w:val="D7682FF4"/>
    <w:lvl w:ilvl="0">
      <w:start w:val="1"/>
      <w:numFmt w:val="decimal"/>
      <w:lvlText w:val="DOK-%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928699B"/>
    <w:multiLevelType w:val="hybridMultilevel"/>
    <w:tmpl w:val="724E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D105D32"/>
    <w:multiLevelType w:val="hybridMultilevel"/>
    <w:tmpl w:val="3EDA7E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3DEC39F7"/>
    <w:multiLevelType w:val="hybridMultilevel"/>
    <w:tmpl w:val="0E786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E480B9E"/>
    <w:multiLevelType w:val="hybridMultilevel"/>
    <w:tmpl w:val="8B025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ECD0ACD"/>
    <w:multiLevelType w:val="hybridMultilevel"/>
    <w:tmpl w:val="B3CABE3A"/>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5" w15:restartNumberingAfterBreak="0">
    <w:nsid w:val="3F556830"/>
    <w:multiLevelType w:val="hybridMultilevel"/>
    <w:tmpl w:val="B21C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0D56EBC"/>
    <w:multiLevelType w:val="hybridMultilevel"/>
    <w:tmpl w:val="E968C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1884048"/>
    <w:multiLevelType w:val="multilevel"/>
    <w:tmpl w:val="BD72664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36955F6"/>
    <w:multiLevelType w:val="hybridMultilevel"/>
    <w:tmpl w:val="0AE41616"/>
    <w:lvl w:ilvl="0" w:tplc="4EB01E8E">
      <w:start w:val="1"/>
      <w:numFmt w:val="decimalZero"/>
      <w:lvlText w:val="RCD-%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45813504"/>
    <w:multiLevelType w:val="hybridMultilevel"/>
    <w:tmpl w:val="18B648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0" w15:restartNumberingAfterBreak="0">
    <w:nsid w:val="46206B9C"/>
    <w:multiLevelType w:val="hybridMultilevel"/>
    <w:tmpl w:val="0E82D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6492721"/>
    <w:multiLevelType w:val="hybridMultilevel"/>
    <w:tmpl w:val="903492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6D9396B"/>
    <w:multiLevelType w:val="multilevel"/>
    <w:tmpl w:val="D8F855FE"/>
    <w:lvl w:ilvl="0">
      <w:start w:val="2"/>
      <w:numFmt w:val="decimal"/>
      <w:lvlText w:val="%1."/>
      <w:lvlJc w:val="left"/>
      <w:pPr>
        <w:ind w:left="360" w:hanging="360"/>
      </w:pPr>
      <w:rPr>
        <w:rFonts w:eastAsiaTheme="majorEastAsia" w:hint="default"/>
        <w:b/>
        <w:color w:val="1F3864" w:themeColor="accent1" w:themeShade="80"/>
      </w:rPr>
    </w:lvl>
    <w:lvl w:ilvl="1">
      <w:start w:val="5"/>
      <w:numFmt w:val="decimal"/>
      <w:lvlText w:val="%1.%2."/>
      <w:lvlJc w:val="left"/>
      <w:pPr>
        <w:ind w:left="360" w:hanging="360"/>
      </w:pPr>
      <w:rPr>
        <w:rFonts w:eastAsiaTheme="majorEastAsia" w:hint="default"/>
        <w:b/>
        <w:color w:val="1F3864" w:themeColor="accent1" w:themeShade="80"/>
      </w:rPr>
    </w:lvl>
    <w:lvl w:ilvl="2">
      <w:start w:val="1"/>
      <w:numFmt w:val="decimal"/>
      <w:lvlText w:val="%1.%2.%3."/>
      <w:lvlJc w:val="left"/>
      <w:pPr>
        <w:ind w:left="720" w:hanging="720"/>
      </w:pPr>
      <w:rPr>
        <w:rFonts w:eastAsiaTheme="majorEastAsia" w:hint="default"/>
        <w:b/>
        <w:color w:val="1F3864" w:themeColor="accent1" w:themeShade="80"/>
      </w:rPr>
    </w:lvl>
    <w:lvl w:ilvl="3">
      <w:start w:val="1"/>
      <w:numFmt w:val="decimal"/>
      <w:lvlText w:val="%1.%2.%3.%4."/>
      <w:lvlJc w:val="left"/>
      <w:pPr>
        <w:ind w:left="720" w:hanging="720"/>
      </w:pPr>
      <w:rPr>
        <w:rFonts w:eastAsiaTheme="majorEastAsia" w:hint="default"/>
        <w:b/>
        <w:color w:val="1F3864" w:themeColor="accent1" w:themeShade="80"/>
      </w:rPr>
    </w:lvl>
    <w:lvl w:ilvl="4">
      <w:start w:val="1"/>
      <w:numFmt w:val="decimal"/>
      <w:lvlText w:val="%1.%2.%3.%4.%5."/>
      <w:lvlJc w:val="left"/>
      <w:pPr>
        <w:ind w:left="1080" w:hanging="1080"/>
      </w:pPr>
      <w:rPr>
        <w:rFonts w:eastAsiaTheme="majorEastAsia" w:hint="default"/>
        <w:b/>
        <w:color w:val="1F3864" w:themeColor="accent1" w:themeShade="80"/>
      </w:rPr>
    </w:lvl>
    <w:lvl w:ilvl="5">
      <w:start w:val="1"/>
      <w:numFmt w:val="decimal"/>
      <w:lvlText w:val="%1.%2.%3.%4.%5.%6."/>
      <w:lvlJc w:val="left"/>
      <w:pPr>
        <w:ind w:left="1080" w:hanging="1080"/>
      </w:pPr>
      <w:rPr>
        <w:rFonts w:eastAsiaTheme="majorEastAsia" w:hint="default"/>
        <w:b/>
        <w:color w:val="1F3864" w:themeColor="accent1" w:themeShade="80"/>
      </w:rPr>
    </w:lvl>
    <w:lvl w:ilvl="6">
      <w:start w:val="1"/>
      <w:numFmt w:val="decimal"/>
      <w:lvlText w:val="%1.%2.%3.%4.%5.%6.%7."/>
      <w:lvlJc w:val="left"/>
      <w:pPr>
        <w:ind w:left="1440" w:hanging="1440"/>
      </w:pPr>
      <w:rPr>
        <w:rFonts w:eastAsiaTheme="majorEastAsia" w:hint="default"/>
        <w:b/>
        <w:color w:val="1F3864" w:themeColor="accent1" w:themeShade="80"/>
      </w:rPr>
    </w:lvl>
    <w:lvl w:ilvl="7">
      <w:start w:val="1"/>
      <w:numFmt w:val="decimal"/>
      <w:lvlText w:val="%1.%2.%3.%4.%5.%6.%7.%8."/>
      <w:lvlJc w:val="left"/>
      <w:pPr>
        <w:ind w:left="1440" w:hanging="1440"/>
      </w:pPr>
      <w:rPr>
        <w:rFonts w:eastAsiaTheme="majorEastAsia" w:hint="default"/>
        <w:b/>
        <w:color w:val="1F3864" w:themeColor="accent1" w:themeShade="80"/>
      </w:rPr>
    </w:lvl>
    <w:lvl w:ilvl="8">
      <w:start w:val="1"/>
      <w:numFmt w:val="decimal"/>
      <w:lvlText w:val="%1.%2.%3.%4.%5.%6.%7.%8.%9."/>
      <w:lvlJc w:val="left"/>
      <w:pPr>
        <w:ind w:left="1800" w:hanging="1800"/>
      </w:pPr>
      <w:rPr>
        <w:rFonts w:eastAsiaTheme="majorEastAsia" w:hint="default"/>
        <w:b/>
        <w:color w:val="1F3864" w:themeColor="accent1" w:themeShade="80"/>
      </w:rPr>
    </w:lvl>
  </w:abstractNum>
  <w:abstractNum w:abstractNumId="73" w15:restartNumberingAfterBreak="0">
    <w:nsid w:val="490B62A8"/>
    <w:multiLevelType w:val="hybridMultilevel"/>
    <w:tmpl w:val="436AB7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4AD92BE5"/>
    <w:multiLevelType w:val="multilevel"/>
    <w:tmpl w:val="34864A70"/>
    <w:lvl w:ilvl="0">
      <w:start w:val="4"/>
      <w:numFmt w:val="decimal"/>
      <w:lvlText w:val="%1."/>
      <w:lvlJc w:val="left"/>
      <w:pPr>
        <w:ind w:left="360" w:hanging="360"/>
      </w:pPr>
      <w:rPr>
        <w:rFonts w:hint="default"/>
        <w:sz w:val="24"/>
        <w:szCs w:val="28"/>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val="0"/>
        <w:bCs/>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5" w15:restartNumberingAfterBreak="0">
    <w:nsid w:val="4CA9358E"/>
    <w:multiLevelType w:val="hybridMultilevel"/>
    <w:tmpl w:val="AB74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D2244D9"/>
    <w:multiLevelType w:val="hybridMultilevel"/>
    <w:tmpl w:val="07B06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04E1126"/>
    <w:multiLevelType w:val="hybridMultilevel"/>
    <w:tmpl w:val="0ABAE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0E935B3"/>
    <w:multiLevelType w:val="hybridMultilevel"/>
    <w:tmpl w:val="9FF87D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3CB63AB"/>
    <w:multiLevelType w:val="hybridMultilevel"/>
    <w:tmpl w:val="E9260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418534C"/>
    <w:multiLevelType w:val="hybridMultilevel"/>
    <w:tmpl w:val="A18C0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E3604E"/>
    <w:multiLevelType w:val="hybridMultilevel"/>
    <w:tmpl w:val="DCCAC064"/>
    <w:lvl w:ilvl="0" w:tplc="B2642B7C">
      <w:start w:val="1"/>
      <w:numFmt w:val="decimalZero"/>
      <w:lvlText w:val="WT-%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073D5B"/>
    <w:multiLevelType w:val="hybridMultilevel"/>
    <w:tmpl w:val="1BC015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57B0607"/>
    <w:multiLevelType w:val="hybridMultilevel"/>
    <w:tmpl w:val="F3E42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58D4CD5"/>
    <w:multiLevelType w:val="hybridMultilevel"/>
    <w:tmpl w:val="8BD4ABD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5" w15:restartNumberingAfterBreak="0">
    <w:nsid w:val="56C57A47"/>
    <w:multiLevelType w:val="hybridMultilevel"/>
    <w:tmpl w:val="A1D4F180"/>
    <w:name w:val="WW8Num722"/>
    <w:lvl w:ilvl="0" w:tplc="0588AF4C">
      <w:start w:val="18"/>
      <w:numFmt w:val="decimal"/>
      <w:lvlText w:val="%1."/>
      <w:lvlJc w:val="left"/>
      <w:pPr>
        <w:ind w:left="108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092C31"/>
    <w:multiLevelType w:val="hybridMultilevel"/>
    <w:tmpl w:val="0B900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8225570"/>
    <w:multiLevelType w:val="hybridMultilevel"/>
    <w:tmpl w:val="E918E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8C5815"/>
    <w:multiLevelType w:val="hybridMultilevel"/>
    <w:tmpl w:val="C34E017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5BD13D18"/>
    <w:multiLevelType w:val="hybridMultilevel"/>
    <w:tmpl w:val="ED44F1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D83300E"/>
    <w:multiLevelType w:val="hybridMultilevel"/>
    <w:tmpl w:val="9B7204B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DE6140E"/>
    <w:multiLevelType w:val="hybridMultilevel"/>
    <w:tmpl w:val="07E06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E693961"/>
    <w:multiLevelType w:val="hybridMultilevel"/>
    <w:tmpl w:val="F8520BAA"/>
    <w:lvl w:ilvl="0" w:tplc="9B4E938A">
      <w:start w:val="1"/>
      <w:numFmt w:val="decimalZero"/>
      <w:lvlText w:val="WSC-%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8B3A0D"/>
    <w:multiLevelType w:val="hybridMultilevel"/>
    <w:tmpl w:val="6B0621F0"/>
    <w:lvl w:ilvl="0" w:tplc="8A705AD0">
      <w:start w:val="1"/>
      <w:numFmt w:val="decimalZero"/>
      <w:lvlText w:val="ATK-%1."/>
      <w:lvlJc w:val="left"/>
      <w:pPr>
        <w:ind w:left="851" w:hanging="851"/>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5926D3"/>
    <w:multiLevelType w:val="multilevel"/>
    <w:tmpl w:val="645475EA"/>
    <w:lvl w:ilvl="0">
      <w:start w:val="1"/>
      <w:numFmt w:val="decimal"/>
      <w:lvlText w:val="DOK-%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13749BE"/>
    <w:multiLevelType w:val="hybridMultilevel"/>
    <w:tmpl w:val="8F645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1900EDC"/>
    <w:multiLevelType w:val="multilevel"/>
    <w:tmpl w:val="A3CA261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7" w15:restartNumberingAfterBreak="0">
    <w:nsid w:val="66A34D69"/>
    <w:multiLevelType w:val="hybridMultilevel"/>
    <w:tmpl w:val="E1FE50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7074CA0"/>
    <w:multiLevelType w:val="hybridMultilevel"/>
    <w:tmpl w:val="E8C0A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71F5ECE"/>
    <w:multiLevelType w:val="hybridMultilevel"/>
    <w:tmpl w:val="12580438"/>
    <w:lvl w:ilvl="0" w:tplc="4420F016">
      <w:start w:val="1"/>
      <w:numFmt w:val="decimalZero"/>
      <w:lvlText w:val="MR-%1."/>
      <w:lvlJc w:val="left"/>
      <w:pPr>
        <w:ind w:left="121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4856FC"/>
    <w:multiLevelType w:val="hybridMultilevel"/>
    <w:tmpl w:val="C34E0172"/>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1" w15:restartNumberingAfterBreak="0">
    <w:nsid w:val="68C10F0D"/>
    <w:multiLevelType w:val="hybridMultilevel"/>
    <w:tmpl w:val="C34E0172"/>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2" w15:restartNumberingAfterBreak="0">
    <w:nsid w:val="6C48567D"/>
    <w:multiLevelType w:val="multilevel"/>
    <w:tmpl w:val="64C8DE1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3" w15:restartNumberingAfterBreak="0">
    <w:nsid w:val="6C874D7F"/>
    <w:multiLevelType w:val="hybridMultilevel"/>
    <w:tmpl w:val="A57E3E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E2D7CA3"/>
    <w:multiLevelType w:val="hybridMultilevel"/>
    <w:tmpl w:val="91C241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6E3D6648"/>
    <w:multiLevelType w:val="hybridMultilevel"/>
    <w:tmpl w:val="5EEAAC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6F2660FC"/>
    <w:multiLevelType w:val="multilevel"/>
    <w:tmpl w:val="D990FAE4"/>
    <w:styleLink w:val="Styl1"/>
    <w:lvl w:ilvl="0">
      <w:start w:val="3"/>
      <w:numFmt w:val="decimal"/>
      <w:lvlText w:val="%1."/>
      <w:lvlJc w:val="left"/>
      <w:pPr>
        <w:ind w:left="504" w:hanging="504"/>
      </w:pPr>
      <w:rPr>
        <w:rFonts w:hint="default"/>
        <w:b/>
      </w:rPr>
    </w:lvl>
    <w:lvl w:ilvl="1">
      <w:start w:val="1"/>
      <w:numFmt w:val="decimal"/>
      <w:lvlText w:val="%1.%2."/>
      <w:lvlJc w:val="left"/>
      <w:pPr>
        <w:ind w:left="717" w:hanging="504"/>
      </w:pPr>
      <w:rPr>
        <w:rFonts w:hint="default"/>
        <w:b/>
      </w:rPr>
    </w:lvl>
    <w:lvl w:ilvl="2">
      <w:start w:val="1"/>
      <w:numFmt w:val="decimal"/>
      <w:lvlText w:val="%1.%2.%3."/>
      <w:lvlJc w:val="left"/>
      <w:pPr>
        <w:ind w:left="1146" w:hanging="720"/>
      </w:pPr>
      <w:rPr>
        <w:rFonts w:hint="default"/>
        <w:b/>
        <w:bCs/>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07" w15:restartNumberingAfterBreak="0">
    <w:nsid w:val="6FF42565"/>
    <w:multiLevelType w:val="hybridMultilevel"/>
    <w:tmpl w:val="7DAA80A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71AA62C7"/>
    <w:multiLevelType w:val="hybridMultilevel"/>
    <w:tmpl w:val="7BCA8CA2"/>
    <w:lvl w:ilvl="0" w:tplc="A9D02712">
      <w:start w:val="1"/>
      <w:numFmt w:val="upperRoman"/>
      <w:lvlText w:val="%1."/>
      <w:lvlJc w:val="left"/>
      <w:pPr>
        <w:ind w:left="1140" w:hanging="72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9" w15:restartNumberingAfterBreak="0">
    <w:nsid w:val="72FD3318"/>
    <w:multiLevelType w:val="hybridMultilevel"/>
    <w:tmpl w:val="B374F83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0" w15:restartNumberingAfterBreak="0">
    <w:nsid w:val="742E5485"/>
    <w:multiLevelType w:val="hybridMultilevel"/>
    <w:tmpl w:val="6674F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439100C"/>
    <w:multiLevelType w:val="hybridMultilevel"/>
    <w:tmpl w:val="C34E0172"/>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2" w15:restartNumberingAfterBreak="0">
    <w:nsid w:val="74564A4D"/>
    <w:multiLevelType w:val="hybridMultilevel"/>
    <w:tmpl w:val="30021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9D34D1"/>
    <w:multiLevelType w:val="multilevel"/>
    <w:tmpl w:val="0B88C8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14" w15:restartNumberingAfterBreak="0">
    <w:nsid w:val="76BE39E1"/>
    <w:multiLevelType w:val="hybridMultilevel"/>
    <w:tmpl w:val="35929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74554F1"/>
    <w:multiLevelType w:val="multilevel"/>
    <w:tmpl w:val="A8C2AD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8077228"/>
    <w:multiLevelType w:val="hybridMultilevel"/>
    <w:tmpl w:val="870E9FCA"/>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7" w15:restartNumberingAfterBreak="0">
    <w:nsid w:val="78495303"/>
    <w:multiLevelType w:val="hybridMultilevel"/>
    <w:tmpl w:val="A94C53B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AC51C44"/>
    <w:multiLevelType w:val="hybridMultilevel"/>
    <w:tmpl w:val="11182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FC670A"/>
    <w:multiLevelType w:val="hybridMultilevel"/>
    <w:tmpl w:val="6318F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EED16FB"/>
    <w:multiLevelType w:val="multilevel"/>
    <w:tmpl w:val="2D06BC40"/>
    <w:lvl w:ilvl="0">
      <w:start w:val="1"/>
      <w:numFmt w:val="bullet"/>
      <w:lvlText w:val="●"/>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93"/>
  </w:num>
  <w:num w:numId="2">
    <w:abstractNumId w:val="54"/>
  </w:num>
  <w:num w:numId="3">
    <w:abstractNumId w:val="107"/>
  </w:num>
  <w:num w:numId="4">
    <w:abstractNumId w:val="18"/>
  </w:num>
  <w:num w:numId="5">
    <w:abstractNumId w:val="22"/>
  </w:num>
  <w:num w:numId="6">
    <w:abstractNumId w:val="99"/>
  </w:num>
  <w:num w:numId="7">
    <w:abstractNumId w:val="92"/>
  </w:num>
  <w:num w:numId="8">
    <w:abstractNumId w:val="94"/>
  </w:num>
  <w:num w:numId="9">
    <w:abstractNumId w:val="3"/>
  </w:num>
  <w:num w:numId="10">
    <w:abstractNumId w:val="26"/>
  </w:num>
  <w:num w:numId="11">
    <w:abstractNumId w:val="1"/>
  </w:num>
  <w:num w:numId="12">
    <w:abstractNumId w:val="112"/>
  </w:num>
  <w:num w:numId="13">
    <w:abstractNumId w:val="44"/>
  </w:num>
  <w:num w:numId="14">
    <w:abstractNumId w:val="24"/>
  </w:num>
  <w:num w:numId="15">
    <w:abstractNumId w:val="119"/>
  </w:num>
  <w:num w:numId="16">
    <w:abstractNumId w:val="49"/>
  </w:num>
  <w:num w:numId="17">
    <w:abstractNumId w:val="27"/>
  </w:num>
  <w:num w:numId="18">
    <w:abstractNumId w:val="2"/>
  </w:num>
  <w:num w:numId="19">
    <w:abstractNumId w:val="108"/>
  </w:num>
  <w:num w:numId="20">
    <w:abstractNumId w:val="52"/>
  </w:num>
  <w:num w:numId="21">
    <w:abstractNumId w:val="35"/>
  </w:num>
  <w:num w:numId="22">
    <w:abstractNumId w:val="23"/>
  </w:num>
  <w:num w:numId="23">
    <w:abstractNumId w:val="0"/>
  </w:num>
  <w:num w:numId="24">
    <w:abstractNumId w:val="64"/>
  </w:num>
  <w:num w:numId="25">
    <w:abstractNumId w:val="116"/>
  </w:num>
  <w:num w:numId="26">
    <w:abstractNumId w:val="117"/>
  </w:num>
  <w:num w:numId="27">
    <w:abstractNumId w:val="15"/>
  </w:num>
  <w:num w:numId="28">
    <w:abstractNumId w:val="21"/>
  </w:num>
  <w:num w:numId="29">
    <w:abstractNumId w:val="118"/>
  </w:num>
  <w:num w:numId="30">
    <w:abstractNumId w:val="47"/>
  </w:num>
  <w:num w:numId="31">
    <w:abstractNumId w:val="46"/>
  </w:num>
  <w:num w:numId="32">
    <w:abstractNumId w:val="109"/>
  </w:num>
  <w:num w:numId="33">
    <w:abstractNumId w:val="90"/>
  </w:num>
  <w:num w:numId="34">
    <w:abstractNumId w:val="17"/>
  </w:num>
  <w:num w:numId="35">
    <w:abstractNumId w:val="101"/>
  </w:num>
  <w:num w:numId="36">
    <w:abstractNumId w:val="100"/>
  </w:num>
  <w:num w:numId="37">
    <w:abstractNumId w:val="8"/>
  </w:num>
  <w:num w:numId="38">
    <w:abstractNumId w:val="111"/>
  </w:num>
  <w:num w:numId="39">
    <w:abstractNumId w:val="68"/>
  </w:num>
  <w:num w:numId="40">
    <w:abstractNumId w:val="88"/>
  </w:num>
  <w:num w:numId="41">
    <w:abstractNumId w:val="13"/>
  </w:num>
  <w:num w:numId="42">
    <w:abstractNumId w:val="81"/>
  </w:num>
  <w:num w:numId="43">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5"/>
  </w:num>
  <w:num w:numId="45">
    <w:abstractNumId w:val="63"/>
  </w:num>
  <w:num w:numId="46">
    <w:abstractNumId w:val="34"/>
  </w:num>
  <w:num w:numId="47">
    <w:abstractNumId w:val="1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4"/>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num>
  <w:num w:numId="54">
    <w:abstractNumId w:val="16"/>
  </w:num>
  <w:num w:numId="55">
    <w:abstractNumId w:val="53"/>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55"/>
  </w:num>
  <w:num w:numId="59">
    <w:abstractNumId w:val="29"/>
  </w:num>
  <w:num w:numId="60">
    <w:abstractNumId w:val="39"/>
  </w:num>
  <w:num w:numId="61">
    <w:abstractNumId w:val="20"/>
  </w:num>
  <w:num w:numId="62">
    <w:abstractNumId w:val="56"/>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num>
  <w:num w:numId="65">
    <w:abstractNumId w:val="80"/>
  </w:num>
  <w:num w:numId="66">
    <w:abstractNumId w:val="98"/>
  </w:num>
  <w:num w:numId="67">
    <w:abstractNumId w:val="50"/>
  </w:num>
  <w:num w:numId="68">
    <w:abstractNumId w:val="114"/>
  </w:num>
  <w:num w:numId="69">
    <w:abstractNumId w:val="14"/>
  </w:num>
  <w:num w:numId="70">
    <w:abstractNumId w:val="45"/>
  </w:num>
  <w:num w:numId="71">
    <w:abstractNumId w:val="91"/>
  </w:num>
  <w:num w:numId="72">
    <w:abstractNumId w:val="86"/>
  </w:num>
  <w:num w:numId="73">
    <w:abstractNumId w:val="51"/>
  </w:num>
  <w:num w:numId="74">
    <w:abstractNumId w:val="83"/>
  </w:num>
  <w:num w:numId="75">
    <w:abstractNumId w:val="70"/>
  </w:num>
  <w:num w:numId="76">
    <w:abstractNumId w:val="33"/>
  </w:num>
  <w:num w:numId="77">
    <w:abstractNumId w:val="87"/>
  </w:num>
  <w:num w:numId="78">
    <w:abstractNumId w:val="75"/>
  </w:num>
  <w:num w:numId="79">
    <w:abstractNumId w:val="37"/>
  </w:num>
  <w:num w:numId="80">
    <w:abstractNumId w:val="28"/>
  </w:num>
  <w:num w:numId="81">
    <w:abstractNumId w:val="66"/>
  </w:num>
  <w:num w:numId="82">
    <w:abstractNumId w:val="62"/>
  </w:num>
  <w:num w:numId="83">
    <w:abstractNumId w:val="110"/>
  </w:num>
  <w:num w:numId="84">
    <w:abstractNumId w:val="77"/>
  </w:num>
  <w:num w:numId="85">
    <w:abstractNumId w:val="11"/>
  </w:num>
  <w:num w:numId="86">
    <w:abstractNumId w:val="19"/>
  </w:num>
  <w:num w:numId="87">
    <w:abstractNumId w:val="65"/>
  </w:num>
  <w:num w:numId="88">
    <w:abstractNumId w:val="7"/>
  </w:num>
  <w:num w:numId="89">
    <w:abstractNumId w:val="95"/>
  </w:num>
  <w:num w:numId="90">
    <w:abstractNumId w:val="60"/>
  </w:num>
  <w:num w:numId="91">
    <w:abstractNumId w:val="58"/>
  </w:num>
  <w:num w:numId="92">
    <w:abstractNumId w:val="61"/>
  </w:num>
  <w:num w:numId="93">
    <w:abstractNumId w:val="71"/>
  </w:num>
  <w:num w:numId="94">
    <w:abstractNumId w:val="12"/>
  </w:num>
  <w:num w:numId="95">
    <w:abstractNumId w:val="78"/>
  </w:num>
  <w:num w:numId="96">
    <w:abstractNumId w:val="106"/>
  </w:num>
  <w:num w:numId="97">
    <w:abstractNumId w:val="10"/>
  </w:num>
  <w:num w:numId="98">
    <w:abstractNumId w:val="42"/>
  </w:num>
  <w:num w:numId="99">
    <w:abstractNumId w:val="103"/>
  </w:num>
  <w:num w:numId="100">
    <w:abstractNumId w:val="97"/>
  </w:num>
  <w:num w:numId="101">
    <w:abstractNumId w:val="4"/>
  </w:num>
  <w:num w:numId="102">
    <w:abstractNumId w:val="72"/>
  </w:num>
  <w:num w:numId="103">
    <w:abstractNumId w:val="104"/>
  </w:num>
  <w:num w:numId="104">
    <w:abstractNumId w:val="82"/>
  </w:num>
  <w:num w:numId="105">
    <w:abstractNumId w:val="89"/>
  </w:num>
  <w:num w:numId="106">
    <w:abstractNumId w:val="69"/>
  </w:num>
  <w:num w:numId="107">
    <w:abstractNumId w:val="105"/>
  </w:num>
  <w:num w:numId="108">
    <w:abstractNumId w:val="73"/>
  </w:num>
  <w:num w:numId="109">
    <w:abstractNumId w:val="74"/>
  </w:num>
  <w:num w:numId="110">
    <w:abstractNumId w:val="41"/>
  </w:num>
  <w:num w:numId="111">
    <w:abstractNumId w:val="48"/>
  </w:num>
  <w:num w:numId="112">
    <w:abstractNumId w:val="57"/>
  </w:num>
  <w:num w:numId="113">
    <w:abstractNumId w:val="38"/>
  </w:num>
  <w:num w:numId="114">
    <w:abstractNumId w:val="59"/>
  </w:num>
  <w:num w:numId="115">
    <w:abstractNumId w:val="40"/>
  </w:num>
  <w:num w:numId="116">
    <w:abstractNumId w:val="5"/>
  </w:num>
  <w:num w:numId="117">
    <w:abstractNumId w:val="36"/>
  </w:num>
  <w:num w:numId="118">
    <w:abstractNumId w:val="67"/>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yczek Olga">
    <w15:presenceInfo w15:providerId="AD" w15:userId="S::ostyczek@pfron.org.pl::4feb3f1d-2acf-4cc4-8751-cae636a691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34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F2"/>
    <w:rsid w:val="000000B9"/>
    <w:rsid w:val="00000341"/>
    <w:rsid w:val="00000E48"/>
    <w:rsid w:val="00001D48"/>
    <w:rsid w:val="00002B59"/>
    <w:rsid w:val="00003061"/>
    <w:rsid w:val="00003AD8"/>
    <w:rsid w:val="0000459F"/>
    <w:rsid w:val="000046FE"/>
    <w:rsid w:val="00004AC0"/>
    <w:rsid w:val="00004B58"/>
    <w:rsid w:val="00004D56"/>
    <w:rsid w:val="00004E6F"/>
    <w:rsid w:val="000054D5"/>
    <w:rsid w:val="000056A7"/>
    <w:rsid w:val="00005AFA"/>
    <w:rsid w:val="000062B4"/>
    <w:rsid w:val="000064DC"/>
    <w:rsid w:val="0000677A"/>
    <w:rsid w:val="00006D66"/>
    <w:rsid w:val="0000734B"/>
    <w:rsid w:val="000074E9"/>
    <w:rsid w:val="00010BA5"/>
    <w:rsid w:val="00010DF5"/>
    <w:rsid w:val="00011054"/>
    <w:rsid w:val="00011138"/>
    <w:rsid w:val="000113DE"/>
    <w:rsid w:val="00011A86"/>
    <w:rsid w:val="00011C63"/>
    <w:rsid w:val="00011DAD"/>
    <w:rsid w:val="00011E55"/>
    <w:rsid w:val="00011E57"/>
    <w:rsid w:val="00012066"/>
    <w:rsid w:val="000126B4"/>
    <w:rsid w:val="00012A83"/>
    <w:rsid w:val="00012D67"/>
    <w:rsid w:val="00013B73"/>
    <w:rsid w:val="00014709"/>
    <w:rsid w:val="00014C27"/>
    <w:rsid w:val="00014C7A"/>
    <w:rsid w:val="00015337"/>
    <w:rsid w:val="0001550E"/>
    <w:rsid w:val="00015D29"/>
    <w:rsid w:val="00016B0F"/>
    <w:rsid w:val="00016F88"/>
    <w:rsid w:val="000172EC"/>
    <w:rsid w:val="00017313"/>
    <w:rsid w:val="00017323"/>
    <w:rsid w:val="00017494"/>
    <w:rsid w:val="00017703"/>
    <w:rsid w:val="000178C6"/>
    <w:rsid w:val="00017B68"/>
    <w:rsid w:val="000203EC"/>
    <w:rsid w:val="00020430"/>
    <w:rsid w:val="00020809"/>
    <w:rsid w:val="00021283"/>
    <w:rsid w:val="00021835"/>
    <w:rsid w:val="000220B9"/>
    <w:rsid w:val="0002260B"/>
    <w:rsid w:val="00022A24"/>
    <w:rsid w:val="00022CB5"/>
    <w:rsid w:val="00022DE3"/>
    <w:rsid w:val="00022FB6"/>
    <w:rsid w:val="00023117"/>
    <w:rsid w:val="00024018"/>
    <w:rsid w:val="00024296"/>
    <w:rsid w:val="00024732"/>
    <w:rsid w:val="000255D6"/>
    <w:rsid w:val="000258EB"/>
    <w:rsid w:val="00025B60"/>
    <w:rsid w:val="00025EA4"/>
    <w:rsid w:val="00026C0E"/>
    <w:rsid w:val="00027261"/>
    <w:rsid w:val="00027691"/>
    <w:rsid w:val="00027F02"/>
    <w:rsid w:val="00027F88"/>
    <w:rsid w:val="00030211"/>
    <w:rsid w:val="000306E7"/>
    <w:rsid w:val="00030FD5"/>
    <w:rsid w:val="000313CB"/>
    <w:rsid w:val="00032415"/>
    <w:rsid w:val="000329AC"/>
    <w:rsid w:val="00032B56"/>
    <w:rsid w:val="00032BE5"/>
    <w:rsid w:val="00033F6E"/>
    <w:rsid w:val="00034191"/>
    <w:rsid w:val="000345F4"/>
    <w:rsid w:val="00034744"/>
    <w:rsid w:val="00034753"/>
    <w:rsid w:val="00035A34"/>
    <w:rsid w:val="00035AE1"/>
    <w:rsid w:val="00035D79"/>
    <w:rsid w:val="00035E2D"/>
    <w:rsid w:val="00036298"/>
    <w:rsid w:val="00036351"/>
    <w:rsid w:val="00036574"/>
    <w:rsid w:val="00036A2D"/>
    <w:rsid w:val="00036F16"/>
    <w:rsid w:val="00037317"/>
    <w:rsid w:val="000376C6"/>
    <w:rsid w:val="0003797B"/>
    <w:rsid w:val="0003798E"/>
    <w:rsid w:val="00037ADE"/>
    <w:rsid w:val="00037B0D"/>
    <w:rsid w:val="00037DFF"/>
    <w:rsid w:val="0004013F"/>
    <w:rsid w:val="000406BF"/>
    <w:rsid w:val="000407A1"/>
    <w:rsid w:val="000407B4"/>
    <w:rsid w:val="00040BC1"/>
    <w:rsid w:val="000411D9"/>
    <w:rsid w:val="0004123E"/>
    <w:rsid w:val="00042E0A"/>
    <w:rsid w:val="000440A3"/>
    <w:rsid w:val="0004445E"/>
    <w:rsid w:val="0004462E"/>
    <w:rsid w:val="00044EFA"/>
    <w:rsid w:val="00045B0E"/>
    <w:rsid w:val="000463A9"/>
    <w:rsid w:val="00046C09"/>
    <w:rsid w:val="00046C64"/>
    <w:rsid w:val="00047170"/>
    <w:rsid w:val="0004737A"/>
    <w:rsid w:val="000475A7"/>
    <w:rsid w:val="00050648"/>
    <w:rsid w:val="00050CA4"/>
    <w:rsid w:val="00051443"/>
    <w:rsid w:val="000515D6"/>
    <w:rsid w:val="0005186A"/>
    <w:rsid w:val="00052953"/>
    <w:rsid w:val="00053777"/>
    <w:rsid w:val="00053C9C"/>
    <w:rsid w:val="00053D7B"/>
    <w:rsid w:val="000540ED"/>
    <w:rsid w:val="0005450D"/>
    <w:rsid w:val="00054550"/>
    <w:rsid w:val="00054D7C"/>
    <w:rsid w:val="00055BCC"/>
    <w:rsid w:val="000566BD"/>
    <w:rsid w:val="000568C2"/>
    <w:rsid w:val="00056A8C"/>
    <w:rsid w:val="00056D4C"/>
    <w:rsid w:val="000570AA"/>
    <w:rsid w:val="00057D07"/>
    <w:rsid w:val="0006080D"/>
    <w:rsid w:val="00060A20"/>
    <w:rsid w:val="00061C2C"/>
    <w:rsid w:val="000623DE"/>
    <w:rsid w:val="00063174"/>
    <w:rsid w:val="00063883"/>
    <w:rsid w:val="00063AC3"/>
    <w:rsid w:val="00063BE6"/>
    <w:rsid w:val="00063CF6"/>
    <w:rsid w:val="00063EA3"/>
    <w:rsid w:val="00064B32"/>
    <w:rsid w:val="0006565C"/>
    <w:rsid w:val="00066093"/>
    <w:rsid w:val="0006622A"/>
    <w:rsid w:val="000668E0"/>
    <w:rsid w:val="00066A25"/>
    <w:rsid w:val="00066B64"/>
    <w:rsid w:val="00066EF9"/>
    <w:rsid w:val="000671BB"/>
    <w:rsid w:val="00067C15"/>
    <w:rsid w:val="00070C23"/>
    <w:rsid w:val="0007116A"/>
    <w:rsid w:val="000714C6"/>
    <w:rsid w:val="00071AA6"/>
    <w:rsid w:val="00071AE1"/>
    <w:rsid w:val="00072662"/>
    <w:rsid w:val="00072C7F"/>
    <w:rsid w:val="0007347A"/>
    <w:rsid w:val="000734C3"/>
    <w:rsid w:val="000741A4"/>
    <w:rsid w:val="000743B7"/>
    <w:rsid w:val="00074D5D"/>
    <w:rsid w:val="000756EA"/>
    <w:rsid w:val="0007620B"/>
    <w:rsid w:val="000766A1"/>
    <w:rsid w:val="00076A5A"/>
    <w:rsid w:val="00076D74"/>
    <w:rsid w:val="000771E9"/>
    <w:rsid w:val="00077462"/>
    <w:rsid w:val="00077481"/>
    <w:rsid w:val="0007798E"/>
    <w:rsid w:val="000805B4"/>
    <w:rsid w:val="0008091C"/>
    <w:rsid w:val="0008184E"/>
    <w:rsid w:val="00081A52"/>
    <w:rsid w:val="00081D05"/>
    <w:rsid w:val="00082894"/>
    <w:rsid w:val="00084904"/>
    <w:rsid w:val="00084A78"/>
    <w:rsid w:val="00084A90"/>
    <w:rsid w:val="00085499"/>
    <w:rsid w:val="00085CC9"/>
    <w:rsid w:val="00085DAC"/>
    <w:rsid w:val="00086315"/>
    <w:rsid w:val="00086983"/>
    <w:rsid w:val="00086C37"/>
    <w:rsid w:val="00086C8A"/>
    <w:rsid w:val="000878E1"/>
    <w:rsid w:val="00087D83"/>
    <w:rsid w:val="00090BE3"/>
    <w:rsid w:val="000912FA"/>
    <w:rsid w:val="00091342"/>
    <w:rsid w:val="000915EA"/>
    <w:rsid w:val="000920E5"/>
    <w:rsid w:val="000932DA"/>
    <w:rsid w:val="0009393D"/>
    <w:rsid w:val="00093A81"/>
    <w:rsid w:val="00093AF0"/>
    <w:rsid w:val="00093D5E"/>
    <w:rsid w:val="0009438F"/>
    <w:rsid w:val="00094602"/>
    <w:rsid w:val="000946E5"/>
    <w:rsid w:val="00094B55"/>
    <w:rsid w:val="0009509F"/>
    <w:rsid w:val="000953C1"/>
    <w:rsid w:val="000957DF"/>
    <w:rsid w:val="00095F83"/>
    <w:rsid w:val="00096D79"/>
    <w:rsid w:val="00097B75"/>
    <w:rsid w:val="00097E8E"/>
    <w:rsid w:val="000A1012"/>
    <w:rsid w:val="000A16AB"/>
    <w:rsid w:val="000A18B5"/>
    <w:rsid w:val="000A1986"/>
    <w:rsid w:val="000A1CFC"/>
    <w:rsid w:val="000A22D3"/>
    <w:rsid w:val="000A257E"/>
    <w:rsid w:val="000A318D"/>
    <w:rsid w:val="000A3867"/>
    <w:rsid w:val="000A3FC7"/>
    <w:rsid w:val="000A4409"/>
    <w:rsid w:val="000A467E"/>
    <w:rsid w:val="000A4721"/>
    <w:rsid w:val="000A48EA"/>
    <w:rsid w:val="000A4E5A"/>
    <w:rsid w:val="000A5631"/>
    <w:rsid w:val="000A5691"/>
    <w:rsid w:val="000A5B44"/>
    <w:rsid w:val="000A5EAF"/>
    <w:rsid w:val="000A6F95"/>
    <w:rsid w:val="000A76F9"/>
    <w:rsid w:val="000A7BD7"/>
    <w:rsid w:val="000B07D7"/>
    <w:rsid w:val="000B08F9"/>
    <w:rsid w:val="000B0CC9"/>
    <w:rsid w:val="000B12E7"/>
    <w:rsid w:val="000B2673"/>
    <w:rsid w:val="000B3017"/>
    <w:rsid w:val="000B35E5"/>
    <w:rsid w:val="000B38F3"/>
    <w:rsid w:val="000B49C7"/>
    <w:rsid w:val="000B4D03"/>
    <w:rsid w:val="000B5924"/>
    <w:rsid w:val="000B5988"/>
    <w:rsid w:val="000B5F18"/>
    <w:rsid w:val="000B6339"/>
    <w:rsid w:val="000B64BB"/>
    <w:rsid w:val="000B7647"/>
    <w:rsid w:val="000B7B1F"/>
    <w:rsid w:val="000C001D"/>
    <w:rsid w:val="000C07CD"/>
    <w:rsid w:val="000C0985"/>
    <w:rsid w:val="000C0ABC"/>
    <w:rsid w:val="000C0AF2"/>
    <w:rsid w:val="000C1B1A"/>
    <w:rsid w:val="000C1B77"/>
    <w:rsid w:val="000C2853"/>
    <w:rsid w:val="000C289A"/>
    <w:rsid w:val="000C42A2"/>
    <w:rsid w:val="000C42C3"/>
    <w:rsid w:val="000C46B5"/>
    <w:rsid w:val="000C46E8"/>
    <w:rsid w:val="000C4C34"/>
    <w:rsid w:val="000C4DF2"/>
    <w:rsid w:val="000C5EAB"/>
    <w:rsid w:val="000C5F10"/>
    <w:rsid w:val="000C6285"/>
    <w:rsid w:val="000C66CC"/>
    <w:rsid w:val="000C670B"/>
    <w:rsid w:val="000C683B"/>
    <w:rsid w:val="000C68BD"/>
    <w:rsid w:val="000C7A91"/>
    <w:rsid w:val="000C7B2A"/>
    <w:rsid w:val="000D0656"/>
    <w:rsid w:val="000D06EE"/>
    <w:rsid w:val="000D0A42"/>
    <w:rsid w:val="000D1144"/>
    <w:rsid w:val="000D17B9"/>
    <w:rsid w:val="000D1FE4"/>
    <w:rsid w:val="000D2221"/>
    <w:rsid w:val="000D234F"/>
    <w:rsid w:val="000D292E"/>
    <w:rsid w:val="000D307F"/>
    <w:rsid w:val="000D3C7C"/>
    <w:rsid w:val="000D47B8"/>
    <w:rsid w:val="000D4C58"/>
    <w:rsid w:val="000D4FF6"/>
    <w:rsid w:val="000D543F"/>
    <w:rsid w:val="000D600B"/>
    <w:rsid w:val="000D63CB"/>
    <w:rsid w:val="000D6B05"/>
    <w:rsid w:val="000D7DA6"/>
    <w:rsid w:val="000E005E"/>
    <w:rsid w:val="000E121F"/>
    <w:rsid w:val="000E1723"/>
    <w:rsid w:val="000E19EA"/>
    <w:rsid w:val="000E1B58"/>
    <w:rsid w:val="000E3128"/>
    <w:rsid w:val="000E388A"/>
    <w:rsid w:val="000E394F"/>
    <w:rsid w:val="000E3FA9"/>
    <w:rsid w:val="000E44F4"/>
    <w:rsid w:val="000E4EBB"/>
    <w:rsid w:val="000E52BF"/>
    <w:rsid w:val="000E56BD"/>
    <w:rsid w:val="000E5709"/>
    <w:rsid w:val="000E5FAF"/>
    <w:rsid w:val="000E6142"/>
    <w:rsid w:val="000E6469"/>
    <w:rsid w:val="000E71FD"/>
    <w:rsid w:val="000E7A1C"/>
    <w:rsid w:val="000E7F0A"/>
    <w:rsid w:val="000F0AF9"/>
    <w:rsid w:val="000F1506"/>
    <w:rsid w:val="000F2734"/>
    <w:rsid w:val="000F5032"/>
    <w:rsid w:val="000F581B"/>
    <w:rsid w:val="000F5AC8"/>
    <w:rsid w:val="000F63EF"/>
    <w:rsid w:val="000F64A3"/>
    <w:rsid w:val="000F6EF8"/>
    <w:rsid w:val="000F7EF3"/>
    <w:rsid w:val="00100111"/>
    <w:rsid w:val="0010029F"/>
    <w:rsid w:val="00100439"/>
    <w:rsid w:val="00100C47"/>
    <w:rsid w:val="00100D17"/>
    <w:rsid w:val="00101BE8"/>
    <w:rsid w:val="00103396"/>
    <w:rsid w:val="00103B2D"/>
    <w:rsid w:val="00104179"/>
    <w:rsid w:val="00104252"/>
    <w:rsid w:val="00104BCC"/>
    <w:rsid w:val="00104EDE"/>
    <w:rsid w:val="0010550A"/>
    <w:rsid w:val="00105618"/>
    <w:rsid w:val="001056CC"/>
    <w:rsid w:val="00105CC1"/>
    <w:rsid w:val="00105E64"/>
    <w:rsid w:val="00105FFA"/>
    <w:rsid w:val="00106A6B"/>
    <w:rsid w:val="001071BE"/>
    <w:rsid w:val="00107EA2"/>
    <w:rsid w:val="001102F8"/>
    <w:rsid w:val="00110CA2"/>
    <w:rsid w:val="00110D4F"/>
    <w:rsid w:val="00110EEE"/>
    <w:rsid w:val="00111867"/>
    <w:rsid w:val="00111907"/>
    <w:rsid w:val="00111B46"/>
    <w:rsid w:val="00111EFD"/>
    <w:rsid w:val="00111FC5"/>
    <w:rsid w:val="00112DBA"/>
    <w:rsid w:val="00113188"/>
    <w:rsid w:val="00113A44"/>
    <w:rsid w:val="00113ADD"/>
    <w:rsid w:val="0011443C"/>
    <w:rsid w:val="00116D49"/>
    <w:rsid w:val="00116DFD"/>
    <w:rsid w:val="0011767E"/>
    <w:rsid w:val="00117EDD"/>
    <w:rsid w:val="00120063"/>
    <w:rsid w:val="0012053E"/>
    <w:rsid w:val="001212A2"/>
    <w:rsid w:val="00121CF1"/>
    <w:rsid w:val="00122763"/>
    <w:rsid w:val="00122867"/>
    <w:rsid w:val="00122E5C"/>
    <w:rsid w:val="0012364B"/>
    <w:rsid w:val="00123B1A"/>
    <w:rsid w:val="0012400D"/>
    <w:rsid w:val="00124520"/>
    <w:rsid w:val="001245FD"/>
    <w:rsid w:val="00124DBF"/>
    <w:rsid w:val="00125051"/>
    <w:rsid w:val="001252A7"/>
    <w:rsid w:val="001256EC"/>
    <w:rsid w:val="001258B3"/>
    <w:rsid w:val="00126E24"/>
    <w:rsid w:val="00127B8F"/>
    <w:rsid w:val="00127EE2"/>
    <w:rsid w:val="00130303"/>
    <w:rsid w:val="001304B8"/>
    <w:rsid w:val="00130C0D"/>
    <w:rsid w:val="0013108F"/>
    <w:rsid w:val="0013137E"/>
    <w:rsid w:val="00131522"/>
    <w:rsid w:val="0013170B"/>
    <w:rsid w:val="00131943"/>
    <w:rsid w:val="00131BBC"/>
    <w:rsid w:val="001320A6"/>
    <w:rsid w:val="0013251E"/>
    <w:rsid w:val="001326C7"/>
    <w:rsid w:val="0013328F"/>
    <w:rsid w:val="0013367F"/>
    <w:rsid w:val="00133F04"/>
    <w:rsid w:val="00133F1E"/>
    <w:rsid w:val="001343CE"/>
    <w:rsid w:val="00134735"/>
    <w:rsid w:val="001355D5"/>
    <w:rsid w:val="00136387"/>
    <w:rsid w:val="00136F80"/>
    <w:rsid w:val="00137258"/>
    <w:rsid w:val="0013734D"/>
    <w:rsid w:val="00137C46"/>
    <w:rsid w:val="00137C88"/>
    <w:rsid w:val="0014063D"/>
    <w:rsid w:val="00140BEB"/>
    <w:rsid w:val="00141245"/>
    <w:rsid w:val="00141756"/>
    <w:rsid w:val="001419F5"/>
    <w:rsid w:val="00141B98"/>
    <w:rsid w:val="00141BCF"/>
    <w:rsid w:val="00142084"/>
    <w:rsid w:val="001435F8"/>
    <w:rsid w:val="00143614"/>
    <w:rsid w:val="00143D26"/>
    <w:rsid w:val="00144883"/>
    <w:rsid w:val="00144B38"/>
    <w:rsid w:val="00144B94"/>
    <w:rsid w:val="00145379"/>
    <w:rsid w:val="00145611"/>
    <w:rsid w:val="00146516"/>
    <w:rsid w:val="00146813"/>
    <w:rsid w:val="00146AED"/>
    <w:rsid w:val="00146C91"/>
    <w:rsid w:val="001470A0"/>
    <w:rsid w:val="001500D6"/>
    <w:rsid w:val="001523AC"/>
    <w:rsid w:val="0015302A"/>
    <w:rsid w:val="001535F1"/>
    <w:rsid w:val="00153B01"/>
    <w:rsid w:val="0015451F"/>
    <w:rsid w:val="00154D25"/>
    <w:rsid w:val="00154F64"/>
    <w:rsid w:val="00154F85"/>
    <w:rsid w:val="001550B1"/>
    <w:rsid w:val="0015515F"/>
    <w:rsid w:val="00155186"/>
    <w:rsid w:val="0015534A"/>
    <w:rsid w:val="00155987"/>
    <w:rsid w:val="00155A85"/>
    <w:rsid w:val="00155AF6"/>
    <w:rsid w:val="00156E4F"/>
    <w:rsid w:val="00157158"/>
    <w:rsid w:val="00157196"/>
    <w:rsid w:val="00157478"/>
    <w:rsid w:val="00157B40"/>
    <w:rsid w:val="00157C4B"/>
    <w:rsid w:val="00157F3E"/>
    <w:rsid w:val="0016019E"/>
    <w:rsid w:val="00160331"/>
    <w:rsid w:val="001613D1"/>
    <w:rsid w:val="00162A01"/>
    <w:rsid w:val="00163005"/>
    <w:rsid w:val="0016316A"/>
    <w:rsid w:val="00163768"/>
    <w:rsid w:val="00163B5E"/>
    <w:rsid w:val="00163BE9"/>
    <w:rsid w:val="001644B4"/>
    <w:rsid w:val="00164F61"/>
    <w:rsid w:val="001652D7"/>
    <w:rsid w:val="001656F1"/>
    <w:rsid w:val="00165894"/>
    <w:rsid w:val="00165C2D"/>
    <w:rsid w:val="00165C56"/>
    <w:rsid w:val="001671D4"/>
    <w:rsid w:val="00170670"/>
    <w:rsid w:val="00170C74"/>
    <w:rsid w:val="00170D6A"/>
    <w:rsid w:val="0017113A"/>
    <w:rsid w:val="001714D7"/>
    <w:rsid w:val="001729D7"/>
    <w:rsid w:val="00172E37"/>
    <w:rsid w:val="0017331F"/>
    <w:rsid w:val="00174024"/>
    <w:rsid w:val="00174609"/>
    <w:rsid w:val="00176679"/>
    <w:rsid w:val="001766E5"/>
    <w:rsid w:val="001771EF"/>
    <w:rsid w:val="00177739"/>
    <w:rsid w:val="00180030"/>
    <w:rsid w:val="001801B6"/>
    <w:rsid w:val="001801E0"/>
    <w:rsid w:val="0018061C"/>
    <w:rsid w:val="001807C0"/>
    <w:rsid w:val="00180C8D"/>
    <w:rsid w:val="00181816"/>
    <w:rsid w:val="00181D9E"/>
    <w:rsid w:val="00182221"/>
    <w:rsid w:val="001824D4"/>
    <w:rsid w:val="00182BD3"/>
    <w:rsid w:val="00182D4F"/>
    <w:rsid w:val="00182EBF"/>
    <w:rsid w:val="0018339C"/>
    <w:rsid w:val="001851AE"/>
    <w:rsid w:val="00186447"/>
    <w:rsid w:val="0018664D"/>
    <w:rsid w:val="001866F4"/>
    <w:rsid w:val="001867D3"/>
    <w:rsid w:val="001867DD"/>
    <w:rsid w:val="00187282"/>
    <w:rsid w:val="001873EE"/>
    <w:rsid w:val="001878E0"/>
    <w:rsid w:val="001879EB"/>
    <w:rsid w:val="0019025A"/>
    <w:rsid w:val="00190552"/>
    <w:rsid w:val="00190D5D"/>
    <w:rsid w:val="00191CFA"/>
    <w:rsid w:val="00192FDE"/>
    <w:rsid w:val="001930A5"/>
    <w:rsid w:val="001939CE"/>
    <w:rsid w:val="00193AD1"/>
    <w:rsid w:val="00193BBC"/>
    <w:rsid w:val="001943C1"/>
    <w:rsid w:val="0019481F"/>
    <w:rsid w:val="00194A85"/>
    <w:rsid w:val="00194EC8"/>
    <w:rsid w:val="001950D0"/>
    <w:rsid w:val="00195A33"/>
    <w:rsid w:val="001963A0"/>
    <w:rsid w:val="00196F98"/>
    <w:rsid w:val="0019745C"/>
    <w:rsid w:val="0019746E"/>
    <w:rsid w:val="00197681"/>
    <w:rsid w:val="00197A7C"/>
    <w:rsid w:val="00197BFE"/>
    <w:rsid w:val="00197FE4"/>
    <w:rsid w:val="001A0247"/>
    <w:rsid w:val="001A081D"/>
    <w:rsid w:val="001A0BD4"/>
    <w:rsid w:val="001A1618"/>
    <w:rsid w:val="001A1639"/>
    <w:rsid w:val="001A1989"/>
    <w:rsid w:val="001A1E36"/>
    <w:rsid w:val="001A1F8C"/>
    <w:rsid w:val="001A2937"/>
    <w:rsid w:val="001A3207"/>
    <w:rsid w:val="001A36B2"/>
    <w:rsid w:val="001A3F85"/>
    <w:rsid w:val="001A42A6"/>
    <w:rsid w:val="001A4726"/>
    <w:rsid w:val="001A4A03"/>
    <w:rsid w:val="001A4B66"/>
    <w:rsid w:val="001A4D78"/>
    <w:rsid w:val="001A538F"/>
    <w:rsid w:val="001A5542"/>
    <w:rsid w:val="001A5CAE"/>
    <w:rsid w:val="001A6620"/>
    <w:rsid w:val="001A6C8A"/>
    <w:rsid w:val="001A71A7"/>
    <w:rsid w:val="001A7D21"/>
    <w:rsid w:val="001A7FA5"/>
    <w:rsid w:val="001B06F7"/>
    <w:rsid w:val="001B0821"/>
    <w:rsid w:val="001B0949"/>
    <w:rsid w:val="001B0BA5"/>
    <w:rsid w:val="001B0EF0"/>
    <w:rsid w:val="001B1180"/>
    <w:rsid w:val="001B14D6"/>
    <w:rsid w:val="001B1765"/>
    <w:rsid w:val="001B2B15"/>
    <w:rsid w:val="001B2E6D"/>
    <w:rsid w:val="001B2F93"/>
    <w:rsid w:val="001B316B"/>
    <w:rsid w:val="001B3193"/>
    <w:rsid w:val="001B324D"/>
    <w:rsid w:val="001B3CB3"/>
    <w:rsid w:val="001B3D39"/>
    <w:rsid w:val="001B3D58"/>
    <w:rsid w:val="001B3F5E"/>
    <w:rsid w:val="001B462F"/>
    <w:rsid w:val="001B4C6B"/>
    <w:rsid w:val="001B52D1"/>
    <w:rsid w:val="001B5654"/>
    <w:rsid w:val="001B62AF"/>
    <w:rsid w:val="001B73A9"/>
    <w:rsid w:val="001B7459"/>
    <w:rsid w:val="001B799F"/>
    <w:rsid w:val="001B7ED3"/>
    <w:rsid w:val="001C09C8"/>
    <w:rsid w:val="001C0CC4"/>
    <w:rsid w:val="001C187F"/>
    <w:rsid w:val="001C1D34"/>
    <w:rsid w:val="001C4242"/>
    <w:rsid w:val="001C42E9"/>
    <w:rsid w:val="001C45A9"/>
    <w:rsid w:val="001C48BA"/>
    <w:rsid w:val="001C4BF4"/>
    <w:rsid w:val="001C552D"/>
    <w:rsid w:val="001C5FCD"/>
    <w:rsid w:val="001C6044"/>
    <w:rsid w:val="001C68D7"/>
    <w:rsid w:val="001C6CFB"/>
    <w:rsid w:val="001C7395"/>
    <w:rsid w:val="001C74E7"/>
    <w:rsid w:val="001C79E4"/>
    <w:rsid w:val="001C7A95"/>
    <w:rsid w:val="001D0172"/>
    <w:rsid w:val="001D05A2"/>
    <w:rsid w:val="001D0835"/>
    <w:rsid w:val="001D091C"/>
    <w:rsid w:val="001D0C1A"/>
    <w:rsid w:val="001D188D"/>
    <w:rsid w:val="001D1B97"/>
    <w:rsid w:val="001D31E0"/>
    <w:rsid w:val="001D36F9"/>
    <w:rsid w:val="001D3DBB"/>
    <w:rsid w:val="001D4038"/>
    <w:rsid w:val="001D418D"/>
    <w:rsid w:val="001D460F"/>
    <w:rsid w:val="001D52DB"/>
    <w:rsid w:val="001D57E4"/>
    <w:rsid w:val="001D5E80"/>
    <w:rsid w:val="001D6642"/>
    <w:rsid w:val="001D76D4"/>
    <w:rsid w:val="001E0127"/>
    <w:rsid w:val="001E0442"/>
    <w:rsid w:val="001E052F"/>
    <w:rsid w:val="001E0F35"/>
    <w:rsid w:val="001E171C"/>
    <w:rsid w:val="001E1B93"/>
    <w:rsid w:val="001E2BA5"/>
    <w:rsid w:val="001E3F13"/>
    <w:rsid w:val="001E44F1"/>
    <w:rsid w:val="001E4901"/>
    <w:rsid w:val="001E5343"/>
    <w:rsid w:val="001E5364"/>
    <w:rsid w:val="001E56BD"/>
    <w:rsid w:val="001E5E62"/>
    <w:rsid w:val="001E64AF"/>
    <w:rsid w:val="001E67A9"/>
    <w:rsid w:val="001E6982"/>
    <w:rsid w:val="001E6E05"/>
    <w:rsid w:val="001E7412"/>
    <w:rsid w:val="001F016C"/>
    <w:rsid w:val="001F188E"/>
    <w:rsid w:val="001F1A6F"/>
    <w:rsid w:val="001F1C70"/>
    <w:rsid w:val="001F2217"/>
    <w:rsid w:val="001F22F6"/>
    <w:rsid w:val="001F32AE"/>
    <w:rsid w:val="001F32E7"/>
    <w:rsid w:val="001F37DF"/>
    <w:rsid w:val="001F3C67"/>
    <w:rsid w:val="001F3EA9"/>
    <w:rsid w:val="001F4583"/>
    <w:rsid w:val="001F458D"/>
    <w:rsid w:val="001F46A7"/>
    <w:rsid w:val="001F4740"/>
    <w:rsid w:val="001F4C03"/>
    <w:rsid w:val="001F5629"/>
    <w:rsid w:val="001F5BF7"/>
    <w:rsid w:val="001F5D58"/>
    <w:rsid w:val="001F5E23"/>
    <w:rsid w:val="001F6035"/>
    <w:rsid w:val="001F6BAD"/>
    <w:rsid w:val="001F7C61"/>
    <w:rsid w:val="00200860"/>
    <w:rsid w:val="0020115D"/>
    <w:rsid w:val="00201700"/>
    <w:rsid w:val="00201811"/>
    <w:rsid w:val="00202932"/>
    <w:rsid w:val="00202C74"/>
    <w:rsid w:val="0020397E"/>
    <w:rsid w:val="00203ABA"/>
    <w:rsid w:val="0020439D"/>
    <w:rsid w:val="00204810"/>
    <w:rsid w:val="002057DF"/>
    <w:rsid w:val="00205956"/>
    <w:rsid w:val="002061EF"/>
    <w:rsid w:val="00206C27"/>
    <w:rsid w:val="00207010"/>
    <w:rsid w:val="0020762A"/>
    <w:rsid w:val="00207EC8"/>
    <w:rsid w:val="0021098A"/>
    <w:rsid w:val="00210C67"/>
    <w:rsid w:val="002115F5"/>
    <w:rsid w:val="00211A77"/>
    <w:rsid w:val="002122E4"/>
    <w:rsid w:val="002125F2"/>
    <w:rsid w:val="002128FF"/>
    <w:rsid w:val="00212EDF"/>
    <w:rsid w:val="002139DB"/>
    <w:rsid w:val="00213DAA"/>
    <w:rsid w:val="0021410F"/>
    <w:rsid w:val="00214625"/>
    <w:rsid w:val="0021483E"/>
    <w:rsid w:val="00214923"/>
    <w:rsid w:val="0021510B"/>
    <w:rsid w:val="00215465"/>
    <w:rsid w:val="0021552C"/>
    <w:rsid w:val="00215568"/>
    <w:rsid w:val="002155BF"/>
    <w:rsid w:val="00215757"/>
    <w:rsid w:val="00215923"/>
    <w:rsid w:val="00215998"/>
    <w:rsid w:val="002168C9"/>
    <w:rsid w:val="00216AE3"/>
    <w:rsid w:val="00216DA9"/>
    <w:rsid w:val="00216DF7"/>
    <w:rsid w:val="0021724E"/>
    <w:rsid w:val="00217FDB"/>
    <w:rsid w:val="00221028"/>
    <w:rsid w:val="002225E3"/>
    <w:rsid w:val="00222AA4"/>
    <w:rsid w:val="00223959"/>
    <w:rsid w:val="00223B7B"/>
    <w:rsid w:val="002245A8"/>
    <w:rsid w:val="00224B35"/>
    <w:rsid w:val="00224D09"/>
    <w:rsid w:val="002253CD"/>
    <w:rsid w:val="0022542D"/>
    <w:rsid w:val="00225643"/>
    <w:rsid w:val="00225AD5"/>
    <w:rsid w:val="00225E96"/>
    <w:rsid w:val="0022669F"/>
    <w:rsid w:val="00226D88"/>
    <w:rsid w:val="0023008E"/>
    <w:rsid w:val="0023059A"/>
    <w:rsid w:val="002305AF"/>
    <w:rsid w:val="00230BCC"/>
    <w:rsid w:val="00231574"/>
    <w:rsid w:val="00231AE0"/>
    <w:rsid w:val="00232B01"/>
    <w:rsid w:val="00232E8C"/>
    <w:rsid w:val="00233B60"/>
    <w:rsid w:val="002349C7"/>
    <w:rsid w:val="00234E27"/>
    <w:rsid w:val="0023507D"/>
    <w:rsid w:val="002357E8"/>
    <w:rsid w:val="00235862"/>
    <w:rsid w:val="0023653C"/>
    <w:rsid w:val="002365CE"/>
    <w:rsid w:val="00236789"/>
    <w:rsid w:val="0023690B"/>
    <w:rsid w:val="0023691C"/>
    <w:rsid w:val="00236B28"/>
    <w:rsid w:val="002371DB"/>
    <w:rsid w:val="00237621"/>
    <w:rsid w:val="0023783F"/>
    <w:rsid w:val="00237A5A"/>
    <w:rsid w:val="00240703"/>
    <w:rsid w:val="00240E37"/>
    <w:rsid w:val="00241353"/>
    <w:rsid w:val="002422D2"/>
    <w:rsid w:val="00242603"/>
    <w:rsid w:val="00242F6C"/>
    <w:rsid w:val="0024353E"/>
    <w:rsid w:val="002441E6"/>
    <w:rsid w:val="0024528E"/>
    <w:rsid w:val="00245905"/>
    <w:rsid w:val="00245CCC"/>
    <w:rsid w:val="00246312"/>
    <w:rsid w:val="002474DD"/>
    <w:rsid w:val="00247F0D"/>
    <w:rsid w:val="00250BA0"/>
    <w:rsid w:val="00251412"/>
    <w:rsid w:val="00251768"/>
    <w:rsid w:val="0025178D"/>
    <w:rsid w:val="00251BBF"/>
    <w:rsid w:val="0025266F"/>
    <w:rsid w:val="002527F7"/>
    <w:rsid w:val="0025295F"/>
    <w:rsid w:val="00252D79"/>
    <w:rsid w:val="002538E5"/>
    <w:rsid w:val="00253B7D"/>
    <w:rsid w:val="00253FE2"/>
    <w:rsid w:val="002541F1"/>
    <w:rsid w:val="0025424F"/>
    <w:rsid w:val="00254253"/>
    <w:rsid w:val="00254747"/>
    <w:rsid w:val="002549D6"/>
    <w:rsid w:val="002551E5"/>
    <w:rsid w:val="00255AA9"/>
    <w:rsid w:val="00255EA6"/>
    <w:rsid w:val="00256A33"/>
    <w:rsid w:val="0025779A"/>
    <w:rsid w:val="00257A9C"/>
    <w:rsid w:val="002606E1"/>
    <w:rsid w:val="00260BAC"/>
    <w:rsid w:val="00260D53"/>
    <w:rsid w:val="00261FF5"/>
    <w:rsid w:val="002621D9"/>
    <w:rsid w:val="002624D5"/>
    <w:rsid w:val="0026278E"/>
    <w:rsid w:val="00262E81"/>
    <w:rsid w:val="00262FA1"/>
    <w:rsid w:val="00263200"/>
    <w:rsid w:val="00263F1D"/>
    <w:rsid w:val="0026450C"/>
    <w:rsid w:val="0026459F"/>
    <w:rsid w:val="00264E10"/>
    <w:rsid w:val="00264FDE"/>
    <w:rsid w:val="0026653E"/>
    <w:rsid w:val="00266A18"/>
    <w:rsid w:val="00266FD7"/>
    <w:rsid w:val="00267575"/>
    <w:rsid w:val="002679AC"/>
    <w:rsid w:val="00267B33"/>
    <w:rsid w:val="00270EA3"/>
    <w:rsid w:val="00270EAE"/>
    <w:rsid w:val="0027111E"/>
    <w:rsid w:val="0027192F"/>
    <w:rsid w:val="00271C62"/>
    <w:rsid w:val="0027250F"/>
    <w:rsid w:val="002726B7"/>
    <w:rsid w:val="00273F7F"/>
    <w:rsid w:val="002748F8"/>
    <w:rsid w:val="00274F04"/>
    <w:rsid w:val="0027509A"/>
    <w:rsid w:val="00275537"/>
    <w:rsid w:val="00275C95"/>
    <w:rsid w:val="0027640A"/>
    <w:rsid w:val="002765D1"/>
    <w:rsid w:val="002769A5"/>
    <w:rsid w:val="00277A49"/>
    <w:rsid w:val="00277EEF"/>
    <w:rsid w:val="0028020C"/>
    <w:rsid w:val="002805CA"/>
    <w:rsid w:val="00280DA3"/>
    <w:rsid w:val="002816A6"/>
    <w:rsid w:val="002816D0"/>
    <w:rsid w:val="002822EF"/>
    <w:rsid w:val="00282974"/>
    <w:rsid w:val="00282A6E"/>
    <w:rsid w:val="00282C29"/>
    <w:rsid w:val="002840AB"/>
    <w:rsid w:val="00284899"/>
    <w:rsid w:val="002849B3"/>
    <w:rsid w:val="00284B5A"/>
    <w:rsid w:val="002850A6"/>
    <w:rsid w:val="002850D1"/>
    <w:rsid w:val="0028534A"/>
    <w:rsid w:val="00285963"/>
    <w:rsid w:val="00286CF8"/>
    <w:rsid w:val="002876A9"/>
    <w:rsid w:val="00287736"/>
    <w:rsid w:val="002900D6"/>
    <w:rsid w:val="00290330"/>
    <w:rsid w:val="00290AEB"/>
    <w:rsid w:val="00290C44"/>
    <w:rsid w:val="00291561"/>
    <w:rsid w:val="00291BFE"/>
    <w:rsid w:val="0029205C"/>
    <w:rsid w:val="0029251A"/>
    <w:rsid w:val="0029295D"/>
    <w:rsid w:val="00292F15"/>
    <w:rsid w:val="00293587"/>
    <w:rsid w:val="0029378D"/>
    <w:rsid w:val="00293837"/>
    <w:rsid w:val="00294627"/>
    <w:rsid w:val="00294C95"/>
    <w:rsid w:val="00294E25"/>
    <w:rsid w:val="00294E73"/>
    <w:rsid w:val="00295C03"/>
    <w:rsid w:val="00295C2A"/>
    <w:rsid w:val="00296A0F"/>
    <w:rsid w:val="00296E7B"/>
    <w:rsid w:val="002975D7"/>
    <w:rsid w:val="002A0852"/>
    <w:rsid w:val="002A13BB"/>
    <w:rsid w:val="002A152D"/>
    <w:rsid w:val="002A179B"/>
    <w:rsid w:val="002A196F"/>
    <w:rsid w:val="002A1ABA"/>
    <w:rsid w:val="002A230A"/>
    <w:rsid w:val="002A3C5C"/>
    <w:rsid w:val="002A44C9"/>
    <w:rsid w:val="002A4BD4"/>
    <w:rsid w:val="002A51A5"/>
    <w:rsid w:val="002A67BE"/>
    <w:rsid w:val="002A69D4"/>
    <w:rsid w:val="002A6DDB"/>
    <w:rsid w:val="002A6FE2"/>
    <w:rsid w:val="002A73FA"/>
    <w:rsid w:val="002A7F08"/>
    <w:rsid w:val="002B05A0"/>
    <w:rsid w:val="002B0A09"/>
    <w:rsid w:val="002B0F93"/>
    <w:rsid w:val="002B1B27"/>
    <w:rsid w:val="002B1B94"/>
    <w:rsid w:val="002B219C"/>
    <w:rsid w:val="002B2FE9"/>
    <w:rsid w:val="002B3711"/>
    <w:rsid w:val="002B37F5"/>
    <w:rsid w:val="002B3BCE"/>
    <w:rsid w:val="002B3DAD"/>
    <w:rsid w:val="002B4387"/>
    <w:rsid w:val="002B4502"/>
    <w:rsid w:val="002B477E"/>
    <w:rsid w:val="002B4DA7"/>
    <w:rsid w:val="002B516E"/>
    <w:rsid w:val="002B5235"/>
    <w:rsid w:val="002B594B"/>
    <w:rsid w:val="002B64A0"/>
    <w:rsid w:val="002B6514"/>
    <w:rsid w:val="002B6610"/>
    <w:rsid w:val="002B7145"/>
    <w:rsid w:val="002B74D8"/>
    <w:rsid w:val="002C09FE"/>
    <w:rsid w:val="002C2537"/>
    <w:rsid w:val="002C2DB4"/>
    <w:rsid w:val="002C2E76"/>
    <w:rsid w:val="002C3670"/>
    <w:rsid w:val="002C3DA3"/>
    <w:rsid w:val="002C40AD"/>
    <w:rsid w:val="002C4A14"/>
    <w:rsid w:val="002C4EAD"/>
    <w:rsid w:val="002C5EEF"/>
    <w:rsid w:val="002C5F22"/>
    <w:rsid w:val="002C731D"/>
    <w:rsid w:val="002C75B4"/>
    <w:rsid w:val="002C7BA0"/>
    <w:rsid w:val="002D0034"/>
    <w:rsid w:val="002D0D8C"/>
    <w:rsid w:val="002D14C0"/>
    <w:rsid w:val="002D1816"/>
    <w:rsid w:val="002D1C55"/>
    <w:rsid w:val="002D26F4"/>
    <w:rsid w:val="002D288E"/>
    <w:rsid w:val="002D2DAA"/>
    <w:rsid w:val="002D3189"/>
    <w:rsid w:val="002D3DE3"/>
    <w:rsid w:val="002D4512"/>
    <w:rsid w:val="002D46D3"/>
    <w:rsid w:val="002D4BD7"/>
    <w:rsid w:val="002D54B7"/>
    <w:rsid w:val="002D5597"/>
    <w:rsid w:val="002D63AD"/>
    <w:rsid w:val="002D6603"/>
    <w:rsid w:val="002D7D72"/>
    <w:rsid w:val="002E05AB"/>
    <w:rsid w:val="002E0A35"/>
    <w:rsid w:val="002E0CD5"/>
    <w:rsid w:val="002E10C5"/>
    <w:rsid w:val="002E14A9"/>
    <w:rsid w:val="002E1B30"/>
    <w:rsid w:val="002E1CBF"/>
    <w:rsid w:val="002E268B"/>
    <w:rsid w:val="002E33C5"/>
    <w:rsid w:val="002E4145"/>
    <w:rsid w:val="002E43D1"/>
    <w:rsid w:val="002E44A4"/>
    <w:rsid w:val="002E4C2E"/>
    <w:rsid w:val="002E4C3B"/>
    <w:rsid w:val="002E63DC"/>
    <w:rsid w:val="002E73DE"/>
    <w:rsid w:val="002E7445"/>
    <w:rsid w:val="002E7C76"/>
    <w:rsid w:val="002F0029"/>
    <w:rsid w:val="002F0870"/>
    <w:rsid w:val="002F0C03"/>
    <w:rsid w:val="002F107F"/>
    <w:rsid w:val="002F14CF"/>
    <w:rsid w:val="002F1941"/>
    <w:rsid w:val="002F1CC5"/>
    <w:rsid w:val="002F1D6C"/>
    <w:rsid w:val="002F260B"/>
    <w:rsid w:val="002F3109"/>
    <w:rsid w:val="002F3AA0"/>
    <w:rsid w:val="002F3C66"/>
    <w:rsid w:val="002F4699"/>
    <w:rsid w:val="002F4D7F"/>
    <w:rsid w:val="002F5106"/>
    <w:rsid w:val="002F513C"/>
    <w:rsid w:val="002F58FF"/>
    <w:rsid w:val="002F5B11"/>
    <w:rsid w:val="002F5D28"/>
    <w:rsid w:val="002F6469"/>
    <w:rsid w:val="002F7965"/>
    <w:rsid w:val="00300138"/>
    <w:rsid w:val="003004FA"/>
    <w:rsid w:val="00300721"/>
    <w:rsid w:val="00300A03"/>
    <w:rsid w:val="00302980"/>
    <w:rsid w:val="00302ECD"/>
    <w:rsid w:val="003030F4"/>
    <w:rsid w:val="0030448A"/>
    <w:rsid w:val="003047A5"/>
    <w:rsid w:val="00305495"/>
    <w:rsid w:val="00305AE9"/>
    <w:rsid w:val="00305B7B"/>
    <w:rsid w:val="00305D89"/>
    <w:rsid w:val="00306177"/>
    <w:rsid w:val="003063F5"/>
    <w:rsid w:val="0030647F"/>
    <w:rsid w:val="0030674E"/>
    <w:rsid w:val="003069B4"/>
    <w:rsid w:val="00306BE4"/>
    <w:rsid w:val="00306DF2"/>
    <w:rsid w:val="0031073D"/>
    <w:rsid w:val="00310788"/>
    <w:rsid w:val="00310C01"/>
    <w:rsid w:val="00310D7F"/>
    <w:rsid w:val="0031174D"/>
    <w:rsid w:val="003120EE"/>
    <w:rsid w:val="00312120"/>
    <w:rsid w:val="00312183"/>
    <w:rsid w:val="003125BA"/>
    <w:rsid w:val="00312846"/>
    <w:rsid w:val="00312F8C"/>
    <w:rsid w:val="00313134"/>
    <w:rsid w:val="003131BC"/>
    <w:rsid w:val="003131C3"/>
    <w:rsid w:val="00313426"/>
    <w:rsid w:val="003135AF"/>
    <w:rsid w:val="0031378A"/>
    <w:rsid w:val="0031398B"/>
    <w:rsid w:val="0031399B"/>
    <w:rsid w:val="00313A0B"/>
    <w:rsid w:val="00313B33"/>
    <w:rsid w:val="003140EE"/>
    <w:rsid w:val="0031419A"/>
    <w:rsid w:val="00315ED0"/>
    <w:rsid w:val="00317DA6"/>
    <w:rsid w:val="00317DAF"/>
    <w:rsid w:val="003207D1"/>
    <w:rsid w:val="00320DBF"/>
    <w:rsid w:val="003217D9"/>
    <w:rsid w:val="00321CC0"/>
    <w:rsid w:val="00321FD6"/>
    <w:rsid w:val="003228B0"/>
    <w:rsid w:val="00322BDF"/>
    <w:rsid w:val="00324831"/>
    <w:rsid w:val="003252E6"/>
    <w:rsid w:val="00325339"/>
    <w:rsid w:val="0032669F"/>
    <w:rsid w:val="00326768"/>
    <w:rsid w:val="003267D0"/>
    <w:rsid w:val="0032746B"/>
    <w:rsid w:val="00327901"/>
    <w:rsid w:val="00327E91"/>
    <w:rsid w:val="00330070"/>
    <w:rsid w:val="003310BC"/>
    <w:rsid w:val="0033135F"/>
    <w:rsid w:val="003316D2"/>
    <w:rsid w:val="00331D6B"/>
    <w:rsid w:val="003321C1"/>
    <w:rsid w:val="00332308"/>
    <w:rsid w:val="00332380"/>
    <w:rsid w:val="00332E15"/>
    <w:rsid w:val="003334D3"/>
    <w:rsid w:val="00333DA5"/>
    <w:rsid w:val="00334511"/>
    <w:rsid w:val="00334906"/>
    <w:rsid w:val="00334D35"/>
    <w:rsid w:val="0033502E"/>
    <w:rsid w:val="003354F4"/>
    <w:rsid w:val="00335C7F"/>
    <w:rsid w:val="00335EE2"/>
    <w:rsid w:val="0033644B"/>
    <w:rsid w:val="00336769"/>
    <w:rsid w:val="003367AC"/>
    <w:rsid w:val="003373B4"/>
    <w:rsid w:val="00337953"/>
    <w:rsid w:val="00337DCB"/>
    <w:rsid w:val="00340DC7"/>
    <w:rsid w:val="00340FDE"/>
    <w:rsid w:val="00341DED"/>
    <w:rsid w:val="003420AB"/>
    <w:rsid w:val="0034214C"/>
    <w:rsid w:val="003423F5"/>
    <w:rsid w:val="00342B5D"/>
    <w:rsid w:val="00343040"/>
    <w:rsid w:val="0034305F"/>
    <w:rsid w:val="00343219"/>
    <w:rsid w:val="003435D2"/>
    <w:rsid w:val="00343699"/>
    <w:rsid w:val="0034574C"/>
    <w:rsid w:val="0034590D"/>
    <w:rsid w:val="00345A77"/>
    <w:rsid w:val="00345AAB"/>
    <w:rsid w:val="00346B56"/>
    <w:rsid w:val="00346EF7"/>
    <w:rsid w:val="00347729"/>
    <w:rsid w:val="00347B69"/>
    <w:rsid w:val="00347B6A"/>
    <w:rsid w:val="003505F5"/>
    <w:rsid w:val="00350842"/>
    <w:rsid w:val="003508C2"/>
    <w:rsid w:val="00351056"/>
    <w:rsid w:val="0035369B"/>
    <w:rsid w:val="00354CDD"/>
    <w:rsid w:val="0035582A"/>
    <w:rsid w:val="00355F1A"/>
    <w:rsid w:val="003563FD"/>
    <w:rsid w:val="00356658"/>
    <w:rsid w:val="00356674"/>
    <w:rsid w:val="003566DB"/>
    <w:rsid w:val="003571A5"/>
    <w:rsid w:val="003572C1"/>
    <w:rsid w:val="00357BA3"/>
    <w:rsid w:val="00357EDC"/>
    <w:rsid w:val="00360042"/>
    <w:rsid w:val="00360084"/>
    <w:rsid w:val="003602D6"/>
    <w:rsid w:val="0036065A"/>
    <w:rsid w:val="00360724"/>
    <w:rsid w:val="00360725"/>
    <w:rsid w:val="00360A78"/>
    <w:rsid w:val="00360AE8"/>
    <w:rsid w:val="00360DC9"/>
    <w:rsid w:val="00361349"/>
    <w:rsid w:val="003614BC"/>
    <w:rsid w:val="00361BF5"/>
    <w:rsid w:val="00362FC2"/>
    <w:rsid w:val="00363178"/>
    <w:rsid w:val="00363EF9"/>
    <w:rsid w:val="00364CFD"/>
    <w:rsid w:val="0036584B"/>
    <w:rsid w:val="00365C66"/>
    <w:rsid w:val="00366523"/>
    <w:rsid w:val="003665BF"/>
    <w:rsid w:val="003665D7"/>
    <w:rsid w:val="003665F6"/>
    <w:rsid w:val="00366B7E"/>
    <w:rsid w:val="00366C63"/>
    <w:rsid w:val="00367064"/>
    <w:rsid w:val="0036784A"/>
    <w:rsid w:val="00371B23"/>
    <w:rsid w:val="00371B71"/>
    <w:rsid w:val="00371E46"/>
    <w:rsid w:val="00371F19"/>
    <w:rsid w:val="003720EC"/>
    <w:rsid w:val="00372A79"/>
    <w:rsid w:val="003737F5"/>
    <w:rsid w:val="00373EF8"/>
    <w:rsid w:val="00373FCD"/>
    <w:rsid w:val="003743F9"/>
    <w:rsid w:val="003745E1"/>
    <w:rsid w:val="00374791"/>
    <w:rsid w:val="00374C86"/>
    <w:rsid w:val="003753FF"/>
    <w:rsid w:val="0037560B"/>
    <w:rsid w:val="00375802"/>
    <w:rsid w:val="0037583F"/>
    <w:rsid w:val="003763FA"/>
    <w:rsid w:val="00376B1D"/>
    <w:rsid w:val="00376B7A"/>
    <w:rsid w:val="00376E08"/>
    <w:rsid w:val="00377B3B"/>
    <w:rsid w:val="00380025"/>
    <w:rsid w:val="00380931"/>
    <w:rsid w:val="00381318"/>
    <w:rsid w:val="00381B52"/>
    <w:rsid w:val="0038223E"/>
    <w:rsid w:val="00382A6E"/>
    <w:rsid w:val="0038458F"/>
    <w:rsid w:val="00384959"/>
    <w:rsid w:val="00384EFA"/>
    <w:rsid w:val="00385716"/>
    <w:rsid w:val="00385902"/>
    <w:rsid w:val="00386192"/>
    <w:rsid w:val="003868C4"/>
    <w:rsid w:val="003868D7"/>
    <w:rsid w:val="00387682"/>
    <w:rsid w:val="003879DD"/>
    <w:rsid w:val="003903EB"/>
    <w:rsid w:val="00390EB0"/>
    <w:rsid w:val="0039138A"/>
    <w:rsid w:val="00391544"/>
    <w:rsid w:val="0039175B"/>
    <w:rsid w:val="003920E7"/>
    <w:rsid w:val="00393A12"/>
    <w:rsid w:val="00394664"/>
    <w:rsid w:val="00394E5F"/>
    <w:rsid w:val="00395437"/>
    <w:rsid w:val="003961FA"/>
    <w:rsid w:val="003966D6"/>
    <w:rsid w:val="00396D17"/>
    <w:rsid w:val="00396D18"/>
    <w:rsid w:val="00396D8D"/>
    <w:rsid w:val="00396E8D"/>
    <w:rsid w:val="0039715D"/>
    <w:rsid w:val="00397DBB"/>
    <w:rsid w:val="003A0A57"/>
    <w:rsid w:val="003A0F9F"/>
    <w:rsid w:val="003A1CE4"/>
    <w:rsid w:val="003A319E"/>
    <w:rsid w:val="003A40F4"/>
    <w:rsid w:val="003A440B"/>
    <w:rsid w:val="003A46A2"/>
    <w:rsid w:val="003A4FF7"/>
    <w:rsid w:val="003A5874"/>
    <w:rsid w:val="003A5C64"/>
    <w:rsid w:val="003A6431"/>
    <w:rsid w:val="003A66EC"/>
    <w:rsid w:val="003A672B"/>
    <w:rsid w:val="003A6D72"/>
    <w:rsid w:val="003A70A7"/>
    <w:rsid w:val="003A7A94"/>
    <w:rsid w:val="003A7EB1"/>
    <w:rsid w:val="003B043A"/>
    <w:rsid w:val="003B04BE"/>
    <w:rsid w:val="003B05DC"/>
    <w:rsid w:val="003B0C85"/>
    <w:rsid w:val="003B1982"/>
    <w:rsid w:val="003B1A09"/>
    <w:rsid w:val="003B1B60"/>
    <w:rsid w:val="003B1D90"/>
    <w:rsid w:val="003B280E"/>
    <w:rsid w:val="003B2F47"/>
    <w:rsid w:val="003B3767"/>
    <w:rsid w:val="003B39A9"/>
    <w:rsid w:val="003B42A6"/>
    <w:rsid w:val="003B46FE"/>
    <w:rsid w:val="003B47A2"/>
    <w:rsid w:val="003B4CDA"/>
    <w:rsid w:val="003B4FDD"/>
    <w:rsid w:val="003B54FC"/>
    <w:rsid w:val="003B5760"/>
    <w:rsid w:val="003B5870"/>
    <w:rsid w:val="003B602A"/>
    <w:rsid w:val="003C0AEE"/>
    <w:rsid w:val="003C0B69"/>
    <w:rsid w:val="003C0E71"/>
    <w:rsid w:val="003C1D7D"/>
    <w:rsid w:val="003C2119"/>
    <w:rsid w:val="003C22B7"/>
    <w:rsid w:val="003C262B"/>
    <w:rsid w:val="003C2687"/>
    <w:rsid w:val="003C2907"/>
    <w:rsid w:val="003C34FE"/>
    <w:rsid w:val="003C4D02"/>
    <w:rsid w:val="003C5A83"/>
    <w:rsid w:val="003C5C3F"/>
    <w:rsid w:val="003C66ED"/>
    <w:rsid w:val="003C6FDD"/>
    <w:rsid w:val="003C78EC"/>
    <w:rsid w:val="003C79D0"/>
    <w:rsid w:val="003D0B38"/>
    <w:rsid w:val="003D0EBD"/>
    <w:rsid w:val="003D1470"/>
    <w:rsid w:val="003D14AB"/>
    <w:rsid w:val="003D1783"/>
    <w:rsid w:val="003D22BF"/>
    <w:rsid w:val="003D2C80"/>
    <w:rsid w:val="003D2CA3"/>
    <w:rsid w:val="003D3003"/>
    <w:rsid w:val="003D3389"/>
    <w:rsid w:val="003D35AB"/>
    <w:rsid w:val="003D3875"/>
    <w:rsid w:val="003D3A06"/>
    <w:rsid w:val="003D4C29"/>
    <w:rsid w:val="003D502B"/>
    <w:rsid w:val="003D502E"/>
    <w:rsid w:val="003D5D64"/>
    <w:rsid w:val="003D5FAB"/>
    <w:rsid w:val="003D6231"/>
    <w:rsid w:val="003D7738"/>
    <w:rsid w:val="003D798F"/>
    <w:rsid w:val="003E02A2"/>
    <w:rsid w:val="003E0740"/>
    <w:rsid w:val="003E0761"/>
    <w:rsid w:val="003E0A4A"/>
    <w:rsid w:val="003E0B5A"/>
    <w:rsid w:val="003E1EE0"/>
    <w:rsid w:val="003E22DD"/>
    <w:rsid w:val="003E26D0"/>
    <w:rsid w:val="003E2A8E"/>
    <w:rsid w:val="003E2E92"/>
    <w:rsid w:val="003E2F27"/>
    <w:rsid w:val="003E3181"/>
    <w:rsid w:val="003E35B0"/>
    <w:rsid w:val="003E3DD9"/>
    <w:rsid w:val="003E3E18"/>
    <w:rsid w:val="003E3F77"/>
    <w:rsid w:val="003E44B9"/>
    <w:rsid w:val="003E45F4"/>
    <w:rsid w:val="003E5246"/>
    <w:rsid w:val="003E52FC"/>
    <w:rsid w:val="003E54A8"/>
    <w:rsid w:val="003E5D0C"/>
    <w:rsid w:val="003E640F"/>
    <w:rsid w:val="003E64A9"/>
    <w:rsid w:val="003E69F1"/>
    <w:rsid w:val="003E6EEE"/>
    <w:rsid w:val="003E7696"/>
    <w:rsid w:val="003E7DF4"/>
    <w:rsid w:val="003F016D"/>
    <w:rsid w:val="003F1245"/>
    <w:rsid w:val="003F2593"/>
    <w:rsid w:val="003F29FC"/>
    <w:rsid w:val="003F2E5F"/>
    <w:rsid w:val="003F3054"/>
    <w:rsid w:val="003F3123"/>
    <w:rsid w:val="003F3187"/>
    <w:rsid w:val="003F31CC"/>
    <w:rsid w:val="003F38BC"/>
    <w:rsid w:val="003F3C58"/>
    <w:rsid w:val="003F4DFD"/>
    <w:rsid w:val="003F5203"/>
    <w:rsid w:val="003F52A0"/>
    <w:rsid w:val="003F5A55"/>
    <w:rsid w:val="003F6214"/>
    <w:rsid w:val="003F7308"/>
    <w:rsid w:val="003F75B9"/>
    <w:rsid w:val="003F7AD0"/>
    <w:rsid w:val="003F7BAC"/>
    <w:rsid w:val="00400C5D"/>
    <w:rsid w:val="00401F77"/>
    <w:rsid w:val="0040224E"/>
    <w:rsid w:val="0040231B"/>
    <w:rsid w:val="0040350D"/>
    <w:rsid w:val="00403757"/>
    <w:rsid w:val="004046CE"/>
    <w:rsid w:val="00404BAB"/>
    <w:rsid w:val="00404C8E"/>
    <w:rsid w:val="00404EB8"/>
    <w:rsid w:val="004056BF"/>
    <w:rsid w:val="004060E5"/>
    <w:rsid w:val="00406987"/>
    <w:rsid w:val="00407628"/>
    <w:rsid w:val="00407688"/>
    <w:rsid w:val="00407BF9"/>
    <w:rsid w:val="004100E4"/>
    <w:rsid w:val="00410279"/>
    <w:rsid w:val="0041028E"/>
    <w:rsid w:val="004109B9"/>
    <w:rsid w:val="004109F2"/>
    <w:rsid w:val="00410C44"/>
    <w:rsid w:val="004114F6"/>
    <w:rsid w:val="00411710"/>
    <w:rsid w:val="00411ACA"/>
    <w:rsid w:val="00411E71"/>
    <w:rsid w:val="004127AA"/>
    <w:rsid w:val="00412ECB"/>
    <w:rsid w:val="004136CB"/>
    <w:rsid w:val="00415575"/>
    <w:rsid w:val="004155A5"/>
    <w:rsid w:val="0041588A"/>
    <w:rsid w:val="00415D68"/>
    <w:rsid w:val="00415E58"/>
    <w:rsid w:val="00416440"/>
    <w:rsid w:val="004164B0"/>
    <w:rsid w:val="00416D04"/>
    <w:rsid w:val="00416E05"/>
    <w:rsid w:val="00417BDA"/>
    <w:rsid w:val="004205EB"/>
    <w:rsid w:val="0042084C"/>
    <w:rsid w:val="00421441"/>
    <w:rsid w:val="00421A28"/>
    <w:rsid w:val="00422557"/>
    <w:rsid w:val="004230E3"/>
    <w:rsid w:val="004230E7"/>
    <w:rsid w:val="004237FD"/>
    <w:rsid w:val="00423BD5"/>
    <w:rsid w:val="004242F6"/>
    <w:rsid w:val="00424908"/>
    <w:rsid w:val="00424EC3"/>
    <w:rsid w:val="00424EFD"/>
    <w:rsid w:val="00425A10"/>
    <w:rsid w:val="0042614D"/>
    <w:rsid w:val="0042652C"/>
    <w:rsid w:val="00426827"/>
    <w:rsid w:val="004269DD"/>
    <w:rsid w:val="00426DDE"/>
    <w:rsid w:val="00426F9E"/>
    <w:rsid w:val="00427297"/>
    <w:rsid w:val="0043030D"/>
    <w:rsid w:val="004311FC"/>
    <w:rsid w:val="004312DE"/>
    <w:rsid w:val="0043263C"/>
    <w:rsid w:val="00432B22"/>
    <w:rsid w:val="00432F32"/>
    <w:rsid w:val="00432F84"/>
    <w:rsid w:val="00433119"/>
    <w:rsid w:val="0043347A"/>
    <w:rsid w:val="00433648"/>
    <w:rsid w:val="00433779"/>
    <w:rsid w:val="00434BF5"/>
    <w:rsid w:val="00434DC0"/>
    <w:rsid w:val="00435AFF"/>
    <w:rsid w:val="00435D1E"/>
    <w:rsid w:val="00435FDF"/>
    <w:rsid w:val="00436187"/>
    <w:rsid w:val="004368B0"/>
    <w:rsid w:val="0043782E"/>
    <w:rsid w:val="004401A6"/>
    <w:rsid w:val="00440D30"/>
    <w:rsid w:val="00442556"/>
    <w:rsid w:val="00442851"/>
    <w:rsid w:val="004428D5"/>
    <w:rsid w:val="0044306B"/>
    <w:rsid w:val="00443AB9"/>
    <w:rsid w:val="0044430B"/>
    <w:rsid w:val="004446E1"/>
    <w:rsid w:val="0044473F"/>
    <w:rsid w:val="00444E01"/>
    <w:rsid w:val="00444EE1"/>
    <w:rsid w:val="00445517"/>
    <w:rsid w:val="00445CD7"/>
    <w:rsid w:val="00446F19"/>
    <w:rsid w:val="00446FC6"/>
    <w:rsid w:val="00450166"/>
    <w:rsid w:val="00450C4A"/>
    <w:rsid w:val="0045101F"/>
    <w:rsid w:val="004510CD"/>
    <w:rsid w:val="004511F6"/>
    <w:rsid w:val="004514F8"/>
    <w:rsid w:val="004515F4"/>
    <w:rsid w:val="0045242F"/>
    <w:rsid w:val="00453AE4"/>
    <w:rsid w:val="0045512D"/>
    <w:rsid w:val="004552C5"/>
    <w:rsid w:val="00455736"/>
    <w:rsid w:val="0045574D"/>
    <w:rsid w:val="00455A0E"/>
    <w:rsid w:val="004560EE"/>
    <w:rsid w:val="004573B2"/>
    <w:rsid w:val="004576F7"/>
    <w:rsid w:val="0046063E"/>
    <w:rsid w:val="0046127A"/>
    <w:rsid w:val="0046189C"/>
    <w:rsid w:val="00461DE8"/>
    <w:rsid w:val="00461F27"/>
    <w:rsid w:val="0046303D"/>
    <w:rsid w:val="00463431"/>
    <w:rsid w:val="00463A21"/>
    <w:rsid w:val="00463D6E"/>
    <w:rsid w:val="00463FBA"/>
    <w:rsid w:val="004642DC"/>
    <w:rsid w:val="004648F9"/>
    <w:rsid w:val="00464A58"/>
    <w:rsid w:val="00464B10"/>
    <w:rsid w:val="00465160"/>
    <w:rsid w:val="00465296"/>
    <w:rsid w:val="0046597D"/>
    <w:rsid w:val="00466C67"/>
    <w:rsid w:val="00467DB0"/>
    <w:rsid w:val="0047071D"/>
    <w:rsid w:val="0047080A"/>
    <w:rsid w:val="00470B5C"/>
    <w:rsid w:val="00471407"/>
    <w:rsid w:val="004716A4"/>
    <w:rsid w:val="00471B12"/>
    <w:rsid w:val="00471BF1"/>
    <w:rsid w:val="004726D6"/>
    <w:rsid w:val="00472B27"/>
    <w:rsid w:val="00472CB8"/>
    <w:rsid w:val="00472D86"/>
    <w:rsid w:val="0047312A"/>
    <w:rsid w:val="0047313D"/>
    <w:rsid w:val="004732A7"/>
    <w:rsid w:val="00473684"/>
    <w:rsid w:val="0047368C"/>
    <w:rsid w:val="004745A2"/>
    <w:rsid w:val="0047551C"/>
    <w:rsid w:val="00475A14"/>
    <w:rsid w:val="00476112"/>
    <w:rsid w:val="004765C0"/>
    <w:rsid w:val="004765F1"/>
    <w:rsid w:val="004768B9"/>
    <w:rsid w:val="00476AD6"/>
    <w:rsid w:val="00477A59"/>
    <w:rsid w:val="00477BF2"/>
    <w:rsid w:val="0048091B"/>
    <w:rsid w:val="00480E21"/>
    <w:rsid w:val="00480FAC"/>
    <w:rsid w:val="0048102F"/>
    <w:rsid w:val="004810DF"/>
    <w:rsid w:val="0048119C"/>
    <w:rsid w:val="0048197F"/>
    <w:rsid w:val="004819BB"/>
    <w:rsid w:val="00482091"/>
    <w:rsid w:val="004820DF"/>
    <w:rsid w:val="00482F59"/>
    <w:rsid w:val="004832D1"/>
    <w:rsid w:val="00483960"/>
    <w:rsid w:val="00483A74"/>
    <w:rsid w:val="00483FED"/>
    <w:rsid w:val="004843FA"/>
    <w:rsid w:val="00484B65"/>
    <w:rsid w:val="00484F11"/>
    <w:rsid w:val="00485763"/>
    <w:rsid w:val="00485C4C"/>
    <w:rsid w:val="00485F80"/>
    <w:rsid w:val="0048682C"/>
    <w:rsid w:val="0048701E"/>
    <w:rsid w:val="00487046"/>
    <w:rsid w:val="00487833"/>
    <w:rsid w:val="00487E94"/>
    <w:rsid w:val="0049066D"/>
    <w:rsid w:val="00490766"/>
    <w:rsid w:val="004907A3"/>
    <w:rsid w:val="00490AE0"/>
    <w:rsid w:val="00490FA0"/>
    <w:rsid w:val="004910B0"/>
    <w:rsid w:val="004911A4"/>
    <w:rsid w:val="00491529"/>
    <w:rsid w:val="00491958"/>
    <w:rsid w:val="00491ADE"/>
    <w:rsid w:val="00491BE2"/>
    <w:rsid w:val="004920A9"/>
    <w:rsid w:val="00492144"/>
    <w:rsid w:val="00492D47"/>
    <w:rsid w:val="00492E98"/>
    <w:rsid w:val="0049351A"/>
    <w:rsid w:val="0049357E"/>
    <w:rsid w:val="00493BD8"/>
    <w:rsid w:val="00493C02"/>
    <w:rsid w:val="004940F4"/>
    <w:rsid w:val="00494191"/>
    <w:rsid w:val="00494531"/>
    <w:rsid w:val="004947E9"/>
    <w:rsid w:val="004952D7"/>
    <w:rsid w:val="00496407"/>
    <w:rsid w:val="00496ACA"/>
    <w:rsid w:val="00496AF9"/>
    <w:rsid w:val="00496BB3"/>
    <w:rsid w:val="00496F03"/>
    <w:rsid w:val="00497519"/>
    <w:rsid w:val="00497800"/>
    <w:rsid w:val="004978CD"/>
    <w:rsid w:val="00497A2F"/>
    <w:rsid w:val="004A0336"/>
    <w:rsid w:val="004A0796"/>
    <w:rsid w:val="004A0B07"/>
    <w:rsid w:val="004A106E"/>
    <w:rsid w:val="004A11BF"/>
    <w:rsid w:val="004A13F8"/>
    <w:rsid w:val="004A29CF"/>
    <w:rsid w:val="004A2A5F"/>
    <w:rsid w:val="004A2D4E"/>
    <w:rsid w:val="004A3015"/>
    <w:rsid w:val="004A3046"/>
    <w:rsid w:val="004A3707"/>
    <w:rsid w:val="004A3811"/>
    <w:rsid w:val="004A4D95"/>
    <w:rsid w:val="004A56C8"/>
    <w:rsid w:val="004A7217"/>
    <w:rsid w:val="004A790F"/>
    <w:rsid w:val="004B03FB"/>
    <w:rsid w:val="004B048B"/>
    <w:rsid w:val="004B06FE"/>
    <w:rsid w:val="004B079E"/>
    <w:rsid w:val="004B0EF5"/>
    <w:rsid w:val="004B1B9E"/>
    <w:rsid w:val="004B1F4F"/>
    <w:rsid w:val="004B29DD"/>
    <w:rsid w:val="004B2F62"/>
    <w:rsid w:val="004B2FC8"/>
    <w:rsid w:val="004B41F7"/>
    <w:rsid w:val="004B4316"/>
    <w:rsid w:val="004B4847"/>
    <w:rsid w:val="004B51F7"/>
    <w:rsid w:val="004B6278"/>
    <w:rsid w:val="004B666A"/>
    <w:rsid w:val="004B6898"/>
    <w:rsid w:val="004B70AA"/>
    <w:rsid w:val="004B725E"/>
    <w:rsid w:val="004B75CB"/>
    <w:rsid w:val="004B7FD4"/>
    <w:rsid w:val="004C00DA"/>
    <w:rsid w:val="004C06CE"/>
    <w:rsid w:val="004C07B9"/>
    <w:rsid w:val="004C11D3"/>
    <w:rsid w:val="004C1C7E"/>
    <w:rsid w:val="004C2211"/>
    <w:rsid w:val="004C2436"/>
    <w:rsid w:val="004C2BFD"/>
    <w:rsid w:val="004C2FC5"/>
    <w:rsid w:val="004C3D32"/>
    <w:rsid w:val="004C4723"/>
    <w:rsid w:val="004C47C8"/>
    <w:rsid w:val="004C5CD8"/>
    <w:rsid w:val="004C5F54"/>
    <w:rsid w:val="004C6159"/>
    <w:rsid w:val="004C618F"/>
    <w:rsid w:val="004C7151"/>
    <w:rsid w:val="004C7E40"/>
    <w:rsid w:val="004D0127"/>
    <w:rsid w:val="004D01BB"/>
    <w:rsid w:val="004D0621"/>
    <w:rsid w:val="004D1116"/>
    <w:rsid w:val="004D1154"/>
    <w:rsid w:val="004D148A"/>
    <w:rsid w:val="004D2A58"/>
    <w:rsid w:val="004D384D"/>
    <w:rsid w:val="004D426E"/>
    <w:rsid w:val="004D483F"/>
    <w:rsid w:val="004D48C2"/>
    <w:rsid w:val="004D4C8F"/>
    <w:rsid w:val="004D4D69"/>
    <w:rsid w:val="004D4DB3"/>
    <w:rsid w:val="004D529B"/>
    <w:rsid w:val="004D544A"/>
    <w:rsid w:val="004D61CD"/>
    <w:rsid w:val="004D7138"/>
    <w:rsid w:val="004D7407"/>
    <w:rsid w:val="004D7BD9"/>
    <w:rsid w:val="004E02D1"/>
    <w:rsid w:val="004E047E"/>
    <w:rsid w:val="004E05B0"/>
    <w:rsid w:val="004E072F"/>
    <w:rsid w:val="004E0981"/>
    <w:rsid w:val="004E0987"/>
    <w:rsid w:val="004E0F12"/>
    <w:rsid w:val="004E11CD"/>
    <w:rsid w:val="004E14A5"/>
    <w:rsid w:val="004E1798"/>
    <w:rsid w:val="004E20AB"/>
    <w:rsid w:val="004E2DE5"/>
    <w:rsid w:val="004E34BF"/>
    <w:rsid w:val="004E38F0"/>
    <w:rsid w:val="004E3E8D"/>
    <w:rsid w:val="004E4063"/>
    <w:rsid w:val="004E42A0"/>
    <w:rsid w:val="004E45D8"/>
    <w:rsid w:val="004E47FA"/>
    <w:rsid w:val="004E4DB0"/>
    <w:rsid w:val="004E5131"/>
    <w:rsid w:val="004E578F"/>
    <w:rsid w:val="004E6011"/>
    <w:rsid w:val="004E63AE"/>
    <w:rsid w:val="004E6B0A"/>
    <w:rsid w:val="004E75A3"/>
    <w:rsid w:val="004E7CB6"/>
    <w:rsid w:val="004E7DA9"/>
    <w:rsid w:val="004F01AF"/>
    <w:rsid w:val="004F173C"/>
    <w:rsid w:val="004F1834"/>
    <w:rsid w:val="004F1ACD"/>
    <w:rsid w:val="004F1B86"/>
    <w:rsid w:val="004F1C53"/>
    <w:rsid w:val="004F1FBB"/>
    <w:rsid w:val="004F2047"/>
    <w:rsid w:val="004F24EA"/>
    <w:rsid w:val="004F286E"/>
    <w:rsid w:val="004F3789"/>
    <w:rsid w:val="004F46E1"/>
    <w:rsid w:val="004F492A"/>
    <w:rsid w:val="004F5353"/>
    <w:rsid w:val="004F5949"/>
    <w:rsid w:val="004F5F59"/>
    <w:rsid w:val="004F64FE"/>
    <w:rsid w:val="004F6618"/>
    <w:rsid w:val="004F692A"/>
    <w:rsid w:val="004F69F1"/>
    <w:rsid w:val="004F6B36"/>
    <w:rsid w:val="004F6B41"/>
    <w:rsid w:val="004F6EF5"/>
    <w:rsid w:val="004F71F5"/>
    <w:rsid w:val="004F7577"/>
    <w:rsid w:val="004F774B"/>
    <w:rsid w:val="005002EB"/>
    <w:rsid w:val="00500DCC"/>
    <w:rsid w:val="0050172C"/>
    <w:rsid w:val="00501740"/>
    <w:rsid w:val="00501965"/>
    <w:rsid w:val="00501DC4"/>
    <w:rsid w:val="00502122"/>
    <w:rsid w:val="00502A46"/>
    <w:rsid w:val="005031CC"/>
    <w:rsid w:val="00504E58"/>
    <w:rsid w:val="00505D83"/>
    <w:rsid w:val="0050670C"/>
    <w:rsid w:val="005072F7"/>
    <w:rsid w:val="00507DA9"/>
    <w:rsid w:val="005101BD"/>
    <w:rsid w:val="00510F2D"/>
    <w:rsid w:val="005112F6"/>
    <w:rsid w:val="00511CB9"/>
    <w:rsid w:val="00512853"/>
    <w:rsid w:val="005150FA"/>
    <w:rsid w:val="005154EE"/>
    <w:rsid w:val="005157A1"/>
    <w:rsid w:val="00515EC9"/>
    <w:rsid w:val="00516442"/>
    <w:rsid w:val="00516526"/>
    <w:rsid w:val="00516FDA"/>
    <w:rsid w:val="00517227"/>
    <w:rsid w:val="00517C17"/>
    <w:rsid w:val="00517F4D"/>
    <w:rsid w:val="00520782"/>
    <w:rsid w:val="00520E4E"/>
    <w:rsid w:val="0052181B"/>
    <w:rsid w:val="005219A2"/>
    <w:rsid w:val="00521A0A"/>
    <w:rsid w:val="00521DFB"/>
    <w:rsid w:val="0052301A"/>
    <w:rsid w:val="0052339B"/>
    <w:rsid w:val="0052408B"/>
    <w:rsid w:val="005240D5"/>
    <w:rsid w:val="00524782"/>
    <w:rsid w:val="00524D8D"/>
    <w:rsid w:val="0052503C"/>
    <w:rsid w:val="005257D5"/>
    <w:rsid w:val="0052580A"/>
    <w:rsid w:val="00526522"/>
    <w:rsid w:val="0052712A"/>
    <w:rsid w:val="00530108"/>
    <w:rsid w:val="00530308"/>
    <w:rsid w:val="00530418"/>
    <w:rsid w:val="005305D0"/>
    <w:rsid w:val="00531100"/>
    <w:rsid w:val="00531394"/>
    <w:rsid w:val="005316B2"/>
    <w:rsid w:val="00531CF2"/>
    <w:rsid w:val="005323E3"/>
    <w:rsid w:val="00532FF9"/>
    <w:rsid w:val="005332E3"/>
    <w:rsid w:val="00533493"/>
    <w:rsid w:val="00533C2D"/>
    <w:rsid w:val="00534B99"/>
    <w:rsid w:val="00534DD9"/>
    <w:rsid w:val="00534F43"/>
    <w:rsid w:val="0053542D"/>
    <w:rsid w:val="0053569C"/>
    <w:rsid w:val="005357B2"/>
    <w:rsid w:val="00535989"/>
    <w:rsid w:val="00535BCA"/>
    <w:rsid w:val="00536D1E"/>
    <w:rsid w:val="00537472"/>
    <w:rsid w:val="00537DD4"/>
    <w:rsid w:val="00540965"/>
    <w:rsid w:val="00540E5D"/>
    <w:rsid w:val="00541615"/>
    <w:rsid w:val="00541C9B"/>
    <w:rsid w:val="00541F7C"/>
    <w:rsid w:val="00542544"/>
    <w:rsid w:val="005428D1"/>
    <w:rsid w:val="005448E8"/>
    <w:rsid w:val="0054517F"/>
    <w:rsid w:val="00545BB1"/>
    <w:rsid w:val="00545E0C"/>
    <w:rsid w:val="0054613C"/>
    <w:rsid w:val="00546178"/>
    <w:rsid w:val="00546733"/>
    <w:rsid w:val="00546893"/>
    <w:rsid w:val="00546ACD"/>
    <w:rsid w:val="00546C4C"/>
    <w:rsid w:val="00547817"/>
    <w:rsid w:val="00547967"/>
    <w:rsid w:val="00550F05"/>
    <w:rsid w:val="0055114C"/>
    <w:rsid w:val="00551B53"/>
    <w:rsid w:val="00551D5B"/>
    <w:rsid w:val="00551DC0"/>
    <w:rsid w:val="00551E3B"/>
    <w:rsid w:val="00552254"/>
    <w:rsid w:val="00552935"/>
    <w:rsid w:val="00552BC4"/>
    <w:rsid w:val="00552D43"/>
    <w:rsid w:val="005530C2"/>
    <w:rsid w:val="005539CB"/>
    <w:rsid w:val="005545E9"/>
    <w:rsid w:val="005546DA"/>
    <w:rsid w:val="0055489F"/>
    <w:rsid w:val="00554B1E"/>
    <w:rsid w:val="00554F6A"/>
    <w:rsid w:val="00554FFA"/>
    <w:rsid w:val="00555770"/>
    <w:rsid w:val="00555840"/>
    <w:rsid w:val="00555B2B"/>
    <w:rsid w:val="00556A5E"/>
    <w:rsid w:val="00556BA1"/>
    <w:rsid w:val="00557491"/>
    <w:rsid w:val="00557B6A"/>
    <w:rsid w:val="00557C30"/>
    <w:rsid w:val="00557FAE"/>
    <w:rsid w:val="0056092C"/>
    <w:rsid w:val="005611D7"/>
    <w:rsid w:val="005611FD"/>
    <w:rsid w:val="005612F7"/>
    <w:rsid w:val="00561483"/>
    <w:rsid w:val="005618C0"/>
    <w:rsid w:val="00561E0A"/>
    <w:rsid w:val="00561EA5"/>
    <w:rsid w:val="00561F5D"/>
    <w:rsid w:val="0056242E"/>
    <w:rsid w:val="0056279C"/>
    <w:rsid w:val="00562C83"/>
    <w:rsid w:val="00563308"/>
    <w:rsid w:val="00563D74"/>
    <w:rsid w:val="00564357"/>
    <w:rsid w:val="00564670"/>
    <w:rsid w:val="0056467A"/>
    <w:rsid w:val="0056468C"/>
    <w:rsid w:val="00565379"/>
    <w:rsid w:val="00565594"/>
    <w:rsid w:val="00565B50"/>
    <w:rsid w:val="00565CDA"/>
    <w:rsid w:val="00565F20"/>
    <w:rsid w:val="00567431"/>
    <w:rsid w:val="005679B8"/>
    <w:rsid w:val="00567F3D"/>
    <w:rsid w:val="00570561"/>
    <w:rsid w:val="00570F63"/>
    <w:rsid w:val="005716EC"/>
    <w:rsid w:val="005718B4"/>
    <w:rsid w:val="0057195F"/>
    <w:rsid w:val="00571A7D"/>
    <w:rsid w:val="005723EF"/>
    <w:rsid w:val="005728AC"/>
    <w:rsid w:val="005729FC"/>
    <w:rsid w:val="00572CE3"/>
    <w:rsid w:val="005734E3"/>
    <w:rsid w:val="00573C21"/>
    <w:rsid w:val="00573E7F"/>
    <w:rsid w:val="00573F6B"/>
    <w:rsid w:val="00574058"/>
    <w:rsid w:val="005748B2"/>
    <w:rsid w:val="00575146"/>
    <w:rsid w:val="005751CA"/>
    <w:rsid w:val="0057588B"/>
    <w:rsid w:val="00576014"/>
    <w:rsid w:val="00576488"/>
    <w:rsid w:val="005765D8"/>
    <w:rsid w:val="00576A2D"/>
    <w:rsid w:val="00576D76"/>
    <w:rsid w:val="005772B6"/>
    <w:rsid w:val="005773CD"/>
    <w:rsid w:val="005778E2"/>
    <w:rsid w:val="00577C02"/>
    <w:rsid w:val="0058002E"/>
    <w:rsid w:val="00580B73"/>
    <w:rsid w:val="00581650"/>
    <w:rsid w:val="00581A5F"/>
    <w:rsid w:val="00582362"/>
    <w:rsid w:val="0058266A"/>
    <w:rsid w:val="005831B3"/>
    <w:rsid w:val="00583614"/>
    <w:rsid w:val="005837B8"/>
    <w:rsid w:val="00584F41"/>
    <w:rsid w:val="0058558E"/>
    <w:rsid w:val="00585799"/>
    <w:rsid w:val="0058592F"/>
    <w:rsid w:val="00585F12"/>
    <w:rsid w:val="00585FD3"/>
    <w:rsid w:val="00587384"/>
    <w:rsid w:val="005877FC"/>
    <w:rsid w:val="00587D32"/>
    <w:rsid w:val="00591426"/>
    <w:rsid w:val="00591716"/>
    <w:rsid w:val="005918CE"/>
    <w:rsid w:val="00591B3E"/>
    <w:rsid w:val="00591BA7"/>
    <w:rsid w:val="00591E1A"/>
    <w:rsid w:val="0059216F"/>
    <w:rsid w:val="00592552"/>
    <w:rsid w:val="005929AE"/>
    <w:rsid w:val="00592DF5"/>
    <w:rsid w:val="005938C6"/>
    <w:rsid w:val="00593B75"/>
    <w:rsid w:val="005940E4"/>
    <w:rsid w:val="00594671"/>
    <w:rsid w:val="00594BD2"/>
    <w:rsid w:val="0059561F"/>
    <w:rsid w:val="0059575C"/>
    <w:rsid w:val="00595B91"/>
    <w:rsid w:val="00596494"/>
    <w:rsid w:val="005967CF"/>
    <w:rsid w:val="00596DBE"/>
    <w:rsid w:val="00596E8D"/>
    <w:rsid w:val="005979B6"/>
    <w:rsid w:val="005A0049"/>
    <w:rsid w:val="005A0073"/>
    <w:rsid w:val="005A07AE"/>
    <w:rsid w:val="005A0851"/>
    <w:rsid w:val="005A0A6E"/>
    <w:rsid w:val="005A11A1"/>
    <w:rsid w:val="005A1D18"/>
    <w:rsid w:val="005A23D6"/>
    <w:rsid w:val="005A2C9F"/>
    <w:rsid w:val="005A3068"/>
    <w:rsid w:val="005A3934"/>
    <w:rsid w:val="005A4B99"/>
    <w:rsid w:val="005A547A"/>
    <w:rsid w:val="005A5D6F"/>
    <w:rsid w:val="005A6148"/>
    <w:rsid w:val="005A6448"/>
    <w:rsid w:val="005A677F"/>
    <w:rsid w:val="005A6AD2"/>
    <w:rsid w:val="005A6B13"/>
    <w:rsid w:val="005A6E5A"/>
    <w:rsid w:val="005A7086"/>
    <w:rsid w:val="005A74EC"/>
    <w:rsid w:val="005A7C91"/>
    <w:rsid w:val="005A7DE4"/>
    <w:rsid w:val="005A7FD1"/>
    <w:rsid w:val="005B037A"/>
    <w:rsid w:val="005B07F1"/>
    <w:rsid w:val="005B09BF"/>
    <w:rsid w:val="005B0B09"/>
    <w:rsid w:val="005B1846"/>
    <w:rsid w:val="005B1BBE"/>
    <w:rsid w:val="005B1E23"/>
    <w:rsid w:val="005B2229"/>
    <w:rsid w:val="005B2991"/>
    <w:rsid w:val="005B2C6A"/>
    <w:rsid w:val="005B3BF5"/>
    <w:rsid w:val="005B4081"/>
    <w:rsid w:val="005B4773"/>
    <w:rsid w:val="005B5496"/>
    <w:rsid w:val="005B5AB2"/>
    <w:rsid w:val="005B6CEF"/>
    <w:rsid w:val="005B6D8F"/>
    <w:rsid w:val="005B7F69"/>
    <w:rsid w:val="005C052D"/>
    <w:rsid w:val="005C0771"/>
    <w:rsid w:val="005C0A57"/>
    <w:rsid w:val="005C0E33"/>
    <w:rsid w:val="005C1033"/>
    <w:rsid w:val="005C1753"/>
    <w:rsid w:val="005C1879"/>
    <w:rsid w:val="005C2379"/>
    <w:rsid w:val="005C2D07"/>
    <w:rsid w:val="005C30BF"/>
    <w:rsid w:val="005C3246"/>
    <w:rsid w:val="005C4047"/>
    <w:rsid w:val="005C40DE"/>
    <w:rsid w:val="005C4865"/>
    <w:rsid w:val="005C5411"/>
    <w:rsid w:val="005C6142"/>
    <w:rsid w:val="005C6B3B"/>
    <w:rsid w:val="005C73E3"/>
    <w:rsid w:val="005C7642"/>
    <w:rsid w:val="005C76F5"/>
    <w:rsid w:val="005C7A60"/>
    <w:rsid w:val="005D0915"/>
    <w:rsid w:val="005D136E"/>
    <w:rsid w:val="005D1F03"/>
    <w:rsid w:val="005D233B"/>
    <w:rsid w:val="005D25B8"/>
    <w:rsid w:val="005D358E"/>
    <w:rsid w:val="005D368B"/>
    <w:rsid w:val="005D598F"/>
    <w:rsid w:val="005D5A08"/>
    <w:rsid w:val="005D6FB2"/>
    <w:rsid w:val="005D7191"/>
    <w:rsid w:val="005D78AC"/>
    <w:rsid w:val="005D7E7C"/>
    <w:rsid w:val="005D7E93"/>
    <w:rsid w:val="005D7FA7"/>
    <w:rsid w:val="005E04B3"/>
    <w:rsid w:val="005E05C1"/>
    <w:rsid w:val="005E064F"/>
    <w:rsid w:val="005E0CA0"/>
    <w:rsid w:val="005E1364"/>
    <w:rsid w:val="005E16F8"/>
    <w:rsid w:val="005E1DE7"/>
    <w:rsid w:val="005E2DD2"/>
    <w:rsid w:val="005E3778"/>
    <w:rsid w:val="005E3D49"/>
    <w:rsid w:val="005E3D82"/>
    <w:rsid w:val="005E41ED"/>
    <w:rsid w:val="005E45AD"/>
    <w:rsid w:val="005E46F5"/>
    <w:rsid w:val="005E5D13"/>
    <w:rsid w:val="005E6006"/>
    <w:rsid w:val="005E643B"/>
    <w:rsid w:val="005E6983"/>
    <w:rsid w:val="005E6AE7"/>
    <w:rsid w:val="005E6D20"/>
    <w:rsid w:val="005E70E1"/>
    <w:rsid w:val="005E740D"/>
    <w:rsid w:val="005E74DA"/>
    <w:rsid w:val="005E757A"/>
    <w:rsid w:val="005F02C5"/>
    <w:rsid w:val="005F0484"/>
    <w:rsid w:val="005F05C0"/>
    <w:rsid w:val="005F07A3"/>
    <w:rsid w:val="005F0F09"/>
    <w:rsid w:val="005F12BA"/>
    <w:rsid w:val="005F1C84"/>
    <w:rsid w:val="005F1D00"/>
    <w:rsid w:val="005F23B5"/>
    <w:rsid w:val="005F2415"/>
    <w:rsid w:val="005F2A86"/>
    <w:rsid w:val="005F2DF9"/>
    <w:rsid w:val="005F2EE8"/>
    <w:rsid w:val="005F51AE"/>
    <w:rsid w:val="005F533B"/>
    <w:rsid w:val="005F57F3"/>
    <w:rsid w:val="005F5C11"/>
    <w:rsid w:val="005F5C4A"/>
    <w:rsid w:val="005F6161"/>
    <w:rsid w:val="005F63ED"/>
    <w:rsid w:val="005F66EE"/>
    <w:rsid w:val="005F68FF"/>
    <w:rsid w:val="005F6E1F"/>
    <w:rsid w:val="005F71A2"/>
    <w:rsid w:val="005F7707"/>
    <w:rsid w:val="00600168"/>
    <w:rsid w:val="00600632"/>
    <w:rsid w:val="006006B5"/>
    <w:rsid w:val="00600918"/>
    <w:rsid w:val="00600D31"/>
    <w:rsid w:val="00600E39"/>
    <w:rsid w:val="0060149C"/>
    <w:rsid w:val="006018D2"/>
    <w:rsid w:val="006019F5"/>
    <w:rsid w:val="00601C93"/>
    <w:rsid w:val="00601DB1"/>
    <w:rsid w:val="00602D07"/>
    <w:rsid w:val="00602F00"/>
    <w:rsid w:val="0060353C"/>
    <w:rsid w:val="00603815"/>
    <w:rsid w:val="00603C5C"/>
    <w:rsid w:val="00603ED1"/>
    <w:rsid w:val="006046FB"/>
    <w:rsid w:val="00604BB5"/>
    <w:rsid w:val="00604D27"/>
    <w:rsid w:val="00605424"/>
    <w:rsid w:val="0060571C"/>
    <w:rsid w:val="00605782"/>
    <w:rsid w:val="00605B10"/>
    <w:rsid w:val="00605DDB"/>
    <w:rsid w:val="00607047"/>
    <w:rsid w:val="006072A8"/>
    <w:rsid w:val="006079B2"/>
    <w:rsid w:val="006100F5"/>
    <w:rsid w:val="006105A2"/>
    <w:rsid w:val="006107C2"/>
    <w:rsid w:val="00610CB4"/>
    <w:rsid w:val="006113DA"/>
    <w:rsid w:val="00611CB4"/>
    <w:rsid w:val="00612451"/>
    <w:rsid w:val="0061248E"/>
    <w:rsid w:val="00613A64"/>
    <w:rsid w:val="0061441D"/>
    <w:rsid w:val="00615407"/>
    <w:rsid w:val="00615C7E"/>
    <w:rsid w:val="006165A6"/>
    <w:rsid w:val="00616985"/>
    <w:rsid w:val="00617058"/>
    <w:rsid w:val="00617909"/>
    <w:rsid w:val="00617E36"/>
    <w:rsid w:val="0062045B"/>
    <w:rsid w:val="00620ABA"/>
    <w:rsid w:val="00621A49"/>
    <w:rsid w:val="00621B32"/>
    <w:rsid w:val="00622012"/>
    <w:rsid w:val="00622226"/>
    <w:rsid w:val="006236B1"/>
    <w:rsid w:val="00623945"/>
    <w:rsid w:val="006239B4"/>
    <w:rsid w:val="00623E85"/>
    <w:rsid w:val="00624EF8"/>
    <w:rsid w:val="006258E6"/>
    <w:rsid w:val="00625AF6"/>
    <w:rsid w:val="006260D3"/>
    <w:rsid w:val="006272C9"/>
    <w:rsid w:val="006272F8"/>
    <w:rsid w:val="006276AE"/>
    <w:rsid w:val="00627848"/>
    <w:rsid w:val="00630496"/>
    <w:rsid w:val="00630946"/>
    <w:rsid w:val="00631A7B"/>
    <w:rsid w:val="00631E2B"/>
    <w:rsid w:val="00631F7A"/>
    <w:rsid w:val="00632EC5"/>
    <w:rsid w:val="00633111"/>
    <w:rsid w:val="0063333B"/>
    <w:rsid w:val="006343AC"/>
    <w:rsid w:val="006353F6"/>
    <w:rsid w:val="006356CA"/>
    <w:rsid w:val="00635B1A"/>
    <w:rsid w:val="0063698B"/>
    <w:rsid w:val="0063729A"/>
    <w:rsid w:val="00637F0A"/>
    <w:rsid w:val="006403CD"/>
    <w:rsid w:val="00640822"/>
    <w:rsid w:val="00640927"/>
    <w:rsid w:val="00640CBA"/>
    <w:rsid w:val="00640DBD"/>
    <w:rsid w:val="00641A93"/>
    <w:rsid w:val="00641D3C"/>
    <w:rsid w:val="00642507"/>
    <w:rsid w:val="0064267A"/>
    <w:rsid w:val="00643182"/>
    <w:rsid w:val="006432DB"/>
    <w:rsid w:val="006436AF"/>
    <w:rsid w:val="00643AB4"/>
    <w:rsid w:val="00643F1B"/>
    <w:rsid w:val="00644EA6"/>
    <w:rsid w:val="0064518A"/>
    <w:rsid w:val="00645904"/>
    <w:rsid w:val="0064599E"/>
    <w:rsid w:val="00646210"/>
    <w:rsid w:val="00646AD7"/>
    <w:rsid w:val="006477D0"/>
    <w:rsid w:val="0065077B"/>
    <w:rsid w:val="006507DC"/>
    <w:rsid w:val="00650AAD"/>
    <w:rsid w:val="00650F9A"/>
    <w:rsid w:val="00651090"/>
    <w:rsid w:val="0065251F"/>
    <w:rsid w:val="0065252D"/>
    <w:rsid w:val="0065266A"/>
    <w:rsid w:val="00652D63"/>
    <w:rsid w:val="00652F5E"/>
    <w:rsid w:val="00653006"/>
    <w:rsid w:val="006531F6"/>
    <w:rsid w:val="006534FA"/>
    <w:rsid w:val="00653F60"/>
    <w:rsid w:val="00654046"/>
    <w:rsid w:val="00654481"/>
    <w:rsid w:val="00654C2C"/>
    <w:rsid w:val="00654F2F"/>
    <w:rsid w:val="00655CF0"/>
    <w:rsid w:val="00656D45"/>
    <w:rsid w:val="00657375"/>
    <w:rsid w:val="00657378"/>
    <w:rsid w:val="00657823"/>
    <w:rsid w:val="00657969"/>
    <w:rsid w:val="00657CB5"/>
    <w:rsid w:val="00657CC4"/>
    <w:rsid w:val="00657EF2"/>
    <w:rsid w:val="00660200"/>
    <w:rsid w:val="00660290"/>
    <w:rsid w:val="006608BF"/>
    <w:rsid w:val="00660A93"/>
    <w:rsid w:val="00661134"/>
    <w:rsid w:val="00661B6B"/>
    <w:rsid w:val="0066262E"/>
    <w:rsid w:val="0066281E"/>
    <w:rsid w:val="006633A1"/>
    <w:rsid w:val="0066356F"/>
    <w:rsid w:val="00663671"/>
    <w:rsid w:val="006638A6"/>
    <w:rsid w:val="006638B9"/>
    <w:rsid w:val="00663A9E"/>
    <w:rsid w:val="0066429F"/>
    <w:rsid w:val="006652A0"/>
    <w:rsid w:val="0066615C"/>
    <w:rsid w:val="0066687A"/>
    <w:rsid w:val="00667D17"/>
    <w:rsid w:val="00667F83"/>
    <w:rsid w:val="006705D2"/>
    <w:rsid w:val="0067099F"/>
    <w:rsid w:val="00670FFA"/>
    <w:rsid w:val="00671790"/>
    <w:rsid w:val="006718EB"/>
    <w:rsid w:val="0067265A"/>
    <w:rsid w:val="00672B3E"/>
    <w:rsid w:val="00672BF2"/>
    <w:rsid w:val="0067365F"/>
    <w:rsid w:val="00673A55"/>
    <w:rsid w:val="00673F97"/>
    <w:rsid w:val="0067488A"/>
    <w:rsid w:val="00675168"/>
    <w:rsid w:val="0067578B"/>
    <w:rsid w:val="00676D70"/>
    <w:rsid w:val="00677246"/>
    <w:rsid w:val="00677B72"/>
    <w:rsid w:val="00677E30"/>
    <w:rsid w:val="00680362"/>
    <w:rsid w:val="006804F1"/>
    <w:rsid w:val="006808AE"/>
    <w:rsid w:val="00680EFD"/>
    <w:rsid w:val="00680FF9"/>
    <w:rsid w:val="00681004"/>
    <w:rsid w:val="00681E18"/>
    <w:rsid w:val="0068250F"/>
    <w:rsid w:val="006827F6"/>
    <w:rsid w:val="0068291B"/>
    <w:rsid w:val="00683093"/>
    <w:rsid w:val="00683335"/>
    <w:rsid w:val="00683D57"/>
    <w:rsid w:val="00683D64"/>
    <w:rsid w:val="00684B1E"/>
    <w:rsid w:val="00685E0D"/>
    <w:rsid w:val="00686342"/>
    <w:rsid w:val="00686413"/>
    <w:rsid w:val="00690E7A"/>
    <w:rsid w:val="0069197A"/>
    <w:rsid w:val="00691BB0"/>
    <w:rsid w:val="00691FAB"/>
    <w:rsid w:val="00692467"/>
    <w:rsid w:val="006928A1"/>
    <w:rsid w:val="00692946"/>
    <w:rsid w:val="00692ED2"/>
    <w:rsid w:val="00693361"/>
    <w:rsid w:val="0069337C"/>
    <w:rsid w:val="006937A8"/>
    <w:rsid w:val="00693DC4"/>
    <w:rsid w:val="00693E18"/>
    <w:rsid w:val="00694AE4"/>
    <w:rsid w:val="00694D85"/>
    <w:rsid w:val="00695A29"/>
    <w:rsid w:val="00695A98"/>
    <w:rsid w:val="00695E12"/>
    <w:rsid w:val="00696625"/>
    <w:rsid w:val="006968E7"/>
    <w:rsid w:val="006A02A3"/>
    <w:rsid w:val="006A03FA"/>
    <w:rsid w:val="006A0631"/>
    <w:rsid w:val="006A091B"/>
    <w:rsid w:val="006A13C5"/>
    <w:rsid w:val="006A1944"/>
    <w:rsid w:val="006A19C0"/>
    <w:rsid w:val="006A23EF"/>
    <w:rsid w:val="006A2505"/>
    <w:rsid w:val="006A366C"/>
    <w:rsid w:val="006A3B5A"/>
    <w:rsid w:val="006A3C34"/>
    <w:rsid w:val="006A4558"/>
    <w:rsid w:val="006A4B10"/>
    <w:rsid w:val="006A4DEC"/>
    <w:rsid w:val="006A4E1D"/>
    <w:rsid w:val="006A5222"/>
    <w:rsid w:val="006A5349"/>
    <w:rsid w:val="006A5756"/>
    <w:rsid w:val="006A58DB"/>
    <w:rsid w:val="006A5B4B"/>
    <w:rsid w:val="006A5CDB"/>
    <w:rsid w:val="006A6724"/>
    <w:rsid w:val="006A67E7"/>
    <w:rsid w:val="006A6963"/>
    <w:rsid w:val="006A69E0"/>
    <w:rsid w:val="006A6D96"/>
    <w:rsid w:val="006A7243"/>
    <w:rsid w:val="006A7E83"/>
    <w:rsid w:val="006B00CE"/>
    <w:rsid w:val="006B0249"/>
    <w:rsid w:val="006B07E1"/>
    <w:rsid w:val="006B1D1C"/>
    <w:rsid w:val="006B1DF9"/>
    <w:rsid w:val="006B207F"/>
    <w:rsid w:val="006B2105"/>
    <w:rsid w:val="006B2E21"/>
    <w:rsid w:val="006B3A3C"/>
    <w:rsid w:val="006B3A48"/>
    <w:rsid w:val="006B4518"/>
    <w:rsid w:val="006B4FEE"/>
    <w:rsid w:val="006B53DC"/>
    <w:rsid w:val="006B574D"/>
    <w:rsid w:val="006B5B9D"/>
    <w:rsid w:val="006B5E5B"/>
    <w:rsid w:val="006B64BA"/>
    <w:rsid w:val="006B670D"/>
    <w:rsid w:val="006B6A69"/>
    <w:rsid w:val="006B6ACC"/>
    <w:rsid w:val="006B6C99"/>
    <w:rsid w:val="006B6FFF"/>
    <w:rsid w:val="006B7026"/>
    <w:rsid w:val="006C074D"/>
    <w:rsid w:val="006C09DA"/>
    <w:rsid w:val="006C0D81"/>
    <w:rsid w:val="006C2A56"/>
    <w:rsid w:val="006C3095"/>
    <w:rsid w:val="006C4036"/>
    <w:rsid w:val="006C473B"/>
    <w:rsid w:val="006C4D28"/>
    <w:rsid w:val="006C4DB9"/>
    <w:rsid w:val="006C516E"/>
    <w:rsid w:val="006C6148"/>
    <w:rsid w:val="006C620C"/>
    <w:rsid w:val="006C624C"/>
    <w:rsid w:val="006C6624"/>
    <w:rsid w:val="006C66D2"/>
    <w:rsid w:val="006C6A50"/>
    <w:rsid w:val="006C741C"/>
    <w:rsid w:val="006C7511"/>
    <w:rsid w:val="006C7BCC"/>
    <w:rsid w:val="006D00B4"/>
    <w:rsid w:val="006D09BC"/>
    <w:rsid w:val="006D197F"/>
    <w:rsid w:val="006D1E6E"/>
    <w:rsid w:val="006D259E"/>
    <w:rsid w:val="006D289E"/>
    <w:rsid w:val="006D3B8C"/>
    <w:rsid w:val="006D3BFE"/>
    <w:rsid w:val="006D3D02"/>
    <w:rsid w:val="006D4381"/>
    <w:rsid w:val="006D4495"/>
    <w:rsid w:val="006D47BF"/>
    <w:rsid w:val="006D4ADA"/>
    <w:rsid w:val="006D4C0B"/>
    <w:rsid w:val="006D4E69"/>
    <w:rsid w:val="006D5986"/>
    <w:rsid w:val="006D5CC0"/>
    <w:rsid w:val="006D6190"/>
    <w:rsid w:val="006D61E5"/>
    <w:rsid w:val="006D6AD7"/>
    <w:rsid w:val="006D6DD4"/>
    <w:rsid w:val="006D6E8B"/>
    <w:rsid w:val="006D77D9"/>
    <w:rsid w:val="006E07F1"/>
    <w:rsid w:val="006E09EB"/>
    <w:rsid w:val="006E1929"/>
    <w:rsid w:val="006E280E"/>
    <w:rsid w:val="006E28D7"/>
    <w:rsid w:val="006E31C3"/>
    <w:rsid w:val="006E3693"/>
    <w:rsid w:val="006E42E3"/>
    <w:rsid w:val="006E44D2"/>
    <w:rsid w:val="006E4852"/>
    <w:rsid w:val="006E48A7"/>
    <w:rsid w:val="006E5A8A"/>
    <w:rsid w:val="006E611E"/>
    <w:rsid w:val="006E6501"/>
    <w:rsid w:val="006E68D1"/>
    <w:rsid w:val="006E6DD1"/>
    <w:rsid w:val="006E7152"/>
    <w:rsid w:val="006E7F1A"/>
    <w:rsid w:val="006F0220"/>
    <w:rsid w:val="006F032D"/>
    <w:rsid w:val="006F07DB"/>
    <w:rsid w:val="006F0BAC"/>
    <w:rsid w:val="006F195A"/>
    <w:rsid w:val="006F3446"/>
    <w:rsid w:val="006F3951"/>
    <w:rsid w:val="006F3B03"/>
    <w:rsid w:val="006F3FFE"/>
    <w:rsid w:val="006F55B3"/>
    <w:rsid w:val="006F62E1"/>
    <w:rsid w:val="006F6462"/>
    <w:rsid w:val="006F667C"/>
    <w:rsid w:val="006F67D2"/>
    <w:rsid w:val="006F784F"/>
    <w:rsid w:val="0070065E"/>
    <w:rsid w:val="007006F6"/>
    <w:rsid w:val="00700D90"/>
    <w:rsid w:val="00700E28"/>
    <w:rsid w:val="007014CF"/>
    <w:rsid w:val="00701B82"/>
    <w:rsid w:val="00701BCF"/>
    <w:rsid w:val="00701C5D"/>
    <w:rsid w:val="00702239"/>
    <w:rsid w:val="0070238A"/>
    <w:rsid w:val="0070244F"/>
    <w:rsid w:val="00702A0D"/>
    <w:rsid w:val="00702D8C"/>
    <w:rsid w:val="00702F3E"/>
    <w:rsid w:val="0070310C"/>
    <w:rsid w:val="00703708"/>
    <w:rsid w:val="00704499"/>
    <w:rsid w:val="00705450"/>
    <w:rsid w:val="0070588B"/>
    <w:rsid w:val="00705D5B"/>
    <w:rsid w:val="00706345"/>
    <w:rsid w:val="00706649"/>
    <w:rsid w:val="00706E5E"/>
    <w:rsid w:val="00706E66"/>
    <w:rsid w:val="00707089"/>
    <w:rsid w:val="00707575"/>
    <w:rsid w:val="0070797F"/>
    <w:rsid w:val="00711086"/>
    <w:rsid w:val="007114D6"/>
    <w:rsid w:val="00711C3B"/>
    <w:rsid w:val="00711C50"/>
    <w:rsid w:val="00712202"/>
    <w:rsid w:val="0071265A"/>
    <w:rsid w:val="007126F9"/>
    <w:rsid w:val="00712DDC"/>
    <w:rsid w:val="00712F47"/>
    <w:rsid w:val="00712FA7"/>
    <w:rsid w:val="007131FC"/>
    <w:rsid w:val="007133F5"/>
    <w:rsid w:val="0071392D"/>
    <w:rsid w:val="00713F63"/>
    <w:rsid w:val="0071466B"/>
    <w:rsid w:val="0071499A"/>
    <w:rsid w:val="00715E44"/>
    <w:rsid w:val="00716015"/>
    <w:rsid w:val="007169C5"/>
    <w:rsid w:val="00716A77"/>
    <w:rsid w:val="00717C25"/>
    <w:rsid w:val="007207C7"/>
    <w:rsid w:val="00722621"/>
    <w:rsid w:val="00722F34"/>
    <w:rsid w:val="007241C9"/>
    <w:rsid w:val="00724293"/>
    <w:rsid w:val="007251B5"/>
    <w:rsid w:val="007256D5"/>
    <w:rsid w:val="007263F5"/>
    <w:rsid w:val="007266C2"/>
    <w:rsid w:val="00726960"/>
    <w:rsid w:val="00726DF9"/>
    <w:rsid w:val="00726E28"/>
    <w:rsid w:val="007272EC"/>
    <w:rsid w:val="00730155"/>
    <w:rsid w:val="0073023D"/>
    <w:rsid w:val="007307D8"/>
    <w:rsid w:val="00730EC1"/>
    <w:rsid w:val="00731035"/>
    <w:rsid w:val="007313AD"/>
    <w:rsid w:val="007313F1"/>
    <w:rsid w:val="00731EA9"/>
    <w:rsid w:val="007327EE"/>
    <w:rsid w:val="007329F5"/>
    <w:rsid w:val="00732EF3"/>
    <w:rsid w:val="007332A7"/>
    <w:rsid w:val="00733D26"/>
    <w:rsid w:val="00734779"/>
    <w:rsid w:val="0073548A"/>
    <w:rsid w:val="007365EE"/>
    <w:rsid w:val="00736C11"/>
    <w:rsid w:val="0073784D"/>
    <w:rsid w:val="00737CE9"/>
    <w:rsid w:val="007409DD"/>
    <w:rsid w:val="00741230"/>
    <w:rsid w:val="0074197A"/>
    <w:rsid w:val="00741F16"/>
    <w:rsid w:val="00741FFF"/>
    <w:rsid w:val="00742CD3"/>
    <w:rsid w:val="0074335A"/>
    <w:rsid w:val="00743AE7"/>
    <w:rsid w:val="00743EB5"/>
    <w:rsid w:val="0074441B"/>
    <w:rsid w:val="00744E1E"/>
    <w:rsid w:val="00744E3E"/>
    <w:rsid w:val="00744FF2"/>
    <w:rsid w:val="00745039"/>
    <w:rsid w:val="00745128"/>
    <w:rsid w:val="00745463"/>
    <w:rsid w:val="007456C9"/>
    <w:rsid w:val="007468DF"/>
    <w:rsid w:val="00746B3B"/>
    <w:rsid w:val="007470DF"/>
    <w:rsid w:val="007507ED"/>
    <w:rsid w:val="00751BBF"/>
    <w:rsid w:val="0075275B"/>
    <w:rsid w:val="007529E1"/>
    <w:rsid w:val="00752A05"/>
    <w:rsid w:val="0075303E"/>
    <w:rsid w:val="0075362C"/>
    <w:rsid w:val="007537FF"/>
    <w:rsid w:val="007543A4"/>
    <w:rsid w:val="00754516"/>
    <w:rsid w:val="007550CF"/>
    <w:rsid w:val="0075634A"/>
    <w:rsid w:val="007563B7"/>
    <w:rsid w:val="0075655F"/>
    <w:rsid w:val="00756A4C"/>
    <w:rsid w:val="007571F4"/>
    <w:rsid w:val="007574C9"/>
    <w:rsid w:val="00757B22"/>
    <w:rsid w:val="00757C31"/>
    <w:rsid w:val="007616F7"/>
    <w:rsid w:val="0076181B"/>
    <w:rsid w:val="0076187F"/>
    <w:rsid w:val="007618FA"/>
    <w:rsid w:val="00761E5E"/>
    <w:rsid w:val="007623BC"/>
    <w:rsid w:val="00762625"/>
    <w:rsid w:val="00762966"/>
    <w:rsid w:val="00762D48"/>
    <w:rsid w:val="0076395C"/>
    <w:rsid w:val="00763A46"/>
    <w:rsid w:val="00763D4E"/>
    <w:rsid w:val="007646C5"/>
    <w:rsid w:val="00764BCF"/>
    <w:rsid w:val="00765155"/>
    <w:rsid w:val="0076518A"/>
    <w:rsid w:val="00765298"/>
    <w:rsid w:val="007654BE"/>
    <w:rsid w:val="00765BB8"/>
    <w:rsid w:val="00766628"/>
    <w:rsid w:val="00767450"/>
    <w:rsid w:val="00767510"/>
    <w:rsid w:val="00767E68"/>
    <w:rsid w:val="007702A9"/>
    <w:rsid w:val="007708EC"/>
    <w:rsid w:val="007709C3"/>
    <w:rsid w:val="0077188D"/>
    <w:rsid w:val="00771B9D"/>
    <w:rsid w:val="00773049"/>
    <w:rsid w:val="007734D9"/>
    <w:rsid w:val="00773DA1"/>
    <w:rsid w:val="00774ADD"/>
    <w:rsid w:val="00775021"/>
    <w:rsid w:val="00775073"/>
    <w:rsid w:val="007753D0"/>
    <w:rsid w:val="00775AE4"/>
    <w:rsid w:val="007761E9"/>
    <w:rsid w:val="007762E6"/>
    <w:rsid w:val="00776B78"/>
    <w:rsid w:val="00776BF2"/>
    <w:rsid w:val="00776D9B"/>
    <w:rsid w:val="00776DA2"/>
    <w:rsid w:val="00776E13"/>
    <w:rsid w:val="007771DD"/>
    <w:rsid w:val="0077736F"/>
    <w:rsid w:val="00777397"/>
    <w:rsid w:val="00780050"/>
    <w:rsid w:val="00781021"/>
    <w:rsid w:val="007811AF"/>
    <w:rsid w:val="007815E0"/>
    <w:rsid w:val="00781769"/>
    <w:rsid w:val="0078184F"/>
    <w:rsid w:val="007828BD"/>
    <w:rsid w:val="00782A7F"/>
    <w:rsid w:val="00783766"/>
    <w:rsid w:val="00783B38"/>
    <w:rsid w:val="00783D0E"/>
    <w:rsid w:val="0078500D"/>
    <w:rsid w:val="007858A8"/>
    <w:rsid w:val="00785AAA"/>
    <w:rsid w:val="0078696A"/>
    <w:rsid w:val="00787939"/>
    <w:rsid w:val="00787B21"/>
    <w:rsid w:val="00787CC7"/>
    <w:rsid w:val="00787DCC"/>
    <w:rsid w:val="00787E16"/>
    <w:rsid w:val="00790808"/>
    <w:rsid w:val="00790D7E"/>
    <w:rsid w:val="00790E1C"/>
    <w:rsid w:val="0079121F"/>
    <w:rsid w:val="00791271"/>
    <w:rsid w:val="00791372"/>
    <w:rsid w:val="007913CC"/>
    <w:rsid w:val="007913EB"/>
    <w:rsid w:val="00791E0E"/>
    <w:rsid w:val="00791F4B"/>
    <w:rsid w:val="0079266A"/>
    <w:rsid w:val="00792867"/>
    <w:rsid w:val="00792F2E"/>
    <w:rsid w:val="007931FF"/>
    <w:rsid w:val="0079342C"/>
    <w:rsid w:val="0079414B"/>
    <w:rsid w:val="00794502"/>
    <w:rsid w:val="00794565"/>
    <w:rsid w:val="00797479"/>
    <w:rsid w:val="0079777A"/>
    <w:rsid w:val="0079785C"/>
    <w:rsid w:val="007979EA"/>
    <w:rsid w:val="00797FB4"/>
    <w:rsid w:val="007A0194"/>
    <w:rsid w:val="007A0239"/>
    <w:rsid w:val="007A0603"/>
    <w:rsid w:val="007A0928"/>
    <w:rsid w:val="007A1059"/>
    <w:rsid w:val="007A16D9"/>
    <w:rsid w:val="007A1CDA"/>
    <w:rsid w:val="007A20CC"/>
    <w:rsid w:val="007A26A8"/>
    <w:rsid w:val="007A3714"/>
    <w:rsid w:val="007A3729"/>
    <w:rsid w:val="007A4F51"/>
    <w:rsid w:val="007A618A"/>
    <w:rsid w:val="007A6C45"/>
    <w:rsid w:val="007A7B79"/>
    <w:rsid w:val="007A7E7B"/>
    <w:rsid w:val="007B0186"/>
    <w:rsid w:val="007B0187"/>
    <w:rsid w:val="007B0738"/>
    <w:rsid w:val="007B0B1F"/>
    <w:rsid w:val="007B0BD8"/>
    <w:rsid w:val="007B1256"/>
    <w:rsid w:val="007B14D6"/>
    <w:rsid w:val="007B153D"/>
    <w:rsid w:val="007B20B7"/>
    <w:rsid w:val="007B22A0"/>
    <w:rsid w:val="007B2AA0"/>
    <w:rsid w:val="007B300D"/>
    <w:rsid w:val="007B3893"/>
    <w:rsid w:val="007B3BC1"/>
    <w:rsid w:val="007B42E0"/>
    <w:rsid w:val="007B4C65"/>
    <w:rsid w:val="007B522D"/>
    <w:rsid w:val="007B5670"/>
    <w:rsid w:val="007B5975"/>
    <w:rsid w:val="007B5E0E"/>
    <w:rsid w:val="007B6FCD"/>
    <w:rsid w:val="007B7718"/>
    <w:rsid w:val="007C065C"/>
    <w:rsid w:val="007C0DDA"/>
    <w:rsid w:val="007C27B5"/>
    <w:rsid w:val="007C2815"/>
    <w:rsid w:val="007C3474"/>
    <w:rsid w:val="007C35E3"/>
    <w:rsid w:val="007C378F"/>
    <w:rsid w:val="007C3A49"/>
    <w:rsid w:val="007C3E20"/>
    <w:rsid w:val="007C42BD"/>
    <w:rsid w:val="007C43B2"/>
    <w:rsid w:val="007C4457"/>
    <w:rsid w:val="007C460E"/>
    <w:rsid w:val="007C4647"/>
    <w:rsid w:val="007C4D8A"/>
    <w:rsid w:val="007C53A6"/>
    <w:rsid w:val="007C5468"/>
    <w:rsid w:val="007C5C26"/>
    <w:rsid w:val="007C5CD2"/>
    <w:rsid w:val="007C67C3"/>
    <w:rsid w:val="007C67F4"/>
    <w:rsid w:val="007C6FD9"/>
    <w:rsid w:val="007C7202"/>
    <w:rsid w:val="007C7698"/>
    <w:rsid w:val="007C7911"/>
    <w:rsid w:val="007C7C4B"/>
    <w:rsid w:val="007C7F37"/>
    <w:rsid w:val="007D018E"/>
    <w:rsid w:val="007D04EF"/>
    <w:rsid w:val="007D0A9F"/>
    <w:rsid w:val="007D0B4B"/>
    <w:rsid w:val="007D1B20"/>
    <w:rsid w:val="007D29AA"/>
    <w:rsid w:val="007D2A7B"/>
    <w:rsid w:val="007D2B21"/>
    <w:rsid w:val="007D2B36"/>
    <w:rsid w:val="007D3539"/>
    <w:rsid w:val="007D366A"/>
    <w:rsid w:val="007D4896"/>
    <w:rsid w:val="007D5491"/>
    <w:rsid w:val="007D551D"/>
    <w:rsid w:val="007D66FD"/>
    <w:rsid w:val="007D6715"/>
    <w:rsid w:val="007D6864"/>
    <w:rsid w:val="007D6B58"/>
    <w:rsid w:val="007D6B7E"/>
    <w:rsid w:val="007D6C70"/>
    <w:rsid w:val="007D6EC5"/>
    <w:rsid w:val="007D763E"/>
    <w:rsid w:val="007D7691"/>
    <w:rsid w:val="007D7927"/>
    <w:rsid w:val="007DAB01"/>
    <w:rsid w:val="007E0D28"/>
    <w:rsid w:val="007E0DED"/>
    <w:rsid w:val="007E2529"/>
    <w:rsid w:val="007E27F5"/>
    <w:rsid w:val="007E292D"/>
    <w:rsid w:val="007E2A9A"/>
    <w:rsid w:val="007E2B03"/>
    <w:rsid w:val="007E320F"/>
    <w:rsid w:val="007E374D"/>
    <w:rsid w:val="007E3C5F"/>
    <w:rsid w:val="007E434C"/>
    <w:rsid w:val="007E49ED"/>
    <w:rsid w:val="007E4EBB"/>
    <w:rsid w:val="007E5BDB"/>
    <w:rsid w:val="007E6119"/>
    <w:rsid w:val="007E6A95"/>
    <w:rsid w:val="007E788C"/>
    <w:rsid w:val="007E7AE5"/>
    <w:rsid w:val="007F0121"/>
    <w:rsid w:val="007F01A3"/>
    <w:rsid w:val="007F0798"/>
    <w:rsid w:val="007F0DE3"/>
    <w:rsid w:val="007F10A1"/>
    <w:rsid w:val="007F1A74"/>
    <w:rsid w:val="007F1D3F"/>
    <w:rsid w:val="007F27E8"/>
    <w:rsid w:val="007F324E"/>
    <w:rsid w:val="007F34C7"/>
    <w:rsid w:val="007F3713"/>
    <w:rsid w:val="007F4ED8"/>
    <w:rsid w:val="007F4FA4"/>
    <w:rsid w:val="007F5BF8"/>
    <w:rsid w:val="007F600D"/>
    <w:rsid w:val="007F726C"/>
    <w:rsid w:val="007F740B"/>
    <w:rsid w:val="007F767D"/>
    <w:rsid w:val="007F7AC0"/>
    <w:rsid w:val="007F7E9F"/>
    <w:rsid w:val="00800D34"/>
    <w:rsid w:val="00801006"/>
    <w:rsid w:val="0080167C"/>
    <w:rsid w:val="00801E0F"/>
    <w:rsid w:val="00802114"/>
    <w:rsid w:val="008021C4"/>
    <w:rsid w:val="0080241A"/>
    <w:rsid w:val="00802F34"/>
    <w:rsid w:val="00802F3B"/>
    <w:rsid w:val="00803552"/>
    <w:rsid w:val="00803A2B"/>
    <w:rsid w:val="008051A4"/>
    <w:rsid w:val="008055F7"/>
    <w:rsid w:val="008058FE"/>
    <w:rsid w:val="008059B0"/>
    <w:rsid w:val="0080620A"/>
    <w:rsid w:val="00806223"/>
    <w:rsid w:val="00806814"/>
    <w:rsid w:val="00806985"/>
    <w:rsid w:val="00806F04"/>
    <w:rsid w:val="0080701F"/>
    <w:rsid w:val="0080711D"/>
    <w:rsid w:val="008103AB"/>
    <w:rsid w:val="008104FB"/>
    <w:rsid w:val="008105B5"/>
    <w:rsid w:val="008106F5"/>
    <w:rsid w:val="00810CE9"/>
    <w:rsid w:val="00810F3E"/>
    <w:rsid w:val="008117B7"/>
    <w:rsid w:val="008118AD"/>
    <w:rsid w:val="00812369"/>
    <w:rsid w:val="0081271E"/>
    <w:rsid w:val="0081308A"/>
    <w:rsid w:val="008130DA"/>
    <w:rsid w:val="00813284"/>
    <w:rsid w:val="0081347C"/>
    <w:rsid w:val="00813F57"/>
    <w:rsid w:val="00814441"/>
    <w:rsid w:val="008146BB"/>
    <w:rsid w:val="008148A1"/>
    <w:rsid w:val="00814F83"/>
    <w:rsid w:val="008153D3"/>
    <w:rsid w:val="00815715"/>
    <w:rsid w:val="0081578D"/>
    <w:rsid w:val="00815934"/>
    <w:rsid w:val="00815AD3"/>
    <w:rsid w:val="0081667C"/>
    <w:rsid w:val="008168C2"/>
    <w:rsid w:val="008172BF"/>
    <w:rsid w:val="00817CFA"/>
    <w:rsid w:val="00817DAB"/>
    <w:rsid w:val="0082050B"/>
    <w:rsid w:val="00820A4D"/>
    <w:rsid w:val="00821146"/>
    <w:rsid w:val="00821A16"/>
    <w:rsid w:val="00821CE4"/>
    <w:rsid w:val="00821FB0"/>
    <w:rsid w:val="008225D1"/>
    <w:rsid w:val="00822864"/>
    <w:rsid w:val="008233F0"/>
    <w:rsid w:val="0082347D"/>
    <w:rsid w:val="0082376A"/>
    <w:rsid w:val="00823E66"/>
    <w:rsid w:val="00823F52"/>
    <w:rsid w:val="00823F80"/>
    <w:rsid w:val="00824ADD"/>
    <w:rsid w:val="008252D5"/>
    <w:rsid w:val="00825547"/>
    <w:rsid w:val="00825B0D"/>
    <w:rsid w:val="008264C6"/>
    <w:rsid w:val="00826B0E"/>
    <w:rsid w:val="00826EF4"/>
    <w:rsid w:val="00826FA5"/>
    <w:rsid w:val="0082740A"/>
    <w:rsid w:val="00827683"/>
    <w:rsid w:val="008278C5"/>
    <w:rsid w:val="00827BFC"/>
    <w:rsid w:val="0083005C"/>
    <w:rsid w:val="00830177"/>
    <w:rsid w:val="0083076A"/>
    <w:rsid w:val="00830931"/>
    <w:rsid w:val="008309CD"/>
    <w:rsid w:val="00830B2D"/>
    <w:rsid w:val="00830C24"/>
    <w:rsid w:val="00831148"/>
    <w:rsid w:val="00831BE5"/>
    <w:rsid w:val="00831C0E"/>
    <w:rsid w:val="00831C59"/>
    <w:rsid w:val="00831F52"/>
    <w:rsid w:val="0083206F"/>
    <w:rsid w:val="00832DE1"/>
    <w:rsid w:val="008336B6"/>
    <w:rsid w:val="00833766"/>
    <w:rsid w:val="00833D10"/>
    <w:rsid w:val="0083410C"/>
    <w:rsid w:val="008345AB"/>
    <w:rsid w:val="00834E60"/>
    <w:rsid w:val="00835294"/>
    <w:rsid w:val="0083566C"/>
    <w:rsid w:val="00835F51"/>
    <w:rsid w:val="00836985"/>
    <w:rsid w:val="00837475"/>
    <w:rsid w:val="00837622"/>
    <w:rsid w:val="00837954"/>
    <w:rsid w:val="00837B9A"/>
    <w:rsid w:val="00840669"/>
    <w:rsid w:val="00840E49"/>
    <w:rsid w:val="00841314"/>
    <w:rsid w:val="00841411"/>
    <w:rsid w:val="00842405"/>
    <w:rsid w:val="008426DA"/>
    <w:rsid w:val="00842A45"/>
    <w:rsid w:val="00842C8C"/>
    <w:rsid w:val="00843166"/>
    <w:rsid w:val="00843DAB"/>
    <w:rsid w:val="008448EA"/>
    <w:rsid w:val="00844BD9"/>
    <w:rsid w:val="00844DFF"/>
    <w:rsid w:val="00846B3E"/>
    <w:rsid w:val="0084715E"/>
    <w:rsid w:val="00847737"/>
    <w:rsid w:val="008500CD"/>
    <w:rsid w:val="00850298"/>
    <w:rsid w:val="00850BB5"/>
    <w:rsid w:val="00850DA1"/>
    <w:rsid w:val="008517DD"/>
    <w:rsid w:val="00851A9A"/>
    <w:rsid w:val="00852078"/>
    <w:rsid w:val="008528D5"/>
    <w:rsid w:val="00852957"/>
    <w:rsid w:val="00852A31"/>
    <w:rsid w:val="00852F83"/>
    <w:rsid w:val="008540E7"/>
    <w:rsid w:val="00854B59"/>
    <w:rsid w:val="00854F4E"/>
    <w:rsid w:val="008555CD"/>
    <w:rsid w:val="00855BCC"/>
    <w:rsid w:val="00855EA7"/>
    <w:rsid w:val="00856941"/>
    <w:rsid w:val="00857FF1"/>
    <w:rsid w:val="0086029B"/>
    <w:rsid w:val="0086041F"/>
    <w:rsid w:val="008604BB"/>
    <w:rsid w:val="00860B97"/>
    <w:rsid w:val="00860E0A"/>
    <w:rsid w:val="0086114E"/>
    <w:rsid w:val="00861CBF"/>
    <w:rsid w:val="00861D72"/>
    <w:rsid w:val="00862831"/>
    <w:rsid w:val="00862AD8"/>
    <w:rsid w:val="00862CD6"/>
    <w:rsid w:val="00862D26"/>
    <w:rsid w:val="00863007"/>
    <w:rsid w:val="00863536"/>
    <w:rsid w:val="00863B6A"/>
    <w:rsid w:val="00864297"/>
    <w:rsid w:val="008650B1"/>
    <w:rsid w:val="008650FB"/>
    <w:rsid w:val="0086529C"/>
    <w:rsid w:val="00865927"/>
    <w:rsid w:val="0086668E"/>
    <w:rsid w:val="00866C6D"/>
    <w:rsid w:val="00866C84"/>
    <w:rsid w:val="00866EBC"/>
    <w:rsid w:val="008674CD"/>
    <w:rsid w:val="0086780D"/>
    <w:rsid w:val="00867A63"/>
    <w:rsid w:val="00867F54"/>
    <w:rsid w:val="00870FB1"/>
    <w:rsid w:val="00871A39"/>
    <w:rsid w:val="00871AF4"/>
    <w:rsid w:val="00871B7C"/>
    <w:rsid w:val="00872400"/>
    <w:rsid w:val="008725C4"/>
    <w:rsid w:val="0087278A"/>
    <w:rsid w:val="0087282E"/>
    <w:rsid w:val="008732E5"/>
    <w:rsid w:val="008734B4"/>
    <w:rsid w:val="00873EAC"/>
    <w:rsid w:val="008741A0"/>
    <w:rsid w:val="0087438E"/>
    <w:rsid w:val="00875189"/>
    <w:rsid w:val="008752A2"/>
    <w:rsid w:val="0087549C"/>
    <w:rsid w:val="008755E6"/>
    <w:rsid w:val="00875714"/>
    <w:rsid w:val="0087608A"/>
    <w:rsid w:val="00876211"/>
    <w:rsid w:val="00876CC2"/>
    <w:rsid w:val="00876F88"/>
    <w:rsid w:val="0087735B"/>
    <w:rsid w:val="008774BF"/>
    <w:rsid w:val="008775E2"/>
    <w:rsid w:val="00877912"/>
    <w:rsid w:val="00877D31"/>
    <w:rsid w:val="00877EE0"/>
    <w:rsid w:val="0088026E"/>
    <w:rsid w:val="0088091F"/>
    <w:rsid w:val="008814E2"/>
    <w:rsid w:val="008815DB"/>
    <w:rsid w:val="00882946"/>
    <w:rsid w:val="00882BC0"/>
    <w:rsid w:val="0088308F"/>
    <w:rsid w:val="00883203"/>
    <w:rsid w:val="008835BA"/>
    <w:rsid w:val="008836F4"/>
    <w:rsid w:val="00884AB7"/>
    <w:rsid w:val="00884C28"/>
    <w:rsid w:val="00885075"/>
    <w:rsid w:val="00885933"/>
    <w:rsid w:val="00885DC0"/>
    <w:rsid w:val="00885EB9"/>
    <w:rsid w:val="008865F6"/>
    <w:rsid w:val="00886AF0"/>
    <w:rsid w:val="00890319"/>
    <w:rsid w:val="00890C11"/>
    <w:rsid w:val="00890F54"/>
    <w:rsid w:val="00890FE5"/>
    <w:rsid w:val="008914BC"/>
    <w:rsid w:val="00891A95"/>
    <w:rsid w:val="00891D27"/>
    <w:rsid w:val="00892494"/>
    <w:rsid w:val="008933C6"/>
    <w:rsid w:val="008937C7"/>
    <w:rsid w:val="008941D1"/>
    <w:rsid w:val="008942DC"/>
    <w:rsid w:val="00894FC2"/>
    <w:rsid w:val="008956A9"/>
    <w:rsid w:val="008956DE"/>
    <w:rsid w:val="008958C3"/>
    <w:rsid w:val="00896149"/>
    <w:rsid w:val="00896290"/>
    <w:rsid w:val="008965BF"/>
    <w:rsid w:val="00897847"/>
    <w:rsid w:val="00897EC1"/>
    <w:rsid w:val="008A0673"/>
    <w:rsid w:val="008A071F"/>
    <w:rsid w:val="008A0D95"/>
    <w:rsid w:val="008A107E"/>
    <w:rsid w:val="008A10EA"/>
    <w:rsid w:val="008A156F"/>
    <w:rsid w:val="008A163F"/>
    <w:rsid w:val="008A165C"/>
    <w:rsid w:val="008A1BF3"/>
    <w:rsid w:val="008A1EBD"/>
    <w:rsid w:val="008A1F38"/>
    <w:rsid w:val="008A261A"/>
    <w:rsid w:val="008A28DB"/>
    <w:rsid w:val="008A34C9"/>
    <w:rsid w:val="008A3DA2"/>
    <w:rsid w:val="008A45CB"/>
    <w:rsid w:val="008A501E"/>
    <w:rsid w:val="008A513B"/>
    <w:rsid w:val="008A5760"/>
    <w:rsid w:val="008A5EAE"/>
    <w:rsid w:val="008A69D5"/>
    <w:rsid w:val="008A6A37"/>
    <w:rsid w:val="008A6D25"/>
    <w:rsid w:val="008A7349"/>
    <w:rsid w:val="008A7694"/>
    <w:rsid w:val="008A7B48"/>
    <w:rsid w:val="008B04A7"/>
    <w:rsid w:val="008B1CB7"/>
    <w:rsid w:val="008B1F64"/>
    <w:rsid w:val="008B20DC"/>
    <w:rsid w:val="008B2A7B"/>
    <w:rsid w:val="008B2A94"/>
    <w:rsid w:val="008B2D9D"/>
    <w:rsid w:val="008B30B7"/>
    <w:rsid w:val="008B30E6"/>
    <w:rsid w:val="008B30F0"/>
    <w:rsid w:val="008B354B"/>
    <w:rsid w:val="008B3C51"/>
    <w:rsid w:val="008B3D4A"/>
    <w:rsid w:val="008B421E"/>
    <w:rsid w:val="008B48E3"/>
    <w:rsid w:val="008B4F12"/>
    <w:rsid w:val="008B614B"/>
    <w:rsid w:val="008B6206"/>
    <w:rsid w:val="008B6E8F"/>
    <w:rsid w:val="008B7FAE"/>
    <w:rsid w:val="008C084A"/>
    <w:rsid w:val="008C0D1B"/>
    <w:rsid w:val="008C0D87"/>
    <w:rsid w:val="008C0DDF"/>
    <w:rsid w:val="008C18BF"/>
    <w:rsid w:val="008C2846"/>
    <w:rsid w:val="008C30E7"/>
    <w:rsid w:val="008C31DD"/>
    <w:rsid w:val="008C32FA"/>
    <w:rsid w:val="008C347B"/>
    <w:rsid w:val="008C385A"/>
    <w:rsid w:val="008C39F2"/>
    <w:rsid w:val="008C475C"/>
    <w:rsid w:val="008C47A4"/>
    <w:rsid w:val="008C50F0"/>
    <w:rsid w:val="008C55FA"/>
    <w:rsid w:val="008C5999"/>
    <w:rsid w:val="008C5AEC"/>
    <w:rsid w:val="008C5CA8"/>
    <w:rsid w:val="008C6198"/>
    <w:rsid w:val="008C676F"/>
    <w:rsid w:val="008C6C02"/>
    <w:rsid w:val="008C6D31"/>
    <w:rsid w:val="008C731C"/>
    <w:rsid w:val="008C7427"/>
    <w:rsid w:val="008C7966"/>
    <w:rsid w:val="008C7DA2"/>
    <w:rsid w:val="008C99C0"/>
    <w:rsid w:val="008CBE49"/>
    <w:rsid w:val="008D0231"/>
    <w:rsid w:val="008D09DD"/>
    <w:rsid w:val="008D11C7"/>
    <w:rsid w:val="008D181E"/>
    <w:rsid w:val="008D1E27"/>
    <w:rsid w:val="008D263B"/>
    <w:rsid w:val="008D3B67"/>
    <w:rsid w:val="008D3D8B"/>
    <w:rsid w:val="008D48A3"/>
    <w:rsid w:val="008D4EFF"/>
    <w:rsid w:val="008D5101"/>
    <w:rsid w:val="008D5829"/>
    <w:rsid w:val="008D6681"/>
    <w:rsid w:val="008D6E20"/>
    <w:rsid w:val="008D7248"/>
    <w:rsid w:val="008E0910"/>
    <w:rsid w:val="008E0B74"/>
    <w:rsid w:val="008E16B6"/>
    <w:rsid w:val="008E1FDF"/>
    <w:rsid w:val="008E20F7"/>
    <w:rsid w:val="008E25E6"/>
    <w:rsid w:val="008E2BE1"/>
    <w:rsid w:val="008E2F57"/>
    <w:rsid w:val="008E381C"/>
    <w:rsid w:val="008E38E1"/>
    <w:rsid w:val="008E3D67"/>
    <w:rsid w:val="008E592D"/>
    <w:rsid w:val="008E5A18"/>
    <w:rsid w:val="008E62E1"/>
    <w:rsid w:val="008E6AD6"/>
    <w:rsid w:val="008E6DE0"/>
    <w:rsid w:val="008E6EBC"/>
    <w:rsid w:val="008E6F5B"/>
    <w:rsid w:val="008E6FF0"/>
    <w:rsid w:val="008E7049"/>
    <w:rsid w:val="008E7075"/>
    <w:rsid w:val="008E7622"/>
    <w:rsid w:val="008E7984"/>
    <w:rsid w:val="008E7A16"/>
    <w:rsid w:val="008E7F37"/>
    <w:rsid w:val="008F06FE"/>
    <w:rsid w:val="008F0900"/>
    <w:rsid w:val="008F0A62"/>
    <w:rsid w:val="008F0A84"/>
    <w:rsid w:val="008F0D94"/>
    <w:rsid w:val="008F127D"/>
    <w:rsid w:val="008F1A9B"/>
    <w:rsid w:val="008F1AC2"/>
    <w:rsid w:val="008F20FF"/>
    <w:rsid w:val="008F246D"/>
    <w:rsid w:val="008F25ED"/>
    <w:rsid w:val="008F2672"/>
    <w:rsid w:val="008F2E41"/>
    <w:rsid w:val="008F406D"/>
    <w:rsid w:val="008F45F3"/>
    <w:rsid w:val="008F50DC"/>
    <w:rsid w:val="008F56A1"/>
    <w:rsid w:val="008F60F3"/>
    <w:rsid w:val="008F6764"/>
    <w:rsid w:val="008F7144"/>
    <w:rsid w:val="0090080C"/>
    <w:rsid w:val="009010B5"/>
    <w:rsid w:val="00901464"/>
    <w:rsid w:val="009014ED"/>
    <w:rsid w:val="00901C08"/>
    <w:rsid w:val="00902838"/>
    <w:rsid w:val="00903007"/>
    <w:rsid w:val="00903016"/>
    <w:rsid w:val="00903621"/>
    <w:rsid w:val="0090374F"/>
    <w:rsid w:val="00903B83"/>
    <w:rsid w:val="009044EE"/>
    <w:rsid w:val="00904638"/>
    <w:rsid w:val="00904744"/>
    <w:rsid w:val="00904907"/>
    <w:rsid w:val="00904F8D"/>
    <w:rsid w:val="0090528B"/>
    <w:rsid w:val="00905876"/>
    <w:rsid w:val="00905EA6"/>
    <w:rsid w:val="0090645B"/>
    <w:rsid w:val="00907117"/>
    <w:rsid w:val="009100E7"/>
    <w:rsid w:val="009110DD"/>
    <w:rsid w:val="00911141"/>
    <w:rsid w:val="009113D9"/>
    <w:rsid w:val="009119BE"/>
    <w:rsid w:val="009120FE"/>
    <w:rsid w:val="009125D0"/>
    <w:rsid w:val="00913060"/>
    <w:rsid w:val="00913065"/>
    <w:rsid w:val="00913A34"/>
    <w:rsid w:val="00914B0B"/>
    <w:rsid w:val="00914B75"/>
    <w:rsid w:val="009150B7"/>
    <w:rsid w:val="0091571B"/>
    <w:rsid w:val="00915BF7"/>
    <w:rsid w:val="009160E4"/>
    <w:rsid w:val="00916AA7"/>
    <w:rsid w:val="00916F88"/>
    <w:rsid w:val="0091752B"/>
    <w:rsid w:val="00917B76"/>
    <w:rsid w:val="00917F2C"/>
    <w:rsid w:val="00920184"/>
    <w:rsid w:val="0092069E"/>
    <w:rsid w:val="00920EDF"/>
    <w:rsid w:val="0092100A"/>
    <w:rsid w:val="00921110"/>
    <w:rsid w:val="009212F1"/>
    <w:rsid w:val="00921ACC"/>
    <w:rsid w:val="00921AD6"/>
    <w:rsid w:val="00921C53"/>
    <w:rsid w:val="00921D13"/>
    <w:rsid w:val="00922510"/>
    <w:rsid w:val="009226E7"/>
    <w:rsid w:val="0092296F"/>
    <w:rsid w:val="00922D65"/>
    <w:rsid w:val="00922D66"/>
    <w:rsid w:val="00922E5E"/>
    <w:rsid w:val="00923471"/>
    <w:rsid w:val="00923C19"/>
    <w:rsid w:val="00924F11"/>
    <w:rsid w:val="00925CBA"/>
    <w:rsid w:val="00926557"/>
    <w:rsid w:val="00926A9E"/>
    <w:rsid w:val="00926D85"/>
    <w:rsid w:val="009272CA"/>
    <w:rsid w:val="0092763F"/>
    <w:rsid w:val="00927926"/>
    <w:rsid w:val="00927FEC"/>
    <w:rsid w:val="0093027D"/>
    <w:rsid w:val="009306BC"/>
    <w:rsid w:val="00930984"/>
    <w:rsid w:val="009309BC"/>
    <w:rsid w:val="00930A2D"/>
    <w:rsid w:val="00930F65"/>
    <w:rsid w:val="0093195E"/>
    <w:rsid w:val="009319F4"/>
    <w:rsid w:val="0093217E"/>
    <w:rsid w:val="009323A4"/>
    <w:rsid w:val="00932B1E"/>
    <w:rsid w:val="009331E5"/>
    <w:rsid w:val="00933259"/>
    <w:rsid w:val="00933569"/>
    <w:rsid w:val="00933DF1"/>
    <w:rsid w:val="00933F95"/>
    <w:rsid w:val="009350EE"/>
    <w:rsid w:val="0093564F"/>
    <w:rsid w:val="00935F43"/>
    <w:rsid w:val="009368EC"/>
    <w:rsid w:val="00936A3C"/>
    <w:rsid w:val="009374E5"/>
    <w:rsid w:val="00937724"/>
    <w:rsid w:val="009379E2"/>
    <w:rsid w:val="00941495"/>
    <w:rsid w:val="00941929"/>
    <w:rsid w:val="00941DB0"/>
    <w:rsid w:val="009421D9"/>
    <w:rsid w:val="00943D9F"/>
    <w:rsid w:val="009445C9"/>
    <w:rsid w:val="00944EA7"/>
    <w:rsid w:val="0094516F"/>
    <w:rsid w:val="0094563F"/>
    <w:rsid w:val="0094584D"/>
    <w:rsid w:val="00945A2F"/>
    <w:rsid w:val="00945C80"/>
    <w:rsid w:val="0094635F"/>
    <w:rsid w:val="00946C4E"/>
    <w:rsid w:val="00947EBD"/>
    <w:rsid w:val="00947FA2"/>
    <w:rsid w:val="00950938"/>
    <w:rsid w:val="00951019"/>
    <w:rsid w:val="0095145B"/>
    <w:rsid w:val="009514FC"/>
    <w:rsid w:val="009520E1"/>
    <w:rsid w:val="009526A8"/>
    <w:rsid w:val="00952E90"/>
    <w:rsid w:val="009532A0"/>
    <w:rsid w:val="009537BD"/>
    <w:rsid w:val="0095389B"/>
    <w:rsid w:val="00953D99"/>
    <w:rsid w:val="00954016"/>
    <w:rsid w:val="00954554"/>
    <w:rsid w:val="009545F5"/>
    <w:rsid w:val="00954AE2"/>
    <w:rsid w:val="00954BC2"/>
    <w:rsid w:val="00954CA4"/>
    <w:rsid w:val="00954F23"/>
    <w:rsid w:val="009565E3"/>
    <w:rsid w:val="00956C89"/>
    <w:rsid w:val="00956F53"/>
    <w:rsid w:val="00957335"/>
    <w:rsid w:val="009609CA"/>
    <w:rsid w:val="00960F55"/>
    <w:rsid w:val="00961420"/>
    <w:rsid w:val="009616DF"/>
    <w:rsid w:val="00961EE5"/>
    <w:rsid w:val="00961FFF"/>
    <w:rsid w:val="009623C5"/>
    <w:rsid w:val="0096242A"/>
    <w:rsid w:val="00962670"/>
    <w:rsid w:val="009631C1"/>
    <w:rsid w:val="00963D55"/>
    <w:rsid w:val="009646BE"/>
    <w:rsid w:val="00964E56"/>
    <w:rsid w:val="00965259"/>
    <w:rsid w:val="00965379"/>
    <w:rsid w:val="00965440"/>
    <w:rsid w:val="00965489"/>
    <w:rsid w:val="00965648"/>
    <w:rsid w:val="00965867"/>
    <w:rsid w:val="00965906"/>
    <w:rsid w:val="00965911"/>
    <w:rsid w:val="0096597A"/>
    <w:rsid w:val="00965AD6"/>
    <w:rsid w:val="00965C68"/>
    <w:rsid w:val="00965C73"/>
    <w:rsid w:val="00965D23"/>
    <w:rsid w:val="0096627D"/>
    <w:rsid w:val="00966534"/>
    <w:rsid w:val="00966929"/>
    <w:rsid w:val="00966A99"/>
    <w:rsid w:val="009672D6"/>
    <w:rsid w:val="0097093F"/>
    <w:rsid w:val="00970C6D"/>
    <w:rsid w:val="009710C1"/>
    <w:rsid w:val="009719C3"/>
    <w:rsid w:val="00971EAB"/>
    <w:rsid w:val="0097287B"/>
    <w:rsid w:val="00972AE8"/>
    <w:rsid w:val="0097360D"/>
    <w:rsid w:val="00973CF3"/>
    <w:rsid w:val="00974124"/>
    <w:rsid w:val="009745ED"/>
    <w:rsid w:val="009749D4"/>
    <w:rsid w:val="00974C55"/>
    <w:rsid w:val="00975BC4"/>
    <w:rsid w:val="00975DA0"/>
    <w:rsid w:val="009763CA"/>
    <w:rsid w:val="009769B2"/>
    <w:rsid w:val="00976CE3"/>
    <w:rsid w:val="00977648"/>
    <w:rsid w:val="0098063F"/>
    <w:rsid w:val="0098171C"/>
    <w:rsid w:val="0098217C"/>
    <w:rsid w:val="00982891"/>
    <w:rsid w:val="009829FA"/>
    <w:rsid w:val="00982D10"/>
    <w:rsid w:val="00982E2E"/>
    <w:rsid w:val="00982E2F"/>
    <w:rsid w:val="00983C53"/>
    <w:rsid w:val="00983C64"/>
    <w:rsid w:val="00983EA1"/>
    <w:rsid w:val="009842EF"/>
    <w:rsid w:val="0098493A"/>
    <w:rsid w:val="00984BD0"/>
    <w:rsid w:val="00984C53"/>
    <w:rsid w:val="0098551B"/>
    <w:rsid w:val="00985B80"/>
    <w:rsid w:val="0098614E"/>
    <w:rsid w:val="009862D5"/>
    <w:rsid w:val="00986E4C"/>
    <w:rsid w:val="009870A9"/>
    <w:rsid w:val="00987B43"/>
    <w:rsid w:val="00987BBF"/>
    <w:rsid w:val="0099025A"/>
    <w:rsid w:val="009902A6"/>
    <w:rsid w:val="00990884"/>
    <w:rsid w:val="0099120F"/>
    <w:rsid w:val="00991AEA"/>
    <w:rsid w:val="00992209"/>
    <w:rsid w:val="009925BA"/>
    <w:rsid w:val="00992990"/>
    <w:rsid w:val="009934AA"/>
    <w:rsid w:val="009940A8"/>
    <w:rsid w:val="00994930"/>
    <w:rsid w:val="00994A76"/>
    <w:rsid w:val="00994FBD"/>
    <w:rsid w:val="009956F2"/>
    <w:rsid w:val="00995DF8"/>
    <w:rsid w:val="00996F38"/>
    <w:rsid w:val="00996F61"/>
    <w:rsid w:val="00997248"/>
    <w:rsid w:val="00997704"/>
    <w:rsid w:val="00997C09"/>
    <w:rsid w:val="009A01D0"/>
    <w:rsid w:val="009A03FE"/>
    <w:rsid w:val="009A0F15"/>
    <w:rsid w:val="009A114C"/>
    <w:rsid w:val="009A2896"/>
    <w:rsid w:val="009A3487"/>
    <w:rsid w:val="009A38AE"/>
    <w:rsid w:val="009A3A25"/>
    <w:rsid w:val="009A3A45"/>
    <w:rsid w:val="009A4283"/>
    <w:rsid w:val="009A4630"/>
    <w:rsid w:val="009A486F"/>
    <w:rsid w:val="009A4AED"/>
    <w:rsid w:val="009A5019"/>
    <w:rsid w:val="009A5138"/>
    <w:rsid w:val="009A680F"/>
    <w:rsid w:val="009A6F9B"/>
    <w:rsid w:val="009B02C2"/>
    <w:rsid w:val="009B0B50"/>
    <w:rsid w:val="009B1C32"/>
    <w:rsid w:val="009B2658"/>
    <w:rsid w:val="009B2A90"/>
    <w:rsid w:val="009B34EC"/>
    <w:rsid w:val="009B3B02"/>
    <w:rsid w:val="009B4005"/>
    <w:rsid w:val="009B40E2"/>
    <w:rsid w:val="009B45B6"/>
    <w:rsid w:val="009B530C"/>
    <w:rsid w:val="009B61F0"/>
    <w:rsid w:val="009B6D4F"/>
    <w:rsid w:val="009B747B"/>
    <w:rsid w:val="009B7866"/>
    <w:rsid w:val="009B7E27"/>
    <w:rsid w:val="009B7FD9"/>
    <w:rsid w:val="009C0A48"/>
    <w:rsid w:val="009C18A6"/>
    <w:rsid w:val="009C1DD5"/>
    <w:rsid w:val="009C26BB"/>
    <w:rsid w:val="009C2A86"/>
    <w:rsid w:val="009C2C2E"/>
    <w:rsid w:val="009C31D6"/>
    <w:rsid w:val="009C35DA"/>
    <w:rsid w:val="009C46EA"/>
    <w:rsid w:val="009C4D59"/>
    <w:rsid w:val="009C4F0A"/>
    <w:rsid w:val="009C5151"/>
    <w:rsid w:val="009C5544"/>
    <w:rsid w:val="009C5867"/>
    <w:rsid w:val="009C587A"/>
    <w:rsid w:val="009C59BE"/>
    <w:rsid w:val="009C5BAC"/>
    <w:rsid w:val="009C6144"/>
    <w:rsid w:val="009C6B1A"/>
    <w:rsid w:val="009C6CEE"/>
    <w:rsid w:val="009C6F74"/>
    <w:rsid w:val="009C73F4"/>
    <w:rsid w:val="009C77E4"/>
    <w:rsid w:val="009D093D"/>
    <w:rsid w:val="009D1279"/>
    <w:rsid w:val="009D172C"/>
    <w:rsid w:val="009D1A05"/>
    <w:rsid w:val="009D1E4B"/>
    <w:rsid w:val="009D2959"/>
    <w:rsid w:val="009D2BD9"/>
    <w:rsid w:val="009D2D14"/>
    <w:rsid w:val="009D329A"/>
    <w:rsid w:val="009D34A6"/>
    <w:rsid w:val="009D34A7"/>
    <w:rsid w:val="009D370C"/>
    <w:rsid w:val="009D3773"/>
    <w:rsid w:val="009D476E"/>
    <w:rsid w:val="009D4EEA"/>
    <w:rsid w:val="009D5C99"/>
    <w:rsid w:val="009D6123"/>
    <w:rsid w:val="009D631C"/>
    <w:rsid w:val="009D6383"/>
    <w:rsid w:val="009D71F5"/>
    <w:rsid w:val="009D7571"/>
    <w:rsid w:val="009D76B7"/>
    <w:rsid w:val="009D7B9D"/>
    <w:rsid w:val="009E0018"/>
    <w:rsid w:val="009E0549"/>
    <w:rsid w:val="009E097A"/>
    <w:rsid w:val="009E0D23"/>
    <w:rsid w:val="009E1901"/>
    <w:rsid w:val="009E1AF3"/>
    <w:rsid w:val="009E2445"/>
    <w:rsid w:val="009E2544"/>
    <w:rsid w:val="009E25A1"/>
    <w:rsid w:val="009E2D83"/>
    <w:rsid w:val="009E34B8"/>
    <w:rsid w:val="009E39FC"/>
    <w:rsid w:val="009E3A45"/>
    <w:rsid w:val="009E4465"/>
    <w:rsid w:val="009E5EC8"/>
    <w:rsid w:val="009E6106"/>
    <w:rsid w:val="009E6526"/>
    <w:rsid w:val="009E6881"/>
    <w:rsid w:val="009E6E26"/>
    <w:rsid w:val="009E74D9"/>
    <w:rsid w:val="009E7596"/>
    <w:rsid w:val="009E78AC"/>
    <w:rsid w:val="009F01B4"/>
    <w:rsid w:val="009F01DC"/>
    <w:rsid w:val="009F0DDF"/>
    <w:rsid w:val="009F1D8C"/>
    <w:rsid w:val="009F2889"/>
    <w:rsid w:val="009F2CF5"/>
    <w:rsid w:val="009F2DB5"/>
    <w:rsid w:val="009F2DDE"/>
    <w:rsid w:val="009F389F"/>
    <w:rsid w:val="009F3DA9"/>
    <w:rsid w:val="009F3DDB"/>
    <w:rsid w:val="009F47E4"/>
    <w:rsid w:val="009F4870"/>
    <w:rsid w:val="009F4AE9"/>
    <w:rsid w:val="009F4E8E"/>
    <w:rsid w:val="009F533D"/>
    <w:rsid w:val="009F55B2"/>
    <w:rsid w:val="009F58BF"/>
    <w:rsid w:val="009F6A6B"/>
    <w:rsid w:val="009F7278"/>
    <w:rsid w:val="009F7B30"/>
    <w:rsid w:val="00A00A05"/>
    <w:rsid w:val="00A00F75"/>
    <w:rsid w:val="00A014B8"/>
    <w:rsid w:val="00A01DB6"/>
    <w:rsid w:val="00A02636"/>
    <w:rsid w:val="00A02FD7"/>
    <w:rsid w:val="00A02FDB"/>
    <w:rsid w:val="00A0323B"/>
    <w:rsid w:val="00A038B8"/>
    <w:rsid w:val="00A039A7"/>
    <w:rsid w:val="00A03A01"/>
    <w:rsid w:val="00A0439B"/>
    <w:rsid w:val="00A045F6"/>
    <w:rsid w:val="00A053A1"/>
    <w:rsid w:val="00A054D6"/>
    <w:rsid w:val="00A055B7"/>
    <w:rsid w:val="00A05BD0"/>
    <w:rsid w:val="00A069E5"/>
    <w:rsid w:val="00A06D68"/>
    <w:rsid w:val="00A077BF"/>
    <w:rsid w:val="00A07A2A"/>
    <w:rsid w:val="00A07B19"/>
    <w:rsid w:val="00A07E80"/>
    <w:rsid w:val="00A10593"/>
    <w:rsid w:val="00A11260"/>
    <w:rsid w:val="00A11DCA"/>
    <w:rsid w:val="00A120A8"/>
    <w:rsid w:val="00A120F0"/>
    <w:rsid w:val="00A122D2"/>
    <w:rsid w:val="00A13190"/>
    <w:rsid w:val="00A133CA"/>
    <w:rsid w:val="00A13DE5"/>
    <w:rsid w:val="00A143FA"/>
    <w:rsid w:val="00A14CE3"/>
    <w:rsid w:val="00A15127"/>
    <w:rsid w:val="00A15312"/>
    <w:rsid w:val="00A15CBE"/>
    <w:rsid w:val="00A15E94"/>
    <w:rsid w:val="00A1631E"/>
    <w:rsid w:val="00A16509"/>
    <w:rsid w:val="00A16590"/>
    <w:rsid w:val="00A1770E"/>
    <w:rsid w:val="00A17941"/>
    <w:rsid w:val="00A17A1D"/>
    <w:rsid w:val="00A17CF0"/>
    <w:rsid w:val="00A17E1C"/>
    <w:rsid w:val="00A201BC"/>
    <w:rsid w:val="00A21591"/>
    <w:rsid w:val="00A219C0"/>
    <w:rsid w:val="00A2207C"/>
    <w:rsid w:val="00A22083"/>
    <w:rsid w:val="00A221A1"/>
    <w:rsid w:val="00A223C6"/>
    <w:rsid w:val="00A23749"/>
    <w:rsid w:val="00A23E92"/>
    <w:rsid w:val="00A244B5"/>
    <w:rsid w:val="00A245E5"/>
    <w:rsid w:val="00A25D3F"/>
    <w:rsid w:val="00A25DBB"/>
    <w:rsid w:val="00A25E15"/>
    <w:rsid w:val="00A25F0F"/>
    <w:rsid w:val="00A264CA"/>
    <w:rsid w:val="00A26B4B"/>
    <w:rsid w:val="00A26E0F"/>
    <w:rsid w:val="00A27131"/>
    <w:rsid w:val="00A277FD"/>
    <w:rsid w:val="00A27D86"/>
    <w:rsid w:val="00A27D91"/>
    <w:rsid w:val="00A27FB5"/>
    <w:rsid w:val="00A305BA"/>
    <w:rsid w:val="00A307BB"/>
    <w:rsid w:val="00A30861"/>
    <w:rsid w:val="00A32A96"/>
    <w:rsid w:val="00A32BBD"/>
    <w:rsid w:val="00A32E2C"/>
    <w:rsid w:val="00A334EB"/>
    <w:rsid w:val="00A33554"/>
    <w:rsid w:val="00A3365C"/>
    <w:rsid w:val="00A3375A"/>
    <w:rsid w:val="00A337CF"/>
    <w:rsid w:val="00A33A15"/>
    <w:rsid w:val="00A33AA8"/>
    <w:rsid w:val="00A345AA"/>
    <w:rsid w:val="00A34E7D"/>
    <w:rsid w:val="00A35C68"/>
    <w:rsid w:val="00A35E5D"/>
    <w:rsid w:val="00A35E6D"/>
    <w:rsid w:val="00A36478"/>
    <w:rsid w:val="00A36875"/>
    <w:rsid w:val="00A36B33"/>
    <w:rsid w:val="00A404A2"/>
    <w:rsid w:val="00A40B27"/>
    <w:rsid w:val="00A410D9"/>
    <w:rsid w:val="00A4199C"/>
    <w:rsid w:val="00A42027"/>
    <w:rsid w:val="00A42D32"/>
    <w:rsid w:val="00A4302A"/>
    <w:rsid w:val="00A438F6"/>
    <w:rsid w:val="00A4394D"/>
    <w:rsid w:val="00A43CDB"/>
    <w:rsid w:val="00A44BD2"/>
    <w:rsid w:val="00A45124"/>
    <w:rsid w:val="00A45602"/>
    <w:rsid w:val="00A464E8"/>
    <w:rsid w:val="00A46666"/>
    <w:rsid w:val="00A46874"/>
    <w:rsid w:val="00A50394"/>
    <w:rsid w:val="00A517FF"/>
    <w:rsid w:val="00A51B13"/>
    <w:rsid w:val="00A51FA6"/>
    <w:rsid w:val="00A522D1"/>
    <w:rsid w:val="00A52572"/>
    <w:rsid w:val="00A52976"/>
    <w:rsid w:val="00A5327E"/>
    <w:rsid w:val="00A54311"/>
    <w:rsid w:val="00A55510"/>
    <w:rsid w:val="00A55FDC"/>
    <w:rsid w:val="00A56715"/>
    <w:rsid w:val="00A56BE5"/>
    <w:rsid w:val="00A575EA"/>
    <w:rsid w:val="00A578F1"/>
    <w:rsid w:val="00A60A8D"/>
    <w:rsid w:val="00A61237"/>
    <w:rsid w:val="00A6123B"/>
    <w:rsid w:val="00A6124F"/>
    <w:rsid w:val="00A6191E"/>
    <w:rsid w:val="00A61C37"/>
    <w:rsid w:val="00A634D9"/>
    <w:rsid w:val="00A636C3"/>
    <w:rsid w:val="00A638DB"/>
    <w:rsid w:val="00A639A0"/>
    <w:rsid w:val="00A64157"/>
    <w:rsid w:val="00A64595"/>
    <w:rsid w:val="00A64BC5"/>
    <w:rsid w:val="00A64D96"/>
    <w:rsid w:val="00A64FD3"/>
    <w:rsid w:val="00A653B4"/>
    <w:rsid w:val="00A65641"/>
    <w:rsid w:val="00A66207"/>
    <w:rsid w:val="00A6690D"/>
    <w:rsid w:val="00A67643"/>
    <w:rsid w:val="00A67667"/>
    <w:rsid w:val="00A70548"/>
    <w:rsid w:val="00A7064E"/>
    <w:rsid w:val="00A70903"/>
    <w:rsid w:val="00A70C3F"/>
    <w:rsid w:val="00A70FF5"/>
    <w:rsid w:val="00A7167B"/>
    <w:rsid w:val="00A716C3"/>
    <w:rsid w:val="00A719F9"/>
    <w:rsid w:val="00A71C28"/>
    <w:rsid w:val="00A72167"/>
    <w:rsid w:val="00A723D2"/>
    <w:rsid w:val="00A72979"/>
    <w:rsid w:val="00A7301E"/>
    <w:rsid w:val="00A73215"/>
    <w:rsid w:val="00A73697"/>
    <w:rsid w:val="00A73AC5"/>
    <w:rsid w:val="00A73C2C"/>
    <w:rsid w:val="00A73EB3"/>
    <w:rsid w:val="00A73ED6"/>
    <w:rsid w:val="00A74C3F"/>
    <w:rsid w:val="00A7557D"/>
    <w:rsid w:val="00A7577A"/>
    <w:rsid w:val="00A7582E"/>
    <w:rsid w:val="00A75AC0"/>
    <w:rsid w:val="00A75AC1"/>
    <w:rsid w:val="00A75C4F"/>
    <w:rsid w:val="00A76586"/>
    <w:rsid w:val="00A779CA"/>
    <w:rsid w:val="00A77B7E"/>
    <w:rsid w:val="00A8013C"/>
    <w:rsid w:val="00A8212A"/>
    <w:rsid w:val="00A8255D"/>
    <w:rsid w:val="00A8286B"/>
    <w:rsid w:val="00A835D7"/>
    <w:rsid w:val="00A8369A"/>
    <w:rsid w:val="00A83E47"/>
    <w:rsid w:val="00A83E67"/>
    <w:rsid w:val="00A8476E"/>
    <w:rsid w:val="00A84AE6"/>
    <w:rsid w:val="00A84CB4"/>
    <w:rsid w:val="00A84D83"/>
    <w:rsid w:val="00A86CFD"/>
    <w:rsid w:val="00A86E8D"/>
    <w:rsid w:val="00A87A60"/>
    <w:rsid w:val="00A87B56"/>
    <w:rsid w:val="00A904D1"/>
    <w:rsid w:val="00A9075E"/>
    <w:rsid w:val="00A90787"/>
    <w:rsid w:val="00A90FEE"/>
    <w:rsid w:val="00A9110A"/>
    <w:rsid w:val="00A911F2"/>
    <w:rsid w:val="00A91496"/>
    <w:rsid w:val="00A91A28"/>
    <w:rsid w:val="00A9220C"/>
    <w:rsid w:val="00A922C6"/>
    <w:rsid w:val="00A926BF"/>
    <w:rsid w:val="00A9270A"/>
    <w:rsid w:val="00A9378A"/>
    <w:rsid w:val="00A941AF"/>
    <w:rsid w:val="00A9446A"/>
    <w:rsid w:val="00A9502B"/>
    <w:rsid w:val="00A9527A"/>
    <w:rsid w:val="00A953B4"/>
    <w:rsid w:val="00A95589"/>
    <w:rsid w:val="00A956C6"/>
    <w:rsid w:val="00A95CF9"/>
    <w:rsid w:val="00A9615E"/>
    <w:rsid w:val="00A96385"/>
    <w:rsid w:val="00A96EDC"/>
    <w:rsid w:val="00A97508"/>
    <w:rsid w:val="00AA02CC"/>
    <w:rsid w:val="00AA0BFC"/>
    <w:rsid w:val="00AA1202"/>
    <w:rsid w:val="00AA1BA2"/>
    <w:rsid w:val="00AA1C4F"/>
    <w:rsid w:val="00AA21CE"/>
    <w:rsid w:val="00AA223E"/>
    <w:rsid w:val="00AA2E8C"/>
    <w:rsid w:val="00AA43E1"/>
    <w:rsid w:val="00AA49F2"/>
    <w:rsid w:val="00AA4BE0"/>
    <w:rsid w:val="00AA4FE9"/>
    <w:rsid w:val="00AA59CA"/>
    <w:rsid w:val="00AA5BCD"/>
    <w:rsid w:val="00AA5C3D"/>
    <w:rsid w:val="00AA611A"/>
    <w:rsid w:val="00AA62C8"/>
    <w:rsid w:val="00AA6512"/>
    <w:rsid w:val="00AA68A4"/>
    <w:rsid w:val="00AA73BF"/>
    <w:rsid w:val="00AB03FB"/>
    <w:rsid w:val="00AB10E7"/>
    <w:rsid w:val="00AB17A8"/>
    <w:rsid w:val="00AB1DEB"/>
    <w:rsid w:val="00AB27F6"/>
    <w:rsid w:val="00AB3A4F"/>
    <w:rsid w:val="00AB3B5D"/>
    <w:rsid w:val="00AB3DBE"/>
    <w:rsid w:val="00AB4310"/>
    <w:rsid w:val="00AB439C"/>
    <w:rsid w:val="00AB46C1"/>
    <w:rsid w:val="00AB46CF"/>
    <w:rsid w:val="00AB600C"/>
    <w:rsid w:val="00AB63D0"/>
    <w:rsid w:val="00AB6E99"/>
    <w:rsid w:val="00AB708C"/>
    <w:rsid w:val="00AB709C"/>
    <w:rsid w:val="00AB730C"/>
    <w:rsid w:val="00AB7380"/>
    <w:rsid w:val="00AB7F39"/>
    <w:rsid w:val="00AB7FA8"/>
    <w:rsid w:val="00AC0027"/>
    <w:rsid w:val="00AC0C6C"/>
    <w:rsid w:val="00AC19B0"/>
    <w:rsid w:val="00AC1A87"/>
    <w:rsid w:val="00AC210B"/>
    <w:rsid w:val="00AC3842"/>
    <w:rsid w:val="00AC3B4D"/>
    <w:rsid w:val="00AC3BEC"/>
    <w:rsid w:val="00AC4215"/>
    <w:rsid w:val="00AC448D"/>
    <w:rsid w:val="00AC4B63"/>
    <w:rsid w:val="00AC4D12"/>
    <w:rsid w:val="00AC51BE"/>
    <w:rsid w:val="00AC6A5F"/>
    <w:rsid w:val="00AC6EBA"/>
    <w:rsid w:val="00AC6FB3"/>
    <w:rsid w:val="00AC715C"/>
    <w:rsid w:val="00AD1429"/>
    <w:rsid w:val="00AD31A6"/>
    <w:rsid w:val="00AD37F7"/>
    <w:rsid w:val="00AD39B1"/>
    <w:rsid w:val="00AD3CD7"/>
    <w:rsid w:val="00AD3FEF"/>
    <w:rsid w:val="00AD4431"/>
    <w:rsid w:val="00AD4C90"/>
    <w:rsid w:val="00AD598C"/>
    <w:rsid w:val="00AD60DE"/>
    <w:rsid w:val="00AD66E0"/>
    <w:rsid w:val="00AD6AFC"/>
    <w:rsid w:val="00AD7A34"/>
    <w:rsid w:val="00AE009E"/>
    <w:rsid w:val="00AE04A7"/>
    <w:rsid w:val="00AE07F2"/>
    <w:rsid w:val="00AE14ED"/>
    <w:rsid w:val="00AE198B"/>
    <w:rsid w:val="00AE1D30"/>
    <w:rsid w:val="00AE236B"/>
    <w:rsid w:val="00AE25DB"/>
    <w:rsid w:val="00AE303D"/>
    <w:rsid w:val="00AE39CB"/>
    <w:rsid w:val="00AE5DF3"/>
    <w:rsid w:val="00AE67C0"/>
    <w:rsid w:val="00AE7633"/>
    <w:rsid w:val="00AE7699"/>
    <w:rsid w:val="00AE7751"/>
    <w:rsid w:val="00AE797B"/>
    <w:rsid w:val="00AE7E53"/>
    <w:rsid w:val="00AF031A"/>
    <w:rsid w:val="00AF03F3"/>
    <w:rsid w:val="00AF0805"/>
    <w:rsid w:val="00AF0AF6"/>
    <w:rsid w:val="00AF0CFE"/>
    <w:rsid w:val="00AF0E77"/>
    <w:rsid w:val="00AF1067"/>
    <w:rsid w:val="00AF10C3"/>
    <w:rsid w:val="00AF186D"/>
    <w:rsid w:val="00AF1AF4"/>
    <w:rsid w:val="00AF1B2F"/>
    <w:rsid w:val="00AF242F"/>
    <w:rsid w:val="00AF2A42"/>
    <w:rsid w:val="00AF2D20"/>
    <w:rsid w:val="00AF2FF9"/>
    <w:rsid w:val="00AF3FDE"/>
    <w:rsid w:val="00AF42B3"/>
    <w:rsid w:val="00AF481C"/>
    <w:rsid w:val="00AF4855"/>
    <w:rsid w:val="00AF4CF6"/>
    <w:rsid w:val="00AF4EF4"/>
    <w:rsid w:val="00AF5649"/>
    <w:rsid w:val="00AF5E66"/>
    <w:rsid w:val="00AF5E75"/>
    <w:rsid w:val="00AF5F23"/>
    <w:rsid w:val="00AF69B7"/>
    <w:rsid w:val="00AF6AC5"/>
    <w:rsid w:val="00AF7767"/>
    <w:rsid w:val="00AF7B66"/>
    <w:rsid w:val="00AF7F83"/>
    <w:rsid w:val="00B0012E"/>
    <w:rsid w:val="00B00A28"/>
    <w:rsid w:val="00B01172"/>
    <w:rsid w:val="00B016E3"/>
    <w:rsid w:val="00B01DF5"/>
    <w:rsid w:val="00B01E28"/>
    <w:rsid w:val="00B01FDF"/>
    <w:rsid w:val="00B02561"/>
    <w:rsid w:val="00B02C2A"/>
    <w:rsid w:val="00B03034"/>
    <w:rsid w:val="00B033DC"/>
    <w:rsid w:val="00B0392C"/>
    <w:rsid w:val="00B044C2"/>
    <w:rsid w:val="00B05B6C"/>
    <w:rsid w:val="00B06B59"/>
    <w:rsid w:val="00B076A5"/>
    <w:rsid w:val="00B07D94"/>
    <w:rsid w:val="00B07EBE"/>
    <w:rsid w:val="00B10156"/>
    <w:rsid w:val="00B110E9"/>
    <w:rsid w:val="00B1138A"/>
    <w:rsid w:val="00B117C6"/>
    <w:rsid w:val="00B11887"/>
    <w:rsid w:val="00B11C9D"/>
    <w:rsid w:val="00B122BA"/>
    <w:rsid w:val="00B133E2"/>
    <w:rsid w:val="00B147FF"/>
    <w:rsid w:val="00B1677B"/>
    <w:rsid w:val="00B17179"/>
    <w:rsid w:val="00B17471"/>
    <w:rsid w:val="00B178DF"/>
    <w:rsid w:val="00B17DF5"/>
    <w:rsid w:val="00B2054C"/>
    <w:rsid w:val="00B2065B"/>
    <w:rsid w:val="00B21FDF"/>
    <w:rsid w:val="00B22386"/>
    <w:rsid w:val="00B2240C"/>
    <w:rsid w:val="00B22C72"/>
    <w:rsid w:val="00B2394B"/>
    <w:rsid w:val="00B2398D"/>
    <w:rsid w:val="00B24A14"/>
    <w:rsid w:val="00B24B08"/>
    <w:rsid w:val="00B24F50"/>
    <w:rsid w:val="00B2559D"/>
    <w:rsid w:val="00B25A9C"/>
    <w:rsid w:val="00B260CB"/>
    <w:rsid w:val="00B26233"/>
    <w:rsid w:val="00B26449"/>
    <w:rsid w:val="00B277F2"/>
    <w:rsid w:val="00B279A8"/>
    <w:rsid w:val="00B30455"/>
    <w:rsid w:val="00B30671"/>
    <w:rsid w:val="00B3073A"/>
    <w:rsid w:val="00B313E5"/>
    <w:rsid w:val="00B31B85"/>
    <w:rsid w:val="00B3425F"/>
    <w:rsid w:val="00B34451"/>
    <w:rsid w:val="00B34487"/>
    <w:rsid w:val="00B34F32"/>
    <w:rsid w:val="00B3671D"/>
    <w:rsid w:val="00B37047"/>
    <w:rsid w:val="00B376BC"/>
    <w:rsid w:val="00B40441"/>
    <w:rsid w:val="00B40B8D"/>
    <w:rsid w:val="00B41CC7"/>
    <w:rsid w:val="00B43B07"/>
    <w:rsid w:val="00B43DED"/>
    <w:rsid w:val="00B440E4"/>
    <w:rsid w:val="00B44358"/>
    <w:rsid w:val="00B4438F"/>
    <w:rsid w:val="00B443F1"/>
    <w:rsid w:val="00B445BC"/>
    <w:rsid w:val="00B448F9"/>
    <w:rsid w:val="00B44F81"/>
    <w:rsid w:val="00B45B5E"/>
    <w:rsid w:val="00B45C16"/>
    <w:rsid w:val="00B4602C"/>
    <w:rsid w:val="00B46B0C"/>
    <w:rsid w:val="00B46BFD"/>
    <w:rsid w:val="00B4745E"/>
    <w:rsid w:val="00B500A9"/>
    <w:rsid w:val="00B50E29"/>
    <w:rsid w:val="00B50EBF"/>
    <w:rsid w:val="00B51081"/>
    <w:rsid w:val="00B51512"/>
    <w:rsid w:val="00B51933"/>
    <w:rsid w:val="00B519DD"/>
    <w:rsid w:val="00B51DFE"/>
    <w:rsid w:val="00B51E02"/>
    <w:rsid w:val="00B52D41"/>
    <w:rsid w:val="00B52D70"/>
    <w:rsid w:val="00B53955"/>
    <w:rsid w:val="00B53B4A"/>
    <w:rsid w:val="00B53B61"/>
    <w:rsid w:val="00B548CD"/>
    <w:rsid w:val="00B54B37"/>
    <w:rsid w:val="00B54CA6"/>
    <w:rsid w:val="00B559F2"/>
    <w:rsid w:val="00B55D22"/>
    <w:rsid w:val="00B55D85"/>
    <w:rsid w:val="00B5655D"/>
    <w:rsid w:val="00B56C5B"/>
    <w:rsid w:val="00B5722B"/>
    <w:rsid w:val="00B5738E"/>
    <w:rsid w:val="00B5755E"/>
    <w:rsid w:val="00B575BB"/>
    <w:rsid w:val="00B57E5D"/>
    <w:rsid w:val="00B60183"/>
    <w:rsid w:val="00B604D6"/>
    <w:rsid w:val="00B60A31"/>
    <w:rsid w:val="00B6131C"/>
    <w:rsid w:val="00B6192B"/>
    <w:rsid w:val="00B6200D"/>
    <w:rsid w:val="00B626F6"/>
    <w:rsid w:val="00B62B85"/>
    <w:rsid w:val="00B631B7"/>
    <w:rsid w:val="00B63273"/>
    <w:rsid w:val="00B63EC8"/>
    <w:rsid w:val="00B641EB"/>
    <w:rsid w:val="00B64C9B"/>
    <w:rsid w:val="00B65FDD"/>
    <w:rsid w:val="00B6606E"/>
    <w:rsid w:val="00B6617F"/>
    <w:rsid w:val="00B66745"/>
    <w:rsid w:val="00B66A22"/>
    <w:rsid w:val="00B6707A"/>
    <w:rsid w:val="00B677E0"/>
    <w:rsid w:val="00B6789D"/>
    <w:rsid w:val="00B67C08"/>
    <w:rsid w:val="00B702AC"/>
    <w:rsid w:val="00B70472"/>
    <w:rsid w:val="00B70C0F"/>
    <w:rsid w:val="00B70C1D"/>
    <w:rsid w:val="00B712DF"/>
    <w:rsid w:val="00B7139D"/>
    <w:rsid w:val="00B7156B"/>
    <w:rsid w:val="00B71701"/>
    <w:rsid w:val="00B71922"/>
    <w:rsid w:val="00B71D53"/>
    <w:rsid w:val="00B72ACC"/>
    <w:rsid w:val="00B7310E"/>
    <w:rsid w:val="00B7344F"/>
    <w:rsid w:val="00B7383E"/>
    <w:rsid w:val="00B746AF"/>
    <w:rsid w:val="00B755E3"/>
    <w:rsid w:val="00B75607"/>
    <w:rsid w:val="00B75E09"/>
    <w:rsid w:val="00B760C7"/>
    <w:rsid w:val="00B769DD"/>
    <w:rsid w:val="00B776BE"/>
    <w:rsid w:val="00B777A8"/>
    <w:rsid w:val="00B77BEF"/>
    <w:rsid w:val="00B80982"/>
    <w:rsid w:val="00B8162D"/>
    <w:rsid w:val="00B828BE"/>
    <w:rsid w:val="00B8295F"/>
    <w:rsid w:val="00B82CB1"/>
    <w:rsid w:val="00B83D2C"/>
    <w:rsid w:val="00B83F80"/>
    <w:rsid w:val="00B846F1"/>
    <w:rsid w:val="00B85E70"/>
    <w:rsid w:val="00B8684F"/>
    <w:rsid w:val="00B87129"/>
    <w:rsid w:val="00B876CC"/>
    <w:rsid w:val="00B90618"/>
    <w:rsid w:val="00B91CD3"/>
    <w:rsid w:val="00B92053"/>
    <w:rsid w:val="00B92F9C"/>
    <w:rsid w:val="00B935BF"/>
    <w:rsid w:val="00B9491D"/>
    <w:rsid w:val="00B9561B"/>
    <w:rsid w:val="00B958DC"/>
    <w:rsid w:val="00B958F5"/>
    <w:rsid w:val="00B9623F"/>
    <w:rsid w:val="00B965E1"/>
    <w:rsid w:val="00B96681"/>
    <w:rsid w:val="00B97101"/>
    <w:rsid w:val="00B97303"/>
    <w:rsid w:val="00B975BD"/>
    <w:rsid w:val="00B97BA3"/>
    <w:rsid w:val="00BA00FC"/>
    <w:rsid w:val="00BA056A"/>
    <w:rsid w:val="00BA05D6"/>
    <w:rsid w:val="00BA0F76"/>
    <w:rsid w:val="00BA0F93"/>
    <w:rsid w:val="00BA115B"/>
    <w:rsid w:val="00BA1A0B"/>
    <w:rsid w:val="00BA1FA4"/>
    <w:rsid w:val="00BA28D4"/>
    <w:rsid w:val="00BA29D2"/>
    <w:rsid w:val="00BA2E0C"/>
    <w:rsid w:val="00BA365C"/>
    <w:rsid w:val="00BA3AC6"/>
    <w:rsid w:val="00BA3C99"/>
    <w:rsid w:val="00BA3E28"/>
    <w:rsid w:val="00BA450C"/>
    <w:rsid w:val="00BA5F5E"/>
    <w:rsid w:val="00BA65EE"/>
    <w:rsid w:val="00BA738E"/>
    <w:rsid w:val="00BB0311"/>
    <w:rsid w:val="00BB052B"/>
    <w:rsid w:val="00BB090A"/>
    <w:rsid w:val="00BB134D"/>
    <w:rsid w:val="00BB15A4"/>
    <w:rsid w:val="00BB15B4"/>
    <w:rsid w:val="00BB25D5"/>
    <w:rsid w:val="00BB3945"/>
    <w:rsid w:val="00BB39E2"/>
    <w:rsid w:val="00BB3AE1"/>
    <w:rsid w:val="00BB43D8"/>
    <w:rsid w:val="00BB49AF"/>
    <w:rsid w:val="00BB4A0B"/>
    <w:rsid w:val="00BB5191"/>
    <w:rsid w:val="00BB69CC"/>
    <w:rsid w:val="00BB6D08"/>
    <w:rsid w:val="00BB745C"/>
    <w:rsid w:val="00BB7FE6"/>
    <w:rsid w:val="00BC137B"/>
    <w:rsid w:val="00BC1395"/>
    <w:rsid w:val="00BC14A5"/>
    <w:rsid w:val="00BC18E0"/>
    <w:rsid w:val="00BC1B9D"/>
    <w:rsid w:val="00BC1EC8"/>
    <w:rsid w:val="00BC1FE1"/>
    <w:rsid w:val="00BC2267"/>
    <w:rsid w:val="00BC271E"/>
    <w:rsid w:val="00BC2874"/>
    <w:rsid w:val="00BC2FB0"/>
    <w:rsid w:val="00BC3204"/>
    <w:rsid w:val="00BC33F4"/>
    <w:rsid w:val="00BC35D7"/>
    <w:rsid w:val="00BC36DC"/>
    <w:rsid w:val="00BC385A"/>
    <w:rsid w:val="00BC3F02"/>
    <w:rsid w:val="00BC4B30"/>
    <w:rsid w:val="00BC525C"/>
    <w:rsid w:val="00BC661C"/>
    <w:rsid w:val="00BC6DC3"/>
    <w:rsid w:val="00BC7053"/>
    <w:rsid w:val="00BC7843"/>
    <w:rsid w:val="00BD0716"/>
    <w:rsid w:val="00BD189F"/>
    <w:rsid w:val="00BD23DA"/>
    <w:rsid w:val="00BD2581"/>
    <w:rsid w:val="00BD2B06"/>
    <w:rsid w:val="00BD2BD2"/>
    <w:rsid w:val="00BD2C6E"/>
    <w:rsid w:val="00BD48AB"/>
    <w:rsid w:val="00BD4958"/>
    <w:rsid w:val="00BD5452"/>
    <w:rsid w:val="00BD5873"/>
    <w:rsid w:val="00BD5A4A"/>
    <w:rsid w:val="00BD65B8"/>
    <w:rsid w:val="00BD66A3"/>
    <w:rsid w:val="00BD673A"/>
    <w:rsid w:val="00BD674F"/>
    <w:rsid w:val="00BD7664"/>
    <w:rsid w:val="00BD780A"/>
    <w:rsid w:val="00BD7921"/>
    <w:rsid w:val="00BE0CB5"/>
    <w:rsid w:val="00BE0FC1"/>
    <w:rsid w:val="00BE140D"/>
    <w:rsid w:val="00BE152B"/>
    <w:rsid w:val="00BE159F"/>
    <w:rsid w:val="00BE15C3"/>
    <w:rsid w:val="00BE16F1"/>
    <w:rsid w:val="00BE1CBE"/>
    <w:rsid w:val="00BE2168"/>
    <w:rsid w:val="00BE25C6"/>
    <w:rsid w:val="00BE273B"/>
    <w:rsid w:val="00BE299B"/>
    <w:rsid w:val="00BE2ABB"/>
    <w:rsid w:val="00BE2F6F"/>
    <w:rsid w:val="00BE3AA8"/>
    <w:rsid w:val="00BE3AFD"/>
    <w:rsid w:val="00BE41DB"/>
    <w:rsid w:val="00BE479D"/>
    <w:rsid w:val="00BE4933"/>
    <w:rsid w:val="00BE4EF7"/>
    <w:rsid w:val="00BE513F"/>
    <w:rsid w:val="00BE54DF"/>
    <w:rsid w:val="00BE56E2"/>
    <w:rsid w:val="00BE57B0"/>
    <w:rsid w:val="00BE6EE5"/>
    <w:rsid w:val="00BE734D"/>
    <w:rsid w:val="00BE7D13"/>
    <w:rsid w:val="00BE7F87"/>
    <w:rsid w:val="00BF0759"/>
    <w:rsid w:val="00BF0F78"/>
    <w:rsid w:val="00BF14DC"/>
    <w:rsid w:val="00BF1861"/>
    <w:rsid w:val="00BF1D4F"/>
    <w:rsid w:val="00BF2DE0"/>
    <w:rsid w:val="00BF372A"/>
    <w:rsid w:val="00BF39D2"/>
    <w:rsid w:val="00BF4FE1"/>
    <w:rsid w:val="00BF541C"/>
    <w:rsid w:val="00BF5688"/>
    <w:rsid w:val="00BF5EBB"/>
    <w:rsid w:val="00BF652F"/>
    <w:rsid w:val="00BF6936"/>
    <w:rsid w:val="00BF748B"/>
    <w:rsid w:val="00BF7947"/>
    <w:rsid w:val="00BF7D83"/>
    <w:rsid w:val="00C0018E"/>
    <w:rsid w:val="00C003A9"/>
    <w:rsid w:val="00C0057E"/>
    <w:rsid w:val="00C011A9"/>
    <w:rsid w:val="00C0156D"/>
    <w:rsid w:val="00C01A54"/>
    <w:rsid w:val="00C0202E"/>
    <w:rsid w:val="00C020D1"/>
    <w:rsid w:val="00C03BE4"/>
    <w:rsid w:val="00C042F1"/>
    <w:rsid w:val="00C046D6"/>
    <w:rsid w:val="00C047BD"/>
    <w:rsid w:val="00C04AD8"/>
    <w:rsid w:val="00C052FF"/>
    <w:rsid w:val="00C057EA"/>
    <w:rsid w:val="00C06020"/>
    <w:rsid w:val="00C06472"/>
    <w:rsid w:val="00C06CAB"/>
    <w:rsid w:val="00C0754C"/>
    <w:rsid w:val="00C1025F"/>
    <w:rsid w:val="00C10EB4"/>
    <w:rsid w:val="00C1100A"/>
    <w:rsid w:val="00C11357"/>
    <w:rsid w:val="00C12030"/>
    <w:rsid w:val="00C121D2"/>
    <w:rsid w:val="00C12527"/>
    <w:rsid w:val="00C12747"/>
    <w:rsid w:val="00C12870"/>
    <w:rsid w:val="00C12BEE"/>
    <w:rsid w:val="00C14498"/>
    <w:rsid w:val="00C14542"/>
    <w:rsid w:val="00C1460E"/>
    <w:rsid w:val="00C1486E"/>
    <w:rsid w:val="00C148A6"/>
    <w:rsid w:val="00C14DC6"/>
    <w:rsid w:val="00C152B2"/>
    <w:rsid w:val="00C15B3A"/>
    <w:rsid w:val="00C1698A"/>
    <w:rsid w:val="00C169E5"/>
    <w:rsid w:val="00C16C08"/>
    <w:rsid w:val="00C16C87"/>
    <w:rsid w:val="00C17835"/>
    <w:rsid w:val="00C17956"/>
    <w:rsid w:val="00C17E8D"/>
    <w:rsid w:val="00C20461"/>
    <w:rsid w:val="00C208AA"/>
    <w:rsid w:val="00C209B3"/>
    <w:rsid w:val="00C20F4E"/>
    <w:rsid w:val="00C21AEB"/>
    <w:rsid w:val="00C21E4E"/>
    <w:rsid w:val="00C22213"/>
    <w:rsid w:val="00C2282F"/>
    <w:rsid w:val="00C242DF"/>
    <w:rsid w:val="00C24901"/>
    <w:rsid w:val="00C250BB"/>
    <w:rsid w:val="00C26AEF"/>
    <w:rsid w:val="00C27255"/>
    <w:rsid w:val="00C27AB7"/>
    <w:rsid w:val="00C27DFF"/>
    <w:rsid w:val="00C30E57"/>
    <w:rsid w:val="00C314E9"/>
    <w:rsid w:val="00C31590"/>
    <w:rsid w:val="00C31B30"/>
    <w:rsid w:val="00C31E88"/>
    <w:rsid w:val="00C32AE4"/>
    <w:rsid w:val="00C32D3D"/>
    <w:rsid w:val="00C358E2"/>
    <w:rsid w:val="00C36568"/>
    <w:rsid w:val="00C36F92"/>
    <w:rsid w:val="00C37596"/>
    <w:rsid w:val="00C40274"/>
    <w:rsid w:val="00C40BDC"/>
    <w:rsid w:val="00C412DD"/>
    <w:rsid w:val="00C4166B"/>
    <w:rsid w:val="00C418E4"/>
    <w:rsid w:val="00C437DB"/>
    <w:rsid w:val="00C4456A"/>
    <w:rsid w:val="00C44A8C"/>
    <w:rsid w:val="00C44FF4"/>
    <w:rsid w:val="00C455B3"/>
    <w:rsid w:val="00C45867"/>
    <w:rsid w:val="00C46553"/>
    <w:rsid w:val="00C46557"/>
    <w:rsid w:val="00C465F0"/>
    <w:rsid w:val="00C467A2"/>
    <w:rsid w:val="00C47953"/>
    <w:rsid w:val="00C50687"/>
    <w:rsid w:val="00C50BFA"/>
    <w:rsid w:val="00C521AD"/>
    <w:rsid w:val="00C52333"/>
    <w:rsid w:val="00C523F8"/>
    <w:rsid w:val="00C52773"/>
    <w:rsid w:val="00C5325E"/>
    <w:rsid w:val="00C53352"/>
    <w:rsid w:val="00C53E33"/>
    <w:rsid w:val="00C53F40"/>
    <w:rsid w:val="00C546FD"/>
    <w:rsid w:val="00C54D98"/>
    <w:rsid w:val="00C550C0"/>
    <w:rsid w:val="00C55B02"/>
    <w:rsid w:val="00C5664D"/>
    <w:rsid w:val="00C56EFF"/>
    <w:rsid w:val="00C572A2"/>
    <w:rsid w:val="00C573DA"/>
    <w:rsid w:val="00C574DE"/>
    <w:rsid w:val="00C57777"/>
    <w:rsid w:val="00C57C7A"/>
    <w:rsid w:val="00C57F80"/>
    <w:rsid w:val="00C60435"/>
    <w:rsid w:val="00C60922"/>
    <w:rsid w:val="00C60F4D"/>
    <w:rsid w:val="00C61BAE"/>
    <w:rsid w:val="00C61D2B"/>
    <w:rsid w:val="00C61E46"/>
    <w:rsid w:val="00C62FB8"/>
    <w:rsid w:val="00C63E0F"/>
    <w:rsid w:val="00C646EA"/>
    <w:rsid w:val="00C64F7C"/>
    <w:rsid w:val="00C650D1"/>
    <w:rsid w:val="00C65876"/>
    <w:rsid w:val="00C65C49"/>
    <w:rsid w:val="00C65FE4"/>
    <w:rsid w:val="00C66692"/>
    <w:rsid w:val="00C66860"/>
    <w:rsid w:val="00C671AA"/>
    <w:rsid w:val="00C675A5"/>
    <w:rsid w:val="00C67EEF"/>
    <w:rsid w:val="00C7073E"/>
    <w:rsid w:val="00C70C1B"/>
    <w:rsid w:val="00C715CC"/>
    <w:rsid w:val="00C71636"/>
    <w:rsid w:val="00C71AE6"/>
    <w:rsid w:val="00C723ED"/>
    <w:rsid w:val="00C72A91"/>
    <w:rsid w:val="00C73763"/>
    <w:rsid w:val="00C737F0"/>
    <w:rsid w:val="00C73A33"/>
    <w:rsid w:val="00C74C3F"/>
    <w:rsid w:val="00C74FF6"/>
    <w:rsid w:val="00C75062"/>
    <w:rsid w:val="00C7559C"/>
    <w:rsid w:val="00C76620"/>
    <w:rsid w:val="00C76802"/>
    <w:rsid w:val="00C7697F"/>
    <w:rsid w:val="00C7736B"/>
    <w:rsid w:val="00C776C7"/>
    <w:rsid w:val="00C776CD"/>
    <w:rsid w:val="00C800AA"/>
    <w:rsid w:val="00C80F7F"/>
    <w:rsid w:val="00C8142B"/>
    <w:rsid w:val="00C82171"/>
    <w:rsid w:val="00C82EC2"/>
    <w:rsid w:val="00C835C1"/>
    <w:rsid w:val="00C842CE"/>
    <w:rsid w:val="00C84634"/>
    <w:rsid w:val="00C84F2C"/>
    <w:rsid w:val="00C85564"/>
    <w:rsid w:val="00C85F3C"/>
    <w:rsid w:val="00C86989"/>
    <w:rsid w:val="00C86D18"/>
    <w:rsid w:val="00C8719C"/>
    <w:rsid w:val="00C873B2"/>
    <w:rsid w:val="00C87FDF"/>
    <w:rsid w:val="00C902A3"/>
    <w:rsid w:val="00C90BA0"/>
    <w:rsid w:val="00C91116"/>
    <w:rsid w:val="00C91CD9"/>
    <w:rsid w:val="00C91F7D"/>
    <w:rsid w:val="00C92540"/>
    <w:rsid w:val="00C92801"/>
    <w:rsid w:val="00C92A93"/>
    <w:rsid w:val="00C92CBB"/>
    <w:rsid w:val="00C93BFC"/>
    <w:rsid w:val="00C94815"/>
    <w:rsid w:val="00C94AA7"/>
    <w:rsid w:val="00C95297"/>
    <w:rsid w:val="00C95B2B"/>
    <w:rsid w:val="00C967DB"/>
    <w:rsid w:val="00C972FC"/>
    <w:rsid w:val="00C97585"/>
    <w:rsid w:val="00C9777F"/>
    <w:rsid w:val="00C97DA3"/>
    <w:rsid w:val="00CA01A4"/>
    <w:rsid w:val="00CA1706"/>
    <w:rsid w:val="00CA1AEA"/>
    <w:rsid w:val="00CA2D59"/>
    <w:rsid w:val="00CA2DD6"/>
    <w:rsid w:val="00CA2EBC"/>
    <w:rsid w:val="00CA3CF1"/>
    <w:rsid w:val="00CA47BF"/>
    <w:rsid w:val="00CA4854"/>
    <w:rsid w:val="00CA519A"/>
    <w:rsid w:val="00CA5541"/>
    <w:rsid w:val="00CA5552"/>
    <w:rsid w:val="00CA58F6"/>
    <w:rsid w:val="00CA5B5C"/>
    <w:rsid w:val="00CA6214"/>
    <w:rsid w:val="00CA62D7"/>
    <w:rsid w:val="00CA631E"/>
    <w:rsid w:val="00CA7EB7"/>
    <w:rsid w:val="00CB00C0"/>
    <w:rsid w:val="00CB00F4"/>
    <w:rsid w:val="00CB0174"/>
    <w:rsid w:val="00CB01F2"/>
    <w:rsid w:val="00CB03C0"/>
    <w:rsid w:val="00CB1107"/>
    <w:rsid w:val="00CB1D8E"/>
    <w:rsid w:val="00CB240F"/>
    <w:rsid w:val="00CB330D"/>
    <w:rsid w:val="00CB3774"/>
    <w:rsid w:val="00CB39EA"/>
    <w:rsid w:val="00CB49DA"/>
    <w:rsid w:val="00CB4C42"/>
    <w:rsid w:val="00CB557F"/>
    <w:rsid w:val="00CB5BC7"/>
    <w:rsid w:val="00CB5EE0"/>
    <w:rsid w:val="00CB638A"/>
    <w:rsid w:val="00CB6405"/>
    <w:rsid w:val="00CB6EEB"/>
    <w:rsid w:val="00CB6F2B"/>
    <w:rsid w:val="00CB731A"/>
    <w:rsid w:val="00CC010A"/>
    <w:rsid w:val="00CC0229"/>
    <w:rsid w:val="00CC036E"/>
    <w:rsid w:val="00CC0579"/>
    <w:rsid w:val="00CC1540"/>
    <w:rsid w:val="00CC2EF9"/>
    <w:rsid w:val="00CC30A7"/>
    <w:rsid w:val="00CC31BD"/>
    <w:rsid w:val="00CC3D47"/>
    <w:rsid w:val="00CC400D"/>
    <w:rsid w:val="00CC4A27"/>
    <w:rsid w:val="00CC4BF4"/>
    <w:rsid w:val="00CC4D3D"/>
    <w:rsid w:val="00CC5352"/>
    <w:rsid w:val="00CC6FCF"/>
    <w:rsid w:val="00CC74CC"/>
    <w:rsid w:val="00CD1011"/>
    <w:rsid w:val="00CD16A1"/>
    <w:rsid w:val="00CD23FB"/>
    <w:rsid w:val="00CD249D"/>
    <w:rsid w:val="00CD25B0"/>
    <w:rsid w:val="00CD360F"/>
    <w:rsid w:val="00CD369A"/>
    <w:rsid w:val="00CD3C9D"/>
    <w:rsid w:val="00CD4CA3"/>
    <w:rsid w:val="00CD4DE1"/>
    <w:rsid w:val="00CD5527"/>
    <w:rsid w:val="00CD6614"/>
    <w:rsid w:val="00CD66A3"/>
    <w:rsid w:val="00CD6A92"/>
    <w:rsid w:val="00CD6BBE"/>
    <w:rsid w:val="00CD7151"/>
    <w:rsid w:val="00CD734E"/>
    <w:rsid w:val="00CE0A94"/>
    <w:rsid w:val="00CE0B52"/>
    <w:rsid w:val="00CE0D8C"/>
    <w:rsid w:val="00CE120B"/>
    <w:rsid w:val="00CE18AD"/>
    <w:rsid w:val="00CE2B63"/>
    <w:rsid w:val="00CE3199"/>
    <w:rsid w:val="00CE3E0A"/>
    <w:rsid w:val="00CE4167"/>
    <w:rsid w:val="00CE7734"/>
    <w:rsid w:val="00CF00D4"/>
    <w:rsid w:val="00CF0198"/>
    <w:rsid w:val="00CF0201"/>
    <w:rsid w:val="00CF09C6"/>
    <w:rsid w:val="00CF0D78"/>
    <w:rsid w:val="00CF16D9"/>
    <w:rsid w:val="00CF21F7"/>
    <w:rsid w:val="00CF2B0C"/>
    <w:rsid w:val="00CF31C2"/>
    <w:rsid w:val="00CF327E"/>
    <w:rsid w:val="00CF38AE"/>
    <w:rsid w:val="00CF4255"/>
    <w:rsid w:val="00CF4D82"/>
    <w:rsid w:val="00CF5665"/>
    <w:rsid w:val="00CF577B"/>
    <w:rsid w:val="00CF5D72"/>
    <w:rsid w:val="00CF605A"/>
    <w:rsid w:val="00CF6AE7"/>
    <w:rsid w:val="00CF6DD1"/>
    <w:rsid w:val="00CF6DD4"/>
    <w:rsid w:val="00D004BB"/>
    <w:rsid w:val="00D0099E"/>
    <w:rsid w:val="00D00CFD"/>
    <w:rsid w:val="00D01081"/>
    <w:rsid w:val="00D014C4"/>
    <w:rsid w:val="00D0184B"/>
    <w:rsid w:val="00D019D8"/>
    <w:rsid w:val="00D01E6C"/>
    <w:rsid w:val="00D020BC"/>
    <w:rsid w:val="00D0295D"/>
    <w:rsid w:val="00D02E08"/>
    <w:rsid w:val="00D02F72"/>
    <w:rsid w:val="00D030D1"/>
    <w:rsid w:val="00D04C16"/>
    <w:rsid w:val="00D05713"/>
    <w:rsid w:val="00D059DE"/>
    <w:rsid w:val="00D05CC8"/>
    <w:rsid w:val="00D05CF9"/>
    <w:rsid w:val="00D05E3C"/>
    <w:rsid w:val="00D05FDB"/>
    <w:rsid w:val="00D0643D"/>
    <w:rsid w:val="00D06DF1"/>
    <w:rsid w:val="00D071AE"/>
    <w:rsid w:val="00D0796B"/>
    <w:rsid w:val="00D07E13"/>
    <w:rsid w:val="00D1071E"/>
    <w:rsid w:val="00D1168D"/>
    <w:rsid w:val="00D11CA6"/>
    <w:rsid w:val="00D120D0"/>
    <w:rsid w:val="00D122BD"/>
    <w:rsid w:val="00D1248B"/>
    <w:rsid w:val="00D1268E"/>
    <w:rsid w:val="00D12BAD"/>
    <w:rsid w:val="00D131AC"/>
    <w:rsid w:val="00D15145"/>
    <w:rsid w:val="00D155C6"/>
    <w:rsid w:val="00D157FA"/>
    <w:rsid w:val="00D15EDF"/>
    <w:rsid w:val="00D160FF"/>
    <w:rsid w:val="00D16DFC"/>
    <w:rsid w:val="00D1703C"/>
    <w:rsid w:val="00D173DE"/>
    <w:rsid w:val="00D1754B"/>
    <w:rsid w:val="00D17584"/>
    <w:rsid w:val="00D204CD"/>
    <w:rsid w:val="00D20850"/>
    <w:rsid w:val="00D20993"/>
    <w:rsid w:val="00D209A3"/>
    <w:rsid w:val="00D20B38"/>
    <w:rsid w:val="00D20FD9"/>
    <w:rsid w:val="00D21057"/>
    <w:rsid w:val="00D211EF"/>
    <w:rsid w:val="00D21216"/>
    <w:rsid w:val="00D2142C"/>
    <w:rsid w:val="00D21F12"/>
    <w:rsid w:val="00D22387"/>
    <w:rsid w:val="00D224A0"/>
    <w:rsid w:val="00D23174"/>
    <w:rsid w:val="00D231A2"/>
    <w:rsid w:val="00D23591"/>
    <w:rsid w:val="00D23DA5"/>
    <w:rsid w:val="00D24822"/>
    <w:rsid w:val="00D24D8A"/>
    <w:rsid w:val="00D2515E"/>
    <w:rsid w:val="00D257BE"/>
    <w:rsid w:val="00D257CD"/>
    <w:rsid w:val="00D2605A"/>
    <w:rsid w:val="00D264E6"/>
    <w:rsid w:val="00D266F4"/>
    <w:rsid w:val="00D26E68"/>
    <w:rsid w:val="00D277E2"/>
    <w:rsid w:val="00D27C14"/>
    <w:rsid w:val="00D30BDF"/>
    <w:rsid w:val="00D312D4"/>
    <w:rsid w:val="00D317FC"/>
    <w:rsid w:val="00D32D4F"/>
    <w:rsid w:val="00D33FD6"/>
    <w:rsid w:val="00D344BE"/>
    <w:rsid w:val="00D34620"/>
    <w:rsid w:val="00D349A1"/>
    <w:rsid w:val="00D34FE0"/>
    <w:rsid w:val="00D355A9"/>
    <w:rsid w:val="00D35712"/>
    <w:rsid w:val="00D359DC"/>
    <w:rsid w:val="00D35CF3"/>
    <w:rsid w:val="00D3670B"/>
    <w:rsid w:val="00D367EE"/>
    <w:rsid w:val="00D377D8"/>
    <w:rsid w:val="00D37E36"/>
    <w:rsid w:val="00D40224"/>
    <w:rsid w:val="00D40565"/>
    <w:rsid w:val="00D40E91"/>
    <w:rsid w:val="00D411A0"/>
    <w:rsid w:val="00D414BA"/>
    <w:rsid w:val="00D4159F"/>
    <w:rsid w:val="00D41C21"/>
    <w:rsid w:val="00D41C95"/>
    <w:rsid w:val="00D42199"/>
    <w:rsid w:val="00D424CC"/>
    <w:rsid w:val="00D42500"/>
    <w:rsid w:val="00D4290A"/>
    <w:rsid w:val="00D433E6"/>
    <w:rsid w:val="00D438EC"/>
    <w:rsid w:val="00D43CF3"/>
    <w:rsid w:val="00D43E52"/>
    <w:rsid w:val="00D4401F"/>
    <w:rsid w:val="00D441D7"/>
    <w:rsid w:val="00D44D5A"/>
    <w:rsid w:val="00D44E1B"/>
    <w:rsid w:val="00D464F8"/>
    <w:rsid w:val="00D46580"/>
    <w:rsid w:val="00D46616"/>
    <w:rsid w:val="00D4703E"/>
    <w:rsid w:val="00D470EF"/>
    <w:rsid w:val="00D472BA"/>
    <w:rsid w:val="00D4792F"/>
    <w:rsid w:val="00D47FEB"/>
    <w:rsid w:val="00D5031F"/>
    <w:rsid w:val="00D50637"/>
    <w:rsid w:val="00D50A07"/>
    <w:rsid w:val="00D5167C"/>
    <w:rsid w:val="00D51823"/>
    <w:rsid w:val="00D51A42"/>
    <w:rsid w:val="00D5299E"/>
    <w:rsid w:val="00D53508"/>
    <w:rsid w:val="00D539A3"/>
    <w:rsid w:val="00D540A6"/>
    <w:rsid w:val="00D54185"/>
    <w:rsid w:val="00D55EDA"/>
    <w:rsid w:val="00D562B2"/>
    <w:rsid w:val="00D566C4"/>
    <w:rsid w:val="00D5692E"/>
    <w:rsid w:val="00D570E8"/>
    <w:rsid w:val="00D57119"/>
    <w:rsid w:val="00D57B8A"/>
    <w:rsid w:val="00D61684"/>
    <w:rsid w:val="00D61B0B"/>
    <w:rsid w:val="00D61DC6"/>
    <w:rsid w:val="00D62119"/>
    <w:rsid w:val="00D62134"/>
    <w:rsid w:val="00D623D8"/>
    <w:rsid w:val="00D62802"/>
    <w:rsid w:val="00D62973"/>
    <w:rsid w:val="00D62A16"/>
    <w:rsid w:val="00D63AE7"/>
    <w:rsid w:val="00D63D48"/>
    <w:rsid w:val="00D64486"/>
    <w:rsid w:val="00D64EEA"/>
    <w:rsid w:val="00D65A33"/>
    <w:rsid w:val="00D65DE6"/>
    <w:rsid w:val="00D65DED"/>
    <w:rsid w:val="00D66087"/>
    <w:rsid w:val="00D67193"/>
    <w:rsid w:val="00D674DC"/>
    <w:rsid w:val="00D679CC"/>
    <w:rsid w:val="00D67B70"/>
    <w:rsid w:val="00D67C4B"/>
    <w:rsid w:val="00D67E8D"/>
    <w:rsid w:val="00D67F51"/>
    <w:rsid w:val="00D702A6"/>
    <w:rsid w:val="00D70F87"/>
    <w:rsid w:val="00D714BB"/>
    <w:rsid w:val="00D71576"/>
    <w:rsid w:val="00D71ED6"/>
    <w:rsid w:val="00D726C7"/>
    <w:rsid w:val="00D74511"/>
    <w:rsid w:val="00D74527"/>
    <w:rsid w:val="00D74691"/>
    <w:rsid w:val="00D7489E"/>
    <w:rsid w:val="00D74A56"/>
    <w:rsid w:val="00D75686"/>
    <w:rsid w:val="00D7594F"/>
    <w:rsid w:val="00D7608C"/>
    <w:rsid w:val="00D7609A"/>
    <w:rsid w:val="00D76130"/>
    <w:rsid w:val="00D762F3"/>
    <w:rsid w:val="00D76506"/>
    <w:rsid w:val="00D7665A"/>
    <w:rsid w:val="00D769D5"/>
    <w:rsid w:val="00D76AC7"/>
    <w:rsid w:val="00D76C7B"/>
    <w:rsid w:val="00D77066"/>
    <w:rsid w:val="00D770C2"/>
    <w:rsid w:val="00D779E7"/>
    <w:rsid w:val="00D80277"/>
    <w:rsid w:val="00D812DE"/>
    <w:rsid w:val="00D81725"/>
    <w:rsid w:val="00D818AD"/>
    <w:rsid w:val="00D81932"/>
    <w:rsid w:val="00D81B83"/>
    <w:rsid w:val="00D8241A"/>
    <w:rsid w:val="00D82C5D"/>
    <w:rsid w:val="00D84954"/>
    <w:rsid w:val="00D8591B"/>
    <w:rsid w:val="00D85CAB"/>
    <w:rsid w:val="00D86E61"/>
    <w:rsid w:val="00D87283"/>
    <w:rsid w:val="00D87618"/>
    <w:rsid w:val="00D87BAB"/>
    <w:rsid w:val="00D904BE"/>
    <w:rsid w:val="00D90D78"/>
    <w:rsid w:val="00D90FF1"/>
    <w:rsid w:val="00D91AF0"/>
    <w:rsid w:val="00D91C11"/>
    <w:rsid w:val="00D91DB5"/>
    <w:rsid w:val="00D91DC3"/>
    <w:rsid w:val="00D9212B"/>
    <w:rsid w:val="00D92456"/>
    <w:rsid w:val="00D92777"/>
    <w:rsid w:val="00D92A15"/>
    <w:rsid w:val="00D92EEA"/>
    <w:rsid w:val="00D9309D"/>
    <w:rsid w:val="00D930ED"/>
    <w:rsid w:val="00D934A5"/>
    <w:rsid w:val="00D9418A"/>
    <w:rsid w:val="00D94CF7"/>
    <w:rsid w:val="00D9572A"/>
    <w:rsid w:val="00D95956"/>
    <w:rsid w:val="00D95BFA"/>
    <w:rsid w:val="00D965E5"/>
    <w:rsid w:val="00DA0E7F"/>
    <w:rsid w:val="00DA0EFA"/>
    <w:rsid w:val="00DA2AFC"/>
    <w:rsid w:val="00DA3124"/>
    <w:rsid w:val="00DA3324"/>
    <w:rsid w:val="00DA3B64"/>
    <w:rsid w:val="00DA3B7D"/>
    <w:rsid w:val="00DA4375"/>
    <w:rsid w:val="00DA47CF"/>
    <w:rsid w:val="00DA490C"/>
    <w:rsid w:val="00DA538A"/>
    <w:rsid w:val="00DA5962"/>
    <w:rsid w:val="00DA5AF5"/>
    <w:rsid w:val="00DA5D35"/>
    <w:rsid w:val="00DA6373"/>
    <w:rsid w:val="00DA64F2"/>
    <w:rsid w:val="00DA6ABD"/>
    <w:rsid w:val="00DA6E0E"/>
    <w:rsid w:val="00DA77AA"/>
    <w:rsid w:val="00DA7AD7"/>
    <w:rsid w:val="00DA7B5A"/>
    <w:rsid w:val="00DA7F7D"/>
    <w:rsid w:val="00DB03A0"/>
    <w:rsid w:val="00DB083E"/>
    <w:rsid w:val="00DB0C16"/>
    <w:rsid w:val="00DB0D1A"/>
    <w:rsid w:val="00DB1246"/>
    <w:rsid w:val="00DB13E5"/>
    <w:rsid w:val="00DB1A5E"/>
    <w:rsid w:val="00DB1E47"/>
    <w:rsid w:val="00DB2A8E"/>
    <w:rsid w:val="00DB2CD7"/>
    <w:rsid w:val="00DB312C"/>
    <w:rsid w:val="00DB3551"/>
    <w:rsid w:val="00DB400D"/>
    <w:rsid w:val="00DB40E3"/>
    <w:rsid w:val="00DB4689"/>
    <w:rsid w:val="00DB4A86"/>
    <w:rsid w:val="00DB4D78"/>
    <w:rsid w:val="00DB533E"/>
    <w:rsid w:val="00DB5C17"/>
    <w:rsid w:val="00DB5DD8"/>
    <w:rsid w:val="00DB61CE"/>
    <w:rsid w:val="00DB6AC5"/>
    <w:rsid w:val="00DB6FE7"/>
    <w:rsid w:val="00DB77CB"/>
    <w:rsid w:val="00DC05B5"/>
    <w:rsid w:val="00DC0A4B"/>
    <w:rsid w:val="00DC0C29"/>
    <w:rsid w:val="00DC0D1B"/>
    <w:rsid w:val="00DC1737"/>
    <w:rsid w:val="00DC1C10"/>
    <w:rsid w:val="00DC25C3"/>
    <w:rsid w:val="00DC2AD9"/>
    <w:rsid w:val="00DC2BAF"/>
    <w:rsid w:val="00DC303F"/>
    <w:rsid w:val="00DC3E5D"/>
    <w:rsid w:val="00DC415C"/>
    <w:rsid w:val="00DC41AE"/>
    <w:rsid w:val="00DC5566"/>
    <w:rsid w:val="00DC65EA"/>
    <w:rsid w:val="00DC6951"/>
    <w:rsid w:val="00DC6A6E"/>
    <w:rsid w:val="00DC6F84"/>
    <w:rsid w:val="00DC7D34"/>
    <w:rsid w:val="00DD02F7"/>
    <w:rsid w:val="00DD0CAB"/>
    <w:rsid w:val="00DD0CEA"/>
    <w:rsid w:val="00DD0EB9"/>
    <w:rsid w:val="00DD14EF"/>
    <w:rsid w:val="00DD166F"/>
    <w:rsid w:val="00DD1BB5"/>
    <w:rsid w:val="00DD1CF8"/>
    <w:rsid w:val="00DD212D"/>
    <w:rsid w:val="00DD2925"/>
    <w:rsid w:val="00DD2B14"/>
    <w:rsid w:val="00DD3207"/>
    <w:rsid w:val="00DD3280"/>
    <w:rsid w:val="00DD3A3C"/>
    <w:rsid w:val="00DD487A"/>
    <w:rsid w:val="00DD4DFC"/>
    <w:rsid w:val="00DD5072"/>
    <w:rsid w:val="00DD5531"/>
    <w:rsid w:val="00DD5AF9"/>
    <w:rsid w:val="00DD5D93"/>
    <w:rsid w:val="00DD5DBC"/>
    <w:rsid w:val="00DD6751"/>
    <w:rsid w:val="00DD6AF2"/>
    <w:rsid w:val="00DE01CB"/>
    <w:rsid w:val="00DE061F"/>
    <w:rsid w:val="00DE08CC"/>
    <w:rsid w:val="00DE1122"/>
    <w:rsid w:val="00DE13A8"/>
    <w:rsid w:val="00DE2685"/>
    <w:rsid w:val="00DE29A8"/>
    <w:rsid w:val="00DE33CE"/>
    <w:rsid w:val="00DE3400"/>
    <w:rsid w:val="00DE39EA"/>
    <w:rsid w:val="00DE3BCE"/>
    <w:rsid w:val="00DE3E1F"/>
    <w:rsid w:val="00DE3E57"/>
    <w:rsid w:val="00DE3E79"/>
    <w:rsid w:val="00DE4652"/>
    <w:rsid w:val="00DE4B54"/>
    <w:rsid w:val="00DE4B69"/>
    <w:rsid w:val="00DE4E10"/>
    <w:rsid w:val="00DE4EDF"/>
    <w:rsid w:val="00DE5BEA"/>
    <w:rsid w:val="00DE6689"/>
    <w:rsid w:val="00DE698D"/>
    <w:rsid w:val="00DE75DF"/>
    <w:rsid w:val="00DE7F59"/>
    <w:rsid w:val="00DF0C14"/>
    <w:rsid w:val="00DF0E60"/>
    <w:rsid w:val="00DF0F8B"/>
    <w:rsid w:val="00DF1292"/>
    <w:rsid w:val="00DF1436"/>
    <w:rsid w:val="00DF1840"/>
    <w:rsid w:val="00DF1955"/>
    <w:rsid w:val="00DF1BA9"/>
    <w:rsid w:val="00DF2881"/>
    <w:rsid w:val="00DF2F87"/>
    <w:rsid w:val="00DF3213"/>
    <w:rsid w:val="00DF3390"/>
    <w:rsid w:val="00DF3699"/>
    <w:rsid w:val="00DF3990"/>
    <w:rsid w:val="00DF3A05"/>
    <w:rsid w:val="00DF44E0"/>
    <w:rsid w:val="00DF4597"/>
    <w:rsid w:val="00DF495F"/>
    <w:rsid w:val="00DF4C58"/>
    <w:rsid w:val="00DF4D57"/>
    <w:rsid w:val="00DF52D6"/>
    <w:rsid w:val="00DF5357"/>
    <w:rsid w:val="00DF5529"/>
    <w:rsid w:val="00DF5823"/>
    <w:rsid w:val="00DF5875"/>
    <w:rsid w:val="00DF5DE1"/>
    <w:rsid w:val="00DF62AA"/>
    <w:rsid w:val="00DF6E2F"/>
    <w:rsid w:val="00DF722B"/>
    <w:rsid w:val="00E00A56"/>
    <w:rsid w:val="00E00A5D"/>
    <w:rsid w:val="00E00EFA"/>
    <w:rsid w:val="00E011E7"/>
    <w:rsid w:val="00E021F5"/>
    <w:rsid w:val="00E03359"/>
    <w:rsid w:val="00E03368"/>
    <w:rsid w:val="00E03BC0"/>
    <w:rsid w:val="00E03BF9"/>
    <w:rsid w:val="00E04255"/>
    <w:rsid w:val="00E04896"/>
    <w:rsid w:val="00E04A78"/>
    <w:rsid w:val="00E04BF3"/>
    <w:rsid w:val="00E04C3A"/>
    <w:rsid w:val="00E053E6"/>
    <w:rsid w:val="00E05576"/>
    <w:rsid w:val="00E06951"/>
    <w:rsid w:val="00E071A0"/>
    <w:rsid w:val="00E0769F"/>
    <w:rsid w:val="00E076A1"/>
    <w:rsid w:val="00E10435"/>
    <w:rsid w:val="00E10B8E"/>
    <w:rsid w:val="00E10C37"/>
    <w:rsid w:val="00E10CB1"/>
    <w:rsid w:val="00E11AC2"/>
    <w:rsid w:val="00E12261"/>
    <w:rsid w:val="00E12508"/>
    <w:rsid w:val="00E12515"/>
    <w:rsid w:val="00E12BAF"/>
    <w:rsid w:val="00E12CCC"/>
    <w:rsid w:val="00E13B92"/>
    <w:rsid w:val="00E14317"/>
    <w:rsid w:val="00E143A1"/>
    <w:rsid w:val="00E14441"/>
    <w:rsid w:val="00E14535"/>
    <w:rsid w:val="00E145B3"/>
    <w:rsid w:val="00E1491E"/>
    <w:rsid w:val="00E14AC2"/>
    <w:rsid w:val="00E14CEF"/>
    <w:rsid w:val="00E163B2"/>
    <w:rsid w:val="00E169FC"/>
    <w:rsid w:val="00E20802"/>
    <w:rsid w:val="00E20C49"/>
    <w:rsid w:val="00E20D05"/>
    <w:rsid w:val="00E2159F"/>
    <w:rsid w:val="00E21AD9"/>
    <w:rsid w:val="00E21D01"/>
    <w:rsid w:val="00E228A1"/>
    <w:rsid w:val="00E22D4F"/>
    <w:rsid w:val="00E2392B"/>
    <w:rsid w:val="00E2411F"/>
    <w:rsid w:val="00E246C3"/>
    <w:rsid w:val="00E24A8F"/>
    <w:rsid w:val="00E257A8"/>
    <w:rsid w:val="00E261C0"/>
    <w:rsid w:val="00E266DE"/>
    <w:rsid w:val="00E26A21"/>
    <w:rsid w:val="00E26B44"/>
    <w:rsid w:val="00E26BAD"/>
    <w:rsid w:val="00E27202"/>
    <w:rsid w:val="00E2735E"/>
    <w:rsid w:val="00E277B2"/>
    <w:rsid w:val="00E27919"/>
    <w:rsid w:val="00E3000B"/>
    <w:rsid w:val="00E30033"/>
    <w:rsid w:val="00E30357"/>
    <w:rsid w:val="00E3063A"/>
    <w:rsid w:val="00E30B2A"/>
    <w:rsid w:val="00E32E9E"/>
    <w:rsid w:val="00E32F08"/>
    <w:rsid w:val="00E3415A"/>
    <w:rsid w:val="00E3443C"/>
    <w:rsid w:val="00E34D21"/>
    <w:rsid w:val="00E35850"/>
    <w:rsid w:val="00E35A2C"/>
    <w:rsid w:val="00E35EAF"/>
    <w:rsid w:val="00E3677F"/>
    <w:rsid w:val="00E369BE"/>
    <w:rsid w:val="00E37BB0"/>
    <w:rsid w:val="00E37F9E"/>
    <w:rsid w:val="00E4008C"/>
    <w:rsid w:val="00E40481"/>
    <w:rsid w:val="00E41221"/>
    <w:rsid w:val="00E41C03"/>
    <w:rsid w:val="00E41CBE"/>
    <w:rsid w:val="00E42008"/>
    <w:rsid w:val="00E437CA"/>
    <w:rsid w:val="00E44142"/>
    <w:rsid w:val="00E456CF"/>
    <w:rsid w:val="00E45C88"/>
    <w:rsid w:val="00E45ED7"/>
    <w:rsid w:val="00E45F0B"/>
    <w:rsid w:val="00E46180"/>
    <w:rsid w:val="00E4674D"/>
    <w:rsid w:val="00E47502"/>
    <w:rsid w:val="00E478DF"/>
    <w:rsid w:val="00E508C6"/>
    <w:rsid w:val="00E50B02"/>
    <w:rsid w:val="00E510AF"/>
    <w:rsid w:val="00E51DD0"/>
    <w:rsid w:val="00E51E52"/>
    <w:rsid w:val="00E5241B"/>
    <w:rsid w:val="00E52AA1"/>
    <w:rsid w:val="00E52CCF"/>
    <w:rsid w:val="00E534A0"/>
    <w:rsid w:val="00E53B57"/>
    <w:rsid w:val="00E53F7F"/>
    <w:rsid w:val="00E5434E"/>
    <w:rsid w:val="00E54F0B"/>
    <w:rsid w:val="00E54F44"/>
    <w:rsid w:val="00E55086"/>
    <w:rsid w:val="00E567C6"/>
    <w:rsid w:val="00E56E04"/>
    <w:rsid w:val="00E57094"/>
    <w:rsid w:val="00E577CD"/>
    <w:rsid w:val="00E57E87"/>
    <w:rsid w:val="00E60C21"/>
    <w:rsid w:val="00E6158B"/>
    <w:rsid w:val="00E61819"/>
    <w:rsid w:val="00E620EF"/>
    <w:rsid w:val="00E62A35"/>
    <w:rsid w:val="00E62B43"/>
    <w:rsid w:val="00E62ECB"/>
    <w:rsid w:val="00E63304"/>
    <w:rsid w:val="00E6333F"/>
    <w:rsid w:val="00E64299"/>
    <w:rsid w:val="00E64FCC"/>
    <w:rsid w:val="00E65122"/>
    <w:rsid w:val="00E6584F"/>
    <w:rsid w:val="00E65A4A"/>
    <w:rsid w:val="00E65ED9"/>
    <w:rsid w:val="00E66539"/>
    <w:rsid w:val="00E66DFC"/>
    <w:rsid w:val="00E673EC"/>
    <w:rsid w:val="00E67D17"/>
    <w:rsid w:val="00E70734"/>
    <w:rsid w:val="00E70889"/>
    <w:rsid w:val="00E70DAA"/>
    <w:rsid w:val="00E71913"/>
    <w:rsid w:val="00E71A5D"/>
    <w:rsid w:val="00E725DB"/>
    <w:rsid w:val="00E727DE"/>
    <w:rsid w:val="00E7350C"/>
    <w:rsid w:val="00E737A2"/>
    <w:rsid w:val="00E73899"/>
    <w:rsid w:val="00E73A15"/>
    <w:rsid w:val="00E73D3B"/>
    <w:rsid w:val="00E7421E"/>
    <w:rsid w:val="00E7448E"/>
    <w:rsid w:val="00E74500"/>
    <w:rsid w:val="00E75B61"/>
    <w:rsid w:val="00E75F90"/>
    <w:rsid w:val="00E7671A"/>
    <w:rsid w:val="00E77533"/>
    <w:rsid w:val="00E77E08"/>
    <w:rsid w:val="00E8116B"/>
    <w:rsid w:val="00E81E0D"/>
    <w:rsid w:val="00E82934"/>
    <w:rsid w:val="00E837FD"/>
    <w:rsid w:val="00E841F0"/>
    <w:rsid w:val="00E8452B"/>
    <w:rsid w:val="00E84548"/>
    <w:rsid w:val="00E84775"/>
    <w:rsid w:val="00E84B03"/>
    <w:rsid w:val="00E850A5"/>
    <w:rsid w:val="00E85DF9"/>
    <w:rsid w:val="00E862C1"/>
    <w:rsid w:val="00E862C9"/>
    <w:rsid w:val="00E86643"/>
    <w:rsid w:val="00E86DF3"/>
    <w:rsid w:val="00E86EA7"/>
    <w:rsid w:val="00E87488"/>
    <w:rsid w:val="00E875C9"/>
    <w:rsid w:val="00E87713"/>
    <w:rsid w:val="00E87EEC"/>
    <w:rsid w:val="00E907E3"/>
    <w:rsid w:val="00E910BB"/>
    <w:rsid w:val="00E915E0"/>
    <w:rsid w:val="00E925F8"/>
    <w:rsid w:val="00E929FB"/>
    <w:rsid w:val="00E92AE6"/>
    <w:rsid w:val="00E92F89"/>
    <w:rsid w:val="00E93123"/>
    <w:rsid w:val="00E937A2"/>
    <w:rsid w:val="00E93B6E"/>
    <w:rsid w:val="00E93FB9"/>
    <w:rsid w:val="00E948FB"/>
    <w:rsid w:val="00E94C2D"/>
    <w:rsid w:val="00E95243"/>
    <w:rsid w:val="00E9525E"/>
    <w:rsid w:val="00E969A0"/>
    <w:rsid w:val="00E96A06"/>
    <w:rsid w:val="00E96C4F"/>
    <w:rsid w:val="00E9734E"/>
    <w:rsid w:val="00E97465"/>
    <w:rsid w:val="00E97838"/>
    <w:rsid w:val="00E97B08"/>
    <w:rsid w:val="00EA0708"/>
    <w:rsid w:val="00EA09BB"/>
    <w:rsid w:val="00EA0ABA"/>
    <w:rsid w:val="00EA1352"/>
    <w:rsid w:val="00EA15F2"/>
    <w:rsid w:val="00EA183E"/>
    <w:rsid w:val="00EA2310"/>
    <w:rsid w:val="00EA302B"/>
    <w:rsid w:val="00EA3555"/>
    <w:rsid w:val="00EA3783"/>
    <w:rsid w:val="00EA3F26"/>
    <w:rsid w:val="00EA444C"/>
    <w:rsid w:val="00EA4713"/>
    <w:rsid w:val="00EA484C"/>
    <w:rsid w:val="00EA48E2"/>
    <w:rsid w:val="00EA4C57"/>
    <w:rsid w:val="00EA4CBA"/>
    <w:rsid w:val="00EA4D42"/>
    <w:rsid w:val="00EA571C"/>
    <w:rsid w:val="00EA5943"/>
    <w:rsid w:val="00EA6617"/>
    <w:rsid w:val="00EA6939"/>
    <w:rsid w:val="00EA6A70"/>
    <w:rsid w:val="00EA6EC1"/>
    <w:rsid w:val="00EA7021"/>
    <w:rsid w:val="00EA7191"/>
    <w:rsid w:val="00EA729E"/>
    <w:rsid w:val="00EA72D6"/>
    <w:rsid w:val="00EA7469"/>
    <w:rsid w:val="00EA7A7C"/>
    <w:rsid w:val="00EA7DA6"/>
    <w:rsid w:val="00EB00FE"/>
    <w:rsid w:val="00EB06DF"/>
    <w:rsid w:val="00EB0B46"/>
    <w:rsid w:val="00EB0BA7"/>
    <w:rsid w:val="00EB0E75"/>
    <w:rsid w:val="00EB1780"/>
    <w:rsid w:val="00EB19E5"/>
    <w:rsid w:val="00EB1EE3"/>
    <w:rsid w:val="00EB1F5B"/>
    <w:rsid w:val="00EB2242"/>
    <w:rsid w:val="00EB3260"/>
    <w:rsid w:val="00EB343E"/>
    <w:rsid w:val="00EB3D47"/>
    <w:rsid w:val="00EB4A87"/>
    <w:rsid w:val="00EB4F31"/>
    <w:rsid w:val="00EB53C0"/>
    <w:rsid w:val="00EB56FA"/>
    <w:rsid w:val="00EB5FB8"/>
    <w:rsid w:val="00EB6257"/>
    <w:rsid w:val="00EB6985"/>
    <w:rsid w:val="00EB6A21"/>
    <w:rsid w:val="00EB7624"/>
    <w:rsid w:val="00EC03A6"/>
    <w:rsid w:val="00EC0707"/>
    <w:rsid w:val="00EC120C"/>
    <w:rsid w:val="00EC129D"/>
    <w:rsid w:val="00EC1A16"/>
    <w:rsid w:val="00EC1FB0"/>
    <w:rsid w:val="00EC398D"/>
    <w:rsid w:val="00EC3CD2"/>
    <w:rsid w:val="00EC3DA9"/>
    <w:rsid w:val="00EC4091"/>
    <w:rsid w:val="00EC45FE"/>
    <w:rsid w:val="00EC47CF"/>
    <w:rsid w:val="00EC4F9C"/>
    <w:rsid w:val="00EC66C1"/>
    <w:rsid w:val="00EC67CF"/>
    <w:rsid w:val="00EC6AA0"/>
    <w:rsid w:val="00EC6C3C"/>
    <w:rsid w:val="00EC6ED3"/>
    <w:rsid w:val="00EC7080"/>
    <w:rsid w:val="00EC7A7B"/>
    <w:rsid w:val="00ED0020"/>
    <w:rsid w:val="00ED0480"/>
    <w:rsid w:val="00ED0682"/>
    <w:rsid w:val="00ED0CE4"/>
    <w:rsid w:val="00ED1987"/>
    <w:rsid w:val="00ED1CBE"/>
    <w:rsid w:val="00ED1F3E"/>
    <w:rsid w:val="00ED30EF"/>
    <w:rsid w:val="00ED34C5"/>
    <w:rsid w:val="00ED3597"/>
    <w:rsid w:val="00ED44F6"/>
    <w:rsid w:val="00ED5617"/>
    <w:rsid w:val="00ED5695"/>
    <w:rsid w:val="00ED574C"/>
    <w:rsid w:val="00ED5F20"/>
    <w:rsid w:val="00ED6856"/>
    <w:rsid w:val="00ED6D44"/>
    <w:rsid w:val="00ED7339"/>
    <w:rsid w:val="00ED7ED5"/>
    <w:rsid w:val="00EE0130"/>
    <w:rsid w:val="00EE0BAE"/>
    <w:rsid w:val="00EE0C9A"/>
    <w:rsid w:val="00EE113D"/>
    <w:rsid w:val="00EE14E8"/>
    <w:rsid w:val="00EE193D"/>
    <w:rsid w:val="00EE26E2"/>
    <w:rsid w:val="00EE31BE"/>
    <w:rsid w:val="00EE344C"/>
    <w:rsid w:val="00EE3664"/>
    <w:rsid w:val="00EE3F0C"/>
    <w:rsid w:val="00EE4003"/>
    <w:rsid w:val="00EE49B6"/>
    <w:rsid w:val="00EE5287"/>
    <w:rsid w:val="00EE5E0B"/>
    <w:rsid w:val="00EE5EB3"/>
    <w:rsid w:val="00EE61C2"/>
    <w:rsid w:val="00EE6AFB"/>
    <w:rsid w:val="00EE6F5A"/>
    <w:rsid w:val="00EE74D0"/>
    <w:rsid w:val="00EE7844"/>
    <w:rsid w:val="00EF0306"/>
    <w:rsid w:val="00EF0935"/>
    <w:rsid w:val="00EF0A10"/>
    <w:rsid w:val="00EF16F1"/>
    <w:rsid w:val="00EF197A"/>
    <w:rsid w:val="00EF20EC"/>
    <w:rsid w:val="00EF2568"/>
    <w:rsid w:val="00EF339D"/>
    <w:rsid w:val="00EF3DD9"/>
    <w:rsid w:val="00EF4412"/>
    <w:rsid w:val="00EF53E3"/>
    <w:rsid w:val="00EF57FA"/>
    <w:rsid w:val="00EF6252"/>
    <w:rsid w:val="00EF64A0"/>
    <w:rsid w:val="00EF71A1"/>
    <w:rsid w:val="00EF7A9A"/>
    <w:rsid w:val="00EF7EF1"/>
    <w:rsid w:val="00F0092D"/>
    <w:rsid w:val="00F00C8F"/>
    <w:rsid w:val="00F01790"/>
    <w:rsid w:val="00F0275B"/>
    <w:rsid w:val="00F030E0"/>
    <w:rsid w:val="00F03919"/>
    <w:rsid w:val="00F03C22"/>
    <w:rsid w:val="00F03F56"/>
    <w:rsid w:val="00F05200"/>
    <w:rsid w:val="00F05A53"/>
    <w:rsid w:val="00F05D8E"/>
    <w:rsid w:val="00F064C7"/>
    <w:rsid w:val="00F06AB1"/>
    <w:rsid w:val="00F06C37"/>
    <w:rsid w:val="00F0766F"/>
    <w:rsid w:val="00F078B2"/>
    <w:rsid w:val="00F079AD"/>
    <w:rsid w:val="00F07F09"/>
    <w:rsid w:val="00F07FA7"/>
    <w:rsid w:val="00F1071E"/>
    <w:rsid w:val="00F10AE8"/>
    <w:rsid w:val="00F10CAE"/>
    <w:rsid w:val="00F10CD4"/>
    <w:rsid w:val="00F113B4"/>
    <w:rsid w:val="00F124AD"/>
    <w:rsid w:val="00F12902"/>
    <w:rsid w:val="00F1319F"/>
    <w:rsid w:val="00F13CDE"/>
    <w:rsid w:val="00F13E0C"/>
    <w:rsid w:val="00F152C8"/>
    <w:rsid w:val="00F1540A"/>
    <w:rsid w:val="00F15712"/>
    <w:rsid w:val="00F15D18"/>
    <w:rsid w:val="00F16BD4"/>
    <w:rsid w:val="00F17146"/>
    <w:rsid w:val="00F174F1"/>
    <w:rsid w:val="00F2018B"/>
    <w:rsid w:val="00F2047F"/>
    <w:rsid w:val="00F2059F"/>
    <w:rsid w:val="00F212E2"/>
    <w:rsid w:val="00F220E4"/>
    <w:rsid w:val="00F2235E"/>
    <w:rsid w:val="00F22BB1"/>
    <w:rsid w:val="00F22D13"/>
    <w:rsid w:val="00F233C8"/>
    <w:rsid w:val="00F23442"/>
    <w:rsid w:val="00F23A18"/>
    <w:rsid w:val="00F23A89"/>
    <w:rsid w:val="00F23B97"/>
    <w:rsid w:val="00F23F90"/>
    <w:rsid w:val="00F24745"/>
    <w:rsid w:val="00F248E9"/>
    <w:rsid w:val="00F24A1B"/>
    <w:rsid w:val="00F252B1"/>
    <w:rsid w:val="00F25601"/>
    <w:rsid w:val="00F25FA7"/>
    <w:rsid w:val="00F26119"/>
    <w:rsid w:val="00F26159"/>
    <w:rsid w:val="00F2673B"/>
    <w:rsid w:val="00F2684E"/>
    <w:rsid w:val="00F268A8"/>
    <w:rsid w:val="00F26AFF"/>
    <w:rsid w:val="00F2771E"/>
    <w:rsid w:val="00F277A3"/>
    <w:rsid w:val="00F305D8"/>
    <w:rsid w:val="00F30CE3"/>
    <w:rsid w:val="00F31281"/>
    <w:rsid w:val="00F31A85"/>
    <w:rsid w:val="00F31C39"/>
    <w:rsid w:val="00F31CB8"/>
    <w:rsid w:val="00F31CE5"/>
    <w:rsid w:val="00F32806"/>
    <w:rsid w:val="00F329A6"/>
    <w:rsid w:val="00F32AB0"/>
    <w:rsid w:val="00F33C4E"/>
    <w:rsid w:val="00F33DA8"/>
    <w:rsid w:val="00F34E6B"/>
    <w:rsid w:val="00F35B66"/>
    <w:rsid w:val="00F37224"/>
    <w:rsid w:val="00F3749F"/>
    <w:rsid w:val="00F37679"/>
    <w:rsid w:val="00F377FC"/>
    <w:rsid w:val="00F40658"/>
    <w:rsid w:val="00F408FE"/>
    <w:rsid w:val="00F40F37"/>
    <w:rsid w:val="00F4102C"/>
    <w:rsid w:val="00F412A6"/>
    <w:rsid w:val="00F41729"/>
    <w:rsid w:val="00F419E0"/>
    <w:rsid w:val="00F42491"/>
    <w:rsid w:val="00F42584"/>
    <w:rsid w:val="00F42E26"/>
    <w:rsid w:val="00F42E98"/>
    <w:rsid w:val="00F43C97"/>
    <w:rsid w:val="00F445D0"/>
    <w:rsid w:val="00F44A85"/>
    <w:rsid w:val="00F468E5"/>
    <w:rsid w:val="00F46A8D"/>
    <w:rsid w:val="00F46F84"/>
    <w:rsid w:val="00F4727D"/>
    <w:rsid w:val="00F47499"/>
    <w:rsid w:val="00F479F5"/>
    <w:rsid w:val="00F47B9D"/>
    <w:rsid w:val="00F47E53"/>
    <w:rsid w:val="00F50B43"/>
    <w:rsid w:val="00F513A0"/>
    <w:rsid w:val="00F513F0"/>
    <w:rsid w:val="00F514AF"/>
    <w:rsid w:val="00F51BE1"/>
    <w:rsid w:val="00F53948"/>
    <w:rsid w:val="00F53D52"/>
    <w:rsid w:val="00F54499"/>
    <w:rsid w:val="00F55667"/>
    <w:rsid w:val="00F557BF"/>
    <w:rsid w:val="00F55BB0"/>
    <w:rsid w:val="00F55E3F"/>
    <w:rsid w:val="00F56547"/>
    <w:rsid w:val="00F56E79"/>
    <w:rsid w:val="00F5704F"/>
    <w:rsid w:val="00F574BD"/>
    <w:rsid w:val="00F57589"/>
    <w:rsid w:val="00F57721"/>
    <w:rsid w:val="00F603F9"/>
    <w:rsid w:val="00F6042A"/>
    <w:rsid w:val="00F61486"/>
    <w:rsid w:val="00F6262F"/>
    <w:rsid w:val="00F62EB0"/>
    <w:rsid w:val="00F63B99"/>
    <w:rsid w:val="00F642E0"/>
    <w:rsid w:val="00F644FD"/>
    <w:rsid w:val="00F64B4C"/>
    <w:rsid w:val="00F64B5E"/>
    <w:rsid w:val="00F64E38"/>
    <w:rsid w:val="00F654E8"/>
    <w:rsid w:val="00F655DF"/>
    <w:rsid w:val="00F6592B"/>
    <w:rsid w:val="00F66293"/>
    <w:rsid w:val="00F66644"/>
    <w:rsid w:val="00F6717D"/>
    <w:rsid w:val="00F67181"/>
    <w:rsid w:val="00F70771"/>
    <w:rsid w:val="00F7081D"/>
    <w:rsid w:val="00F70836"/>
    <w:rsid w:val="00F71344"/>
    <w:rsid w:val="00F724AF"/>
    <w:rsid w:val="00F72517"/>
    <w:rsid w:val="00F72974"/>
    <w:rsid w:val="00F72F8A"/>
    <w:rsid w:val="00F73561"/>
    <w:rsid w:val="00F7369E"/>
    <w:rsid w:val="00F739FA"/>
    <w:rsid w:val="00F73FAD"/>
    <w:rsid w:val="00F7634C"/>
    <w:rsid w:val="00F7695A"/>
    <w:rsid w:val="00F773BB"/>
    <w:rsid w:val="00F77C2E"/>
    <w:rsid w:val="00F80807"/>
    <w:rsid w:val="00F80928"/>
    <w:rsid w:val="00F8154F"/>
    <w:rsid w:val="00F81A24"/>
    <w:rsid w:val="00F81FC1"/>
    <w:rsid w:val="00F825A4"/>
    <w:rsid w:val="00F82672"/>
    <w:rsid w:val="00F827E2"/>
    <w:rsid w:val="00F82890"/>
    <w:rsid w:val="00F8298B"/>
    <w:rsid w:val="00F83412"/>
    <w:rsid w:val="00F837DD"/>
    <w:rsid w:val="00F83FF6"/>
    <w:rsid w:val="00F84235"/>
    <w:rsid w:val="00F84FCA"/>
    <w:rsid w:val="00F85CE9"/>
    <w:rsid w:val="00F8656C"/>
    <w:rsid w:val="00F86D82"/>
    <w:rsid w:val="00F87011"/>
    <w:rsid w:val="00F87AD7"/>
    <w:rsid w:val="00F87D69"/>
    <w:rsid w:val="00F904A9"/>
    <w:rsid w:val="00F91092"/>
    <w:rsid w:val="00F91F4B"/>
    <w:rsid w:val="00F92B4D"/>
    <w:rsid w:val="00F92E7A"/>
    <w:rsid w:val="00F935B0"/>
    <w:rsid w:val="00F938BF"/>
    <w:rsid w:val="00F941C6"/>
    <w:rsid w:val="00F944EC"/>
    <w:rsid w:val="00F94619"/>
    <w:rsid w:val="00F94792"/>
    <w:rsid w:val="00F94BCF"/>
    <w:rsid w:val="00F94E17"/>
    <w:rsid w:val="00F9507C"/>
    <w:rsid w:val="00F9543F"/>
    <w:rsid w:val="00F95E1C"/>
    <w:rsid w:val="00F960E8"/>
    <w:rsid w:val="00F96229"/>
    <w:rsid w:val="00F9680B"/>
    <w:rsid w:val="00F9690F"/>
    <w:rsid w:val="00F96DFF"/>
    <w:rsid w:val="00F97232"/>
    <w:rsid w:val="00F973AA"/>
    <w:rsid w:val="00FA00BF"/>
    <w:rsid w:val="00FA0117"/>
    <w:rsid w:val="00FA0527"/>
    <w:rsid w:val="00FA0E73"/>
    <w:rsid w:val="00FA12C1"/>
    <w:rsid w:val="00FA1CEC"/>
    <w:rsid w:val="00FA240A"/>
    <w:rsid w:val="00FA2C8A"/>
    <w:rsid w:val="00FA2F09"/>
    <w:rsid w:val="00FA3219"/>
    <w:rsid w:val="00FA35A5"/>
    <w:rsid w:val="00FA36F4"/>
    <w:rsid w:val="00FA4092"/>
    <w:rsid w:val="00FA585C"/>
    <w:rsid w:val="00FA5BCC"/>
    <w:rsid w:val="00FA5C12"/>
    <w:rsid w:val="00FA629D"/>
    <w:rsid w:val="00FA6752"/>
    <w:rsid w:val="00FA6976"/>
    <w:rsid w:val="00FA6EDE"/>
    <w:rsid w:val="00FA7A5D"/>
    <w:rsid w:val="00FA7C5F"/>
    <w:rsid w:val="00FA7C8C"/>
    <w:rsid w:val="00FA7D26"/>
    <w:rsid w:val="00FA7ED6"/>
    <w:rsid w:val="00FA7FB8"/>
    <w:rsid w:val="00FB00BF"/>
    <w:rsid w:val="00FB0200"/>
    <w:rsid w:val="00FB023C"/>
    <w:rsid w:val="00FB040F"/>
    <w:rsid w:val="00FB0436"/>
    <w:rsid w:val="00FB0EAA"/>
    <w:rsid w:val="00FB1282"/>
    <w:rsid w:val="00FB2045"/>
    <w:rsid w:val="00FB2480"/>
    <w:rsid w:val="00FB2BC3"/>
    <w:rsid w:val="00FB2E48"/>
    <w:rsid w:val="00FB35E9"/>
    <w:rsid w:val="00FB3919"/>
    <w:rsid w:val="00FB3A79"/>
    <w:rsid w:val="00FB3D8A"/>
    <w:rsid w:val="00FB42B0"/>
    <w:rsid w:val="00FB469E"/>
    <w:rsid w:val="00FB740D"/>
    <w:rsid w:val="00FC008E"/>
    <w:rsid w:val="00FC0231"/>
    <w:rsid w:val="00FC02F2"/>
    <w:rsid w:val="00FC06CE"/>
    <w:rsid w:val="00FC0FEF"/>
    <w:rsid w:val="00FC1A5C"/>
    <w:rsid w:val="00FC1BBE"/>
    <w:rsid w:val="00FC2740"/>
    <w:rsid w:val="00FC29DF"/>
    <w:rsid w:val="00FC4764"/>
    <w:rsid w:val="00FC47A5"/>
    <w:rsid w:val="00FC4DFA"/>
    <w:rsid w:val="00FC56A5"/>
    <w:rsid w:val="00FC70DB"/>
    <w:rsid w:val="00FC765F"/>
    <w:rsid w:val="00FC7DDF"/>
    <w:rsid w:val="00FC7EDA"/>
    <w:rsid w:val="00FD0679"/>
    <w:rsid w:val="00FD069A"/>
    <w:rsid w:val="00FD12B3"/>
    <w:rsid w:val="00FD1693"/>
    <w:rsid w:val="00FD1E26"/>
    <w:rsid w:val="00FD1E2E"/>
    <w:rsid w:val="00FD2D6E"/>
    <w:rsid w:val="00FD2FD2"/>
    <w:rsid w:val="00FD32A0"/>
    <w:rsid w:val="00FD34CD"/>
    <w:rsid w:val="00FD34F7"/>
    <w:rsid w:val="00FD36B0"/>
    <w:rsid w:val="00FD3AFB"/>
    <w:rsid w:val="00FD3B5B"/>
    <w:rsid w:val="00FD43F9"/>
    <w:rsid w:val="00FD484A"/>
    <w:rsid w:val="00FD4A03"/>
    <w:rsid w:val="00FD5407"/>
    <w:rsid w:val="00FD5DD4"/>
    <w:rsid w:val="00FD6250"/>
    <w:rsid w:val="00FD6E7E"/>
    <w:rsid w:val="00FD705C"/>
    <w:rsid w:val="00FD76CF"/>
    <w:rsid w:val="00FD7B1B"/>
    <w:rsid w:val="00FD7B73"/>
    <w:rsid w:val="00FD7F03"/>
    <w:rsid w:val="00FE0039"/>
    <w:rsid w:val="00FE0237"/>
    <w:rsid w:val="00FE0712"/>
    <w:rsid w:val="00FE157E"/>
    <w:rsid w:val="00FE1D45"/>
    <w:rsid w:val="00FE25DB"/>
    <w:rsid w:val="00FE3013"/>
    <w:rsid w:val="00FE363E"/>
    <w:rsid w:val="00FE3E05"/>
    <w:rsid w:val="00FE3FBF"/>
    <w:rsid w:val="00FE401B"/>
    <w:rsid w:val="00FE4A42"/>
    <w:rsid w:val="00FE4D7A"/>
    <w:rsid w:val="00FE528A"/>
    <w:rsid w:val="00FE5432"/>
    <w:rsid w:val="00FE59FD"/>
    <w:rsid w:val="00FE6017"/>
    <w:rsid w:val="00FE619C"/>
    <w:rsid w:val="00FE628E"/>
    <w:rsid w:val="00FE694B"/>
    <w:rsid w:val="00FE6C5D"/>
    <w:rsid w:val="00FE739C"/>
    <w:rsid w:val="00FE767E"/>
    <w:rsid w:val="00FE7ABF"/>
    <w:rsid w:val="00FE7FBD"/>
    <w:rsid w:val="00FF06DA"/>
    <w:rsid w:val="00FF07A1"/>
    <w:rsid w:val="00FF0A6E"/>
    <w:rsid w:val="00FF1934"/>
    <w:rsid w:val="00FF1939"/>
    <w:rsid w:val="00FF1987"/>
    <w:rsid w:val="00FF19C3"/>
    <w:rsid w:val="00FF1EAD"/>
    <w:rsid w:val="00FF2231"/>
    <w:rsid w:val="00FF2908"/>
    <w:rsid w:val="00FF29E4"/>
    <w:rsid w:val="00FF2B15"/>
    <w:rsid w:val="00FF345C"/>
    <w:rsid w:val="00FF34C1"/>
    <w:rsid w:val="00FF3D67"/>
    <w:rsid w:val="00FF4127"/>
    <w:rsid w:val="00FF4F30"/>
    <w:rsid w:val="00FF53AE"/>
    <w:rsid w:val="00FF5BAC"/>
    <w:rsid w:val="00FF618F"/>
    <w:rsid w:val="00FF61EE"/>
    <w:rsid w:val="00FF65D7"/>
    <w:rsid w:val="00FF66D7"/>
    <w:rsid w:val="00FF697B"/>
    <w:rsid w:val="00FF6B1D"/>
    <w:rsid w:val="00FF6B4A"/>
    <w:rsid w:val="00FF740F"/>
    <w:rsid w:val="00FF75B3"/>
    <w:rsid w:val="00FF77F0"/>
    <w:rsid w:val="00FF79C0"/>
    <w:rsid w:val="00FF7CE9"/>
    <w:rsid w:val="01224E15"/>
    <w:rsid w:val="0138B0CB"/>
    <w:rsid w:val="015AE0E0"/>
    <w:rsid w:val="016BF503"/>
    <w:rsid w:val="01779E18"/>
    <w:rsid w:val="019A72E7"/>
    <w:rsid w:val="01A6A669"/>
    <w:rsid w:val="01AD3CC6"/>
    <w:rsid w:val="01B99AB2"/>
    <w:rsid w:val="01D3E689"/>
    <w:rsid w:val="020D0456"/>
    <w:rsid w:val="021EA343"/>
    <w:rsid w:val="0243637E"/>
    <w:rsid w:val="029E2997"/>
    <w:rsid w:val="02D633D1"/>
    <w:rsid w:val="02E0D279"/>
    <w:rsid w:val="03136E79"/>
    <w:rsid w:val="032A245D"/>
    <w:rsid w:val="032F8CC5"/>
    <w:rsid w:val="034F836C"/>
    <w:rsid w:val="0382E3D7"/>
    <w:rsid w:val="0388B6E4"/>
    <w:rsid w:val="03A8D4B7"/>
    <w:rsid w:val="03C43A82"/>
    <w:rsid w:val="03F2E2EB"/>
    <w:rsid w:val="0463E6F3"/>
    <w:rsid w:val="047A5902"/>
    <w:rsid w:val="0487A7BC"/>
    <w:rsid w:val="04914ED8"/>
    <w:rsid w:val="049416B5"/>
    <w:rsid w:val="04C3EF48"/>
    <w:rsid w:val="051E4E29"/>
    <w:rsid w:val="05356376"/>
    <w:rsid w:val="05699316"/>
    <w:rsid w:val="05B0135F"/>
    <w:rsid w:val="05D99C17"/>
    <w:rsid w:val="05F8BE10"/>
    <w:rsid w:val="0650EEEF"/>
    <w:rsid w:val="0658B7BC"/>
    <w:rsid w:val="066508AD"/>
    <w:rsid w:val="0674C8FC"/>
    <w:rsid w:val="0682F9BB"/>
    <w:rsid w:val="068A82AE"/>
    <w:rsid w:val="06FBDB44"/>
    <w:rsid w:val="071503A1"/>
    <w:rsid w:val="0726097B"/>
    <w:rsid w:val="0732369F"/>
    <w:rsid w:val="076F87C6"/>
    <w:rsid w:val="07C1894F"/>
    <w:rsid w:val="07D642FB"/>
    <w:rsid w:val="07FDDA19"/>
    <w:rsid w:val="08157CCB"/>
    <w:rsid w:val="08220045"/>
    <w:rsid w:val="08258EBD"/>
    <w:rsid w:val="0826B7A2"/>
    <w:rsid w:val="08746462"/>
    <w:rsid w:val="08A18B34"/>
    <w:rsid w:val="090DCDAA"/>
    <w:rsid w:val="091DE447"/>
    <w:rsid w:val="09222E9F"/>
    <w:rsid w:val="095B2D88"/>
    <w:rsid w:val="09696C38"/>
    <w:rsid w:val="097455E5"/>
    <w:rsid w:val="098F37D6"/>
    <w:rsid w:val="09A135B2"/>
    <w:rsid w:val="09BA9A7D"/>
    <w:rsid w:val="09C28803"/>
    <w:rsid w:val="09CEDD54"/>
    <w:rsid w:val="09DBE4C1"/>
    <w:rsid w:val="09E0182B"/>
    <w:rsid w:val="09ECEB4B"/>
    <w:rsid w:val="0A337C06"/>
    <w:rsid w:val="0A923AEA"/>
    <w:rsid w:val="0AFAD5C8"/>
    <w:rsid w:val="0B2111A6"/>
    <w:rsid w:val="0B453007"/>
    <w:rsid w:val="0B83D612"/>
    <w:rsid w:val="0BC89D9C"/>
    <w:rsid w:val="0BF10BD0"/>
    <w:rsid w:val="0C1E9717"/>
    <w:rsid w:val="0C39038A"/>
    <w:rsid w:val="0C47EDA6"/>
    <w:rsid w:val="0C92CE4A"/>
    <w:rsid w:val="0CAECE5E"/>
    <w:rsid w:val="0CBCE207"/>
    <w:rsid w:val="0CFA28C5"/>
    <w:rsid w:val="0D20DD73"/>
    <w:rsid w:val="0D50EE13"/>
    <w:rsid w:val="0D829E34"/>
    <w:rsid w:val="0D948D29"/>
    <w:rsid w:val="0DA37246"/>
    <w:rsid w:val="0DB3710A"/>
    <w:rsid w:val="0DDCED0F"/>
    <w:rsid w:val="0DDE82A0"/>
    <w:rsid w:val="0DE3B260"/>
    <w:rsid w:val="0E0B7BE0"/>
    <w:rsid w:val="0E200FEA"/>
    <w:rsid w:val="0E2682FF"/>
    <w:rsid w:val="0E2FD6A1"/>
    <w:rsid w:val="0E969B7C"/>
    <w:rsid w:val="0EAA87C5"/>
    <w:rsid w:val="0ECF59E7"/>
    <w:rsid w:val="0ECF9F60"/>
    <w:rsid w:val="0ED4E51A"/>
    <w:rsid w:val="0F2CCBBD"/>
    <w:rsid w:val="0F70A44C"/>
    <w:rsid w:val="0F753FCA"/>
    <w:rsid w:val="0F88FCD6"/>
    <w:rsid w:val="0FC265DB"/>
    <w:rsid w:val="0FF1C772"/>
    <w:rsid w:val="100608D9"/>
    <w:rsid w:val="10187063"/>
    <w:rsid w:val="10230748"/>
    <w:rsid w:val="10DBA463"/>
    <w:rsid w:val="10DFF8E4"/>
    <w:rsid w:val="10F422AF"/>
    <w:rsid w:val="112AC0D6"/>
    <w:rsid w:val="113BA208"/>
    <w:rsid w:val="114FEFC2"/>
    <w:rsid w:val="117C28DF"/>
    <w:rsid w:val="119B7589"/>
    <w:rsid w:val="11A0600C"/>
    <w:rsid w:val="11AC4797"/>
    <w:rsid w:val="11AFA8DA"/>
    <w:rsid w:val="11CB570A"/>
    <w:rsid w:val="12140DC0"/>
    <w:rsid w:val="1219DEE6"/>
    <w:rsid w:val="12DBBA71"/>
    <w:rsid w:val="12EEFFCB"/>
    <w:rsid w:val="1303ADFD"/>
    <w:rsid w:val="134835AD"/>
    <w:rsid w:val="134B793B"/>
    <w:rsid w:val="136A0C9F"/>
    <w:rsid w:val="1386FA71"/>
    <w:rsid w:val="1388E116"/>
    <w:rsid w:val="13D21666"/>
    <w:rsid w:val="140906B5"/>
    <w:rsid w:val="144404DF"/>
    <w:rsid w:val="145F70B0"/>
    <w:rsid w:val="148089C0"/>
    <w:rsid w:val="14A06D92"/>
    <w:rsid w:val="14AB3023"/>
    <w:rsid w:val="14ADA01F"/>
    <w:rsid w:val="14BED6DF"/>
    <w:rsid w:val="14DE6FF7"/>
    <w:rsid w:val="14FD4D24"/>
    <w:rsid w:val="150F697D"/>
    <w:rsid w:val="151D81A0"/>
    <w:rsid w:val="1554AEE9"/>
    <w:rsid w:val="155B1F50"/>
    <w:rsid w:val="15612A38"/>
    <w:rsid w:val="158F481C"/>
    <w:rsid w:val="15C67075"/>
    <w:rsid w:val="15C793D2"/>
    <w:rsid w:val="15CFBDC6"/>
    <w:rsid w:val="15D7AB4C"/>
    <w:rsid w:val="15F7AD67"/>
    <w:rsid w:val="15FDF48F"/>
    <w:rsid w:val="16521F51"/>
    <w:rsid w:val="16BE08A5"/>
    <w:rsid w:val="16D1BB1D"/>
    <w:rsid w:val="1711FF0E"/>
    <w:rsid w:val="1713BF41"/>
    <w:rsid w:val="1718AA4A"/>
    <w:rsid w:val="172C27ED"/>
    <w:rsid w:val="17422A98"/>
    <w:rsid w:val="17467E3F"/>
    <w:rsid w:val="174A3BD6"/>
    <w:rsid w:val="17724961"/>
    <w:rsid w:val="1796576A"/>
    <w:rsid w:val="17A71B34"/>
    <w:rsid w:val="17AB5C8C"/>
    <w:rsid w:val="17DCA70F"/>
    <w:rsid w:val="17FAD586"/>
    <w:rsid w:val="18245565"/>
    <w:rsid w:val="1844B149"/>
    <w:rsid w:val="1861A274"/>
    <w:rsid w:val="18629F03"/>
    <w:rsid w:val="18A59C49"/>
    <w:rsid w:val="18AD2CF1"/>
    <w:rsid w:val="18AF8FA2"/>
    <w:rsid w:val="18B476CD"/>
    <w:rsid w:val="18F623B1"/>
    <w:rsid w:val="190BA258"/>
    <w:rsid w:val="190F4C0E"/>
    <w:rsid w:val="191060C5"/>
    <w:rsid w:val="19259FA9"/>
    <w:rsid w:val="19A35295"/>
    <w:rsid w:val="19AB71F1"/>
    <w:rsid w:val="19AD4926"/>
    <w:rsid w:val="19B00CA6"/>
    <w:rsid w:val="19B77731"/>
    <w:rsid w:val="19D0060C"/>
    <w:rsid w:val="19E78818"/>
    <w:rsid w:val="19E92E69"/>
    <w:rsid w:val="1A43D03C"/>
    <w:rsid w:val="1A586CA8"/>
    <w:rsid w:val="1A5C720A"/>
    <w:rsid w:val="1A5CFF81"/>
    <w:rsid w:val="1A9B04F5"/>
    <w:rsid w:val="1AA32EE9"/>
    <w:rsid w:val="1AB27291"/>
    <w:rsid w:val="1AC9DF1E"/>
    <w:rsid w:val="1AD7650E"/>
    <w:rsid w:val="1B1D015D"/>
    <w:rsid w:val="1B32BE1F"/>
    <w:rsid w:val="1B39DB51"/>
    <w:rsid w:val="1B3A0059"/>
    <w:rsid w:val="1B3D62C3"/>
    <w:rsid w:val="1B5907FF"/>
    <w:rsid w:val="1B7E6206"/>
    <w:rsid w:val="1B82087F"/>
    <w:rsid w:val="1B8A568C"/>
    <w:rsid w:val="1B994336"/>
    <w:rsid w:val="1BC5E80E"/>
    <w:rsid w:val="1BCCA8BD"/>
    <w:rsid w:val="1BF8426B"/>
    <w:rsid w:val="1C3EFF4A"/>
    <w:rsid w:val="1C46ECD0"/>
    <w:rsid w:val="1C4F16C4"/>
    <w:rsid w:val="1CBB330B"/>
    <w:rsid w:val="1D003515"/>
    <w:rsid w:val="1D1665EF"/>
    <w:rsid w:val="1D17EC30"/>
    <w:rsid w:val="1D20B818"/>
    <w:rsid w:val="1D429D5D"/>
    <w:rsid w:val="1D6F34A6"/>
    <w:rsid w:val="1DB29E79"/>
    <w:rsid w:val="1DB77B93"/>
    <w:rsid w:val="1E017FE0"/>
    <w:rsid w:val="1E5B4D87"/>
    <w:rsid w:val="1E60C885"/>
    <w:rsid w:val="1E6A556C"/>
    <w:rsid w:val="1E7A1224"/>
    <w:rsid w:val="1E8BBBA3"/>
    <w:rsid w:val="1EFF5F99"/>
    <w:rsid w:val="1F05937D"/>
    <w:rsid w:val="1F1AB05E"/>
    <w:rsid w:val="1F656535"/>
    <w:rsid w:val="1F9D9FB8"/>
    <w:rsid w:val="1FA0200E"/>
    <w:rsid w:val="1FBF4ECD"/>
    <w:rsid w:val="1FF0D92A"/>
    <w:rsid w:val="20018B18"/>
    <w:rsid w:val="200D9058"/>
    <w:rsid w:val="202E1BE0"/>
    <w:rsid w:val="203FC248"/>
    <w:rsid w:val="20686322"/>
    <w:rsid w:val="20922BF9"/>
    <w:rsid w:val="20E54129"/>
    <w:rsid w:val="20F7791A"/>
    <w:rsid w:val="20FF36DD"/>
    <w:rsid w:val="21099DE3"/>
    <w:rsid w:val="2132512E"/>
    <w:rsid w:val="21953C1D"/>
    <w:rsid w:val="2195B86B"/>
    <w:rsid w:val="21BB1E8B"/>
    <w:rsid w:val="21E3BDB2"/>
    <w:rsid w:val="2232ECD1"/>
    <w:rsid w:val="230830B7"/>
    <w:rsid w:val="23135311"/>
    <w:rsid w:val="23172D1C"/>
    <w:rsid w:val="2356EEEC"/>
    <w:rsid w:val="236419E4"/>
    <w:rsid w:val="2378A032"/>
    <w:rsid w:val="237F8E13"/>
    <w:rsid w:val="238F9977"/>
    <w:rsid w:val="23E61747"/>
    <w:rsid w:val="24018225"/>
    <w:rsid w:val="2421DFFD"/>
    <w:rsid w:val="244A112F"/>
    <w:rsid w:val="246D9470"/>
    <w:rsid w:val="2472E049"/>
    <w:rsid w:val="2480DD57"/>
    <w:rsid w:val="250A239D"/>
    <w:rsid w:val="250B46FA"/>
    <w:rsid w:val="2523805B"/>
    <w:rsid w:val="2541AB7E"/>
    <w:rsid w:val="255B431A"/>
    <w:rsid w:val="2590B88B"/>
    <w:rsid w:val="25A024E7"/>
    <w:rsid w:val="25BA0920"/>
    <w:rsid w:val="260EB0AA"/>
    <w:rsid w:val="265CF9FC"/>
    <w:rsid w:val="26743DF8"/>
    <w:rsid w:val="267CD1DC"/>
    <w:rsid w:val="26BF50BC"/>
    <w:rsid w:val="26DCAC83"/>
    <w:rsid w:val="26F7137B"/>
    <w:rsid w:val="272052A5"/>
    <w:rsid w:val="272A7D99"/>
    <w:rsid w:val="2736BB9A"/>
    <w:rsid w:val="27750FE8"/>
    <w:rsid w:val="2794E202"/>
    <w:rsid w:val="279E2CAA"/>
    <w:rsid w:val="279EEB4D"/>
    <w:rsid w:val="27AA810B"/>
    <w:rsid w:val="27AEB082"/>
    <w:rsid w:val="27C3AC76"/>
    <w:rsid w:val="2838FD23"/>
    <w:rsid w:val="2839338B"/>
    <w:rsid w:val="2859D81A"/>
    <w:rsid w:val="287454A3"/>
    <w:rsid w:val="288B9CCE"/>
    <w:rsid w:val="28B79FC3"/>
    <w:rsid w:val="28BE23A5"/>
    <w:rsid w:val="28D28BFB"/>
    <w:rsid w:val="29005FF0"/>
    <w:rsid w:val="2911B59F"/>
    <w:rsid w:val="29256FD8"/>
    <w:rsid w:val="29299434"/>
    <w:rsid w:val="293AF649"/>
    <w:rsid w:val="294E9806"/>
    <w:rsid w:val="29614BB9"/>
    <w:rsid w:val="2973F5B9"/>
    <w:rsid w:val="299BCC10"/>
    <w:rsid w:val="29AD0043"/>
    <w:rsid w:val="29E73D2F"/>
    <w:rsid w:val="29EC42E3"/>
    <w:rsid w:val="29F5288B"/>
    <w:rsid w:val="2A6B2213"/>
    <w:rsid w:val="2A6E5C5C"/>
    <w:rsid w:val="2A73242C"/>
    <w:rsid w:val="2A980062"/>
    <w:rsid w:val="2AA7F1AD"/>
    <w:rsid w:val="2AB205DD"/>
    <w:rsid w:val="2AC087FE"/>
    <w:rsid w:val="2AC4AAC8"/>
    <w:rsid w:val="2ACCBFDD"/>
    <w:rsid w:val="2ADC1C55"/>
    <w:rsid w:val="2AE1B123"/>
    <w:rsid w:val="2AE221CD"/>
    <w:rsid w:val="2AE44F5C"/>
    <w:rsid w:val="2AE7F06E"/>
    <w:rsid w:val="2B15F0FA"/>
    <w:rsid w:val="2B1E1AA8"/>
    <w:rsid w:val="2BA0F57F"/>
    <w:rsid w:val="2BA8C46A"/>
    <w:rsid w:val="2BE79068"/>
    <w:rsid w:val="2C1227E9"/>
    <w:rsid w:val="2C5CE75C"/>
    <w:rsid w:val="2C61546A"/>
    <w:rsid w:val="2CBAA8FE"/>
    <w:rsid w:val="2CC222DD"/>
    <w:rsid w:val="2CC2B64C"/>
    <w:rsid w:val="2CC8A193"/>
    <w:rsid w:val="2D321C99"/>
    <w:rsid w:val="2D33FB38"/>
    <w:rsid w:val="2D47CCF4"/>
    <w:rsid w:val="2D85F9DA"/>
    <w:rsid w:val="2DAB1049"/>
    <w:rsid w:val="2DBAA8B6"/>
    <w:rsid w:val="2DC3C431"/>
    <w:rsid w:val="2E027044"/>
    <w:rsid w:val="2E1F9130"/>
    <w:rsid w:val="2EAEBA11"/>
    <w:rsid w:val="2EB22940"/>
    <w:rsid w:val="2EC7C4CD"/>
    <w:rsid w:val="2EFA57C8"/>
    <w:rsid w:val="2EFBC2B9"/>
    <w:rsid w:val="2F4739FE"/>
    <w:rsid w:val="2F5FE4A1"/>
    <w:rsid w:val="2F952369"/>
    <w:rsid w:val="2FF5DCC0"/>
    <w:rsid w:val="2FFDC873"/>
    <w:rsid w:val="3012E4EF"/>
    <w:rsid w:val="3045AF53"/>
    <w:rsid w:val="305E111B"/>
    <w:rsid w:val="3072668B"/>
    <w:rsid w:val="30C39515"/>
    <w:rsid w:val="30C55476"/>
    <w:rsid w:val="31100C8A"/>
    <w:rsid w:val="3110C115"/>
    <w:rsid w:val="31214761"/>
    <w:rsid w:val="31693535"/>
    <w:rsid w:val="3171B640"/>
    <w:rsid w:val="31959400"/>
    <w:rsid w:val="319C12B6"/>
    <w:rsid w:val="31B7AAF3"/>
    <w:rsid w:val="31DF46BD"/>
    <w:rsid w:val="31ED3F29"/>
    <w:rsid w:val="3203911B"/>
    <w:rsid w:val="320BB4DA"/>
    <w:rsid w:val="3230277C"/>
    <w:rsid w:val="324CC963"/>
    <w:rsid w:val="327B51A0"/>
    <w:rsid w:val="328E19D9"/>
    <w:rsid w:val="329C9192"/>
    <w:rsid w:val="32AC9176"/>
    <w:rsid w:val="32AFA9D7"/>
    <w:rsid w:val="32BF50A1"/>
    <w:rsid w:val="32CC521E"/>
    <w:rsid w:val="32D7247E"/>
    <w:rsid w:val="32F9431A"/>
    <w:rsid w:val="33116339"/>
    <w:rsid w:val="3366B922"/>
    <w:rsid w:val="3379BEEC"/>
    <w:rsid w:val="339C9E59"/>
    <w:rsid w:val="33A7853B"/>
    <w:rsid w:val="34041171"/>
    <w:rsid w:val="3405C8A4"/>
    <w:rsid w:val="348781CF"/>
    <w:rsid w:val="348B7DFA"/>
    <w:rsid w:val="34FEF516"/>
    <w:rsid w:val="3508B899"/>
    <w:rsid w:val="3543559C"/>
    <w:rsid w:val="358A474E"/>
    <w:rsid w:val="35BB4D6B"/>
    <w:rsid w:val="35C0C26D"/>
    <w:rsid w:val="35DEE2F8"/>
    <w:rsid w:val="3603F2E0"/>
    <w:rsid w:val="36058A94"/>
    <w:rsid w:val="36145512"/>
    <w:rsid w:val="3619A925"/>
    <w:rsid w:val="36205FAB"/>
    <w:rsid w:val="3632B6DE"/>
    <w:rsid w:val="364E27E2"/>
    <w:rsid w:val="36707E66"/>
    <w:rsid w:val="36ABB1E6"/>
    <w:rsid w:val="36B15FAE"/>
    <w:rsid w:val="36D66382"/>
    <w:rsid w:val="36F842AB"/>
    <w:rsid w:val="370D01A9"/>
    <w:rsid w:val="372882CE"/>
    <w:rsid w:val="372E5F44"/>
    <w:rsid w:val="373F1A8E"/>
    <w:rsid w:val="376B92FF"/>
    <w:rsid w:val="3787B49C"/>
    <w:rsid w:val="3797D5BB"/>
    <w:rsid w:val="37B38BE0"/>
    <w:rsid w:val="37C165FC"/>
    <w:rsid w:val="37C8FB19"/>
    <w:rsid w:val="37CBBCDA"/>
    <w:rsid w:val="37CE873F"/>
    <w:rsid w:val="37F17C2A"/>
    <w:rsid w:val="381D0F8B"/>
    <w:rsid w:val="38422E8B"/>
    <w:rsid w:val="38478247"/>
    <w:rsid w:val="388A85E1"/>
    <w:rsid w:val="38951D5F"/>
    <w:rsid w:val="389F6B08"/>
    <w:rsid w:val="38B9ED6D"/>
    <w:rsid w:val="38C6B9CC"/>
    <w:rsid w:val="38C95E9D"/>
    <w:rsid w:val="38D5ED81"/>
    <w:rsid w:val="38E17034"/>
    <w:rsid w:val="38F0AAF1"/>
    <w:rsid w:val="3931AEED"/>
    <w:rsid w:val="3943BD96"/>
    <w:rsid w:val="395AA5C8"/>
    <w:rsid w:val="3982534B"/>
    <w:rsid w:val="39CDA4F9"/>
    <w:rsid w:val="39E352A8"/>
    <w:rsid w:val="39E3A110"/>
    <w:rsid w:val="39E90070"/>
    <w:rsid w:val="3A03127B"/>
    <w:rsid w:val="3A318876"/>
    <w:rsid w:val="3A506B91"/>
    <w:rsid w:val="3A60830B"/>
    <w:rsid w:val="3A7341FC"/>
    <w:rsid w:val="3A75B7D4"/>
    <w:rsid w:val="3AAE9863"/>
    <w:rsid w:val="3AE0DD51"/>
    <w:rsid w:val="3AE9C627"/>
    <w:rsid w:val="3AEB2CA2"/>
    <w:rsid w:val="3B4B9E3B"/>
    <w:rsid w:val="3BAE4F01"/>
    <w:rsid w:val="3BC226A3"/>
    <w:rsid w:val="3BD302A5"/>
    <w:rsid w:val="3BD374D0"/>
    <w:rsid w:val="3C17AA1A"/>
    <w:rsid w:val="3C2638D1"/>
    <w:rsid w:val="3C766C53"/>
    <w:rsid w:val="3C7C3744"/>
    <w:rsid w:val="3CA9A6ED"/>
    <w:rsid w:val="3D26129B"/>
    <w:rsid w:val="3D4DCEFA"/>
    <w:rsid w:val="3D65FD33"/>
    <w:rsid w:val="3D67842F"/>
    <w:rsid w:val="3D7E9BF5"/>
    <w:rsid w:val="3DC20932"/>
    <w:rsid w:val="3DC65F50"/>
    <w:rsid w:val="3DEA3F55"/>
    <w:rsid w:val="3DEE8F92"/>
    <w:rsid w:val="3E07B7EF"/>
    <w:rsid w:val="3E0EB7D9"/>
    <w:rsid w:val="3E36B073"/>
    <w:rsid w:val="3EB26D64"/>
    <w:rsid w:val="3EB51080"/>
    <w:rsid w:val="3EE68E54"/>
    <w:rsid w:val="3EF3B71D"/>
    <w:rsid w:val="3F6AD9F9"/>
    <w:rsid w:val="3F7E0A89"/>
    <w:rsid w:val="3F8A5FF3"/>
    <w:rsid w:val="3FAAD526"/>
    <w:rsid w:val="3FBB8EF6"/>
    <w:rsid w:val="3FC2E101"/>
    <w:rsid w:val="4003C987"/>
    <w:rsid w:val="4005068F"/>
    <w:rsid w:val="40232AC8"/>
    <w:rsid w:val="40256838"/>
    <w:rsid w:val="402D6D63"/>
    <w:rsid w:val="40745FB7"/>
    <w:rsid w:val="407D45C8"/>
    <w:rsid w:val="409F24F1"/>
    <w:rsid w:val="40CB7962"/>
    <w:rsid w:val="40D7721F"/>
    <w:rsid w:val="40FBBCD6"/>
    <w:rsid w:val="41197643"/>
    <w:rsid w:val="4128E0D9"/>
    <w:rsid w:val="4139DAFD"/>
    <w:rsid w:val="414C81BC"/>
    <w:rsid w:val="4156F162"/>
    <w:rsid w:val="41815C6E"/>
    <w:rsid w:val="41860113"/>
    <w:rsid w:val="41BF7DDE"/>
    <w:rsid w:val="41C7B104"/>
    <w:rsid w:val="41DD3110"/>
    <w:rsid w:val="41EC5281"/>
    <w:rsid w:val="41EE7660"/>
    <w:rsid w:val="423AF552"/>
    <w:rsid w:val="4264DD8A"/>
    <w:rsid w:val="42744B22"/>
    <w:rsid w:val="42F240D2"/>
    <w:rsid w:val="4310EC5A"/>
    <w:rsid w:val="435B4E3F"/>
    <w:rsid w:val="43638165"/>
    <w:rsid w:val="437092BA"/>
    <w:rsid w:val="43790171"/>
    <w:rsid w:val="4395D784"/>
    <w:rsid w:val="43AD74EA"/>
    <w:rsid w:val="43E3A0D2"/>
    <w:rsid w:val="440E28D0"/>
    <w:rsid w:val="44169F81"/>
    <w:rsid w:val="4422A426"/>
    <w:rsid w:val="4440587C"/>
    <w:rsid w:val="4447FB8A"/>
    <w:rsid w:val="447658C3"/>
    <w:rsid w:val="4486703D"/>
    <w:rsid w:val="448F0019"/>
    <w:rsid w:val="449B82D0"/>
    <w:rsid w:val="44F71EA0"/>
    <w:rsid w:val="453B5A33"/>
    <w:rsid w:val="455828A4"/>
    <w:rsid w:val="45691897"/>
    <w:rsid w:val="45A27B75"/>
    <w:rsid w:val="45AD832B"/>
    <w:rsid w:val="45AE1959"/>
    <w:rsid w:val="45B7811B"/>
    <w:rsid w:val="45B848D8"/>
    <w:rsid w:val="45C6138E"/>
    <w:rsid w:val="45CFF8A2"/>
    <w:rsid w:val="45D81549"/>
    <w:rsid w:val="4608D133"/>
    <w:rsid w:val="46158135"/>
    <w:rsid w:val="462AD07A"/>
    <w:rsid w:val="467F28ED"/>
    <w:rsid w:val="46866A49"/>
    <w:rsid w:val="46868FC6"/>
    <w:rsid w:val="46CAA92A"/>
    <w:rsid w:val="46F3AFAE"/>
    <w:rsid w:val="46F4B302"/>
    <w:rsid w:val="46FD7D8A"/>
    <w:rsid w:val="472B67D3"/>
    <w:rsid w:val="4777F93E"/>
    <w:rsid w:val="479EAA39"/>
    <w:rsid w:val="48411573"/>
    <w:rsid w:val="484C7294"/>
    <w:rsid w:val="485B98C0"/>
    <w:rsid w:val="485CCE0B"/>
    <w:rsid w:val="48700C6E"/>
    <w:rsid w:val="487A91FD"/>
    <w:rsid w:val="48814745"/>
    <w:rsid w:val="48A06C38"/>
    <w:rsid w:val="48C1168B"/>
    <w:rsid w:val="48E28404"/>
    <w:rsid w:val="48F4035D"/>
    <w:rsid w:val="49118D1E"/>
    <w:rsid w:val="493BE9C4"/>
    <w:rsid w:val="493C9FE6"/>
    <w:rsid w:val="4951B76C"/>
    <w:rsid w:val="49C158AC"/>
    <w:rsid w:val="49E6229A"/>
    <w:rsid w:val="4A1D5FA9"/>
    <w:rsid w:val="4A283ED5"/>
    <w:rsid w:val="4A34D6D4"/>
    <w:rsid w:val="4A3C04E9"/>
    <w:rsid w:val="4A56C712"/>
    <w:rsid w:val="4A64D2F4"/>
    <w:rsid w:val="4A7500C3"/>
    <w:rsid w:val="4A75133E"/>
    <w:rsid w:val="4A7B7B43"/>
    <w:rsid w:val="4A7D6A54"/>
    <w:rsid w:val="4A8BB9FB"/>
    <w:rsid w:val="4A8DB60A"/>
    <w:rsid w:val="4AA72095"/>
    <w:rsid w:val="4AC3424E"/>
    <w:rsid w:val="4AE4DA43"/>
    <w:rsid w:val="4AE63AF7"/>
    <w:rsid w:val="4AFE212F"/>
    <w:rsid w:val="4B09F498"/>
    <w:rsid w:val="4B657C32"/>
    <w:rsid w:val="4B7F397A"/>
    <w:rsid w:val="4BC2C922"/>
    <w:rsid w:val="4BCF7C05"/>
    <w:rsid w:val="4C263CC4"/>
    <w:rsid w:val="4C4621D5"/>
    <w:rsid w:val="4C78C55F"/>
    <w:rsid w:val="4C88A6A6"/>
    <w:rsid w:val="4CA5787C"/>
    <w:rsid w:val="4CA6FBF9"/>
    <w:rsid w:val="4CE46A09"/>
    <w:rsid w:val="4D3EB282"/>
    <w:rsid w:val="4D53283B"/>
    <w:rsid w:val="4D85957F"/>
    <w:rsid w:val="4E0F5F79"/>
    <w:rsid w:val="4E40DEB4"/>
    <w:rsid w:val="4E8882B2"/>
    <w:rsid w:val="4ECB2E19"/>
    <w:rsid w:val="4ED5E24D"/>
    <w:rsid w:val="4EDC8A72"/>
    <w:rsid w:val="4F3982A2"/>
    <w:rsid w:val="4F64B81B"/>
    <w:rsid w:val="4F881D52"/>
    <w:rsid w:val="4F99110A"/>
    <w:rsid w:val="4F9958EC"/>
    <w:rsid w:val="4FAA8896"/>
    <w:rsid w:val="4FFAABD7"/>
    <w:rsid w:val="5035ED65"/>
    <w:rsid w:val="50478B18"/>
    <w:rsid w:val="50482864"/>
    <w:rsid w:val="5052AA9D"/>
    <w:rsid w:val="5070A57C"/>
    <w:rsid w:val="50750F20"/>
    <w:rsid w:val="50914CAF"/>
    <w:rsid w:val="509B9386"/>
    <w:rsid w:val="51643B0A"/>
    <w:rsid w:val="51A4A24F"/>
    <w:rsid w:val="51C560EE"/>
    <w:rsid w:val="521D834F"/>
    <w:rsid w:val="522F39F3"/>
    <w:rsid w:val="5264CD8A"/>
    <w:rsid w:val="52834DCD"/>
    <w:rsid w:val="52959E2E"/>
    <w:rsid w:val="5295BBC2"/>
    <w:rsid w:val="52B86F64"/>
    <w:rsid w:val="52CF1537"/>
    <w:rsid w:val="5300C3A6"/>
    <w:rsid w:val="533C23C5"/>
    <w:rsid w:val="53B98018"/>
    <w:rsid w:val="53C1F971"/>
    <w:rsid w:val="53F4D703"/>
    <w:rsid w:val="544F5C06"/>
    <w:rsid w:val="548C7C8D"/>
    <w:rsid w:val="548CA057"/>
    <w:rsid w:val="549F9C07"/>
    <w:rsid w:val="54B52C90"/>
    <w:rsid w:val="556381A9"/>
    <w:rsid w:val="556F04A9"/>
    <w:rsid w:val="557F1C23"/>
    <w:rsid w:val="565041BD"/>
    <w:rsid w:val="565EB46F"/>
    <w:rsid w:val="56AF7A80"/>
    <w:rsid w:val="56F99A33"/>
    <w:rsid w:val="56FDBE8F"/>
    <w:rsid w:val="571B8EDA"/>
    <w:rsid w:val="57255536"/>
    <w:rsid w:val="57406A32"/>
    <w:rsid w:val="57414793"/>
    <w:rsid w:val="5786FCC8"/>
    <w:rsid w:val="57A16093"/>
    <w:rsid w:val="57D957BB"/>
    <w:rsid w:val="584BAB72"/>
    <w:rsid w:val="584D4079"/>
    <w:rsid w:val="5861B210"/>
    <w:rsid w:val="58A81EE7"/>
    <w:rsid w:val="58AECF5F"/>
    <w:rsid w:val="58D1775B"/>
    <w:rsid w:val="58D3B307"/>
    <w:rsid w:val="58D4DE09"/>
    <w:rsid w:val="58E18B9B"/>
    <w:rsid w:val="58E9AB00"/>
    <w:rsid w:val="58F28F51"/>
    <w:rsid w:val="59009554"/>
    <w:rsid w:val="591F6902"/>
    <w:rsid w:val="5922CD29"/>
    <w:rsid w:val="59623471"/>
    <w:rsid w:val="5985645D"/>
    <w:rsid w:val="598B8E00"/>
    <w:rsid w:val="59E3299A"/>
    <w:rsid w:val="59F57A39"/>
    <w:rsid w:val="5A2DF1C5"/>
    <w:rsid w:val="5AA7880F"/>
    <w:rsid w:val="5AAB664A"/>
    <w:rsid w:val="5ABE9D8A"/>
    <w:rsid w:val="5AEA833A"/>
    <w:rsid w:val="5B115E2D"/>
    <w:rsid w:val="5B18FD35"/>
    <w:rsid w:val="5B19E59C"/>
    <w:rsid w:val="5B6642C4"/>
    <w:rsid w:val="5BB980BD"/>
    <w:rsid w:val="5BD09ABF"/>
    <w:rsid w:val="5BD47D0F"/>
    <w:rsid w:val="5C6CEED0"/>
    <w:rsid w:val="5C76A848"/>
    <w:rsid w:val="5CA050ED"/>
    <w:rsid w:val="5CBBE8C3"/>
    <w:rsid w:val="5CFCA1BE"/>
    <w:rsid w:val="5D027B59"/>
    <w:rsid w:val="5D21E89A"/>
    <w:rsid w:val="5D28682F"/>
    <w:rsid w:val="5D704D70"/>
    <w:rsid w:val="5E10A217"/>
    <w:rsid w:val="5EA6B614"/>
    <w:rsid w:val="5EBC22D9"/>
    <w:rsid w:val="5EC42746"/>
    <w:rsid w:val="5ED4EB8C"/>
    <w:rsid w:val="5EDF9C30"/>
    <w:rsid w:val="5F218D65"/>
    <w:rsid w:val="5F9AB112"/>
    <w:rsid w:val="5FAC7278"/>
    <w:rsid w:val="5FDE1AAB"/>
    <w:rsid w:val="5FEC6E58"/>
    <w:rsid w:val="5FF2C32C"/>
    <w:rsid w:val="5FF3EC14"/>
    <w:rsid w:val="6004B131"/>
    <w:rsid w:val="6016CAA6"/>
    <w:rsid w:val="60187045"/>
    <w:rsid w:val="6032AC64"/>
    <w:rsid w:val="60411DCC"/>
    <w:rsid w:val="605F7801"/>
    <w:rsid w:val="60C27120"/>
    <w:rsid w:val="60EF1A45"/>
    <w:rsid w:val="612AA04A"/>
    <w:rsid w:val="6132C2CD"/>
    <w:rsid w:val="61368173"/>
    <w:rsid w:val="613AB053"/>
    <w:rsid w:val="6147C778"/>
    <w:rsid w:val="61726633"/>
    <w:rsid w:val="61F22DA9"/>
    <w:rsid w:val="620C8C4E"/>
    <w:rsid w:val="62323C84"/>
    <w:rsid w:val="6248F447"/>
    <w:rsid w:val="62499303"/>
    <w:rsid w:val="62615DE5"/>
    <w:rsid w:val="628AEAA6"/>
    <w:rsid w:val="62997197"/>
    <w:rsid w:val="62F5951F"/>
    <w:rsid w:val="63117635"/>
    <w:rsid w:val="6340FDB8"/>
    <w:rsid w:val="6376463C"/>
    <w:rsid w:val="63B5EF4E"/>
    <w:rsid w:val="63F18206"/>
    <w:rsid w:val="63F7AC32"/>
    <w:rsid w:val="63FE71C9"/>
    <w:rsid w:val="6409F228"/>
    <w:rsid w:val="646D83D4"/>
    <w:rsid w:val="6499EA92"/>
    <w:rsid w:val="64DF00C5"/>
    <w:rsid w:val="64E1913E"/>
    <w:rsid w:val="64EF0DBF"/>
    <w:rsid w:val="65061D87"/>
    <w:rsid w:val="652011B7"/>
    <w:rsid w:val="656CA0C6"/>
    <w:rsid w:val="65833144"/>
    <w:rsid w:val="659A422A"/>
    <w:rsid w:val="65A1953E"/>
    <w:rsid w:val="65A9278D"/>
    <w:rsid w:val="65BD2C23"/>
    <w:rsid w:val="65C5EFFF"/>
    <w:rsid w:val="6605C6E1"/>
    <w:rsid w:val="661993A1"/>
    <w:rsid w:val="663293C5"/>
    <w:rsid w:val="6633881D"/>
    <w:rsid w:val="663D4D5B"/>
    <w:rsid w:val="66A1EDE8"/>
    <w:rsid w:val="66BDA0FC"/>
    <w:rsid w:val="66D057C3"/>
    <w:rsid w:val="66D5E20B"/>
    <w:rsid w:val="66DFFD71"/>
    <w:rsid w:val="66E2189E"/>
    <w:rsid w:val="6703816C"/>
    <w:rsid w:val="671F70E4"/>
    <w:rsid w:val="672922C8"/>
    <w:rsid w:val="675CAD15"/>
    <w:rsid w:val="676CE2BA"/>
    <w:rsid w:val="67781876"/>
    <w:rsid w:val="678B0953"/>
    <w:rsid w:val="67AB7DDE"/>
    <w:rsid w:val="67E9A6B7"/>
    <w:rsid w:val="6807A54C"/>
    <w:rsid w:val="68135983"/>
    <w:rsid w:val="681D3625"/>
    <w:rsid w:val="6831F523"/>
    <w:rsid w:val="6860A5AD"/>
    <w:rsid w:val="68820EE3"/>
    <w:rsid w:val="68847E25"/>
    <w:rsid w:val="689283B6"/>
    <w:rsid w:val="68BB9ED4"/>
    <w:rsid w:val="68D1E2EC"/>
    <w:rsid w:val="68D93600"/>
    <w:rsid w:val="68E12386"/>
    <w:rsid w:val="6911EC5E"/>
    <w:rsid w:val="6922AACC"/>
    <w:rsid w:val="696A3487"/>
    <w:rsid w:val="699B0519"/>
    <w:rsid w:val="69A375AD"/>
    <w:rsid w:val="69A62B0F"/>
    <w:rsid w:val="69BC774D"/>
    <w:rsid w:val="69FAE0FB"/>
    <w:rsid w:val="6A032271"/>
    <w:rsid w:val="6A1A2F7B"/>
    <w:rsid w:val="6A224ED7"/>
    <w:rsid w:val="6A23110D"/>
    <w:rsid w:val="6A56A267"/>
    <w:rsid w:val="6A589996"/>
    <w:rsid w:val="6A6DB34D"/>
    <w:rsid w:val="6A70D2F7"/>
    <w:rsid w:val="6A7622BD"/>
    <w:rsid w:val="6A957546"/>
    <w:rsid w:val="6A9F6294"/>
    <w:rsid w:val="6AD34EF0"/>
    <w:rsid w:val="6ADB9DF7"/>
    <w:rsid w:val="6B348967"/>
    <w:rsid w:val="6B41FB70"/>
    <w:rsid w:val="6B6995E5"/>
    <w:rsid w:val="6B7DF4FA"/>
    <w:rsid w:val="6B8E2FDE"/>
    <w:rsid w:val="6B9CFFB8"/>
    <w:rsid w:val="6BC277DB"/>
    <w:rsid w:val="6BCF8CE0"/>
    <w:rsid w:val="6BF2E207"/>
    <w:rsid w:val="6BF8E565"/>
    <w:rsid w:val="6C048171"/>
    <w:rsid w:val="6C10D6C2"/>
    <w:rsid w:val="6C6E2365"/>
    <w:rsid w:val="6CC22185"/>
    <w:rsid w:val="6CC5F3AA"/>
    <w:rsid w:val="6CEDF2F5"/>
    <w:rsid w:val="6D057716"/>
    <w:rsid w:val="6D06F482"/>
    <w:rsid w:val="6D59EF99"/>
    <w:rsid w:val="6D63D9A8"/>
    <w:rsid w:val="6D740046"/>
    <w:rsid w:val="6D7EFF81"/>
    <w:rsid w:val="6D97AC11"/>
    <w:rsid w:val="6E2EB367"/>
    <w:rsid w:val="6E329941"/>
    <w:rsid w:val="6E51A57F"/>
    <w:rsid w:val="6E93D770"/>
    <w:rsid w:val="6ECFE731"/>
    <w:rsid w:val="6EDDF5B1"/>
    <w:rsid w:val="6EE281AB"/>
    <w:rsid w:val="6EF26B86"/>
    <w:rsid w:val="6F03E92C"/>
    <w:rsid w:val="6F2A82C9"/>
    <w:rsid w:val="6F2C0AB9"/>
    <w:rsid w:val="6F3C2233"/>
    <w:rsid w:val="6F487784"/>
    <w:rsid w:val="6F7F08CB"/>
    <w:rsid w:val="6FD2237D"/>
    <w:rsid w:val="6FD2955C"/>
    <w:rsid w:val="6FF602FF"/>
    <w:rsid w:val="700DBC95"/>
    <w:rsid w:val="700EF078"/>
    <w:rsid w:val="703E9544"/>
    <w:rsid w:val="70BB957E"/>
    <w:rsid w:val="70F405E8"/>
    <w:rsid w:val="717AA2AA"/>
    <w:rsid w:val="718829F6"/>
    <w:rsid w:val="719964CD"/>
    <w:rsid w:val="71BFE9A7"/>
    <w:rsid w:val="71D8E839"/>
    <w:rsid w:val="71E33D3C"/>
    <w:rsid w:val="71F620B0"/>
    <w:rsid w:val="7209CB2F"/>
    <w:rsid w:val="725D0B0A"/>
    <w:rsid w:val="726DCEDB"/>
    <w:rsid w:val="72801846"/>
    <w:rsid w:val="72D6137E"/>
    <w:rsid w:val="72DC1963"/>
    <w:rsid w:val="72E0BA29"/>
    <w:rsid w:val="731C2B81"/>
    <w:rsid w:val="732D0B3A"/>
    <w:rsid w:val="73361C1D"/>
    <w:rsid w:val="733624EF"/>
    <w:rsid w:val="736CE3CC"/>
    <w:rsid w:val="738ADE7E"/>
    <w:rsid w:val="73AC8E9E"/>
    <w:rsid w:val="73E72053"/>
    <w:rsid w:val="74049B39"/>
    <w:rsid w:val="7406ED95"/>
    <w:rsid w:val="741BE8A7"/>
    <w:rsid w:val="741DBF37"/>
    <w:rsid w:val="7423D62D"/>
    <w:rsid w:val="74374B66"/>
    <w:rsid w:val="744A60EB"/>
    <w:rsid w:val="747E5995"/>
    <w:rsid w:val="7480525C"/>
    <w:rsid w:val="7490C43C"/>
    <w:rsid w:val="74A2895C"/>
    <w:rsid w:val="74A62A46"/>
    <w:rsid w:val="74CBD79B"/>
    <w:rsid w:val="74F6833D"/>
    <w:rsid w:val="7536A99C"/>
    <w:rsid w:val="75416BF1"/>
    <w:rsid w:val="75832517"/>
    <w:rsid w:val="75A7855D"/>
    <w:rsid w:val="760D68FB"/>
    <w:rsid w:val="761C121A"/>
    <w:rsid w:val="76374D67"/>
    <w:rsid w:val="7653CC43"/>
    <w:rsid w:val="76BC8209"/>
    <w:rsid w:val="76CA06B6"/>
    <w:rsid w:val="76DAF916"/>
    <w:rsid w:val="76FB4BCA"/>
    <w:rsid w:val="7725E1C7"/>
    <w:rsid w:val="774A4FB3"/>
    <w:rsid w:val="774C6E3C"/>
    <w:rsid w:val="7753EBF8"/>
    <w:rsid w:val="7764B115"/>
    <w:rsid w:val="77D595AD"/>
    <w:rsid w:val="77F064E3"/>
    <w:rsid w:val="784054EF"/>
    <w:rsid w:val="78527EC0"/>
    <w:rsid w:val="78801148"/>
    <w:rsid w:val="789CECB8"/>
    <w:rsid w:val="78AD16F1"/>
    <w:rsid w:val="78B9C4A2"/>
    <w:rsid w:val="78BA8916"/>
    <w:rsid w:val="78CC8E72"/>
    <w:rsid w:val="78D26617"/>
    <w:rsid w:val="78E24C3E"/>
    <w:rsid w:val="79486D45"/>
    <w:rsid w:val="7969BF96"/>
    <w:rsid w:val="7971660E"/>
    <w:rsid w:val="79C574EC"/>
    <w:rsid w:val="7A10E8D1"/>
    <w:rsid w:val="7A297665"/>
    <w:rsid w:val="7A2C22D3"/>
    <w:rsid w:val="7A38BD19"/>
    <w:rsid w:val="7A4CD5CE"/>
    <w:rsid w:val="7A5D8289"/>
    <w:rsid w:val="7A7522F6"/>
    <w:rsid w:val="7A7ED4DA"/>
    <w:rsid w:val="7AACF37F"/>
    <w:rsid w:val="7AB3178C"/>
    <w:rsid w:val="7B0A16F8"/>
    <w:rsid w:val="7B20441A"/>
    <w:rsid w:val="7B2FF32B"/>
    <w:rsid w:val="7B30D049"/>
    <w:rsid w:val="7B3764E4"/>
    <w:rsid w:val="7B377F38"/>
    <w:rsid w:val="7B3924F4"/>
    <w:rsid w:val="7B58FEB3"/>
    <w:rsid w:val="7B5B46BF"/>
    <w:rsid w:val="7B893571"/>
    <w:rsid w:val="7B8A1F82"/>
    <w:rsid w:val="7B8BC03E"/>
    <w:rsid w:val="7BA3AE18"/>
    <w:rsid w:val="7BA42137"/>
    <w:rsid w:val="7BAE6A39"/>
    <w:rsid w:val="7BC5333A"/>
    <w:rsid w:val="7BF75DD2"/>
    <w:rsid w:val="7C0E02E8"/>
    <w:rsid w:val="7C19ED00"/>
    <w:rsid w:val="7C5069B1"/>
    <w:rsid w:val="7C5904EF"/>
    <w:rsid w:val="7C8DBC86"/>
    <w:rsid w:val="7C9459E7"/>
    <w:rsid w:val="7CA906D0"/>
    <w:rsid w:val="7D3185E4"/>
    <w:rsid w:val="7D399332"/>
    <w:rsid w:val="7D3D6720"/>
    <w:rsid w:val="7D3F7E79"/>
    <w:rsid w:val="7D53D192"/>
    <w:rsid w:val="7D54F8FD"/>
    <w:rsid w:val="7D6E215A"/>
    <w:rsid w:val="7D861545"/>
    <w:rsid w:val="7DACC3B8"/>
    <w:rsid w:val="7DB5BD61"/>
    <w:rsid w:val="7DBF5CFC"/>
    <w:rsid w:val="7DC86BB5"/>
    <w:rsid w:val="7DC9D47E"/>
    <w:rsid w:val="7DCBC887"/>
    <w:rsid w:val="7DEC3A12"/>
    <w:rsid w:val="7E03BD3A"/>
    <w:rsid w:val="7E0871AE"/>
    <w:rsid w:val="7E291CAD"/>
    <w:rsid w:val="7E4BB7B8"/>
    <w:rsid w:val="7E7FD55B"/>
    <w:rsid w:val="7E902ECB"/>
    <w:rsid w:val="7E938C3E"/>
    <w:rsid w:val="7EA0AC57"/>
    <w:rsid w:val="7EF0C95E"/>
    <w:rsid w:val="7EF305DF"/>
    <w:rsid w:val="7EF8E0F3"/>
    <w:rsid w:val="7F107E79"/>
    <w:rsid w:val="7F29BC32"/>
    <w:rsid w:val="7F5B9E08"/>
    <w:rsid w:val="7F70915A"/>
    <w:rsid w:val="7FAF38FB"/>
    <w:rsid w:val="7FBF6985"/>
    <w:rsid w:val="7FC4ED0E"/>
    <w:rsid w:val="7FDD28A0"/>
    <w:rsid w:val="7FEB190F"/>
    <w:rsid w:val="7FF71AA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130F"/>
  <w15:docId w15:val="{80E510CB-ED5E-4EE0-B0D6-65F2ABAC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047F"/>
  </w:style>
  <w:style w:type="paragraph" w:styleId="Nagwek1">
    <w:name w:val="heading 1"/>
    <w:basedOn w:val="Normalny"/>
    <w:next w:val="Normalny"/>
    <w:link w:val="Nagwek1Znak"/>
    <w:uiPriority w:val="9"/>
    <w:qFormat/>
    <w:rsid w:val="00835294"/>
    <w:pPr>
      <w:keepNext/>
      <w:keepLines/>
      <w:spacing w:before="240" w:after="0"/>
      <w:outlineLvl w:val="0"/>
    </w:pPr>
    <w:rPr>
      <w:rFonts w:ascii="Calibri" w:eastAsiaTheme="majorEastAsia" w:hAnsi="Calibri" w:cstheme="majorBidi"/>
      <w:b/>
      <w:color w:val="262626" w:themeColor="text1" w:themeTint="D9"/>
      <w:sz w:val="28"/>
      <w:szCs w:val="32"/>
    </w:rPr>
  </w:style>
  <w:style w:type="paragraph" w:styleId="Nagwek2">
    <w:name w:val="heading 2"/>
    <w:basedOn w:val="Normalny"/>
    <w:next w:val="Normalny"/>
    <w:link w:val="Nagwek2Znak"/>
    <w:uiPriority w:val="9"/>
    <w:unhideWhenUsed/>
    <w:qFormat/>
    <w:rsid w:val="00F25601"/>
    <w:pPr>
      <w:keepNext/>
      <w:keepLines/>
      <w:numPr>
        <w:numId w:val="31"/>
      </w:numPr>
      <w:spacing w:before="40" w:after="0"/>
      <w:outlineLvl w:val="1"/>
    </w:pPr>
    <w:rPr>
      <w:rFonts w:ascii="Calibri" w:eastAsiaTheme="majorEastAsia" w:hAnsi="Calibri" w:cstheme="majorBidi"/>
      <w:b/>
      <w:color w:val="1F3864" w:themeColor="accent1" w:themeShade="80"/>
      <w:sz w:val="26"/>
      <w:szCs w:val="28"/>
    </w:rPr>
  </w:style>
  <w:style w:type="paragraph" w:styleId="Nagwek3">
    <w:name w:val="heading 3"/>
    <w:basedOn w:val="Normalny"/>
    <w:next w:val="Normalny"/>
    <w:link w:val="Nagwek3Znak"/>
    <w:uiPriority w:val="9"/>
    <w:unhideWhenUsed/>
    <w:qFormat/>
    <w:rsid w:val="003B1982"/>
    <w:pPr>
      <w:keepNext/>
      <w:keepLines/>
      <w:numPr>
        <w:numId w:val="41"/>
      </w:numPr>
      <w:spacing w:before="40" w:after="0"/>
      <w:outlineLvl w:val="2"/>
    </w:pPr>
    <w:rPr>
      <w:rFonts w:ascii="Calibri" w:eastAsiaTheme="majorEastAsia" w:hAnsi="Calibri" w:cstheme="majorBidi"/>
      <w:b/>
      <w:color w:val="0D0D0D" w:themeColor="text1" w:themeTint="F2"/>
      <w:sz w:val="24"/>
      <w:szCs w:val="24"/>
    </w:rPr>
  </w:style>
  <w:style w:type="paragraph" w:styleId="Nagwek4">
    <w:name w:val="heading 4"/>
    <w:basedOn w:val="Normalny"/>
    <w:next w:val="Normalny"/>
    <w:link w:val="Nagwek4Znak"/>
    <w:uiPriority w:val="9"/>
    <w:unhideWhenUsed/>
    <w:qFormat/>
    <w:rsid w:val="00F2047F"/>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unhideWhenUsed/>
    <w:qFormat/>
    <w:rsid w:val="00F2047F"/>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unhideWhenUsed/>
    <w:qFormat/>
    <w:rsid w:val="00F2047F"/>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F2047F"/>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F2047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F2047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294"/>
    <w:rPr>
      <w:rFonts w:ascii="Calibri" w:eastAsiaTheme="majorEastAsia" w:hAnsi="Calibri" w:cstheme="majorBidi"/>
      <w:b/>
      <w:color w:val="262626" w:themeColor="text1" w:themeTint="D9"/>
      <w:sz w:val="28"/>
      <w:szCs w:val="32"/>
    </w:rPr>
  </w:style>
  <w:style w:type="character" w:customStyle="1" w:styleId="Nagwek2Znak">
    <w:name w:val="Nagłówek 2 Znak"/>
    <w:basedOn w:val="Domylnaczcionkaakapitu"/>
    <w:link w:val="Nagwek2"/>
    <w:uiPriority w:val="9"/>
    <w:rsid w:val="00835294"/>
    <w:rPr>
      <w:rFonts w:ascii="Calibri" w:eastAsiaTheme="majorEastAsia" w:hAnsi="Calibri" w:cstheme="majorBidi"/>
      <w:b/>
      <w:color w:val="1F3864" w:themeColor="accent1" w:themeShade="80"/>
      <w:sz w:val="26"/>
      <w:szCs w:val="28"/>
    </w:rPr>
  </w:style>
  <w:style w:type="character" w:customStyle="1" w:styleId="Nagwek3Znak">
    <w:name w:val="Nagłówek 3 Znak"/>
    <w:basedOn w:val="Domylnaczcionkaakapitu"/>
    <w:link w:val="Nagwek3"/>
    <w:uiPriority w:val="9"/>
    <w:rsid w:val="003B1982"/>
    <w:rPr>
      <w:rFonts w:ascii="Calibri" w:eastAsiaTheme="majorEastAsia" w:hAnsi="Calibri" w:cstheme="majorBidi"/>
      <w:b/>
      <w:color w:val="0D0D0D" w:themeColor="text1" w:themeTint="F2"/>
      <w:sz w:val="24"/>
      <w:szCs w:val="24"/>
    </w:rPr>
  </w:style>
  <w:style w:type="character" w:customStyle="1" w:styleId="Nagwek4Znak">
    <w:name w:val="Nagłówek 4 Znak"/>
    <w:basedOn w:val="Domylnaczcionkaakapitu"/>
    <w:link w:val="Nagwek4"/>
    <w:uiPriority w:val="9"/>
    <w:rsid w:val="00F2047F"/>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rsid w:val="00F2047F"/>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rsid w:val="00F2047F"/>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F2047F"/>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F2047F"/>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F2047F"/>
    <w:rPr>
      <w:rFonts w:asciiTheme="majorHAnsi" w:eastAsiaTheme="majorEastAsia" w:hAnsiTheme="majorHAnsi" w:cstheme="majorBidi"/>
      <w:i/>
      <w:iCs/>
      <w:color w:val="262626" w:themeColor="text1" w:themeTint="D9"/>
      <w:sz w:val="21"/>
      <w:szCs w:val="21"/>
    </w:rPr>
  </w:style>
  <w:style w:type="paragraph" w:styleId="Spistreci1">
    <w:name w:val="toc 1"/>
    <w:basedOn w:val="Normalny"/>
    <w:next w:val="Normalny"/>
    <w:autoRedefine/>
    <w:uiPriority w:val="39"/>
    <w:unhideWhenUsed/>
    <w:rsid w:val="00FC02F2"/>
    <w:pPr>
      <w:spacing w:after="100"/>
    </w:pPr>
  </w:style>
  <w:style w:type="character" w:styleId="Hipercze">
    <w:name w:val="Hyperlink"/>
    <w:basedOn w:val="Domylnaczcionkaakapitu"/>
    <w:uiPriority w:val="99"/>
    <w:unhideWhenUsed/>
    <w:rsid w:val="00FC02F2"/>
    <w:rPr>
      <w:color w:val="0563C1" w:themeColor="hyperlink"/>
      <w:u w:val="single"/>
    </w:rPr>
  </w:style>
  <w:style w:type="paragraph" w:styleId="Nagwek">
    <w:name w:val="header"/>
    <w:basedOn w:val="Normalny"/>
    <w:link w:val="NagwekZnak"/>
    <w:uiPriority w:val="99"/>
    <w:unhideWhenUsed/>
    <w:rsid w:val="00FC0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2F2"/>
  </w:style>
  <w:style w:type="paragraph" w:styleId="Stopka">
    <w:name w:val="footer"/>
    <w:basedOn w:val="Normalny"/>
    <w:link w:val="StopkaZnak"/>
    <w:uiPriority w:val="99"/>
    <w:unhideWhenUsed/>
    <w:rsid w:val="00FC0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02F2"/>
  </w:style>
  <w:style w:type="paragraph" w:styleId="Tekstkomentarza">
    <w:name w:val="annotation text"/>
    <w:basedOn w:val="Normalny"/>
    <w:link w:val="TekstkomentarzaZnak1"/>
    <w:uiPriority w:val="99"/>
    <w:rsid w:val="00FC02F2"/>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uiPriority w:val="99"/>
    <w:rsid w:val="00FC02F2"/>
    <w:rPr>
      <w:sz w:val="20"/>
      <w:szCs w:val="20"/>
    </w:rPr>
  </w:style>
  <w:style w:type="character" w:customStyle="1" w:styleId="TekstkomentarzaZnak1">
    <w:name w:val="Tekst komentarza Znak1"/>
    <w:basedOn w:val="Domylnaczcionkaakapitu"/>
    <w:link w:val="Tekstkomentarza"/>
    <w:uiPriority w:val="99"/>
    <w:rsid w:val="00FC02F2"/>
    <w:rPr>
      <w:rFonts w:ascii="Times New Roman" w:eastAsiaTheme="minorEastAsia" w:hAnsi="Times New Roman" w:cs="Times New Roman"/>
      <w:sz w:val="20"/>
      <w:szCs w:val="20"/>
      <w:lang w:eastAsia="pl-PL"/>
    </w:rPr>
  </w:style>
  <w:style w:type="character" w:styleId="Odwoaniedokomentarza">
    <w:name w:val="annotation reference"/>
    <w:basedOn w:val="Domylnaczcionkaakapitu"/>
    <w:uiPriority w:val="99"/>
    <w:rsid w:val="00FC02F2"/>
    <w:rPr>
      <w:rFonts w:ascii="Times New Roman" w:hAnsi="Times New Roman" w:cs="Times New Roman"/>
      <w:sz w:val="16"/>
      <w:szCs w:val="16"/>
    </w:rPr>
  </w:style>
  <w:style w:type="paragraph" w:styleId="Spistreci2">
    <w:name w:val="toc 2"/>
    <w:basedOn w:val="Normalny"/>
    <w:next w:val="Normalny"/>
    <w:autoRedefine/>
    <w:uiPriority w:val="39"/>
    <w:unhideWhenUsed/>
    <w:rsid w:val="004B0EF5"/>
    <w:pPr>
      <w:spacing w:after="100"/>
      <w:ind w:left="220"/>
    </w:pPr>
  </w:style>
  <w:style w:type="paragraph" w:styleId="Spistreci3">
    <w:name w:val="toc 3"/>
    <w:basedOn w:val="Normalny"/>
    <w:next w:val="Normalny"/>
    <w:autoRedefine/>
    <w:uiPriority w:val="39"/>
    <w:unhideWhenUsed/>
    <w:rsid w:val="004B0EF5"/>
    <w:pPr>
      <w:spacing w:after="100"/>
      <w:ind w:left="440"/>
    </w:pPr>
  </w:style>
  <w:style w:type="paragraph" w:styleId="Akapitzlist">
    <w:name w:val="List Paragraph"/>
    <w:aliases w:val="T_SZ_List Paragraph,L1,Akapit z listą5,Podsis rysunku,Bullet Number,lp1,List Paragraph2,ISCG Numerowanie,lp11,List Paragraph11,Bullet 1,Use Case List Paragraph,Body MS Bullet,Akapit z listą numerowaną,Preambuła,Nagłowek 3,Numerowanie"/>
    <w:basedOn w:val="Normalny"/>
    <w:link w:val="AkapitzlistZnak"/>
    <w:qFormat/>
    <w:rsid w:val="00965906"/>
    <w:pPr>
      <w:ind w:left="720"/>
      <w:contextualSpacing/>
    </w:pPr>
  </w:style>
  <w:style w:type="paragraph" w:styleId="Spistreci4">
    <w:name w:val="toc 4"/>
    <w:basedOn w:val="Normalny"/>
    <w:next w:val="Normalny"/>
    <w:autoRedefine/>
    <w:uiPriority w:val="39"/>
    <w:unhideWhenUsed/>
    <w:rsid w:val="00B70C0F"/>
    <w:pPr>
      <w:spacing w:after="100"/>
      <w:ind w:left="660"/>
    </w:pPr>
  </w:style>
  <w:style w:type="paragraph" w:styleId="Tekstdymka">
    <w:name w:val="Balloon Text"/>
    <w:basedOn w:val="Normalny"/>
    <w:link w:val="TekstdymkaZnak"/>
    <w:uiPriority w:val="99"/>
    <w:semiHidden/>
    <w:unhideWhenUsed/>
    <w:rsid w:val="00CB5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57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B557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1"/>
    <w:link w:val="Tematkomentarza"/>
    <w:uiPriority w:val="99"/>
    <w:semiHidden/>
    <w:rsid w:val="00CB557F"/>
    <w:rPr>
      <w:rFonts w:ascii="Times New Roman" w:eastAsiaTheme="minorEastAsia"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BB49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49AF"/>
    <w:rPr>
      <w:sz w:val="20"/>
      <w:szCs w:val="20"/>
    </w:rPr>
  </w:style>
  <w:style w:type="character" w:styleId="Odwoanieprzypisukocowego">
    <w:name w:val="endnote reference"/>
    <w:basedOn w:val="Domylnaczcionkaakapitu"/>
    <w:uiPriority w:val="99"/>
    <w:semiHidden/>
    <w:unhideWhenUsed/>
    <w:rsid w:val="00BB49AF"/>
    <w:rPr>
      <w:vertAlign w:val="superscript"/>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unhideWhenUsed/>
    <w:rsid w:val="00552935"/>
    <w:rPr>
      <w:color w:val="605E5C"/>
      <w:shd w:val="clear" w:color="auto" w:fill="E1DFDD"/>
    </w:rPr>
  </w:style>
  <w:style w:type="character" w:styleId="UyteHipercze">
    <w:name w:val="FollowedHyperlink"/>
    <w:basedOn w:val="Domylnaczcionkaakapitu"/>
    <w:uiPriority w:val="99"/>
    <w:semiHidden/>
    <w:unhideWhenUsed/>
    <w:rsid w:val="00D8241A"/>
    <w:rPr>
      <w:color w:val="954F72" w:themeColor="followedHyperlink"/>
      <w:u w:val="single"/>
    </w:rPr>
  </w:style>
  <w:style w:type="character" w:styleId="Pogrubienie">
    <w:name w:val="Strong"/>
    <w:basedOn w:val="Domylnaczcionkaakapitu"/>
    <w:uiPriority w:val="22"/>
    <w:qFormat/>
    <w:rsid w:val="00F2047F"/>
    <w:rPr>
      <w:b/>
      <w:bCs/>
      <w:color w:val="auto"/>
    </w:rPr>
  </w:style>
  <w:style w:type="table" w:customStyle="1" w:styleId="Tabela-Siatka7">
    <w:name w:val="Tabela - Siatka7"/>
    <w:basedOn w:val="Standardowy"/>
    <w:next w:val="Tabela-Siatka"/>
    <w:uiPriority w:val="59"/>
    <w:rsid w:val="0049453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F2047F"/>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F2047F"/>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F2047F"/>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F2047F"/>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F2047F"/>
    <w:rPr>
      <w:color w:val="5A5A5A" w:themeColor="text1" w:themeTint="A5"/>
      <w:spacing w:val="15"/>
    </w:rPr>
  </w:style>
  <w:style w:type="character" w:styleId="Uwydatnienie">
    <w:name w:val="Emphasis"/>
    <w:basedOn w:val="Domylnaczcionkaakapitu"/>
    <w:uiPriority w:val="20"/>
    <w:qFormat/>
    <w:rsid w:val="00F2047F"/>
    <w:rPr>
      <w:i/>
      <w:iCs/>
      <w:color w:val="auto"/>
    </w:rPr>
  </w:style>
  <w:style w:type="paragraph" w:styleId="Bezodstpw">
    <w:name w:val="No Spacing"/>
    <w:uiPriority w:val="1"/>
    <w:qFormat/>
    <w:rsid w:val="00F2047F"/>
    <w:pPr>
      <w:spacing w:after="0" w:line="240" w:lineRule="auto"/>
    </w:pPr>
  </w:style>
  <w:style w:type="paragraph" w:styleId="Cytat">
    <w:name w:val="Quote"/>
    <w:basedOn w:val="Normalny"/>
    <w:next w:val="Normalny"/>
    <w:link w:val="CytatZnak"/>
    <w:uiPriority w:val="29"/>
    <w:qFormat/>
    <w:rsid w:val="00F2047F"/>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F2047F"/>
    <w:rPr>
      <w:i/>
      <w:iCs/>
      <w:color w:val="404040" w:themeColor="text1" w:themeTint="BF"/>
    </w:rPr>
  </w:style>
  <w:style w:type="paragraph" w:styleId="Cytatintensywny">
    <w:name w:val="Intense Quote"/>
    <w:basedOn w:val="Normalny"/>
    <w:next w:val="Normalny"/>
    <w:link w:val="CytatintensywnyZnak"/>
    <w:uiPriority w:val="30"/>
    <w:qFormat/>
    <w:rsid w:val="00F2047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F2047F"/>
    <w:rPr>
      <w:i/>
      <w:iCs/>
      <w:color w:val="404040" w:themeColor="text1" w:themeTint="BF"/>
    </w:rPr>
  </w:style>
  <w:style w:type="character" w:styleId="Wyrnieniedelikatne">
    <w:name w:val="Subtle Emphasis"/>
    <w:basedOn w:val="Domylnaczcionkaakapitu"/>
    <w:uiPriority w:val="19"/>
    <w:qFormat/>
    <w:rsid w:val="00F2047F"/>
    <w:rPr>
      <w:i/>
      <w:iCs/>
      <w:color w:val="404040" w:themeColor="text1" w:themeTint="BF"/>
    </w:rPr>
  </w:style>
  <w:style w:type="character" w:styleId="Wyrnienieintensywne">
    <w:name w:val="Intense Emphasis"/>
    <w:basedOn w:val="Domylnaczcionkaakapitu"/>
    <w:uiPriority w:val="21"/>
    <w:qFormat/>
    <w:rsid w:val="00F2047F"/>
    <w:rPr>
      <w:b/>
      <w:bCs/>
      <w:i/>
      <w:iCs/>
      <w:color w:val="auto"/>
    </w:rPr>
  </w:style>
  <w:style w:type="character" w:styleId="Odwoaniedelikatne">
    <w:name w:val="Subtle Reference"/>
    <w:basedOn w:val="Domylnaczcionkaakapitu"/>
    <w:uiPriority w:val="31"/>
    <w:qFormat/>
    <w:rsid w:val="00F2047F"/>
    <w:rPr>
      <w:smallCaps/>
      <w:color w:val="404040" w:themeColor="text1" w:themeTint="BF"/>
    </w:rPr>
  </w:style>
  <w:style w:type="character" w:styleId="Odwoanieintensywne">
    <w:name w:val="Intense Reference"/>
    <w:basedOn w:val="Domylnaczcionkaakapitu"/>
    <w:uiPriority w:val="32"/>
    <w:qFormat/>
    <w:rsid w:val="00F2047F"/>
    <w:rPr>
      <w:b/>
      <w:bCs/>
      <w:smallCaps/>
      <w:color w:val="404040" w:themeColor="text1" w:themeTint="BF"/>
      <w:spacing w:val="5"/>
    </w:rPr>
  </w:style>
  <w:style w:type="character" w:styleId="Tytuksiki">
    <w:name w:val="Book Title"/>
    <w:basedOn w:val="Domylnaczcionkaakapitu"/>
    <w:uiPriority w:val="33"/>
    <w:qFormat/>
    <w:rsid w:val="00F2047F"/>
    <w:rPr>
      <w:b/>
      <w:bCs/>
      <w:i/>
      <w:iCs/>
      <w:spacing w:val="5"/>
    </w:rPr>
  </w:style>
  <w:style w:type="paragraph" w:styleId="Nagwekspisutreci">
    <w:name w:val="TOC Heading"/>
    <w:basedOn w:val="Nagwek1"/>
    <w:next w:val="Normalny"/>
    <w:uiPriority w:val="39"/>
    <w:semiHidden/>
    <w:unhideWhenUsed/>
    <w:qFormat/>
    <w:rsid w:val="00F2047F"/>
    <w:pPr>
      <w:outlineLvl w:val="9"/>
    </w:pPr>
  </w:style>
  <w:style w:type="character" w:customStyle="1" w:styleId="SSBookmark">
    <w:name w:val="SSBookmark"/>
    <w:rsid w:val="00712DDC"/>
    <w:rPr>
      <w:rFonts w:ascii="Lucida Sans" w:hAnsi="Lucida Sans" w:cs="Lucida Sans"/>
      <w:b/>
      <w:bCs/>
      <w:color w:val="000000"/>
      <w:sz w:val="16"/>
      <w:szCs w:val="16"/>
      <w:shd w:val="clear" w:color="auto" w:fill="FFFF80"/>
    </w:rPr>
  </w:style>
  <w:style w:type="paragraph" w:customStyle="1" w:styleId="DiagramImage">
    <w:name w:val="Diagram Image"/>
    <w:next w:val="Normalny"/>
    <w:rsid w:val="00712DDC"/>
    <w:pPr>
      <w:widowControl w:val="0"/>
      <w:autoSpaceDE w:val="0"/>
      <w:autoSpaceDN w:val="0"/>
      <w:adjustRightInd w:val="0"/>
      <w:spacing w:after="0" w:line="240" w:lineRule="auto"/>
      <w:jc w:val="center"/>
    </w:pPr>
    <w:rPr>
      <w:rFonts w:ascii="Times New Roman" w:hAnsi="Times New Roman" w:cs="Times New Roman"/>
      <w:sz w:val="24"/>
      <w:szCs w:val="24"/>
      <w:lang w:eastAsia="pl-PL"/>
    </w:rPr>
  </w:style>
  <w:style w:type="paragraph" w:customStyle="1" w:styleId="DiagramLabel">
    <w:name w:val="Diagram Label"/>
    <w:next w:val="Normalny"/>
    <w:rsid w:val="00712DDC"/>
    <w:pPr>
      <w:widowControl w:val="0"/>
      <w:numPr>
        <w:numId w:val="11"/>
      </w:numPr>
      <w:autoSpaceDE w:val="0"/>
      <w:autoSpaceDN w:val="0"/>
      <w:adjustRightInd w:val="0"/>
      <w:spacing w:after="0" w:line="240" w:lineRule="auto"/>
      <w:jc w:val="center"/>
    </w:pPr>
    <w:rPr>
      <w:rFonts w:ascii="Times New Roman" w:hAnsi="Times New Roman" w:cs="Times New Roman"/>
      <w:sz w:val="16"/>
      <w:szCs w:val="16"/>
      <w:lang w:eastAsia="pl-PL"/>
    </w:rPr>
  </w:style>
  <w:style w:type="paragraph" w:customStyle="1" w:styleId="TableTextNormal">
    <w:name w:val="Table Text Normal"/>
    <w:next w:val="Normalny"/>
    <w:rsid w:val="00712DDC"/>
    <w:pPr>
      <w:widowControl w:val="0"/>
      <w:autoSpaceDE w:val="0"/>
      <w:autoSpaceDN w:val="0"/>
      <w:adjustRightInd w:val="0"/>
      <w:spacing w:before="20" w:after="20" w:line="240" w:lineRule="auto"/>
      <w:ind w:left="270" w:right="270"/>
    </w:pPr>
    <w:rPr>
      <w:rFonts w:ascii="Times New Roman" w:hAnsi="Times New Roman" w:cs="Times New Roman"/>
      <w:sz w:val="18"/>
      <w:szCs w:val="18"/>
      <w:lang w:eastAsia="pl-PL"/>
    </w:rPr>
  </w:style>
  <w:style w:type="paragraph" w:customStyle="1" w:styleId="TableHeadingLight">
    <w:name w:val="Table Heading Light"/>
    <w:next w:val="Normalny"/>
    <w:rsid w:val="00712DDC"/>
    <w:pPr>
      <w:widowControl w:val="0"/>
      <w:autoSpaceDE w:val="0"/>
      <w:autoSpaceDN w:val="0"/>
      <w:adjustRightInd w:val="0"/>
      <w:spacing w:before="80" w:after="40" w:line="240" w:lineRule="auto"/>
      <w:ind w:left="90" w:right="90"/>
    </w:pPr>
    <w:rPr>
      <w:rFonts w:ascii="Times New Roman" w:hAnsi="Times New Roman" w:cs="Times New Roman"/>
      <w:b/>
      <w:bCs/>
      <w:color w:val="4F4F4F"/>
      <w:sz w:val="18"/>
      <w:szCs w:val="18"/>
      <w:lang w:eastAsia="pl-PL"/>
    </w:rPr>
  </w:style>
  <w:style w:type="paragraph" w:customStyle="1" w:styleId="Default">
    <w:name w:val="Default"/>
    <w:rsid w:val="009368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9A486F"/>
    <w:pPr>
      <w:spacing w:after="0" w:line="240" w:lineRule="auto"/>
    </w:pPr>
  </w:style>
  <w:style w:type="paragraph" w:styleId="Tekstprzypisudolnego">
    <w:name w:val="footnote text"/>
    <w:basedOn w:val="Normalny"/>
    <w:link w:val="TekstprzypisudolnegoZnak"/>
    <w:uiPriority w:val="99"/>
    <w:semiHidden/>
    <w:unhideWhenUsed/>
    <w:rsid w:val="002F1C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1CC5"/>
    <w:rPr>
      <w:sz w:val="20"/>
      <w:szCs w:val="20"/>
    </w:rPr>
  </w:style>
  <w:style w:type="character" w:styleId="Odwoanieprzypisudolnego">
    <w:name w:val="footnote reference"/>
    <w:basedOn w:val="Domylnaczcionkaakapitu"/>
    <w:uiPriority w:val="99"/>
    <w:semiHidden/>
    <w:unhideWhenUsed/>
    <w:rsid w:val="002F1CC5"/>
    <w:rPr>
      <w:vertAlign w:val="superscript"/>
    </w:rPr>
  </w:style>
  <w:style w:type="character" w:customStyle="1" w:styleId="NagwekZnak1">
    <w:name w:val="Nagłówek Znak1"/>
    <w:basedOn w:val="Domylnaczcionkaakapitu"/>
    <w:uiPriority w:val="99"/>
    <w:rsid w:val="005E740D"/>
    <w:rPr>
      <w:rFonts w:ascii="Times New Roman" w:eastAsia="Times New Roman" w:hAnsi="Times New Roman" w:cs="Times New Roman"/>
      <w:sz w:val="24"/>
      <w:szCs w:val="24"/>
      <w:lang w:eastAsia="ar-SA"/>
    </w:rPr>
  </w:style>
  <w:style w:type="character" w:customStyle="1" w:styleId="StopkaZnak1">
    <w:name w:val="Stopka Znak1"/>
    <w:basedOn w:val="Domylnaczcionkaakapitu"/>
    <w:uiPriority w:val="99"/>
    <w:rsid w:val="005E740D"/>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E740D"/>
    <w:pPr>
      <w:numPr>
        <w:numId w:val="23"/>
      </w:numPr>
      <w:spacing w:after="0" w:line="240" w:lineRule="auto"/>
      <w:jc w:val="both"/>
    </w:pPr>
    <w:rPr>
      <w:rFonts w:ascii="Times New Roman" w:eastAsia="Times New Roman" w:hAnsi="Times New Roman" w:cs="Times New Roman"/>
      <w:snapToGrid w:val="0"/>
      <w:color w:val="000000"/>
      <w:szCs w:val="20"/>
      <w:lang w:eastAsia="pl-PL"/>
    </w:rPr>
  </w:style>
  <w:style w:type="paragraph" w:customStyle="1" w:styleId="xmsolistparagraph">
    <w:name w:val="x_msolistparagraph"/>
    <w:basedOn w:val="Normalny"/>
    <w:rsid w:val="005E740D"/>
    <w:pPr>
      <w:spacing w:after="0" w:line="240" w:lineRule="auto"/>
    </w:pPr>
    <w:rPr>
      <w:rFonts w:ascii="Calibri" w:eastAsiaTheme="minorHAnsi" w:hAnsi="Calibri" w:cs="Calibri"/>
      <w:lang w:eastAsia="pl-PL"/>
    </w:rPr>
  </w:style>
  <w:style w:type="paragraph" w:styleId="Spistreci5">
    <w:name w:val="toc 5"/>
    <w:basedOn w:val="Normalny"/>
    <w:next w:val="Normalny"/>
    <w:autoRedefine/>
    <w:uiPriority w:val="39"/>
    <w:unhideWhenUsed/>
    <w:rsid w:val="003E2A8E"/>
    <w:pPr>
      <w:spacing w:after="100"/>
      <w:ind w:left="880"/>
    </w:pPr>
    <w:rPr>
      <w:lang w:eastAsia="pl-PL"/>
    </w:rPr>
  </w:style>
  <w:style w:type="paragraph" w:styleId="Spistreci6">
    <w:name w:val="toc 6"/>
    <w:basedOn w:val="Normalny"/>
    <w:next w:val="Normalny"/>
    <w:autoRedefine/>
    <w:uiPriority w:val="39"/>
    <w:unhideWhenUsed/>
    <w:rsid w:val="003E2A8E"/>
    <w:pPr>
      <w:spacing w:after="100"/>
      <w:ind w:left="1100"/>
    </w:pPr>
    <w:rPr>
      <w:lang w:eastAsia="pl-PL"/>
    </w:rPr>
  </w:style>
  <w:style w:type="paragraph" w:styleId="Spistreci7">
    <w:name w:val="toc 7"/>
    <w:basedOn w:val="Normalny"/>
    <w:next w:val="Normalny"/>
    <w:autoRedefine/>
    <w:uiPriority w:val="39"/>
    <w:unhideWhenUsed/>
    <w:rsid w:val="003E2A8E"/>
    <w:pPr>
      <w:spacing w:after="100"/>
      <w:ind w:left="1320"/>
    </w:pPr>
    <w:rPr>
      <w:lang w:eastAsia="pl-PL"/>
    </w:rPr>
  </w:style>
  <w:style w:type="paragraph" w:styleId="Spistreci8">
    <w:name w:val="toc 8"/>
    <w:basedOn w:val="Normalny"/>
    <w:next w:val="Normalny"/>
    <w:autoRedefine/>
    <w:uiPriority w:val="39"/>
    <w:unhideWhenUsed/>
    <w:rsid w:val="003E2A8E"/>
    <w:pPr>
      <w:spacing w:after="100"/>
      <w:ind w:left="1540"/>
    </w:pPr>
    <w:rPr>
      <w:lang w:eastAsia="pl-PL"/>
    </w:rPr>
  </w:style>
  <w:style w:type="paragraph" w:styleId="Spistreci9">
    <w:name w:val="toc 9"/>
    <w:basedOn w:val="Normalny"/>
    <w:next w:val="Normalny"/>
    <w:autoRedefine/>
    <w:uiPriority w:val="39"/>
    <w:unhideWhenUsed/>
    <w:rsid w:val="003E2A8E"/>
    <w:pPr>
      <w:spacing w:after="100"/>
      <w:ind w:left="1760"/>
    </w:pPr>
    <w:rPr>
      <w:lang w:eastAsia="pl-PL"/>
    </w:rPr>
  </w:style>
  <w:style w:type="paragraph" w:styleId="NormalnyWeb">
    <w:name w:val="Normal (Web)"/>
    <w:basedOn w:val="Normalny"/>
    <w:uiPriority w:val="99"/>
    <w:unhideWhenUsed/>
    <w:rsid w:val="000177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F40F37"/>
  </w:style>
  <w:style w:type="paragraph" w:customStyle="1" w:styleId="pf0">
    <w:name w:val="pf0"/>
    <w:basedOn w:val="Normalny"/>
    <w:rsid w:val="00802F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2F34"/>
    <w:rPr>
      <w:rFonts w:ascii="Segoe UI" w:hAnsi="Segoe UI" w:cs="Segoe UI" w:hint="default"/>
      <w:color w:val="0070C0"/>
      <w:sz w:val="18"/>
      <w:szCs w:val="18"/>
    </w:rPr>
  </w:style>
  <w:style w:type="character" w:styleId="Wzmianka">
    <w:name w:val="Mention"/>
    <w:basedOn w:val="Domylnaczcionkaakapitu"/>
    <w:uiPriority w:val="99"/>
    <w:unhideWhenUsed/>
    <w:rsid w:val="00287736"/>
    <w:rPr>
      <w:color w:val="2B579A"/>
      <w:shd w:val="clear" w:color="auto" w:fill="E1DFDD"/>
    </w:rPr>
  </w:style>
  <w:style w:type="character" w:customStyle="1" w:styleId="AkapitzlistZnak">
    <w:name w:val="Akapit z listą Znak"/>
    <w:aliases w:val="T_SZ_List Paragraph Znak,L1 Znak,Akapit z listą5 Znak,Podsis rysunku Znak,Bullet Number Znak,lp1 Znak,List Paragraph2 Znak,ISCG Numerowanie Znak,lp11 Znak,List Paragraph11 Znak,Bullet 1 Znak,Use Case List Paragraph Znak"/>
    <w:link w:val="Akapitzlist"/>
    <w:qFormat/>
    <w:locked/>
    <w:rsid w:val="002B74D8"/>
  </w:style>
  <w:style w:type="numbering" w:customStyle="1" w:styleId="Styl1">
    <w:name w:val="Styl1"/>
    <w:uiPriority w:val="99"/>
    <w:rsid w:val="004F6EF5"/>
    <w:pPr>
      <w:numPr>
        <w:numId w:val="96"/>
      </w:numPr>
    </w:pPr>
  </w:style>
  <w:style w:type="numbering" w:customStyle="1" w:styleId="Styl2">
    <w:name w:val="Styl2"/>
    <w:uiPriority w:val="99"/>
    <w:rsid w:val="004F6EF5"/>
    <w:pPr>
      <w:numPr>
        <w:numId w:val="112"/>
      </w:numPr>
    </w:pPr>
  </w:style>
  <w:style w:type="character" w:customStyle="1" w:styleId="ui-provider">
    <w:name w:val="ui-provider"/>
    <w:basedOn w:val="Domylnaczcionkaakapitu"/>
    <w:rsid w:val="004F6EF5"/>
  </w:style>
  <w:style w:type="numbering" w:customStyle="1" w:styleId="Styl3">
    <w:name w:val="Styl3"/>
    <w:uiPriority w:val="99"/>
    <w:rsid w:val="004F6EF5"/>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9614">
      <w:bodyDiv w:val="1"/>
      <w:marLeft w:val="0"/>
      <w:marRight w:val="0"/>
      <w:marTop w:val="0"/>
      <w:marBottom w:val="0"/>
      <w:divBdr>
        <w:top w:val="none" w:sz="0" w:space="0" w:color="auto"/>
        <w:left w:val="none" w:sz="0" w:space="0" w:color="auto"/>
        <w:bottom w:val="none" w:sz="0" w:space="0" w:color="auto"/>
        <w:right w:val="none" w:sz="0" w:space="0" w:color="auto"/>
      </w:divBdr>
    </w:div>
    <w:div w:id="238178501">
      <w:bodyDiv w:val="1"/>
      <w:marLeft w:val="0"/>
      <w:marRight w:val="0"/>
      <w:marTop w:val="0"/>
      <w:marBottom w:val="0"/>
      <w:divBdr>
        <w:top w:val="none" w:sz="0" w:space="0" w:color="auto"/>
        <w:left w:val="none" w:sz="0" w:space="0" w:color="auto"/>
        <w:bottom w:val="none" w:sz="0" w:space="0" w:color="auto"/>
        <w:right w:val="none" w:sz="0" w:space="0" w:color="auto"/>
      </w:divBdr>
    </w:div>
    <w:div w:id="300040875">
      <w:bodyDiv w:val="1"/>
      <w:marLeft w:val="0"/>
      <w:marRight w:val="0"/>
      <w:marTop w:val="0"/>
      <w:marBottom w:val="0"/>
      <w:divBdr>
        <w:top w:val="none" w:sz="0" w:space="0" w:color="auto"/>
        <w:left w:val="none" w:sz="0" w:space="0" w:color="auto"/>
        <w:bottom w:val="none" w:sz="0" w:space="0" w:color="auto"/>
        <w:right w:val="none" w:sz="0" w:space="0" w:color="auto"/>
      </w:divBdr>
    </w:div>
    <w:div w:id="311834570">
      <w:bodyDiv w:val="1"/>
      <w:marLeft w:val="0"/>
      <w:marRight w:val="0"/>
      <w:marTop w:val="0"/>
      <w:marBottom w:val="0"/>
      <w:divBdr>
        <w:top w:val="none" w:sz="0" w:space="0" w:color="auto"/>
        <w:left w:val="none" w:sz="0" w:space="0" w:color="auto"/>
        <w:bottom w:val="none" w:sz="0" w:space="0" w:color="auto"/>
        <w:right w:val="none" w:sz="0" w:space="0" w:color="auto"/>
      </w:divBdr>
    </w:div>
    <w:div w:id="401374655">
      <w:bodyDiv w:val="1"/>
      <w:marLeft w:val="0"/>
      <w:marRight w:val="0"/>
      <w:marTop w:val="0"/>
      <w:marBottom w:val="0"/>
      <w:divBdr>
        <w:top w:val="none" w:sz="0" w:space="0" w:color="auto"/>
        <w:left w:val="none" w:sz="0" w:space="0" w:color="auto"/>
        <w:bottom w:val="none" w:sz="0" w:space="0" w:color="auto"/>
        <w:right w:val="none" w:sz="0" w:space="0" w:color="auto"/>
      </w:divBdr>
    </w:div>
    <w:div w:id="523518041">
      <w:bodyDiv w:val="1"/>
      <w:marLeft w:val="0"/>
      <w:marRight w:val="0"/>
      <w:marTop w:val="0"/>
      <w:marBottom w:val="0"/>
      <w:divBdr>
        <w:top w:val="none" w:sz="0" w:space="0" w:color="auto"/>
        <w:left w:val="none" w:sz="0" w:space="0" w:color="auto"/>
        <w:bottom w:val="none" w:sz="0" w:space="0" w:color="auto"/>
        <w:right w:val="none" w:sz="0" w:space="0" w:color="auto"/>
      </w:divBdr>
    </w:div>
    <w:div w:id="999190014">
      <w:bodyDiv w:val="1"/>
      <w:marLeft w:val="0"/>
      <w:marRight w:val="0"/>
      <w:marTop w:val="0"/>
      <w:marBottom w:val="0"/>
      <w:divBdr>
        <w:top w:val="none" w:sz="0" w:space="0" w:color="auto"/>
        <w:left w:val="none" w:sz="0" w:space="0" w:color="auto"/>
        <w:bottom w:val="none" w:sz="0" w:space="0" w:color="auto"/>
        <w:right w:val="none" w:sz="0" w:space="0" w:color="auto"/>
      </w:divBdr>
    </w:div>
    <w:div w:id="1055935421">
      <w:bodyDiv w:val="1"/>
      <w:marLeft w:val="0"/>
      <w:marRight w:val="0"/>
      <w:marTop w:val="0"/>
      <w:marBottom w:val="0"/>
      <w:divBdr>
        <w:top w:val="none" w:sz="0" w:space="0" w:color="auto"/>
        <w:left w:val="none" w:sz="0" w:space="0" w:color="auto"/>
        <w:bottom w:val="none" w:sz="0" w:space="0" w:color="auto"/>
        <w:right w:val="none" w:sz="0" w:space="0" w:color="auto"/>
      </w:divBdr>
      <w:divsChild>
        <w:div w:id="1194465658">
          <w:marLeft w:val="0"/>
          <w:marRight w:val="0"/>
          <w:marTop w:val="0"/>
          <w:marBottom w:val="0"/>
          <w:divBdr>
            <w:top w:val="none" w:sz="0" w:space="0" w:color="auto"/>
            <w:left w:val="none" w:sz="0" w:space="0" w:color="auto"/>
            <w:bottom w:val="none" w:sz="0" w:space="0" w:color="auto"/>
            <w:right w:val="none" w:sz="0" w:space="0" w:color="auto"/>
          </w:divBdr>
        </w:div>
        <w:div w:id="1511680655">
          <w:marLeft w:val="0"/>
          <w:marRight w:val="0"/>
          <w:marTop w:val="0"/>
          <w:marBottom w:val="0"/>
          <w:divBdr>
            <w:top w:val="none" w:sz="0" w:space="0" w:color="auto"/>
            <w:left w:val="none" w:sz="0" w:space="0" w:color="auto"/>
            <w:bottom w:val="none" w:sz="0" w:space="0" w:color="auto"/>
            <w:right w:val="none" w:sz="0" w:space="0" w:color="auto"/>
          </w:divBdr>
        </w:div>
        <w:div w:id="2125683380">
          <w:marLeft w:val="0"/>
          <w:marRight w:val="0"/>
          <w:marTop w:val="0"/>
          <w:marBottom w:val="0"/>
          <w:divBdr>
            <w:top w:val="none" w:sz="0" w:space="0" w:color="auto"/>
            <w:left w:val="none" w:sz="0" w:space="0" w:color="auto"/>
            <w:bottom w:val="none" w:sz="0" w:space="0" w:color="auto"/>
            <w:right w:val="none" w:sz="0" w:space="0" w:color="auto"/>
          </w:divBdr>
        </w:div>
      </w:divsChild>
    </w:div>
    <w:div w:id="1263341722">
      <w:bodyDiv w:val="1"/>
      <w:marLeft w:val="0"/>
      <w:marRight w:val="0"/>
      <w:marTop w:val="0"/>
      <w:marBottom w:val="0"/>
      <w:divBdr>
        <w:top w:val="none" w:sz="0" w:space="0" w:color="auto"/>
        <w:left w:val="none" w:sz="0" w:space="0" w:color="auto"/>
        <w:bottom w:val="none" w:sz="0" w:space="0" w:color="auto"/>
        <w:right w:val="none" w:sz="0" w:space="0" w:color="auto"/>
      </w:divBdr>
    </w:div>
    <w:div w:id="1268271746">
      <w:bodyDiv w:val="1"/>
      <w:marLeft w:val="0"/>
      <w:marRight w:val="0"/>
      <w:marTop w:val="0"/>
      <w:marBottom w:val="0"/>
      <w:divBdr>
        <w:top w:val="none" w:sz="0" w:space="0" w:color="auto"/>
        <w:left w:val="none" w:sz="0" w:space="0" w:color="auto"/>
        <w:bottom w:val="none" w:sz="0" w:space="0" w:color="auto"/>
        <w:right w:val="none" w:sz="0" w:space="0" w:color="auto"/>
      </w:divBdr>
    </w:div>
    <w:div w:id="1381203839">
      <w:bodyDiv w:val="1"/>
      <w:marLeft w:val="0"/>
      <w:marRight w:val="0"/>
      <w:marTop w:val="0"/>
      <w:marBottom w:val="0"/>
      <w:divBdr>
        <w:top w:val="none" w:sz="0" w:space="0" w:color="auto"/>
        <w:left w:val="none" w:sz="0" w:space="0" w:color="auto"/>
        <w:bottom w:val="none" w:sz="0" w:space="0" w:color="auto"/>
        <w:right w:val="none" w:sz="0" w:space="0" w:color="auto"/>
      </w:divBdr>
    </w:div>
    <w:div w:id="1403794258">
      <w:bodyDiv w:val="1"/>
      <w:marLeft w:val="0"/>
      <w:marRight w:val="0"/>
      <w:marTop w:val="0"/>
      <w:marBottom w:val="0"/>
      <w:divBdr>
        <w:top w:val="none" w:sz="0" w:space="0" w:color="auto"/>
        <w:left w:val="none" w:sz="0" w:space="0" w:color="auto"/>
        <w:bottom w:val="none" w:sz="0" w:space="0" w:color="auto"/>
        <w:right w:val="none" w:sz="0" w:space="0" w:color="auto"/>
      </w:divBdr>
    </w:div>
    <w:div w:id="1469517810">
      <w:bodyDiv w:val="1"/>
      <w:marLeft w:val="0"/>
      <w:marRight w:val="0"/>
      <w:marTop w:val="0"/>
      <w:marBottom w:val="0"/>
      <w:divBdr>
        <w:top w:val="none" w:sz="0" w:space="0" w:color="auto"/>
        <w:left w:val="none" w:sz="0" w:space="0" w:color="auto"/>
        <w:bottom w:val="none" w:sz="0" w:space="0" w:color="auto"/>
        <w:right w:val="none" w:sz="0" w:space="0" w:color="auto"/>
      </w:divBdr>
    </w:div>
    <w:div w:id="1821271148">
      <w:bodyDiv w:val="1"/>
      <w:marLeft w:val="0"/>
      <w:marRight w:val="0"/>
      <w:marTop w:val="0"/>
      <w:marBottom w:val="0"/>
      <w:divBdr>
        <w:top w:val="none" w:sz="0" w:space="0" w:color="auto"/>
        <w:left w:val="none" w:sz="0" w:space="0" w:color="auto"/>
        <w:bottom w:val="none" w:sz="0" w:space="0" w:color="auto"/>
        <w:right w:val="none" w:sz="0" w:space="0" w:color="auto"/>
      </w:divBdr>
    </w:div>
    <w:div w:id="1872183464">
      <w:bodyDiv w:val="1"/>
      <w:marLeft w:val="0"/>
      <w:marRight w:val="0"/>
      <w:marTop w:val="0"/>
      <w:marBottom w:val="0"/>
      <w:divBdr>
        <w:top w:val="none" w:sz="0" w:space="0" w:color="auto"/>
        <w:left w:val="none" w:sz="0" w:space="0" w:color="auto"/>
        <w:bottom w:val="none" w:sz="0" w:space="0" w:color="auto"/>
        <w:right w:val="none" w:sz="0" w:space="0" w:color="auto"/>
      </w:divBdr>
    </w:div>
    <w:div w:id="1892643523">
      <w:bodyDiv w:val="1"/>
      <w:marLeft w:val="0"/>
      <w:marRight w:val="0"/>
      <w:marTop w:val="0"/>
      <w:marBottom w:val="0"/>
      <w:divBdr>
        <w:top w:val="none" w:sz="0" w:space="0" w:color="auto"/>
        <w:left w:val="none" w:sz="0" w:space="0" w:color="auto"/>
        <w:bottom w:val="none" w:sz="0" w:space="0" w:color="auto"/>
        <w:right w:val="none" w:sz="0" w:space="0" w:color="auto"/>
      </w:divBdr>
    </w:div>
    <w:div w:id="1895968727">
      <w:bodyDiv w:val="1"/>
      <w:marLeft w:val="0"/>
      <w:marRight w:val="0"/>
      <w:marTop w:val="0"/>
      <w:marBottom w:val="0"/>
      <w:divBdr>
        <w:top w:val="none" w:sz="0" w:space="0" w:color="auto"/>
        <w:left w:val="none" w:sz="0" w:space="0" w:color="auto"/>
        <w:bottom w:val="none" w:sz="0" w:space="0" w:color="auto"/>
        <w:right w:val="none" w:sz="0" w:space="0" w:color="auto"/>
      </w:divBdr>
    </w:div>
    <w:div w:id="2097555773">
      <w:bodyDiv w:val="1"/>
      <w:marLeft w:val="0"/>
      <w:marRight w:val="0"/>
      <w:marTop w:val="0"/>
      <w:marBottom w:val="0"/>
      <w:divBdr>
        <w:top w:val="none" w:sz="0" w:space="0" w:color="auto"/>
        <w:left w:val="none" w:sz="0" w:space="0" w:color="auto"/>
        <w:bottom w:val="none" w:sz="0" w:space="0" w:color="auto"/>
        <w:right w:val="none" w:sz="0" w:space="0" w:color="auto"/>
      </w:divBdr>
    </w:div>
    <w:div w:id="212411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hyperlink" Target="http://www.w3.org." TargetMode="External"/><Relationship Id="rId39" Type="http://schemas.openxmlformats.org/officeDocument/2006/relationships/hyperlink" Target="https://www.w3.org/WAI/WCAG21/Techniques/" TargetMode="External"/><Relationship Id="rId21" Type="http://schemas.openxmlformats.org/officeDocument/2006/relationships/hyperlink" Target="http://jmeter.apache.org" TargetMode="External"/><Relationship Id="rId34" Type="http://schemas.openxmlformats.org/officeDocument/2006/relationships/hyperlink" Target="https://chrome.google.com/webstore/detail/headingsmap/flbjommegcjonpdmenkdiocclhjacmbi" TargetMode="External"/><Relationship Id="rId42" Type="http://schemas.openxmlformats.org/officeDocument/2006/relationships/hyperlink" Target="https://www.w3.org/WAI/tutorials/tables/" TargetMode="External"/><Relationship Id="rId47" Type="http://schemas.openxmlformats.org/officeDocument/2006/relationships/hyperlink" Target="https://www.paciellogroup.com/resources/contrastanalyser/" TargetMode="External"/><Relationship Id="rId50" Type="http://schemas.openxmlformats.org/officeDocument/2006/relationships/hyperlink" Target="https://github.com/ten1seven/what-input" TargetMode="External"/><Relationship Id="rId55" Type="http://schemas.openxmlformats.org/officeDocument/2006/relationships/hyperlink" Target="https://datasift.github.io/gitflow/IntroducingGitFlow.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yperlink" Target="https://wave.webaim.org/" TargetMode="External"/><Relationship Id="rId41" Type="http://schemas.openxmlformats.org/officeDocument/2006/relationships/hyperlink" Target="https://www.w3.org/WAI/WCAG21/Techniques/aria/ARIA1" TargetMode="External"/><Relationship Id="rId54" Type="http://schemas.openxmlformats.org/officeDocument/2006/relationships/hyperlink" Target="https://www.gov.pl/web/sluzbacywilna/prosty-jezy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3.org/TR/wai-aria-practices/" TargetMode="External"/><Relationship Id="rId32" Type="http://schemas.openxmlformats.org/officeDocument/2006/relationships/hyperlink" Target="https://www.ssa.gov/accessibility/andi/help/install.html" TargetMode="External"/><Relationship Id="rId37" Type="http://schemas.openxmlformats.org/officeDocument/2006/relationships/hyperlink" Target="https://validator.w3.org/nu/" TargetMode="External"/><Relationship Id="rId40" Type="http://schemas.openxmlformats.org/officeDocument/2006/relationships/hyperlink" Target="https://www.upyoura11y.com/handling-form-errors/" TargetMode="External"/><Relationship Id="rId45" Type="http://schemas.openxmlformats.org/officeDocument/2006/relationships/hyperlink" Target="https://developers.google.com/recaptcha/docs/invisible" TargetMode="External"/><Relationship Id="rId53" Type="http://schemas.openxmlformats.org/officeDocument/2006/relationships/hyperlink" Target="https://www.w3.org/TR/WCAG20-TECHS/pdf" TargetMode="External"/><Relationship Id="rId58" Type="http://schemas.openxmlformats.org/officeDocument/2006/relationships/hyperlink" Target="https://www.python.org/dev/peps/pep-0008/"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w3.org/WAI/WCAG21/Techniques/" TargetMode="External"/><Relationship Id="rId28" Type="http://schemas.openxmlformats.org/officeDocument/2006/relationships/hyperlink" Target="https://www.apple.com/pl/voiceover/info/guide/_1121.html" TargetMode="External"/><Relationship Id="rId36" Type="http://schemas.openxmlformats.org/officeDocument/2006/relationships/hyperlink" Target="https://dylanb.github.io/bookmarklets.html" TargetMode="External"/><Relationship Id="rId49" Type="http://schemas.openxmlformats.org/officeDocument/2006/relationships/hyperlink" Target="http://www.pfron.org.pl" TargetMode="External"/><Relationship Id="rId57" Type="http://schemas.openxmlformats.org/officeDocument/2006/relationships/hyperlink" Target="https://www.php-fig.org/psr/" TargetMode="External"/><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yperlink" Target="https://chrome.google.com/webstore/detail/arc%1etoolkit/chdkkkccnlfncngelccgbgfmjebmkmce" TargetMode="External"/><Relationship Id="rId44" Type="http://schemas.openxmlformats.org/officeDocument/2006/relationships/hyperlink" Target="https://getbootstrap.com/docs/5.0/helpers/visually-hidden/" TargetMode="External"/><Relationship Id="rId52" Type="http://schemas.openxmlformats.org/officeDocument/2006/relationships/hyperlink" Target="https://pfronwarszawa.sharepoint.com/sites/PRZETARGI/Shared%20Documents/SODIR%202023%20r.%20-%20przetarg%20nieograniczony/Praktyki%20WCAG%20w%20zam&#243;wieniach%20publicznych_Tekst%20jednolity_02112022.doc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w3.org/Translations/WCAG21-pl/" TargetMode="External"/><Relationship Id="rId27" Type="http://schemas.openxmlformats.org/officeDocument/2006/relationships/hyperlink" Target="https://nvda.pl/" TargetMode="External"/><Relationship Id="rId30" Type="http://schemas.openxmlformats.org/officeDocument/2006/relationships/hyperlink" Target="https://chrome.google.com/webstore/detail/axe-devtools-web-accessib/lhdoppojpmngadmnindnejefpokejbdd" TargetMode="External"/><Relationship Id="rId35" Type="http://schemas.openxmlformats.org/officeDocument/2006/relationships/hyperlink" Target="https://chrome.google.com/webstore/detail/landmark%1enavigation%1evia%1ek/ddpokpbjopmeeiiolheejjpkonlkklgp" TargetMode="External"/><Relationship Id="rId43" Type="http://schemas.openxmlformats.org/officeDocument/2006/relationships/hyperlink" Target="http://webaim.org/techniques/css/invisiblecontent" TargetMode="External"/><Relationship Id="rId48" Type="http://schemas.openxmlformats.org/officeDocument/2006/relationships/hyperlink" Target="https://www.w3.org/TR/WCAG20-TECHS/ARIA19.htm" TargetMode="External"/><Relationship Id="rId56" Type="http://schemas.openxmlformats.org/officeDocument/2006/relationships/hyperlink" Target="https://google.github.io/styleguide/javaguide.html" TargetMode="External"/><Relationship Id="rId8" Type="http://schemas.openxmlformats.org/officeDocument/2006/relationships/webSettings" Target="webSettings.xml"/><Relationship Id="rId51" Type="http://schemas.openxmlformats.org/officeDocument/2006/relationships/hyperlink" Target="https://dequeuniversity.com/library/aria/liveregion-playground"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w3.org/WAI/tutorials/menus/" TargetMode="External"/><Relationship Id="rId33" Type="http://schemas.openxmlformats.org/officeDocument/2006/relationships/hyperlink" Target="https://www.tpgi.com/color-contrast-checker/" TargetMode="External"/><Relationship Id="rId38" Type="http://schemas.openxmlformats.org/officeDocument/2006/relationships/hyperlink" Target="https://www.w3.org/TR/html51/" TargetMode="External"/><Relationship Id="rId46" Type="http://schemas.openxmlformats.org/officeDocument/2006/relationships/hyperlink" Target="https://www.tinymce.com/" TargetMode="External"/><Relationship Id="rId59" Type="http://schemas.openxmlformats.org/officeDocument/2006/relationships/hyperlink" Target="https://www.williamrobertson.net/documents/plsqlcodingstandards.html" TargetMode="External"/><Relationship Id="rId6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87B32CB-FD90-44A6-B5C3-AA197FF248A9}">
    <t:Anchor>
      <t:Comment id="666475535"/>
    </t:Anchor>
    <t:History>
      <t:Event id="{B9F36172-4AB8-4538-8B0A-E2BCD36B0A46}" time="2023-03-20T09:56:53.456Z">
        <t:Attribution userId="S::ostyczek@pfron.org.pl::4feb3f1d-2acf-4cc4-8751-cae636a691ef" userProvider="AD" userName="Styczek Olga"/>
        <t:Anchor>
          <t:Comment id="667073141"/>
        </t:Anchor>
        <t:Create/>
      </t:Event>
      <t:Event id="{AEDFDD0C-A6ED-4939-96F2-E20B046532D1}" time="2023-03-20T09:56:53.456Z">
        <t:Attribution userId="S::ostyczek@pfron.org.pl::4feb3f1d-2acf-4cc4-8751-cae636a691ef" userProvider="AD" userName="Styczek Olga"/>
        <t:Anchor>
          <t:Comment id="667073141"/>
        </t:Anchor>
        <t:Assign userId="S::KPtaszynski@pfron.org.pl::73d021d5-8a24-45a6-9a19-29ef1056ad38" userProvider="AD" userName="Ptaszyński Krzysztof"/>
      </t:Event>
      <t:Event id="{F24601CB-8CAB-4EA8-B346-BD5610B26C6A}" time="2023-03-20T09:56:53.456Z">
        <t:Attribution userId="S::ostyczek@pfron.org.pl::4feb3f1d-2acf-4cc4-8751-cae636a691ef" userProvider="AD" userName="Styczek Olga"/>
        <t:Anchor>
          <t:Comment id="667073141"/>
        </t:Anchor>
        <t:SetTitle title="@Ptaszyński Krzysztof prośba o informację "/>
      </t:Event>
    </t:History>
  </t:Task>
  <t:Task id="{01A38CFF-7A28-415F-B14C-A81218ADE93C}">
    <t:Anchor>
      <t:Comment id="666472189"/>
    </t:Anchor>
    <t:History>
      <t:Event id="{75978793-1D2A-4D33-AF1B-8BB121221CAA}" time="2023-03-20T09:09:23.156Z">
        <t:Attribution userId="S::ostyczek@pfron.org.pl::4feb3f1d-2acf-4cc4-8751-cae636a691ef" userProvider="AD" userName="Styczek Olga"/>
        <t:Anchor>
          <t:Comment id="667070291"/>
        </t:Anchor>
        <t:Create/>
      </t:Event>
      <t:Event id="{B84CA5C4-68FA-49DE-A5B8-D17C60F605B7}" time="2023-03-20T09:09:23.156Z">
        <t:Attribution userId="S::ostyczek@pfron.org.pl::4feb3f1d-2acf-4cc4-8751-cae636a691ef" userProvider="AD" userName="Styczek Olga"/>
        <t:Anchor>
          <t:Comment id="667070291"/>
        </t:Anchor>
        <t:Assign userId="S::MBartold@pfron.org.pl::4b889e05-439c-4f97-ac98-024586a64a55" userProvider="AD" userName="Bartold Monika"/>
      </t:Event>
      <t:Event id="{A2672AA8-59D4-4AF6-AB75-A531F2B24CEA}" time="2023-03-20T09:09:23.156Z">
        <t:Attribution userId="S::ostyczek@pfron.org.pl::4feb3f1d-2acf-4cc4-8751-cae636a691ef" userProvider="AD" userName="Styczek Olga"/>
        <t:Anchor>
          <t:Comment id="667070291"/>
        </t:Anchor>
        <t:SetTitle title="Prośba o wyjaśnienie @Bartold Monika "/>
      </t:Event>
    </t:History>
  </t:Task>
  <t:Task id="{40EB5D46-F003-4AE6-A40F-72866886F40B}">
    <t:Anchor>
      <t:Comment id="666472298"/>
    </t:Anchor>
    <t:History>
      <t:Event id="{90B5D519-B12C-437A-8A54-E4DA0B1F25EE}" time="2023-03-20T09:11:03.924Z">
        <t:Attribution userId="S::ostyczek@pfron.org.pl::4feb3f1d-2acf-4cc4-8751-cae636a691ef" userProvider="AD" userName="Styczek Olga"/>
        <t:Anchor>
          <t:Comment id="667070391"/>
        </t:Anchor>
        <t:Create/>
      </t:Event>
      <t:Event id="{CB06D15F-4403-4559-A31E-7F7CAAAFD27D}" time="2023-03-20T09:11:03.924Z">
        <t:Attribution userId="S::ostyczek@pfron.org.pl::4feb3f1d-2acf-4cc4-8751-cae636a691ef" userProvider="AD" userName="Styczek Olga"/>
        <t:Anchor>
          <t:Comment id="667070391"/>
        </t:Anchor>
        <t:Assign userId="S::KPtaszynski@pfron.org.pl::73d021d5-8a24-45a6-9a19-29ef1056ad38" userProvider="AD" userName="Ptaszyński Krzysztof"/>
      </t:Event>
      <t:Event id="{E1CF6050-E9BF-44C7-8806-37BFFDF671D1}" time="2023-03-20T09:11:03.924Z">
        <t:Attribution userId="S::ostyczek@pfron.org.pl::4feb3f1d-2acf-4cc4-8751-cae636a691ef" userProvider="AD" userName="Styczek Olga"/>
        <t:Anchor>
          <t:Comment id="667070391"/>
        </t:Anchor>
        <t:SetTitle title="@Ptaszyński Krzysztof prośba o wyjaśnienie"/>
      </t:Event>
    </t:History>
  </t:Task>
  <t:Task id="{7C5FC36B-4691-4B69-ADBF-8236A3DB0F4A}">
    <t:Anchor>
      <t:Comment id="666485126"/>
    </t:Anchor>
    <t:History>
      <t:Event id="{404B27A4-9D33-47B6-9342-8D6655683B77}" time="2023-03-20T10:12:57.795Z">
        <t:Attribution userId="S::ostyczek@pfron.org.pl::4feb3f1d-2acf-4cc4-8751-cae636a691ef" userProvider="AD" userName="Styczek Olga"/>
        <t:Anchor>
          <t:Comment id="667074105"/>
        </t:Anchor>
        <t:Create/>
      </t:Event>
      <t:Event id="{ACBC7D8E-5884-404F-ABF2-9EF6773B4094}" time="2023-03-20T10:12:57.795Z">
        <t:Attribution userId="S::ostyczek@pfron.org.pl::4feb3f1d-2acf-4cc4-8751-cae636a691ef" userProvider="AD" userName="Styczek Olga"/>
        <t:Anchor>
          <t:Comment id="667074105"/>
        </t:Anchor>
        <t:Assign userId="S::KPtaszynski@pfron.org.pl::73d021d5-8a24-45a6-9a19-29ef1056ad38" userProvider="AD" userName="Ptaszyński Krzysztof"/>
      </t:Event>
      <t:Event id="{F381CD24-7442-4A52-BD99-8494E85A4C2F}" time="2023-03-20T10:12:57.795Z">
        <t:Attribution userId="S::ostyczek@pfron.org.pl::4feb3f1d-2acf-4cc4-8751-cae636a691ef" userProvider="AD" userName="Styczek Olga"/>
        <t:Anchor>
          <t:Comment id="667074105"/>
        </t:Anchor>
        <t:SetTitle title="@Ptaszyński Krzysztof prośba o informację czy te zapisy ze starej umowy znajdują odzwierciedlenie w nowych zapisach usługi ATIK"/>
      </t:Event>
    </t:History>
  </t:Task>
  <t:Task id="{6AAB4DDC-F309-483E-97AA-6D8427499F3A}">
    <t:Anchor>
      <t:Comment id="667164129"/>
    </t:Anchor>
    <t:History>
      <t:Event id="{2E271483-B180-49A5-89CB-B4144885278A}" time="2023-03-21T11:13:21.718Z">
        <t:Attribution userId="S::ostyczek@pfron.org.pl::4feb3f1d-2acf-4cc4-8751-cae636a691ef" userProvider="AD" userName="Styczek Olga"/>
        <t:Anchor>
          <t:Comment id="667164129"/>
        </t:Anchor>
        <t:Create/>
      </t:Event>
      <t:Event id="{C5877980-00A4-4146-94CB-32D51EEEF752}" time="2023-03-21T11:13:21.718Z">
        <t:Attribution userId="S::ostyczek@pfron.org.pl::4feb3f1d-2acf-4cc4-8751-cae636a691ef" userProvider="AD" userName="Styczek Olga"/>
        <t:Anchor>
          <t:Comment id="667164129"/>
        </t:Anchor>
        <t:Assign userId="S::MBartold@pfron.org.pl::4b889e05-439c-4f97-ac98-024586a64a55" userProvider="AD" userName="Bartold Monika"/>
      </t:Event>
      <t:Event id="{3C619B0E-1732-4375-AC66-02050AEF718D}" time="2023-03-21T11:13:21.718Z">
        <t:Attribution userId="S::ostyczek@pfron.org.pl::4feb3f1d-2acf-4cc4-8751-cae636a691ef" userProvider="AD" userName="Styczek Olga"/>
        <t:Anchor>
          <t:Comment id="667164129"/>
        </t:Anchor>
        <t:SetTitle title="@Bartold Monika @Ptaszyński Krzysztof Czy ten zapis można usunąć, nie chcemy się ograniczać z uwagi na np. możliwość pojawienia się ważniej i pilnej zmiany prawnej."/>
      </t:Event>
    </t:History>
  </t:Task>
  <t:Task id="{C5CB00D6-F0C3-4C74-9706-F3FCBBE9CB67}">
    <t:Anchor>
      <t:Comment id="922608595"/>
    </t:Anchor>
    <t:History>
      <t:Event id="{33284BA3-B10A-47CA-94CF-8AD2DC86AAB7}" time="2023-03-20T10:26:00.823Z">
        <t:Attribution userId="S::ostyczek@pfron.org.pl::4feb3f1d-2acf-4cc4-8751-cae636a691ef" userProvider="AD" userName="Styczek Olga"/>
        <t:Anchor>
          <t:Comment id="667074888"/>
        </t:Anchor>
        <t:Create/>
      </t:Event>
      <t:Event id="{32AFDA44-0524-427C-8A91-A11A6842BF07}" time="2023-03-20T10:26:00.823Z">
        <t:Attribution userId="S::ostyczek@pfron.org.pl::4feb3f1d-2acf-4cc4-8751-cae636a691ef" userProvider="AD" userName="Styczek Olga"/>
        <t:Anchor>
          <t:Comment id="667074888"/>
        </t:Anchor>
        <t:Assign userId="S::KPtaszynski@pfron.org.pl::73d021d5-8a24-45a6-9a19-29ef1056ad38" userProvider="AD" userName="Ptaszyński Krzysztof"/>
      </t:Event>
      <t:Event id="{703C69F6-9564-4D3D-A688-FADA6ADAAD61}" time="2023-03-20T10:26:00.823Z">
        <t:Attribution userId="S::ostyczek@pfron.org.pl::4feb3f1d-2acf-4cc4-8751-cae636a691ef" userProvider="AD" userName="Styczek Olga"/>
        <t:Anchor>
          <t:Comment id="667074888"/>
        </t:Anchor>
        <t:SetTitle title="@Ptaszyński Krzysztof prośba o wyjaśnienie zadań od ATK-17 do ATK-21"/>
      </t:Event>
    </t:History>
  </t:Task>
  <t:Task id="{68F0D126-A27F-4E52-A59D-BC13873DA15B}">
    <t:Anchor>
      <t:Comment id="667079549"/>
    </t:Anchor>
    <t:History>
      <t:Event id="{6A792B35-9F12-418E-943A-79B3A52DB462}" time="2023-03-20T11:36:43.855Z">
        <t:Attribution userId="S::ostyczek@pfron.org.pl::4feb3f1d-2acf-4cc4-8751-cae636a691ef" userProvider="AD" userName="Styczek Olga"/>
        <t:Anchor>
          <t:Comment id="667079549"/>
        </t:Anchor>
        <t:Create/>
      </t:Event>
      <t:Event id="{D25BDF3A-1A42-4ADD-AFF6-A824CDB30120}" time="2023-03-20T11:36:43.855Z">
        <t:Attribution userId="S::ostyczek@pfron.org.pl::4feb3f1d-2acf-4cc4-8751-cae636a691ef" userProvider="AD" userName="Styczek Olga"/>
        <t:Anchor>
          <t:Comment id="667079549"/>
        </t:Anchor>
        <t:Assign userId="S::KPtaszynski@pfron.org.pl::73d021d5-8a24-45a6-9a19-29ef1056ad38" userProvider="AD" userName="Ptaszyński Krzysztof"/>
      </t:Event>
      <t:Event id="{CF9EAD1D-602C-422B-BF74-7EABB2511386}" time="2023-03-20T11:36:43.855Z">
        <t:Attribution userId="S::ostyczek@pfron.org.pl::4feb3f1d-2acf-4cc4-8751-cae636a691ef" userProvider="AD" userName="Styczek Olga"/>
        <t:Anchor>
          <t:Comment id="667079549"/>
        </t:Anchor>
        <t:SetTitle title="@Ptaszyński Krzysztof proszę o informację czy instalacja pakietu na środowisku produkcyjnym nakłada obowiązek testów przez Zamawiającego wskazany w ATK-35. Czy wprowadzony dodatkowy zapis &quot;o ile strony nie postanowią inaczej&quot; nas przed tym zabezpiecza?"/>
      </t:Event>
    </t:History>
  </t:Task>
  <t:Task id="{6FBB7253-99F8-4AA1-A746-0D1450C41E14}">
    <t:Anchor>
      <t:Comment id="666561047"/>
    </t:Anchor>
    <t:History>
      <t:Event id="{B211E5BF-21FF-4512-9679-3BE3913CCC2B}" time="2023-03-22T09:17:33.716Z">
        <t:Attribution userId="S::ostyczek@pfron.org.pl::4feb3f1d-2acf-4cc4-8751-cae636a691ef" userProvider="AD" userName="Styczek Olga"/>
        <t:Anchor>
          <t:Comment id="667243581"/>
        </t:Anchor>
        <t:Create/>
      </t:Event>
      <t:Event id="{36F2220B-42AA-485B-A0D2-FE5A7FD2FD48}" time="2023-03-22T09:17:33.716Z">
        <t:Attribution userId="S::ostyczek@pfron.org.pl::4feb3f1d-2acf-4cc4-8751-cae636a691ef" userProvider="AD" userName="Styczek Olga"/>
        <t:Anchor>
          <t:Comment id="667243581"/>
        </t:Anchor>
        <t:Assign userId="S::afus@pfron.org.pl::0aa8907d-1e39-462c-8160-a762aa82f1d2" userProvider="AD" userName="Fus-Kinalska Agnieszka"/>
      </t:Event>
      <t:Event id="{6A78DA96-3C4B-4A5E-84DE-BC257374C80B}" time="2023-03-22T09:17:33.716Z">
        <t:Attribution userId="S::ostyczek@pfron.org.pl::4feb3f1d-2acf-4cc4-8751-cae636a691ef" userProvider="AD" userName="Styczek Olga"/>
        <t:Anchor>
          <t:Comment id="667243581"/>
        </t:Anchor>
        <t:SetTitle title="@Fus-Kinalska Agnieszka @Skurczyńska Ewelina do sprawdzenia zakres tego punktu ze starą umową pkt. 17.3"/>
      </t:Event>
      <t:Event id="{375B92CE-483A-4CCA-B4BF-59FDF46CF0BE}" time="2023-03-24T08:54:45.848Z">
        <t:Attribution userId="S::ostyczek@pfron.org.pl::4feb3f1d-2acf-4cc4-8751-cae636a691ef" userProvider="AD" userName="Styczek Olga"/>
        <t:Anchor>
          <t:Comment id="667415013"/>
        </t:Anchor>
        <t:UnassignAll/>
      </t:Event>
      <t:Event id="{39BB75F3-9830-498B-85E6-3E27EFF20FD2}" time="2023-03-24T08:54:45.848Z">
        <t:Attribution userId="S::ostyczek@pfron.org.pl::4feb3f1d-2acf-4cc4-8751-cae636a691ef" userProvider="AD" userName="Styczek Olga"/>
        <t:Anchor>
          <t:Comment id="667415013"/>
        </t:Anchor>
        <t:Assign userId="S::KPtaszynski@pfron.org.pl::73d021d5-8a24-45a6-9a19-29ef1056ad38" userProvider="AD" userName="Ptaszyński Krzysztof"/>
      </t:Event>
      <t:Event id="{6893837D-1A24-4559-9601-EA68E4F37372}" time="2023-03-28T18:38:06.165Z">
        <t:Attribution userId="S::ostyczek@pfron.org.pl::4feb3f1d-2acf-4cc4-8751-cae636a691ef" userProvider="AD" userName="Styczek Olga"/>
        <t:Progress percentComplete="100"/>
      </t:Event>
      <t:Event id="{C1177896-1BCD-4E73-875A-7298E11194C5}" time="2023-03-28T18:38:10.475Z">
        <t:Attribution userId="S::ostyczek@pfron.org.pl::4feb3f1d-2acf-4cc4-8751-cae636a691ef" userProvider="AD" userName="Styczek Olga"/>
        <t:Undo id="{6893837D-1A24-4559-9601-EA68E4F37372}"/>
      </t:Event>
    </t:History>
  </t:Task>
  <t:Task id="{3F484521-CD65-4BC7-AB9B-85C82ECFC447}">
    <t:Anchor>
      <t:Comment id="666562736"/>
    </t:Anchor>
    <t:History>
      <t:Event id="{03FEC6C3-61BF-4796-AB2D-910FD7505D44}" time="2023-03-22T10:21:28.316Z">
        <t:Attribution userId="S::ostyczek@pfron.org.pl::4feb3f1d-2acf-4cc4-8751-cae636a691ef" userProvider="AD" userName="Styczek Olga"/>
        <t:Anchor>
          <t:Comment id="667247416"/>
        </t:Anchor>
        <t:Create/>
      </t:Event>
      <t:Event id="{ED9BEB5B-D59E-4FFB-8E37-48841058ABFC}" time="2023-03-22T10:21:28.316Z">
        <t:Attribution userId="S::ostyczek@pfron.org.pl::4feb3f1d-2acf-4cc4-8751-cae636a691ef" userProvider="AD" userName="Styczek Olga"/>
        <t:Anchor>
          <t:Comment id="667247416"/>
        </t:Anchor>
        <t:Assign userId="S::ESkurczynska@pfron.org.pl::8480d641-c0fd-46e5-bd4d-0b5803d32e62" userProvider="AD" userName="Skurczyńska Ewelina"/>
      </t:Event>
      <t:Event id="{78355EE2-0E89-47C0-85AA-2F98B7935749}" time="2023-03-22T10:21:28.316Z">
        <t:Attribution userId="S::ostyczek@pfron.org.pl::4feb3f1d-2acf-4cc4-8751-cae636a691ef" userProvider="AD" userName="Styczek Olga"/>
        <t:Anchor>
          <t:Comment id="667247416"/>
        </t:Anchor>
        <t:SetTitle title="@Skurczyńska Ewelina niech się zastanowi co chciała"/>
      </t:Event>
    </t:History>
  </t:Task>
  <t:Task id="{4A0C04DB-4FDF-445C-ACE4-3FDBA8BBA747}">
    <t:Anchor>
      <t:Comment id="667249817"/>
    </t:Anchor>
    <t:History>
      <t:Event id="{0B773843-A24A-4AD7-AACA-9EB52C207195}" time="2023-03-22T11:01:29.013Z">
        <t:Attribution userId="S::ostyczek@pfron.org.pl::4feb3f1d-2acf-4cc4-8751-cae636a691ef" userProvider="AD" userName="Styczek Olga"/>
        <t:Anchor>
          <t:Comment id="667249817"/>
        </t:Anchor>
        <t:Create/>
      </t:Event>
      <t:Event id="{A0C7E0ED-A7FB-43B0-AF83-B855814AB7FD}" time="2023-03-22T11:01:29.013Z">
        <t:Attribution userId="S::ostyczek@pfron.org.pl::4feb3f1d-2acf-4cc4-8751-cae636a691ef" userProvider="AD" userName="Styczek Olga"/>
        <t:Anchor>
          <t:Comment id="667249817"/>
        </t:Anchor>
        <t:Assign userId="S::MBartold@pfron.org.pl::4b889e05-439c-4f97-ac98-024586a64a55" userProvider="AD" userName="Bartold Monika"/>
      </t:Event>
      <t:Event id="{EEA6F720-928B-431D-9041-67A7ABECBEF5}" time="2023-03-22T11:01:29.013Z">
        <t:Attribution userId="S::ostyczek@pfron.org.pl::4feb3f1d-2acf-4cc4-8751-cae636a691ef" userProvider="AD" userName="Styczek Olga"/>
        <t:Anchor>
          <t:Comment id="667249817"/>
        </t:Anchor>
        <t:SetTitle title="@Bartold Monika prośba o pomoc w wyjaśnieniu sensu tego zapisu "/>
      </t:Event>
    </t:History>
  </t:Task>
  <t:Task id="{E07FCD29-3A67-48E2-A37B-D9C21C2CD537}">
    <t:Anchor>
      <t:Comment id="667254263"/>
    </t:Anchor>
    <t:History>
      <t:Event id="{D7C1BBF5-3A58-4C6C-BA6C-1A9BC5069C11}" time="2023-03-22T12:15:35.66Z">
        <t:Attribution userId="S::ostyczek@pfron.org.pl::4feb3f1d-2acf-4cc4-8751-cae636a691ef" userProvider="AD" userName="Styczek Olga"/>
        <t:Anchor>
          <t:Comment id="667254263"/>
        </t:Anchor>
        <t:Create/>
      </t:Event>
      <t:Event id="{ECBEE4DD-6748-4CA3-821B-BFF17F4BF48E}" time="2023-03-22T12:15:35.66Z">
        <t:Attribution userId="S::ostyczek@pfron.org.pl::4feb3f1d-2acf-4cc4-8751-cae636a691ef" userProvider="AD" userName="Styczek Olga"/>
        <t:Anchor>
          <t:Comment id="667254263"/>
        </t:Anchor>
        <t:Assign userId="S::afus@pfron.org.pl::0aa8907d-1e39-462c-8160-a762aa82f1d2" userProvider="AD" userName="Fus-Kinalska Agnieszka"/>
      </t:Event>
      <t:Event id="{B6AC38BB-AEEB-4004-8863-637D3E8EA286}" time="2023-03-22T12:15:35.66Z">
        <t:Attribution userId="S::ostyczek@pfron.org.pl::4feb3f1d-2acf-4cc4-8751-cae636a691ef" userProvider="AD" userName="Styczek Olga"/>
        <t:Anchor>
          <t:Comment id="667254263"/>
        </t:Anchor>
        <t:SetTitle title="@Fus-Kinalska Agnieszka niech sprawdzą co to jest "/>
      </t:Event>
    </t:History>
  </t:Task>
  <t:Task id="{7E424FFC-2B5C-47CC-BD6B-3CBDF6BED042}">
    <t:Anchor>
      <t:Comment id="666568411"/>
    </t:Anchor>
    <t:History>
      <t:Event id="{77AACB3C-5784-4FC5-ADA1-AF3EFF81A933}" time="2023-03-22T12:34:30.685Z">
        <t:Attribution userId="S::ostyczek@pfron.org.pl::4feb3f1d-2acf-4cc4-8751-cae636a691ef" userProvider="AD" userName="Styczek Olga"/>
        <t:Anchor>
          <t:Comment id="667255398"/>
        </t:Anchor>
        <t:Create/>
      </t:Event>
      <t:Event id="{7029143C-6C75-41EF-81EA-B1D8DF0705FF}" time="2023-03-22T12:34:30.685Z">
        <t:Attribution userId="S::ostyczek@pfron.org.pl::4feb3f1d-2acf-4cc4-8751-cae636a691ef" userProvider="AD" userName="Styczek Olga"/>
        <t:Anchor>
          <t:Comment id="667255398"/>
        </t:Anchor>
        <t:Assign userId="S::KPtaszynski@pfron.org.pl::73d021d5-8a24-45a6-9a19-29ef1056ad38" userProvider="AD" userName="Ptaszyński Krzysztof"/>
      </t:Event>
      <t:Event id="{0A9AE6BF-5945-436A-93EA-96A53C28AC69}" time="2023-03-22T12:34:30.685Z">
        <t:Attribution userId="S::ostyczek@pfron.org.pl::4feb3f1d-2acf-4cc4-8751-cae636a691ef" userProvider="AD" userName="Styczek Olga"/>
        <t:Anchor>
          <t:Comment id="667255398"/>
        </t:Anchor>
        <t:SetTitle title="@Ptaszyński Krzysztof czy musimy wskazywać konkretny numer np.. 2.1 "/>
      </t:Event>
    </t:History>
  </t:Task>
  <t:Task id="{284D8EE7-4013-4C56-8971-18A83C3FF694}">
    <t:Anchor>
      <t:Comment id="667335658"/>
    </t:Anchor>
    <t:History>
      <t:Event id="{BF080944-5D8F-4AA0-8708-8FA871BEDC85}" time="2023-03-24T09:03:52.799Z">
        <t:Attribution userId="S::ostyczek@pfron.org.pl::4feb3f1d-2acf-4cc4-8751-cae636a691ef" userProvider="AD" userName="Styczek Olga"/>
        <t:Anchor>
          <t:Comment id="667415560"/>
        </t:Anchor>
        <t:Create/>
      </t:Event>
      <t:Event id="{42052685-C2DC-42ED-BFB7-94F6FD8C10E5}" time="2023-03-24T09:03:52.799Z">
        <t:Attribution userId="S::ostyczek@pfron.org.pl::4feb3f1d-2acf-4cc4-8751-cae636a691ef" userProvider="AD" userName="Styczek Olga"/>
        <t:Anchor>
          <t:Comment id="667415560"/>
        </t:Anchor>
        <t:Assign userId="S::KPtaszynski@pfron.org.pl::73d021d5-8a24-45a6-9a19-29ef1056ad38" userProvider="AD" userName="Ptaszyński Krzysztof"/>
      </t:Event>
      <t:Event id="{D24CF0DE-7905-4340-981C-BD3D6C74EB5C}" time="2023-03-24T09:03:52.799Z">
        <t:Attribution userId="S::ostyczek@pfron.org.pl::4feb3f1d-2acf-4cc4-8751-cae636a691ef" userProvider="AD" userName="Styczek Olga"/>
        <t:Anchor>
          <t:Comment id="667415560"/>
        </t:Anchor>
        <t:SetTitle title="@Ptaszyński Krzysztof prośba o ustalenie podstawowego zakresu dokumentacji która Wykonawca powinien przedstawić obligatoryjnie z dodatkowa informacją, że reszta dokumentów niezbędna jest tylko wtedy gdy zajdą w niej zmiany"/>
      </t:Event>
    </t:History>
  </t:Task>
  <t:Task id="{35674C15-C5E8-47C6-B516-F840F66C4677}">
    <t:Anchor>
      <t:Comment id="667416787"/>
    </t:Anchor>
    <t:History>
      <t:Event id="{B50463DD-3B05-4156-9EB6-D4210628C0B0}" time="2023-03-24T09:24:19.202Z">
        <t:Attribution userId="S::ostyczek@pfron.org.pl::4feb3f1d-2acf-4cc4-8751-cae636a691ef" userProvider="AD" userName="Styczek Olga"/>
        <t:Anchor>
          <t:Comment id="667416787"/>
        </t:Anchor>
        <t:Create/>
      </t:Event>
      <t:Event id="{70106764-9D16-451E-9BF4-62628E6532B0}" time="2023-03-24T09:24:19.202Z">
        <t:Attribution userId="S::ostyczek@pfron.org.pl::4feb3f1d-2acf-4cc4-8751-cae636a691ef" userProvider="AD" userName="Styczek Olga"/>
        <t:Anchor>
          <t:Comment id="667416787"/>
        </t:Anchor>
        <t:Assign userId="S::KPtaszynski@pfron.org.pl::73d021d5-8a24-45a6-9a19-29ef1056ad38" userProvider="AD" userName="Ptaszyński Krzysztof"/>
      </t:Event>
      <t:Event id="{6039C770-9A47-4EAE-B5AC-2B61A689BBAD}" time="2023-03-24T09:24:19.202Z">
        <t:Attribution userId="S::ostyczek@pfron.org.pl::4feb3f1d-2acf-4cc4-8751-cae636a691ef" userProvider="AD" userName="Styczek Olga"/>
        <t:Anchor>
          <t:Comment id="667416787"/>
        </t:Anchor>
        <t:SetTitle title="@Ptaszyński Krzysztof prośba o przejrzenie tego zapisu pod katem wprowadzenia liczenia czasu na usunięcie awarii w godzinach zegarowych, czy tu się coś powinno zmienić?"/>
      </t:Event>
    </t:History>
  </t:Task>
  <t:Task id="{32CCAAE3-F931-4D96-98BC-4935AA668718}">
    <t:Anchor>
      <t:Comment id="667680192"/>
    </t:Anchor>
    <t:History>
      <t:Event id="{8AD6AAB8-1F2B-4087-8A5D-CAEFAAFA966D}" time="2023-03-30T08:04:52.836Z">
        <t:Attribution userId="S::ostyczek@pfron.org.pl::4feb3f1d-2acf-4cc4-8751-cae636a691ef" userProvider="AD" userName="Styczek Olga"/>
        <t:Anchor>
          <t:Comment id="667934020"/>
        </t:Anchor>
        <t:Create/>
      </t:Event>
      <t:Event id="{DAC66C54-481A-419E-BDE4-AC4109F1878E}" time="2023-03-30T08:04:52.836Z">
        <t:Attribution userId="S::ostyczek@pfron.org.pl::4feb3f1d-2acf-4cc4-8751-cae636a691ef" userProvider="AD" userName="Styczek Olga"/>
        <t:Anchor>
          <t:Comment id="667934020"/>
        </t:Anchor>
        <t:Assign userId="S::KPtaszynski@pfron.org.pl::73d021d5-8a24-45a6-9a19-29ef1056ad38" userProvider="AD" userName="Ptaszyński Krzysztof"/>
      </t:Event>
      <t:Event id="{B773DBB4-AF83-4F48-8BA8-009B39C05A53}" time="2023-03-30T08:04:52.836Z">
        <t:Attribution userId="S::ostyczek@pfron.org.pl::4feb3f1d-2acf-4cc4-8751-cae636a691ef" userProvider="AD" userName="Styczek Olga"/>
        <t:Anchor>
          <t:Comment id="667934020"/>
        </t:Anchor>
        <t:SetTitle title="@Ptaszyński Krzysztof ponieważ od rodzajów zgłaszanych wad uzależniliśmy kary umowne w dość konkretnej wysokości to chcielibyśmy na tyle uszczegółowić tą definicję, żeby żadna ze stron nie miała wątpliwości że dana Wada jest awarią. Nie chciałabym tu…"/>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DDB49B9B62D5419190732DF90FFB3F" ma:contentTypeVersion="2" ma:contentTypeDescription="Utwórz nowy dokument." ma:contentTypeScope="" ma:versionID="582e97ec04742dc22730bc4d58fe6353">
  <xsd:schema xmlns:xsd="http://www.w3.org/2001/XMLSchema" xmlns:xs="http://www.w3.org/2001/XMLSchema" xmlns:p="http://schemas.microsoft.com/office/2006/metadata/properties" xmlns:ns2="ee70eec3-8068-4aa1-9104-667b1de56b81" targetNamespace="http://schemas.microsoft.com/office/2006/metadata/properties" ma:root="true" ma:fieldsID="3a5b9104ef239266ef42981295e4dabf" ns2:_="">
    <xsd:import namespace="ee70eec3-8068-4aa1-9104-667b1de56b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0eec3-8068-4aa1-9104-667b1de56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A068-B6C7-43EC-B1BC-B04AB4FE63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70eec3-8068-4aa1-9104-667b1de56b81"/>
    <ds:schemaRef ds:uri="http://www.w3.org/XML/1998/namespace"/>
    <ds:schemaRef ds:uri="http://purl.org/dc/dcmitype/"/>
  </ds:schemaRefs>
</ds:datastoreItem>
</file>

<file path=customXml/itemProps2.xml><?xml version="1.0" encoding="utf-8"?>
<ds:datastoreItem xmlns:ds="http://schemas.openxmlformats.org/officeDocument/2006/customXml" ds:itemID="{7271EA40-0060-496C-86C0-A7FA4C015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0eec3-8068-4aa1-9104-667b1de56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FA929-38E8-4C61-8C56-6A4C989D2430}">
  <ds:schemaRefs>
    <ds:schemaRef ds:uri="http://schemas.microsoft.com/sharepoint/v3/contenttype/forms"/>
  </ds:schemaRefs>
</ds:datastoreItem>
</file>

<file path=customXml/itemProps4.xml><?xml version="1.0" encoding="utf-8"?>
<ds:datastoreItem xmlns:ds="http://schemas.openxmlformats.org/officeDocument/2006/customXml" ds:itemID="{E140BBBA-C653-43AA-BCBB-A125540C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23</Pages>
  <Words>23758</Words>
  <Characters>142553</Characters>
  <Application>Microsoft Office Word</Application>
  <DocSecurity>0</DocSecurity>
  <Lines>1187</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165980</CharactersWithSpaces>
  <SharedDoc>false</SharedDoc>
  <HLinks>
    <vt:vector size="234" baseType="variant">
      <vt:variant>
        <vt:i4>1638408</vt:i4>
      </vt:variant>
      <vt:variant>
        <vt:i4>135</vt:i4>
      </vt:variant>
      <vt:variant>
        <vt:i4>0</vt:i4>
      </vt:variant>
      <vt:variant>
        <vt:i4>5</vt:i4>
      </vt:variant>
      <vt:variant>
        <vt:lpwstr>https://www.williamrobertson.net/documents/plsqlcodingstandards.html</vt:lpwstr>
      </vt:variant>
      <vt:variant>
        <vt:lpwstr/>
      </vt:variant>
      <vt:variant>
        <vt:i4>4325380</vt:i4>
      </vt:variant>
      <vt:variant>
        <vt:i4>132</vt:i4>
      </vt:variant>
      <vt:variant>
        <vt:i4>0</vt:i4>
      </vt:variant>
      <vt:variant>
        <vt:i4>5</vt:i4>
      </vt:variant>
      <vt:variant>
        <vt:lpwstr>https://www.python.org/dev/peps/pep-0008/</vt:lpwstr>
      </vt:variant>
      <vt:variant>
        <vt:lpwstr/>
      </vt:variant>
      <vt:variant>
        <vt:i4>4915275</vt:i4>
      </vt:variant>
      <vt:variant>
        <vt:i4>129</vt:i4>
      </vt:variant>
      <vt:variant>
        <vt:i4>0</vt:i4>
      </vt:variant>
      <vt:variant>
        <vt:i4>5</vt:i4>
      </vt:variant>
      <vt:variant>
        <vt:lpwstr>https://www.php-fig.org/psr/</vt:lpwstr>
      </vt:variant>
      <vt:variant>
        <vt:lpwstr/>
      </vt:variant>
      <vt:variant>
        <vt:i4>2949166</vt:i4>
      </vt:variant>
      <vt:variant>
        <vt:i4>126</vt:i4>
      </vt:variant>
      <vt:variant>
        <vt:i4>0</vt:i4>
      </vt:variant>
      <vt:variant>
        <vt:i4>5</vt:i4>
      </vt:variant>
      <vt:variant>
        <vt:lpwstr>https://google.github.io/styleguide/javaguide.html</vt:lpwstr>
      </vt:variant>
      <vt:variant>
        <vt:lpwstr/>
      </vt:variant>
      <vt:variant>
        <vt:i4>8126585</vt:i4>
      </vt:variant>
      <vt:variant>
        <vt:i4>123</vt:i4>
      </vt:variant>
      <vt:variant>
        <vt:i4>0</vt:i4>
      </vt:variant>
      <vt:variant>
        <vt:i4>5</vt:i4>
      </vt:variant>
      <vt:variant>
        <vt:lpwstr>https://datasift.github.io/gitflow/IntroducingGitFlow.html</vt:lpwstr>
      </vt:variant>
      <vt:variant>
        <vt:lpwstr/>
      </vt:variant>
      <vt:variant>
        <vt:i4>5701642</vt:i4>
      </vt:variant>
      <vt:variant>
        <vt:i4>120</vt:i4>
      </vt:variant>
      <vt:variant>
        <vt:i4>0</vt:i4>
      </vt:variant>
      <vt:variant>
        <vt:i4>5</vt:i4>
      </vt:variant>
      <vt:variant>
        <vt:lpwstr>https://www.gov.pl/web/sluzbacywilna/prosty-jezyk</vt:lpwstr>
      </vt:variant>
      <vt:variant>
        <vt:lpwstr/>
      </vt:variant>
      <vt:variant>
        <vt:i4>7209081</vt:i4>
      </vt:variant>
      <vt:variant>
        <vt:i4>117</vt:i4>
      </vt:variant>
      <vt:variant>
        <vt:i4>0</vt:i4>
      </vt:variant>
      <vt:variant>
        <vt:i4>5</vt:i4>
      </vt:variant>
      <vt:variant>
        <vt:lpwstr>https://www.w3.org/TR/WCAG20-TECHS/pdf</vt:lpwstr>
      </vt:variant>
      <vt:variant>
        <vt:lpwstr/>
      </vt:variant>
      <vt:variant>
        <vt:i4>15073356</vt:i4>
      </vt:variant>
      <vt:variant>
        <vt:i4>114</vt:i4>
      </vt:variant>
      <vt:variant>
        <vt:i4>0</vt:i4>
      </vt:variant>
      <vt:variant>
        <vt:i4>5</vt:i4>
      </vt:variant>
      <vt:variant>
        <vt:lpwstr>https://pfronwarszawa.sharepoint.com/sites/PRZETARGI/Shared Documents/SODIR 2023 r. - przetarg nieograniczony/Praktyki WCAG w zamówieniach publicznych_Tekst jednolity_02112022.docx</vt:lpwstr>
      </vt:variant>
      <vt:variant>
        <vt:lpwstr>_Linki</vt:lpwstr>
      </vt:variant>
      <vt:variant>
        <vt:i4>8323180</vt:i4>
      </vt:variant>
      <vt:variant>
        <vt:i4>111</vt:i4>
      </vt:variant>
      <vt:variant>
        <vt:i4>0</vt:i4>
      </vt:variant>
      <vt:variant>
        <vt:i4>5</vt:i4>
      </vt:variant>
      <vt:variant>
        <vt:lpwstr>https://dequeuniversity.com/library/aria/liveregion-playground</vt:lpwstr>
      </vt:variant>
      <vt:variant>
        <vt:lpwstr/>
      </vt:variant>
      <vt:variant>
        <vt:i4>2949174</vt:i4>
      </vt:variant>
      <vt:variant>
        <vt:i4>108</vt:i4>
      </vt:variant>
      <vt:variant>
        <vt:i4>0</vt:i4>
      </vt:variant>
      <vt:variant>
        <vt:i4>5</vt:i4>
      </vt:variant>
      <vt:variant>
        <vt:lpwstr>https://github.com/ten1seven/what-input</vt:lpwstr>
      </vt:variant>
      <vt:variant>
        <vt:lpwstr/>
      </vt:variant>
      <vt:variant>
        <vt:i4>1048647</vt:i4>
      </vt:variant>
      <vt:variant>
        <vt:i4>105</vt:i4>
      </vt:variant>
      <vt:variant>
        <vt:i4>0</vt:i4>
      </vt:variant>
      <vt:variant>
        <vt:i4>5</vt:i4>
      </vt:variant>
      <vt:variant>
        <vt:lpwstr>http://www.pfron.org.pl/</vt:lpwstr>
      </vt:variant>
      <vt:variant>
        <vt:lpwstr/>
      </vt:variant>
      <vt:variant>
        <vt:i4>1769567</vt:i4>
      </vt:variant>
      <vt:variant>
        <vt:i4>102</vt:i4>
      </vt:variant>
      <vt:variant>
        <vt:i4>0</vt:i4>
      </vt:variant>
      <vt:variant>
        <vt:i4>5</vt:i4>
      </vt:variant>
      <vt:variant>
        <vt:lpwstr>https://www.w3.org/TR/WCAG20-TECHS/ARIA19.htm</vt:lpwstr>
      </vt:variant>
      <vt:variant>
        <vt:lpwstr/>
      </vt:variant>
      <vt:variant>
        <vt:i4>1376344</vt:i4>
      </vt:variant>
      <vt:variant>
        <vt:i4>99</vt:i4>
      </vt:variant>
      <vt:variant>
        <vt:i4>0</vt:i4>
      </vt:variant>
      <vt:variant>
        <vt:i4>5</vt:i4>
      </vt:variant>
      <vt:variant>
        <vt:lpwstr>https://www.paciellogroup.com/resources/contrastanalyser/</vt:lpwstr>
      </vt:variant>
      <vt:variant>
        <vt:lpwstr/>
      </vt:variant>
      <vt:variant>
        <vt:i4>5570652</vt:i4>
      </vt:variant>
      <vt:variant>
        <vt:i4>96</vt:i4>
      </vt:variant>
      <vt:variant>
        <vt:i4>0</vt:i4>
      </vt:variant>
      <vt:variant>
        <vt:i4>5</vt:i4>
      </vt:variant>
      <vt:variant>
        <vt:lpwstr>https://www.tinymce.com/</vt:lpwstr>
      </vt:variant>
      <vt:variant>
        <vt:lpwstr/>
      </vt:variant>
      <vt:variant>
        <vt:i4>2228280</vt:i4>
      </vt:variant>
      <vt:variant>
        <vt:i4>93</vt:i4>
      </vt:variant>
      <vt:variant>
        <vt:i4>0</vt:i4>
      </vt:variant>
      <vt:variant>
        <vt:i4>5</vt:i4>
      </vt:variant>
      <vt:variant>
        <vt:lpwstr>https://developers.google.com/recaptcha/docs/invisible</vt:lpwstr>
      </vt:variant>
      <vt:variant>
        <vt:lpwstr/>
      </vt:variant>
      <vt:variant>
        <vt:i4>2621566</vt:i4>
      </vt:variant>
      <vt:variant>
        <vt:i4>90</vt:i4>
      </vt:variant>
      <vt:variant>
        <vt:i4>0</vt:i4>
      </vt:variant>
      <vt:variant>
        <vt:i4>5</vt:i4>
      </vt:variant>
      <vt:variant>
        <vt:lpwstr>https://getbootstrap.com/docs/5.0/helpers/visually-hidden/</vt:lpwstr>
      </vt:variant>
      <vt:variant>
        <vt:lpwstr/>
      </vt:variant>
      <vt:variant>
        <vt:i4>4718620</vt:i4>
      </vt:variant>
      <vt:variant>
        <vt:i4>87</vt:i4>
      </vt:variant>
      <vt:variant>
        <vt:i4>0</vt:i4>
      </vt:variant>
      <vt:variant>
        <vt:i4>5</vt:i4>
      </vt:variant>
      <vt:variant>
        <vt:lpwstr>http://webaim.org/techniques/css/invisiblecontent</vt:lpwstr>
      </vt:variant>
      <vt:variant>
        <vt:lpwstr/>
      </vt:variant>
      <vt:variant>
        <vt:i4>5308484</vt:i4>
      </vt:variant>
      <vt:variant>
        <vt:i4>84</vt:i4>
      </vt:variant>
      <vt:variant>
        <vt:i4>0</vt:i4>
      </vt:variant>
      <vt:variant>
        <vt:i4>5</vt:i4>
      </vt:variant>
      <vt:variant>
        <vt:lpwstr>https://www.w3.org/WAI/tutorials/tables/</vt:lpwstr>
      </vt:variant>
      <vt:variant>
        <vt:lpwstr/>
      </vt:variant>
      <vt:variant>
        <vt:i4>3145830</vt:i4>
      </vt:variant>
      <vt:variant>
        <vt:i4>81</vt:i4>
      </vt:variant>
      <vt:variant>
        <vt:i4>0</vt:i4>
      </vt:variant>
      <vt:variant>
        <vt:i4>5</vt:i4>
      </vt:variant>
      <vt:variant>
        <vt:lpwstr>https://www.w3.org/WAI/WCAG21/Techniques/aria/ARIA1</vt:lpwstr>
      </vt:variant>
      <vt:variant>
        <vt:lpwstr/>
      </vt:variant>
      <vt:variant>
        <vt:i4>131163</vt:i4>
      </vt:variant>
      <vt:variant>
        <vt:i4>78</vt:i4>
      </vt:variant>
      <vt:variant>
        <vt:i4>0</vt:i4>
      </vt:variant>
      <vt:variant>
        <vt:i4>5</vt:i4>
      </vt:variant>
      <vt:variant>
        <vt:lpwstr>https://www.upyoura11y.com/handling-form-errors/</vt:lpwstr>
      </vt:variant>
      <vt:variant>
        <vt:lpwstr/>
      </vt:variant>
      <vt:variant>
        <vt:i4>262226</vt:i4>
      </vt:variant>
      <vt:variant>
        <vt:i4>75</vt:i4>
      </vt:variant>
      <vt:variant>
        <vt:i4>0</vt:i4>
      </vt:variant>
      <vt:variant>
        <vt:i4>5</vt:i4>
      </vt:variant>
      <vt:variant>
        <vt:lpwstr>https://www.w3.org/WAI/WCAG21/Techniques/</vt:lpwstr>
      </vt:variant>
      <vt:variant>
        <vt:lpwstr/>
      </vt:variant>
      <vt:variant>
        <vt:i4>65542</vt:i4>
      </vt:variant>
      <vt:variant>
        <vt:i4>72</vt:i4>
      </vt:variant>
      <vt:variant>
        <vt:i4>0</vt:i4>
      </vt:variant>
      <vt:variant>
        <vt:i4>5</vt:i4>
      </vt:variant>
      <vt:variant>
        <vt:lpwstr>https://www.w3.org/TR/html51/</vt:lpwstr>
      </vt:variant>
      <vt:variant>
        <vt:lpwstr/>
      </vt:variant>
      <vt:variant>
        <vt:i4>4390985</vt:i4>
      </vt:variant>
      <vt:variant>
        <vt:i4>69</vt:i4>
      </vt:variant>
      <vt:variant>
        <vt:i4>0</vt:i4>
      </vt:variant>
      <vt:variant>
        <vt:i4>5</vt:i4>
      </vt:variant>
      <vt:variant>
        <vt:lpwstr>https://validator.w3.org/nu/</vt:lpwstr>
      </vt:variant>
      <vt:variant>
        <vt:lpwstr/>
      </vt:variant>
      <vt:variant>
        <vt:i4>7340080</vt:i4>
      </vt:variant>
      <vt:variant>
        <vt:i4>66</vt:i4>
      </vt:variant>
      <vt:variant>
        <vt:i4>0</vt:i4>
      </vt:variant>
      <vt:variant>
        <vt:i4>5</vt:i4>
      </vt:variant>
      <vt:variant>
        <vt:lpwstr>https://dylanb.github.io/bookmarklets.html</vt:lpwstr>
      </vt:variant>
      <vt:variant>
        <vt:lpwstr/>
      </vt:variant>
      <vt:variant>
        <vt:i4>3670117</vt:i4>
      </vt:variant>
      <vt:variant>
        <vt:i4>63</vt:i4>
      </vt:variant>
      <vt:variant>
        <vt:i4>0</vt:i4>
      </vt:variant>
      <vt:variant>
        <vt:i4>5</vt:i4>
      </vt:variant>
      <vt:variant>
        <vt:lpwstr>https://chrome.google.com/webstore/detail/landmark%1enavigation%1evia%1ek/ddpokpbjopmeeiiolheejjpkonlkklgp</vt:lpwstr>
      </vt:variant>
      <vt:variant>
        <vt:lpwstr/>
      </vt:variant>
      <vt:variant>
        <vt:i4>7667773</vt:i4>
      </vt:variant>
      <vt:variant>
        <vt:i4>60</vt:i4>
      </vt:variant>
      <vt:variant>
        <vt:i4>0</vt:i4>
      </vt:variant>
      <vt:variant>
        <vt:i4>5</vt:i4>
      </vt:variant>
      <vt:variant>
        <vt:lpwstr>https://chrome.google.com/webstore/detail/headingsmap/flbjommegcjonpdmenkdiocclhjacmbi</vt:lpwstr>
      </vt:variant>
      <vt:variant>
        <vt:lpwstr/>
      </vt:variant>
      <vt:variant>
        <vt:i4>4325377</vt:i4>
      </vt:variant>
      <vt:variant>
        <vt:i4>57</vt:i4>
      </vt:variant>
      <vt:variant>
        <vt:i4>0</vt:i4>
      </vt:variant>
      <vt:variant>
        <vt:i4>5</vt:i4>
      </vt:variant>
      <vt:variant>
        <vt:lpwstr>https://www.tpgi.com/color-contrast-checker/</vt:lpwstr>
      </vt:variant>
      <vt:variant>
        <vt:lpwstr/>
      </vt:variant>
      <vt:variant>
        <vt:i4>1638415</vt:i4>
      </vt:variant>
      <vt:variant>
        <vt:i4>54</vt:i4>
      </vt:variant>
      <vt:variant>
        <vt:i4>0</vt:i4>
      </vt:variant>
      <vt:variant>
        <vt:i4>5</vt:i4>
      </vt:variant>
      <vt:variant>
        <vt:lpwstr>https://www.ssa.gov/accessibility/andi/help/install.html</vt:lpwstr>
      </vt:variant>
      <vt:variant>
        <vt:lpwstr/>
      </vt:variant>
      <vt:variant>
        <vt:i4>4718618</vt:i4>
      </vt:variant>
      <vt:variant>
        <vt:i4>51</vt:i4>
      </vt:variant>
      <vt:variant>
        <vt:i4>0</vt:i4>
      </vt:variant>
      <vt:variant>
        <vt:i4>5</vt:i4>
      </vt:variant>
      <vt:variant>
        <vt:lpwstr>https://chrome.google.com/webstore/detail/arc%1etoolkit/chdkkkccnlfncngelccgbgfmjebmkmce</vt:lpwstr>
      </vt:variant>
      <vt:variant>
        <vt:lpwstr/>
      </vt:variant>
      <vt:variant>
        <vt:i4>5505119</vt:i4>
      </vt:variant>
      <vt:variant>
        <vt:i4>48</vt:i4>
      </vt:variant>
      <vt:variant>
        <vt:i4>0</vt:i4>
      </vt:variant>
      <vt:variant>
        <vt:i4>5</vt:i4>
      </vt:variant>
      <vt:variant>
        <vt:lpwstr>https://chrome.google.com/webstore/detail/axe-devtools-web-accessib/lhdoppojpmngadmnindnejefpokejbdd</vt:lpwstr>
      </vt:variant>
      <vt:variant>
        <vt:lpwstr/>
      </vt:variant>
      <vt:variant>
        <vt:i4>1703950</vt:i4>
      </vt:variant>
      <vt:variant>
        <vt:i4>45</vt:i4>
      </vt:variant>
      <vt:variant>
        <vt:i4>0</vt:i4>
      </vt:variant>
      <vt:variant>
        <vt:i4>5</vt:i4>
      </vt:variant>
      <vt:variant>
        <vt:lpwstr>https://wave.webaim.org/</vt:lpwstr>
      </vt:variant>
      <vt:variant>
        <vt:lpwstr/>
      </vt:variant>
      <vt:variant>
        <vt:i4>196732</vt:i4>
      </vt:variant>
      <vt:variant>
        <vt:i4>42</vt:i4>
      </vt:variant>
      <vt:variant>
        <vt:i4>0</vt:i4>
      </vt:variant>
      <vt:variant>
        <vt:i4>5</vt:i4>
      </vt:variant>
      <vt:variant>
        <vt:lpwstr>https://www.apple.com/pl/voiceover/info/guide/_1121.html</vt:lpwstr>
      </vt:variant>
      <vt:variant>
        <vt:lpwstr/>
      </vt:variant>
      <vt:variant>
        <vt:i4>5832712</vt:i4>
      </vt:variant>
      <vt:variant>
        <vt:i4>39</vt:i4>
      </vt:variant>
      <vt:variant>
        <vt:i4>0</vt:i4>
      </vt:variant>
      <vt:variant>
        <vt:i4>5</vt:i4>
      </vt:variant>
      <vt:variant>
        <vt:lpwstr>https://nvda.pl/</vt:lpwstr>
      </vt:variant>
      <vt:variant>
        <vt:lpwstr/>
      </vt:variant>
      <vt:variant>
        <vt:i4>3014763</vt:i4>
      </vt:variant>
      <vt:variant>
        <vt:i4>36</vt:i4>
      </vt:variant>
      <vt:variant>
        <vt:i4>0</vt:i4>
      </vt:variant>
      <vt:variant>
        <vt:i4>5</vt:i4>
      </vt:variant>
      <vt:variant>
        <vt:lpwstr>http://www.w3.org./</vt:lpwstr>
      </vt:variant>
      <vt:variant>
        <vt:lpwstr/>
      </vt:variant>
      <vt:variant>
        <vt:i4>8192042</vt:i4>
      </vt:variant>
      <vt:variant>
        <vt:i4>33</vt:i4>
      </vt:variant>
      <vt:variant>
        <vt:i4>0</vt:i4>
      </vt:variant>
      <vt:variant>
        <vt:i4>5</vt:i4>
      </vt:variant>
      <vt:variant>
        <vt:lpwstr>https://www.w3.org/WAI/tutorials/menus/</vt:lpwstr>
      </vt:variant>
      <vt:variant>
        <vt:lpwstr/>
      </vt:variant>
      <vt:variant>
        <vt:i4>131088</vt:i4>
      </vt:variant>
      <vt:variant>
        <vt:i4>30</vt:i4>
      </vt:variant>
      <vt:variant>
        <vt:i4>0</vt:i4>
      </vt:variant>
      <vt:variant>
        <vt:i4>5</vt:i4>
      </vt:variant>
      <vt:variant>
        <vt:lpwstr>https://www.w3.org/TR/wai-aria-practices/</vt:lpwstr>
      </vt:variant>
      <vt:variant>
        <vt:lpwstr/>
      </vt:variant>
      <vt:variant>
        <vt:i4>6684735</vt:i4>
      </vt:variant>
      <vt:variant>
        <vt:i4>27</vt:i4>
      </vt:variant>
      <vt:variant>
        <vt:i4>0</vt:i4>
      </vt:variant>
      <vt:variant>
        <vt:i4>5</vt:i4>
      </vt:variant>
      <vt:variant>
        <vt:lpwstr>https://www.w3.org/WAI/WCAG21/Techniques/</vt:lpwstr>
      </vt:variant>
      <vt:variant>
        <vt:lpwstr>techniques</vt:lpwstr>
      </vt:variant>
      <vt:variant>
        <vt:i4>3539001</vt:i4>
      </vt:variant>
      <vt:variant>
        <vt:i4>24</vt:i4>
      </vt:variant>
      <vt:variant>
        <vt:i4>0</vt:i4>
      </vt:variant>
      <vt:variant>
        <vt:i4>5</vt:i4>
      </vt:variant>
      <vt:variant>
        <vt:lpwstr>https://www.w3.org/Translations/WCAG21-pl/</vt:lpwstr>
      </vt:variant>
      <vt:variant>
        <vt:lpwstr/>
      </vt:variant>
      <vt:variant>
        <vt:i4>1114198</vt:i4>
      </vt:variant>
      <vt:variant>
        <vt:i4>21</vt:i4>
      </vt:variant>
      <vt:variant>
        <vt:i4>0</vt:i4>
      </vt:variant>
      <vt:variant>
        <vt:i4>5</vt:i4>
      </vt:variant>
      <vt:variant>
        <vt:lpwstr>http://jmeter.apache.org/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Mariusz Pliszka</dc:creator>
  <cp:keywords/>
  <dc:description/>
  <cp:lastModifiedBy>DiT</cp:lastModifiedBy>
  <cp:revision>124</cp:revision>
  <cp:lastPrinted>2023-04-05T13:28:00Z</cp:lastPrinted>
  <dcterms:created xsi:type="dcterms:W3CDTF">2023-03-27T16:37:00Z</dcterms:created>
  <dcterms:modified xsi:type="dcterms:W3CDTF">2023-04-19T06:06:00Z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0x010100FEDDB49B9B62D5419190732DF90FFB3F</vt:lpwstr>
  </property>
</Properties>
</file>