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FAA5" w14:textId="77777777" w:rsidR="00811C65" w:rsidRPr="004D48A2" w:rsidRDefault="00811C65" w:rsidP="00811C65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275E6542" w14:textId="77777777" w:rsidR="00811C65" w:rsidRPr="004D48A2" w:rsidRDefault="00811C65" w:rsidP="00811C65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6B5F5C3B" w14:textId="77777777" w:rsidR="00811C65" w:rsidRPr="004D48A2" w:rsidRDefault="00811C65" w:rsidP="00811C65">
      <w:pPr>
        <w:spacing w:line="276" w:lineRule="auto"/>
      </w:pPr>
    </w:p>
    <w:p w14:paraId="446239AC" w14:textId="77777777" w:rsidR="00811C65" w:rsidRPr="00476C3D" w:rsidRDefault="00811C65" w:rsidP="00811C65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D48A2">
        <w:rPr>
          <w:b/>
          <w:bCs/>
        </w:rPr>
        <w:t>FORMULARZ OFERTOWY</w:t>
      </w:r>
    </w:p>
    <w:p w14:paraId="074B473E" w14:textId="77777777" w:rsidR="00811C65" w:rsidRPr="004D48A2" w:rsidRDefault="00811C65" w:rsidP="00811C65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6DF8BB23" w14:textId="77777777" w:rsidR="00811C65" w:rsidRPr="004D48A2" w:rsidRDefault="00811C65" w:rsidP="00811C65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>
        <w:rPr>
          <w:b/>
          <w:bCs/>
        </w:rPr>
        <w:t>o</w:t>
      </w:r>
      <w:r w:rsidRPr="004D48A2">
        <w:rPr>
          <w:b/>
          <w:bCs/>
        </w:rPr>
        <w:t xml:space="preserve"> i Gmin</w:t>
      </w:r>
      <w:r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7A300E98" w14:textId="77777777" w:rsidR="00811C65" w:rsidRPr="004D48A2" w:rsidRDefault="00811C65" w:rsidP="00811C65">
      <w:pPr>
        <w:spacing w:line="276" w:lineRule="auto"/>
        <w:rPr>
          <w:b/>
          <w:bCs/>
        </w:rPr>
      </w:pPr>
      <w:r>
        <w:rPr>
          <w:b/>
          <w:bCs/>
        </w:rPr>
        <w:t>u</w:t>
      </w:r>
      <w:r w:rsidRPr="004D48A2">
        <w:rPr>
          <w:b/>
          <w:bCs/>
        </w:rPr>
        <w:t>l. Dworcowa 26</w:t>
      </w:r>
    </w:p>
    <w:p w14:paraId="20ACD82E" w14:textId="77777777" w:rsidR="00811C65" w:rsidRPr="004D48A2" w:rsidRDefault="00811C65" w:rsidP="00811C65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21EE1309" w14:textId="77777777" w:rsidR="00811C65" w:rsidRDefault="00811C65" w:rsidP="00811C65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Pr="003F1BED">
        <w:rPr>
          <w:b/>
          <w:bCs/>
        </w:rPr>
        <w:t xml:space="preserve">„Uporządkowanie gospodarki </w:t>
      </w:r>
      <w:proofErr w:type="spellStart"/>
      <w:r w:rsidRPr="003F1BED">
        <w:rPr>
          <w:b/>
          <w:bCs/>
        </w:rPr>
        <w:t>wodno</w:t>
      </w:r>
      <w:proofErr w:type="spellEnd"/>
      <w:r w:rsidRPr="003F1BED">
        <w:rPr>
          <w:b/>
          <w:bCs/>
        </w:rPr>
        <w:t xml:space="preserve"> – ściekowej w miejscowościach Otorowo – Koźle”-zaprojektuj i wybuduj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</w:t>
      </w:r>
      <w:r>
        <w:rPr>
          <w:b/>
          <w:bCs/>
        </w:rPr>
        <w:t>.7</w:t>
      </w:r>
      <w:r w:rsidRPr="004D48A2">
        <w:rPr>
          <w:b/>
          <w:bCs/>
        </w:rPr>
        <w:t>.202</w:t>
      </w:r>
      <w:r>
        <w:rPr>
          <w:b/>
          <w:bCs/>
        </w:rPr>
        <w:t>3</w:t>
      </w:r>
    </w:p>
    <w:p w14:paraId="455D0E32" w14:textId="77777777" w:rsidR="00811C65" w:rsidRPr="003F1BED" w:rsidRDefault="00811C65" w:rsidP="00811C65">
      <w:pPr>
        <w:spacing w:line="276" w:lineRule="auto"/>
        <w:jc w:val="both"/>
        <w:rPr>
          <w:b/>
          <w:bCs/>
          <w:i/>
          <w:iCs/>
        </w:rPr>
      </w:pPr>
    </w:p>
    <w:p w14:paraId="1DF66A69" w14:textId="77777777" w:rsidR="00811C65" w:rsidRPr="004D48A2" w:rsidRDefault="00811C65" w:rsidP="00811C65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115CF43F" w14:textId="77777777" w:rsidR="00811C65" w:rsidRPr="00476C3D" w:rsidRDefault="00811C65" w:rsidP="00811C6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811C65" w:rsidRPr="004D48A2" w14:paraId="573E22CD" w14:textId="77777777" w:rsidTr="00242F2C">
        <w:tc>
          <w:tcPr>
            <w:tcW w:w="4111" w:type="dxa"/>
          </w:tcPr>
          <w:p w14:paraId="3612CDE8" w14:textId="77777777" w:rsidR="00811C65" w:rsidRPr="004D48A2" w:rsidRDefault="00811C65" w:rsidP="00242F2C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0A721FE4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71A9162D" w14:textId="77777777" w:rsidTr="00242F2C">
        <w:tc>
          <w:tcPr>
            <w:tcW w:w="4111" w:type="dxa"/>
          </w:tcPr>
          <w:p w14:paraId="05C9FC6D" w14:textId="77777777" w:rsidR="00811C65" w:rsidRPr="004D48A2" w:rsidRDefault="00811C65" w:rsidP="00242F2C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30E58EEE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3F1B8BE6" w14:textId="77777777" w:rsidTr="00242F2C">
        <w:tc>
          <w:tcPr>
            <w:tcW w:w="4111" w:type="dxa"/>
          </w:tcPr>
          <w:p w14:paraId="7EC4B4C1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B574C6B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492E08D7" w14:textId="77777777" w:rsidTr="00242F2C">
        <w:tc>
          <w:tcPr>
            <w:tcW w:w="4111" w:type="dxa"/>
          </w:tcPr>
          <w:p w14:paraId="1ED2C708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172A3488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27486335" w14:textId="77777777" w:rsidTr="00242F2C">
        <w:tc>
          <w:tcPr>
            <w:tcW w:w="4111" w:type="dxa"/>
          </w:tcPr>
          <w:p w14:paraId="06160C3B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16DFEB09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7935D736" w14:textId="77777777" w:rsidTr="00242F2C">
        <w:tc>
          <w:tcPr>
            <w:tcW w:w="4111" w:type="dxa"/>
          </w:tcPr>
          <w:p w14:paraId="1F129ECE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863014E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38710C29" w14:textId="77777777" w:rsidTr="00242F2C">
        <w:tc>
          <w:tcPr>
            <w:tcW w:w="4111" w:type="dxa"/>
          </w:tcPr>
          <w:p w14:paraId="218E3691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7D02D91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62A9221C" w14:textId="77777777" w:rsidTr="00242F2C">
        <w:tc>
          <w:tcPr>
            <w:tcW w:w="4111" w:type="dxa"/>
          </w:tcPr>
          <w:p w14:paraId="63EC5DBB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7DD4AACB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17D6E334" w14:textId="77777777" w:rsidTr="00242F2C">
        <w:tc>
          <w:tcPr>
            <w:tcW w:w="4111" w:type="dxa"/>
          </w:tcPr>
          <w:p w14:paraId="0D8E6976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2B708CD0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4F67BF03" w14:textId="77777777" w:rsidTr="00242F2C">
        <w:tc>
          <w:tcPr>
            <w:tcW w:w="4111" w:type="dxa"/>
          </w:tcPr>
          <w:p w14:paraId="29D6FAFD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37677F1F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18849F7B" w14:textId="77777777" w:rsidR="00811C65" w:rsidRDefault="00811C65" w:rsidP="00242F2C">
            <w:pPr>
              <w:spacing w:line="276" w:lineRule="auto"/>
              <w:rPr>
                <w:bCs/>
              </w:rPr>
            </w:pPr>
          </w:p>
          <w:p w14:paraId="32E6F5A5" w14:textId="77777777" w:rsidR="00811C65" w:rsidRDefault="00811C65" w:rsidP="00242F2C">
            <w:pPr>
              <w:spacing w:line="276" w:lineRule="auto"/>
              <w:rPr>
                <w:bCs/>
              </w:rPr>
            </w:pPr>
          </w:p>
          <w:p w14:paraId="616A8B1D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</w:p>
        </w:tc>
      </w:tr>
      <w:tr w:rsidR="00811C65" w:rsidRPr="004D48A2" w14:paraId="3899B42D" w14:textId="77777777" w:rsidTr="00242F2C">
        <w:tc>
          <w:tcPr>
            <w:tcW w:w="4111" w:type="dxa"/>
          </w:tcPr>
          <w:p w14:paraId="5A17AA02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58E1F959" w14:textId="77777777" w:rsidR="00811C65" w:rsidRPr="004D48A2" w:rsidRDefault="00811C65" w:rsidP="00242F2C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7027B760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3EB2DB3B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6E913BED" w14:textId="77777777" w:rsidR="00811C65" w:rsidRDefault="00811C65" w:rsidP="00242F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</w:p>
          <w:p w14:paraId="54B4D69A" w14:textId="77777777" w:rsidR="00811C65" w:rsidRPr="004D48A2" w:rsidRDefault="00811C65" w:rsidP="00242F2C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 przedsiębiorstwem</w:t>
            </w:r>
          </w:p>
        </w:tc>
      </w:tr>
    </w:tbl>
    <w:p w14:paraId="7BA20134" w14:textId="77777777" w:rsidR="00811C65" w:rsidRDefault="00811C65" w:rsidP="00811C65">
      <w:pPr>
        <w:spacing w:line="276" w:lineRule="auto"/>
        <w:ind w:left="720"/>
        <w:rPr>
          <w:b/>
        </w:rPr>
      </w:pPr>
    </w:p>
    <w:p w14:paraId="11152673" w14:textId="77777777" w:rsidR="00811C65" w:rsidRDefault="00811C65" w:rsidP="00811C65">
      <w:pPr>
        <w:spacing w:line="276" w:lineRule="auto"/>
        <w:ind w:left="720"/>
        <w:rPr>
          <w:b/>
        </w:rPr>
      </w:pPr>
    </w:p>
    <w:p w14:paraId="7370B54F" w14:textId="77777777" w:rsidR="00811C65" w:rsidRPr="004D48A2" w:rsidRDefault="00811C65" w:rsidP="00811C65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811C65" w:rsidRPr="004D48A2" w14:paraId="56358060" w14:textId="77777777" w:rsidTr="00242F2C">
        <w:tc>
          <w:tcPr>
            <w:tcW w:w="3721" w:type="dxa"/>
          </w:tcPr>
          <w:p w14:paraId="45E885FE" w14:textId="77777777" w:rsidR="00811C65" w:rsidRPr="004D48A2" w:rsidRDefault="00811C65" w:rsidP="00242F2C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04694981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811C65" w:rsidRPr="004D48A2" w14:paraId="33C7C339" w14:textId="77777777" w:rsidTr="00242F2C">
        <w:tc>
          <w:tcPr>
            <w:tcW w:w="3721" w:type="dxa"/>
          </w:tcPr>
          <w:p w14:paraId="5D8ACAA6" w14:textId="77777777" w:rsidR="00811C65" w:rsidRPr="004D48A2" w:rsidRDefault="00811C65" w:rsidP="00242F2C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308D3219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811C65" w:rsidRPr="004D48A2" w14:paraId="2F11AB06" w14:textId="77777777" w:rsidTr="00242F2C">
        <w:trPr>
          <w:trHeight w:val="422"/>
        </w:trPr>
        <w:tc>
          <w:tcPr>
            <w:tcW w:w="3721" w:type="dxa"/>
          </w:tcPr>
          <w:p w14:paraId="119928E4" w14:textId="77777777" w:rsidR="00811C65" w:rsidRPr="004D48A2" w:rsidRDefault="00811C65" w:rsidP="00242F2C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3BC27BBC" w14:textId="77777777" w:rsidR="00811C65" w:rsidRPr="004D48A2" w:rsidRDefault="00811C65" w:rsidP="00242F2C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53DAC2D8" w14:textId="77777777" w:rsidR="00811C65" w:rsidRPr="00BB79A9" w:rsidRDefault="00811C65" w:rsidP="00811C65">
      <w:pPr>
        <w:numPr>
          <w:ilvl w:val="0"/>
          <w:numId w:val="32"/>
        </w:numPr>
        <w:spacing w:line="276" w:lineRule="auto"/>
        <w:rPr>
          <w:b/>
        </w:rPr>
      </w:pPr>
      <w:r w:rsidRPr="00BB79A9">
        <w:rPr>
          <w:b/>
        </w:rPr>
        <w:t>Oferowana cena przedmiotu zamówienia</w:t>
      </w:r>
    </w:p>
    <w:p w14:paraId="0A71C51E" w14:textId="77777777" w:rsidR="00811C65" w:rsidRPr="00BB79A9" w:rsidRDefault="00811C65" w:rsidP="00811C65">
      <w:pPr>
        <w:spacing w:line="276" w:lineRule="auto"/>
        <w:ind w:left="720"/>
        <w:rPr>
          <w:b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4010"/>
        <w:gridCol w:w="901"/>
        <w:gridCol w:w="766"/>
        <w:gridCol w:w="975"/>
        <w:gridCol w:w="847"/>
        <w:gridCol w:w="1098"/>
      </w:tblGrid>
      <w:tr w:rsidR="00811C65" w:rsidRPr="00BB79A9" w14:paraId="5F8ADF5C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D1E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27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Zakres rzeczowy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120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Jednostki miary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D3D0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Ilość (liczba)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A5A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Wartość netto PLN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08B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Podatek VAT PLN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BA9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Wartość brutto PLN</w:t>
            </w:r>
          </w:p>
        </w:tc>
      </w:tr>
      <w:tr w:rsidR="00811C65" w:rsidRPr="00BB79A9" w14:paraId="58C6AEC7" w14:textId="77777777" w:rsidTr="00242F2C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C893" w14:textId="77777777" w:rsidR="00811C65" w:rsidRPr="00BB79A9" w:rsidRDefault="00811C65" w:rsidP="00242F2C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 xml:space="preserve"> </w:t>
            </w:r>
            <w:r w:rsidRPr="00BB79A9">
              <w:rPr>
                <w:rFonts w:cs="Calibri"/>
                <w:b/>
                <w:bCs/>
                <w:sz w:val="18"/>
                <w:szCs w:val="18"/>
              </w:rPr>
              <w:t>I     Opracowanie dokumentacji projektowej (ETAP I)</w:t>
            </w:r>
          </w:p>
        </w:tc>
      </w:tr>
      <w:tr w:rsidR="00811C65" w:rsidRPr="00BB79A9" w14:paraId="2D0F1D21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0067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4FC8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Usługa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4F66" w14:textId="7533E839" w:rsidR="00811C65" w:rsidRPr="000F5112" w:rsidRDefault="000F5112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B79A9">
              <w:rPr>
                <w:rFonts w:cs="Calibri"/>
                <w:sz w:val="18"/>
                <w:szCs w:val="18"/>
              </w:rPr>
              <w:t>Komplet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C82F" w14:textId="5A36F2B5" w:rsidR="00811C65" w:rsidRPr="000F5112" w:rsidRDefault="000F5112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7B8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DCA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FBF7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40A49F58" w14:textId="77777777" w:rsidTr="00242F2C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5221" w14:textId="77777777" w:rsidR="00811C65" w:rsidRPr="00BB79A9" w:rsidRDefault="00811C65" w:rsidP="00242F2C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B79A9">
              <w:rPr>
                <w:rFonts w:cs="Calibri"/>
                <w:b/>
                <w:bCs/>
                <w:sz w:val="18"/>
                <w:szCs w:val="18"/>
              </w:rPr>
              <w:t xml:space="preserve"> II    KOSZTY INWESTYCYJNE ETAP II (B-E)</w:t>
            </w:r>
          </w:p>
        </w:tc>
      </w:tr>
      <w:tr w:rsidR="00811C65" w:rsidRPr="00BB79A9" w14:paraId="3F09927E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C74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B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3C7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Sieć kanalizacji sanitarnej</w:t>
            </w:r>
          </w:p>
        </w:tc>
      </w:tr>
      <w:tr w:rsidR="00811C65" w:rsidRPr="00BB79A9" w14:paraId="44BF5131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C4A3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8B64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kanalizacji sanitarnej - budowa - roboty ziemne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3DA5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8CE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48F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1DC5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F9F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6BFF6667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98F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5515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kanalizacji sanitarnej - budowa - roboty montażowe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C01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6522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B253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066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492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6A2F7FD5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817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A7FD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kanalizacji sanitarnej - budowa - rozebranie i odtworzenie nawierzchni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69E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B5D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5EB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082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4A7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05B71252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0EF5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C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9B27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i/>
                <w:iCs/>
                <w:sz w:val="18"/>
                <w:szCs w:val="18"/>
              </w:rPr>
              <w:t>Sieć wodociągowa</w:t>
            </w:r>
          </w:p>
        </w:tc>
      </w:tr>
      <w:tr w:rsidR="00811C65" w:rsidRPr="00BB79A9" w14:paraId="028171FC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7D8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5E30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wodociągowa - budowa - roboty ziemne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2F7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4592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BB3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2520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E9CE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498F25B7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847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EB14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wodociągowa - budowa - roboty montażowe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35E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D93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8A3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563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940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21998786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AE7B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65B8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wodociągowa - budowa - rozebranie i odtworzenie nawierzchni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372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E85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90F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76D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4D4E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28F54C00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DF85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C1DD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wodociągowa - przebudowa - roboty ziemne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1F3D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4CD7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9A3D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F09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00A3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521462C1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6D3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F9A6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wodociągowa - przebudowa - roboty montażowe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3C4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797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44CA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E2C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E88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276E3179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77C7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FC30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Sieć wodociągowa - przebudowa - rozebranie i odtworzenie nawierzchni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90A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5BD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583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1625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5830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00D35BC1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ACC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D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FC26" w14:textId="77777777" w:rsidR="00811C65" w:rsidRPr="00BB79A9" w:rsidRDefault="00811C65" w:rsidP="00242F2C">
            <w:pPr>
              <w:rPr>
                <w:i/>
                <w:iCs/>
                <w:sz w:val="18"/>
                <w:szCs w:val="18"/>
              </w:rPr>
            </w:pPr>
            <w:r w:rsidRPr="00BB79A9">
              <w:rPr>
                <w:i/>
                <w:iCs/>
                <w:sz w:val="18"/>
                <w:szCs w:val="18"/>
              </w:rPr>
              <w:t>Podziemne zbiorniki retencyjne</w:t>
            </w:r>
          </w:p>
          <w:p w14:paraId="7DD21DEF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77F146DB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AD6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AA99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Podziemny zbiornik retencyjny o pojemności 50 m3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89A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 xml:space="preserve">Szt.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658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6C58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3B5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79F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32A83876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3412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81C3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Roboty montażowe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ECF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3C8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4E6D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92B3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B47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1FF20022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CAAD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E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3773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Przebudowa budynku technicznego obejmującego sieci</w:t>
            </w:r>
          </w:p>
        </w:tc>
      </w:tr>
      <w:tr w:rsidR="00811C65" w:rsidRPr="00BB79A9" w14:paraId="3C650C45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EB86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3EFB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Przebudowa budynku wraz z ociepleniem (100m2)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121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5C83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DFDC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E5B2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B149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:rsidRPr="00BB79A9" w14:paraId="3F280F23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893D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984A" w14:textId="77777777" w:rsidR="00811C65" w:rsidRPr="00BB79A9" w:rsidRDefault="00811C65" w:rsidP="00242F2C">
            <w:pPr>
              <w:rPr>
                <w:sz w:val="18"/>
                <w:szCs w:val="18"/>
              </w:rPr>
            </w:pPr>
            <w:r w:rsidRPr="00BB79A9">
              <w:rPr>
                <w:sz w:val="18"/>
                <w:szCs w:val="18"/>
              </w:rPr>
              <w:t>Wymiana wyposażenia stacji uzdatniania wody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326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E231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  <w:r w:rsidRPr="00BB79A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7705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F98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4314" w14:textId="77777777" w:rsidR="00811C65" w:rsidRPr="00BB79A9" w:rsidRDefault="00811C65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0F5112" w:rsidRPr="00BB79A9" w14:paraId="68356262" w14:textId="77777777" w:rsidTr="006A177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4AD4" w14:textId="004B8017" w:rsidR="000F5112" w:rsidRPr="00BB79A9" w:rsidRDefault="000F5112" w:rsidP="00242F2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E5F2" w14:textId="0909DE94" w:rsidR="000F5112" w:rsidRPr="000F5112" w:rsidRDefault="000F5112" w:rsidP="00242F2C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0F5112">
              <w:rPr>
                <w:i/>
                <w:iCs/>
                <w:sz w:val="18"/>
                <w:szCs w:val="18"/>
              </w:rPr>
              <w:t>Pasywna infrastruktura szerokopasmowa</w:t>
            </w:r>
          </w:p>
        </w:tc>
      </w:tr>
      <w:tr w:rsidR="000F5112" w:rsidRPr="00BB79A9" w14:paraId="31F432BE" w14:textId="77777777" w:rsidTr="00242F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52D6" w14:textId="2089241A" w:rsidR="000F5112" w:rsidRPr="00BB79A9" w:rsidRDefault="000F5112" w:rsidP="00242F2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A58C" w14:textId="35941179" w:rsidR="000F5112" w:rsidRPr="00BB79A9" w:rsidRDefault="000F5112" w:rsidP="00242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teletechniczna wraz z infrastrukturą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C27B" w14:textId="437099B0" w:rsidR="000F5112" w:rsidRPr="00BB79A9" w:rsidRDefault="000F5112" w:rsidP="00242F2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9B42" w14:textId="51C4CB2E" w:rsidR="000F5112" w:rsidRPr="00BB79A9" w:rsidRDefault="000F5112" w:rsidP="00242F2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241F" w14:textId="77777777" w:rsidR="000F5112" w:rsidRPr="00BB79A9" w:rsidRDefault="000F5112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7760" w14:textId="77777777" w:rsidR="000F5112" w:rsidRPr="00BB79A9" w:rsidRDefault="000F5112" w:rsidP="00242F2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8DF9" w14:textId="77777777" w:rsidR="000F5112" w:rsidRPr="00BB79A9" w:rsidRDefault="000F5112" w:rsidP="00242F2C">
            <w:pPr>
              <w:rPr>
                <w:rFonts w:cs="Calibri"/>
                <w:sz w:val="18"/>
                <w:szCs w:val="18"/>
              </w:rPr>
            </w:pPr>
          </w:p>
        </w:tc>
      </w:tr>
      <w:tr w:rsidR="00811C65" w14:paraId="64C49CED" w14:textId="77777777" w:rsidTr="00242F2C">
        <w:trPr>
          <w:trHeight w:val="533"/>
        </w:trPr>
        <w:tc>
          <w:tcPr>
            <w:tcW w:w="6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8661" w14:textId="77777777" w:rsidR="00811C65" w:rsidRPr="00BB79A9" w:rsidRDefault="00811C65" w:rsidP="00242F2C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BB79A9">
              <w:rPr>
                <w:rFonts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412E" w14:textId="77777777" w:rsidR="00811C65" w:rsidRPr="00BB79A9" w:rsidRDefault="00811C65" w:rsidP="00242F2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6AFC" w14:textId="77777777" w:rsidR="00811C65" w:rsidRPr="00BB79A9" w:rsidRDefault="00811C65" w:rsidP="00242F2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2755" w14:textId="77777777" w:rsidR="00811C65" w:rsidRPr="00BB79A9" w:rsidRDefault="00811C65" w:rsidP="00242F2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65C52103" w14:textId="77777777" w:rsidR="00811C65" w:rsidRPr="004D48A2" w:rsidRDefault="00811C65" w:rsidP="00811C65">
      <w:pPr>
        <w:numPr>
          <w:ilvl w:val="0"/>
          <w:numId w:val="32"/>
        </w:numPr>
        <w:spacing w:line="276" w:lineRule="auto"/>
        <w:jc w:val="both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56906607" w14:textId="77777777" w:rsidR="00811C65" w:rsidRPr="004D48A2" w:rsidRDefault="00811C65" w:rsidP="00811C65">
      <w:pPr>
        <w:numPr>
          <w:ilvl w:val="0"/>
          <w:numId w:val="32"/>
        </w:numPr>
        <w:spacing w:line="276" w:lineRule="auto"/>
        <w:jc w:val="both"/>
      </w:pPr>
      <w:r w:rsidRPr="004D48A2">
        <w:t xml:space="preserve">Uważamy się związani naszą ofertą w ciągu okresu jej ważności. </w:t>
      </w:r>
    </w:p>
    <w:p w14:paraId="7CA6F0A2" w14:textId="77777777" w:rsidR="00811C65" w:rsidRPr="004D48A2" w:rsidRDefault="00811C65" w:rsidP="00811C65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lastRenderedPageBreak/>
        <w:t>Oświadczamy, że zapoznaliśmy się ze specyfikacją warunków zamówienia (SWZ) oraz projektowanymi postanowieniami umowy  i przyjmujemy je bez zastrzeżeń.</w:t>
      </w:r>
    </w:p>
    <w:p w14:paraId="2B6A6BBE" w14:textId="77777777" w:rsidR="00811C65" w:rsidRDefault="00811C65" w:rsidP="00811C65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  <w:rPr>
          <w:i/>
        </w:rPr>
      </w:pPr>
      <w:r>
        <w:t>Przedmiot umowy</w:t>
      </w:r>
      <w:r w:rsidRPr="004D48A2">
        <w:rPr>
          <w:i/>
        </w:rPr>
        <w:t xml:space="preserve"> </w:t>
      </w:r>
      <w:r w:rsidRPr="004D48A2">
        <w:t>objęt</w:t>
      </w:r>
      <w:r>
        <w:t>y</w:t>
      </w:r>
      <w:r w:rsidRPr="004D48A2">
        <w:t xml:space="preserve">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2CB4194A" w14:textId="77777777" w:rsidR="00811C65" w:rsidRDefault="00811C65" w:rsidP="00811C65">
      <w:pPr>
        <w:spacing w:line="276" w:lineRule="auto"/>
        <w:rPr>
          <w:i/>
          <w:iCs/>
          <w:sz w:val="20"/>
          <w:szCs w:val="20"/>
        </w:rPr>
      </w:pPr>
    </w:p>
    <w:p w14:paraId="143AE761" w14:textId="77777777" w:rsidR="00811C65" w:rsidRPr="00227481" w:rsidRDefault="00811C65" w:rsidP="00811C65">
      <w:pPr>
        <w:spacing w:line="276" w:lineRule="auto"/>
        <w:rPr>
          <w:i/>
          <w:iCs/>
          <w:sz w:val="20"/>
          <w:szCs w:val="20"/>
        </w:rPr>
      </w:pPr>
      <w:r w:rsidRPr="00227481">
        <w:rPr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811C65" w:rsidRPr="004D48A2" w14:paraId="432A442A" w14:textId="77777777" w:rsidTr="00242F2C">
        <w:tc>
          <w:tcPr>
            <w:tcW w:w="703" w:type="dxa"/>
            <w:shd w:val="clear" w:color="auto" w:fill="auto"/>
          </w:tcPr>
          <w:p w14:paraId="32CB3042" w14:textId="77777777" w:rsidR="00811C65" w:rsidRPr="004D48A2" w:rsidRDefault="00811C65" w:rsidP="00242F2C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38071A69" w14:textId="77777777" w:rsidR="00811C65" w:rsidRPr="004D48A2" w:rsidRDefault="00811C65" w:rsidP="00242F2C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038CFE19" w14:textId="77777777" w:rsidR="00811C65" w:rsidRPr="004D48A2" w:rsidRDefault="00811C65" w:rsidP="00242F2C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52FCB14A" w14:textId="77777777" w:rsidR="00811C65" w:rsidRPr="004D48A2" w:rsidRDefault="00811C65" w:rsidP="00242F2C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811C65" w:rsidRPr="004D48A2" w14:paraId="1A4E7B9E" w14:textId="77777777" w:rsidTr="00242F2C">
        <w:trPr>
          <w:trHeight w:val="369"/>
        </w:trPr>
        <w:tc>
          <w:tcPr>
            <w:tcW w:w="703" w:type="dxa"/>
            <w:shd w:val="clear" w:color="auto" w:fill="auto"/>
          </w:tcPr>
          <w:p w14:paraId="4785E8C2" w14:textId="77777777" w:rsidR="00811C65" w:rsidRPr="004D48A2" w:rsidRDefault="00811C65" w:rsidP="00242F2C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773F2AB9" w14:textId="77777777" w:rsidR="00811C65" w:rsidRPr="004D48A2" w:rsidRDefault="00811C65" w:rsidP="00242F2C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4D56E9A7" w14:textId="77777777" w:rsidR="00811C65" w:rsidRPr="004D48A2" w:rsidRDefault="00811C65" w:rsidP="00242F2C">
            <w:pPr>
              <w:spacing w:line="276" w:lineRule="auto"/>
              <w:rPr>
                <w:iCs/>
              </w:rPr>
            </w:pPr>
          </w:p>
        </w:tc>
      </w:tr>
    </w:tbl>
    <w:p w14:paraId="4FE92EF8" w14:textId="77777777" w:rsidR="00811C65" w:rsidRDefault="00811C65" w:rsidP="00811C65">
      <w:pPr>
        <w:spacing w:line="276" w:lineRule="auto"/>
        <w:jc w:val="both"/>
      </w:pPr>
    </w:p>
    <w:p w14:paraId="3FBBC060" w14:textId="77777777" w:rsidR="00811C65" w:rsidRDefault="00811C65" w:rsidP="00811C65">
      <w:pPr>
        <w:spacing w:line="276" w:lineRule="auto"/>
        <w:jc w:val="both"/>
      </w:pPr>
      <w:r w:rsidRPr="004D48A2">
        <w:t>Powierzenie wykonania części zamówienia podwykonawcom nie zwalnia Wykonawcy z</w:t>
      </w:r>
      <w:r>
        <w:t> </w:t>
      </w:r>
      <w:r w:rsidRPr="004D48A2">
        <w:t>odpowiedzialności za należyte wykonanie tego zamówienia.</w:t>
      </w:r>
    </w:p>
    <w:p w14:paraId="20D00C60" w14:textId="77777777" w:rsidR="00811C65" w:rsidRPr="004D48A2" w:rsidRDefault="00811C65" w:rsidP="00811C65">
      <w:pPr>
        <w:spacing w:line="276" w:lineRule="auto"/>
        <w:jc w:val="both"/>
      </w:pPr>
    </w:p>
    <w:p w14:paraId="68778F1F" w14:textId="77777777" w:rsidR="00811C65" w:rsidRPr="007C30A4" w:rsidRDefault="00811C65" w:rsidP="00811C65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>
        <w:t xml:space="preserve"> (</w:t>
      </w:r>
      <w:r w:rsidRPr="00227481">
        <w:t> </w:t>
      </w:r>
      <w:ins w:id="3" w:author="Sowisło Topolewski Kancelaria" w:date="2023-11-03T12:52:00Z">
        <w:r w:rsidRPr="000918F6">
          <w:t xml:space="preserve">Dz. U. z 2023 r. poz. 1605 z </w:t>
        </w:r>
        <w:proofErr w:type="spellStart"/>
        <w:r w:rsidRPr="000918F6">
          <w:t>późn</w:t>
        </w:r>
        <w:proofErr w:type="spellEnd"/>
        <w:r w:rsidRPr="000918F6">
          <w:t>. zm.</w:t>
        </w:r>
      </w:ins>
      <w:del w:id="4" w:author="Sowisło Topolewski Kancelaria" w:date="2023-11-03T12:52:00Z">
        <w:r w:rsidRPr="00227481" w:rsidDel="000918F6">
          <w:delText>Dz. U. z 2022 r. poz. 1710 z późn. zm.</w:delText>
        </w:r>
      </w:del>
      <w:r>
        <w:t xml:space="preserve">) </w:t>
      </w:r>
      <w:r w:rsidRPr="004D48A2">
        <w:t>oświadczam/oświadczamy, że wybór mojej/naszej oferty:</w:t>
      </w:r>
    </w:p>
    <w:p w14:paraId="4DBA86B5" w14:textId="77777777" w:rsidR="00811C65" w:rsidRPr="004D48A2" w:rsidRDefault="00811C65" w:rsidP="00811C65">
      <w:pPr>
        <w:spacing w:line="276" w:lineRule="auto"/>
        <w:ind w:left="720"/>
        <w:rPr>
          <w:iCs/>
        </w:rPr>
      </w:pPr>
    </w:p>
    <w:p w14:paraId="07CE9D8E" w14:textId="77777777" w:rsidR="00811C65" w:rsidRPr="009E4568" w:rsidRDefault="00811C65" w:rsidP="00811C65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1C7F1539" w14:textId="77777777" w:rsidR="00811C65" w:rsidRDefault="00811C65" w:rsidP="00811C6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525DEDDE" w14:textId="77777777" w:rsidR="00811C65" w:rsidRDefault="00811C65" w:rsidP="00811C6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787B4665" w14:textId="77777777" w:rsidR="00811C65" w:rsidRPr="004D48A2" w:rsidRDefault="00811C65" w:rsidP="00811C6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C488E59" w14:textId="77777777" w:rsidR="00811C65" w:rsidRPr="004D48A2" w:rsidRDefault="00811C65" w:rsidP="00811C65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7689B755" w14:textId="77777777" w:rsidR="00811C65" w:rsidRDefault="00811C65" w:rsidP="00811C65">
      <w:pPr>
        <w:numPr>
          <w:ilvl w:val="0"/>
          <w:numId w:val="32"/>
        </w:numPr>
        <w:tabs>
          <w:tab w:val="num" w:pos="426"/>
        </w:tabs>
        <w:jc w:val="both"/>
      </w:pPr>
      <w:r w:rsidRPr="004D48A2">
        <w:t xml:space="preserve">Oświadczam, że </w:t>
      </w:r>
      <w:r w:rsidRPr="000861C9">
        <w:rPr>
          <w:iCs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Pr="000861C9">
        <w:rPr>
          <w:iCs/>
        </w:rPr>
        <w:lastRenderedPageBreak/>
        <w:t>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1"/>
      </w:r>
    </w:p>
    <w:p w14:paraId="1C4B3144" w14:textId="77777777" w:rsidR="00811C65" w:rsidRPr="007C30A4" w:rsidRDefault="00811C65" w:rsidP="00811C65">
      <w:pPr>
        <w:pStyle w:val="Akapitzlist"/>
        <w:numPr>
          <w:ilvl w:val="0"/>
          <w:numId w:val="32"/>
        </w:numPr>
        <w:spacing w:line="276" w:lineRule="auto"/>
        <w:ind w:hanging="357"/>
        <w:jc w:val="both"/>
      </w:pPr>
      <w:r w:rsidRPr="006B1FCE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  <w:ins w:id="5" w:author="Sowisło Topolewski Kancelaria" w:date="2023-11-03T12:53:00Z">
        <w:r>
          <w:rPr>
            <w:rStyle w:val="Odwoanieprzypisudolnego"/>
            <w:b/>
            <w:bCs/>
          </w:rPr>
          <w:footnoteReference w:id="2"/>
        </w:r>
      </w:ins>
    </w:p>
    <w:p w14:paraId="0BADBB13" w14:textId="77777777" w:rsidR="00811C65" w:rsidRDefault="00811C65" w:rsidP="00811C65">
      <w:pPr>
        <w:spacing w:line="276" w:lineRule="auto"/>
        <w:jc w:val="both"/>
      </w:pPr>
    </w:p>
    <w:p w14:paraId="22EE7250" w14:textId="77777777" w:rsidR="00811C65" w:rsidRDefault="00811C65" w:rsidP="00811C65">
      <w:pPr>
        <w:spacing w:line="276" w:lineRule="auto"/>
        <w:jc w:val="both"/>
      </w:pPr>
    </w:p>
    <w:p w14:paraId="30A4398F" w14:textId="77777777" w:rsidR="00811C65" w:rsidRPr="00573967" w:rsidRDefault="00811C65" w:rsidP="00811C65">
      <w:pPr>
        <w:spacing w:line="276" w:lineRule="auto"/>
        <w:ind w:left="5103"/>
        <w:jc w:val="center"/>
        <w:rPr>
          <w:b/>
          <w:bCs/>
        </w:rPr>
      </w:pPr>
      <w:r w:rsidRPr="00573967">
        <w:rPr>
          <w:b/>
          <w:bCs/>
        </w:rPr>
        <w:t>(dokument podpisywany elektronicznie)</w:t>
      </w:r>
    </w:p>
    <w:p w14:paraId="2740FC44" w14:textId="77777777" w:rsidR="00811C65" w:rsidRDefault="00811C65" w:rsidP="00811C65">
      <w:pPr>
        <w:pStyle w:val="Akapitzlist"/>
        <w:spacing w:line="276" w:lineRule="auto"/>
        <w:jc w:val="both"/>
      </w:pPr>
    </w:p>
    <w:p w14:paraId="031A83F7" w14:textId="77777777" w:rsidR="00811C65" w:rsidRPr="00933C42" w:rsidRDefault="00811C65" w:rsidP="00811C65"/>
    <w:p w14:paraId="7F506B87" w14:textId="5A88C0DC" w:rsidR="000861C9" w:rsidRPr="00811C65" w:rsidRDefault="000861C9" w:rsidP="00811C65"/>
    <w:sectPr w:rsidR="000861C9" w:rsidRPr="00811C65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EE55" w14:textId="77777777" w:rsidR="00ED6231" w:rsidRDefault="00ED6231">
      <w:r>
        <w:separator/>
      </w:r>
    </w:p>
  </w:endnote>
  <w:endnote w:type="continuationSeparator" w:id="0">
    <w:p w14:paraId="1594D121" w14:textId="77777777" w:rsidR="00ED6231" w:rsidRDefault="00ED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182F" w14:textId="77777777" w:rsidR="003F1BED" w:rsidRDefault="003F1BED" w:rsidP="003F1BED">
    <w:pPr>
      <w:pStyle w:val="Standard"/>
      <w:jc w:val="both"/>
      <w:rPr>
        <w:b/>
        <w:bCs/>
        <w:sz w:val="16"/>
        <w:szCs w:val="16"/>
      </w:rPr>
    </w:pPr>
    <w:bookmarkStart w:id="7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A0261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A0261B">
      <w:rPr>
        <w:b/>
        <w:bCs/>
        <w:sz w:val="16"/>
        <w:szCs w:val="16"/>
      </w:rPr>
      <w:t xml:space="preserve"> - </w:t>
    </w:r>
    <w:bookmarkEnd w:id="7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„Uporządkowanie gospodarki </w:t>
    </w:r>
    <w:proofErr w:type="spellStart"/>
    <w:r w:rsidRPr="005351ED">
      <w:rPr>
        <w:b/>
        <w:bCs/>
        <w:sz w:val="16"/>
        <w:szCs w:val="16"/>
      </w:rPr>
      <w:t>wodno</w:t>
    </w:r>
    <w:proofErr w:type="spellEnd"/>
    <w:r w:rsidRPr="005351ED">
      <w:rPr>
        <w:b/>
        <w:bCs/>
        <w:sz w:val="16"/>
        <w:szCs w:val="16"/>
      </w:rPr>
      <w:t xml:space="preserve"> – ściekowej </w:t>
    </w:r>
  </w:p>
  <w:p w14:paraId="060DD1E9" w14:textId="2356CD34" w:rsidR="003F1BED" w:rsidRPr="005351ED" w:rsidRDefault="003F1BED" w:rsidP="003F1BED">
    <w:pPr>
      <w:pStyle w:val="Standard"/>
      <w:jc w:val="both"/>
      <w:rPr>
        <w:b/>
        <w:bCs/>
        <w:sz w:val="16"/>
        <w:szCs w:val="16"/>
      </w:rPr>
    </w:pPr>
    <w:r w:rsidRPr="005351ED">
      <w:rPr>
        <w:b/>
        <w:bCs/>
        <w:sz w:val="16"/>
        <w:szCs w:val="16"/>
      </w:rPr>
      <w:t>w miejscowościach Otorowo – Koźle”-zaprojektuj i wybuduj</w:t>
    </w:r>
  </w:p>
  <w:p w14:paraId="5B3A81D4" w14:textId="77777777" w:rsidR="003F1BED" w:rsidRDefault="003F1BED" w:rsidP="003F1BED">
    <w:pPr>
      <w:pStyle w:val="Standard"/>
      <w:jc w:val="both"/>
      <w:rPr>
        <w:b/>
        <w:bCs/>
        <w:i/>
        <w:iCs/>
        <w:sz w:val="16"/>
        <w:szCs w:val="16"/>
      </w:rPr>
    </w:pPr>
  </w:p>
  <w:p w14:paraId="625FC57D" w14:textId="7D2C30BD" w:rsidR="0082790E" w:rsidRDefault="003F1BED" w:rsidP="00353AD5">
    <w:pPr>
      <w:pStyle w:val="Standard"/>
      <w:jc w:val="both"/>
      <w:rPr>
        <w:sz w:val="20"/>
        <w:szCs w:val="20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8672" w14:textId="77777777" w:rsidR="00ED6231" w:rsidRDefault="00ED6231">
      <w:r>
        <w:separator/>
      </w:r>
    </w:p>
  </w:footnote>
  <w:footnote w:type="continuationSeparator" w:id="0">
    <w:p w14:paraId="722372FB" w14:textId="77777777" w:rsidR="00ED6231" w:rsidRDefault="00ED6231">
      <w:r>
        <w:continuationSeparator/>
      </w:r>
    </w:p>
  </w:footnote>
  <w:footnote w:id="1">
    <w:p w14:paraId="2B45443E" w14:textId="77777777" w:rsidR="00811C65" w:rsidRPr="000918F6" w:rsidRDefault="00811C65" w:rsidP="00811C65">
      <w:pPr>
        <w:pStyle w:val="Tekstprzypisudolnego"/>
        <w:rPr>
          <w:i/>
          <w:sz w:val="16"/>
          <w:szCs w:val="16"/>
        </w:rPr>
      </w:pPr>
      <w:r w:rsidRPr="000918F6">
        <w:rPr>
          <w:rStyle w:val="Odwoanieprzypisudolnego"/>
          <w:sz w:val="16"/>
          <w:szCs w:val="16"/>
        </w:rPr>
        <w:footnoteRef/>
      </w:r>
      <w:r w:rsidRPr="000918F6">
        <w:rPr>
          <w:b/>
          <w:i/>
          <w:sz w:val="16"/>
          <w:szCs w:val="16"/>
        </w:rPr>
        <w:t xml:space="preserve">Wyjaśnienie: </w:t>
      </w:r>
      <w:r w:rsidRPr="000918F6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14:paraId="1B57CA22" w14:textId="77777777" w:rsidR="00811C65" w:rsidRPr="000918F6" w:rsidRDefault="00811C65" w:rsidP="00811C65">
      <w:pPr>
        <w:pStyle w:val="Tekstprzypisudolnego"/>
        <w:rPr>
          <w:sz w:val="16"/>
          <w:szCs w:val="16"/>
        </w:rPr>
      </w:pPr>
    </w:p>
  </w:footnote>
  <w:footnote w:id="2">
    <w:p w14:paraId="11F22909" w14:textId="77777777" w:rsidR="00811C65" w:rsidRDefault="00811C65" w:rsidP="00811C65">
      <w:pPr>
        <w:pStyle w:val="Tekstprzypisudolnego"/>
      </w:pPr>
      <w:ins w:id="6" w:author="Sowisło Topolewski Kancelaria" w:date="2023-11-03T12:53:00Z">
        <w:r w:rsidRPr="000918F6">
          <w:rPr>
            <w:rStyle w:val="Odwoanieprzypisudolnego"/>
            <w:sz w:val="16"/>
            <w:szCs w:val="16"/>
          </w:rPr>
          <w:footnoteRef/>
        </w:r>
        <w:r w:rsidRPr="000918F6">
          <w:rPr>
            <w:sz w:val="16"/>
            <w:szCs w:val="16"/>
          </w:rPr>
          <w:t xml:space="preserve"> Kryterium oceny ofert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57FE" w14:textId="77777777" w:rsidR="003F1BED" w:rsidRDefault="003F1BED" w:rsidP="003F1BED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7B06FABB" wp14:editId="55CDCA33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2D2E084" wp14:editId="7EFC078F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669BAA" w14:textId="77777777" w:rsidR="003F1BED" w:rsidRDefault="003F1BED" w:rsidP="003F1BED">
    <w:pPr>
      <w:jc w:val="center"/>
    </w:pPr>
  </w:p>
  <w:p w14:paraId="5D6EB447" w14:textId="77777777" w:rsidR="003F1BED" w:rsidRPr="004F6522" w:rsidRDefault="003F1BED" w:rsidP="003F1BED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5112"/>
    <w:rsid w:val="00115207"/>
    <w:rsid w:val="0012037E"/>
    <w:rsid w:val="00121646"/>
    <w:rsid w:val="00127B1F"/>
    <w:rsid w:val="001451AF"/>
    <w:rsid w:val="00156503"/>
    <w:rsid w:val="00182715"/>
    <w:rsid w:val="001830DD"/>
    <w:rsid w:val="001947B6"/>
    <w:rsid w:val="001A54B5"/>
    <w:rsid w:val="001B570E"/>
    <w:rsid w:val="001C2FBC"/>
    <w:rsid w:val="001C3375"/>
    <w:rsid w:val="001C6C4B"/>
    <w:rsid w:val="001C77A8"/>
    <w:rsid w:val="001D0457"/>
    <w:rsid w:val="001D09A0"/>
    <w:rsid w:val="001D2685"/>
    <w:rsid w:val="001F2974"/>
    <w:rsid w:val="001F4FBC"/>
    <w:rsid w:val="00225597"/>
    <w:rsid w:val="002306BC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3AD5"/>
    <w:rsid w:val="003547BC"/>
    <w:rsid w:val="00377AC1"/>
    <w:rsid w:val="003D2C41"/>
    <w:rsid w:val="003F1BED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5B0"/>
    <w:rsid w:val="004F5CA5"/>
    <w:rsid w:val="005012AF"/>
    <w:rsid w:val="00507B9D"/>
    <w:rsid w:val="005173D9"/>
    <w:rsid w:val="00520C57"/>
    <w:rsid w:val="005450B1"/>
    <w:rsid w:val="00576E29"/>
    <w:rsid w:val="00581941"/>
    <w:rsid w:val="00585F28"/>
    <w:rsid w:val="00591297"/>
    <w:rsid w:val="005D7B78"/>
    <w:rsid w:val="00627CB5"/>
    <w:rsid w:val="0066228B"/>
    <w:rsid w:val="0066260F"/>
    <w:rsid w:val="00664847"/>
    <w:rsid w:val="006704D8"/>
    <w:rsid w:val="00691B64"/>
    <w:rsid w:val="006B1FCE"/>
    <w:rsid w:val="006B3DFD"/>
    <w:rsid w:val="006D5C3E"/>
    <w:rsid w:val="00725992"/>
    <w:rsid w:val="00777BAE"/>
    <w:rsid w:val="00784F60"/>
    <w:rsid w:val="00792582"/>
    <w:rsid w:val="00793A46"/>
    <w:rsid w:val="007A786F"/>
    <w:rsid w:val="007B42E8"/>
    <w:rsid w:val="007D18EB"/>
    <w:rsid w:val="007D7C84"/>
    <w:rsid w:val="007E1A73"/>
    <w:rsid w:val="007E7C78"/>
    <w:rsid w:val="007F5343"/>
    <w:rsid w:val="00811C65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33C42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4775F"/>
    <w:rsid w:val="00B85415"/>
    <w:rsid w:val="00BB79A9"/>
    <w:rsid w:val="00BC4994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96C74"/>
    <w:rsid w:val="00DD2390"/>
    <w:rsid w:val="00E0408C"/>
    <w:rsid w:val="00E17D47"/>
    <w:rsid w:val="00E25B41"/>
    <w:rsid w:val="00E25EF4"/>
    <w:rsid w:val="00E30B43"/>
    <w:rsid w:val="00E4402A"/>
    <w:rsid w:val="00E506CB"/>
    <w:rsid w:val="00E631E8"/>
    <w:rsid w:val="00E8358D"/>
    <w:rsid w:val="00E95B9D"/>
    <w:rsid w:val="00E96672"/>
    <w:rsid w:val="00EC712C"/>
    <w:rsid w:val="00ED1782"/>
    <w:rsid w:val="00ED6231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qFormat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2023-12-13T14:19:00Z</dcterms:created>
  <dcterms:modified xsi:type="dcterms:W3CDTF">2023-12-13T14:19:00Z</dcterms:modified>
</cp:coreProperties>
</file>