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2E33" w14:textId="5053456B" w:rsidR="004F7A83" w:rsidRPr="002338A5" w:rsidRDefault="00C619E8" w:rsidP="004F7A83">
      <w:pPr>
        <w:spacing w:after="0" w:line="240" w:lineRule="auto"/>
        <w:ind w:left="426"/>
        <w:jc w:val="both"/>
        <w:rPr>
          <w:rFonts w:ascii="Arial" w:hAnsi="Arial" w:cs="Arial"/>
          <w:i/>
          <w:highlight w:val="yellow"/>
        </w:rPr>
      </w:pPr>
      <w:ins w:id="0" w:author="Janusz Kozioł" w:date="2021-10-22T09:19:00Z">
        <w:r>
          <w:rPr>
            <w:rFonts w:ascii="Arial" w:hAnsi="Arial" w:cs="Arial"/>
            <w:i/>
            <w:highlight w:val="yellow"/>
          </w:rPr>
          <w:t xml:space="preserve"> </w:t>
        </w:r>
      </w:ins>
    </w:p>
    <w:p w14:paraId="23A3429B" w14:textId="46BB1927" w:rsidR="004F7A83" w:rsidRPr="009C1A27" w:rsidRDefault="004F7A83" w:rsidP="004F7A83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 w:rsidRPr="00B81387">
        <w:rPr>
          <w:rFonts w:ascii="Arial" w:hAnsi="Arial"/>
          <w:b/>
          <w:sz w:val="22"/>
          <w:szCs w:val="22"/>
        </w:rPr>
        <w:t>Załączn</w:t>
      </w:r>
      <w:del w:id="1" w:author="Raclaw22" w:date="2021-10-27T10:08:00Z">
        <w:r w:rsidRPr="009C1A27" w:rsidDel="009C1A27">
          <w:rPr>
            <w:rFonts w:ascii="Arial" w:hAnsi="Arial"/>
            <w:b/>
            <w:sz w:val="22"/>
            <w:szCs w:val="22"/>
          </w:rPr>
          <w:delText>i</w:delText>
        </w:r>
      </w:del>
      <w:ins w:id="2" w:author="Raclaw22" w:date="2021-10-27T10:08:00Z">
        <w:r w:rsidR="009C1A27" w:rsidRPr="009C1A27">
          <w:rPr>
            <w:rFonts w:ascii="Arial" w:hAnsi="Arial"/>
            <w:b/>
            <w:sz w:val="22"/>
            <w:szCs w:val="22"/>
          </w:rPr>
          <w:t xml:space="preserve">ik </w:t>
        </w:r>
      </w:ins>
      <w:ins w:id="3" w:author="Raclaw22" w:date="2021-10-27T10:09:00Z">
        <w:r w:rsidR="009C1A27" w:rsidRPr="009C1A27">
          <w:rPr>
            <w:rFonts w:ascii="Arial" w:hAnsi="Arial"/>
            <w:b/>
            <w:sz w:val="22"/>
            <w:szCs w:val="22"/>
          </w:rPr>
          <w:t>n</w:t>
        </w:r>
      </w:ins>
      <w:del w:id="4" w:author="Raclaw22" w:date="2021-10-27T10:08:00Z">
        <w:r w:rsidRPr="009C1A27" w:rsidDel="009C1A27">
          <w:rPr>
            <w:rFonts w:ascii="Arial" w:hAnsi="Arial"/>
            <w:b/>
            <w:sz w:val="22"/>
            <w:szCs w:val="22"/>
          </w:rPr>
          <w:delText>k N</w:delText>
        </w:r>
      </w:del>
      <w:r w:rsidRPr="009C1A27">
        <w:rPr>
          <w:rFonts w:ascii="Arial" w:hAnsi="Arial"/>
          <w:b/>
          <w:sz w:val="22"/>
          <w:szCs w:val="22"/>
        </w:rPr>
        <w:t>r 1</w:t>
      </w:r>
      <w:ins w:id="5" w:author="Raclaw22" w:date="2021-10-27T10:20:00Z">
        <w:r w:rsidR="00F4229B">
          <w:rPr>
            <w:rFonts w:ascii="Arial" w:hAnsi="Arial"/>
            <w:b/>
            <w:sz w:val="22"/>
            <w:szCs w:val="22"/>
          </w:rPr>
          <w:t xml:space="preserve"> do SWZ</w:t>
        </w:r>
      </w:ins>
    </w:p>
    <w:p w14:paraId="493EF340" w14:textId="77777777" w:rsidR="004F7A83" w:rsidRPr="009C1A27" w:rsidRDefault="004F7A83" w:rsidP="004F7A83">
      <w:pPr>
        <w:pStyle w:val="Standard"/>
        <w:spacing w:line="276" w:lineRule="auto"/>
        <w:jc w:val="both"/>
        <w:rPr>
          <w:rPrChange w:id="6" w:author="Raclaw22" w:date="2021-10-27T10:09:00Z">
            <w:rPr>
              <w:highlight w:val="yellow"/>
            </w:rPr>
          </w:rPrChange>
        </w:rPr>
      </w:pPr>
      <w:bookmarkStart w:id="7" w:name="_Hlk86222447"/>
      <w:r w:rsidRPr="009C1A27">
        <w:rPr>
          <w:rFonts w:ascii="Arial" w:hAnsi="Arial"/>
          <w:sz w:val="22"/>
          <w:szCs w:val="22"/>
        </w:rPr>
        <w:t xml:space="preserve">Znak sprawy: </w:t>
      </w:r>
      <w:r w:rsidRPr="009C1A27">
        <w:rPr>
          <w:rFonts w:ascii="Arial" w:hAnsi="Arial"/>
          <w:b/>
          <w:sz w:val="22"/>
          <w:szCs w:val="22"/>
          <w:rPrChange w:id="8" w:author="Raclaw22" w:date="2021-10-27T10:09:00Z">
            <w:rPr>
              <w:rFonts w:ascii="Arial" w:hAnsi="Arial"/>
              <w:b/>
              <w:sz w:val="22"/>
              <w:szCs w:val="22"/>
              <w:highlight w:val="yellow"/>
            </w:rPr>
          </w:rPrChange>
        </w:rPr>
        <w:t>RO.271/6232.20.2</w:t>
      </w:r>
    </w:p>
    <w:bookmarkEnd w:id="7"/>
    <w:p w14:paraId="0F06A7E8" w14:textId="77777777" w:rsidR="004F7A83" w:rsidRPr="002338A5" w:rsidRDefault="004F7A83" w:rsidP="004F7A83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  <w:highlight w:val="yellow"/>
        </w:rPr>
      </w:pPr>
    </w:p>
    <w:p w14:paraId="0D6437F7" w14:textId="77777777" w:rsidR="004F7A83" w:rsidRPr="002338A5" w:rsidRDefault="004F7A83" w:rsidP="004F7A83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338A5">
        <w:rPr>
          <w:rFonts w:ascii="Arial" w:hAnsi="Arial"/>
          <w:b/>
          <w:sz w:val="22"/>
          <w:szCs w:val="22"/>
        </w:rPr>
        <w:t>O F E R T A</w:t>
      </w:r>
    </w:p>
    <w:p w14:paraId="58C3B98C" w14:textId="77777777" w:rsidR="004F7A83" w:rsidRPr="002338A5" w:rsidRDefault="004F7A83" w:rsidP="004F7A83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 w:rsidRPr="002338A5">
        <w:rPr>
          <w:rFonts w:ascii="Arial" w:hAnsi="Arial"/>
          <w:sz w:val="22"/>
          <w:szCs w:val="22"/>
        </w:rPr>
        <w:t>w postępowaniu o udzielenie zamówienia publicznego w trybie przetargu nieograniczonego.</w:t>
      </w:r>
    </w:p>
    <w:p w14:paraId="67B22040" w14:textId="77777777" w:rsidR="004F7A83" w:rsidRPr="002338A5" w:rsidRDefault="004F7A83" w:rsidP="004F7A83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14:paraId="378C22C6" w14:textId="77777777" w:rsidR="004F7A83" w:rsidRPr="002338A5" w:rsidRDefault="004F7A83" w:rsidP="004F7A83">
      <w:pPr>
        <w:pStyle w:val="Standard"/>
        <w:spacing w:line="276" w:lineRule="auto"/>
        <w:jc w:val="center"/>
      </w:pPr>
      <w:r w:rsidRPr="002338A5">
        <w:rPr>
          <w:rFonts w:ascii="Arial" w:hAnsi="Arial"/>
          <w:b/>
          <w:sz w:val="22"/>
          <w:szCs w:val="22"/>
          <w:u w:val="single"/>
        </w:rPr>
        <w:t>Zamawiający</w:t>
      </w:r>
      <w:r w:rsidRPr="002338A5">
        <w:rPr>
          <w:rFonts w:ascii="Arial" w:hAnsi="Arial"/>
          <w:b/>
          <w:sz w:val="22"/>
          <w:szCs w:val="22"/>
        </w:rPr>
        <w:t>:</w:t>
      </w:r>
    </w:p>
    <w:p w14:paraId="161ED282" w14:textId="77777777" w:rsidR="004F7A83" w:rsidRPr="002338A5" w:rsidRDefault="004F7A83" w:rsidP="004F7A83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377E9121" w14:textId="77777777" w:rsidR="004F7A83" w:rsidRPr="002338A5" w:rsidRDefault="004F7A83" w:rsidP="004F7A83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338A5">
        <w:rPr>
          <w:rFonts w:ascii="Arial" w:hAnsi="Arial"/>
          <w:b/>
          <w:sz w:val="22"/>
          <w:szCs w:val="22"/>
        </w:rPr>
        <w:t>Gmina Racławice</w:t>
      </w:r>
    </w:p>
    <w:p w14:paraId="0D9278E8" w14:textId="77777777" w:rsidR="004F7A83" w:rsidRPr="002338A5" w:rsidRDefault="004F7A83" w:rsidP="004F7A83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338A5">
        <w:rPr>
          <w:rFonts w:ascii="Arial" w:hAnsi="Arial"/>
          <w:b/>
          <w:sz w:val="22"/>
          <w:szCs w:val="22"/>
        </w:rPr>
        <w:t>Racławice 15, 32-222 Racławice</w:t>
      </w:r>
    </w:p>
    <w:p w14:paraId="47350E8F" w14:textId="77777777" w:rsidR="004F7A83" w:rsidRPr="002338A5" w:rsidRDefault="004F7A83" w:rsidP="004F7A83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14:paraId="597C5937" w14:textId="77777777" w:rsidR="004F7A83" w:rsidRPr="002338A5" w:rsidRDefault="004F7A83" w:rsidP="004F7A83">
      <w:pPr>
        <w:pStyle w:val="Standard"/>
        <w:spacing w:line="276" w:lineRule="auto"/>
        <w:jc w:val="center"/>
      </w:pPr>
      <w:r w:rsidRPr="002338A5">
        <w:rPr>
          <w:rFonts w:ascii="Arial" w:hAnsi="Arial"/>
          <w:b/>
          <w:sz w:val="22"/>
          <w:szCs w:val="22"/>
          <w:u w:val="single"/>
        </w:rPr>
        <w:t>Nazwa zamówienia</w:t>
      </w:r>
      <w:r w:rsidRPr="002338A5">
        <w:rPr>
          <w:rFonts w:ascii="Arial" w:hAnsi="Arial"/>
          <w:b/>
          <w:sz w:val="22"/>
          <w:szCs w:val="22"/>
        </w:rPr>
        <w:t>:</w:t>
      </w:r>
    </w:p>
    <w:p w14:paraId="127787F2" w14:textId="77777777" w:rsidR="004F7A83" w:rsidRPr="00336111" w:rsidRDefault="004F7A83" w:rsidP="004F7A83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3BFF7C73" w14:textId="77777777" w:rsidR="00336111" w:rsidRPr="00336111" w:rsidRDefault="00336111" w:rsidP="00336111">
      <w:pPr>
        <w:jc w:val="both"/>
        <w:rPr>
          <w:ins w:id="9" w:author="Raclaw22" w:date="2021-11-04T11:45:00Z"/>
          <w:rFonts w:ascii="Arial" w:hAnsi="Arial" w:cs="Arial"/>
          <w:b/>
          <w:rPrChange w:id="10" w:author="Raclaw22" w:date="2021-11-04T11:45:00Z">
            <w:rPr>
              <w:ins w:id="11" w:author="Raclaw22" w:date="2021-11-04T11:45:00Z"/>
              <w:b/>
            </w:rPr>
          </w:rPrChange>
        </w:rPr>
      </w:pPr>
      <w:ins w:id="12" w:author="Raclaw22" w:date="2021-11-04T11:45:00Z">
        <w:r w:rsidRPr="00336111">
          <w:rPr>
            <w:rFonts w:ascii="Arial" w:hAnsi="Arial" w:cs="Arial"/>
            <w:b/>
            <w:rPrChange w:id="13" w:author="Raclaw22" w:date="2021-11-04T11:45:00Z">
              <w:rPr>
                <w:b/>
              </w:rPr>
            </w:rPrChange>
          </w:rPr>
          <w:t>Odbiór i zagospodarowanie odpadów komunalnych od właścicieli nieruchomości z terenu gminy Racławice, na których zamieszkują mieszkańcy oraz utworzenie i prowadzenie PSZOK</w:t>
        </w:r>
      </w:ins>
    </w:p>
    <w:p w14:paraId="0EA71726" w14:textId="6E0E7731" w:rsidR="004F7A83" w:rsidRPr="002338A5" w:rsidDel="00336111" w:rsidRDefault="004F7A83" w:rsidP="004F7A83">
      <w:pPr>
        <w:pStyle w:val="Standard"/>
        <w:spacing w:line="276" w:lineRule="auto"/>
        <w:jc w:val="both"/>
        <w:rPr>
          <w:del w:id="14" w:author="Raclaw22" w:date="2021-11-04T11:45:00Z"/>
          <w:rFonts w:ascii="Arial" w:hAnsi="Arial"/>
          <w:b/>
          <w:sz w:val="22"/>
          <w:szCs w:val="22"/>
        </w:rPr>
      </w:pPr>
      <w:del w:id="15" w:author="Raclaw22" w:date="2021-11-04T11:45:00Z">
        <w:r w:rsidRPr="002338A5" w:rsidDel="00336111">
          <w:rPr>
            <w:rFonts w:ascii="Arial" w:hAnsi="Arial"/>
            <w:b/>
            <w:sz w:val="22"/>
            <w:szCs w:val="22"/>
          </w:rPr>
          <w:delText>Odbiór i zagospodarowanie odpadów komunalnych od właścicieli nieruchomości z terenu gminy Racławice, na których zamieszkują mieszkańcy</w:delText>
        </w:r>
      </w:del>
    </w:p>
    <w:p w14:paraId="3B2FC42D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3285D51B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2338A5">
        <w:rPr>
          <w:rFonts w:ascii="Arial" w:hAnsi="Arial"/>
          <w:b/>
          <w:bCs/>
          <w:sz w:val="22"/>
          <w:szCs w:val="22"/>
        </w:rPr>
        <w:t>Pełne dane adresowe Wykonawcy</w:t>
      </w:r>
    </w:p>
    <w:p w14:paraId="534D2FB8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532C878D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338A5">
        <w:rPr>
          <w:rFonts w:ascii="Arial" w:hAnsi="Arial"/>
          <w:sz w:val="22"/>
          <w:szCs w:val="22"/>
        </w:rPr>
        <w:t>Nazwa (firma)/imię nazwisko………………………………………………………………</w:t>
      </w:r>
      <w:proofErr w:type="gramStart"/>
      <w:r w:rsidRPr="002338A5">
        <w:rPr>
          <w:rFonts w:ascii="Arial" w:hAnsi="Arial"/>
          <w:sz w:val="22"/>
          <w:szCs w:val="22"/>
        </w:rPr>
        <w:t>…….</w:t>
      </w:r>
      <w:proofErr w:type="gramEnd"/>
      <w:r w:rsidRPr="002338A5">
        <w:rPr>
          <w:rFonts w:ascii="Arial" w:hAnsi="Arial"/>
          <w:sz w:val="22"/>
          <w:szCs w:val="22"/>
        </w:rPr>
        <w:t>.</w:t>
      </w:r>
    </w:p>
    <w:p w14:paraId="6E5900AA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338A5">
        <w:rPr>
          <w:rFonts w:ascii="Arial" w:hAnsi="Arial"/>
          <w:sz w:val="22"/>
          <w:szCs w:val="22"/>
        </w:rPr>
        <w:t>Adres ………………………………………………………………………………………………</w:t>
      </w:r>
    </w:p>
    <w:p w14:paraId="677B6ECB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338A5">
        <w:rPr>
          <w:rFonts w:ascii="Arial" w:hAnsi="Arial"/>
          <w:sz w:val="22"/>
          <w:szCs w:val="22"/>
        </w:rPr>
        <w:t>Adres do korespondencji ……………………………………………………………………</w:t>
      </w:r>
      <w:proofErr w:type="gramStart"/>
      <w:r w:rsidRPr="002338A5">
        <w:rPr>
          <w:rFonts w:ascii="Arial" w:hAnsi="Arial"/>
          <w:sz w:val="22"/>
          <w:szCs w:val="22"/>
        </w:rPr>
        <w:t>…….</w:t>
      </w:r>
      <w:proofErr w:type="gramEnd"/>
      <w:r w:rsidRPr="002338A5">
        <w:rPr>
          <w:rFonts w:ascii="Arial" w:hAnsi="Arial"/>
          <w:sz w:val="22"/>
          <w:szCs w:val="22"/>
        </w:rPr>
        <w:t>.</w:t>
      </w:r>
    </w:p>
    <w:p w14:paraId="05565776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338A5">
        <w:rPr>
          <w:rFonts w:ascii="Arial" w:hAnsi="Arial"/>
          <w:sz w:val="22"/>
          <w:szCs w:val="22"/>
        </w:rPr>
        <w:t>Nr telefonu/nr faksu …………………………………………………………………………</w:t>
      </w:r>
      <w:proofErr w:type="gramStart"/>
      <w:r w:rsidRPr="002338A5">
        <w:rPr>
          <w:rFonts w:ascii="Arial" w:hAnsi="Arial"/>
          <w:sz w:val="22"/>
          <w:szCs w:val="22"/>
        </w:rPr>
        <w:t>…….</w:t>
      </w:r>
      <w:proofErr w:type="gramEnd"/>
      <w:r w:rsidRPr="002338A5">
        <w:rPr>
          <w:rFonts w:ascii="Arial" w:hAnsi="Arial"/>
          <w:sz w:val="22"/>
          <w:szCs w:val="22"/>
        </w:rPr>
        <w:t>.</w:t>
      </w:r>
    </w:p>
    <w:p w14:paraId="5C660B0E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338A5">
        <w:rPr>
          <w:rFonts w:ascii="Arial" w:hAnsi="Arial"/>
          <w:sz w:val="22"/>
          <w:szCs w:val="22"/>
        </w:rPr>
        <w:t>Nr NIP (przedsiębiorca) ……………………………………………………………………………</w:t>
      </w:r>
    </w:p>
    <w:p w14:paraId="51C2F2F9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338A5">
        <w:rPr>
          <w:rFonts w:ascii="Arial" w:hAnsi="Arial"/>
          <w:sz w:val="22"/>
          <w:szCs w:val="22"/>
        </w:rPr>
        <w:t>Nr PESEL (osoba fizyczna) ……………………………………………………………………….</w:t>
      </w:r>
    </w:p>
    <w:p w14:paraId="3EF020F6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338A5">
        <w:rPr>
          <w:rFonts w:ascii="Arial" w:hAnsi="Arial"/>
          <w:sz w:val="22"/>
          <w:szCs w:val="22"/>
        </w:rPr>
        <w:t>e-mail: ……………………………………………………………………………………….............</w:t>
      </w:r>
    </w:p>
    <w:p w14:paraId="1D2D436D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bookmarkStart w:id="16" w:name="_Hlk33695874"/>
    </w:p>
    <w:p w14:paraId="458788C7" w14:textId="27C6DD35" w:rsidR="0076441D" w:rsidRPr="0076441D" w:rsidRDefault="004F7A83" w:rsidP="0076441D">
      <w:pPr>
        <w:pStyle w:val="Standard"/>
        <w:numPr>
          <w:ilvl w:val="0"/>
          <w:numId w:val="2"/>
        </w:numPr>
        <w:spacing w:line="276" w:lineRule="auto"/>
        <w:ind w:left="142"/>
        <w:jc w:val="both"/>
      </w:pPr>
      <w:r w:rsidRPr="002338A5">
        <w:rPr>
          <w:rFonts w:ascii="Arial" w:hAnsi="Arial"/>
          <w:sz w:val="22"/>
          <w:szCs w:val="22"/>
        </w:rPr>
        <w:t xml:space="preserve">Oferuję wykonanie </w:t>
      </w:r>
      <w:r w:rsidRPr="002338A5">
        <w:rPr>
          <w:rFonts w:ascii="Arial" w:hAnsi="Arial"/>
          <w:b/>
          <w:bCs/>
          <w:sz w:val="22"/>
          <w:szCs w:val="22"/>
        </w:rPr>
        <w:t>części I</w:t>
      </w:r>
      <w:r w:rsidRPr="002338A5">
        <w:rPr>
          <w:rFonts w:ascii="Arial" w:hAnsi="Arial"/>
          <w:sz w:val="22"/>
          <w:szCs w:val="22"/>
        </w:rPr>
        <w:t xml:space="preserve"> zamówienia na warunkach określonych w </w:t>
      </w:r>
      <w:r w:rsidR="00AE31C7">
        <w:rPr>
          <w:rFonts w:ascii="Arial" w:hAnsi="Arial"/>
          <w:sz w:val="22"/>
          <w:szCs w:val="22"/>
        </w:rPr>
        <w:t>SWZ</w:t>
      </w:r>
      <w:r w:rsidR="0076441D">
        <w:rPr>
          <w:rFonts w:ascii="Arial" w:hAnsi="Arial"/>
          <w:sz w:val="22"/>
          <w:szCs w:val="22"/>
        </w:rPr>
        <w:t>:</w:t>
      </w:r>
    </w:p>
    <w:p w14:paraId="1C917861" w14:textId="77777777" w:rsidR="009C1A27" w:rsidRPr="009C1A27" w:rsidRDefault="004F7A83" w:rsidP="0076441D">
      <w:pPr>
        <w:pStyle w:val="Standard"/>
        <w:numPr>
          <w:ilvl w:val="0"/>
          <w:numId w:val="9"/>
        </w:numPr>
        <w:spacing w:line="276" w:lineRule="auto"/>
        <w:ind w:left="567"/>
        <w:jc w:val="both"/>
        <w:rPr>
          <w:ins w:id="17" w:author="Raclaw22" w:date="2021-10-27T10:10:00Z"/>
          <w:rPrChange w:id="18" w:author="Raclaw22" w:date="2021-10-27T10:10:00Z">
            <w:rPr>
              <w:ins w:id="19" w:author="Raclaw22" w:date="2021-10-27T10:10:00Z"/>
              <w:rFonts w:ascii="Arial" w:hAnsi="Arial"/>
              <w:sz w:val="22"/>
              <w:szCs w:val="22"/>
            </w:rPr>
          </w:rPrChange>
        </w:rPr>
      </w:pPr>
      <w:bookmarkStart w:id="20" w:name="_Hlk86221871"/>
      <w:r w:rsidRPr="002338A5">
        <w:rPr>
          <w:rFonts w:ascii="Arial" w:hAnsi="Arial"/>
          <w:sz w:val="22"/>
          <w:szCs w:val="22"/>
        </w:rPr>
        <w:t>za cenę obliczoną zgodnie z poniższą tabelą, w kwocie brutto ………</w:t>
      </w:r>
      <w:proofErr w:type="gramStart"/>
      <w:r w:rsidRPr="002338A5">
        <w:rPr>
          <w:rFonts w:ascii="Arial" w:hAnsi="Arial"/>
          <w:sz w:val="22"/>
          <w:szCs w:val="22"/>
        </w:rPr>
        <w:t>…….</w:t>
      </w:r>
      <w:proofErr w:type="gramEnd"/>
      <w:r w:rsidRPr="002338A5">
        <w:rPr>
          <w:rFonts w:ascii="Arial" w:hAnsi="Arial"/>
          <w:sz w:val="22"/>
          <w:szCs w:val="22"/>
        </w:rPr>
        <w:t xml:space="preserve">. </w:t>
      </w:r>
      <w:proofErr w:type="gramStart"/>
      <w:r w:rsidRPr="002338A5">
        <w:rPr>
          <w:rFonts w:ascii="Arial" w:hAnsi="Arial"/>
          <w:sz w:val="22"/>
          <w:szCs w:val="22"/>
        </w:rPr>
        <w:t>zł  (</w:t>
      </w:r>
      <w:proofErr w:type="gramEnd"/>
      <w:r w:rsidRPr="002338A5">
        <w:rPr>
          <w:rFonts w:ascii="Arial" w:hAnsi="Arial"/>
          <w:sz w:val="22"/>
          <w:szCs w:val="22"/>
        </w:rPr>
        <w:t>słownie : ………………</w:t>
      </w:r>
      <w:ins w:id="21" w:author="Raclaw22" w:date="2021-10-27T10:10:00Z">
        <w:r w:rsidR="009C1A27">
          <w:rPr>
            <w:rFonts w:ascii="Arial" w:hAnsi="Arial"/>
            <w:sz w:val="22"/>
            <w:szCs w:val="22"/>
          </w:rPr>
          <w:t>……………………………………………………………….</w:t>
        </w:r>
      </w:ins>
      <w:r w:rsidRPr="002338A5">
        <w:rPr>
          <w:rFonts w:ascii="Arial" w:hAnsi="Arial"/>
          <w:sz w:val="22"/>
          <w:szCs w:val="22"/>
        </w:rPr>
        <w:t>……….</w:t>
      </w:r>
    </w:p>
    <w:p w14:paraId="26CD8E98" w14:textId="77777777" w:rsidR="009C1A27" w:rsidRDefault="009C1A27" w:rsidP="009C1A27">
      <w:pPr>
        <w:pStyle w:val="Standard"/>
        <w:spacing w:line="276" w:lineRule="auto"/>
        <w:ind w:left="567"/>
        <w:jc w:val="both"/>
        <w:rPr>
          <w:ins w:id="22" w:author="Raclaw22" w:date="2021-10-27T10:10:00Z"/>
          <w:rFonts w:ascii="Arial" w:hAnsi="Arial"/>
          <w:sz w:val="22"/>
          <w:szCs w:val="22"/>
        </w:rPr>
      </w:pPr>
      <w:ins w:id="23" w:author="Raclaw22" w:date="2021-10-27T10:10:00Z">
        <w:r>
          <w:rPr>
            <w:rFonts w:ascii="Arial" w:hAnsi="Arial"/>
            <w:sz w:val="22"/>
            <w:szCs w:val="22"/>
          </w:rPr>
          <w:t>………………………………………………………………………………………………….</w:t>
        </w:r>
      </w:ins>
      <w:r w:rsidR="004F7A83" w:rsidRPr="002338A5">
        <w:rPr>
          <w:rFonts w:ascii="Arial" w:hAnsi="Arial"/>
          <w:sz w:val="22"/>
          <w:szCs w:val="22"/>
        </w:rPr>
        <w:t xml:space="preserve"> ) </w:t>
      </w:r>
    </w:p>
    <w:p w14:paraId="6C808011" w14:textId="416DA7DD" w:rsidR="004F7A83" w:rsidRPr="002338A5" w:rsidRDefault="004F7A83">
      <w:pPr>
        <w:pStyle w:val="Standard"/>
        <w:spacing w:line="276" w:lineRule="auto"/>
        <w:ind w:left="567"/>
        <w:jc w:val="both"/>
        <w:pPrChange w:id="24" w:author="Raclaw22" w:date="2021-10-27T10:10:00Z">
          <w:pPr>
            <w:pStyle w:val="Standard"/>
            <w:numPr>
              <w:numId w:val="9"/>
            </w:numPr>
            <w:spacing w:line="276" w:lineRule="auto"/>
            <w:ind w:left="567" w:hanging="360"/>
            <w:jc w:val="both"/>
          </w:pPr>
        </w:pPrChange>
      </w:pPr>
      <w:r w:rsidRPr="002338A5">
        <w:rPr>
          <w:rFonts w:ascii="Arial" w:hAnsi="Arial"/>
          <w:sz w:val="22"/>
          <w:szCs w:val="22"/>
        </w:rPr>
        <w:t xml:space="preserve">w tym podatek VAT …% </w:t>
      </w:r>
      <w:proofErr w:type="gramStart"/>
      <w:r w:rsidRPr="002338A5">
        <w:rPr>
          <w:rFonts w:ascii="Arial" w:hAnsi="Arial"/>
          <w:sz w:val="22"/>
          <w:szCs w:val="22"/>
        </w:rPr>
        <w:t>…….</w:t>
      </w:r>
      <w:proofErr w:type="gramEnd"/>
      <w:r w:rsidRPr="002338A5">
        <w:rPr>
          <w:rFonts w:ascii="Arial" w:hAnsi="Arial"/>
          <w:sz w:val="22"/>
          <w:szCs w:val="22"/>
        </w:rPr>
        <w:t>.… zł.</w:t>
      </w:r>
    </w:p>
    <w:bookmarkEnd w:id="16"/>
    <w:p w14:paraId="18BDF35B" w14:textId="77777777" w:rsidR="004F7A83" w:rsidRPr="002338A5" w:rsidRDefault="004F7A83" w:rsidP="004F7A83">
      <w:pPr>
        <w:pStyle w:val="Standard"/>
        <w:spacing w:line="276" w:lineRule="auto"/>
        <w:jc w:val="both"/>
        <w:rPr>
          <w:rFonts w:ascii="Arial" w:hAnsi="Arial"/>
          <w:caps/>
          <w:color w:val="000000"/>
          <w:sz w:val="22"/>
          <w:szCs w:val="22"/>
          <w:highlight w:val="yellow"/>
        </w:rPr>
      </w:pPr>
    </w:p>
    <w:tbl>
      <w:tblPr>
        <w:tblW w:w="9670" w:type="dxa"/>
        <w:tblInd w:w="-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1695"/>
        <w:gridCol w:w="1485"/>
        <w:gridCol w:w="1244"/>
        <w:gridCol w:w="881"/>
      </w:tblGrid>
      <w:tr w:rsidR="004F7A83" w:rsidRPr="002338A5" w14:paraId="4D7D2425" w14:textId="77777777" w:rsidTr="00471B2B">
        <w:trPr>
          <w:trHeight w:val="558"/>
        </w:trPr>
        <w:tc>
          <w:tcPr>
            <w:tcW w:w="43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0"/>
          <w:p w14:paraId="4A2DA22E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</w:pPr>
            <w:r w:rsidRPr="002338A5">
              <w:rPr>
                <w:rFonts w:ascii="Arial" w:hAnsi="Arial"/>
                <w:color w:val="000000"/>
                <w:sz w:val="18"/>
                <w:szCs w:val="18"/>
              </w:rPr>
              <w:t>Wyszczególnienie odpadów</w:t>
            </w:r>
          </w:p>
        </w:tc>
        <w:tc>
          <w:tcPr>
            <w:tcW w:w="16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9A6C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</w:pPr>
            <w:r w:rsidRPr="002338A5">
              <w:rPr>
                <w:rFonts w:ascii="Arial" w:hAnsi="Arial"/>
                <w:color w:val="000000"/>
                <w:sz w:val="18"/>
                <w:szCs w:val="18"/>
              </w:rPr>
              <w:t>Szacunkowa ilość odpadów               w Mg /rok</w:t>
            </w:r>
          </w:p>
          <w:p w14:paraId="2C3807AA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AC3D8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</w:pPr>
            <w:r w:rsidRPr="002338A5">
              <w:rPr>
                <w:rFonts w:ascii="Arial" w:hAnsi="Arial"/>
                <w:color w:val="000000"/>
                <w:sz w:val="18"/>
                <w:szCs w:val="18"/>
              </w:rPr>
              <w:t>Cena brutto za 1 Mg</w:t>
            </w:r>
          </w:p>
        </w:tc>
        <w:tc>
          <w:tcPr>
            <w:tcW w:w="12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336C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</w:pPr>
            <w:r w:rsidRPr="002338A5">
              <w:rPr>
                <w:rFonts w:ascii="Arial" w:hAnsi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8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99D1C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</w:pPr>
            <w:r w:rsidRPr="002338A5">
              <w:rPr>
                <w:rFonts w:ascii="Arial" w:hAnsi="Arial"/>
                <w:color w:val="000000"/>
                <w:sz w:val="18"/>
                <w:szCs w:val="18"/>
              </w:rPr>
              <w:t>w tym VAT</w:t>
            </w:r>
          </w:p>
        </w:tc>
      </w:tr>
      <w:tr w:rsidR="004F7A83" w:rsidRPr="002338A5" w14:paraId="137167A6" w14:textId="77777777" w:rsidTr="00471B2B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8BB6" w14:textId="77777777" w:rsidR="004F7A83" w:rsidRPr="002338A5" w:rsidRDefault="004F7A83" w:rsidP="00471B2B">
            <w:pPr>
              <w:pStyle w:val="Standard"/>
              <w:spacing w:line="276" w:lineRule="auto"/>
            </w:pPr>
            <w:r w:rsidRPr="002338A5">
              <w:rPr>
                <w:rFonts w:ascii="Arial" w:hAnsi="Arial"/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B104" w14:textId="0025A966" w:rsidR="004F7A83" w:rsidRPr="002338A5" w:rsidRDefault="002338A5" w:rsidP="00471B2B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2338A5">
              <w:rPr>
                <w:rFonts w:ascii="Arial" w:eastAsia="Times New Roman" w:hAnsi="Arial"/>
                <w:sz w:val="20"/>
                <w:szCs w:val="20"/>
                <w:lang w:bidi="ar-SA"/>
              </w:rPr>
              <w:t>201,027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AF83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  <w:shd w:val="clear" w:color="auto" w:fill="FFFF0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EBE3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  <w:shd w:val="clear" w:color="auto" w:fill="FFFF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3F41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  <w:shd w:val="clear" w:color="auto" w:fill="FFFF00"/>
              </w:rPr>
            </w:pPr>
          </w:p>
        </w:tc>
      </w:tr>
      <w:tr w:rsidR="004F7A83" w:rsidRPr="002338A5" w14:paraId="0E672B95" w14:textId="77777777" w:rsidTr="00471B2B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0647" w14:textId="77777777" w:rsidR="004F7A83" w:rsidRPr="002338A5" w:rsidRDefault="004F7A83" w:rsidP="00471B2B">
            <w:pPr>
              <w:pStyle w:val="Standard"/>
              <w:spacing w:line="276" w:lineRule="auto"/>
            </w:pPr>
            <w:bookmarkStart w:id="25" w:name="RANGE!A4"/>
            <w:r w:rsidRPr="002338A5">
              <w:rPr>
                <w:rFonts w:ascii="Arial" w:hAnsi="Arial"/>
                <w:color w:val="000000"/>
                <w:sz w:val="20"/>
                <w:szCs w:val="20"/>
              </w:rPr>
              <w:t>p</w:t>
            </w:r>
            <w:bookmarkEnd w:id="25"/>
            <w:r w:rsidRPr="002338A5">
              <w:rPr>
                <w:rFonts w:ascii="Arial" w:hAnsi="Arial"/>
                <w:color w:val="000000"/>
                <w:sz w:val="20"/>
                <w:szCs w:val="20"/>
              </w:rPr>
              <w:t>apier i tektura, opakowania z papieru i tektury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8365" w14:textId="47C91003" w:rsidR="004F7A83" w:rsidRPr="002338A5" w:rsidRDefault="002338A5" w:rsidP="00471B2B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0"/>
                <w:szCs w:val="20"/>
                <w:highlight w:val="yellow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7,667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9CFA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D540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B517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1B277237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A46F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 xml:space="preserve">tworzywa sztuczne, opakowania z tworzyw sztucznych, 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FDBB" w14:textId="015478DE" w:rsidR="004F7A83" w:rsidRPr="002338A5" w:rsidRDefault="002338A5" w:rsidP="00471B2B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2338A5">
              <w:rPr>
                <w:rFonts w:ascii="Arial" w:eastAsia="Times New Roman" w:hAnsi="Arial"/>
                <w:sz w:val="20"/>
                <w:szCs w:val="20"/>
                <w:lang w:bidi="ar-SA"/>
              </w:rPr>
              <w:t>48,493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CCBF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7EC0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4A8A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360E428E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78E7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opakowania wielomateriałowe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165B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2338A5">
              <w:rPr>
                <w:rFonts w:ascii="Arial" w:eastAsia="Times New Roman" w:hAnsi="Arial"/>
                <w:sz w:val="20"/>
                <w:szCs w:val="20"/>
                <w:lang w:bidi="ar-SA"/>
              </w:rPr>
              <w:t>0,0000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4BC5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8C93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AC3B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50617FF2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035F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metale, opakowania z metali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3FC9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2338A5">
              <w:rPr>
                <w:rFonts w:ascii="Arial" w:eastAsia="Times New Roman" w:hAnsi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C78E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5BA4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803D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31D3DA43" w14:textId="77777777" w:rsidTr="00471B2B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544F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s</w:t>
            </w:r>
            <w:bookmarkStart w:id="26" w:name="_Hlk23341441"/>
            <w:r w:rsidRPr="002338A5">
              <w:rPr>
                <w:rFonts w:ascii="Arial" w:hAnsi="Arial"/>
                <w:sz w:val="20"/>
                <w:szCs w:val="20"/>
              </w:rPr>
              <w:t>zkło</w:t>
            </w:r>
            <w:bookmarkEnd w:id="26"/>
            <w:r w:rsidRPr="002338A5">
              <w:rPr>
                <w:rFonts w:ascii="Arial" w:hAnsi="Arial"/>
                <w:sz w:val="20"/>
                <w:szCs w:val="20"/>
              </w:rPr>
              <w:t>, opakowania ze szkła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3C09" w14:textId="57C0D379" w:rsidR="004F7A83" w:rsidRPr="002338A5" w:rsidRDefault="002338A5" w:rsidP="00471B2B">
            <w:pPr>
              <w:pStyle w:val="Standard"/>
              <w:spacing w:line="276" w:lineRule="auto"/>
              <w:jc w:val="center"/>
            </w:pPr>
            <w:r w:rsidRPr="002338A5">
              <w:rPr>
                <w:rFonts w:ascii="Arial" w:eastAsia="Times New Roman" w:hAnsi="Arial"/>
                <w:sz w:val="20"/>
                <w:szCs w:val="20"/>
                <w:lang w:bidi="ar-SA"/>
              </w:rPr>
              <w:t>44,893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D6DF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0C4A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6692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506B9A0D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1369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zużyte opony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592C" w14:textId="3A4D9215" w:rsidR="004F7A83" w:rsidRPr="002338A5" w:rsidRDefault="002338A5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5,720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9F09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2FF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CB99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40E39143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CD06" w14:textId="6106E224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lastRenderedPageBreak/>
              <w:t>odpady budowlane i rozbiórkowe</w:t>
            </w:r>
            <w:r w:rsidR="00254904">
              <w:rPr>
                <w:rFonts w:ascii="Arial" w:hAnsi="Arial"/>
                <w:sz w:val="20"/>
                <w:szCs w:val="20"/>
              </w:rPr>
              <w:t xml:space="preserve"> </w:t>
            </w:r>
            <w:r w:rsidR="00254904" w:rsidRPr="00254904">
              <w:rPr>
                <w:rFonts w:ascii="Arial" w:hAnsi="Arial"/>
                <w:sz w:val="20"/>
                <w:szCs w:val="20"/>
              </w:rPr>
              <w:t>stanowiące odpady komunalne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3307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50D6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EB8B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307A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30B4567E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821E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zużyty sprzęt elektryczny i elektroniczny, w tym baterie i akumulatory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9D60" w14:textId="5082877C" w:rsidR="004F7A83" w:rsidRPr="002338A5" w:rsidRDefault="002338A5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5,571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5C0B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E8B1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87D8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64E8F280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DE44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meble i inne odpady wielkogabarytowe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99CE9" w14:textId="244A3894" w:rsidR="004F7A83" w:rsidRPr="002338A5" w:rsidRDefault="002338A5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14,293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780E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69A9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3132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4A186105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0033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 xml:space="preserve">przeterminowane leki i chemikalia i odpady wytworzone podczas iniekcji domowych, 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8D59" w14:textId="5F4F584A" w:rsidR="004F7A83" w:rsidRPr="002338A5" w:rsidRDefault="002338A5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0,004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93F4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E4F7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8BBB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283AEA67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FB9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odpady ulegające biodegradacji oraz zielone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98D0F" w14:textId="61AFF3DB" w:rsidR="004F7A83" w:rsidRPr="002338A5" w:rsidRDefault="002338A5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0,560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2B8E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956A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FD02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43AA6F62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3F7D" w14:textId="77777777" w:rsidR="004F7A83" w:rsidRPr="002338A5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odzież i tekstylia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A8F4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338A5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6CF0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F3ED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AA28B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2338A5" w14:paraId="18F604F4" w14:textId="77777777" w:rsidTr="00471B2B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E7FA" w14:textId="77777777" w:rsidR="004F7A83" w:rsidRPr="002338A5" w:rsidRDefault="004F7A83" w:rsidP="00471B2B">
            <w:pPr>
              <w:pStyle w:val="Standard"/>
              <w:spacing w:line="276" w:lineRule="auto"/>
            </w:pPr>
            <w:r w:rsidRPr="002338A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RAZEM: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58CE" w14:textId="6358FF51" w:rsidR="004F7A83" w:rsidRPr="002338A5" w:rsidRDefault="002338A5" w:rsidP="00471B2B">
            <w:pPr>
              <w:pStyle w:val="Standard"/>
              <w:spacing w:line="276" w:lineRule="auto"/>
              <w:jc w:val="center"/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bidi="ar-SA"/>
              </w:rPr>
              <w:t>328,228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C1C1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38A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1109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4CEE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128CADA" w14:textId="77777777" w:rsidR="004F7A83" w:rsidRPr="002338A5" w:rsidRDefault="004F7A83" w:rsidP="004F7A83">
      <w:pPr>
        <w:pStyle w:val="Standard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4FAC83E" w14:textId="77777777" w:rsidR="004F7A83" w:rsidRPr="00DC38EB" w:rsidRDefault="004F7A83" w:rsidP="004F7A83">
      <w:pPr>
        <w:jc w:val="both"/>
        <w:rPr>
          <w:rFonts w:ascii="Arial" w:hAnsi="Arial"/>
        </w:rPr>
      </w:pPr>
      <w:r w:rsidRPr="00DC38EB">
        <w:rPr>
          <w:rFonts w:ascii="Arial" w:hAnsi="Arial"/>
        </w:rPr>
        <w:t>Podstawą ustalenia oferowanej ceny zamówienia jest szacunkowa ilość poszczególnych odpadów oraz stawka za 1 Mg odebranych i zagospodarowanych następujących rodzajów odpadów komunalnych:</w:t>
      </w:r>
    </w:p>
    <w:p w14:paraId="23E0AB19" w14:textId="77777777" w:rsidR="004F7A83" w:rsidRPr="00DC38EB" w:rsidRDefault="004F7A83" w:rsidP="004F7A83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7D1096E0" w14:textId="77777777" w:rsidR="004F7A83" w:rsidRPr="00DC38EB" w:rsidRDefault="004F7A83" w:rsidP="004F7A83">
      <w:pPr>
        <w:pStyle w:val="Standard"/>
        <w:numPr>
          <w:ilvl w:val="0"/>
          <w:numId w:val="3"/>
        </w:numPr>
        <w:spacing w:line="276" w:lineRule="auto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Niesegregowane (zmieszane) odpady komunalne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</w:t>
      </w:r>
      <w:r w:rsidRPr="00DC38EB">
        <w:rPr>
          <w:rFonts w:ascii="Arial" w:hAnsi="Arial"/>
          <w:color w:val="000000"/>
          <w:sz w:val="22"/>
          <w:szCs w:val="22"/>
        </w:rPr>
        <w:t xml:space="preserve"> 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………….zł brutto/1 Mg,  w tym VAT ……...…….zł</w:t>
      </w:r>
      <w:r w:rsidRPr="00DC38EB">
        <w:rPr>
          <w:rFonts w:ascii="Arial" w:hAnsi="Arial"/>
          <w:caps/>
          <w:color w:val="000000"/>
          <w:sz w:val="22"/>
          <w:szCs w:val="22"/>
        </w:rPr>
        <w:t xml:space="preserve"> </w:t>
      </w:r>
    </w:p>
    <w:p w14:paraId="00790371" w14:textId="77777777" w:rsidR="004F7A83" w:rsidRPr="00DC38EB" w:rsidRDefault="004F7A83" w:rsidP="004F7A83">
      <w:pPr>
        <w:pStyle w:val="Standard"/>
        <w:numPr>
          <w:ilvl w:val="0"/>
          <w:numId w:val="3"/>
        </w:numPr>
        <w:spacing w:line="276" w:lineRule="auto"/>
      </w:pPr>
      <w:bookmarkStart w:id="27" w:name="RANGE!A43"/>
      <w:r w:rsidRPr="00DC38EB">
        <w:rPr>
          <w:rFonts w:ascii="Arial" w:hAnsi="Arial"/>
          <w:i/>
          <w:iCs/>
          <w:color w:val="000000"/>
          <w:sz w:val="22"/>
          <w:szCs w:val="22"/>
        </w:rPr>
        <w:t>P</w:t>
      </w:r>
      <w:bookmarkEnd w:id="27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apier i tektura, opakowania z papieru i tektury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</w:t>
      </w:r>
      <w:r w:rsidRPr="00DC38EB">
        <w:rPr>
          <w:rFonts w:ascii="Arial" w:hAnsi="Arial"/>
          <w:color w:val="000000"/>
          <w:sz w:val="22"/>
          <w:szCs w:val="22"/>
        </w:rPr>
        <w:t xml:space="preserve"> 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…………….zł brutto/ 1 Mg,  w tym VAT ……….zł</w:t>
      </w:r>
    </w:p>
    <w:p w14:paraId="3D85C777" w14:textId="77777777" w:rsidR="004F7A83" w:rsidRPr="00DC38EB" w:rsidRDefault="004F7A83" w:rsidP="004F7A83">
      <w:pPr>
        <w:pStyle w:val="Standard"/>
        <w:numPr>
          <w:ilvl w:val="0"/>
          <w:numId w:val="3"/>
        </w:numPr>
        <w:spacing w:line="276" w:lineRule="auto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>Tworzywa sztuczne, opakowania z tworzyw sztucznych</w:t>
      </w:r>
      <w:r w:rsidRPr="00DC38EB">
        <w:rPr>
          <w:rFonts w:ascii="Arial" w:hAnsi="Arial"/>
          <w:color w:val="000000"/>
          <w:sz w:val="22"/>
          <w:szCs w:val="22"/>
        </w:rPr>
        <w:t xml:space="preserve"> - 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cena  …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>………….zł brutto/ 1 Mg,  w tym VAT ……...….zł</w:t>
      </w:r>
    </w:p>
    <w:p w14:paraId="5041E9A9" w14:textId="77777777" w:rsidR="004F7A83" w:rsidRPr="00DC38EB" w:rsidRDefault="004F7A83" w:rsidP="004F7A83">
      <w:pPr>
        <w:pStyle w:val="Standard"/>
        <w:numPr>
          <w:ilvl w:val="0"/>
          <w:numId w:val="3"/>
        </w:numPr>
        <w:spacing w:line="276" w:lineRule="auto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>Metale, opakowania z metali</w:t>
      </w:r>
      <w:r w:rsidRPr="00DC38EB">
        <w:rPr>
          <w:rFonts w:ascii="Arial" w:hAnsi="Arial"/>
          <w:color w:val="000000"/>
          <w:sz w:val="22"/>
          <w:szCs w:val="22"/>
        </w:rPr>
        <w:t xml:space="preserve">   - 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cena  …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>…………….zł brutto/ 1 Mg,  w tym VAT ……...….zł</w:t>
      </w:r>
    </w:p>
    <w:p w14:paraId="0BADDE00" w14:textId="77777777" w:rsidR="004F7A83" w:rsidRPr="00DC38EB" w:rsidRDefault="004F7A83" w:rsidP="004F7A83">
      <w:pPr>
        <w:pStyle w:val="Standard"/>
        <w:numPr>
          <w:ilvl w:val="0"/>
          <w:numId w:val="3"/>
        </w:numPr>
        <w:spacing w:line="276" w:lineRule="auto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Opakowania </w:t>
      </w:r>
      <w:proofErr w:type="spellStart"/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>wieomateriałowe</w:t>
      </w:r>
      <w:proofErr w:type="spellEnd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DC38EB">
        <w:rPr>
          <w:rFonts w:ascii="Arial" w:hAnsi="Arial"/>
          <w:color w:val="000000"/>
          <w:sz w:val="22"/>
          <w:szCs w:val="22"/>
        </w:rPr>
        <w:t xml:space="preserve"> -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cena  ……………….zł brutto/ 1 Mg,  w tym VAT ……...….zł</w:t>
      </w:r>
    </w:p>
    <w:p w14:paraId="282A652B" w14:textId="77777777" w:rsidR="004F7A83" w:rsidRPr="00DC38EB" w:rsidRDefault="004F7A83" w:rsidP="004F7A83">
      <w:pPr>
        <w:pStyle w:val="Standard"/>
        <w:numPr>
          <w:ilvl w:val="0"/>
          <w:numId w:val="3"/>
        </w:numPr>
        <w:spacing w:line="276" w:lineRule="auto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Szkło, opakowania ze szkła - 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cena  …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>………….zł brutto/ 1 Mg,  w tym VAT ……..…….zł</w:t>
      </w:r>
    </w:p>
    <w:p w14:paraId="7D77DAD0" w14:textId="77777777" w:rsidR="004F7A83" w:rsidRPr="00DC38EB" w:rsidRDefault="004F7A83" w:rsidP="004F7A83">
      <w:pPr>
        <w:pStyle w:val="Standard"/>
        <w:numPr>
          <w:ilvl w:val="0"/>
          <w:numId w:val="4"/>
        </w:numPr>
        <w:spacing w:line="276" w:lineRule="auto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Zużyte opony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</w:t>
      </w:r>
      <w:r w:rsidRPr="00DC38EB">
        <w:rPr>
          <w:rFonts w:ascii="Arial" w:hAnsi="Arial"/>
          <w:color w:val="000000"/>
          <w:sz w:val="22"/>
          <w:szCs w:val="22"/>
        </w:rPr>
        <w:t xml:space="preserve"> 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………………….zł brutto/ 1 Mg,  w tym VAT ……...…….zł</w:t>
      </w:r>
    </w:p>
    <w:p w14:paraId="7A12669A" w14:textId="21D8E676" w:rsidR="004F7A83" w:rsidRPr="00DC38EB" w:rsidRDefault="004F7A83" w:rsidP="004F7A83">
      <w:pPr>
        <w:pStyle w:val="Standard"/>
        <w:numPr>
          <w:ilvl w:val="0"/>
          <w:numId w:val="4"/>
        </w:numPr>
        <w:spacing w:line="276" w:lineRule="auto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Odpady budowlane i rozbiórkowe </w:t>
      </w:r>
      <w:r w:rsidR="00254904" w:rsidRPr="00254904">
        <w:rPr>
          <w:rFonts w:ascii="Arial" w:hAnsi="Arial"/>
          <w:i/>
          <w:iCs/>
          <w:color w:val="000000"/>
          <w:sz w:val="22"/>
          <w:szCs w:val="22"/>
        </w:rPr>
        <w:t>stanowiące odpady komunalne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 </w:t>
      </w:r>
      <w:r w:rsidRPr="00DC38EB">
        <w:rPr>
          <w:rFonts w:ascii="Arial" w:hAnsi="Arial"/>
          <w:color w:val="000000"/>
          <w:sz w:val="22"/>
          <w:szCs w:val="22"/>
        </w:rPr>
        <w:t>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………….zł brutto/ 1 Mg,  w tym VAT ………</w:t>
      </w:r>
      <w:r w:rsidRPr="00DC38EB">
        <w:rPr>
          <w:rFonts w:ascii="Arial" w:hAnsi="Arial"/>
          <w:color w:val="000000"/>
          <w:sz w:val="22"/>
          <w:szCs w:val="22"/>
        </w:rPr>
        <w:tab/>
      </w:r>
    </w:p>
    <w:p w14:paraId="2EF72AB1" w14:textId="77777777" w:rsidR="004F7A83" w:rsidRPr="00DC38EB" w:rsidRDefault="004F7A83" w:rsidP="004F7A83">
      <w:pPr>
        <w:pStyle w:val="Standard"/>
        <w:numPr>
          <w:ilvl w:val="0"/>
          <w:numId w:val="5"/>
        </w:numPr>
        <w:spacing w:line="276" w:lineRule="auto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Zużyty sprzęt elektryczny i elektroniczny w tym baterie i akumulatory cena </w:t>
      </w:r>
      <w:r w:rsidRPr="00DC38EB">
        <w:rPr>
          <w:rFonts w:ascii="Arial" w:hAnsi="Arial"/>
          <w:color w:val="000000"/>
          <w:sz w:val="22"/>
          <w:szCs w:val="22"/>
        </w:rPr>
        <w:t>…………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……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.</w:t>
      </w:r>
      <w:proofErr w:type="gramEnd"/>
      <w:r w:rsidRPr="00DC38EB">
        <w:rPr>
          <w:rFonts w:ascii="Arial" w:hAnsi="Arial"/>
          <w:i/>
          <w:iCs/>
          <w:color w:val="000000"/>
          <w:sz w:val="22"/>
          <w:szCs w:val="22"/>
        </w:rPr>
        <w:t>zł brutto/ 1 Mg,  w tym VAT ……...…….zł</w:t>
      </w:r>
      <w:r w:rsidRPr="00DC38EB">
        <w:rPr>
          <w:rFonts w:ascii="Arial" w:hAnsi="Arial"/>
          <w:caps/>
          <w:color w:val="000000"/>
          <w:sz w:val="22"/>
          <w:szCs w:val="22"/>
        </w:rPr>
        <w:t xml:space="preserve"> 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ab/>
      </w:r>
    </w:p>
    <w:p w14:paraId="5B2D8ECF" w14:textId="77777777" w:rsidR="004F7A83" w:rsidRPr="00DC38EB" w:rsidRDefault="004F7A83" w:rsidP="004F7A83">
      <w:pPr>
        <w:pStyle w:val="Standard"/>
        <w:numPr>
          <w:ilvl w:val="0"/>
          <w:numId w:val="5"/>
        </w:numPr>
        <w:spacing w:line="276" w:lineRule="auto"/>
      </w:pPr>
      <w:r w:rsidRPr="00DC38EB">
        <w:rPr>
          <w:rFonts w:ascii="Arial" w:hAnsi="Arial"/>
          <w:i/>
          <w:iCs/>
          <w:sz w:val="22"/>
          <w:szCs w:val="22"/>
        </w:rPr>
        <w:t>Meble i inne odpady wielkogabarytowe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cena </w:t>
      </w:r>
      <w:r w:rsidRPr="00DC38EB">
        <w:rPr>
          <w:rFonts w:ascii="Arial" w:hAnsi="Arial"/>
          <w:color w:val="000000"/>
          <w:sz w:val="22"/>
          <w:szCs w:val="22"/>
        </w:rPr>
        <w:t xml:space="preserve"> …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>……………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.zł brutto/ 1 Mg,  w tym VAT ……...…….zł</w:t>
      </w:r>
    </w:p>
    <w:p w14:paraId="7DCC721D" w14:textId="77777777" w:rsidR="004F7A83" w:rsidRPr="00DC38EB" w:rsidRDefault="004F7A83" w:rsidP="004F7A83">
      <w:pPr>
        <w:pStyle w:val="Standard"/>
        <w:numPr>
          <w:ilvl w:val="0"/>
          <w:numId w:val="5"/>
        </w:numPr>
        <w:spacing w:line="276" w:lineRule="auto"/>
      </w:pPr>
      <w:r w:rsidRPr="00DC38EB">
        <w:rPr>
          <w:rFonts w:ascii="Arial" w:hAnsi="Arial"/>
          <w:i/>
          <w:iCs/>
          <w:sz w:val="22"/>
          <w:szCs w:val="22"/>
        </w:rPr>
        <w:t xml:space="preserve">Przeterminowane leki i chemikalia i odpady wytworzone podczas iniekcji domowych,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cena </w:t>
      </w:r>
      <w:r w:rsidRPr="00DC38EB">
        <w:rPr>
          <w:rFonts w:ascii="Arial" w:hAnsi="Arial"/>
          <w:color w:val="000000"/>
          <w:sz w:val="22"/>
          <w:szCs w:val="22"/>
        </w:rPr>
        <w:t xml:space="preserve"> …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>……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.zł brutto/ 1 Mg,  w tym VAT ……...…….zł</w:t>
      </w:r>
    </w:p>
    <w:p w14:paraId="2742B75A" w14:textId="77777777" w:rsidR="004F7A83" w:rsidRPr="00DC38EB" w:rsidRDefault="004F7A83" w:rsidP="004F7A83">
      <w:pPr>
        <w:pStyle w:val="Standard"/>
        <w:numPr>
          <w:ilvl w:val="0"/>
          <w:numId w:val="6"/>
        </w:numPr>
        <w:spacing w:line="276" w:lineRule="auto"/>
      </w:pPr>
      <w:r w:rsidRPr="00DC38EB">
        <w:rPr>
          <w:rFonts w:ascii="Arial" w:hAnsi="Arial"/>
          <w:i/>
          <w:iCs/>
          <w:sz w:val="22"/>
          <w:szCs w:val="22"/>
        </w:rPr>
        <w:t xml:space="preserve">Odpady ulegające biodegradacji oraz zielone - 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cena</w:t>
      </w:r>
      <w:r w:rsidRPr="00DC38EB">
        <w:rPr>
          <w:rFonts w:ascii="Arial" w:hAnsi="Arial"/>
          <w:color w:val="000000"/>
          <w:sz w:val="22"/>
          <w:szCs w:val="22"/>
        </w:rPr>
        <w:t xml:space="preserve"> …………………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……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.</w:t>
      </w:r>
      <w:proofErr w:type="gramEnd"/>
      <w:r w:rsidRPr="00DC38EB">
        <w:rPr>
          <w:rFonts w:ascii="Arial" w:hAnsi="Arial"/>
          <w:i/>
          <w:iCs/>
          <w:color w:val="000000"/>
          <w:sz w:val="22"/>
          <w:szCs w:val="22"/>
        </w:rPr>
        <w:t>zł brutto/ 1 Mg,  w tym VAT ……...…….zł</w:t>
      </w:r>
    </w:p>
    <w:p w14:paraId="4580B210" w14:textId="77777777" w:rsidR="004F7A83" w:rsidRPr="00DC38EB" w:rsidRDefault="004F7A83" w:rsidP="004F7A83">
      <w:pPr>
        <w:pStyle w:val="Standard"/>
        <w:numPr>
          <w:ilvl w:val="0"/>
          <w:numId w:val="6"/>
        </w:numPr>
        <w:spacing w:line="276" w:lineRule="auto"/>
      </w:pPr>
      <w:r w:rsidRPr="00DC38EB">
        <w:rPr>
          <w:rFonts w:ascii="Arial" w:hAnsi="Arial"/>
          <w:i/>
          <w:iCs/>
          <w:sz w:val="22"/>
          <w:szCs w:val="22"/>
        </w:rPr>
        <w:t xml:space="preserve">Odzież i tekstylia – 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cena</w:t>
      </w:r>
      <w:r w:rsidRPr="00DC38EB">
        <w:rPr>
          <w:rFonts w:ascii="Arial" w:hAnsi="Arial"/>
          <w:color w:val="000000"/>
          <w:sz w:val="22"/>
          <w:szCs w:val="22"/>
        </w:rPr>
        <w:t xml:space="preserve"> …………………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……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.</w:t>
      </w:r>
      <w:proofErr w:type="gramEnd"/>
      <w:r w:rsidRPr="00DC38EB">
        <w:rPr>
          <w:rFonts w:ascii="Arial" w:hAnsi="Arial"/>
          <w:i/>
          <w:iCs/>
          <w:color w:val="000000"/>
          <w:sz w:val="22"/>
          <w:szCs w:val="22"/>
        </w:rPr>
        <w:t>zł brutto/ 1 Mg,  w tym VAT ……...…….zł</w:t>
      </w:r>
    </w:p>
    <w:p w14:paraId="753BFCC1" w14:textId="4D52A1B9" w:rsidR="004F7A83" w:rsidRPr="0076441D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6130867" w14:textId="68833DDB" w:rsidR="0076441D" w:rsidRDefault="0076441D" w:rsidP="0076441D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/>
          <w:sz w:val="22"/>
          <w:szCs w:val="22"/>
        </w:rPr>
      </w:pPr>
      <w:r w:rsidRPr="0076441D">
        <w:rPr>
          <w:rFonts w:ascii="Arial" w:hAnsi="Arial"/>
          <w:sz w:val="22"/>
          <w:szCs w:val="22"/>
        </w:rPr>
        <w:t>Termin płatności faktury - ………</w:t>
      </w:r>
      <w:del w:id="28" w:author="Raclaw22" w:date="2021-10-27T10:09:00Z">
        <w:r w:rsidRPr="0076441D" w:rsidDel="009C1A27">
          <w:rPr>
            <w:rFonts w:ascii="Arial" w:hAnsi="Arial"/>
            <w:sz w:val="22"/>
            <w:szCs w:val="22"/>
          </w:rPr>
          <w:delText>…………</w:delText>
        </w:r>
      </w:del>
      <w:r w:rsidRPr="0076441D">
        <w:rPr>
          <w:rFonts w:ascii="Arial" w:hAnsi="Arial"/>
          <w:sz w:val="22"/>
          <w:szCs w:val="22"/>
        </w:rPr>
        <w:t xml:space="preserve"> dni (słownie: …………</w:t>
      </w:r>
      <w:ins w:id="29" w:author="Raclaw22" w:date="2021-10-27T10:09:00Z">
        <w:r w:rsidR="009C1A27">
          <w:rPr>
            <w:rFonts w:ascii="Arial" w:hAnsi="Arial"/>
            <w:sz w:val="22"/>
            <w:szCs w:val="22"/>
          </w:rPr>
          <w:t>……</w:t>
        </w:r>
        <w:proofErr w:type="gramStart"/>
        <w:r w:rsidR="009C1A27">
          <w:rPr>
            <w:rFonts w:ascii="Arial" w:hAnsi="Arial"/>
            <w:sz w:val="22"/>
            <w:szCs w:val="22"/>
          </w:rPr>
          <w:t>…….</w:t>
        </w:r>
      </w:ins>
      <w:proofErr w:type="gramEnd"/>
      <w:r w:rsidRPr="0076441D">
        <w:rPr>
          <w:rFonts w:ascii="Arial" w:hAnsi="Arial"/>
          <w:sz w:val="22"/>
          <w:szCs w:val="22"/>
        </w:rPr>
        <w:t>……</w:t>
      </w:r>
      <w:ins w:id="30" w:author="Raclaw22" w:date="2021-10-27T10:09:00Z">
        <w:r w:rsidR="009C1A27">
          <w:rPr>
            <w:rFonts w:ascii="Arial" w:hAnsi="Arial"/>
            <w:sz w:val="22"/>
            <w:szCs w:val="22"/>
          </w:rPr>
          <w:t>..</w:t>
        </w:r>
      </w:ins>
      <w:r w:rsidRPr="0076441D">
        <w:rPr>
          <w:rFonts w:ascii="Arial" w:hAnsi="Arial"/>
          <w:sz w:val="22"/>
          <w:szCs w:val="22"/>
        </w:rPr>
        <w:t>…………….. dni)</w:t>
      </w:r>
      <w:r w:rsidR="00AE31C7">
        <w:rPr>
          <w:rFonts w:ascii="Arial" w:hAnsi="Arial"/>
          <w:sz w:val="22"/>
          <w:szCs w:val="22"/>
        </w:rPr>
        <w:t>.</w:t>
      </w:r>
    </w:p>
    <w:p w14:paraId="0CE0F073" w14:textId="77777777" w:rsidR="00995ED4" w:rsidRPr="0076441D" w:rsidRDefault="00995ED4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F730A8B" w14:textId="20686526" w:rsidR="0076441D" w:rsidRDefault="004F7A83" w:rsidP="0076441D">
      <w:pPr>
        <w:pStyle w:val="Standard"/>
        <w:numPr>
          <w:ilvl w:val="0"/>
          <w:numId w:val="2"/>
        </w:numPr>
        <w:spacing w:line="276" w:lineRule="auto"/>
        <w:ind w:left="0"/>
        <w:jc w:val="both"/>
      </w:pPr>
      <w:r w:rsidRPr="00DC38EB">
        <w:rPr>
          <w:rFonts w:ascii="Arial" w:hAnsi="Arial"/>
          <w:sz w:val="22"/>
          <w:szCs w:val="22"/>
        </w:rPr>
        <w:t xml:space="preserve">Oferuję wykonanie </w:t>
      </w:r>
      <w:r w:rsidRPr="00DC38EB">
        <w:rPr>
          <w:rFonts w:ascii="Arial" w:hAnsi="Arial"/>
          <w:b/>
          <w:bCs/>
          <w:sz w:val="22"/>
          <w:szCs w:val="22"/>
        </w:rPr>
        <w:t>części II</w:t>
      </w:r>
      <w:r w:rsidRPr="00DC38EB">
        <w:rPr>
          <w:rFonts w:ascii="Arial" w:hAnsi="Arial"/>
          <w:sz w:val="22"/>
          <w:szCs w:val="22"/>
        </w:rPr>
        <w:t xml:space="preserve"> zamówienia na warunkach określonych w </w:t>
      </w:r>
      <w:r w:rsidR="00AE31C7">
        <w:rPr>
          <w:rFonts w:ascii="Arial" w:hAnsi="Arial"/>
          <w:sz w:val="22"/>
          <w:szCs w:val="22"/>
        </w:rPr>
        <w:t>SWZ</w:t>
      </w:r>
      <w:r w:rsidR="0076441D">
        <w:rPr>
          <w:rFonts w:ascii="Arial" w:hAnsi="Arial"/>
          <w:sz w:val="22"/>
          <w:szCs w:val="22"/>
        </w:rPr>
        <w:t>:</w:t>
      </w:r>
    </w:p>
    <w:p w14:paraId="1C4D0EAB" w14:textId="1D6BE308" w:rsidR="009C1A27" w:rsidRPr="00046776" w:rsidRDefault="009C1A27">
      <w:pPr>
        <w:pStyle w:val="Standard"/>
        <w:numPr>
          <w:ilvl w:val="0"/>
          <w:numId w:val="15"/>
        </w:numPr>
        <w:spacing w:line="276" w:lineRule="auto"/>
        <w:ind w:left="284"/>
        <w:jc w:val="both"/>
        <w:rPr>
          <w:ins w:id="31" w:author="Raclaw22" w:date="2021-10-27T10:11:00Z"/>
        </w:rPr>
        <w:pPrChange w:id="32" w:author="Raclaw22" w:date="2021-10-27T10:11:00Z">
          <w:pPr>
            <w:pStyle w:val="Standard"/>
            <w:numPr>
              <w:numId w:val="9"/>
            </w:numPr>
            <w:spacing w:line="276" w:lineRule="auto"/>
            <w:ind w:left="567" w:hanging="360"/>
            <w:jc w:val="both"/>
          </w:pPr>
        </w:pPrChange>
      </w:pPr>
      <w:ins w:id="33" w:author="Raclaw22" w:date="2021-10-27T10:11:00Z">
        <w:r w:rsidRPr="002338A5">
          <w:rPr>
            <w:rFonts w:ascii="Arial" w:hAnsi="Arial"/>
            <w:sz w:val="22"/>
            <w:szCs w:val="22"/>
          </w:rPr>
          <w:t>za cenę obliczoną zgodnie z poniższą tabelą, w kwocie brutto ………</w:t>
        </w:r>
        <w:proofErr w:type="gramStart"/>
        <w:r w:rsidRPr="002338A5">
          <w:rPr>
            <w:rFonts w:ascii="Arial" w:hAnsi="Arial"/>
            <w:sz w:val="22"/>
            <w:szCs w:val="22"/>
          </w:rPr>
          <w:t>…….</w:t>
        </w:r>
        <w:proofErr w:type="gramEnd"/>
        <w:r w:rsidRPr="002338A5">
          <w:rPr>
            <w:rFonts w:ascii="Arial" w:hAnsi="Arial"/>
            <w:sz w:val="22"/>
            <w:szCs w:val="22"/>
          </w:rPr>
          <w:t xml:space="preserve">. </w:t>
        </w:r>
        <w:proofErr w:type="gramStart"/>
        <w:r w:rsidRPr="002338A5">
          <w:rPr>
            <w:rFonts w:ascii="Arial" w:hAnsi="Arial"/>
            <w:sz w:val="22"/>
            <w:szCs w:val="22"/>
          </w:rPr>
          <w:t>zł  (</w:t>
        </w:r>
        <w:proofErr w:type="gramEnd"/>
        <w:r w:rsidRPr="002338A5">
          <w:rPr>
            <w:rFonts w:ascii="Arial" w:hAnsi="Arial"/>
            <w:sz w:val="22"/>
            <w:szCs w:val="22"/>
          </w:rPr>
          <w:t>słownie : ………………</w:t>
        </w:r>
        <w:r>
          <w:rPr>
            <w:rFonts w:ascii="Arial" w:hAnsi="Arial"/>
            <w:sz w:val="22"/>
            <w:szCs w:val="22"/>
          </w:rPr>
          <w:t>……………………………………………………………….</w:t>
        </w:r>
        <w:r w:rsidRPr="002338A5">
          <w:rPr>
            <w:rFonts w:ascii="Arial" w:hAnsi="Arial"/>
            <w:sz w:val="22"/>
            <w:szCs w:val="22"/>
          </w:rPr>
          <w:t>……….</w:t>
        </w:r>
      </w:ins>
    </w:p>
    <w:p w14:paraId="53388612" w14:textId="77777777" w:rsidR="009C1A27" w:rsidRDefault="009C1A27" w:rsidP="009C1A27">
      <w:pPr>
        <w:pStyle w:val="Standard"/>
        <w:spacing w:line="276" w:lineRule="auto"/>
        <w:ind w:left="567"/>
        <w:jc w:val="both"/>
        <w:rPr>
          <w:ins w:id="34" w:author="Raclaw22" w:date="2021-10-27T10:11:00Z"/>
          <w:rFonts w:ascii="Arial" w:hAnsi="Arial"/>
          <w:sz w:val="22"/>
          <w:szCs w:val="22"/>
        </w:rPr>
      </w:pPr>
      <w:ins w:id="35" w:author="Raclaw22" w:date="2021-10-27T10:11:00Z">
        <w:r>
          <w:rPr>
            <w:rFonts w:ascii="Arial" w:hAnsi="Arial"/>
            <w:sz w:val="22"/>
            <w:szCs w:val="22"/>
          </w:rPr>
          <w:lastRenderedPageBreak/>
          <w:t>………………………………………………………………………………………………….</w:t>
        </w:r>
        <w:r w:rsidRPr="002338A5">
          <w:rPr>
            <w:rFonts w:ascii="Arial" w:hAnsi="Arial"/>
            <w:sz w:val="22"/>
            <w:szCs w:val="22"/>
          </w:rPr>
          <w:t xml:space="preserve"> ) </w:t>
        </w:r>
      </w:ins>
    </w:p>
    <w:p w14:paraId="49C19974" w14:textId="6E258E9A" w:rsidR="009C1A27" w:rsidRDefault="009C1A27" w:rsidP="009C1A27">
      <w:pPr>
        <w:pStyle w:val="Standard"/>
        <w:spacing w:line="276" w:lineRule="auto"/>
        <w:ind w:left="567"/>
        <w:jc w:val="both"/>
        <w:rPr>
          <w:ins w:id="36" w:author="Raclaw22" w:date="2021-10-27T10:11:00Z"/>
          <w:rFonts w:ascii="Arial" w:hAnsi="Arial"/>
          <w:sz w:val="22"/>
          <w:szCs w:val="22"/>
        </w:rPr>
      </w:pPr>
      <w:ins w:id="37" w:author="Raclaw22" w:date="2021-10-27T10:11:00Z">
        <w:r w:rsidRPr="002338A5">
          <w:rPr>
            <w:rFonts w:ascii="Arial" w:hAnsi="Arial"/>
            <w:sz w:val="22"/>
            <w:szCs w:val="22"/>
          </w:rPr>
          <w:t xml:space="preserve">w tym podatek VAT …% </w:t>
        </w:r>
        <w:proofErr w:type="gramStart"/>
        <w:r w:rsidRPr="002338A5">
          <w:rPr>
            <w:rFonts w:ascii="Arial" w:hAnsi="Arial"/>
            <w:sz w:val="22"/>
            <w:szCs w:val="22"/>
          </w:rPr>
          <w:t>…….</w:t>
        </w:r>
        <w:proofErr w:type="gramEnd"/>
        <w:r w:rsidRPr="002338A5">
          <w:rPr>
            <w:rFonts w:ascii="Arial" w:hAnsi="Arial"/>
            <w:sz w:val="22"/>
            <w:szCs w:val="22"/>
          </w:rPr>
          <w:t>.… zł.</w:t>
        </w:r>
      </w:ins>
    </w:p>
    <w:p w14:paraId="31DC940C" w14:textId="77777777" w:rsidR="009C1A27" w:rsidRPr="002338A5" w:rsidRDefault="009C1A27">
      <w:pPr>
        <w:pStyle w:val="Standard"/>
        <w:spacing w:line="276" w:lineRule="auto"/>
        <w:ind w:left="567"/>
        <w:jc w:val="both"/>
        <w:rPr>
          <w:ins w:id="38" w:author="Raclaw22" w:date="2021-10-27T10:11:00Z"/>
          <w:rFonts w:ascii="Arial" w:hAnsi="Arial"/>
          <w:caps/>
          <w:color w:val="000000"/>
          <w:sz w:val="22"/>
          <w:szCs w:val="22"/>
          <w:highlight w:val="yellow"/>
        </w:rPr>
        <w:pPrChange w:id="39" w:author="Raclaw22" w:date="2021-10-27T10:11:00Z">
          <w:pPr>
            <w:pStyle w:val="Standard"/>
            <w:spacing w:line="276" w:lineRule="auto"/>
            <w:jc w:val="both"/>
          </w:pPr>
        </w:pPrChange>
      </w:pPr>
    </w:p>
    <w:p w14:paraId="195C7C5D" w14:textId="7E72FC7C" w:rsidR="004F7A83" w:rsidRPr="00DC38EB" w:rsidDel="009C1A27" w:rsidRDefault="004F7A83" w:rsidP="0076441D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del w:id="40" w:author="Raclaw22" w:date="2021-10-27T10:11:00Z"/>
        </w:rPr>
      </w:pPr>
      <w:del w:id="41" w:author="Raclaw22" w:date="2021-10-27T10:11:00Z">
        <w:r w:rsidRPr="0076441D" w:rsidDel="009C1A27">
          <w:rPr>
            <w:rFonts w:ascii="Arial" w:hAnsi="Arial"/>
            <w:sz w:val="22"/>
            <w:szCs w:val="22"/>
          </w:rPr>
          <w:delText>za cenę obliczoną zgodnie z poniższą tabelą, w kwocie brutto …………….. zł (słownie: ………………………. ) w tym podatek VAT …% ……..… zł.</w:delText>
        </w:r>
      </w:del>
    </w:p>
    <w:p w14:paraId="0C1BC631" w14:textId="03232CCA" w:rsidR="004F7A83" w:rsidRPr="002338A5" w:rsidDel="009C1A27" w:rsidRDefault="004F7A83" w:rsidP="004F7A83">
      <w:pPr>
        <w:pStyle w:val="Akapitzlist"/>
        <w:spacing w:after="0"/>
        <w:ind w:left="426"/>
        <w:jc w:val="both"/>
        <w:rPr>
          <w:del w:id="42" w:author="Raclaw22" w:date="2021-10-27T10:11:00Z"/>
          <w:rFonts w:ascii="Arial" w:hAnsi="Arial"/>
          <w:highlight w:val="yellow"/>
          <w:shd w:val="clear" w:color="auto" w:fill="FFFF00"/>
        </w:rPr>
      </w:pPr>
    </w:p>
    <w:tbl>
      <w:tblPr>
        <w:tblW w:w="9670" w:type="dxa"/>
        <w:tblInd w:w="-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1590"/>
        <w:gridCol w:w="1590"/>
        <w:gridCol w:w="1235"/>
        <w:gridCol w:w="9"/>
        <w:gridCol w:w="881"/>
      </w:tblGrid>
      <w:tr w:rsidR="004F7A83" w:rsidRPr="002338A5" w14:paraId="698A450D" w14:textId="77777777" w:rsidTr="00471B2B">
        <w:trPr>
          <w:trHeight w:val="558"/>
        </w:trPr>
        <w:tc>
          <w:tcPr>
            <w:tcW w:w="436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0771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Utworzenie i prowadzenie PSZOK</w:t>
            </w:r>
          </w:p>
        </w:tc>
        <w:tc>
          <w:tcPr>
            <w:tcW w:w="15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3206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aps/>
                <w:color w:val="000000"/>
                <w:sz w:val="20"/>
                <w:szCs w:val="20"/>
              </w:rPr>
              <w:t>i</w:t>
            </w: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lość miesięcy prowadzenia PSZOK</w:t>
            </w:r>
          </w:p>
        </w:tc>
        <w:tc>
          <w:tcPr>
            <w:tcW w:w="15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4DDF5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Cena zł brutto za 1 miesiąc</w:t>
            </w:r>
          </w:p>
        </w:tc>
        <w:tc>
          <w:tcPr>
            <w:tcW w:w="12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C84F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890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86368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W tym VAT</w:t>
            </w:r>
          </w:p>
        </w:tc>
      </w:tr>
      <w:tr w:rsidR="004F7A83" w:rsidRPr="002338A5" w14:paraId="114F48DB" w14:textId="77777777" w:rsidTr="00471B2B">
        <w:trPr>
          <w:trHeight w:val="558"/>
        </w:trPr>
        <w:tc>
          <w:tcPr>
            <w:tcW w:w="436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ED5E" w14:textId="77777777" w:rsidR="004F7A83" w:rsidRPr="002338A5" w:rsidRDefault="004F7A83" w:rsidP="00471B2B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33B3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E19F1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0A11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3D0E03" w14:textId="77777777" w:rsidR="004F7A83" w:rsidRPr="002338A5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DC38EB" w14:paraId="50ABABC3" w14:textId="77777777" w:rsidTr="00471B2B">
        <w:trPr>
          <w:trHeight w:val="558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C324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Wyszczególnienie odpadów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FDCB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Szacunkowa ilość odpadów               w mg /rok</w:t>
            </w:r>
          </w:p>
          <w:p w14:paraId="687113AF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1097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proofErr w:type="gramStart"/>
            <w:r w:rsidRPr="00DC38EB">
              <w:rPr>
                <w:rFonts w:ascii="Arial" w:hAnsi="Arial"/>
                <w:color w:val="000000"/>
                <w:sz w:val="20"/>
                <w:szCs w:val="20"/>
              </w:rPr>
              <w:t>Cena  zł</w:t>
            </w:r>
            <w:proofErr w:type="gramEnd"/>
            <w:r w:rsidRPr="00DC38EB">
              <w:rPr>
                <w:rFonts w:ascii="Arial" w:hAnsi="Arial"/>
                <w:color w:val="000000"/>
                <w:sz w:val="20"/>
                <w:szCs w:val="20"/>
              </w:rPr>
              <w:t xml:space="preserve"> brutto/mg</w:t>
            </w: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5FE6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DBBD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</w:pPr>
            <w:r w:rsidRPr="00DC38EB">
              <w:rPr>
                <w:rFonts w:ascii="Arial" w:hAnsi="Arial"/>
                <w:caps/>
                <w:color w:val="000000"/>
                <w:sz w:val="20"/>
                <w:szCs w:val="20"/>
              </w:rPr>
              <w:t xml:space="preserve">w </w:t>
            </w:r>
            <w:r w:rsidRPr="00DC38EB">
              <w:rPr>
                <w:rFonts w:ascii="Arial" w:hAnsi="Arial"/>
                <w:color w:val="000000"/>
                <w:sz w:val="20"/>
                <w:szCs w:val="20"/>
              </w:rPr>
              <w:t>tym vat</w:t>
            </w:r>
          </w:p>
        </w:tc>
      </w:tr>
      <w:tr w:rsidR="004F7A83" w:rsidRPr="00DC38EB" w14:paraId="076AB750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4A54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papier i tektura, opakowania z papieru i tektury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6755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1A84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36B5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A827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087FCCE2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350E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tworzywa sztuczne, opakowania z tworzyw sztucznych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2E61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2657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AF0D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3839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1DE5D397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BC57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opakowania wielomateriałowe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1EF6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968A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F770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4C37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57D4793F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1A21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metale, opakowania z metali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2866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A4AC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A4F9A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76C0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68FFAF62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3A09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szkło, opakowania ze szkła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1E12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7839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FAD2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3B81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3AF7162F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359E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Zużyte opony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C145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49DB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55F0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A9EE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2338A5" w14:paraId="2AD98319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D354" w14:textId="10A6696F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Odpady budowlane i rozbiórkowe</w:t>
            </w:r>
            <w:r w:rsidR="00254904">
              <w:rPr>
                <w:rFonts w:ascii="Arial" w:hAnsi="Arial"/>
                <w:sz w:val="20"/>
                <w:szCs w:val="20"/>
              </w:rPr>
              <w:t xml:space="preserve"> </w:t>
            </w:r>
            <w:r w:rsidR="00254904" w:rsidRPr="00254904">
              <w:rPr>
                <w:rFonts w:ascii="Arial" w:hAnsi="Arial"/>
                <w:sz w:val="20"/>
                <w:szCs w:val="20"/>
              </w:rPr>
              <w:t>stanowiące odpady komunalne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1795" w14:textId="090FC18A" w:rsidR="004F7A83" w:rsidRPr="00DC38EB" w:rsidRDefault="00DC38EB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2,960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6F57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4FFF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B8FC" w14:textId="77777777" w:rsidR="004F7A83" w:rsidRPr="002338A5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7A83" w:rsidRPr="00DC38EB" w14:paraId="66B44B41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30F8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Zużyty sprzęt elektryczny i elektroniczny, w tym baterie i akumulatory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8098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33A4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EE0B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2989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7C9CC302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D854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Meble i inne odpady wielkogabarytowe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CE95" w14:textId="328CF083" w:rsidR="004F7A83" w:rsidRPr="00DC38EB" w:rsidRDefault="00DC38EB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1,533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E937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E0EF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233D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0F534318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1AA4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 xml:space="preserve">Przeterminowane leki i chemikalia, odpady wytworzone podczas iniekcji domowych, 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C33E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0E2C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7025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2431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58FC9002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BAA7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Odpady ulegające biodegradacji oraz zielone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3E5B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10E8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8B0B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FB04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68D7FC15" w14:textId="77777777" w:rsidTr="00471B2B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8879" w14:textId="77777777" w:rsidR="004F7A83" w:rsidRPr="00DC38EB" w:rsidRDefault="004F7A83" w:rsidP="00471B2B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Odzież i tekstylia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6B71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C38EB">
              <w:rPr>
                <w:rFonts w:ascii="Arial" w:hAnsi="Arial"/>
                <w:sz w:val="20"/>
                <w:szCs w:val="20"/>
              </w:rPr>
              <w:t>0,0000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8DAB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94C4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ED29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F7A83" w:rsidRPr="00DC38EB" w14:paraId="37F9209C" w14:textId="77777777" w:rsidTr="00471B2B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A8B1" w14:textId="77777777" w:rsidR="004F7A83" w:rsidRPr="00DC38EB" w:rsidRDefault="004F7A83" w:rsidP="00471B2B">
            <w:pPr>
              <w:pStyle w:val="Standard"/>
              <w:spacing w:line="276" w:lineRule="auto"/>
              <w:jc w:val="right"/>
              <w:rPr>
                <w:b/>
              </w:rPr>
            </w:pPr>
            <w:r w:rsidRPr="00DC38EB">
              <w:rPr>
                <w:rFonts w:ascii="Arial" w:hAnsi="Arial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59D5" w14:textId="72C409E8" w:rsidR="004F7A83" w:rsidRPr="00DC38EB" w:rsidRDefault="00DC38EB" w:rsidP="00471B2B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DC38EB">
              <w:rPr>
                <w:rFonts w:ascii="Arial" w:eastAsia="Times New Roman" w:hAnsi="Arial"/>
                <w:b/>
                <w:sz w:val="20"/>
                <w:szCs w:val="20"/>
                <w:lang w:bidi="ar-SA"/>
              </w:rPr>
              <w:t>4,493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F773" w14:textId="77777777" w:rsidR="004F7A83" w:rsidRPr="00DC38EB" w:rsidRDefault="004F7A83" w:rsidP="00471B2B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C38EB">
              <w:rPr>
                <w:rFonts w:ascii="Arial" w:hAnsi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E407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8D94" w14:textId="77777777" w:rsidR="004F7A83" w:rsidRPr="00DC38EB" w:rsidRDefault="004F7A83" w:rsidP="00471B2B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</w:tbl>
    <w:p w14:paraId="6B64E333" w14:textId="77777777" w:rsidR="004F7A83" w:rsidRPr="00DC38EB" w:rsidRDefault="004F7A83" w:rsidP="004F7A83">
      <w:pPr>
        <w:pStyle w:val="Standard"/>
        <w:spacing w:line="276" w:lineRule="auto"/>
        <w:ind w:left="777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186D1643" w14:textId="77777777" w:rsidR="004F7A83" w:rsidRPr="00DC38EB" w:rsidRDefault="004F7A83" w:rsidP="004F7A83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2BFBD033" w14:textId="77777777" w:rsidR="004F7A83" w:rsidRPr="00DC38EB" w:rsidRDefault="004F7A83" w:rsidP="004F7A83">
      <w:pPr>
        <w:jc w:val="both"/>
        <w:rPr>
          <w:rFonts w:ascii="Arial" w:hAnsi="Arial"/>
        </w:rPr>
      </w:pPr>
      <w:r w:rsidRPr="00DC38EB">
        <w:rPr>
          <w:rFonts w:ascii="Arial" w:hAnsi="Arial"/>
        </w:rPr>
        <w:t>Podstawą ustalenia oferowanej ceny zamówienia jest ilość miesięcy prowadzenia PSZOK, szacunkowa ilość poszczególnych odpadów oraz stawka za 1 Mg odebranych w PSZOK i zagospodarowanych następujących rodzajów odpadów komunalnych:</w:t>
      </w:r>
    </w:p>
    <w:p w14:paraId="766EEF6B" w14:textId="77777777" w:rsidR="004F7A83" w:rsidRPr="00DC38EB" w:rsidRDefault="004F7A83" w:rsidP="004F7A83">
      <w:pPr>
        <w:pStyle w:val="Standard"/>
        <w:spacing w:line="276" w:lineRule="auto"/>
        <w:ind w:left="777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18E3D33C" w14:textId="77777777" w:rsidR="004F7A83" w:rsidRPr="00DC38EB" w:rsidRDefault="004F7A83" w:rsidP="004F7A83">
      <w:pPr>
        <w:pStyle w:val="TableContents"/>
        <w:numPr>
          <w:ilvl w:val="0"/>
          <w:numId w:val="7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Utworzenie i prowadzenie PSZOK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 </w:t>
      </w:r>
      <w:r w:rsidRPr="00DC38EB">
        <w:rPr>
          <w:rFonts w:ascii="Arial" w:hAnsi="Arial"/>
          <w:color w:val="000000"/>
          <w:sz w:val="22"/>
          <w:szCs w:val="22"/>
        </w:rPr>
        <w:t>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………………………zł brutto/ 1 miesiąc prowadzenia PSZOK, w tym VAT ……………..zł</w:t>
      </w:r>
    </w:p>
    <w:p w14:paraId="772B65E8" w14:textId="77777777" w:rsidR="004F7A83" w:rsidRPr="00DC38EB" w:rsidRDefault="004F7A83" w:rsidP="004F7A83">
      <w:pPr>
        <w:pStyle w:val="TableContents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Papier i tektura, opakowania z papieru i tektury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</w:t>
      </w:r>
      <w:r w:rsidRPr="00DC38EB">
        <w:rPr>
          <w:rFonts w:ascii="Arial" w:hAnsi="Arial"/>
          <w:color w:val="000000"/>
          <w:sz w:val="22"/>
          <w:szCs w:val="22"/>
        </w:rPr>
        <w:t xml:space="preserve"> 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……………………….zł brutto/ 1 Mg, w tym VAT ……….zł</w:t>
      </w:r>
    </w:p>
    <w:p w14:paraId="56F16F90" w14:textId="77777777" w:rsidR="004F7A83" w:rsidRPr="00DC38EB" w:rsidRDefault="004F7A83" w:rsidP="004F7A83">
      <w:pPr>
        <w:pStyle w:val="TableContents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Tworzywa sztuczne, opakowania z tworzyw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>sztucznych  -</w:t>
      </w:r>
      <w:proofErr w:type="gramEnd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DC38EB">
        <w:rPr>
          <w:rFonts w:ascii="Arial" w:hAnsi="Arial"/>
          <w:color w:val="000000"/>
          <w:sz w:val="22"/>
          <w:szCs w:val="22"/>
        </w:rPr>
        <w:t xml:space="preserve"> cena …………………….zł brutto/ 1 Mg, w tym VAT ……….zł</w:t>
      </w:r>
    </w:p>
    <w:p w14:paraId="0751D1F0" w14:textId="77777777" w:rsidR="004F7A83" w:rsidRPr="00DC38EB" w:rsidRDefault="004F7A83" w:rsidP="004F7A83">
      <w:pPr>
        <w:pStyle w:val="TableContents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Opakowania wielomateriałowe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</w:t>
      </w:r>
      <w:r w:rsidRPr="00DC38EB">
        <w:rPr>
          <w:rFonts w:ascii="Arial" w:hAnsi="Arial"/>
          <w:color w:val="000000"/>
          <w:sz w:val="22"/>
          <w:szCs w:val="22"/>
        </w:rPr>
        <w:t xml:space="preserve"> 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……………………….zł brutto/ 1 Mg, w tym VAT ……….zł</w:t>
      </w:r>
    </w:p>
    <w:p w14:paraId="68EFA9DE" w14:textId="77777777" w:rsidR="004F7A83" w:rsidRPr="00DC38EB" w:rsidRDefault="004F7A83" w:rsidP="004F7A83">
      <w:pPr>
        <w:pStyle w:val="TableContents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Metale, opakowania z metali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</w:t>
      </w:r>
      <w:r w:rsidRPr="00DC38EB">
        <w:rPr>
          <w:rFonts w:ascii="Arial" w:hAnsi="Arial"/>
          <w:color w:val="000000"/>
          <w:sz w:val="22"/>
          <w:szCs w:val="22"/>
        </w:rPr>
        <w:t xml:space="preserve"> 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……………………….zł brutto/ 1 Mg, w tym VAT ……….zł</w:t>
      </w:r>
    </w:p>
    <w:p w14:paraId="4D54A701" w14:textId="77777777" w:rsidR="004F7A83" w:rsidRPr="00DC38EB" w:rsidRDefault="004F7A83" w:rsidP="004F7A83">
      <w:pPr>
        <w:pStyle w:val="TableContents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Szkło, opakowania ze szkła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</w:t>
      </w:r>
      <w:r w:rsidRPr="00DC38EB">
        <w:rPr>
          <w:rFonts w:ascii="Arial" w:hAnsi="Arial"/>
          <w:color w:val="000000"/>
          <w:sz w:val="22"/>
          <w:szCs w:val="22"/>
        </w:rPr>
        <w:t xml:space="preserve"> 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……………………….zł brutto/ 1 Mg, w tym VAT ……….zł</w:t>
      </w:r>
    </w:p>
    <w:p w14:paraId="4397A6C8" w14:textId="77777777" w:rsidR="004F7A83" w:rsidRPr="00DC38EB" w:rsidRDefault="004F7A83" w:rsidP="004F7A83">
      <w:pPr>
        <w:pStyle w:val="Standard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lastRenderedPageBreak/>
        <w:t>Zużyte opony -</w:t>
      </w:r>
      <w:r w:rsidRPr="00DC38EB">
        <w:rPr>
          <w:rFonts w:ascii="Arial" w:hAnsi="Arial"/>
          <w:sz w:val="22"/>
          <w:szCs w:val="22"/>
        </w:rPr>
        <w:t xml:space="preserve"> 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cena</w:t>
      </w:r>
      <w:r w:rsidRPr="00DC38EB">
        <w:rPr>
          <w:rFonts w:ascii="Arial" w:hAnsi="Arial"/>
          <w:color w:val="000000"/>
          <w:sz w:val="22"/>
          <w:szCs w:val="22"/>
        </w:rPr>
        <w:t xml:space="preserve"> …………………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……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.</w:t>
      </w:r>
      <w:proofErr w:type="gramEnd"/>
      <w:r w:rsidRPr="00DC38EB">
        <w:rPr>
          <w:rFonts w:ascii="Arial" w:hAnsi="Arial"/>
          <w:i/>
          <w:iCs/>
          <w:color w:val="000000"/>
          <w:sz w:val="22"/>
          <w:szCs w:val="22"/>
        </w:rPr>
        <w:t>zł brutto/ 1 Mg,  w tym VAT ……...…….zł</w:t>
      </w:r>
    </w:p>
    <w:p w14:paraId="2BE62332" w14:textId="49E40966" w:rsidR="004F7A83" w:rsidRPr="00DC38EB" w:rsidRDefault="004F7A83" w:rsidP="004F7A83">
      <w:pPr>
        <w:pStyle w:val="TableContents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>Odpady budowlane i rozbiórkowe</w:t>
      </w:r>
      <w:r w:rsidR="00254904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254904" w:rsidRPr="00254904">
        <w:rPr>
          <w:rFonts w:ascii="Arial" w:hAnsi="Arial"/>
          <w:i/>
          <w:iCs/>
          <w:color w:val="000000"/>
          <w:sz w:val="22"/>
          <w:szCs w:val="22"/>
        </w:rPr>
        <w:t>stanowiące odpady komunalne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- </w:t>
      </w:r>
      <w:r w:rsidRPr="00DC38EB">
        <w:rPr>
          <w:rFonts w:ascii="Arial" w:hAnsi="Arial"/>
          <w:color w:val="000000"/>
          <w:sz w:val="22"/>
          <w:szCs w:val="22"/>
        </w:rPr>
        <w:t xml:space="preserve"> cena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 xml:space="preserve">  ……………………….zł brutto/ 1 Mg, w tym VAT ……….zł</w:t>
      </w:r>
    </w:p>
    <w:p w14:paraId="36E0F527" w14:textId="77777777" w:rsidR="004F7A83" w:rsidRPr="00DC38EB" w:rsidRDefault="004F7A83" w:rsidP="004F7A83">
      <w:pPr>
        <w:pStyle w:val="TableContents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>Zużyty sprzęt elektryczny i elektroniczny, w tym baterie i akumulatory</w:t>
      </w:r>
      <w:r w:rsidRPr="00DC38EB">
        <w:rPr>
          <w:rFonts w:ascii="Arial" w:hAnsi="Arial"/>
          <w:color w:val="000000"/>
          <w:sz w:val="22"/>
          <w:szCs w:val="22"/>
        </w:rPr>
        <w:t xml:space="preserve"> - 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cena  …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>……zł brutto/ 1 Mg,         w tym VAT ……….zł</w:t>
      </w:r>
    </w:p>
    <w:p w14:paraId="6F29B7A6" w14:textId="77777777" w:rsidR="004F7A83" w:rsidRPr="00DC38EB" w:rsidRDefault="004F7A83" w:rsidP="004F7A83">
      <w:pPr>
        <w:pStyle w:val="Standard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Meble i inne odpady </w:t>
      </w:r>
      <w:proofErr w:type="gramStart"/>
      <w:r w:rsidRPr="00DC38EB">
        <w:rPr>
          <w:rFonts w:ascii="Arial" w:hAnsi="Arial"/>
          <w:i/>
          <w:iCs/>
          <w:color w:val="000000"/>
          <w:sz w:val="22"/>
          <w:szCs w:val="22"/>
        </w:rPr>
        <w:t>wielkogabarytowe  -</w:t>
      </w:r>
      <w:proofErr w:type="gramEnd"/>
      <w:r w:rsidRPr="00DC38EB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DC38EB">
        <w:rPr>
          <w:rFonts w:ascii="Arial" w:hAnsi="Arial"/>
          <w:color w:val="000000"/>
          <w:sz w:val="22"/>
          <w:szCs w:val="22"/>
        </w:rPr>
        <w:t>cena  ……………………zł brutto/ 1 Mg, w tym VAT…………….zł</w:t>
      </w:r>
    </w:p>
    <w:p w14:paraId="2E775D62" w14:textId="77777777" w:rsidR="004F7A83" w:rsidRPr="00DC38EB" w:rsidRDefault="004F7A83" w:rsidP="004F7A83">
      <w:pPr>
        <w:pStyle w:val="Standard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>Przeterminowane leki i chemikalia, odpady wytworzone podczas iniekcji domowych, -</w:t>
      </w:r>
      <w:r w:rsidRPr="00DC38EB">
        <w:rPr>
          <w:rFonts w:ascii="Arial" w:hAnsi="Arial"/>
          <w:color w:val="000000"/>
          <w:sz w:val="22"/>
          <w:szCs w:val="22"/>
        </w:rPr>
        <w:t>cena ………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…….</w:t>
      </w:r>
      <w:proofErr w:type="gramEnd"/>
      <w:r w:rsidRPr="00DC38EB">
        <w:rPr>
          <w:rFonts w:ascii="Arial" w:hAnsi="Arial"/>
          <w:color w:val="000000"/>
          <w:sz w:val="22"/>
          <w:szCs w:val="22"/>
        </w:rPr>
        <w:t>zł brutto/ 1 Mg, w tym VAT…....zł</w:t>
      </w:r>
    </w:p>
    <w:p w14:paraId="344638AB" w14:textId="77777777" w:rsidR="004F7A83" w:rsidRPr="00DC38EB" w:rsidRDefault="004F7A83" w:rsidP="004F7A83">
      <w:pPr>
        <w:pStyle w:val="Standard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>Odpady ulegające biodegradacji oraz zielone -</w:t>
      </w:r>
      <w:r w:rsidRPr="00DC38EB">
        <w:rPr>
          <w:rFonts w:ascii="Arial" w:hAnsi="Arial"/>
          <w:sz w:val="22"/>
          <w:szCs w:val="22"/>
        </w:rPr>
        <w:t xml:space="preserve"> 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cena</w:t>
      </w:r>
      <w:r w:rsidRPr="00DC38EB">
        <w:rPr>
          <w:rFonts w:ascii="Arial" w:hAnsi="Arial"/>
          <w:color w:val="000000"/>
          <w:sz w:val="22"/>
          <w:szCs w:val="22"/>
        </w:rPr>
        <w:t xml:space="preserve"> …………………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……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.</w:t>
      </w:r>
      <w:proofErr w:type="gramEnd"/>
      <w:r w:rsidRPr="00DC38EB">
        <w:rPr>
          <w:rFonts w:ascii="Arial" w:hAnsi="Arial"/>
          <w:i/>
          <w:iCs/>
          <w:color w:val="000000"/>
          <w:sz w:val="22"/>
          <w:szCs w:val="22"/>
        </w:rPr>
        <w:t>zł brutto/  1 Mg,  w tym VAT ……...…….zł</w:t>
      </w:r>
    </w:p>
    <w:p w14:paraId="55D0BC03" w14:textId="4CAA66BE" w:rsidR="0076441D" w:rsidRPr="0076441D" w:rsidRDefault="004F7A83" w:rsidP="0076441D">
      <w:pPr>
        <w:pStyle w:val="Standard"/>
        <w:numPr>
          <w:ilvl w:val="0"/>
          <w:numId w:val="8"/>
        </w:numPr>
        <w:spacing w:line="276" w:lineRule="auto"/>
        <w:jc w:val="both"/>
      </w:pPr>
      <w:r w:rsidRPr="00DC38EB">
        <w:rPr>
          <w:rFonts w:ascii="Arial" w:hAnsi="Arial"/>
          <w:i/>
          <w:iCs/>
          <w:color w:val="000000"/>
          <w:sz w:val="22"/>
          <w:szCs w:val="22"/>
        </w:rPr>
        <w:t>Odzież i tekstylia -</w:t>
      </w:r>
      <w:r w:rsidRPr="00DC38EB">
        <w:rPr>
          <w:rFonts w:ascii="Arial" w:hAnsi="Arial"/>
          <w:sz w:val="22"/>
          <w:szCs w:val="22"/>
        </w:rPr>
        <w:t xml:space="preserve"> 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cena</w:t>
      </w:r>
      <w:r w:rsidRPr="00DC38EB">
        <w:rPr>
          <w:rFonts w:ascii="Arial" w:hAnsi="Arial"/>
          <w:color w:val="000000"/>
          <w:sz w:val="22"/>
          <w:szCs w:val="22"/>
        </w:rPr>
        <w:t xml:space="preserve"> …………………</w:t>
      </w:r>
      <w:proofErr w:type="gramStart"/>
      <w:r w:rsidRPr="00DC38EB">
        <w:rPr>
          <w:rFonts w:ascii="Arial" w:hAnsi="Arial"/>
          <w:color w:val="000000"/>
          <w:sz w:val="22"/>
          <w:szCs w:val="22"/>
        </w:rPr>
        <w:t>……</w:t>
      </w:r>
      <w:r w:rsidRPr="00DC38EB">
        <w:rPr>
          <w:rFonts w:ascii="Arial" w:hAnsi="Arial"/>
          <w:i/>
          <w:iCs/>
          <w:color w:val="000000"/>
          <w:sz w:val="22"/>
          <w:szCs w:val="22"/>
        </w:rPr>
        <w:t>.</w:t>
      </w:r>
      <w:proofErr w:type="gramEnd"/>
      <w:r w:rsidRPr="00DC38EB">
        <w:rPr>
          <w:rFonts w:ascii="Arial" w:hAnsi="Arial"/>
          <w:i/>
          <w:iCs/>
          <w:color w:val="000000"/>
          <w:sz w:val="22"/>
          <w:szCs w:val="22"/>
        </w:rPr>
        <w:t>zł brutto/ 1 Mg,  w tym VAT …...…….zł</w:t>
      </w:r>
    </w:p>
    <w:p w14:paraId="403460F0" w14:textId="6EA12D48" w:rsidR="0076441D" w:rsidRDefault="0076441D" w:rsidP="0076441D">
      <w:pPr>
        <w:pStyle w:val="Standard"/>
        <w:spacing w:line="276" w:lineRule="auto"/>
        <w:ind w:left="720"/>
        <w:jc w:val="both"/>
      </w:pPr>
    </w:p>
    <w:p w14:paraId="7FBB638B" w14:textId="6141D6D8" w:rsidR="0076441D" w:rsidRDefault="0076441D">
      <w:pPr>
        <w:pStyle w:val="Standard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/>
          <w:sz w:val="22"/>
          <w:szCs w:val="22"/>
        </w:rPr>
        <w:pPrChange w:id="43" w:author="Raclaw22" w:date="2021-10-27T10:12:00Z">
          <w:pPr>
            <w:pStyle w:val="Standard"/>
            <w:numPr>
              <w:numId w:val="10"/>
            </w:numPr>
            <w:spacing w:line="276" w:lineRule="auto"/>
            <w:ind w:left="426" w:hanging="360"/>
            <w:jc w:val="both"/>
          </w:pPr>
        </w:pPrChange>
      </w:pPr>
      <w:r w:rsidRPr="0076441D">
        <w:rPr>
          <w:rFonts w:ascii="Arial" w:hAnsi="Arial"/>
          <w:sz w:val="22"/>
          <w:szCs w:val="22"/>
        </w:rPr>
        <w:t>Termin płatności faktury - …………</w:t>
      </w:r>
      <w:del w:id="44" w:author="Raclaw22" w:date="2021-10-27T10:12:00Z">
        <w:r w:rsidRPr="0076441D" w:rsidDel="009C1A27">
          <w:rPr>
            <w:rFonts w:ascii="Arial" w:hAnsi="Arial"/>
            <w:sz w:val="22"/>
            <w:szCs w:val="22"/>
          </w:rPr>
          <w:delText>………</w:delText>
        </w:r>
      </w:del>
      <w:r w:rsidRPr="0076441D">
        <w:rPr>
          <w:rFonts w:ascii="Arial" w:hAnsi="Arial"/>
          <w:sz w:val="22"/>
          <w:szCs w:val="22"/>
        </w:rPr>
        <w:t xml:space="preserve"> dni (słownie: ……………</w:t>
      </w:r>
      <w:ins w:id="45" w:author="Raclaw22" w:date="2021-10-27T10:12:00Z">
        <w:r w:rsidR="009C1A27">
          <w:rPr>
            <w:rFonts w:ascii="Arial" w:hAnsi="Arial"/>
            <w:sz w:val="22"/>
            <w:szCs w:val="22"/>
          </w:rPr>
          <w:t>…</w:t>
        </w:r>
        <w:proofErr w:type="gramStart"/>
        <w:r w:rsidR="009C1A27">
          <w:rPr>
            <w:rFonts w:ascii="Arial" w:hAnsi="Arial"/>
            <w:sz w:val="22"/>
            <w:szCs w:val="22"/>
          </w:rPr>
          <w:t>…….</w:t>
        </w:r>
        <w:proofErr w:type="gramEnd"/>
        <w:r w:rsidR="009C1A27">
          <w:rPr>
            <w:rFonts w:ascii="Arial" w:hAnsi="Arial"/>
            <w:sz w:val="22"/>
            <w:szCs w:val="22"/>
          </w:rPr>
          <w:t>.</w:t>
        </w:r>
      </w:ins>
      <w:r w:rsidRPr="0076441D">
        <w:rPr>
          <w:rFonts w:ascii="Arial" w:hAnsi="Arial"/>
          <w:sz w:val="22"/>
          <w:szCs w:val="22"/>
        </w:rPr>
        <w:t>……………….. dni)</w:t>
      </w:r>
    </w:p>
    <w:p w14:paraId="1C8C5A0F" w14:textId="77777777" w:rsidR="004F7A83" w:rsidRPr="00DC38EB" w:rsidRDefault="004F7A83" w:rsidP="004F7A83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3EF1C5C1" w14:textId="77777777" w:rsidR="0076441D" w:rsidRPr="0076441D" w:rsidRDefault="0076441D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Arial" w:hAnsi="Arial"/>
          <w:vanish/>
        </w:rPr>
      </w:pPr>
    </w:p>
    <w:p w14:paraId="13AC8BA0" w14:textId="77777777" w:rsidR="0076441D" w:rsidRPr="0076441D" w:rsidRDefault="0076441D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Arial" w:hAnsi="Arial"/>
          <w:vanish/>
        </w:rPr>
      </w:pPr>
    </w:p>
    <w:p w14:paraId="4F67AD04" w14:textId="14B423AE" w:rsidR="004F7A83" w:rsidRPr="00DC38EB" w:rsidRDefault="004F7A83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Arial" w:hAnsi="Arial"/>
        </w:rPr>
      </w:pPr>
      <w:r w:rsidRPr="00DC38EB">
        <w:rPr>
          <w:rFonts w:ascii="Arial" w:hAnsi="Arial"/>
        </w:rPr>
        <w:t xml:space="preserve">Zobowiązuję się do utworzenia i prowadzenia PSZOK, zapewniającego odbiór odpadów komunalnych wymienionych w części </w:t>
      </w:r>
      <w:ins w:id="46" w:author="Raclaw22" w:date="2021-10-27T10:12:00Z">
        <w:r w:rsidR="009C1A27">
          <w:rPr>
            <w:rFonts w:ascii="Arial" w:hAnsi="Arial"/>
          </w:rPr>
          <w:t>II</w:t>
        </w:r>
      </w:ins>
      <w:r w:rsidRPr="00DC38EB">
        <w:rPr>
          <w:rFonts w:ascii="Arial" w:hAnsi="Arial"/>
        </w:rPr>
        <w:t>I ust. 4. SWZ przez ……… dni w tygodniu przez nie mniej niż 6 godzin dzienne. z zastrzeżeniem, że uruchomienie stacjonarnego Punktu Selektywnego Zbierania Odpadów Komunalnych (PSZOK) nastąpi w dniu ………………….</w:t>
      </w:r>
    </w:p>
    <w:p w14:paraId="57655BCD" w14:textId="77777777" w:rsidR="004F7A83" w:rsidRPr="00DC38EB" w:rsidRDefault="004F7A83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Arial" w:hAnsi="Arial"/>
        </w:rPr>
      </w:pPr>
      <w:r w:rsidRPr="00DC38EB">
        <w:rPr>
          <w:rFonts w:ascii="Arial" w:hAnsi="Arial"/>
        </w:rPr>
        <w:t>Miejsce utworzenia i prowadzenia PSZOK/ planowane miejsce utworzenia i prowadzenia</w:t>
      </w:r>
      <w:proofErr w:type="gramStart"/>
      <w:r w:rsidRPr="00DC38EB">
        <w:rPr>
          <w:rFonts w:ascii="Arial" w:hAnsi="Arial"/>
        </w:rPr>
        <w:t>* :</w:t>
      </w:r>
      <w:proofErr w:type="gramEnd"/>
      <w:r w:rsidRPr="00DC38EB">
        <w:rPr>
          <w:rFonts w:ascii="Arial" w:hAnsi="Arial"/>
        </w:rPr>
        <w:t xml:space="preserve"> (dokładny adres)</w:t>
      </w:r>
    </w:p>
    <w:p w14:paraId="667FB025" w14:textId="77777777" w:rsidR="004F7A83" w:rsidRPr="00DC38EB" w:rsidRDefault="004F7A83" w:rsidP="004F7A83">
      <w:pPr>
        <w:pStyle w:val="Akapitzlist"/>
        <w:spacing w:after="0"/>
        <w:ind w:left="284"/>
        <w:jc w:val="both"/>
        <w:rPr>
          <w:rFonts w:ascii="Arial" w:hAnsi="Arial"/>
        </w:rPr>
      </w:pPr>
      <w:r w:rsidRPr="00DC38EB">
        <w:rPr>
          <w:rFonts w:ascii="Arial" w:hAnsi="Arial"/>
        </w:rPr>
        <w:t>………………………………………………………………………………………………………</w:t>
      </w:r>
    </w:p>
    <w:p w14:paraId="4B957221" w14:textId="77777777" w:rsidR="004F7A83" w:rsidRPr="00DC38EB" w:rsidRDefault="004F7A83" w:rsidP="004F7A83">
      <w:pPr>
        <w:pStyle w:val="Akapitzlist"/>
        <w:spacing w:after="0"/>
        <w:ind w:left="0"/>
        <w:jc w:val="both"/>
        <w:rPr>
          <w:rFonts w:ascii="Arial" w:hAnsi="Arial"/>
        </w:rPr>
      </w:pPr>
      <w:r w:rsidRPr="00DC38EB">
        <w:rPr>
          <w:rFonts w:ascii="Arial" w:hAnsi="Arial"/>
        </w:rPr>
        <w:t>*niewłaściwe skreślić</w:t>
      </w:r>
    </w:p>
    <w:p w14:paraId="3F482B0A" w14:textId="77777777" w:rsidR="004F7A83" w:rsidRPr="00DC38EB" w:rsidRDefault="004F7A83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Arial" w:hAnsi="Arial"/>
        </w:rPr>
      </w:pPr>
      <w:r w:rsidRPr="00DC38EB">
        <w:rPr>
          <w:rFonts w:ascii="Arial" w:hAnsi="Arial"/>
        </w:rPr>
        <w:t>Instalacje do przetwarzania odpadów komunalnych, do których odpady zebrane od właścicieli nieruchomości z terenu gminy Racławice będą przekazywane.</w:t>
      </w:r>
    </w:p>
    <w:p w14:paraId="4EA7EA4F" w14:textId="77777777" w:rsidR="004F7A83" w:rsidRPr="00DC38EB" w:rsidRDefault="004F7A83" w:rsidP="004F7A83">
      <w:pPr>
        <w:pStyle w:val="Akapitzlist"/>
        <w:spacing w:after="0"/>
        <w:ind w:left="426"/>
        <w:jc w:val="both"/>
        <w:rPr>
          <w:rFonts w:ascii="Arial" w:hAnsi="Arial"/>
        </w:rPr>
      </w:pPr>
    </w:p>
    <w:p w14:paraId="1AD4C413" w14:textId="77777777" w:rsidR="004F7A83" w:rsidRPr="00DC38EB" w:rsidRDefault="004F7A83" w:rsidP="004F7A83">
      <w:pPr>
        <w:pStyle w:val="Akapitzlist"/>
        <w:spacing w:after="0"/>
        <w:ind w:left="0"/>
        <w:jc w:val="both"/>
        <w:rPr>
          <w:rFonts w:ascii="Arial" w:hAnsi="Arial"/>
        </w:rPr>
      </w:pPr>
      <w:r w:rsidRPr="00DC38EB">
        <w:rPr>
          <w:rFonts w:ascii="Arial" w:hAnsi="Arial"/>
        </w:rPr>
        <w:t>………………………………………………………………….</w:t>
      </w:r>
      <w:r w:rsidRPr="00DC38EB">
        <w:rPr>
          <w:rFonts w:ascii="Arial" w:hAnsi="Arial"/>
        </w:rPr>
        <w:tab/>
        <w:t>…………………………..…..</w:t>
      </w:r>
    </w:p>
    <w:p w14:paraId="6F72CB8A" w14:textId="77777777" w:rsidR="004F7A83" w:rsidRPr="00DC38EB" w:rsidRDefault="004F7A83" w:rsidP="004F7A83">
      <w:pPr>
        <w:pStyle w:val="Akapitzlist"/>
        <w:spacing w:after="0"/>
        <w:ind w:left="2550" w:firstLine="282"/>
        <w:jc w:val="both"/>
        <w:rPr>
          <w:rFonts w:ascii="Arial" w:hAnsi="Arial"/>
        </w:rPr>
      </w:pPr>
      <w:r w:rsidRPr="00DC38EB">
        <w:rPr>
          <w:rFonts w:ascii="Arial" w:hAnsi="Arial"/>
        </w:rPr>
        <w:t>adres instalacji</w:t>
      </w:r>
      <w:r w:rsidRPr="00DC38EB">
        <w:rPr>
          <w:rFonts w:ascii="Arial" w:hAnsi="Arial"/>
        </w:rPr>
        <w:tab/>
      </w:r>
      <w:r w:rsidRPr="00DC38EB">
        <w:rPr>
          <w:rFonts w:ascii="Arial" w:hAnsi="Arial"/>
        </w:rPr>
        <w:tab/>
      </w:r>
      <w:r w:rsidRPr="00DC38EB">
        <w:rPr>
          <w:rFonts w:ascii="Arial" w:hAnsi="Arial"/>
        </w:rPr>
        <w:tab/>
        <w:t>rodzaj odpadów</w:t>
      </w:r>
    </w:p>
    <w:p w14:paraId="21F767A5" w14:textId="77777777" w:rsidR="004F7A83" w:rsidRPr="00DC38EB" w:rsidRDefault="004F7A83" w:rsidP="004F7A83">
      <w:pPr>
        <w:pStyle w:val="Akapitzlist"/>
        <w:spacing w:after="0"/>
        <w:ind w:left="0"/>
        <w:jc w:val="both"/>
        <w:rPr>
          <w:rFonts w:ascii="Arial" w:hAnsi="Arial"/>
        </w:rPr>
      </w:pPr>
      <w:r w:rsidRPr="00DC38EB">
        <w:rPr>
          <w:rFonts w:ascii="Arial" w:hAnsi="Arial"/>
        </w:rPr>
        <w:t>………………………………………………………………….</w:t>
      </w:r>
      <w:r w:rsidRPr="00DC38EB">
        <w:rPr>
          <w:rFonts w:ascii="Arial" w:hAnsi="Arial"/>
        </w:rPr>
        <w:tab/>
        <w:t>………………………..……..</w:t>
      </w:r>
    </w:p>
    <w:p w14:paraId="2B4FD7D2" w14:textId="77777777" w:rsidR="004F7A83" w:rsidRPr="00DC38EB" w:rsidRDefault="004F7A83" w:rsidP="004F7A83">
      <w:pPr>
        <w:pStyle w:val="Akapitzlist"/>
        <w:spacing w:after="0"/>
        <w:ind w:left="2550" w:firstLine="282"/>
        <w:jc w:val="both"/>
        <w:rPr>
          <w:rFonts w:ascii="Arial" w:hAnsi="Arial"/>
        </w:rPr>
      </w:pPr>
      <w:r w:rsidRPr="00DC38EB">
        <w:rPr>
          <w:rFonts w:ascii="Arial" w:hAnsi="Arial"/>
        </w:rPr>
        <w:t>adres instalacji</w:t>
      </w:r>
      <w:r w:rsidRPr="00DC38EB">
        <w:rPr>
          <w:rFonts w:ascii="Arial" w:hAnsi="Arial"/>
        </w:rPr>
        <w:tab/>
      </w:r>
      <w:r w:rsidRPr="00DC38EB">
        <w:rPr>
          <w:rFonts w:ascii="Arial" w:hAnsi="Arial"/>
        </w:rPr>
        <w:tab/>
      </w:r>
      <w:r w:rsidRPr="00DC38EB">
        <w:rPr>
          <w:rFonts w:ascii="Arial" w:hAnsi="Arial"/>
        </w:rPr>
        <w:tab/>
        <w:t>rodzaj odpadów</w:t>
      </w:r>
    </w:p>
    <w:p w14:paraId="31175394" w14:textId="77777777" w:rsidR="004F7A83" w:rsidRPr="00DC38EB" w:rsidRDefault="004F7A83" w:rsidP="004F7A83">
      <w:pPr>
        <w:pStyle w:val="Akapitzlist"/>
        <w:spacing w:after="0"/>
        <w:ind w:left="2550" w:firstLine="282"/>
        <w:jc w:val="both"/>
        <w:rPr>
          <w:rFonts w:ascii="Arial" w:hAnsi="Arial"/>
        </w:rPr>
      </w:pPr>
    </w:p>
    <w:p w14:paraId="66EE28C2" w14:textId="77777777" w:rsidR="004F7A83" w:rsidRPr="00DC38EB" w:rsidRDefault="004F7A83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Arial" w:hAnsi="Arial"/>
        </w:rPr>
      </w:pPr>
      <w:r w:rsidRPr="00DC38EB">
        <w:rPr>
          <w:rFonts w:ascii="Arial" w:hAnsi="Arial"/>
        </w:rPr>
        <w:t>W przypadku niewielkich ilości odebranych odpadów selektywnie zbieranych niepodlegających przekazaniu do regionalnej instalacji do przetwarzania odpadów komunalnych, zostaną one przekazane do:</w:t>
      </w:r>
    </w:p>
    <w:p w14:paraId="599E8C11" w14:textId="77777777" w:rsidR="004F7A83" w:rsidRPr="00DC38EB" w:rsidRDefault="004F7A83" w:rsidP="004F7A83">
      <w:pPr>
        <w:pStyle w:val="Akapitzlist"/>
        <w:spacing w:after="0"/>
        <w:ind w:left="0"/>
        <w:jc w:val="both"/>
        <w:rPr>
          <w:rFonts w:ascii="Arial" w:hAnsi="Arial"/>
        </w:rPr>
      </w:pPr>
      <w:r w:rsidRPr="00DC38EB">
        <w:rPr>
          <w:rFonts w:ascii="Arial" w:hAnsi="Arial"/>
        </w:rPr>
        <w:t>………………………………………………………………….</w:t>
      </w:r>
      <w:r w:rsidRPr="00DC38EB">
        <w:rPr>
          <w:rFonts w:ascii="Arial" w:hAnsi="Arial"/>
        </w:rPr>
        <w:tab/>
        <w:t>………</w:t>
      </w:r>
      <w:r w:rsidRPr="00DC38EB">
        <w:rPr>
          <w:rFonts w:ascii="Arial" w:hAnsi="Arial"/>
        </w:rPr>
        <w:tab/>
        <w:t>……………………..</w:t>
      </w:r>
    </w:p>
    <w:p w14:paraId="3270501A" w14:textId="77777777" w:rsidR="004F7A83" w:rsidRPr="00DC38EB" w:rsidRDefault="004F7A83" w:rsidP="004F7A83">
      <w:pPr>
        <w:pStyle w:val="Akapitzlist"/>
        <w:spacing w:after="0"/>
        <w:ind w:firstLine="696"/>
        <w:jc w:val="both"/>
        <w:rPr>
          <w:rFonts w:ascii="Arial" w:hAnsi="Arial"/>
        </w:rPr>
      </w:pPr>
      <w:r w:rsidRPr="00DC38EB">
        <w:rPr>
          <w:rFonts w:ascii="Arial" w:hAnsi="Arial"/>
        </w:rPr>
        <w:t>Nazwa i adres podmiotu zbierającego odpady</w:t>
      </w:r>
      <w:r w:rsidRPr="00DC38EB">
        <w:rPr>
          <w:rFonts w:ascii="Arial" w:hAnsi="Arial"/>
        </w:rPr>
        <w:tab/>
      </w:r>
      <w:r w:rsidRPr="00DC38EB">
        <w:rPr>
          <w:rFonts w:ascii="Arial" w:hAnsi="Arial"/>
        </w:rPr>
        <w:tab/>
        <w:t>rodzaj odpadów</w:t>
      </w:r>
    </w:p>
    <w:p w14:paraId="19BDCCD0" w14:textId="77777777" w:rsidR="004F7A83" w:rsidRPr="00DC38EB" w:rsidRDefault="004F7A83" w:rsidP="004F7A83">
      <w:pPr>
        <w:pStyle w:val="Akapitzlist"/>
        <w:spacing w:after="0"/>
        <w:ind w:firstLine="696"/>
        <w:jc w:val="both"/>
        <w:rPr>
          <w:rFonts w:ascii="Arial" w:hAnsi="Arial"/>
        </w:rPr>
      </w:pPr>
    </w:p>
    <w:p w14:paraId="21671976" w14:textId="77777777" w:rsidR="004F7A83" w:rsidRPr="00DC38EB" w:rsidRDefault="004F7A83" w:rsidP="004F7A83">
      <w:pPr>
        <w:pStyle w:val="Akapitzlist"/>
        <w:spacing w:after="0"/>
        <w:ind w:left="0"/>
        <w:jc w:val="both"/>
        <w:rPr>
          <w:rFonts w:ascii="Arial" w:hAnsi="Arial"/>
        </w:rPr>
      </w:pPr>
      <w:r w:rsidRPr="00DC38EB">
        <w:rPr>
          <w:rFonts w:ascii="Arial" w:hAnsi="Arial"/>
        </w:rPr>
        <w:t>…………………………………………………………………….</w:t>
      </w:r>
      <w:r w:rsidRPr="00DC38EB">
        <w:rPr>
          <w:rFonts w:ascii="Arial" w:hAnsi="Arial"/>
        </w:rPr>
        <w:tab/>
        <w:t>………</w:t>
      </w:r>
      <w:r w:rsidRPr="00DC38EB">
        <w:rPr>
          <w:rFonts w:ascii="Arial" w:hAnsi="Arial"/>
        </w:rPr>
        <w:tab/>
        <w:t>……………………..</w:t>
      </w:r>
    </w:p>
    <w:p w14:paraId="0B488BCD" w14:textId="77777777" w:rsidR="004F7A83" w:rsidRPr="00DC38EB" w:rsidRDefault="004F7A83" w:rsidP="004F7A83">
      <w:pPr>
        <w:pStyle w:val="Akapitzlist"/>
        <w:spacing w:after="0"/>
        <w:ind w:firstLine="696"/>
        <w:jc w:val="both"/>
        <w:rPr>
          <w:rFonts w:ascii="Arial" w:hAnsi="Arial"/>
        </w:rPr>
      </w:pPr>
      <w:r w:rsidRPr="00DC38EB">
        <w:rPr>
          <w:rFonts w:ascii="Arial" w:hAnsi="Arial"/>
        </w:rPr>
        <w:t>Nazwa i adres podmiotu zbierającego odpady</w:t>
      </w:r>
      <w:r w:rsidRPr="00DC38EB">
        <w:rPr>
          <w:rFonts w:ascii="Arial" w:hAnsi="Arial"/>
        </w:rPr>
        <w:tab/>
      </w:r>
      <w:r w:rsidRPr="00DC38EB">
        <w:rPr>
          <w:rFonts w:ascii="Arial" w:hAnsi="Arial"/>
        </w:rPr>
        <w:tab/>
        <w:t>rodzaj odpadów</w:t>
      </w:r>
    </w:p>
    <w:p w14:paraId="7927F955" w14:textId="77777777" w:rsidR="004F7A83" w:rsidRPr="00DC38EB" w:rsidRDefault="004F7A83" w:rsidP="004F7A83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D95251F" w14:textId="77777777" w:rsidR="004F7A83" w:rsidRPr="00DC38EB" w:rsidRDefault="004F7A83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Arial" w:hAnsi="Arial"/>
        </w:rPr>
      </w:pPr>
      <w:r w:rsidRPr="00DC38EB">
        <w:rPr>
          <w:rFonts w:ascii="Arial" w:hAnsi="Arial"/>
        </w:rPr>
        <w:t>Oświadczam, że jestem związany niniejszą ofertą przez 30 dni od terminu składania ofert.</w:t>
      </w:r>
    </w:p>
    <w:p w14:paraId="2DBDD7D3" w14:textId="040F9BF8" w:rsidR="004F7A83" w:rsidRPr="00DC38EB" w:rsidRDefault="004F7A83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DC38EB">
        <w:rPr>
          <w:rFonts w:ascii="Arial" w:hAnsi="Arial"/>
        </w:rPr>
        <w:t xml:space="preserve">W przypadku wyboru oferty zobowiązuję się do podpisania umowy na warunkach określonych w projekcie umowy stanowiącym </w:t>
      </w:r>
      <w:del w:id="47" w:author="Raclaw22" w:date="2021-10-27T10:13:00Z">
        <w:r w:rsidRPr="00DC38EB" w:rsidDel="009C1A27">
          <w:rPr>
            <w:rFonts w:ascii="Arial" w:hAnsi="Arial"/>
          </w:rPr>
          <w:delText>Z</w:delText>
        </w:r>
      </w:del>
      <w:ins w:id="48" w:author="Raclaw22" w:date="2021-10-27T10:13:00Z">
        <w:r w:rsidR="009C1A27">
          <w:rPr>
            <w:rFonts w:ascii="Arial" w:hAnsi="Arial"/>
          </w:rPr>
          <w:t>z</w:t>
        </w:r>
      </w:ins>
      <w:r w:rsidRPr="00DC38EB">
        <w:rPr>
          <w:rFonts w:ascii="Arial" w:hAnsi="Arial"/>
        </w:rPr>
        <w:t xml:space="preserve">ałącznik </w:t>
      </w:r>
      <w:ins w:id="49" w:author="Raclaw22" w:date="2021-10-27T10:13:00Z">
        <w:r w:rsidR="009C1A27">
          <w:rPr>
            <w:rFonts w:ascii="Arial" w:hAnsi="Arial"/>
          </w:rPr>
          <w:t xml:space="preserve">nr </w:t>
        </w:r>
      </w:ins>
      <w:r w:rsidRPr="00DC38EB">
        <w:rPr>
          <w:rFonts w:ascii="Arial" w:hAnsi="Arial"/>
        </w:rPr>
        <w:t>4</w:t>
      </w:r>
      <w:r w:rsidRPr="00DC38EB">
        <w:rPr>
          <w:rFonts w:ascii="Arial" w:hAnsi="Arial"/>
          <w:color w:val="FF0000"/>
        </w:rPr>
        <w:t xml:space="preserve"> </w:t>
      </w:r>
      <w:r w:rsidRPr="00DC38EB">
        <w:rPr>
          <w:rFonts w:ascii="Arial" w:hAnsi="Arial"/>
        </w:rPr>
        <w:t xml:space="preserve">do </w:t>
      </w:r>
      <w:r w:rsidR="00AE31C7">
        <w:rPr>
          <w:rFonts w:ascii="Arial" w:hAnsi="Arial"/>
        </w:rPr>
        <w:t>SWZ</w:t>
      </w:r>
      <w:r w:rsidRPr="00DC38EB">
        <w:rPr>
          <w:rFonts w:ascii="Arial" w:hAnsi="Arial"/>
        </w:rPr>
        <w:t xml:space="preserve"> w terminie wskazanym przez Zamawiającego.</w:t>
      </w:r>
    </w:p>
    <w:p w14:paraId="670D9104" w14:textId="6A0F71A4" w:rsidR="004F7A83" w:rsidRPr="00DC38EB" w:rsidRDefault="004F7A83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Arial" w:hAnsi="Arial"/>
        </w:rPr>
      </w:pPr>
      <w:bookmarkStart w:id="50" w:name="_Hlk33782640"/>
      <w:r w:rsidRPr="00DC38EB">
        <w:rPr>
          <w:rFonts w:ascii="Arial" w:hAnsi="Arial"/>
        </w:rPr>
        <w:t xml:space="preserve">Zobowiązuję się do wykonania </w:t>
      </w:r>
      <w:ins w:id="51" w:author="Raclaw22" w:date="2021-10-27T10:14:00Z">
        <w:r w:rsidR="00B81387">
          <w:rPr>
            <w:rFonts w:ascii="Arial" w:hAnsi="Arial"/>
          </w:rPr>
          <w:t xml:space="preserve">części I </w:t>
        </w:r>
      </w:ins>
      <w:r w:rsidRPr="00DC38EB">
        <w:rPr>
          <w:rFonts w:ascii="Arial" w:hAnsi="Arial"/>
        </w:rPr>
        <w:t>przedmiotu zamówienia w terminie od 01.01.202</w:t>
      </w:r>
      <w:r w:rsidR="00DC38EB" w:rsidRPr="00DC38EB">
        <w:rPr>
          <w:rFonts w:ascii="Arial" w:hAnsi="Arial"/>
        </w:rPr>
        <w:t>2</w:t>
      </w:r>
      <w:r w:rsidRPr="00DC38EB">
        <w:rPr>
          <w:rFonts w:ascii="Arial" w:hAnsi="Arial"/>
        </w:rPr>
        <w:t xml:space="preserve"> do 31.12.202</w:t>
      </w:r>
      <w:r w:rsidR="00DC38EB" w:rsidRPr="00DC38EB">
        <w:rPr>
          <w:rFonts w:ascii="Arial" w:hAnsi="Arial"/>
        </w:rPr>
        <w:t>2</w:t>
      </w:r>
      <w:r w:rsidRPr="00DC38EB">
        <w:rPr>
          <w:rFonts w:ascii="Arial" w:hAnsi="Arial"/>
        </w:rPr>
        <w:t>r</w:t>
      </w:r>
      <w:bookmarkEnd w:id="50"/>
      <w:r w:rsidRPr="00DC38EB">
        <w:rPr>
          <w:rFonts w:ascii="Arial" w:hAnsi="Arial"/>
        </w:rPr>
        <w:t xml:space="preserve">. </w:t>
      </w:r>
    </w:p>
    <w:p w14:paraId="0E813EB7" w14:textId="67D01B9C" w:rsidR="004F7A83" w:rsidRPr="00DC38EB" w:rsidDel="00B81387" w:rsidRDefault="004F7A83" w:rsidP="004F7A83">
      <w:pPr>
        <w:pStyle w:val="Akapitzlist"/>
        <w:suppressAutoHyphens/>
        <w:autoSpaceDN w:val="0"/>
        <w:spacing w:after="0"/>
        <w:ind w:left="284"/>
        <w:contextualSpacing w:val="0"/>
        <w:jc w:val="both"/>
        <w:textAlignment w:val="baseline"/>
        <w:rPr>
          <w:del w:id="52" w:author="Raclaw22" w:date="2021-10-27T10:14:00Z"/>
          <w:rFonts w:ascii="Arial" w:hAnsi="Arial"/>
        </w:rPr>
      </w:pPr>
      <w:del w:id="53" w:author="Raclaw22" w:date="2021-10-27T10:14:00Z">
        <w:r w:rsidRPr="00DC38EB" w:rsidDel="00B81387">
          <w:rPr>
            <w:rFonts w:ascii="Arial" w:hAnsi="Arial"/>
          </w:rPr>
          <w:lastRenderedPageBreak/>
          <w:delText xml:space="preserve">lub </w:delText>
        </w:r>
      </w:del>
    </w:p>
    <w:p w14:paraId="0F4FBA6A" w14:textId="70CD68E9" w:rsidR="004F7A83" w:rsidRPr="00DC38EB" w:rsidRDefault="004F7A83" w:rsidP="004F7A83">
      <w:pPr>
        <w:pStyle w:val="Akapitzlist"/>
        <w:spacing w:after="0"/>
        <w:ind w:left="284"/>
        <w:jc w:val="both"/>
        <w:rPr>
          <w:rFonts w:ascii="Arial" w:hAnsi="Arial"/>
        </w:rPr>
      </w:pPr>
      <w:r w:rsidRPr="00DC38EB">
        <w:rPr>
          <w:rFonts w:ascii="Arial" w:hAnsi="Arial"/>
        </w:rPr>
        <w:t xml:space="preserve">Zobowiązuję się do wykonania </w:t>
      </w:r>
      <w:ins w:id="54" w:author="Raclaw22" w:date="2021-10-27T10:14:00Z">
        <w:r w:rsidR="00B81387">
          <w:rPr>
            <w:rFonts w:ascii="Arial" w:hAnsi="Arial"/>
          </w:rPr>
          <w:t xml:space="preserve">części II </w:t>
        </w:r>
      </w:ins>
      <w:r w:rsidRPr="00DC38EB">
        <w:rPr>
          <w:rFonts w:ascii="Arial" w:hAnsi="Arial"/>
        </w:rPr>
        <w:t>przedmiotu zamówienia w terminie od ………… do 31.12.202</w:t>
      </w:r>
      <w:r w:rsidR="00DC38EB" w:rsidRPr="00DC38EB">
        <w:rPr>
          <w:rFonts w:ascii="Arial" w:hAnsi="Arial"/>
        </w:rPr>
        <w:t>2</w:t>
      </w:r>
      <w:r w:rsidRPr="00DC38EB">
        <w:rPr>
          <w:rFonts w:ascii="Arial" w:hAnsi="Arial"/>
        </w:rPr>
        <w:t>r*</w:t>
      </w:r>
    </w:p>
    <w:p w14:paraId="00AF3660" w14:textId="24284D88" w:rsidR="004F7A83" w:rsidRPr="00DC38EB" w:rsidDel="00B81387" w:rsidRDefault="004F7A83" w:rsidP="004F7A83">
      <w:pPr>
        <w:ind w:left="284"/>
        <w:jc w:val="both"/>
        <w:rPr>
          <w:del w:id="55" w:author="Raclaw22" w:date="2021-10-27T10:14:00Z"/>
          <w:rFonts w:ascii="Arial" w:hAnsi="Arial"/>
          <w:sz w:val="20"/>
          <w:szCs w:val="20"/>
        </w:rPr>
      </w:pPr>
      <w:del w:id="56" w:author="Raclaw22" w:date="2021-10-27T10:14:00Z">
        <w:r w:rsidRPr="00DC38EB" w:rsidDel="00B81387">
          <w:rPr>
            <w:rFonts w:ascii="Arial" w:hAnsi="Arial"/>
            <w:sz w:val="20"/>
            <w:szCs w:val="20"/>
          </w:rPr>
          <w:delText xml:space="preserve">*niepotrzebne skreślić </w:delText>
        </w:r>
      </w:del>
    </w:p>
    <w:p w14:paraId="5CC5A763" w14:textId="2DAA3F53" w:rsidR="004F7A83" w:rsidRPr="00DC38EB" w:rsidRDefault="004F7A83" w:rsidP="004F7A83">
      <w:pPr>
        <w:spacing w:after="0"/>
        <w:ind w:left="284"/>
        <w:jc w:val="both"/>
        <w:rPr>
          <w:rFonts w:ascii="Arial" w:hAnsi="Arial"/>
          <w:sz w:val="20"/>
          <w:szCs w:val="20"/>
        </w:rPr>
      </w:pPr>
      <w:r w:rsidRPr="00DC38EB">
        <w:rPr>
          <w:rFonts w:ascii="Arial" w:hAnsi="Arial"/>
          <w:sz w:val="20"/>
          <w:szCs w:val="20"/>
        </w:rPr>
        <w:t>*</w:t>
      </w:r>
      <w:ins w:id="57" w:author="Raclaw22" w:date="2021-10-27T10:15:00Z">
        <w:r w:rsidR="00B81387">
          <w:rPr>
            <w:rFonts w:ascii="Arial" w:hAnsi="Arial"/>
            <w:sz w:val="20"/>
            <w:szCs w:val="20"/>
          </w:rPr>
          <w:t xml:space="preserve"> data </w:t>
        </w:r>
      </w:ins>
      <w:del w:id="58" w:author="Raclaw22" w:date="2021-10-27T10:15:00Z">
        <w:r w:rsidRPr="00DC38EB" w:rsidDel="00B81387">
          <w:rPr>
            <w:rFonts w:ascii="Arial" w:hAnsi="Arial"/>
            <w:sz w:val="20"/>
            <w:szCs w:val="20"/>
          </w:rPr>
          <w:delText>dotyc</w:delText>
        </w:r>
      </w:del>
      <w:del w:id="59" w:author="Raclaw22" w:date="2021-10-27T10:16:00Z">
        <w:r w:rsidRPr="00DC38EB" w:rsidDel="00B81387">
          <w:rPr>
            <w:rFonts w:ascii="Arial" w:hAnsi="Arial"/>
            <w:sz w:val="20"/>
            <w:szCs w:val="20"/>
          </w:rPr>
          <w:delText xml:space="preserve">zy </w:delText>
        </w:r>
      </w:del>
      <w:r w:rsidRPr="00DC38EB">
        <w:rPr>
          <w:rFonts w:ascii="Arial" w:hAnsi="Arial"/>
          <w:sz w:val="20"/>
          <w:szCs w:val="20"/>
        </w:rPr>
        <w:t>uruchomienia PSZOK do 60 dni od daty podpisania umowy</w:t>
      </w:r>
      <w:ins w:id="60" w:author="Raclaw22" w:date="2021-10-27T10:16:00Z">
        <w:r w:rsidR="00B81387">
          <w:rPr>
            <w:rFonts w:ascii="Arial" w:hAnsi="Arial"/>
            <w:sz w:val="20"/>
            <w:szCs w:val="20"/>
          </w:rPr>
          <w:t>.</w:t>
        </w:r>
      </w:ins>
    </w:p>
    <w:p w14:paraId="25B368BE" w14:textId="77777777" w:rsidR="004F7A83" w:rsidRPr="00DC38EB" w:rsidRDefault="004F7A83" w:rsidP="004F7A83">
      <w:pPr>
        <w:spacing w:after="0"/>
        <w:ind w:left="284"/>
        <w:jc w:val="both"/>
        <w:rPr>
          <w:rFonts w:ascii="Arial" w:hAnsi="Arial"/>
          <w:sz w:val="20"/>
          <w:szCs w:val="20"/>
        </w:rPr>
      </w:pPr>
    </w:p>
    <w:p w14:paraId="6EC615EA" w14:textId="77777777" w:rsidR="004F7A83" w:rsidRPr="00DC38EB" w:rsidRDefault="004F7A83" w:rsidP="004F7A83">
      <w:pPr>
        <w:pStyle w:val="Akapitzlist"/>
        <w:numPr>
          <w:ilvl w:val="0"/>
          <w:numId w:val="1"/>
        </w:numPr>
        <w:suppressAutoHyphens/>
        <w:autoSpaceDN w:val="0"/>
        <w:spacing w:after="0"/>
        <w:ind w:left="284"/>
        <w:contextualSpacing w:val="0"/>
        <w:jc w:val="both"/>
        <w:textAlignment w:val="baseline"/>
      </w:pPr>
      <w:r w:rsidRPr="00DC38EB">
        <w:rPr>
          <w:rFonts w:ascii="Arial" w:hAnsi="Arial"/>
        </w:rPr>
        <w:t>Przedmiot zamówienia zamierzam wykonać</w:t>
      </w:r>
      <w:r w:rsidRPr="00DC38EB">
        <w:rPr>
          <w:rFonts w:ascii="Arial" w:hAnsi="Arial"/>
          <w:vertAlign w:val="superscript"/>
        </w:rPr>
        <w:t>*</w:t>
      </w:r>
      <w:r w:rsidRPr="00DC38EB">
        <w:rPr>
          <w:rFonts w:ascii="Arial" w:hAnsi="Arial"/>
        </w:rPr>
        <w:t>: *niepotrzebne skreślić</w:t>
      </w:r>
    </w:p>
    <w:p w14:paraId="4043AA7E" w14:textId="77777777" w:rsidR="004F7A83" w:rsidRPr="00DC38EB" w:rsidRDefault="004F7A83" w:rsidP="004F7A83">
      <w:pPr>
        <w:pStyle w:val="Akapitzlist"/>
        <w:spacing w:after="0"/>
        <w:ind w:left="284"/>
        <w:jc w:val="both"/>
        <w:rPr>
          <w:rFonts w:ascii="Arial" w:hAnsi="Arial"/>
        </w:rPr>
      </w:pPr>
      <w:r w:rsidRPr="00DC38EB">
        <w:rPr>
          <w:rFonts w:ascii="Arial" w:hAnsi="Arial"/>
        </w:rPr>
        <w:t>- własnymi siłami,</w:t>
      </w:r>
    </w:p>
    <w:p w14:paraId="7EF0809B" w14:textId="77777777" w:rsidR="004F7A83" w:rsidRPr="00DC38EB" w:rsidRDefault="004F7A83" w:rsidP="004F7A83">
      <w:pPr>
        <w:pStyle w:val="Akapitzlist"/>
        <w:spacing w:after="0"/>
        <w:ind w:left="284"/>
        <w:jc w:val="both"/>
        <w:rPr>
          <w:rFonts w:ascii="Arial" w:hAnsi="Arial"/>
        </w:rPr>
      </w:pPr>
      <w:r w:rsidRPr="00DC38EB">
        <w:rPr>
          <w:rFonts w:ascii="Arial" w:hAnsi="Arial"/>
        </w:rPr>
        <w:t>- zamierzam powierzyć podwykonawcom wykonanie następujących części zamówienia:</w:t>
      </w:r>
    </w:p>
    <w:p w14:paraId="6B82BC88" w14:textId="77777777" w:rsidR="004F7A83" w:rsidRPr="00DC38EB" w:rsidRDefault="004F7A83" w:rsidP="004F7A83">
      <w:pPr>
        <w:pStyle w:val="Akapitzlist"/>
        <w:spacing w:after="0"/>
        <w:ind w:left="284"/>
        <w:jc w:val="both"/>
        <w:rPr>
          <w:rFonts w:ascii="Arial" w:hAnsi="Arial"/>
        </w:rPr>
      </w:pPr>
      <w:r w:rsidRPr="00DC38EB">
        <w:rPr>
          <w:rFonts w:ascii="Arial" w:hAnsi="Arial"/>
        </w:rPr>
        <w:t xml:space="preserve"> ………………………………………………………………………………………………….</w:t>
      </w:r>
    </w:p>
    <w:p w14:paraId="1187A1EC" w14:textId="77777777" w:rsidR="004F7A83" w:rsidRPr="00DC38EB" w:rsidRDefault="004F7A83" w:rsidP="004F7A83">
      <w:pPr>
        <w:pStyle w:val="Akapitzlist"/>
        <w:spacing w:after="0"/>
        <w:ind w:left="426"/>
        <w:jc w:val="both"/>
        <w:rPr>
          <w:rFonts w:ascii="Arial" w:hAnsi="Arial"/>
        </w:rPr>
      </w:pPr>
    </w:p>
    <w:p w14:paraId="211CB77B" w14:textId="55A317E4" w:rsidR="00A666B6" w:rsidRPr="00A666B6" w:rsidRDefault="00A666B6" w:rsidP="00A666B6">
      <w:pPr>
        <w:spacing w:after="0"/>
        <w:ind w:left="360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Pr="00A666B6">
        <w:rPr>
          <w:rFonts w:ascii="Arial" w:hAnsi="Arial"/>
        </w:rPr>
        <w:t xml:space="preserve">Czy wykonawca jest mikroprzedsiębiorstwem bądź małym lub średnim </w:t>
      </w:r>
      <w:proofErr w:type="gramStart"/>
      <w:r w:rsidRPr="00A666B6">
        <w:rPr>
          <w:rFonts w:ascii="Arial" w:hAnsi="Arial"/>
        </w:rPr>
        <w:t>przedsiębiorstwem?*</w:t>
      </w:r>
      <w:proofErr w:type="gramEnd"/>
    </w:p>
    <w:p w14:paraId="65B7B609" w14:textId="598EDE29" w:rsidR="00A666B6" w:rsidRPr="00A666B6" w:rsidRDefault="00A666B6" w:rsidP="00A666B6">
      <w:pPr>
        <w:pStyle w:val="Akapitzlist"/>
        <w:spacing w:after="0"/>
        <w:ind w:left="426"/>
        <w:rPr>
          <w:rFonts w:ascii="Arial" w:hAnsi="Arial"/>
        </w:rPr>
      </w:pPr>
      <w:r w:rsidRPr="00A666B6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ins w:id="61" w:author="Raclaw22" w:date="2021-10-27T10:16:00Z">
        <w:r w:rsidR="00B81387">
          <w:rPr>
            <w:rFonts w:ascii="Arial" w:hAnsi="Arial"/>
          </w:rPr>
          <w:t>……….</w:t>
        </w:r>
      </w:ins>
      <w:r w:rsidRPr="00A666B6">
        <w:rPr>
          <w:rFonts w:ascii="Arial" w:hAnsi="Arial"/>
        </w:rPr>
        <w:t>….…</w:t>
      </w:r>
    </w:p>
    <w:p w14:paraId="53CF54A1" w14:textId="77777777" w:rsidR="00A666B6" w:rsidRPr="00B81387" w:rsidRDefault="00A666B6">
      <w:pPr>
        <w:pStyle w:val="Akapitzlist"/>
        <w:spacing w:after="0"/>
        <w:ind w:left="426"/>
        <w:jc w:val="both"/>
        <w:rPr>
          <w:rFonts w:ascii="Arial" w:hAnsi="Arial"/>
          <w:i/>
          <w:iCs/>
          <w:sz w:val="20"/>
          <w:szCs w:val="20"/>
          <w:rPrChange w:id="62" w:author="Raclaw22" w:date="2021-10-27T10:17:00Z">
            <w:rPr>
              <w:rFonts w:ascii="Arial" w:hAnsi="Arial"/>
              <w:i/>
              <w:iCs/>
            </w:rPr>
          </w:rPrChange>
        </w:rPr>
        <w:pPrChange w:id="63" w:author="Raclaw22" w:date="2021-10-27T10:17:00Z">
          <w:pPr>
            <w:pStyle w:val="Akapitzlist"/>
            <w:spacing w:after="0"/>
            <w:ind w:left="426"/>
          </w:pPr>
        </w:pPrChange>
      </w:pPr>
      <w:r w:rsidRPr="00B81387">
        <w:rPr>
          <w:rFonts w:ascii="Arial" w:hAnsi="Arial"/>
          <w:i/>
          <w:iCs/>
          <w:sz w:val="20"/>
          <w:szCs w:val="20"/>
          <w:rPrChange w:id="64" w:author="Raclaw22" w:date="2021-10-27T10:17:00Z">
            <w:rPr>
              <w:rFonts w:ascii="Arial" w:hAnsi="Arial"/>
              <w:i/>
              <w:iCs/>
            </w:rPr>
          </w:rPrChange>
        </w:rPr>
        <w:t xml:space="preserve">*Informacje są wymagane wyłącznie do celów statystycznych. </w:t>
      </w:r>
    </w:p>
    <w:p w14:paraId="53EE8AC4" w14:textId="77777777" w:rsidR="00A666B6" w:rsidRPr="00B81387" w:rsidRDefault="00A666B6">
      <w:pPr>
        <w:pStyle w:val="Akapitzlist"/>
        <w:spacing w:after="0"/>
        <w:ind w:left="426"/>
        <w:jc w:val="both"/>
        <w:rPr>
          <w:rFonts w:ascii="Arial" w:hAnsi="Arial"/>
          <w:i/>
          <w:iCs/>
          <w:sz w:val="20"/>
          <w:szCs w:val="20"/>
          <w:rPrChange w:id="65" w:author="Raclaw22" w:date="2021-10-27T10:17:00Z">
            <w:rPr>
              <w:rFonts w:ascii="Arial" w:hAnsi="Arial"/>
              <w:i/>
              <w:iCs/>
            </w:rPr>
          </w:rPrChange>
        </w:rPr>
        <w:pPrChange w:id="66" w:author="Raclaw22" w:date="2021-10-27T10:17:00Z">
          <w:pPr>
            <w:pStyle w:val="Akapitzlist"/>
            <w:spacing w:after="0"/>
            <w:ind w:left="426"/>
          </w:pPr>
        </w:pPrChange>
      </w:pPr>
      <w:r w:rsidRPr="00B81387">
        <w:rPr>
          <w:rFonts w:ascii="Arial" w:hAnsi="Arial"/>
          <w:b/>
          <w:i/>
          <w:iCs/>
          <w:sz w:val="20"/>
          <w:szCs w:val="20"/>
          <w:rPrChange w:id="67" w:author="Raclaw22" w:date="2021-10-27T10:17:00Z">
            <w:rPr>
              <w:rFonts w:ascii="Arial" w:hAnsi="Arial"/>
              <w:b/>
              <w:i/>
              <w:iCs/>
            </w:rPr>
          </w:rPrChange>
        </w:rPr>
        <w:t>Mikroprzedsiębiorstwo:</w:t>
      </w:r>
      <w:r w:rsidRPr="00B81387">
        <w:rPr>
          <w:rFonts w:ascii="Arial" w:hAnsi="Arial"/>
          <w:i/>
          <w:iCs/>
          <w:sz w:val="20"/>
          <w:szCs w:val="20"/>
          <w:rPrChange w:id="68" w:author="Raclaw22" w:date="2021-10-27T10:17:00Z">
            <w:rPr>
              <w:rFonts w:ascii="Arial" w:hAnsi="Arial"/>
              <w:i/>
              <w:iCs/>
            </w:rPr>
          </w:rPrChange>
        </w:rPr>
        <w:t xml:space="preserve"> przedsiębiorstwo, które </w:t>
      </w:r>
      <w:r w:rsidRPr="00B81387">
        <w:rPr>
          <w:rFonts w:ascii="Arial" w:hAnsi="Arial"/>
          <w:b/>
          <w:i/>
          <w:iCs/>
          <w:sz w:val="20"/>
          <w:szCs w:val="20"/>
          <w:rPrChange w:id="69" w:author="Raclaw22" w:date="2021-10-27T10:17:00Z">
            <w:rPr>
              <w:rFonts w:ascii="Arial" w:hAnsi="Arial"/>
              <w:b/>
              <w:i/>
              <w:iCs/>
            </w:rPr>
          </w:rPrChange>
        </w:rPr>
        <w:t>zatrudnia mniej niż 10 osób</w:t>
      </w:r>
      <w:r w:rsidRPr="00B81387">
        <w:rPr>
          <w:rFonts w:ascii="Arial" w:hAnsi="Arial"/>
          <w:i/>
          <w:iCs/>
          <w:sz w:val="20"/>
          <w:szCs w:val="20"/>
          <w:rPrChange w:id="70" w:author="Raclaw22" w:date="2021-10-27T10:17:00Z">
            <w:rPr>
              <w:rFonts w:ascii="Arial" w:hAnsi="Arial"/>
              <w:i/>
              <w:iCs/>
            </w:rPr>
          </w:rPrChange>
        </w:rPr>
        <w:t xml:space="preserve"> i którego roczny obrót lub roczna suma bilansowa </w:t>
      </w:r>
      <w:r w:rsidRPr="00B81387">
        <w:rPr>
          <w:rFonts w:ascii="Arial" w:hAnsi="Arial"/>
          <w:b/>
          <w:i/>
          <w:iCs/>
          <w:sz w:val="20"/>
          <w:szCs w:val="20"/>
          <w:rPrChange w:id="71" w:author="Raclaw22" w:date="2021-10-27T10:17:00Z">
            <w:rPr>
              <w:rFonts w:ascii="Arial" w:hAnsi="Arial"/>
              <w:b/>
              <w:i/>
              <w:iCs/>
            </w:rPr>
          </w:rPrChange>
        </w:rPr>
        <w:t>nie przekracza 2 milionów EUR</w:t>
      </w:r>
      <w:r w:rsidRPr="00B81387">
        <w:rPr>
          <w:rFonts w:ascii="Arial" w:hAnsi="Arial"/>
          <w:i/>
          <w:iCs/>
          <w:sz w:val="20"/>
          <w:szCs w:val="20"/>
          <w:rPrChange w:id="72" w:author="Raclaw22" w:date="2021-10-27T10:17:00Z">
            <w:rPr>
              <w:rFonts w:ascii="Arial" w:hAnsi="Arial"/>
              <w:i/>
              <w:iCs/>
            </w:rPr>
          </w:rPrChange>
        </w:rPr>
        <w:t>.</w:t>
      </w:r>
    </w:p>
    <w:p w14:paraId="014E58B9" w14:textId="77777777" w:rsidR="00A666B6" w:rsidRPr="00B81387" w:rsidRDefault="00A666B6">
      <w:pPr>
        <w:pStyle w:val="Akapitzlist"/>
        <w:spacing w:after="0"/>
        <w:ind w:left="426"/>
        <w:jc w:val="both"/>
        <w:rPr>
          <w:rFonts w:ascii="Arial" w:hAnsi="Arial"/>
          <w:i/>
          <w:iCs/>
          <w:sz w:val="20"/>
          <w:szCs w:val="20"/>
          <w:rPrChange w:id="73" w:author="Raclaw22" w:date="2021-10-27T10:17:00Z">
            <w:rPr>
              <w:rFonts w:ascii="Arial" w:hAnsi="Arial"/>
              <w:i/>
              <w:iCs/>
            </w:rPr>
          </w:rPrChange>
        </w:rPr>
        <w:pPrChange w:id="74" w:author="Raclaw22" w:date="2021-10-27T10:17:00Z">
          <w:pPr>
            <w:pStyle w:val="Akapitzlist"/>
            <w:spacing w:after="0"/>
            <w:ind w:left="426"/>
          </w:pPr>
        </w:pPrChange>
      </w:pPr>
      <w:r w:rsidRPr="00B81387">
        <w:rPr>
          <w:rFonts w:ascii="Arial" w:hAnsi="Arial"/>
          <w:b/>
          <w:i/>
          <w:iCs/>
          <w:sz w:val="20"/>
          <w:szCs w:val="20"/>
          <w:rPrChange w:id="75" w:author="Raclaw22" w:date="2021-10-27T10:17:00Z">
            <w:rPr>
              <w:rFonts w:ascii="Arial" w:hAnsi="Arial"/>
              <w:b/>
              <w:i/>
              <w:iCs/>
            </w:rPr>
          </w:rPrChange>
        </w:rPr>
        <w:t>Małe przedsiębiorstwo:</w:t>
      </w:r>
      <w:r w:rsidRPr="00B81387">
        <w:rPr>
          <w:rFonts w:ascii="Arial" w:hAnsi="Arial"/>
          <w:i/>
          <w:iCs/>
          <w:sz w:val="20"/>
          <w:szCs w:val="20"/>
          <w:rPrChange w:id="76" w:author="Raclaw22" w:date="2021-10-27T10:17:00Z">
            <w:rPr>
              <w:rFonts w:ascii="Arial" w:hAnsi="Arial"/>
              <w:i/>
              <w:iCs/>
            </w:rPr>
          </w:rPrChange>
        </w:rPr>
        <w:t xml:space="preserve"> przedsiębiorstwo, które </w:t>
      </w:r>
      <w:r w:rsidRPr="00B81387">
        <w:rPr>
          <w:rFonts w:ascii="Arial" w:hAnsi="Arial"/>
          <w:b/>
          <w:i/>
          <w:iCs/>
          <w:sz w:val="20"/>
          <w:szCs w:val="20"/>
          <w:rPrChange w:id="77" w:author="Raclaw22" w:date="2021-10-27T10:17:00Z">
            <w:rPr>
              <w:rFonts w:ascii="Arial" w:hAnsi="Arial"/>
              <w:b/>
              <w:i/>
              <w:iCs/>
            </w:rPr>
          </w:rPrChange>
        </w:rPr>
        <w:t>zatrudnia mniej niż 50 osób</w:t>
      </w:r>
      <w:r w:rsidRPr="00B81387">
        <w:rPr>
          <w:rFonts w:ascii="Arial" w:hAnsi="Arial"/>
          <w:i/>
          <w:iCs/>
          <w:sz w:val="20"/>
          <w:szCs w:val="20"/>
          <w:rPrChange w:id="78" w:author="Raclaw22" w:date="2021-10-27T10:17:00Z">
            <w:rPr>
              <w:rFonts w:ascii="Arial" w:hAnsi="Arial"/>
              <w:i/>
              <w:iCs/>
            </w:rPr>
          </w:rPrChange>
        </w:rPr>
        <w:t xml:space="preserve"> i którego roczny obrót lub roczna suma bilansowa </w:t>
      </w:r>
      <w:r w:rsidRPr="00B81387">
        <w:rPr>
          <w:rFonts w:ascii="Arial" w:hAnsi="Arial"/>
          <w:b/>
          <w:i/>
          <w:iCs/>
          <w:sz w:val="20"/>
          <w:szCs w:val="20"/>
          <w:rPrChange w:id="79" w:author="Raclaw22" w:date="2021-10-27T10:17:00Z">
            <w:rPr>
              <w:rFonts w:ascii="Arial" w:hAnsi="Arial"/>
              <w:b/>
              <w:i/>
              <w:iCs/>
            </w:rPr>
          </w:rPrChange>
        </w:rPr>
        <w:t>nie przekracza 10 milionów EUR</w:t>
      </w:r>
      <w:r w:rsidRPr="00B81387">
        <w:rPr>
          <w:rFonts w:ascii="Arial" w:hAnsi="Arial"/>
          <w:i/>
          <w:iCs/>
          <w:sz w:val="20"/>
          <w:szCs w:val="20"/>
          <w:rPrChange w:id="80" w:author="Raclaw22" w:date="2021-10-27T10:17:00Z">
            <w:rPr>
              <w:rFonts w:ascii="Arial" w:hAnsi="Arial"/>
              <w:i/>
              <w:iCs/>
            </w:rPr>
          </w:rPrChange>
        </w:rPr>
        <w:t>.</w:t>
      </w:r>
    </w:p>
    <w:p w14:paraId="35AE6AAE" w14:textId="77777777" w:rsidR="00A666B6" w:rsidRPr="00B81387" w:rsidRDefault="00A666B6">
      <w:pPr>
        <w:pStyle w:val="Akapitzlist"/>
        <w:spacing w:after="0"/>
        <w:ind w:left="426"/>
        <w:jc w:val="both"/>
        <w:rPr>
          <w:rFonts w:ascii="Arial" w:hAnsi="Arial"/>
          <w:i/>
          <w:iCs/>
          <w:sz w:val="20"/>
          <w:szCs w:val="20"/>
          <w:rPrChange w:id="81" w:author="Raclaw22" w:date="2021-10-27T10:17:00Z">
            <w:rPr>
              <w:rFonts w:ascii="Arial" w:hAnsi="Arial"/>
              <w:i/>
              <w:iCs/>
            </w:rPr>
          </w:rPrChange>
        </w:rPr>
        <w:pPrChange w:id="82" w:author="Raclaw22" w:date="2021-10-27T10:17:00Z">
          <w:pPr>
            <w:pStyle w:val="Akapitzlist"/>
            <w:spacing w:after="0"/>
            <w:ind w:left="426"/>
          </w:pPr>
        </w:pPrChange>
      </w:pPr>
      <w:r w:rsidRPr="00B81387">
        <w:rPr>
          <w:rFonts w:ascii="Arial" w:hAnsi="Arial"/>
          <w:b/>
          <w:i/>
          <w:iCs/>
          <w:sz w:val="20"/>
          <w:szCs w:val="20"/>
          <w:rPrChange w:id="83" w:author="Raclaw22" w:date="2021-10-27T10:17:00Z">
            <w:rPr>
              <w:rFonts w:ascii="Arial" w:hAnsi="Arial"/>
              <w:b/>
              <w:i/>
              <w:iCs/>
            </w:rPr>
          </w:rPrChange>
        </w:rPr>
        <w:t>Średnie przedsiębiorstwa: przedsiębiorstwa, które nie są mikroprzedsiębiorstwami ani małymi przedsiębiorstwami</w:t>
      </w:r>
      <w:r w:rsidRPr="00B81387">
        <w:rPr>
          <w:rFonts w:ascii="Arial" w:hAnsi="Arial"/>
          <w:i/>
          <w:iCs/>
          <w:sz w:val="20"/>
          <w:szCs w:val="20"/>
          <w:rPrChange w:id="84" w:author="Raclaw22" w:date="2021-10-27T10:17:00Z">
            <w:rPr>
              <w:rFonts w:ascii="Arial" w:hAnsi="Arial"/>
              <w:i/>
              <w:iCs/>
            </w:rPr>
          </w:rPrChange>
        </w:rPr>
        <w:t xml:space="preserve"> i które zatrudniają mniej niż 250 osób i których roczny obrót nie przekracza 50 milionów EUR lub roczna suma bilansowa nie przekracza 43 milionów EUR.</w:t>
      </w:r>
    </w:p>
    <w:p w14:paraId="1B5B9F99" w14:textId="160C32E7" w:rsidR="004F7A83" w:rsidRDefault="004F7A83" w:rsidP="004F7A83">
      <w:pPr>
        <w:pStyle w:val="Akapitzlist"/>
        <w:spacing w:after="0"/>
        <w:ind w:left="426"/>
        <w:jc w:val="both"/>
        <w:rPr>
          <w:rFonts w:ascii="Arial" w:hAnsi="Arial"/>
        </w:rPr>
      </w:pPr>
    </w:p>
    <w:p w14:paraId="310B9C31" w14:textId="3483157B" w:rsidR="00A666B6" w:rsidRPr="00A666B6" w:rsidRDefault="00A666B6">
      <w:pPr>
        <w:pStyle w:val="Akapitzlist"/>
        <w:spacing w:after="0"/>
        <w:ind w:left="0"/>
        <w:jc w:val="both"/>
        <w:rPr>
          <w:rFonts w:ascii="Arial" w:hAnsi="Arial"/>
          <w:b/>
          <w:iCs/>
        </w:rPr>
        <w:pPrChange w:id="85" w:author="Raclaw22" w:date="2021-10-27T10:18:00Z">
          <w:pPr>
            <w:pStyle w:val="Akapitzlist"/>
            <w:spacing w:after="0"/>
            <w:ind w:left="426"/>
          </w:pPr>
        </w:pPrChange>
      </w:pPr>
      <w:r>
        <w:rPr>
          <w:rFonts w:ascii="Arial" w:hAnsi="Arial"/>
        </w:rPr>
        <w:t xml:space="preserve">12. </w:t>
      </w:r>
      <w:r w:rsidRPr="00A666B6">
        <w:rPr>
          <w:rFonts w:ascii="Arial" w:hAnsi="Arial"/>
          <w:bCs/>
        </w:rPr>
        <w:t>Oświadczam</w:t>
      </w:r>
      <w:r w:rsidRPr="00A666B6">
        <w:rPr>
          <w:rFonts w:ascii="Arial" w:hAnsi="Arial"/>
          <w:iCs/>
        </w:rPr>
        <w:t>(y), że</w:t>
      </w:r>
      <w:ins w:id="86" w:author="Raclaw22" w:date="2021-10-27T10:18:00Z">
        <w:r w:rsidR="00B81387">
          <w:rPr>
            <w:rFonts w:ascii="Arial" w:hAnsi="Arial"/>
            <w:iCs/>
          </w:rPr>
          <w:t xml:space="preserve">: </w:t>
        </w:r>
      </w:ins>
      <w:r w:rsidRPr="00A666B6">
        <w:rPr>
          <w:rFonts w:ascii="Arial" w:hAnsi="Arial"/>
        </w:rPr>
        <w:t>(niewłaściwe skreślić)</w:t>
      </w:r>
      <w:r w:rsidRPr="00A666B6">
        <w:rPr>
          <w:rFonts w:ascii="Arial" w:hAnsi="Arial"/>
          <w:iCs/>
        </w:rPr>
        <w:t>:</w:t>
      </w:r>
    </w:p>
    <w:p w14:paraId="2573E0DD" w14:textId="77777777" w:rsidR="00A666B6" w:rsidRPr="00A666B6" w:rsidRDefault="00A666B6">
      <w:pPr>
        <w:pStyle w:val="Akapitzlist"/>
        <w:numPr>
          <w:ilvl w:val="0"/>
          <w:numId w:val="14"/>
        </w:numPr>
        <w:ind w:left="709"/>
        <w:jc w:val="both"/>
        <w:rPr>
          <w:rFonts w:ascii="Arial" w:hAnsi="Arial"/>
        </w:rPr>
        <w:pPrChange w:id="87" w:author="Raclaw22" w:date="2021-10-27T10:18:00Z">
          <w:pPr>
            <w:pStyle w:val="Akapitzlist"/>
            <w:numPr>
              <w:numId w:val="14"/>
            </w:numPr>
            <w:ind w:left="1050" w:hanging="360"/>
          </w:pPr>
        </w:pPrChange>
      </w:pPr>
      <w:r w:rsidRPr="00A666B6">
        <w:rPr>
          <w:rFonts w:ascii="Arial" w:hAnsi="Arial"/>
        </w:rPr>
        <w:t>żadna z informacji zawartych w ofercie nie stanowi tajemnicy przedsiębiorstwa w rozumieniu przepisów o zwalczaniu nieuczciwej konkurencji</w:t>
      </w:r>
    </w:p>
    <w:p w14:paraId="698648B0" w14:textId="77777777" w:rsidR="00A666B6" w:rsidRPr="00A666B6" w:rsidRDefault="00A666B6">
      <w:pPr>
        <w:pStyle w:val="Akapitzlist"/>
        <w:numPr>
          <w:ilvl w:val="0"/>
          <w:numId w:val="14"/>
        </w:numPr>
        <w:ind w:left="709"/>
        <w:jc w:val="both"/>
        <w:rPr>
          <w:rFonts w:ascii="Arial" w:hAnsi="Arial"/>
        </w:rPr>
        <w:pPrChange w:id="88" w:author="Raclaw22" w:date="2021-10-27T10:18:00Z">
          <w:pPr>
            <w:pStyle w:val="Akapitzlist"/>
            <w:numPr>
              <w:numId w:val="14"/>
            </w:numPr>
            <w:ind w:left="1050" w:hanging="360"/>
          </w:pPr>
        </w:pPrChange>
      </w:pPr>
      <w:r w:rsidRPr="00A666B6">
        <w:rPr>
          <w:rFonts w:ascii="Arial" w:hAnsi="Arial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5F9F6FF0" w14:textId="77777777" w:rsidR="00A666B6" w:rsidRPr="00A666B6" w:rsidRDefault="00A666B6">
      <w:pPr>
        <w:pStyle w:val="Akapitzlist"/>
        <w:ind w:left="0"/>
        <w:rPr>
          <w:rFonts w:ascii="Arial" w:hAnsi="Arial"/>
        </w:rPr>
        <w:pPrChange w:id="89" w:author="Raclaw22" w:date="2021-10-27T10:18:00Z">
          <w:pPr>
            <w:pStyle w:val="Akapitzlist"/>
            <w:ind w:left="426"/>
          </w:pPr>
        </w:pPrChange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4326"/>
        <w:gridCol w:w="3260"/>
      </w:tblGrid>
      <w:tr w:rsidR="00A666B6" w:rsidRPr="00A666B6" w14:paraId="7AE94AE7" w14:textId="77777777" w:rsidTr="00254904">
        <w:trPr>
          <w:cantSplit/>
          <w:trHeight w:val="5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2887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  <w:b/>
              </w:rPr>
            </w:pPr>
            <w:r w:rsidRPr="00A666B6">
              <w:rPr>
                <w:rFonts w:ascii="Arial" w:hAnsi="Arial"/>
                <w:b/>
              </w:rPr>
              <w:t>Lp.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6A74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  <w:r w:rsidRPr="00A666B6">
              <w:rPr>
                <w:rFonts w:ascii="Arial" w:hAnsi="Arial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D2D1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  <w:r w:rsidRPr="00A666B6">
              <w:rPr>
                <w:rFonts w:ascii="Arial" w:hAnsi="Arial"/>
                <w:b/>
              </w:rPr>
              <w:t>Nazwa pliku</w:t>
            </w:r>
          </w:p>
        </w:tc>
      </w:tr>
      <w:tr w:rsidR="00A666B6" w:rsidRPr="00A666B6" w14:paraId="2B52CD20" w14:textId="77777777" w:rsidTr="00254904">
        <w:trPr>
          <w:cantSplit/>
          <w:trHeight w:val="5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7BD9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  <w:r w:rsidRPr="00A666B6">
              <w:rPr>
                <w:rFonts w:ascii="Arial" w:hAnsi="Arial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1E74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</w:p>
          <w:p w14:paraId="02CC3431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C94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</w:p>
        </w:tc>
      </w:tr>
      <w:tr w:rsidR="00A666B6" w:rsidRPr="00A666B6" w14:paraId="5614B38E" w14:textId="77777777" w:rsidTr="00254904">
        <w:trPr>
          <w:cantSplit/>
          <w:trHeight w:val="5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09A3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  <w:r w:rsidRPr="00A666B6">
              <w:rPr>
                <w:rFonts w:ascii="Arial" w:hAnsi="Arial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0DB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5B5" w14:textId="77777777" w:rsidR="00A666B6" w:rsidRPr="00A666B6" w:rsidRDefault="00A666B6" w:rsidP="00A666B6">
            <w:pPr>
              <w:pStyle w:val="Akapitzlist"/>
              <w:ind w:left="426"/>
              <w:jc w:val="both"/>
              <w:rPr>
                <w:rFonts w:ascii="Arial" w:hAnsi="Arial"/>
              </w:rPr>
            </w:pPr>
          </w:p>
        </w:tc>
      </w:tr>
    </w:tbl>
    <w:p w14:paraId="73392E44" w14:textId="77777777" w:rsidR="00A666B6" w:rsidRPr="00A666B6" w:rsidRDefault="00A666B6" w:rsidP="00A666B6">
      <w:pPr>
        <w:pStyle w:val="Akapitzlist"/>
        <w:ind w:left="426"/>
        <w:rPr>
          <w:rFonts w:ascii="Arial" w:hAnsi="Arial"/>
        </w:rPr>
      </w:pPr>
    </w:p>
    <w:p w14:paraId="73B0E52E" w14:textId="77777777" w:rsidR="00A666B6" w:rsidRPr="00A666B6" w:rsidRDefault="00A666B6" w:rsidP="00A666B6">
      <w:pPr>
        <w:pStyle w:val="Akapitzlist"/>
        <w:ind w:left="426"/>
        <w:rPr>
          <w:rFonts w:ascii="Arial" w:hAnsi="Arial"/>
        </w:rPr>
      </w:pPr>
      <w:r w:rsidRPr="00A666B6">
        <w:rPr>
          <w:rFonts w:ascii="Arial" w:hAnsi="Arial"/>
        </w:rPr>
        <w:t>Uwaga:</w:t>
      </w:r>
      <w:r w:rsidRPr="00A666B6">
        <w:rPr>
          <w:rFonts w:ascii="Arial" w:hAnsi="Arial"/>
        </w:rPr>
        <w:tab/>
        <w:t xml:space="preserve">Aby zastrzeżenie było skuteczne Wykonawca </w:t>
      </w:r>
      <w:r w:rsidRPr="00F4229B">
        <w:rPr>
          <w:rFonts w:ascii="Arial" w:hAnsi="Arial"/>
          <w:u w:val="single"/>
          <w:rPrChange w:id="90" w:author="Raclaw22" w:date="2021-10-27T10:18:00Z">
            <w:rPr>
              <w:rFonts w:ascii="Arial" w:hAnsi="Arial"/>
            </w:rPr>
          </w:rPrChange>
        </w:rPr>
        <w:t>musi wykazać</w:t>
      </w:r>
      <w:r w:rsidRPr="00A666B6">
        <w:rPr>
          <w:rFonts w:ascii="Arial" w:hAnsi="Arial"/>
        </w:rPr>
        <w:t xml:space="preserve">, że zastrzeżone informacje stanowią tajemnicę przedsiębiorstwa.  </w:t>
      </w:r>
    </w:p>
    <w:p w14:paraId="6D098B80" w14:textId="02895DB1" w:rsidR="00A666B6" w:rsidRDefault="00A666B6" w:rsidP="004F7A83">
      <w:pPr>
        <w:pStyle w:val="Akapitzlist"/>
        <w:spacing w:after="0"/>
        <w:ind w:left="426"/>
        <w:jc w:val="both"/>
        <w:rPr>
          <w:rFonts w:ascii="Arial" w:hAnsi="Arial"/>
        </w:rPr>
      </w:pPr>
    </w:p>
    <w:p w14:paraId="18DDEEBF" w14:textId="77777777" w:rsidR="00A666B6" w:rsidRPr="00DC38EB" w:rsidRDefault="00A666B6" w:rsidP="004F7A83">
      <w:pPr>
        <w:pStyle w:val="Akapitzlist"/>
        <w:spacing w:after="0"/>
        <w:ind w:left="426"/>
        <w:jc w:val="both"/>
        <w:rPr>
          <w:rFonts w:ascii="Arial" w:hAnsi="Arial"/>
        </w:rPr>
      </w:pPr>
    </w:p>
    <w:p w14:paraId="330BFC43" w14:textId="7FFBF8B2" w:rsidR="00A666B6" w:rsidRDefault="004F7A83" w:rsidP="00254904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  <w:r w:rsidRPr="00DC38EB">
        <w:rPr>
          <w:rFonts w:ascii="Arial" w:hAnsi="Arial"/>
          <w:sz w:val="22"/>
          <w:szCs w:val="22"/>
        </w:rPr>
        <w:tab/>
        <w:t xml:space="preserve">           </w:t>
      </w:r>
      <w:r w:rsidR="00254904">
        <w:rPr>
          <w:rFonts w:ascii="Arial" w:hAnsi="Arial"/>
          <w:sz w:val="22"/>
          <w:szCs w:val="22"/>
        </w:rPr>
        <w:t>………..….</w:t>
      </w:r>
      <w:r w:rsidRPr="00DC38EB">
        <w:rPr>
          <w:rFonts w:ascii="Arial" w:hAnsi="Arial"/>
          <w:sz w:val="22"/>
          <w:szCs w:val="22"/>
        </w:rPr>
        <w:t>…</w:t>
      </w:r>
      <w:r w:rsidR="00254904">
        <w:rPr>
          <w:rFonts w:ascii="Arial" w:hAnsi="Arial"/>
          <w:sz w:val="22"/>
          <w:szCs w:val="22"/>
        </w:rPr>
        <w:t>..</w:t>
      </w:r>
      <w:r w:rsidRPr="00DC38EB">
        <w:rPr>
          <w:rFonts w:ascii="Arial" w:hAnsi="Arial"/>
          <w:sz w:val="22"/>
          <w:szCs w:val="22"/>
        </w:rPr>
        <w:t>………</w:t>
      </w:r>
    </w:p>
    <w:p w14:paraId="4A861CD0" w14:textId="77777777" w:rsidR="00A666B6" w:rsidRDefault="00A666B6" w:rsidP="00254904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</w:p>
    <w:p w14:paraId="3FAA8C87" w14:textId="77777777" w:rsidR="00A666B6" w:rsidRPr="00A666B6" w:rsidRDefault="004F7A83" w:rsidP="00254904">
      <w:pPr>
        <w:pStyle w:val="Standard"/>
        <w:jc w:val="right"/>
        <w:rPr>
          <w:rFonts w:ascii="Arial" w:hAnsi="Arial"/>
          <w:sz w:val="20"/>
          <w:szCs w:val="20"/>
        </w:rPr>
      </w:pPr>
      <w:r w:rsidRPr="00DC38EB">
        <w:rPr>
          <w:rFonts w:ascii="Arial" w:hAnsi="Arial"/>
          <w:sz w:val="22"/>
          <w:szCs w:val="22"/>
        </w:rPr>
        <w:t>………………………..</w:t>
      </w:r>
    </w:p>
    <w:p w14:paraId="0CDDEE7D" w14:textId="77777777" w:rsidR="00A666B6" w:rsidRPr="00A666B6" w:rsidRDefault="00A666B6" w:rsidP="00A666B6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3912E3EA" w14:textId="77777777" w:rsidR="00A666B6" w:rsidRPr="00A666B6" w:rsidRDefault="00A666B6" w:rsidP="00A666B6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3FCE5064" w14:textId="6425BC22" w:rsidR="004F7A83" w:rsidRPr="00DC38EB" w:rsidDel="00F4229B" w:rsidRDefault="00A666B6" w:rsidP="00254904">
      <w:pPr>
        <w:pStyle w:val="Standard"/>
        <w:spacing w:line="276" w:lineRule="auto"/>
        <w:jc w:val="both"/>
        <w:rPr>
          <w:del w:id="91" w:author="Raclaw22" w:date="2021-10-27T10:19:00Z"/>
          <w:rFonts w:ascii="Arial" w:hAnsi="Arial"/>
          <w:sz w:val="20"/>
          <w:szCs w:val="20"/>
        </w:rPr>
      </w:pPr>
      <w:proofErr w:type="gramStart"/>
      <w:r w:rsidRPr="00A666B6">
        <w:rPr>
          <w:rFonts w:ascii="Arial" w:hAnsi="Arial"/>
          <w:i/>
          <w:sz w:val="20"/>
          <w:szCs w:val="20"/>
        </w:rPr>
        <w:t>Uwaga!:</w:t>
      </w:r>
      <w:proofErr w:type="gramEnd"/>
      <w:r w:rsidRPr="00A666B6">
        <w:rPr>
          <w:rFonts w:ascii="Arial" w:hAnsi="Arial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666B6">
        <w:rPr>
          <w:rFonts w:ascii="Arial" w:hAnsi="Arial"/>
          <w:i/>
          <w:sz w:val="20"/>
          <w:szCs w:val="20"/>
        </w:rPr>
        <w:t>ami</w:t>
      </w:r>
      <w:proofErr w:type="spellEnd"/>
      <w:r w:rsidRPr="00A666B6">
        <w:rPr>
          <w:rFonts w:ascii="Arial" w:hAnsi="Arial"/>
          <w:i/>
          <w:sz w:val="20"/>
          <w:szCs w:val="20"/>
        </w:rPr>
        <w:t>) potwierdzającymi prawo do reprezentacji Wykonawcy przez osobę podpisującą ofertę</w:t>
      </w:r>
      <w:r w:rsidRPr="00A666B6" w:rsidDel="00A666B6">
        <w:rPr>
          <w:rFonts w:ascii="Arial" w:hAnsi="Arial"/>
          <w:sz w:val="20"/>
          <w:szCs w:val="20"/>
        </w:rPr>
        <w:t xml:space="preserve"> </w:t>
      </w:r>
    </w:p>
    <w:p w14:paraId="68EEF2CA" w14:textId="18EFE36D" w:rsidR="004F7A83" w:rsidRPr="00DC38EB" w:rsidDel="00F4229B" w:rsidRDefault="004F7A83">
      <w:pPr>
        <w:pStyle w:val="Standard"/>
        <w:spacing w:line="276" w:lineRule="auto"/>
        <w:jc w:val="both"/>
        <w:rPr>
          <w:del w:id="92" w:author="Raclaw22" w:date="2021-10-27T10:19:00Z"/>
          <w:rFonts w:ascii="Arial" w:hAnsi="Arial"/>
          <w:sz w:val="22"/>
          <w:szCs w:val="22"/>
        </w:rPr>
        <w:pPrChange w:id="93" w:author="Raclaw22" w:date="2021-10-27T10:19:00Z">
          <w:pPr>
            <w:pStyle w:val="Standard"/>
            <w:spacing w:line="276" w:lineRule="auto"/>
            <w:jc w:val="right"/>
          </w:pPr>
        </w:pPrChange>
      </w:pPr>
      <w:bookmarkStart w:id="94" w:name="_Hlk86222397"/>
    </w:p>
    <w:p w14:paraId="31E52B77" w14:textId="45F4859E" w:rsidR="004F7A83" w:rsidRPr="00DC38EB" w:rsidDel="00F4229B" w:rsidRDefault="004F7A83">
      <w:pPr>
        <w:pStyle w:val="Standard"/>
        <w:spacing w:line="276" w:lineRule="auto"/>
        <w:jc w:val="right"/>
        <w:rPr>
          <w:del w:id="95" w:author="Raclaw22" w:date="2021-10-27T10:19:00Z"/>
          <w:rFonts w:ascii="Arial" w:hAnsi="Arial"/>
          <w:sz w:val="22"/>
          <w:szCs w:val="22"/>
        </w:rPr>
      </w:pPr>
    </w:p>
    <w:p w14:paraId="3FC14647" w14:textId="50B6E101" w:rsidR="004F7A83" w:rsidRPr="00DC38EB" w:rsidDel="00F4229B" w:rsidRDefault="004F7A83">
      <w:pPr>
        <w:pStyle w:val="Standard"/>
        <w:spacing w:line="276" w:lineRule="auto"/>
        <w:jc w:val="right"/>
        <w:rPr>
          <w:del w:id="96" w:author="Raclaw22" w:date="2021-10-27T10:19:00Z"/>
          <w:rFonts w:ascii="Arial" w:hAnsi="Arial"/>
          <w:sz w:val="22"/>
          <w:szCs w:val="22"/>
        </w:rPr>
      </w:pPr>
    </w:p>
    <w:p w14:paraId="74B1E7A8" w14:textId="12E2BEB4" w:rsidR="004F7A83" w:rsidRPr="00DC38EB" w:rsidDel="00F4229B" w:rsidRDefault="004F7A83">
      <w:pPr>
        <w:pStyle w:val="Standard"/>
        <w:spacing w:line="276" w:lineRule="auto"/>
        <w:jc w:val="right"/>
        <w:rPr>
          <w:del w:id="97" w:author="Raclaw22" w:date="2021-10-27T10:19:00Z"/>
          <w:rFonts w:ascii="Arial" w:hAnsi="Arial"/>
          <w:sz w:val="22"/>
          <w:szCs w:val="22"/>
        </w:rPr>
      </w:pPr>
    </w:p>
    <w:p w14:paraId="68111E60" w14:textId="1FBAC2FA" w:rsidR="004F7A83" w:rsidRPr="00DC38EB" w:rsidDel="00F4229B" w:rsidRDefault="004F7A83">
      <w:pPr>
        <w:pStyle w:val="Standard"/>
        <w:spacing w:line="276" w:lineRule="auto"/>
        <w:jc w:val="right"/>
        <w:rPr>
          <w:del w:id="98" w:author="Raclaw22" w:date="2021-10-27T10:19:00Z"/>
          <w:rFonts w:ascii="Arial" w:hAnsi="Arial"/>
          <w:sz w:val="22"/>
          <w:szCs w:val="22"/>
        </w:rPr>
      </w:pPr>
    </w:p>
    <w:p w14:paraId="73C73CF0" w14:textId="6AA18587" w:rsidR="004F7A83" w:rsidRPr="00DC38EB" w:rsidDel="00F4229B" w:rsidRDefault="004F7A83">
      <w:pPr>
        <w:pStyle w:val="Standard"/>
        <w:spacing w:line="276" w:lineRule="auto"/>
        <w:jc w:val="right"/>
        <w:rPr>
          <w:del w:id="99" w:author="Raclaw22" w:date="2021-10-27T10:19:00Z"/>
        </w:rPr>
        <w:pPrChange w:id="100" w:author="Raclaw22" w:date="2021-10-27T10:19:00Z">
          <w:pPr>
            <w:pStyle w:val="Standard"/>
            <w:spacing w:line="276" w:lineRule="auto"/>
            <w:jc w:val="center"/>
          </w:pPr>
        </w:pPrChange>
      </w:pPr>
      <w:del w:id="101" w:author="Raclaw22" w:date="2021-10-27T10:19:00Z">
        <w:r w:rsidRPr="00DC38EB" w:rsidDel="00F4229B">
          <w:rPr>
            <w:rFonts w:ascii="Arial" w:hAnsi="Arial"/>
            <w:i/>
            <w:sz w:val="22"/>
            <w:szCs w:val="22"/>
            <w:u w:val="single"/>
          </w:rPr>
          <w:delText>Oświadczenie wykonawcy w zakresie wypełnienia obowiązków informacyjnych przewidzianych w art. 13 lub art. 14 RODO</w:delText>
        </w:r>
      </w:del>
    </w:p>
    <w:p w14:paraId="3D79AAE4" w14:textId="518C8859" w:rsidR="004F7A83" w:rsidRPr="00DC38EB" w:rsidDel="00F4229B" w:rsidRDefault="004F7A83">
      <w:pPr>
        <w:pStyle w:val="Standard"/>
        <w:spacing w:line="276" w:lineRule="auto"/>
        <w:jc w:val="right"/>
        <w:rPr>
          <w:del w:id="102" w:author="Raclaw22" w:date="2021-10-27T10:19:00Z"/>
          <w:rFonts w:ascii="Arial" w:hAnsi="Arial"/>
          <w:i/>
          <w:sz w:val="22"/>
          <w:szCs w:val="22"/>
          <w:u w:val="single"/>
        </w:rPr>
        <w:pPrChange w:id="103" w:author="Raclaw22" w:date="2021-10-27T10:19:00Z">
          <w:pPr>
            <w:pStyle w:val="Footnote"/>
            <w:spacing w:line="276" w:lineRule="auto"/>
            <w:jc w:val="center"/>
          </w:pPr>
        </w:pPrChange>
      </w:pPr>
    </w:p>
    <w:p w14:paraId="7F9DAF49" w14:textId="186CAB07" w:rsidR="004F7A83" w:rsidRPr="00DC38EB" w:rsidDel="00F4229B" w:rsidRDefault="004F7A83">
      <w:pPr>
        <w:pStyle w:val="Standard"/>
        <w:spacing w:line="276" w:lineRule="auto"/>
        <w:jc w:val="right"/>
        <w:rPr>
          <w:del w:id="104" w:author="Raclaw22" w:date="2021-10-27T10:19:00Z"/>
          <w:rFonts w:ascii="Arial" w:hAnsi="Arial"/>
          <w:i/>
          <w:sz w:val="22"/>
          <w:szCs w:val="22"/>
          <w:u w:val="single"/>
        </w:rPr>
        <w:pPrChange w:id="105" w:author="Raclaw22" w:date="2021-10-27T10:19:00Z">
          <w:pPr>
            <w:pStyle w:val="Footnote"/>
            <w:spacing w:line="276" w:lineRule="auto"/>
            <w:jc w:val="center"/>
          </w:pPr>
        </w:pPrChange>
      </w:pPr>
      <w:del w:id="106" w:author="Raclaw22" w:date="2021-10-27T10:19:00Z">
        <w:r w:rsidRPr="00DC38EB" w:rsidDel="00F4229B">
          <w:rPr>
            <w:rFonts w:ascii="Arial" w:hAnsi="Arial"/>
            <w:i/>
            <w:sz w:val="22"/>
            <w:szCs w:val="22"/>
            <w:u w:val="single"/>
          </w:rPr>
          <w:delText xml:space="preserve"> </w:delText>
        </w:r>
      </w:del>
    </w:p>
    <w:p w14:paraId="5F5A8824" w14:textId="1DA43819" w:rsidR="004F7A83" w:rsidRPr="00DC38EB" w:rsidDel="00F4229B" w:rsidRDefault="004F7A83">
      <w:pPr>
        <w:pStyle w:val="Standard"/>
        <w:spacing w:line="276" w:lineRule="auto"/>
        <w:jc w:val="right"/>
        <w:rPr>
          <w:del w:id="107" w:author="Raclaw22" w:date="2021-10-27T10:19:00Z"/>
        </w:rPr>
        <w:pPrChange w:id="108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  <w:del w:id="109" w:author="Raclaw22" w:date="2021-10-27T10:19:00Z">
        <w:r w:rsidRPr="00DC38EB" w:rsidDel="00F4229B">
          <w:rPr>
            <w:rFonts w:ascii="Arial" w:hAnsi="Arial"/>
            <w:color w:val="000000"/>
            <w:sz w:val="22"/>
            <w:szCs w:val="22"/>
          </w:rPr>
          <w:delText>Oświadczam, że wypełniłem obowiązki informacyjne przewidziane w art. 13 lub art. 14 RODO</w:delText>
        </w:r>
        <w:r w:rsidRPr="00DC38EB" w:rsidDel="00F4229B">
          <w:rPr>
            <w:rFonts w:ascii="Arial" w:hAnsi="Arial"/>
            <w:color w:val="000000"/>
            <w:sz w:val="22"/>
            <w:szCs w:val="22"/>
            <w:vertAlign w:val="superscript"/>
          </w:rPr>
          <w:delText>1)</w:delText>
        </w:r>
        <w:r w:rsidRPr="00DC38EB" w:rsidDel="00F4229B">
          <w:rPr>
            <w:rFonts w:ascii="Arial" w:hAnsi="Arial"/>
            <w:color w:val="000000"/>
            <w:sz w:val="22"/>
            <w:szCs w:val="22"/>
          </w:rPr>
          <w:delText xml:space="preserve"> wobec osób fizycznych, </w:delText>
        </w:r>
        <w:r w:rsidRPr="00DC38EB" w:rsidDel="00F4229B">
          <w:rPr>
            <w:rFonts w:ascii="Arial" w:hAnsi="Arial"/>
            <w:sz w:val="22"/>
            <w:szCs w:val="22"/>
          </w:rPr>
          <w:delText>od których dane osobowe bezpośrednio lub pośrednio pozyskałem</w:delText>
        </w:r>
        <w:r w:rsidRPr="00DC38EB" w:rsidDel="00F4229B">
          <w:rPr>
            <w:rFonts w:ascii="Arial" w:hAnsi="Arial"/>
            <w:color w:val="000000"/>
            <w:sz w:val="22"/>
            <w:szCs w:val="22"/>
          </w:rPr>
          <w:delText xml:space="preserve"> w celu ubiegania się o udzielenie zamówienia publicznego w niniejszym postępowaniu</w:delText>
        </w:r>
        <w:r w:rsidRPr="00DC38EB" w:rsidDel="00F4229B">
          <w:rPr>
            <w:rFonts w:ascii="Arial" w:hAnsi="Arial"/>
            <w:sz w:val="22"/>
            <w:szCs w:val="22"/>
          </w:rPr>
          <w:delText>.*</w:delText>
        </w:r>
      </w:del>
    </w:p>
    <w:p w14:paraId="2F25BA66" w14:textId="4008D6D9" w:rsidR="004F7A83" w:rsidRPr="00DC38EB" w:rsidDel="00F4229B" w:rsidRDefault="004F7A83">
      <w:pPr>
        <w:pStyle w:val="Standard"/>
        <w:spacing w:line="276" w:lineRule="auto"/>
        <w:jc w:val="right"/>
        <w:rPr>
          <w:del w:id="110" w:author="Raclaw22" w:date="2021-10-27T10:19:00Z"/>
          <w:rFonts w:ascii="Arial" w:hAnsi="Arial"/>
          <w:sz w:val="22"/>
          <w:szCs w:val="22"/>
        </w:rPr>
        <w:pPrChange w:id="111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</w:p>
    <w:p w14:paraId="556CB56B" w14:textId="395949A6" w:rsidR="004F7A83" w:rsidRPr="00DC38EB" w:rsidDel="00F4229B" w:rsidRDefault="004F7A83">
      <w:pPr>
        <w:pStyle w:val="Standard"/>
        <w:spacing w:line="276" w:lineRule="auto"/>
        <w:jc w:val="right"/>
        <w:rPr>
          <w:del w:id="112" w:author="Raclaw22" w:date="2021-10-27T10:19:00Z"/>
          <w:rFonts w:ascii="Arial" w:hAnsi="Arial"/>
          <w:sz w:val="20"/>
          <w:szCs w:val="20"/>
        </w:rPr>
        <w:pPrChange w:id="113" w:author="Raclaw22" w:date="2021-10-27T10:19:00Z">
          <w:pPr>
            <w:pStyle w:val="Standard"/>
            <w:spacing w:line="276" w:lineRule="auto"/>
            <w:jc w:val="center"/>
          </w:pPr>
        </w:pPrChange>
      </w:pPr>
      <w:del w:id="114" w:author="Raclaw22" w:date="2021-10-27T10:19:00Z">
        <w:r w:rsidRPr="00DC38EB" w:rsidDel="00F4229B">
          <w:rPr>
            <w:rFonts w:ascii="Arial" w:hAnsi="Arial"/>
            <w:sz w:val="22"/>
            <w:szCs w:val="22"/>
          </w:rPr>
          <w:delText xml:space="preserve">      </w:delText>
        </w:r>
        <w:r w:rsidRPr="00DC38EB" w:rsidDel="00F4229B">
          <w:rPr>
            <w:rFonts w:ascii="Arial" w:hAnsi="Arial"/>
            <w:sz w:val="22"/>
            <w:szCs w:val="22"/>
          </w:rPr>
          <w:tab/>
        </w:r>
        <w:r w:rsidRPr="00DC38EB" w:rsidDel="00F4229B">
          <w:rPr>
            <w:rFonts w:ascii="Arial" w:hAnsi="Arial"/>
            <w:sz w:val="22"/>
            <w:szCs w:val="22"/>
          </w:rPr>
          <w:tab/>
        </w:r>
        <w:r w:rsidRPr="00DC38EB" w:rsidDel="00F4229B">
          <w:rPr>
            <w:rFonts w:ascii="Arial" w:hAnsi="Arial"/>
            <w:sz w:val="22"/>
            <w:szCs w:val="22"/>
          </w:rPr>
          <w:tab/>
        </w:r>
        <w:r w:rsidRPr="00DC38EB" w:rsidDel="00F4229B">
          <w:rPr>
            <w:rFonts w:ascii="Arial" w:hAnsi="Arial"/>
            <w:sz w:val="22"/>
            <w:szCs w:val="22"/>
          </w:rPr>
          <w:tab/>
        </w:r>
        <w:r w:rsidRPr="00DC38EB" w:rsidDel="00F4229B">
          <w:rPr>
            <w:rFonts w:ascii="Arial" w:hAnsi="Arial"/>
            <w:sz w:val="22"/>
            <w:szCs w:val="22"/>
          </w:rPr>
          <w:tab/>
        </w:r>
        <w:r w:rsidRPr="00DC38EB" w:rsidDel="00F4229B">
          <w:rPr>
            <w:rFonts w:ascii="Arial" w:hAnsi="Arial"/>
            <w:sz w:val="22"/>
            <w:szCs w:val="22"/>
          </w:rPr>
          <w:tab/>
        </w:r>
        <w:r w:rsidRPr="00DC38EB" w:rsidDel="00F4229B">
          <w:rPr>
            <w:rFonts w:ascii="Arial" w:hAnsi="Arial"/>
            <w:sz w:val="22"/>
            <w:szCs w:val="22"/>
          </w:rPr>
          <w:tab/>
          <w:delText>…………………</w:delText>
        </w:r>
        <w:r w:rsidRPr="00DC38EB" w:rsidDel="00F4229B">
          <w:rPr>
            <w:rFonts w:ascii="Arial" w:hAnsi="Arial"/>
            <w:sz w:val="20"/>
            <w:szCs w:val="20"/>
          </w:rPr>
          <w:delText>………………..</w:delText>
        </w:r>
      </w:del>
    </w:p>
    <w:p w14:paraId="20569963" w14:textId="77F55C0B" w:rsidR="00A666B6" w:rsidRPr="00A666B6" w:rsidDel="00F4229B" w:rsidRDefault="004F7A83">
      <w:pPr>
        <w:pStyle w:val="Standard"/>
        <w:spacing w:line="276" w:lineRule="auto"/>
        <w:jc w:val="right"/>
        <w:rPr>
          <w:del w:id="115" w:author="Raclaw22" w:date="2021-10-27T10:19:00Z"/>
          <w:rFonts w:ascii="Arial" w:hAnsi="Arial"/>
          <w:sz w:val="20"/>
          <w:szCs w:val="20"/>
        </w:rPr>
        <w:pPrChange w:id="116" w:author="Raclaw22" w:date="2021-10-27T10:19:00Z">
          <w:pPr>
            <w:pStyle w:val="Standard"/>
            <w:jc w:val="right"/>
          </w:pPr>
        </w:pPrChange>
      </w:pPr>
      <w:del w:id="117" w:author="Raclaw22" w:date="2021-10-27T10:19:00Z">
        <w:r w:rsidRPr="00DC38EB" w:rsidDel="00F4229B">
          <w:rPr>
            <w:rFonts w:ascii="Arial" w:hAnsi="Arial"/>
            <w:sz w:val="20"/>
            <w:szCs w:val="20"/>
          </w:rPr>
          <w:tab/>
        </w:r>
        <w:r w:rsidRPr="00DC38EB" w:rsidDel="00F4229B">
          <w:rPr>
            <w:rFonts w:ascii="Arial" w:hAnsi="Arial"/>
            <w:sz w:val="20"/>
            <w:szCs w:val="20"/>
          </w:rPr>
          <w:tab/>
        </w:r>
        <w:r w:rsidRPr="00DC38EB" w:rsidDel="00F4229B">
          <w:rPr>
            <w:rFonts w:ascii="Arial" w:hAnsi="Arial"/>
            <w:sz w:val="20"/>
            <w:szCs w:val="20"/>
          </w:rPr>
          <w:tab/>
        </w:r>
        <w:r w:rsidRPr="00DC38EB" w:rsidDel="00F4229B">
          <w:rPr>
            <w:rFonts w:ascii="Arial" w:hAnsi="Arial"/>
            <w:sz w:val="20"/>
            <w:szCs w:val="20"/>
          </w:rPr>
          <w:tab/>
        </w:r>
        <w:r w:rsidRPr="00DC38EB" w:rsidDel="00F4229B">
          <w:rPr>
            <w:rFonts w:ascii="Arial" w:hAnsi="Arial"/>
            <w:sz w:val="20"/>
            <w:szCs w:val="20"/>
          </w:rPr>
          <w:tab/>
        </w:r>
        <w:r w:rsidRPr="00DC38EB" w:rsidDel="00F4229B">
          <w:rPr>
            <w:rFonts w:ascii="Arial" w:hAnsi="Arial"/>
            <w:sz w:val="20"/>
            <w:szCs w:val="20"/>
          </w:rPr>
          <w:tab/>
        </w:r>
      </w:del>
    </w:p>
    <w:p w14:paraId="35471E37" w14:textId="1AD9198B" w:rsidR="00A666B6" w:rsidRPr="00A666B6" w:rsidDel="00F4229B" w:rsidRDefault="00A666B6">
      <w:pPr>
        <w:pStyle w:val="Standard"/>
        <w:spacing w:line="276" w:lineRule="auto"/>
        <w:jc w:val="right"/>
        <w:rPr>
          <w:del w:id="118" w:author="Raclaw22" w:date="2021-10-27T10:19:00Z"/>
          <w:rFonts w:ascii="Arial" w:hAnsi="Arial"/>
          <w:sz w:val="20"/>
          <w:szCs w:val="20"/>
        </w:rPr>
      </w:pPr>
    </w:p>
    <w:p w14:paraId="045F071D" w14:textId="15B5B39A" w:rsidR="00A666B6" w:rsidRPr="00A666B6" w:rsidDel="00F4229B" w:rsidRDefault="00A666B6">
      <w:pPr>
        <w:pStyle w:val="Standard"/>
        <w:spacing w:line="276" w:lineRule="auto"/>
        <w:jc w:val="right"/>
        <w:rPr>
          <w:del w:id="119" w:author="Raclaw22" w:date="2021-10-27T10:19:00Z"/>
          <w:rFonts w:ascii="Arial" w:hAnsi="Arial"/>
          <w:sz w:val="20"/>
          <w:szCs w:val="20"/>
        </w:rPr>
      </w:pPr>
    </w:p>
    <w:p w14:paraId="5A74DD7E" w14:textId="1142EEE0" w:rsidR="004F7A83" w:rsidRPr="00DC38EB" w:rsidDel="00F4229B" w:rsidRDefault="00A666B6">
      <w:pPr>
        <w:pStyle w:val="Standard"/>
        <w:spacing w:line="276" w:lineRule="auto"/>
        <w:jc w:val="right"/>
        <w:rPr>
          <w:del w:id="120" w:author="Raclaw22" w:date="2021-10-27T10:19:00Z"/>
          <w:rFonts w:ascii="Arial" w:hAnsi="Arial"/>
          <w:sz w:val="16"/>
          <w:szCs w:val="16"/>
        </w:rPr>
        <w:pPrChange w:id="121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  <w:del w:id="122" w:author="Raclaw22" w:date="2021-10-27T10:19:00Z">
        <w:r w:rsidRPr="00A666B6" w:rsidDel="00F4229B">
          <w:rPr>
            <w:rFonts w:ascii="Arial" w:hAnsi="Arial"/>
            <w:i/>
            <w:sz w:val="20"/>
            <w:szCs w:val="20"/>
          </w:rPr>
          <w:delText xml:space="preserve">Uwaga!: </w:delText>
        </w:r>
        <w:r w:rsidR="00815A1E" w:rsidDel="00F4229B">
          <w:rPr>
            <w:rFonts w:ascii="Arial" w:hAnsi="Arial"/>
            <w:i/>
            <w:sz w:val="20"/>
            <w:szCs w:val="20"/>
          </w:rPr>
          <w:delText>Oświadczenie</w:delText>
        </w:r>
        <w:r w:rsidRPr="00A666B6" w:rsidDel="00F4229B">
          <w:rPr>
            <w:rFonts w:ascii="Arial" w:hAnsi="Arial"/>
            <w:i/>
            <w:sz w:val="20"/>
            <w:szCs w:val="20"/>
          </w:rPr>
          <w:delText xml:space="preserve"> musi być opatrzon</w:delText>
        </w:r>
        <w:r w:rsidR="00815A1E" w:rsidDel="00F4229B">
          <w:rPr>
            <w:rFonts w:ascii="Arial" w:hAnsi="Arial"/>
            <w:i/>
            <w:sz w:val="20"/>
            <w:szCs w:val="20"/>
          </w:rPr>
          <w:delText>e</w:delText>
        </w:r>
        <w:r w:rsidRPr="00A666B6" w:rsidDel="00F4229B">
          <w:rPr>
            <w:rFonts w:ascii="Arial" w:hAnsi="Arial"/>
            <w:i/>
            <w:sz w:val="20"/>
            <w:szCs w:val="20"/>
          </w:rPr>
          <w:delText xml:space="preserve">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delText>
        </w:r>
        <w:r w:rsidRPr="00A666B6" w:rsidDel="00F4229B">
          <w:rPr>
            <w:rFonts w:ascii="Arial" w:hAnsi="Arial"/>
            <w:sz w:val="20"/>
            <w:szCs w:val="20"/>
          </w:rPr>
          <w:delText xml:space="preserve"> </w:delText>
        </w:r>
      </w:del>
    </w:p>
    <w:p w14:paraId="5062043D" w14:textId="4FD2C9FC" w:rsidR="004F7A83" w:rsidRPr="00DC38EB" w:rsidDel="00F4229B" w:rsidRDefault="004F7A83">
      <w:pPr>
        <w:pStyle w:val="Standard"/>
        <w:spacing w:line="276" w:lineRule="auto"/>
        <w:jc w:val="right"/>
        <w:rPr>
          <w:del w:id="123" w:author="Raclaw22" w:date="2021-10-27T10:19:00Z"/>
          <w:rFonts w:ascii="Arial" w:hAnsi="Arial"/>
          <w:sz w:val="18"/>
          <w:szCs w:val="18"/>
        </w:rPr>
        <w:pPrChange w:id="124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</w:p>
    <w:p w14:paraId="5B496D5A" w14:textId="649BB4BE" w:rsidR="004F7A83" w:rsidRPr="00DC38EB" w:rsidDel="00F4229B" w:rsidRDefault="004F7A83">
      <w:pPr>
        <w:pStyle w:val="Standard"/>
        <w:spacing w:line="276" w:lineRule="auto"/>
        <w:jc w:val="right"/>
        <w:rPr>
          <w:del w:id="125" w:author="Raclaw22" w:date="2021-10-27T10:19:00Z"/>
          <w:rFonts w:ascii="Arial" w:hAnsi="Arial"/>
          <w:sz w:val="18"/>
          <w:szCs w:val="18"/>
        </w:rPr>
        <w:pPrChange w:id="126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</w:p>
    <w:p w14:paraId="2AF503B1" w14:textId="4471C1F4" w:rsidR="004F7A83" w:rsidRPr="00DC38EB" w:rsidDel="00F4229B" w:rsidRDefault="004F7A83">
      <w:pPr>
        <w:pStyle w:val="Standard"/>
        <w:spacing w:line="276" w:lineRule="auto"/>
        <w:jc w:val="right"/>
        <w:rPr>
          <w:del w:id="127" w:author="Raclaw22" w:date="2021-10-27T10:19:00Z"/>
          <w:rFonts w:ascii="Arial" w:hAnsi="Arial"/>
          <w:sz w:val="18"/>
          <w:szCs w:val="18"/>
        </w:rPr>
        <w:pPrChange w:id="128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</w:p>
    <w:p w14:paraId="149B69A8" w14:textId="5B2A7AD1" w:rsidR="004F7A83" w:rsidRPr="00DC38EB" w:rsidDel="00F4229B" w:rsidRDefault="004F7A83">
      <w:pPr>
        <w:pStyle w:val="Standard"/>
        <w:spacing w:line="276" w:lineRule="auto"/>
        <w:jc w:val="right"/>
        <w:rPr>
          <w:del w:id="129" w:author="Raclaw22" w:date="2021-10-27T10:19:00Z"/>
          <w:rFonts w:ascii="Arial" w:hAnsi="Arial"/>
          <w:sz w:val="18"/>
          <w:szCs w:val="18"/>
        </w:rPr>
        <w:pPrChange w:id="130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</w:p>
    <w:p w14:paraId="29310908" w14:textId="07B68137" w:rsidR="004F7A83" w:rsidRPr="00DC38EB" w:rsidDel="00F4229B" w:rsidRDefault="004F7A83">
      <w:pPr>
        <w:pStyle w:val="Standard"/>
        <w:spacing w:line="276" w:lineRule="auto"/>
        <w:jc w:val="right"/>
        <w:rPr>
          <w:del w:id="131" w:author="Raclaw22" w:date="2021-10-27T10:19:00Z"/>
          <w:rFonts w:ascii="Arial" w:hAnsi="Arial"/>
          <w:sz w:val="18"/>
          <w:szCs w:val="18"/>
        </w:rPr>
        <w:pPrChange w:id="132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</w:p>
    <w:p w14:paraId="593437D2" w14:textId="7F87D3EC" w:rsidR="004F7A83" w:rsidRPr="00DC38EB" w:rsidDel="00F4229B" w:rsidRDefault="004F7A83">
      <w:pPr>
        <w:pStyle w:val="Standard"/>
        <w:spacing w:line="276" w:lineRule="auto"/>
        <w:jc w:val="right"/>
        <w:rPr>
          <w:del w:id="133" w:author="Raclaw22" w:date="2021-10-27T10:19:00Z"/>
          <w:rFonts w:ascii="Arial" w:hAnsi="Arial"/>
          <w:sz w:val="18"/>
          <w:szCs w:val="18"/>
        </w:rPr>
        <w:pPrChange w:id="134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</w:p>
    <w:p w14:paraId="434E4ACE" w14:textId="18DA06BD" w:rsidR="004F7A83" w:rsidRPr="00DC38EB" w:rsidDel="00F4229B" w:rsidRDefault="004F7A83">
      <w:pPr>
        <w:pStyle w:val="Standard"/>
        <w:spacing w:line="276" w:lineRule="auto"/>
        <w:jc w:val="right"/>
        <w:rPr>
          <w:del w:id="135" w:author="Raclaw22" w:date="2021-10-27T10:19:00Z"/>
          <w:rFonts w:ascii="Arial" w:hAnsi="Arial"/>
          <w:sz w:val="18"/>
          <w:szCs w:val="18"/>
        </w:rPr>
        <w:pPrChange w:id="136" w:author="Raclaw22" w:date="2021-10-27T10:19:00Z">
          <w:pPr>
            <w:pStyle w:val="NormalnyWeb"/>
            <w:spacing w:line="276" w:lineRule="auto"/>
            <w:ind w:firstLine="567"/>
            <w:jc w:val="both"/>
          </w:pPr>
        </w:pPrChange>
      </w:pPr>
    </w:p>
    <w:p w14:paraId="2D98A0AC" w14:textId="5AB5276F" w:rsidR="004F7A83" w:rsidRPr="00DC38EB" w:rsidDel="00F4229B" w:rsidRDefault="004F7A83">
      <w:pPr>
        <w:pStyle w:val="Standard"/>
        <w:spacing w:line="276" w:lineRule="auto"/>
        <w:jc w:val="right"/>
        <w:rPr>
          <w:del w:id="137" w:author="Raclaw22" w:date="2021-10-27T10:19:00Z"/>
          <w:sz w:val="16"/>
          <w:szCs w:val="16"/>
        </w:rPr>
        <w:pPrChange w:id="138" w:author="Raclaw22" w:date="2021-10-27T10:19:00Z">
          <w:pPr>
            <w:pStyle w:val="Footnote"/>
            <w:spacing w:line="276" w:lineRule="auto"/>
            <w:jc w:val="both"/>
          </w:pPr>
        </w:pPrChange>
      </w:pPr>
      <w:del w:id="139" w:author="Raclaw22" w:date="2021-10-27T10:19:00Z">
        <w:r w:rsidRPr="00DC38EB" w:rsidDel="00F4229B">
          <w:rPr>
            <w:rFonts w:ascii="Arial" w:hAnsi="Arial"/>
            <w:color w:val="000000"/>
            <w:sz w:val="18"/>
            <w:szCs w:val="18"/>
            <w:vertAlign w:val="superscript"/>
          </w:rPr>
          <w:delText xml:space="preserve">1) </w:delText>
        </w:r>
        <w:r w:rsidRPr="00DC38EB" w:rsidDel="00F4229B">
          <w:rPr>
            <w:rFonts w:ascii="Arial" w:hAnsi="Arial"/>
            <w:sz w:val="18"/>
            <w:szCs w:val="18"/>
          </w:rPr>
          <w:delTex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delText>
        </w:r>
      </w:del>
    </w:p>
    <w:p w14:paraId="5358A62C" w14:textId="72B6B818" w:rsidR="004F7A83" w:rsidRPr="00DC38EB" w:rsidDel="00F4229B" w:rsidRDefault="004F7A83">
      <w:pPr>
        <w:pStyle w:val="Standard"/>
        <w:spacing w:line="276" w:lineRule="auto"/>
        <w:jc w:val="right"/>
        <w:rPr>
          <w:del w:id="140" w:author="Raclaw22" w:date="2021-10-27T10:19:00Z"/>
          <w:rFonts w:ascii="Arial" w:hAnsi="Arial"/>
          <w:sz w:val="18"/>
          <w:szCs w:val="18"/>
        </w:rPr>
        <w:pPrChange w:id="141" w:author="Raclaw22" w:date="2021-10-27T10:19:00Z">
          <w:pPr>
            <w:pStyle w:val="Footnote"/>
            <w:spacing w:line="276" w:lineRule="auto"/>
            <w:jc w:val="both"/>
          </w:pPr>
        </w:pPrChange>
      </w:pPr>
    </w:p>
    <w:p w14:paraId="0AEBCEF6" w14:textId="74E58F5B" w:rsidR="004F7A83" w:rsidRPr="00E5391A" w:rsidDel="00F4229B" w:rsidRDefault="004F7A83">
      <w:pPr>
        <w:pStyle w:val="Standard"/>
        <w:spacing w:line="276" w:lineRule="auto"/>
        <w:jc w:val="right"/>
        <w:rPr>
          <w:del w:id="142" w:author="Raclaw22" w:date="2021-10-27T10:19:00Z"/>
          <w:sz w:val="20"/>
          <w:szCs w:val="20"/>
        </w:rPr>
        <w:pPrChange w:id="143" w:author="Raclaw22" w:date="2021-10-27T10:19:00Z">
          <w:pPr>
            <w:pStyle w:val="Standard"/>
            <w:spacing w:line="276" w:lineRule="auto"/>
            <w:jc w:val="both"/>
          </w:pPr>
        </w:pPrChange>
      </w:pPr>
      <w:del w:id="144" w:author="Raclaw22" w:date="2021-10-27T10:19:00Z">
        <w:r w:rsidRPr="00DC38EB" w:rsidDel="00F4229B">
          <w:rPr>
            <w:rFonts w:ascii="Arial" w:hAnsi="Arial"/>
            <w:color w:val="000000"/>
            <w:sz w:val="18"/>
            <w:szCs w:val="18"/>
          </w:rPr>
          <w:delText>* W przypadku</w:delText>
        </w:r>
        <w:r w:rsidR="00AE31C7" w:rsidDel="00F4229B">
          <w:rPr>
            <w:rFonts w:ascii="Arial" w:hAnsi="Arial"/>
            <w:color w:val="000000"/>
            <w:sz w:val="18"/>
            <w:szCs w:val="18"/>
          </w:rPr>
          <w:delText>,</w:delText>
        </w:r>
        <w:r w:rsidRPr="00DC38EB" w:rsidDel="00F4229B">
          <w:rPr>
            <w:rFonts w:ascii="Arial" w:hAnsi="Arial"/>
            <w:color w:val="000000"/>
            <w:sz w:val="18"/>
            <w:szCs w:val="18"/>
          </w:rPr>
          <w:delText xml:space="preserve"> gdy wykonawca </w:delText>
        </w:r>
        <w:r w:rsidRPr="00DC38EB" w:rsidDel="00F4229B">
          <w:rPr>
            <w:rFonts w:ascii="Arial" w:hAnsi="Arial"/>
            <w:sz w:val="18"/>
            <w:szCs w:val="18"/>
          </w:rPr>
          <w:delTex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delText>
        </w:r>
      </w:del>
    </w:p>
    <w:bookmarkEnd w:id="94"/>
    <w:p w14:paraId="549CF902" w14:textId="77777777" w:rsidR="00A42607" w:rsidRDefault="00A42607">
      <w:pPr>
        <w:pStyle w:val="Standard"/>
        <w:spacing w:line="276" w:lineRule="auto"/>
        <w:pPrChange w:id="145" w:author="Raclaw22" w:date="2021-10-27T10:19:00Z">
          <w:pPr/>
        </w:pPrChange>
      </w:pPr>
    </w:p>
    <w:sectPr w:rsidR="00A4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F4"/>
    <w:multiLevelType w:val="multilevel"/>
    <w:tmpl w:val="386AC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FB0B52"/>
    <w:multiLevelType w:val="multilevel"/>
    <w:tmpl w:val="12EC6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5E202B"/>
    <w:multiLevelType w:val="multilevel"/>
    <w:tmpl w:val="6F1AAD74"/>
    <w:styleLink w:val="WWNum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462"/>
    <w:multiLevelType w:val="hybridMultilevel"/>
    <w:tmpl w:val="23DC0018"/>
    <w:lvl w:ilvl="0" w:tplc="D8221912">
      <w:start w:val="2"/>
      <w:numFmt w:val="bullet"/>
      <w:lvlText w:val=""/>
      <w:lvlJc w:val="left"/>
      <w:pPr>
        <w:ind w:left="426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0421B37"/>
    <w:multiLevelType w:val="multilevel"/>
    <w:tmpl w:val="633A0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C9E"/>
    <w:multiLevelType w:val="hybridMultilevel"/>
    <w:tmpl w:val="33AE2B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3423FE"/>
    <w:multiLevelType w:val="multilevel"/>
    <w:tmpl w:val="F62C8C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D573891"/>
    <w:multiLevelType w:val="hybridMultilevel"/>
    <w:tmpl w:val="33AE2B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F02143"/>
    <w:multiLevelType w:val="hybridMultilevel"/>
    <w:tmpl w:val="35CC580C"/>
    <w:lvl w:ilvl="0" w:tplc="0522685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0FD"/>
    <w:multiLevelType w:val="multilevel"/>
    <w:tmpl w:val="0F00CC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4FB74E9"/>
    <w:multiLevelType w:val="hybridMultilevel"/>
    <w:tmpl w:val="0E66B076"/>
    <w:lvl w:ilvl="0" w:tplc="347CC2EA">
      <w:start w:val="2"/>
      <w:numFmt w:val="bullet"/>
      <w:lvlText w:val=""/>
      <w:lvlJc w:val="left"/>
      <w:pPr>
        <w:ind w:left="426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F623EE"/>
    <w:multiLevelType w:val="multilevel"/>
    <w:tmpl w:val="110C3D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082B40"/>
    <w:multiLevelType w:val="multilevel"/>
    <w:tmpl w:val="C76AC4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14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usz Kozioł">
    <w15:presenceInfo w15:providerId="None" w15:userId="Janusz Kozioł"/>
  </w15:person>
  <w15:person w15:author="Raclaw22">
    <w15:presenceInfo w15:providerId="None" w15:userId="Raclaw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3"/>
    <w:rsid w:val="002338A5"/>
    <w:rsid w:val="00254904"/>
    <w:rsid w:val="002E71EA"/>
    <w:rsid w:val="00307180"/>
    <w:rsid w:val="00336111"/>
    <w:rsid w:val="00471014"/>
    <w:rsid w:val="004F7A83"/>
    <w:rsid w:val="0051290F"/>
    <w:rsid w:val="00573F7B"/>
    <w:rsid w:val="005E70D8"/>
    <w:rsid w:val="0076441D"/>
    <w:rsid w:val="00771FD3"/>
    <w:rsid w:val="007A389F"/>
    <w:rsid w:val="00815A1E"/>
    <w:rsid w:val="00995ED4"/>
    <w:rsid w:val="009C1A27"/>
    <w:rsid w:val="00A42607"/>
    <w:rsid w:val="00A666B6"/>
    <w:rsid w:val="00AE2DED"/>
    <w:rsid w:val="00AE31C7"/>
    <w:rsid w:val="00B81387"/>
    <w:rsid w:val="00C619E8"/>
    <w:rsid w:val="00D9363E"/>
    <w:rsid w:val="00DC38EB"/>
    <w:rsid w:val="00F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5E0"/>
  <w15:chartTrackingRefBased/>
  <w15:docId w15:val="{B7FE2B6C-FA88-4D30-B827-CF5B036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Akapitzlist">
    <w:name w:val="List Paragraph"/>
    <w:basedOn w:val="Normalny"/>
    <w:uiPriority w:val="34"/>
    <w:qFormat/>
    <w:rsid w:val="004F7A83"/>
    <w:pPr>
      <w:ind w:left="720"/>
      <w:contextualSpacing/>
    </w:pPr>
  </w:style>
  <w:style w:type="paragraph" w:styleId="NormalnyWeb">
    <w:name w:val="Normal (Web)"/>
    <w:basedOn w:val="Normalny"/>
    <w:unhideWhenUsed/>
    <w:rsid w:val="004F7A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4F7A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4F7A83"/>
    <w:pPr>
      <w:suppressLineNumbers/>
    </w:pPr>
  </w:style>
  <w:style w:type="paragraph" w:customStyle="1" w:styleId="Footnote">
    <w:name w:val="Footnote"/>
    <w:basedOn w:val="Standard"/>
    <w:rsid w:val="004F7A83"/>
    <w:rPr>
      <w:sz w:val="20"/>
      <w:szCs w:val="20"/>
    </w:rPr>
  </w:style>
  <w:style w:type="numbering" w:customStyle="1" w:styleId="WWNum30">
    <w:name w:val="WWNum30"/>
    <w:basedOn w:val="Bezlisty"/>
    <w:rsid w:val="004F7A8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666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66B6"/>
    <w:rPr>
      <w:rFonts w:eastAsia="Times New Roman"/>
      <w:lang w:eastAsia="pl-PL"/>
    </w:rPr>
  </w:style>
  <w:style w:type="paragraph" w:styleId="Poprawka">
    <w:name w:val="Revision"/>
    <w:hidden/>
    <w:uiPriority w:val="99"/>
    <w:semiHidden/>
    <w:rsid w:val="0033611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Raclaw22</cp:lastModifiedBy>
  <cp:revision>3</cp:revision>
  <cp:lastPrinted>2021-10-22T06:58:00Z</cp:lastPrinted>
  <dcterms:created xsi:type="dcterms:W3CDTF">2021-10-27T08:35:00Z</dcterms:created>
  <dcterms:modified xsi:type="dcterms:W3CDTF">2021-11-04T10:46:00Z</dcterms:modified>
</cp:coreProperties>
</file>