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7581693C" w:rsidR="003B5924" w:rsidRPr="006113FD" w:rsidRDefault="00BA0B57" w:rsidP="001772E9">
      <w:pPr>
        <w:spacing w:line="276" w:lineRule="auto"/>
        <w:rPr>
          <w:rFonts w:ascii="Calibri" w:hAnsi="Calibri" w:cs="Calibri"/>
          <w:b/>
          <w:bCs/>
        </w:rPr>
      </w:pPr>
      <w:r w:rsidRPr="006113FD">
        <w:rPr>
          <w:rFonts w:ascii="Calibri" w:hAnsi="Calibri" w:cs="Calibri"/>
          <w:b/>
          <w:bCs/>
        </w:rPr>
        <w:t>ZAMAWIAJĄCY</w:t>
      </w:r>
      <w:r w:rsidR="003B5924" w:rsidRPr="006113FD">
        <w:rPr>
          <w:rFonts w:ascii="Calibri" w:hAnsi="Calibri" w:cs="Calibri"/>
          <w:b/>
          <w:bCs/>
        </w:rPr>
        <w:t>:</w:t>
      </w:r>
    </w:p>
    <w:p w14:paraId="0E3D1F71" w14:textId="77777777" w:rsidR="003B5924" w:rsidRPr="006113FD" w:rsidRDefault="003B5924" w:rsidP="006113FD">
      <w:pPr>
        <w:spacing w:line="276" w:lineRule="auto"/>
        <w:jc w:val="both"/>
        <w:rPr>
          <w:rFonts w:asciiTheme="minorHAnsi" w:hAnsiTheme="minorHAnsi" w:cstheme="minorHAnsi"/>
          <w:b/>
          <w:bCs/>
        </w:rPr>
      </w:pPr>
      <w:r w:rsidRPr="006113FD">
        <w:rPr>
          <w:rFonts w:asciiTheme="minorHAnsi" w:hAnsiTheme="minorHAnsi" w:cstheme="minorHAnsi"/>
          <w:b/>
          <w:bCs/>
        </w:rPr>
        <w:t xml:space="preserve">Państwowy Fundusz Rehabilitacji Osób Niepełnosprawnych (PFRON) </w:t>
      </w:r>
    </w:p>
    <w:p w14:paraId="59EBF08A" w14:textId="77777777" w:rsidR="003B5924" w:rsidRPr="006113FD" w:rsidRDefault="003B5924" w:rsidP="006113FD">
      <w:pPr>
        <w:spacing w:line="276" w:lineRule="auto"/>
        <w:jc w:val="both"/>
        <w:rPr>
          <w:rFonts w:asciiTheme="minorHAnsi" w:hAnsiTheme="minorHAnsi" w:cstheme="minorHAnsi"/>
          <w:b/>
          <w:bCs/>
        </w:rPr>
      </w:pPr>
      <w:r w:rsidRPr="006113FD">
        <w:rPr>
          <w:rFonts w:asciiTheme="minorHAnsi" w:hAnsiTheme="minorHAnsi" w:cstheme="minorHAnsi"/>
          <w:b/>
          <w:bCs/>
        </w:rPr>
        <w:t xml:space="preserve">al. Jana Pawła II 13 </w:t>
      </w:r>
    </w:p>
    <w:p w14:paraId="4B77CAB4" w14:textId="32325013" w:rsidR="003B5924" w:rsidRPr="006113FD" w:rsidRDefault="00AD7463" w:rsidP="006113FD">
      <w:pPr>
        <w:spacing w:after="1680" w:line="276" w:lineRule="auto"/>
        <w:jc w:val="both"/>
        <w:rPr>
          <w:rFonts w:asciiTheme="minorHAnsi" w:hAnsiTheme="minorHAnsi" w:cstheme="minorHAnsi"/>
          <w:b/>
          <w:bCs/>
        </w:rPr>
      </w:pPr>
      <w:r w:rsidRPr="006113FD">
        <w:rPr>
          <w:noProof/>
          <w:sz w:val="22"/>
          <w:szCs w:val="22"/>
          <w:shd w:val="clear" w:color="auto" w:fill="E6E6E6"/>
          <w:lang w:eastAsia="pl-PL"/>
        </w:rPr>
        <mc:AlternateContent>
          <mc:Choice Requires="wps">
            <w:drawing>
              <wp:anchor distT="0" distB="0" distL="114300" distR="114300" simplePos="0" relativeHeight="251659264"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7FCCD51A" id="Znak minus 1" o:spid="_x0000_s1026"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" path="m1131235,72847r6271930,l7403165,117653r-6271930,l1131235,72847xe" fillcolor="black [3200]" strokecolor="black [1600]" strokeweight="1pt">
                <v:stroke joinstyle="miter"/>
                <v:path arrowok="t" o:connecttype="custom" o:connectlocs="1131235,72847;7403165,72847;7403165,117653;1131235,117653;1131235,72847" o:connectangles="0,0,0,0,0"/>
              </v:shape>
            </w:pict>
          </mc:Fallback>
        </mc:AlternateContent>
      </w:r>
      <w:r w:rsidR="003B5924" w:rsidRPr="006113FD">
        <w:rPr>
          <w:rFonts w:asciiTheme="minorHAnsi" w:hAnsiTheme="minorHAnsi" w:cstheme="minorHAnsi"/>
          <w:b/>
          <w:bCs/>
        </w:rPr>
        <w:t xml:space="preserve">00-828 Warszawa </w:t>
      </w:r>
    </w:p>
    <w:p w14:paraId="23DFDB84" w14:textId="77777777" w:rsidR="00AF68E6" w:rsidRPr="006113FD" w:rsidRDefault="003B5924" w:rsidP="006113FD">
      <w:pPr>
        <w:pStyle w:val="Nagwek1"/>
        <w:spacing w:after="1080" w:line="276" w:lineRule="auto"/>
        <w:jc w:val="center"/>
        <w:rPr>
          <w:rFonts w:cstheme="minorHAnsi"/>
          <w:sz w:val="40"/>
          <w:szCs w:val="40"/>
        </w:rPr>
      </w:pPr>
      <w:r w:rsidRPr="006113FD">
        <w:rPr>
          <w:rFonts w:cstheme="minorHAnsi"/>
          <w:sz w:val="40"/>
          <w:szCs w:val="40"/>
        </w:rPr>
        <w:t>SPECYFIKACJA WARUNKÓW ZAMÓWIENIA</w:t>
      </w:r>
      <w:r w:rsidR="002046A1" w:rsidRPr="006113FD">
        <w:rPr>
          <w:rFonts w:cstheme="minorHAnsi"/>
          <w:sz w:val="40"/>
          <w:szCs w:val="40"/>
        </w:rPr>
        <w:t xml:space="preserve"> (SWZ)</w:t>
      </w:r>
    </w:p>
    <w:p w14:paraId="1E52A65D" w14:textId="752C55AF" w:rsidR="00AF68E6" w:rsidRPr="006113FD" w:rsidRDefault="00846AFF" w:rsidP="00846AFF">
      <w:pPr>
        <w:pStyle w:val="Nagwek1"/>
        <w:spacing w:after="1080" w:line="276" w:lineRule="auto"/>
        <w:jc w:val="left"/>
        <w:rPr>
          <w:rFonts w:cs="Calibri"/>
          <w:sz w:val="28"/>
          <w:szCs w:val="28"/>
          <w:lang w:eastAsia="pl-PL"/>
        </w:rPr>
      </w:pPr>
      <w:bookmarkStart w:id="0" w:name="_Hlk109737525"/>
      <w:r>
        <w:rPr>
          <w:rFonts w:cs="Calibri"/>
          <w:sz w:val="28"/>
          <w:szCs w:val="28"/>
          <w:lang w:eastAsia="pl-PL"/>
        </w:rPr>
        <w:t>U</w:t>
      </w:r>
      <w:r w:rsidRPr="00846AFF">
        <w:rPr>
          <w:rFonts w:cs="Calibri"/>
          <w:sz w:val="28"/>
          <w:szCs w:val="28"/>
          <w:lang w:eastAsia="pl-PL"/>
        </w:rPr>
        <w:t xml:space="preserve">sługi </w:t>
      </w:r>
      <w:bookmarkStart w:id="1" w:name="_Hlk125371362"/>
      <w:r w:rsidRPr="00846AFF">
        <w:rPr>
          <w:rFonts w:cs="Calibri"/>
          <w:sz w:val="28"/>
          <w:szCs w:val="28"/>
          <w:lang w:eastAsia="pl-PL"/>
        </w:rPr>
        <w:t>dostarczenia i uruchomienia symetrycznych łączy internetowych w Biurze i Oddziałach PFRON</w:t>
      </w:r>
    </w:p>
    <w:bookmarkEnd w:id="0"/>
    <w:bookmarkEnd w:id="1"/>
    <w:p w14:paraId="53002FF6" w14:textId="77777777" w:rsidR="00846AFF" w:rsidRDefault="00846AFF" w:rsidP="006113FD">
      <w:pPr>
        <w:pStyle w:val="Default"/>
        <w:rPr>
          <w:rFonts w:asciiTheme="minorHAnsi" w:hAnsiTheme="minorHAnsi" w:cstheme="minorHAnsi"/>
          <w:color w:val="auto"/>
        </w:rPr>
      </w:pPr>
    </w:p>
    <w:p w14:paraId="3D6A3E5D" w14:textId="77777777" w:rsidR="00846AFF" w:rsidRDefault="00846AFF" w:rsidP="006113FD">
      <w:pPr>
        <w:pStyle w:val="Default"/>
        <w:rPr>
          <w:rFonts w:asciiTheme="minorHAnsi" w:hAnsiTheme="minorHAnsi" w:cstheme="minorHAnsi"/>
          <w:color w:val="auto"/>
        </w:rPr>
      </w:pPr>
    </w:p>
    <w:p w14:paraId="577383F8" w14:textId="77777777" w:rsidR="00846AFF" w:rsidRDefault="00846AFF" w:rsidP="006113FD">
      <w:pPr>
        <w:pStyle w:val="Default"/>
        <w:rPr>
          <w:rFonts w:asciiTheme="minorHAnsi" w:hAnsiTheme="minorHAnsi" w:cstheme="minorHAnsi"/>
          <w:color w:val="auto"/>
        </w:rPr>
      </w:pPr>
    </w:p>
    <w:p w14:paraId="18DA419E" w14:textId="77777777" w:rsidR="00846AFF" w:rsidRDefault="00846AFF" w:rsidP="006113FD">
      <w:pPr>
        <w:pStyle w:val="Default"/>
        <w:rPr>
          <w:rFonts w:asciiTheme="minorHAnsi" w:hAnsiTheme="minorHAnsi" w:cstheme="minorHAnsi"/>
          <w:color w:val="auto"/>
        </w:rPr>
      </w:pPr>
    </w:p>
    <w:p w14:paraId="03BFB7E0" w14:textId="77777777" w:rsidR="00846AFF" w:rsidRDefault="00846AFF" w:rsidP="006113FD">
      <w:pPr>
        <w:pStyle w:val="Default"/>
        <w:rPr>
          <w:rFonts w:asciiTheme="minorHAnsi" w:hAnsiTheme="minorHAnsi" w:cstheme="minorHAnsi"/>
          <w:color w:val="auto"/>
        </w:rPr>
      </w:pPr>
    </w:p>
    <w:p w14:paraId="5F09109B" w14:textId="77777777" w:rsidR="00846AFF" w:rsidRDefault="00846AFF" w:rsidP="006113FD">
      <w:pPr>
        <w:pStyle w:val="Default"/>
        <w:rPr>
          <w:rFonts w:asciiTheme="minorHAnsi" w:hAnsiTheme="minorHAnsi" w:cstheme="minorHAnsi"/>
          <w:color w:val="auto"/>
        </w:rPr>
      </w:pPr>
    </w:p>
    <w:p w14:paraId="12DF42CA" w14:textId="41F0DDA3" w:rsidR="00846AFF" w:rsidRDefault="00846AFF" w:rsidP="006113FD">
      <w:pPr>
        <w:pStyle w:val="Default"/>
        <w:rPr>
          <w:rFonts w:asciiTheme="minorHAnsi" w:hAnsiTheme="minorHAnsi" w:cstheme="minorHAnsi"/>
          <w:color w:val="auto"/>
        </w:rPr>
      </w:pPr>
    </w:p>
    <w:p w14:paraId="50738EDB" w14:textId="77777777" w:rsidR="002944E2" w:rsidRDefault="002944E2" w:rsidP="006113FD">
      <w:pPr>
        <w:pStyle w:val="Default"/>
        <w:rPr>
          <w:rFonts w:asciiTheme="minorHAnsi" w:hAnsiTheme="minorHAnsi" w:cstheme="minorHAnsi"/>
          <w:color w:val="auto"/>
        </w:rPr>
      </w:pPr>
    </w:p>
    <w:p w14:paraId="436DC3CE" w14:textId="06C559BC" w:rsidR="003B5924" w:rsidRDefault="00C81596" w:rsidP="006113FD">
      <w:pPr>
        <w:pStyle w:val="Default"/>
        <w:rPr>
          <w:rFonts w:asciiTheme="minorHAnsi" w:hAnsiTheme="minorHAnsi" w:cstheme="minorHAnsi"/>
          <w:color w:val="auto"/>
        </w:rPr>
      </w:pPr>
      <w:r w:rsidRPr="007F6B2C">
        <w:rPr>
          <w:rFonts w:asciiTheme="minorHAnsi" w:hAnsiTheme="minorHAnsi" w:cstheme="minorHAnsi"/>
          <w:color w:val="auto"/>
        </w:rPr>
        <w:t xml:space="preserve">Numer </w:t>
      </w:r>
      <w:r w:rsidR="00582609" w:rsidRPr="007F6B2C">
        <w:rPr>
          <w:rFonts w:asciiTheme="minorHAnsi" w:hAnsiTheme="minorHAnsi" w:cstheme="minorHAnsi"/>
          <w:color w:val="auto"/>
        </w:rPr>
        <w:t>sprawy</w:t>
      </w:r>
      <w:r w:rsidRPr="007F6B2C">
        <w:rPr>
          <w:rFonts w:asciiTheme="minorHAnsi" w:hAnsiTheme="minorHAnsi" w:cstheme="minorHAnsi"/>
          <w:color w:val="auto"/>
        </w:rPr>
        <w:t>: ZP/</w:t>
      </w:r>
      <w:r w:rsidR="007F6B2C" w:rsidRPr="007F6B2C">
        <w:rPr>
          <w:rFonts w:asciiTheme="minorHAnsi" w:hAnsiTheme="minorHAnsi" w:cstheme="minorHAnsi"/>
          <w:color w:val="auto"/>
        </w:rPr>
        <w:t>03</w:t>
      </w:r>
      <w:r w:rsidRPr="007F6B2C">
        <w:rPr>
          <w:rFonts w:asciiTheme="minorHAnsi" w:hAnsiTheme="minorHAnsi" w:cstheme="minorHAnsi"/>
          <w:color w:val="auto"/>
        </w:rPr>
        <w:t>/2</w:t>
      </w:r>
      <w:r w:rsidR="002944E2" w:rsidRPr="007F6B2C">
        <w:rPr>
          <w:rFonts w:asciiTheme="minorHAnsi" w:hAnsiTheme="minorHAnsi" w:cstheme="minorHAnsi"/>
          <w:color w:val="auto"/>
        </w:rPr>
        <w:t>3</w:t>
      </w:r>
    </w:p>
    <w:p w14:paraId="3C7F4087" w14:textId="745DF768" w:rsidR="00846AFF" w:rsidRDefault="00846AFF" w:rsidP="006113FD">
      <w:pPr>
        <w:pStyle w:val="Default"/>
        <w:rPr>
          <w:rFonts w:asciiTheme="minorHAnsi" w:hAnsiTheme="minorHAnsi" w:cstheme="minorHAnsi"/>
          <w:color w:val="auto"/>
        </w:rPr>
      </w:pPr>
    </w:p>
    <w:p w14:paraId="53E93808" w14:textId="3517706F" w:rsidR="00846AFF" w:rsidRDefault="00846AFF" w:rsidP="006113FD">
      <w:pPr>
        <w:pStyle w:val="Default"/>
        <w:rPr>
          <w:rFonts w:asciiTheme="minorHAnsi" w:hAnsiTheme="minorHAnsi" w:cstheme="minorHAnsi"/>
          <w:color w:val="auto"/>
        </w:rPr>
      </w:pPr>
    </w:p>
    <w:p w14:paraId="5F4130E2" w14:textId="62FD30C8" w:rsidR="00846AFF" w:rsidRDefault="00846AFF" w:rsidP="006113FD">
      <w:pPr>
        <w:pStyle w:val="Default"/>
        <w:rPr>
          <w:rFonts w:asciiTheme="minorHAnsi" w:hAnsiTheme="minorHAnsi" w:cstheme="minorHAnsi"/>
          <w:color w:val="auto"/>
        </w:rPr>
      </w:pPr>
    </w:p>
    <w:p w14:paraId="26454AF7" w14:textId="4B59A532" w:rsidR="00846AFF" w:rsidRDefault="00846AFF" w:rsidP="006113FD">
      <w:pPr>
        <w:pStyle w:val="Default"/>
        <w:rPr>
          <w:rFonts w:asciiTheme="minorHAnsi" w:hAnsiTheme="minorHAnsi" w:cstheme="minorHAnsi"/>
          <w:color w:val="auto"/>
        </w:rPr>
      </w:pPr>
    </w:p>
    <w:p w14:paraId="4923433C" w14:textId="68D726FE" w:rsidR="00846AFF" w:rsidRDefault="00846AFF" w:rsidP="006113FD">
      <w:pPr>
        <w:pStyle w:val="Default"/>
        <w:rPr>
          <w:rFonts w:asciiTheme="minorHAnsi" w:hAnsiTheme="minorHAnsi" w:cstheme="minorHAnsi"/>
          <w:color w:val="auto"/>
        </w:rPr>
      </w:pPr>
    </w:p>
    <w:p w14:paraId="20FFC215" w14:textId="0EC55103" w:rsidR="00846AFF" w:rsidRDefault="00846AFF" w:rsidP="006113FD">
      <w:pPr>
        <w:pStyle w:val="Default"/>
        <w:rPr>
          <w:rFonts w:asciiTheme="minorHAnsi" w:hAnsiTheme="minorHAnsi" w:cstheme="minorHAnsi"/>
          <w:color w:val="auto"/>
        </w:rPr>
      </w:pPr>
    </w:p>
    <w:p w14:paraId="42C1881A" w14:textId="158F2723" w:rsidR="00846AFF" w:rsidRDefault="00846AFF" w:rsidP="006113FD">
      <w:pPr>
        <w:pStyle w:val="Default"/>
        <w:rPr>
          <w:rFonts w:asciiTheme="minorHAnsi" w:hAnsiTheme="minorHAnsi" w:cstheme="minorHAnsi"/>
          <w:color w:val="auto"/>
        </w:rPr>
      </w:pPr>
    </w:p>
    <w:p w14:paraId="2FDD2D74" w14:textId="65EC35D0" w:rsidR="00846AFF" w:rsidRDefault="00846AFF" w:rsidP="006113FD">
      <w:pPr>
        <w:pStyle w:val="Default"/>
        <w:rPr>
          <w:rFonts w:asciiTheme="minorHAnsi" w:hAnsiTheme="minorHAnsi" w:cstheme="minorHAnsi"/>
          <w:color w:val="auto"/>
          <w:lang w:eastAsia="pl-PL"/>
        </w:rPr>
      </w:pPr>
    </w:p>
    <w:p w14:paraId="31D95BFB" w14:textId="7AAA89D7" w:rsidR="0091130C" w:rsidRDefault="0091130C" w:rsidP="006113FD">
      <w:pPr>
        <w:pStyle w:val="Default"/>
        <w:rPr>
          <w:rFonts w:asciiTheme="minorHAnsi" w:hAnsiTheme="minorHAnsi" w:cstheme="minorHAnsi"/>
          <w:color w:val="auto"/>
          <w:lang w:eastAsia="pl-PL"/>
        </w:rPr>
      </w:pPr>
    </w:p>
    <w:p w14:paraId="7B76FF41" w14:textId="1F2B4E16" w:rsidR="0091130C" w:rsidRDefault="0091130C" w:rsidP="006113FD">
      <w:pPr>
        <w:pStyle w:val="Default"/>
        <w:rPr>
          <w:rFonts w:asciiTheme="minorHAnsi" w:hAnsiTheme="minorHAnsi" w:cstheme="minorHAnsi"/>
          <w:color w:val="auto"/>
          <w:lang w:eastAsia="pl-PL"/>
        </w:rPr>
      </w:pPr>
    </w:p>
    <w:p w14:paraId="5B5F6401" w14:textId="758C552C" w:rsidR="0091130C" w:rsidRDefault="0091130C" w:rsidP="006113FD">
      <w:pPr>
        <w:pStyle w:val="Default"/>
        <w:rPr>
          <w:rFonts w:asciiTheme="minorHAnsi" w:hAnsiTheme="minorHAnsi" w:cstheme="minorHAnsi"/>
          <w:color w:val="auto"/>
          <w:lang w:eastAsia="pl-PL"/>
        </w:rPr>
      </w:pPr>
    </w:p>
    <w:p w14:paraId="23AC7EE2" w14:textId="2B8C6E5B" w:rsidR="0091130C" w:rsidRDefault="0091130C" w:rsidP="006113FD">
      <w:pPr>
        <w:pStyle w:val="Default"/>
        <w:rPr>
          <w:rFonts w:asciiTheme="minorHAnsi" w:hAnsiTheme="minorHAnsi" w:cstheme="minorHAnsi"/>
          <w:color w:val="auto"/>
          <w:lang w:eastAsia="pl-PL"/>
        </w:rPr>
      </w:pPr>
    </w:p>
    <w:p w14:paraId="4572731F" w14:textId="52B752D6" w:rsidR="0091130C" w:rsidRDefault="0091130C" w:rsidP="006113FD">
      <w:pPr>
        <w:pStyle w:val="Default"/>
        <w:rPr>
          <w:rFonts w:asciiTheme="minorHAnsi" w:hAnsiTheme="minorHAnsi" w:cstheme="minorHAnsi"/>
          <w:color w:val="auto"/>
          <w:lang w:eastAsia="pl-PL"/>
        </w:rPr>
      </w:pPr>
    </w:p>
    <w:p w14:paraId="5DF1CF21" w14:textId="20A41AB4" w:rsidR="0091130C" w:rsidRDefault="0091130C" w:rsidP="006113FD">
      <w:pPr>
        <w:pStyle w:val="Default"/>
        <w:rPr>
          <w:rFonts w:asciiTheme="minorHAnsi" w:hAnsiTheme="minorHAnsi" w:cstheme="minorHAnsi"/>
          <w:color w:val="auto"/>
          <w:lang w:eastAsia="pl-PL"/>
        </w:rPr>
      </w:pPr>
    </w:p>
    <w:p w14:paraId="52A12C94" w14:textId="77777777" w:rsidR="0091130C" w:rsidRPr="006113FD" w:rsidRDefault="0091130C" w:rsidP="006113FD">
      <w:pPr>
        <w:pStyle w:val="Default"/>
        <w:rPr>
          <w:rFonts w:asciiTheme="minorHAnsi" w:hAnsiTheme="minorHAnsi" w:cstheme="minorHAnsi"/>
          <w:color w:val="auto"/>
          <w:lang w:eastAsia="pl-PL"/>
        </w:rPr>
      </w:pPr>
    </w:p>
    <w:p w14:paraId="73F22CB0" w14:textId="77777777" w:rsidR="006742BF" w:rsidRPr="006113FD" w:rsidRDefault="006742BF" w:rsidP="006113FD">
      <w:pPr>
        <w:suppressAutoHyphens w:val="0"/>
        <w:spacing w:after="160" w:line="259" w:lineRule="auto"/>
        <w:rPr>
          <w:rFonts w:ascii="Calibri" w:hAnsi="Calibri" w:cs="Calibri"/>
        </w:rPr>
      </w:pPr>
      <w:r w:rsidRPr="006113FD">
        <w:rPr>
          <w:rFonts w:ascii="Calibri" w:hAnsi="Calibri" w:cs="Calibri"/>
        </w:rPr>
        <w:br w:type="page"/>
      </w:r>
    </w:p>
    <w:p w14:paraId="4C1B8387" w14:textId="129AC318" w:rsidR="00E80C5C" w:rsidRPr="00804EB7" w:rsidRDefault="00E80C5C" w:rsidP="001772E9">
      <w:pPr>
        <w:pStyle w:val="Nagwek2"/>
        <w:spacing w:before="0"/>
        <w:ind w:left="142" w:hanging="142"/>
        <w:rPr>
          <w:rFonts w:cstheme="minorHAnsi"/>
          <w:szCs w:val="24"/>
        </w:rPr>
      </w:pPr>
      <w:r w:rsidRPr="00804EB7">
        <w:rPr>
          <w:rFonts w:cstheme="minorHAnsi"/>
          <w:szCs w:val="24"/>
        </w:rPr>
        <w:lastRenderedPageBreak/>
        <w:t xml:space="preserve">Nazwa </w:t>
      </w:r>
      <w:r w:rsidR="00663083" w:rsidRPr="00804EB7">
        <w:rPr>
          <w:rFonts w:cstheme="minorHAnsi"/>
          <w:szCs w:val="24"/>
        </w:rPr>
        <w:t>i</w:t>
      </w:r>
      <w:r w:rsidRPr="00804EB7">
        <w:rPr>
          <w:rFonts w:cstheme="minorHAnsi"/>
          <w:szCs w:val="24"/>
        </w:rPr>
        <w:t xml:space="preserve"> adres Zamawiającego</w:t>
      </w:r>
    </w:p>
    <w:p w14:paraId="19DC73E3" w14:textId="20B235AD" w:rsidR="005A5E44" w:rsidRPr="00804EB7" w:rsidRDefault="00E80C5C" w:rsidP="001772E9">
      <w:pPr>
        <w:spacing w:line="276" w:lineRule="auto"/>
        <w:ind w:left="142"/>
        <w:rPr>
          <w:rFonts w:asciiTheme="minorHAnsi" w:hAnsiTheme="minorHAnsi" w:cstheme="minorHAnsi"/>
        </w:rPr>
      </w:pPr>
      <w:r w:rsidRPr="00804EB7">
        <w:rPr>
          <w:rFonts w:asciiTheme="minorHAnsi" w:hAnsiTheme="minorHAnsi" w:cstheme="minorHAnsi"/>
        </w:rPr>
        <w:t>Nazwa Zamawiającego:</w:t>
      </w:r>
      <w:r w:rsidRPr="00804EB7">
        <w:rPr>
          <w:rFonts w:asciiTheme="minorHAnsi" w:hAnsiTheme="minorHAnsi" w:cstheme="minorHAnsi"/>
          <w:b/>
          <w:bCs/>
        </w:rPr>
        <w:t xml:space="preserve"> </w:t>
      </w:r>
      <w:r w:rsidRPr="00804EB7">
        <w:rPr>
          <w:rFonts w:asciiTheme="minorHAnsi" w:hAnsiTheme="minorHAnsi" w:cstheme="minorHAnsi"/>
        </w:rPr>
        <w:t xml:space="preserve">Państwowy Fundusz Rehabilitacji Osób Niepełnosprawnych (PFRON) </w:t>
      </w:r>
    </w:p>
    <w:p w14:paraId="09CAD396" w14:textId="1F6D6DC8" w:rsidR="00E80C5C" w:rsidRPr="00804EB7" w:rsidRDefault="005A5E44" w:rsidP="001772E9">
      <w:pPr>
        <w:spacing w:line="276" w:lineRule="auto"/>
        <w:ind w:left="284" w:hanging="142"/>
        <w:rPr>
          <w:rFonts w:asciiTheme="minorHAnsi" w:hAnsiTheme="minorHAnsi" w:cstheme="minorHAnsi"/>
        </w:rPr>
      </w:pPr>
      <w:r w:rsidRPr="00804EB7">
        <w:rPr>
          <w:rFonts w:asciiTheme="minorHAnsi" w:hAnsiTheme="minorHAnsi" w:cstheme="minorHAnsi"/>
        </w:rPr>
        <w:t>Siedziba: A</w:t>
      </w:r>
      <w:r w:rsidR="00E80C5C" w:rsidRPr="00804EB7">
        <w:rPr>
          <w:rFonts w:asciiTheme="minorHAnsi" w:hAnsiTheme="minorHAnsi" w:cstheme="minorHAnsi"/>
        </w:rPr>
        <w:t xml:space="preserve">l. Jana Pawła II 13, 00-828 Warszawa </w:t>
      </w:r>
    </w:p>
    <w:p w14:paraId="1FBBBB30" w14:textId="64593FFF" w:rsidR="00C23CB8" w:rsidRPr="00804EB7" w:rsidRDefault="00E80C5C" w:rsidP="001772E9">
      <w:pPr>
        <w:spacing w:line="276" w:lineRule="auto"/>
        <w:ind w:left="284" w:hanging="142"/>
        <w:rPr>
          <w:rFonts w:asciiTheme="minorHAnsi" w:hAnsiTheme="minorHAnsi" w:cstheme="minorHAnsi"/>
          <w:lang w:val="en-US"/>
        </w:rPr>
      </w:pPr>
      <w:proofErr w:type="spellStart"/>
      <w:r w:rsidRPr="00804EB7">
        <w:rPr>
          <w:rFonts w:asciiTheme="minorHAnsi" w:hAnsiTheme="minorHAnsi" w:cstheme="minorHAnsi"/>
          <w:lang w:val="en-US"/>
        </w:rPr>
        <w:t>Numer</w:t>
      </w:r>
      <w:proofErr w:type="spellEnd"/>
      <w:r w:rsidRPr="00804EB7">
        <w:rPr>
          <w:rFonts w:asciiTheme="minorHAnsi" w:hAnsiTheme="minorHAnsi" w:cstheme="minorHAnsi"/>
          <w:lang w:val="en-US"/>
        </w:rPr>
        <w:t xml:space="preserve"> tel. : </w:t>
      </w:r>
      <w:r w:rsidR="00C23CB8" w:rsidRPr="00804EB7">
        <w:rPr>
          <w:rFonts w:asciiTheme="minorHAnsi" w:hAnsiTheme="minorHAnsi" w:cstheme="minorHAnsi"/>
          <w:lang w:val="en-US"/>
        </w:rPr>
        <w:t>(22) 50 55 500</w:t>
      </w:r>
    </w:p>
    <w:p w14:paraId="5877871B" w14:textId="25281A7B" w:rsidR="00E80C5C" w:rsidRPr="00804EB7" w:rsidRDefault="00E80C5C" w:rsidP="001772E9">
      <w:pPr>
        <w:spacing w:line="276" w:lineRule="auto"/>
        <w:ind w:firstLine="142"/>
        <w:rPr>
          <w:rFonts w:asciiTheme="minorHAnsi" w:hAnsiTheme="minorHAnsi" w:cstheme="minorHAnsi"/>
          <w:lang w:val="en-US"/>
        </w:rPr>
      </w:pPr>
      <w:proofErr w:type="spellStart"/>
      <w:r w:rsidRPr="00804EB7">
        <w:rPr>
          <w:rFonts w:asciiTheme="minorHAnsi" w:hAnsiTheme="minorHAnsi" w:cstheme="minorHAnsi"/>
          <w:lang w:val="en-US"/>
        </w:rPr>
        <w:t>Adres</w:t>
      </w:r>
      <w:proofErr w:type="spellEnd"/>
      <w:r w:rsidRPr="00804EB7">
        <w:rPr>
          <w:rFonts w:asciiTheme="minorHAnsi" w:hAnsiTheme="minorHAnsi" w:cstheme="minorHAnsi"/>
          <w:lang w:val="en-US"/>
        </w:rPr>
        <w:t xml:space="preserve"> </w:t>
      </w:r>
      <w:proofErr w:type="spellStart"/>
      <w:r w:rsidRPr="00804EB7">
        <w:rPr>
          <w:rFonts w:asciiTheme="minorHAnsi" w:hAnsiTheme="minorHAnsi" w:cstheme="minorHAnsi"/>
          <w:lang w:val="en-US"/>
        </w:rPr>
        <w:t>poczty</w:t>
      </w:r>
      <w:proofErr w:type="spellEnd"/>
      <w:r w:rsidRPr="00804EB7">
        <w:rPr>
          <w:rFonts w:asciiTheme="minorHAnsi" w:hAnsiTheme="minorHAnsi" w:cstheme="minorHAnsi"/>
          <w:lang w:val="en-US"/>
        </w:rPr>
        <w:t xml:space="preserve"> e</w:t>
      </w:r>
      <w:r w:rsidR="00DE6446" w:rsidRPr="00804EB7">
        <w:rPr>
          <w:rFonts w:asciiTheme="minorHAnsi" w:hAnsiTheme="minorHAnsi" w:cstheme="minorHAnsi"/>
          <w:lang w:val="en-US"/>
        </w:rPr>
        <w:t>-mail</w:t>
      </w:r>
      <w:r w:rsidRPr="00804EB7">
        <w:rPr>
          <w:rFonts w:asciiTheme="minorHAnsi" w:hAnsiTheme="minorHAnsi" w:cstheme="minorHAnsi"/>
          <w:lang w:val="en-US"/>
        </w:rPr>
        <w:t xml:space="preserve">: </w:t>
      </w:r>
      <w:hyperlink r:id="rId11" w:history="1">
        <w:r w:rsidR="006756B7" w:rsidRPr="00804EB7">
          <w:rPr>
            <w:rStyle w:val="Hipercze"/>
            <w:rFonts w:asciiTheme="minorHAnsi" w:hAnsiTheme="minorHAnsi" w:cstheme="minorHAnsi"/>
            <w:color w:val="auto"/>
            <w:lang w:val="en-US"/>
          </w:rPr>
          <w:t>zamowienia_publiczne@pfron.org.pl</w:t>
        </w:r>
      </w:hyperlink>
    </w:p>
    <w:p w14:paraId="31972E3F" w14:textId="77777777" w:rsidR="006756B7" w:rsidRPr="00804EB7" w:rsidRDefault="006756B7" w:rsidP="001772E9">
      <w:pPr>
        <w:spacing w:line="276" w:lineRule="auto"/>
        <w:ind w:left="284"/>
        <w:rPr>
          <w:rFonts w:asciiTheme="minorHAnsi" w:hAnsiTheme="minorHAnsi" w:cstheme="minorHAnsi"/>
          <w:lang w:val="en-US"/>
        </w:rPr>
      </w:pPr>
    </w:p>
    <w:p w14:paraId="6303C8B8" w14:textId="23381390" w:rsidR="00A94CD9" w:rsidRPr="001772E9" w:rsidRDefault="00A94CD9" w:rsidP="001772E9">
      <w:pPr>
        <w:pStyle w:val="Nagwek2"/>
        <w:spacing w:before="0"/>
        <w:ind w:left="142" w:hanging="142"/>
        <w:rPr>
          <w:rFonts w:cstheme="minorHAnsi"/>
          <w:szCs w:val="24"/>
        </w:rPr>
      </w:pPr>
      <w:r w:rsidRPr="001772E9">
        <w:rPr>
          <w:rFonts w:cstheme="minorHAnsi"/>
          <w:szCs w:val="24"/>
        </w:rPr>
        <w:t>Strona internetowa prowadzonego postępowania:</w:t>
      </w:r>
    </w:p>
    <w:p w14:paraId="36777098" w14:textId="3EC4A437" w:rsidR="00F848C5" w:rsidRPr="001772E9" w:rsidRDefault="00A94CD9" w:rsidP="001772E9">
      <w:pPr>
        <w:pStyle w:val="Akapitzlist"/>
        <w:numPr>
          <w:ilvl w:val="0"/>
          <w:numId w:val="44"/>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772E9">
        <w:rPr>
          <w:rFonts w:asciiTheme="minorHAnsi" w:eastAsiaTheme="minorHAnsi" w:hAnsiTheme="minorHAnsi" w:cstheme="minorHAnsi"/>
          <w:lang w:eastAsia="en-US"/>
        </w:rPr>
        <w:t xml:space="preserve">Postępowanie o udzielenie zamówienia publicznego prowadzone będzie przy użyciu Platformy zakupowej dostępnej pod adresem internetowym: </w:t>
      </w:r>
      <w:r w:rsidR="00020AD7" w:rsidRPr="001772E9">
        <w:rPr>
          <w:rFonts w:asciiTheme="minorHAnsi" w:eastAsiaTheme="minorHAnsi" w:hAnsiTheme="minorHAnsi" w:cstheme="minorHAnsi"/>
          <w:lang w:eastAsia="en-US"/>
        </w:rPr>
        <w:t>https://platformazakupowa.pl/pn/pfron/proceedings</w:t>
      </w:r>
      <w:r w:rsidRPr="001772E9">
        <w:rPr>
          <w:rFonts w:asciiTheme="minorHAnsi" w:eastAsiaTheme="minorHAnsi" w:hAnsiTheme="minorHAnsi" w:cstheme="minorHAnsi"/>
          <w:lang w:eastAsia="en-US"/>
        </w:rPr>
        <w:t xml:space="preserve"> (dalej Platforma</w:t>
      </w:r>
      <w:r w:rsidR="00020AD7" w:rsidRPr="001772E9">
        <w:rPr>
          <w:rFonts w:asciiTheme="minorHAnsi" w:eastAsiaTheme="minorHAnsi" w:hAnsiTheme="minorHAnsi" w:cstheme="minorHAnsi"/>
          <w:lang w:eastAsia="en-US"/>
        </w:rPr>
        <w:t xml:space="preserve"> lub Platforma zakupowa</w:t>
      </w:r>
      <w:r w:rsidRPr="001772E9">
        <w:rPr>
          <w:rFonts w:asciiTheme="minorHAnsi" w:eastAsiaTheme="minorHAnsi" w:hAnsiTheme="minorHAnsi" w:cstheme="minorHAnsi"/>
          <w:lang w:eastAsia="en-US"/>
        </w:rPr>
        <w:t xml:space="preserve">). </w:t>
      </w:r>
    </w:p>
    <w:p w14:paraId="76122EAE" w14:textId="3479035D" w:rsidR="00A94CD9" w:rsidRPr="001772E9" w:rsidRDefault="00A94CD9" w:rsidP="001772E9">
      <w:pPr>
        <w:pStyle w:val="Akapitzlist"/>
        <w:numPr>
          <w:ilvl w:val="0"/>
          <w:numId w:val="44"/>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772E9">
        <w:rPr>
          <w:rFonts w:asciiTheme="minorHAnsi" w:eastAsiaTheme="minorHAnsi" w:hAnsiTheme="minorHAnsi" w:cstheme="minorHAnsi"/>
          <w:lang w:eastAsia="en-US"/>
        </w:rPr>
        <w:t xml:space="preserve">Ilekroć w Specyfikacji Warunków Zamówienia lub w przepisach o zamówieniach publicznych mowa jest o stronie internetowej prowadzonego postępowania należy przez to rozumieć także Platformę. </w:t>
      </w:r>
    </w:p>
    <w:p w14:paraId="3295D0FB" w14:textId="1B43ADAD" w:rsidR="00A94CD9" w:rsidRPr="001772E9" w:rsidRDefault="00A94CD9" w:rsidP="001772E9">
      <w:pPr>
        <w:pStyle w:val="Akapitzlist"/>
        <w:numPr>
          <w:ilvl w:val="0"/>
          <w:numId w:val="44"/>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772E9">
        <w:rPr>
          <w:rFonts w:asciiTheme="minorHAnsi" w:eastAsiaTheme="minorHAnsi" w:hAnsiTheme="minorHAnsi" w:cstheme="minorHAnsi"/>
          <w:lang w:eastAsia="en-US"/>
        </w:rPr>
        <w:t>Zmiany i wyjaśnienia treści SWZ oraz inne dokumenty zamówienia bezpośrednio związane z</w:t>
      </w:r>
      <w:r w:rsidR="00DC0832" w:rsidRPr="001772E9">
        <w:rPr>
          <w:rFonts w:asciiTheme="minorHAnsi" w:eastAsiaTheme="minorHAnsi" w:hAnsiTheme="minorHAnsi" w:cstheme="minorHAnsi"/>
          <w:lang w:eastAsia="en-US"/>
        </w:rPr>
        <w:t> </w:t>
      </w:r>
      <w:r w:rsidRPr="001772E9">
        <w:rPr>
          <w:rFonts w:asciiTheme="minorHAnsi" w:eastAsiaTheme="minorHAnsi" w:hAnsiTheme="minorHAnsi" w:cstheme="minorHAnsi"/>
          <w:lang w:eastAsia="en-US"/>
        </w:rPr>
        <w:t xml:space="preserve">przedmiotowym postępowaniem dostępne będą na stronie: </w:t>
      </w:r>
      <w:hyperlink r:id="rId12" w:history="1">
        <w:r w:rsidR="006756B7" w:rsidRPr="001772E9">
          <w:rPr>
            <w:rStyle w:val="Hipercze"/>
            <w:rFonts w:asciiTheme="minorHAnsi" w:eastAsiaTheme="minorHAnsi" w:hAnsiTheme="minorHAnsi" w:cstheme="minorHAnsi"/>
            <w:color w:val="auto"/>
            <w:lang w:eastAsia="en-US"/>
          </w:rPr>
          <w:t>https://platformazakupowa.pl/pn/pfron/proceedings</w:t>
        </w:r>
      </w:hyperlink>
    </w:p>
    <w:p w14:paraId="45C5D068" w14:textId="77777777" w:rsidR="006756B7" w:rsidRPr="001772E9" w:rsidRDefault="006756B7" w:rsidP="001772E9">
      <w:pPr>
        <w:pStyle w:val="Akapitzlist"/>
        <w:suppressAutoHyphens w:val="0"/>
        <w:autoSpaceDE w:val="0"/>
        <w:autoSpaceDN w:val="0"/>
        <w:adjustRightInd w:val="0"/>
        <w:spacing w:line="276" w:lineRule="auto"/>
        <w:ind w:left="284"/>
        <w:rPr>
          <w:rFonts w:asciiTheme="minorHAnsi" w:eastAsiaTheme="minorHAnsi" w:hAnsiTheme="minorHAnsi" w:cstheme="minorHAnsi"/>
          <w:lang w:eastAsia="en-US"/>
        </w:rPr>
      </w:pPr>
    </w:p>
    <w:p w14:paraId="4C1614D5" w14:textId="16A08FAE" w:rsidR="004E567D" w:rsidRPr="001772E9" w:rsidRDefault="00B40C5C" w:rsidP="001772E9">
      <w:pPr>
        <w:pStyle w:val="Nagwek2"/>
        <w:spacing w:before="0"/>
        <w:ind w:left="142" w:hanging="142"/>
        <w:rPr>
          <w:rFonts w:cstheme="minorHAnsi"/>
          <w:szCs w:val="24"/>
        </w:rPr>
      </w:pPr>
      <w:r w:rsidRPr="001772E9">
        <w:rPr>
          <w:rFonts w:cstheme="minorHAnsi"/>
          <w:szCs w:val="24"/>
        </w:rPr>
        <w:t>T</w:t>
      </w:r>
      <w:r w:rsidR="002046A1" w:rsidRPr="001772E9">
        <w:rPr>
          <w:rFonts w:cstheme="minorHAnsi"/>
          <w:szCs w:val="24"/>
        </w:rPr>
        <w:t>ryb</w:t>
      </w:r>
      <w:r w:rsidR="006B771E" w:rsidRPr="001772E9">
        <w:rPr>
          <w:rFonts w:cstheme="minorHAnsi"/>
          <w:szCs w:val="24"/>
        </w:rPr>
        <w:t xml:space="preserve"> </w:t>
      </w:r>
      <w:r w:rsidRPr="001772E9">
        <w:rPr>
          <w:rFonts w:cstheme="minorHAnsi"/>
          <w:szCs w:val="24"/>
        </w:rPr>
        <w:t xml:space="preserve">udzielenia </w:t>
      </w:r>
      <w:r w:rsidR="004E567D" w:rsidRPr="001772E9">
        <w:rPr>
          <w:rFonts w:cstheme="minorHAnsi"/>
          <w:szCs w:val="24"/>
        </w:rPr>
        <w:t>zamówienia</w:t>
      </w:r>
    </w:p>
    <w:p w14:paraId="53919780" w14:textId="2E70786A" w:rsidR="00D41980" w:rsidRPr="001772E9" w:rsidRDefault="00220448" w:rsidP="001772E9">
      <w:pPr>
        <w:pStyle w:val="Tekstpodstawowy22"/>
        <w:numPr>
          <w:ilvl w:val="0"/>
          <w:numId w:val="41"/>
        </w:numPr>
        <w:spacing w:line="276" w:lineRule="auto"/>
        <w:ind w:left="426" w:hanging="284"/>
        <w:jc w:val="left"/>
        <w:rPr>
          <w:rFonts w:asciiTheme="minorHAnsi" w:hAnsiTheme="minorHAnsi" w:cstheme="minorHAnsi"/>
        </w:rPr>
      </w:pPr>
      <w:r w:rsidRPr="001772E9">
        <w:rPr>
          <w:rFonts w:asciiTheme="minorHAnsi" w:hAnsiTheme="minorHAnsi" w:cstheme="minorHAnsi"/>
        </w:rPr>
        <w:t>P</w:t>
      </w:r>
      <w:r w:rsidR="00DB1163" w:rsidRPr="001772E9">
        <w:rPr>
          <w:rFonts w:asciiTheme="minorHAnsi" w:hAnsiTheme="minorHAnsi" w:cstheme="minorHAnsi"/>
        </w:rPr>
        <w:t>ostępowanie o udzielenie zamówienia publicznego prowadzone jest w trybie</w:t>
      </w:r>
      <w:r w:rsidR="006B771E" w:rsidRPr="001772E9">
        <w:rPr>
          <w:rFonts w:asciiTheme="minorHAnsi" w:hAnsiTheme="minorHAnsi" w:cstheme="minorHAnsi"/>
        </w:rPr>
        <w:t xml:space="preserve"> </w:t>
      </w:r>
      <w:r w:rsidR="002C7D89" w:rsidRPr="001772E9">
        <w:rPr>
          <w:rFonts w:asciiTheme="minorHAnsi" w:hAnsiTheme="minorHAnsi" w:cstheme="minorHAnsi"/>
        </w:rPr>
        <w:t>podstawowym</w:t>
      </w:r>
      <w:r w:rsidR="00DB1163" w:rsidRPr="001772E9">
        <w:rPr>
          <w:rFonts w:asciiTheme="minorHAnsi" w:hAnsiTheme="minorHAnsi" w:cstheme="minorHAnsi"/>
        </w:rPr>
        <w:t xml:space="preserve">, na podstawie </w:t>
      </w:r>
      <w:r w:rsidR="0077725D" w:rsidRPr="001772E9">
        <w:rPr>
          <w:rFonts w:asciiTheme="minorHAnsi" w:hAnsiTheme="minorHAnsi" w:cstheme="minorHAnsi"/>
        </w:rPr>
        <w:t xml:space="preserve">art. 275 pkt 1) - </w:t>
      </w:r>
      <w:r w:rsidR="00DB1163" w:rsidRPr="001772E9">
        <w:rPr>
          <w:rFonts w:asciiTheme="minorHAnsi" w:hAnsiTheme="minorHAnsi" w:cstheme="minorHAnsi"/>
        </w:rPr>
        <w:t>ustawy z dnia 11 września 2019 r. - Prawo zamówień publicznych (Dz.</w:t>
      </w:r>
      <w:r w:rsidR="00DC0832" w:rsidRPr="001772E9">
        <w:rPr>
          <w:rFonts w:asciiTheme="minorHAnsi" w:hAnsiTheme="minorHAnsi" w:cstheme="minorHAnsi"/>
        </w:rPr>
        <w:t> </w:t>
      </w:r>
      <w:r w:rsidR="00DB1163" w:rsidRPr="001772E9">
        <w:rPr>
          <w:rFonts w:asciiTheme="minorHAnsi" w:hAnsiTheme="minorHAnsi" w:cstheme="minorHAnsi"/>
        </w:rPr>
        <w:t>U.</w:t>
      </w:r>
      <w:r w:rsidR="00DC0832" w:rsidRPr="001772E9">
        <w:rPr>
          <w:rFonts w:asciiTheme="minorHAnsi" w:hAnsiTheme="minorHAnsi" w:cstheme="minorHAnsi"/>
        </w:rPr>
        <w:t> </w:t>
      </w:r>
      <w:r w:rsidR="00DB1163" w:rsidRPr="001772E9">
        <w:rPr>
          <w:rFonts w:asciiTheme="minorHAnsi" w:hAnsiTheme="minorHAnsi" w:cstheme="minorHAnsi"/>
        </w:rPr>
        <w:t>z 20</w:t>
      </w:r>
      <w:r w:rsidR="00835226" w:rsidRPr="001772E9">
        <w:rPr>
          <w:rFonts w:asciiTheme="minorHAnsi" w:hAnsiTheme="minorHAnsi" w:cstheme="minorHAnsi"/>
        </w:rPr>
        <w:t>2</w:t>
      </w:r>
      <w:r w:rsidR="00B768DB" w:rsidRPr="001772E9">
        <w:rPr>
          <w:rFonts w:asciiTheme="minorHAnsi" w:hAnsiTheme="minorHAnsi" w:cstheme="minorHAnsi"/>
        </w:rPr>
        <w:t>2</w:t>
      </w:r>
      <w:r w:rsidR="00DB1163" w:rsidRPr="001772E9">
        <w:rPr>
          <w:rFonts w:asciiTheme="minorHAnsi" w:hAnsiTheme="minorHAnsi" w:cstheme="minorHAnsi"/>
        </w:rPr>
        <w:t xml:space="preserve">r., poz. </w:t>
      </w:r>
      <w:r w:rsidR="00835226" w:rsidRPr="001772E9">
        <w:rPr>
          <w:rFonts w:asciiTheme="minorHAnsi" w:hAnsiTheme="minorHAnsi" w:cstheme="minorHAnsi"/>
        </w:rPr>
        <w:t>1</w:t>
      </w:r>
      <w:r w:rsidR="00B768DB" w:rsidRPr="001772E9">
        <w:rPr>
          <w:rFonts w:asciiTheme="minorHAnsi" w:hAnsiTheme="minorHAnsi" w:cstheme="minorHAnsi"/>
        </w:rPr>
        <w:t>710</w:t>
      </w:r>
      <w:r w:rsidR="004B78B9" w:rsidRPr="001772E9">
        <w:rPr>
          <w:rFonts w:asciiTheme="minorHAnsi" w:hAnsiTheme="minorHAnsi" w:cstheme="minorHAnsi"/>
        </w:rPr>
        <w:t xml:space="preserve"> ze zm.</w:t>
      </w:r>
      <w:r w:rsidR="00DB1163" w:rsidRPr="001772E9">
        <w:rPr>
          <w:rFonts w:asciiTheme="minorHAnsi" w:hAnsiTheme="minorHAnsi" w:cstheme="minorHAnsi"/>
        </w:rPr>
        <w:t>) zwanej dalej „</w:t>
      </w:r>
      <w:r w:rsidR="00295713" w:rsidRPr="001772E9">
        <w:rPr>
          <w:rFonts w:asciiTheme="minorHAnsi" w:hAnsiTheme="minorHAnsi" w:cstheme="minorHAnsi"/>
        </w:rPr>
        <w:t xml:space="preserve">ustawą </w:t>
      </w:r>
      <w:proofErr w:type="spellStart"/>
      <w:r w:rsidR="00A34652" w:rsidRPr="001772E9">
        <w:rPr>
          <w:rFonts w:asciiTheme="minorHAnsi" w:hAnsiTheme="minorHAnsi" w:cstheme="minorHAnsi"/>
        </w:rPr>
        <w:t>P</w:t>
      </w:r>
      <w:r w:rsidR="00DB1163" w:rsidRPr="001772E9">
        <w:rPr>
          <w:rFonts w:asciiTheme="minorHAnsi" w:hAnsiTheme="minorHAnsi" w:cstheme="minorHAnsi"/>
        </w:rPr>
        <w:t>zp</w:t>
      </w:r>
      <w:proofErr w:type="spellEnd"/>
      <w:r w:rsidR="00DB1163" w:rsidRPr="001772E9">
        <w:rPr>
          <w:rFonts w:asciiTheme="minorHAnsi" w:hAnsiTheme="minorHAnsi" w:cstheme="minorHAnsi"/>
        </w:rPr>
        <w:t>”</w:t>
      </w:r>
      <w:r w:rsidR="00D10A85" w:rsidRPr="001772E9">
        <w:rPr>
          <w:rFonts w:asciiTheme="minorHAnsi" w:hAnsiTheme="minorHAnsi" w:cstheme="minorHAnsi"/>
        </w:rPr>
        <w:t xml:space="preserve"> oraz niniejszej Specyfikacji Warunków Zamówienia, zwaną dalej „SWZ”</w:t>
      </w:r>
      <w:r w:rsidR="00DB1163" w:rsidRPr="001772E9">
        <w:rPr>
          <w:rFonts w:asciiTheme="minorHAnsi" w:hAnsiTheme="minorHAnsi" w:cstheme="minorHAnsi"/>
        </w:rPr>
        <w:t>.</w:t>
      </w:r>
    </w:p>
    <w:p w14:paraId="349EA020" w14:textId="569E3948" w:rsidR="00D20AE2" w:rsidRPr="001772E9" w:rsidRDefault="00BA0B57" w:rsidP="001772E9">
      <w:pPr>
        <w:pStyle w:val="Tekstpodstawowy22"/>
        <w:numPr>
          <w:ilvl w:val="0"/>
          <w:numId w:val="41"/>
        </w:numPr>
        <w:spacing w:line="276" w:lineRule="auto"/>
        <w:ind w:left="426" w:hanging="284"/>
        <w:jc w:val="left"/>
        <w:rPr>
          <w:rFonts w:asciiTheme="minorHAnsi" w:hAnsiTheme="minorHAnsi" w:cstheme="minorHAnsi"/>
        </w:rPr>
      </w:pPr>
      <w:r w:rsidRPr="001772E9">
        <w:rPr>
          <w:rFonts w:asciiTheme="minorHAnsi" w:hAnsiTheme="minorHAnsi" w:cstheme="minorHAnsi"/>
        </w:rPr>
        <w:t>Zamawiający</w:t>
      </w:r>
      <w:r w:rsidR="004F290E" w:rsidRPr="001772E9">
        <w:rPr>
          <w:rFonts w:asciiTheme="minorHAnsi" w:hAnsiTheme="minorHAnsi" w:cstheme="minorHAnsi"/>
        </w:rPr>
        <w:t xml:space="preserve"> dokona wyboru oferty najkorzystniejszej bez przeprowadzenia negocjacji.</w:t>
      </w:r>
    </w:p>
    <w:p w14:paraId="515CDD68" w14:textId="13A5F070" w:rsidR="00AC7138" w:rsidRPr="001772E9" w:rsidRDefault="00C21631" w:rsidP="001772E9">
      <w:pPr>
        <w:pStyle w:val="Nagwek2"/>
        <w:spacing w:before="0"/>
        <w:ind w:left="142" w:hanging="142"/>
        <w:rPr>
          <w:rFonts w:cstheme="minorHAnsi"/>
          <w:szCs w:val="24"/>
        </w:rPr>
      </w:pPr>
      <w:r w:rsidRPr="001772E9">
        <w:rPr>
          <w:rFonts w:cstheme="minorHAnsi"/>
          <w:szCs w:val="24"/>
        </w:rPr>
        <w:t>Opis p</w:t>
      </w:r>
      <w:r w:rsidR="00AC7138" w:rsidRPr="001772E9">
        <w:rPr>
          <w:rFonts w:cstheme="minorHAnsi"/>
          <w:szCs w:val="24"/>
        </w:rPr>
        <w:t>rzedmio</w:t>
      </w:r>
      <w:r w:rsidR="00CA08C1" w:rsidRPr="001772E9">
        <w:rPr>
          <w:rFonts w:cstheme="minorHAnsi"/>
          <w:szCs w:val="24"/>
        </w:rPr>
        <w:t>t</w:t>
      </w:r>
      <w:r w:rsidRPr="001772E9">
        <w:rPr>
          <w:rFonts w:cstheme="minorHAnsi"/>
          <w:szCs w:val="24"/>
        </w:rPr>
        <w:t>u</w:t>
      </w:r>
      <w:r w:rsidR="00AC7138" w:rsidRPr="001772E9">
        <w:rPr>
          <w:rFonts w:cstheme="minorHAnsi"/>
          <w:szCs w:val="24"/>
        </w:rPr>
        <w:t xml:space="preserve"> zamówienia</w:t>
      </w:r>
    </w:p>
    <w:p w14:paraId="3A2CA7B0" w14:textId="715561B2" w:rsidR="00EE4443" w:rsidRPr="001772E9" w:rsidRDefault="00EF2020" w:rsidP="001772E9">
      <w:pPr>
        <w:numPr>
          <w:ilvl w:val="0"/>
          <w:numId w:val="65"/>
        </w:numPr>
        <w:suppressAutoHyphens w:val="0"/>
        <w:spacing w:line="276" w:lineRule="auto"/>
        <w:ind w:left="426" w:hanging="284"/>
        <w:rPr>
          <w:rFonts w:asciiTheme="minorHAnsi" w:hAnsiTheme="minorHAnsi" w:cstheme="minorHAnsi"/>
          <w:lang w:eastAsia="pl-PL"/>
        </w:rPr>
      </w:pPr>
      <w:r w:rsidRPr="001772E9">
        <w:rPr>
          <w:rFonts w:asciiTheme="minorHAnsi" w:hAnsiTheme="minorHAnsi" w:cstheme="minorHAnsi"/>
        </w:rPr>
        <w:t xml:space="preserve">Przedmiotem zamówienia </w:t>
      </w:r>
      <w:r w:rsidR="00EE4443" w:rsidRPr="001772E9">
        <w:rPr>
          <w:rFonts w:asciiTheme="minorHAnsi" w:hAnsiTheme="minorHAnsi" w:cstheme="minorHAnsi"/>
        </w:rPr>
        <w:t xml:space="preserve">jest </w:t>
      </w:r>
      <w:bookmarkStart w:id="2" w:name="_Hlk123564992"/>
      <w:r w:rsidR="00846AFF" w:rsidRPr="001772E9">
        <w:rPr>
          <w:rFonts w:asciiTheme="minorHAnsi" w:eastAsia="Calibri" w:hAnsiTheme="minorHAnsi" w:cstheme="minorHAnsi"/>
          <w:lang w:eastAsia="en-US"/>
        </w:rPr>
        <w:t>dostarczeni</w:t>
      </w:r>
      <w:r w:rsidR="00EE4443" w:rsidRPr="001772E9">
        <w:rPr>
          <w:rFonts w:asciiTheme="minorHAnsi" w:eastAsia="Calibri" w:hAnsiTheme="minorHAnsi" w:cstheme="minorHAnsi"/>
          <w:lang w:eastAsia="en-US"/>
        </w:rPr>
        <w:t>e</w:t>
      </w:r>
      <w:r w:rsidR="00846AFF" w:rsidRPr="001772E9">
        <w:rPr>
          <w:rFonts w:asciiTheme="minorHAnsi" w:eastAsia="Calibri" w:hAnsiTheme="minorHAnsi" w:cstheme="minorHAnsi"/>
          <w:lang w:eastAsia="en-US"/>
        </w:rPr>
        <w:t xml:space="preserve"> i uruchomieni</w:t>
      </w:r>
      <w:r w:rsidR="00EE4443" w:rsidRPr="001772E9">
        <w:rPr>
          <w:rFonts w:asciiTheme="minorHAnsi" w:eastAsia="Calibri" w:hAnsiTheme="minorHAnsi" w:cstheme="minorHAnsi"/>
          <w:lang w:eastAsia="en-US"/>
        </w:rPr>
        <w:t>e</w:t>
      </w:r>
      <w:r w:rsidR="00846AFF" w:rsidRPr="001772E9">
        <w:rPr>
          <w:rFonts w:asciiTheme="minorHAnsi" w:eastAsia="Calibri" w:hAnsiTheme="minorHAnsi" w:cstheme="minorHAnsi"/>
          <w:lang w:eastAsia="en-US"/>
        </w:rPr>
        <w:t xml:space="preserve"> symetrycznych łączy internetowych </w:t>
      </w:r>
      <w:r w:rsidR="00F557EF" w:rsidRPr="001772E9">
        <w:rPr>
          <w:rFonts w:asciiTheme="minorHAnsi" w:hAnsiTheme="minorHAnsi" w:cstheme="minorHAnsi"/>
          <w:lang w:eastAsia="pl-PL"/>
        </w:rPr>
        <w:t xml:space="preserve">wraz z ich utrzymaniem i serwisem </w:t>
      </w:r>
      <w:r w:rsidR="00EE4443" w:rsidRPr="001772E9">
        <w:rPr>
          <w:rFonts w:asciiTheme="minorHAnsi" w:hAnsiTheme="minorHAnsi" w:cstheme="minorHAnsi"/>
          <w:lang w:eastAsia="pl-PL"/>
        </w:rPr>
        <w:t xml:space="preserve">do 16 Lokalizacji Państwowego Funduszu Rehabilitacji Osób Niepełnosprawnych </w:t>
      </w:r>
      <w:bookmarkEnd w:id="2"/>
      <w:r w:rsidR="00EE4443" w:rsidRPr="001772E9">
        <w:rPr>
          <w:rFonts w:asciiTheme="minorHAnsi" w:hAnsiTheme="minorHAnsi" w:cstheme="minorHAnsi"/>
          <w:lang w:eastAsia="pl-PL"/>
        </w:rPr>
        <w:t>(dalej: „</w:t>
      </w:r>
      <w:r w:rsidR="00C76987" w:rsidRPr="001772E9">
        <w:rPr>
          <w:rFonts w:asciiTheme="minorHAnsi" w:hAnsiTheme="minorHAnsi" w:cstheme="minorHAnsi"/>
          <w:lang w:eastAsia="pl-PL"/>
        </w:rPr>
        <w:t xml:space="preserve">Lokalizacje </w:t>
      </w:r>
      <w:r w:rsidR="00EE4443" w:rsidRPr="001772E9">
        <w:rPr>
          <w:rFonts w:asciiTheme="minorHAnsi" w:hAnsiTheme="minorHAnsi" w:cstheme="minorHAnsi"/>
          <w:lang w:eastAsia="pl-PL"/>
        </w:rPr>
        <w:t>PFRON”),</w:t>
      </w:r>
      <w:r w:rsidR="00C76987" w:rsidRPr="001772E9">
        <w:rPr>
          <w:rFonts w:asciiTheme="minorHAnsi" w:hAnsiTheme="minorHAnsi" w:cstheme="minorHAnsi"/>
          <w:lang w:eastAsia="pl-PL"/>
        </w:rPr>
        <w:t xml:space="preserve"> </w:t>
      </w:r>
      <w:r w:rsidR="00EE4443" w:rsidRPr="001772E9">
        <w:rPr>
          <w:rFonts w:asciiTheme="minorHAnsi" w:hAnsiTheme="minorHAnsi" w:cstheme="minorHAnsi"/>
          <w:lang w:eastAsia="pl-PL"/>
        </w:rPr>
        <w:t xml:space="preserve">w tym: </w:t>
      </w:r>
      <w:r w:rsidR="00044058" w:rsidRPr="001772E9">
        <w:rPr>
          <w:rFonts w:asciiTheme="minorHAnsi" w:hAnsiTheme="minorHAnsi" w:cstheme="minorHAnsi"/>
          <w:lang w:eastAsia="pl-PL"/>
        </w:rPr>
        <w:t xml:space="preserve">do </w:t>
      </w:r>
      <w:r w:rsidR="00EE4443" w:rsidRPr="001772E9">
        <w:rPr>
          <w:rFonts w:asciiTheme="minorHAnsi" w:hAnsiTheme="minorHAnsi" w:cstheme="minorHAnsi"/>
          <w:lang w:eastAsia="pl-PL"/>
        </w:rPr>
        <w:t xml:space="preserve">15 </w:t>
      </w:r>
      <w:r w:rsidR="00044058" w:rsidRPr="001772E9">
        <w:rPr>
          <w:rFonts w:asciiTheme="minorHAnsi" w:hAnsiTheme="minorHAnsi" w:cstheme="minorHAnsi"/>
          <w:lang w:eastAsia="pl-PL"/>
        </w:rPr>
        <w:t>Oddziałów (dalej: „Lokalizacje Terenowe”)</w:t>
      </w:r>
      <w:r w:rsidR="00EE4443" w:rsidRPr="001772E9">
        <w:rPr>
          <w:rFonts w:asciiTheme="minorHAnsi" w:hAnsiTheme="minorHAnsi" w:cstheme="minorHAnsi"/>
          <w:lang w:eastAsia="pl-PL"/>
        </w:rPr>
        <w:t xml:space="preserve"> i Biura PFRON.</w:t>
      </w:r>
      <w:r w:rsidR="0041235A" w:rsidRPr="001772E9">
        <w:rPr>
          <w:rFonts w:asciiTheme="minorHAnsi" w:hAnsiTheme="minorHAnsi" w:cstheme="minorHAnsi"/>
          <w:lang w:eastAsia="pl-PL"/>
        </w:rPr>
        <w:t xml:space="preserve"> </w:t>
      </w:r>
    </w:p>
    <w:p w14:paraId="7CC35313" w14:textId="2B0A3FAF" w:rsidR="00127244" w:rsidRPr="001772E9" w:rsidRDefault="00127244" w:rsidP="001772E9">
      <w:pPr>
        <w:numPr>
          <w:ilvl w:val="0"/>
          <w:numId w:val="65"/>
        </w:numPr>
        <w:suppressAutoHyphens w:val="0"/>
        <w:spacing w:line="276" w:lineRule="auto"/>
        <w:ind w:left="426" w:hanging="284"/>
        <w:rPr>
          <w:rFonts w:asciiTheme="minorHAnsi" w:hAnsiTheme="minorHAnsi" w:cstheme="minorHAnsi"/>
          <w:lang w:eastAsia="pl-PL"/>
        </w:rPr>
      </w:pPr>
      <w:r w:rsidRPr="001772E9">
        <w:rPr>
          <w:rFonts w:asciiTheme="minorHAnsi" w:hAnsiTheme="minorHAnsi" w:cstheme="minorHAnsi"/>
          <w:lang w:eastAsia="pl-PL"/>
        </w:rPr>
        <w:t>Przedmiot zamówieni</w:t>
      </w:r>
      <w:r w:rsidR="00305337" w:rsidRPr="001772E9">
        <w:rPr>
          <w:rFonts w:asciiTheme="minorHAnsi" w:hAnsiTheme="minorHAnsi" w:cstheme="minorHAnsi"/>
          <w:lang w:eastAsia="pl-PL"/>
        </w:rPr>
        <w:t>a</w:t>
      </w:r>
      <w:r w:rsidRPr="001772E9">
        <w:rPr>
          <w:rFonts w:asciiTheme="minorHAnsi" w:hAnsiTheme="minorHAnsi" w:cstheme="minorHAnsi"/>
          <w:lang w:eastAsia="pl-PL"/>
        </w:rPr>
        <w:t xml:space="preserve"> świadczony będzie w Lokalizacjach PFRON:</w:t>
      </w:r>
    </w:p>
    <w:p w14:paraId="7A9F448D" w14:textId="77777777" w:rsidR="00127244" w:rsidRPr="001772E9" w:rsidRDefault="00127244" w:rsidP="001772E9">
      <w:pPr>
        <w:pStyle w:val="Akapitzlist"/>
        <w:spacing w:line="276" w:lineRule="auto"/>
        <w:ind w:left="360"/>
        <w:rPr>
          <w:rFonts w:asciiTheme="minorHAnsi" w:hAnsiTheme="minorHAnsi" w:cstheme="minorHAnsi"/>
          <w:lang w:eastAsia="pl-PL"/>
        </w:rPr>
      </w:pPr>
    </w:p>
    <w:tbl>
      <w:tblPr>
        <w:tblW w:w="85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4"/>
        <w:gridCol w:w="3544"/>
        <w:gridCol w:w="4267"/>
      </w:tblGrid>
      <w:tr w:rsidR="00127244" w:rsidRPr="00804EB7" w14:paraId="538D034E" w14:textId="77777777" w:rsidTr="001334CD">
        <w:trPr>
          <w:trHeight w:val="20"/>
          <w:jc w:val="center"/>
        </w:trPr>
        <w:tc>
          <w:tcPr>
            <w:tcW w:w="704" w:type="dxa"/>
            <w:tcBorders>
              <w:top w:val="single" w:sz="4" w:space="0" w:color="auto"/>
              <w:left w:val="single" w:sz="4" w:space="0" w:color="auto"/>
              <w:bottom w:val="single" w:sz="4" w:space="0" w:color="auto"/>
              <w:right w:val="single" w:sz="4" w:space="0" w:color="auto"/>
            </w:tcBorders>
            <w:vAlign w:val="bottom"/>
          </w:tcPr>
          <w:p w14:paraId="3A617727" w14:textId="77777777" w:rsidR="00127244" w:rsidRPr="00804EB7" w:rsidRDefault="00127244" w:rsidP="001772E9">
            <w:pPr>
              <w:suppressAutoHyphens w:val="0"/>
              <w:spacing w:after="160" w:line="259" w:lineRule="auto"/>
              <w:rPr>
                <w:rFonts w:asciiTheme="minorHAnsi" w:eastAsiaTheme="minorHAnsi" w:hAnsiTheme="minorHAnsi" w:cstheme="minorHAnsi"/>
                <w:bCs/>
                <w:lang w:eastAsia="en-US"/>
              </w:rPr>
            </w:pPr>
            <w:bookmarkStart w:id="3" w:name="_Hlk124339132"/>
            <w:r w:rsidRPr="00804EB7">
              <w:rPr>
                <w:rFonts w:asciiTheme="minorHAnsi" w:eastAsiaTheme="minorHAnsi" w:hAnsiTheme="minorHAnsi" w:cstheme="minorHAnsi"/>
                <w:bCs/>
                <w:lang w:eastAsia="en-US"/>
              </w:rPr>
              <w:t>L. p.</w:t>
            </w:r>
          </w:p>
        </w:tc>
        <w:tc>
          <w:tcPr>
            <w:tcW w:w="3544" w:type="dxa"/>
            <w:tcBorders>
              <w:top w:val="single" w:sz="4" w:space="0" w:color="auto"/>
              <w:left w:val="single" w:sz="4" w:space="0" w:color="auto"/>
              <w:bottom w:val="single" w:sz="4" w:space="0" w:color="auto"/>
              <w:right w:val="single" w:sz="4" w:space="0" w:color="auto"/>
            </w:tcBorders>
            <w:vAlign w:val="center"/>
          </w:tcPr>
          <w:p w14:paraId="4824DE2C" w14:textId="4006779B"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bCs/>
                <w:lang w:eastAsia="en-US"/>
              </w:rPr>
            </w:pPr>
            <w:r w:rsidRPr="00804EB7">
              <w:rPr>
                <w:rFonts w:asciiTheme="minorHAnsi" w:eastAsiaTheme="minorHAnsi" w:hAnsiTheme="minorHAnsi" w:cstheme="minorHAnsi"/>
                <w:bCs/>
                <w:lang w:eastAsia="en-US"/>
              </w:rPr>
              <w:t>Lokalizacj</w:t>
            </w:r>
            <w:r w:rsidR="001738F2" w:rsidRPr="00804EB7">
              <w:rPr>
                <w:rFonts w:asciiTheme="minorHAnsi" w:eastAsiaTheme="minorHAnsi" w:hAnsiTheme="minorHAnsi" w:cstheme="minorHAnsi"/>
                <w:bCs/>
                <w:lang w:eastAsia="en-US"/>
              </w:rPr>
              <w:t>e PFRON</w:t>
            </w:r>
          </w:p>
        </w:tc>
        <w:tc>
          <w:tcPr>
            <w:tcW w:w="4267" w:type="dxa"/>
            <w:tcBorders>
              <w:top w:val="single" w:sz="4" w:space="0" w:color="auto"/>
              <w:left w:val="single" w:sz="4" w:space="0" w:color="auto"/>
              <w:bottom w:val="single" w:sz="4" w:space="0" w:color="auto"/>
              <w:right w:val="single" w:sz="4" w:space="0" w:color="auto"/>
            </w:tcBorders>
            <w:vAlign w:val="bottom"/>
          </w:tcPr>
          <w:p w14:paraId="496C1C78" w14:textId="77777777" w:rsidR="00127244" w:rsidRPr="00804EB7" w:rsidRDefault="00127244" w:rsidP="001772E9">
            <w:pPr>
              <w:suppressAutoHyphens w:val="0"/>
              <w:spacing w:after="160" w:line="259" w:lineRule="auto"/>
              <w:rPr>
                <w:rFonts w:asciiTheme="minorHAnsi" w:eastAsiaTheme="minorHAnsi" w:hAnsiTheme="minorHAnsi" w:cstheme="minorHAnsi"/>
                <w:bCs/>
                <w:lang w:eastAsia="en-US"/>
              </w:rPr>
            </w:pPr>
            <w:r w:rsidRPr="00804EB7">
              <w:rPr>
                <w:rFonts w:asciiTheme="minorHAnsi" w:eastAsiaTheme="minorHAnsi" w:hAnsiTheme="minorHAnsi" w:cstheme="minorHAnsi"/>
                <w:bCs/>
                <w:lang w:eastAsia="en-US"/>
              </w:rPr>
              <w:t>Adres</w:t>
            </w:r>
          </w:p>
        </w:tc>
      </w:tr>
      <w:tr w:rsidR="00127244" w:rsidRPr="00804EB7" w14:paraId="051B2B8C" w14:textId="77777777" w:rsidTr="001334CD">
        <w:trPr>
          <w:trHeight w:val="324"/>
          <w:jc w:val="center"/>
        </w:trPr>
        <w:tc>
          <w:tcPr>
            <w:tcW w:w="704" w:type="dxa"/>
            <w:tcBorders>
              <w:top w:val="single" w:sz="4" w:space="0" w:color="auto"/>
              <w:left w:val="single" w:sz="4" w:space="0" w:color="auto"/>
              <w:bottom w:val="single" w:sz="4" w:space="0" w:color="auto"/>
              <w:right w:val="single" w:sz="4" w:space="0" w:color="auto"/>
            </w:tcBorders>
          </w:tcPr>
          <w:p w14:paraId="63C4ADC3" w14:textId="77777777" w:rsidR="00127244" w:rsidRPr="00804EB7" w:rsidRDefault="00127244" w:rsidP="001772E9">
            <w:pPr>
              <w:numPr>
                <w:ilvl w:val="0"/>
                <w:numId w:val="66"/>
              </w:numPr>
              <w:tabs>
                <w:tab w:val="decimal" w:pos="451"/>
                <w:tab w:val="left" w:pos="782"/>
                <w:tab w:val="left" w:pos="3753"/>
              </w:tabs>
              <w:suppressAutoHyphens w:val="0"/>
              <w:spacing w:after="160" w:line="259" w:lineRule="auto"/>
              <w:ind w:hanging="395"/>
              <w:contextualSpacing/>
              <w:rPr>
                <w:rFonts w:asciiTheme="minorHAnsi" w:eastAsiaTheme="minorHAnsi" w:hAnsiTheme="minorHAnsi" w:cstheme="minorHAnsi"/>
                <w:lang w:eastAsia="en-US"/>
              </w:rPr>
            </w:pPr>
          </w:p>
        </w:tc>
        <w:tc>
          <w:tcPr>
            <w:tcW w:w="3544" w:type="dxa"/>
            <w:tcBorders>
              <w:top w:val="single" w:sz="4" w:space="0" w:color="auto"/>
              <w:left w:val="single" w:sz="4" w:space="0" w:color="auto"/>
              <w:bottom w:val="single" w:sz="4" w:space="0" w:color="auto"/>
              <w:right w:val="single" w:sz="4" w:space="0" w:color="auto"/>
            </w:tcBorders>
            <w:vAlign w:val="bottom"/>
          </w:tcPr>
          <w:p w14:paraId="0B4AF74C" w14:textId="77777777"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ODDZIAŁ PODLASKI</w:t>
            </w:r>
          </w:p>
        </w:tc>
        <w:tc>
          <w:tcPr>
            <w:tcW w:w="4267" w:type="dxa"/>
            <w:tcBorders>
              <w:top w:val="single" w:sz="4" w:space="0" w:color="auto"/>
              <w:left w:val="single" w:sz="4" w:space="0" w:color="auto"/>
              <w:bottom w:val="single" w:sz="4" w:space="0" w:color="auto"/>
              <w:right w:val="single" w:sz="4" w:space="0" w:color="auto"/>
            </w:tcBorders>
            <w:vAlign w:val="bottom"/>
          </w:tcPr>
          <w:p w14:paraId="55FDCFD6" w14:textId="77777777"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15-483 Białystok, ul. Fabryczna 2</w:t>
            </w:r>
          </w:p>
        </w:tc>
      </w:tr>
      <w:tr w:rsidR="00127244" w:rsidRPr="00804EB7" w14:paraId="449D83EC" w14:textId="77777777" w:rsidTr="001334CD">
        <w:trPr>
          <w:trHeight w:val="20"/>
          <w:jc w:val="center"/>
        </w:trPr>
        <w:tc>
          <w:tcPr>
            <w:tcW w:w="704" w:type="dxa"/>
            <w:tcBorders>
              <w:top w:val="single" w:sz="4" w:space="0" w:color="auto"/>
              <w:left w:val="single" w:sz="4" w:space="0" w:color="auto"/>
              <w:bottom w:val="single" w:sz="4" w:space="0" w:color="auto"/>
              <w:right w:val="single" w:sz="4" w:space="0" w:color="auto"/>
            </w:tcBorders>
          </w:tcPr>
          <w:p w14:paraId="7E62556D" w14:textId="77777777" w:rsidR="00127244" w:rsidRPr="00804EB7" w:rsidRDefault="00127244" w:rsidP="001772E9">
            <w:pPr>
              <w:numPr>
                <w:ilvl w:val="0"/>
                <w:numId w:val="66"/>
              </w:numPr>
              <w:tabs>
                <w:tab w:val="decimal" w:pos="451"/>
                <w:tab w:val="left" w:pos="782"/>
                <w:tab w:val="left" w:pos="3753"/>
              </w:tabs>
              <w:suppressAutoHyphens w:val="0"/>
              <w:spacing w:after="160" w:line="259" w:lineRule="auto"/>
              <w:contextualSpacing/>
              <w:rPr>
                <w:rFonts w:asciiTheme="minorHAnsi" w:eastAsiaTheme="minorHAnsi" w:hAnsiTheme="minorHAnsi" w:cstheme="minorHAnsi"/>
                <w:lang w:eastAsia="en-US"/>
              </w:rPr>
            </w:pPr>
          </w:p>
        </w:tc>
        <w:tc>
          <w:tcPr>
            <w:tcW w:w="3544" w:type="dxa"/>
            <w:tcBorders>
              <w:top w:val="single" w:sz="4" w:space="0" w:color="auto"/>
              <w:left w:val="single" w:sz="4" w:space="0" w:color="auto"/>
              <w:bottom w:val="single" w:sz="4" w:space="0" w:color="auto"/>
              <w:right w:val="single" w:sz="4" w:space="0" w:color="auto"/>
            </w:tcBorders>
            <w:vAlign w:val="bottom"/>
          </w:tcPr>
          <w:p w14:paraId="1D741FF3" w14:textId="77777777"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ODDZIAŁ POMORSKI</w:t>
            </w:r>
          </w:p>
        </w:tc>
        <w:tc>
          <w:tcPr>
            <w:tcW w:w="4267" w:type="dxa"/>
            <w:tcBorders>
              <w:top w:val="single" w:sz="4" w:space="0" w:color="auto"/>
              <w:left w:val="single" w:sz="4" w:space="0" w:color="auto"/>
              <w:bottom w:val="single" w:sz="4" w:space="0" w:color="auto"/>
              <w:right w:val="single" w:sz="4" w:space="0" w:color="auto"/>
            </w:tcBorders>
            <w:vAlign w:val="bottom"/>
          </w:tcPr>
          <w:p w14:paraId="0AFA6FBE" w14:textId="77777777"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80-266 Gdańsk, ul. Grunwaldzka 184</w:t>
            </w:r>
          </w:p>
        </w:tc>
      </w:tr>
      <w:tr w:rsidR="00127244" w:rsidRPr="00804EB7" w14:paraId="3A4788F8" w14:textId="77777777" w:rsidTr="001334CD">
        <w:trPr>
          <w:trHeight w:val="20"/>
          <w:jc w:val="center"/>
        </w:trPr>
        <w:tc>
          <w:tcPr>
            <w:tcW w:w="704" w:type="dxa"/>
            <w:tcBorders>
              <w:top w:val="single" w:sz="4" w:space="0" w:color="auto"/>
              <w:left w:val="single" w:sz="4" w:space="0" w:color="auto"/>
              <w:bottom w:val="single" w:sz="4" w:space="0" w:color="auto"/>
              <w:right w:val="single" w:sz="4" w:space="0" w:color="auto"/>
            </w:tcBorders>
          </w:tcPr>
          <w:p w14:paraId="69DABB8A" w14:textId="77777777" w:rsidR="00127244" w:rsidRPr="00804EB7" w:rsidRDefault="00127244" w:rsidP="001772E9">
            <w:pPr>
              <w:numPr>
                <w:ilvl w:val="0"/>
                <w:numId w:val="66"/>
              </w:numPr>
              <w:tabs>
                <w:tab w:val="decimal" w:pos="451"/>
                <w:tab w:val="left" w:pos="782"/>
                <w:tab w:val="left" w:pos="3753"/>
              </w:tabs>
              <w:suppressAutoHyphens w:val="0"/>
              <w:spacing w:after="160" w:line="259" w:lineRule="auto"/>
              <w:contextualSpacing/>
              <w:rPr>
                <w:rFonts w:asciiTheme="minorHAnsi" w:eastAsiaTheme="minorHAnsi" w:hAnsiTheme="minorHAnsi" w:cstheme="minorHAnsi"/>
                <w:lang w:eastAsia="en-US"/>
              </w:rPr>
            </w:pPr>
          </w:p>
        </w:tc>
        <w:tc>
          <w:tcPr>
            <w:tcW w:w="3544" w:type="dxa"/>
            <w:tcBorders>
              <w:top w:val="single" w:sz="4" w:space="0" w:color="auto"/>
              <w:left w:val="single" w:sz="4" w:space="0" w:color="auto"/>
              <w:bottom w:val="single" w:sz="4" w:space="0" w:color="auto"/>
              <w:right w:val="single" w:sz="4" w:space="0" w:color="auto"/>
            </w:tcBorders>
            <w:vAlign w:val="bottom"/>
          </w:tcPr>
          <w:p w14:paraId="07598FED" w14:textId="77777777"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ODDZIAŁ </w:t>
            </w:r>
            <w:r w:rsidRPr="00804EB7">
              <w:rPr>
                <w:rFonts w:asciiTheme="minorHAnsi" w:eastAsiaTheme="minorHAnsi" w:hAnsiTheme="minorHAnsi" w:cstheme="minorHAnsi"/>
                <w:lang w:eastAsia="en-US"/>
              </w:rPr>
              <w:sym w:font="Times New Roman" w:char="015A"/>
            </w:r>
            <w:r w:rsidRPr="00804EB7">
              <w:rPr>
                <w:rFonts w:asciiTheme="minorHAnsi" w:eastAsiaTheme="minorHAnsi" w:hAnsiTheme="minorHAnsi" w:cstheme="minorHAnsi"/>
                <w:lang w:eastAsia="en-US"/>
              </w:rPr>
              <w:t>LĄSKI</w:t>
            </w:r>
          </w:p>
        </w:tc>
        <w:tc>
          <w:tcPr>
            <w:tcW w:w="4267" w:type="dxa"/>
            <w:tcBorders>
              <w:top w:val="single" w:sz="4" w:space="0" w:color="auto"/>
              <w:left w:val="single" w:sz="4" w:space="0" w:color="auto"/>
              <w:bottom w:val="single" w:sz="4" w:space="0" w:color="auto"/>
              <w:right w:val="single" w:sz="4" w:space="0" w:color="auto"/>
            </w:tcBorders>
            <w:vAlign w:val="bottom"/>
          </w:tcPr>
          <w:p w14:paraId="11F33511" w14:textId="77777777"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40-950 Katowice, pl. Grunwaldzki 8/10</w:t>
            </w:r>
          </w:p>
        </w:tc>
      </w:tr>
      <w:tr w:rsidR="00127244" w:rsidRPr="00804EB7" w14:paraId="6994EA12" w14:textId="77777777" w:rsidTr="001334CD">
        <w:trPr>
          <w:trHeight w:val="20"/>
          <w:jc w:val="center"/>
        </w:trPr>
        <w:tc>
          <w:tcPr>
            <w:tcW w:w="704" w:type="dxa"/>
            <w:tcBorders>
              <w:top w:val="single" w:sz="4" w:space="0" w:color="auto"/>
              <w:left w:val="single" w:sz="4" w:space="0" w:color="auto"/>
              <w:bottom w:val="single" w:sz="4" w:space="0" w:color="auto"/>
              <w:right w:val="single" w:sz="4" w:space="0" w:color="auto"/>
            </w:tcBorders>
          </w:tcPr>
          <w:p w14:paraId="655E69FC" w14:textId="77777777" w:rsidR="00127244" w:rsidRPr="00804EB7" w:rsidRDefault="00127244" w:rsidP="001772E9">
            <w:pPr>
              <w:numPr>
                <w:ilvl w:val="0"/>
                <w:numId w:val="66"/>
              </w:numPr>
              <w:tabs>
                <w:tab w:val="decimal" w:pos="451"/>
                <w:tab w:val="left" w:pos="782"/>
                <w:tab w:val="left" w:pos="3753"/>
              </w:tabs>
              <w:suppressAutoHyphens w:val="0"/>
              <w:spacing w:after="160" w:line="259" w:lineRule="auto"/>
              <w:contextualSpacing/>
              <w:rPr>
                <w:rFonts w:asciiTheme="minorHAnsi" w:eastAsiaTheme="minorHAnsi" w:hAnsiTheme="minorHAnsi" w:cstheme="minorHAnsi"/>
                <w:lang w:eastAsia="en-US"/>
              </w:rPr>
            </w:pPr>
          </w:p>
        </w:tc>
        <w:tc>
          <w:tcPr>
            <w:tcW w:w="3544" w:type="dxa"/>
            <w:tcBorders>
              <w:top w:val="single" w:sz="4" w:space="0" w:color="auto"/>
              <w:left w:val="single" w:sz="4" w:space="0" w:color="auto"/>
              <w:bottom w:val="single" w:sz="4" w:space="0" w:color="auto"/>
              <w:right w:val="single" w:sz="4" w:space="0" w:color="auto"/>
            </w:tcBorders>
            <w:vAlign w:val="bottom"/>
          </w:tcPr>
          <w:p w14:paraId="7214C4DB" w14:textId="77777777"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ODDZIAŁ ŚWIĘTOKRZYSKI</w:t>
            </w:r>
          </w:p>
        </w:tc>
        <w:tc>
          <w:tcPr>
            <w:tcW w:w="4267" w:type="dxa"/>
            <w:tcBorders>
              <w:top w:val="single" w:sz="4" w:space="0" w:color="auto"/>
              <w:left w:val="single" w:sz="4" w:space="0" w:color="auto"/>
              <w:bottom w:val="single" w:sz="4" w:space="0" w:color="auto"/>
              <w:right w:val="single" w:sz="4" w:space="0" w:color="auto"/>
            </w:tcBorders>
            <w:vAlign w:val="bottom"/>
          </w:tcPr>
          <w:p w14:paraId="21D0FD5F" w14:textId="77777777"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25-955 Kielce, al. IX Wieków Kielc 3</w:t>
            </w:r>
          </w:p>
        </w:tc>
      </w:tr>
      <w:tr w:rsidR="00127244" w:rsidRPr="00804EB7" w14:paraId="73871060" w14:textId="77777777" w:rsidTr="001334CD">
        <w:trPr>
          <w:trHeight w:val="20"/>
          <w:jc w:val="center"/>
        </w:trPr>
        <w:tc>
          <w:tcPr>
            <w:tcW w:w="704" w:type="dxa"/>
            <w:tcBorders>
              <w:top w:val="single" w:sz="4" w:space="0" w:color="auto"/>
              <w:left w:val="single" w:sz="4" w:space="0" w:color="auto"/>
              <w:bottom w:val="single" w:sz="4" w:space="0" w:color="auto"/>
              <w:right w:val="single" w:sz="4" w:space="0" w:color="auto"/>
            </w:tcBorders>
          </w:tcPr>
          <w:p w14:paraId="10E49619" w14:textId="77777777" w:rsidR="00127244" w:rsidRPr="00804EB7" w:rsidRDefault="00127244" w:rsidP="001772E9">
            <w:pPr>
              <w:numPr>
                <w:ilvl w:val="0"/>
                <w:numId w:val="66"/>
              </w:numPr>
              <w:tabs>
                <w:tab w:val="decimal" w:pos="451"/>
                <w:tab w:val="left" w:pos="782"/>
                <w:tab w:val="left" w:pos="3753"/>
              </w:tabs>
              <w:suppressAutoHyphens w:val="0"/>
              <w:spacing w:after="160" w:line="259" w:lineRule="auto"/>
              <w:contextualSpacing/>
              <w:rPr>
                <w:rFonts w:asciiTheme="minorHAnsi" w:eastAsiaTheme="minorHAnsi" w:hAnsiTheme="minorHAnsi" w:cstheme="minorHAnsi"/>
                <w:lang w:eastAsia="en-US"/>
              </w:rPr>
            </w:pPr>
          </w:p>
        </w:tc>
        <w:tc>
          <w:tcPr>
            <w:tcW w:w="3544" w:type="dxa"/>
            <w:tcBorders>
              <w:top w:val="single" w:sz="4" w:space="0" w:color="auto"/>
              <w:left w:val="single" w:sz="4" w:space="0" w:color="auto"/>
              <w:bottom w:val="single" w:sz="4" w:space="0" w:color="auto"/>
              <w:right w:val="single" w:sz="4" w:space="0" w:color="auto"/>
            </w:tcBorders>
            <w:vAlign w:val="bottom"/>
          </w:tcPr>
          <w:p w14:paraId="2C5F0397" w14:textId="77777777" w:rsidR="00127244" w:rsidRPr="00804EB7" w:rsidRDefault="00127244" w:rsidP="001772E9">
            <w:pPr>
              <w:tabs>
                <w:tab w:val="decimal" w:pos="451"/>
                <w:tab w:val="left" w:pos="782"/>
                <w:tab w:val="left" w:pos="3753"/>
              </w:tabs>
              <w:suppressAutoHyphens w:val="0"/>
              <w:spacing w:after="160" w:line="259" w:lineRule="auto"/>
              <w:ind w:hanging="350"/>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ODDZIAŁ MAŁOPOLSKI</w:t>
            </w:r>
          </w:p>
        </w:tc>
        <w:tc>
          <w:tcPr>
            <w:tcW w:w="4267" w:type="dxa"/>
            <w:tcBorders>
              <w:top w:val="single" w:sz="4" w:space="0" w:color="auto"/>
              <w:left w:val="single" w:sz="4" w:space="0" w:color="auto"/>
              <w:bottom w:val="single" w:sz="4" w:space="0" w:color="auto"/>
              <w:right w:val="single" w:sz="4" w:space="0" w:color="auto"/>
            </w:tcBorders>
            <w:vAlign w:val="bottom"/>
          </w:tcPr>
          <w:p w14:paraId="54198EC5" w14:textId="77777777"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lang w:eastAsia="en-US"/>
              </w:rPr>
            </w:pPr>
            <w:r w:rsidRPr="00804EB7">
              <w:rPr>
                <w:rFonts w:asciiTheme="minorHAnsi" w:eastAsiaTheme="minorHAnsi" w:hAnsiTheme="minorHAnsi" w:cstheme="minorHAnsi"/>
                <w:color w:val="000000"/>
                <w:lang w:eastAsia="en-US"/>
              </w:rPr>
              <w:t>31-406 Kraków, ul. Na Zjeździe 11</w:t>
            </w:r>
          </w:p>
        </w:tc>
      </w:tr>
      <w:tr w:rsidR="00127244" w:rsidRPr="00804EB7" w14:paraId="0DFB313A" w14:textId="77777777" w:rsidTr="001334CD">
        <w:trPr>
          <w:trHeight w:val="20"/>
          <w:jc w:val="center"/>
        </w:trPr>
        <w:tc>
          <w:tcPr>
            <w:tcW w:w="704" w:type="dxa"/>
            <w:tcBorders>
              <w:top w:val="single" w:sz="4" w:space="0" w:color="auto"/>
              <w:left w:val="single" w:sz="4" w:space="0" w:color="auto"/>
              <w:bottom w:val="single" w:sz="4" w:space="0" w:color="auto"/>
              <w:right w:val="single" w:sz="4" w:space="0" w:color="auto"/>
            </w:tcBorders>
          </w:tcPr>
          <w:p w14:paraId="1F8C39E6" w14:textId="77777777" w:rsidR="00127244" w:rsidRPr="00804EB7" w:rsidRDefault="00127244" w:rsidP="001772E9">
            <w:pPr>
              <w:numPr>
                <w:ilvl w:val="0"/>
                <w:numId w:val="66"/>
              </w:numPr>
              <w:tabs>
                <w:tab w:val="decimal" w:pos="451"/>
                <w:tab w:val="left" w:pos="782"/>
                <w:tab w:val="left" w:pos="3753"/>
              </w:tabs>
              <w:suppressAutoHyphens w:val="0"/>
              <w:spacing w:after="160" w:line="259" w:lineRule="auto"/>
              <w:contextualSpacing/>
              <w:rPr>
                <w:rFonts w:asciiTheme="minorHAnsi" w:eastAsiaTheme="minorHAnsi" w:hAnsiTheme="minorHAnsi" w:cstheme="minorHAnsi"/>
                <w:lang w:eastAsia="en-US"/>
              </w:rPr>
            </w:pPr>
          </w:p>
        </w:tc>
        <w:tc>
          <w:tcPr>
            <w:tcW w:w="3544" w:type="dxa"/>
            <w:tcBorders>
              <w:top w:val="single" w:sz="4" w:space="0" w:color="auto"/>
              <w:left w:val="single" w:sz="4" w:space="0" w:color="auto"/>
              <w:bottom w:val="single" w:sz="4" w:space="0" w:color="auto"/>
              <w:right w:val="single" w:sz="4" w:space="0" w:color="auto"/>
            </w:tcBorders>
            <w:vAlign w:val="bottom"/>
          </w:tcPr>
          <w:p w14:paraId="6195EC51" w14:textId="77777777"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ODDZIAŁ LUBELSKI</w:t>
            </w:r>
          </w:p>
        </w:tc>
        <w:tc>
          <w:tcPr>
            <w:tcW w:w="4267" w:type="dxa"/>
            <w:tcBorders>
              <w:top w:val="single" w:sz="4" w:space="0" w:color="auto"/>
              <w:left w:val="single" w:sz="4" w:space="0" w:color="auto"/>
              <w:bottom w:val="single" w:sz="4" w:space="0" w:color="auto"/>
              <w:right w:val="single" w:sz="4" w:space="0" w:color="auto"/>
            </w:tcBorders>
            <w:vAlign w:val="bottom"/>
          </w:tcPr>
          <w:p w14:paraId="4F97CF5E" w14:textId="77777777"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20-422 Lublin, ul. W. Kunickiego 59</w:t>
            </w:r>
          </w:p>
        </w:tc>
      </w:tr>
      <w:tr w:rsidR="00127244" w:rsidRPr="00804EB7" w14:paraId="16F2623B" w14:textId="77777777" w:rsidTr="001334CD">
        <w:trPr>
          <w:trHeight w:val="20"/>
          <w:jc w:val="center"/>
        </w:trPr>
        <w:tc>
          <w:tcPr>
            <w:tcW w:w="704" w:type="dxa"/>
            <w:tcBorders>
              <w:top w:val="single" w:sz="4" w:space="0" w:color="auto"/>
              <w:left w:val="single" w:sz="4" w:space="0" w:color="auto"/>
              <w:bottom w:val="single" w:sz="4" w:space="0" w:color="auto"/>
              <w:right w:val="single" w:sz="4" w:space="0" w:color="auto"/>
            </w:tcBorders>
          </w:tcPr>
          <w:p w14:paraId="789C3D02" w14:textId="77777777" w:rsidR="00127244" w:rsidRPr="00804EB7" w:rsidRDefault="00127244" w:rsidP="001772E9">
            <w:pPr>
              <w:numPr>
                <w:ilvl w:val="0"/>
                <w:numId w:val="66"/>
              </w:numPr>
              <w:tabs>
                <w:tab w:val="decimal" w:pos="451"/>
                <w:tab w:val="left" w:pos="782"/>
                <w:tab w:val="left" w:pos="3753"/>
              </w:tabs>
              <w:suppressAutoHyphens w:val="0"/>
              <w:spacing w:after="160" w:line="259" w:lineRule="auto"/>
              <w:contextualSpacing/>
              <w:rPr>
                <w:rFonts w:asciiTheme="minorHAnsi" w:eastAsiaTheme="minorHAnsi" w:hAnsiTheme="minorHAnsi" w:cstheme="minorHAnsi"/>
                <w:lang w:eastAsia="en-US"/>
              </w:rPr>
            </w:pPr>
          </w:p>
        </w:tc>
        <w:tc>
          <w:tcPr>
            <w:tcW w:w="3544" w:type="dxa"/>
            <w:tcBorders>
              <w:top w:val="single" w:sz="4" w:space="0" w:color="auto"/>
              <w:left w:val="single" w:sz="4" w:space="0" w:color="auto"/>
              <w:bottom w:val="single" w:sz="4" w:space="0" w:color="auto"/>
              <w:right w:val="single" w:sz="4" w:space="0" w:color="auto"/>
            </w:tcBorders>
            <w:vAlign w:val="bottom"/>
          </w:tcPr>
          <w:p w14:paraId="1CDD65BF" w14:textId="77777777"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ODDZIAŁ ŁÓDZKI</w:t>
            </w:r>
          </w:p>
        </w:tc>
        <w:tc>
          <w:tcPr>
            <w:tcW w:w="4267" w:type="dxa"/>
            <w:tcBorders>
              <w:top w:val="single" w:sz="4" w:space="0" w:color="auto"/>
              <w:left w:val="single" w:sz="4" w:space="0" w:color="auto"/>
              <w:bottom w:val="single" w:sz="4" w:space="0" w:color="auto"/>
              <w:right w:val="single" w:sz="4" w:space="0" w:color="auto"/>
            </w:tcBorders>
            <w:vAlign w:val="bottom"/>
          </w:tcPr>
          <w:p w14:paraId="74951924" w14:textId="77777777"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90-353 Łódź, ul. Kilińskiego 169</w:t>
            </w:r>
          </w:p>
        </w:tc>
      </w:tr>
      <w:tr w:rsidR="00127244" w:rsidRPr="00804EB7" w14:paraId="4F6D6E2D" w14:textId="77777777" w:rsidTr="001334CD">
        <w:trPr>
          <w:trHeight w:val="20"/>
          <w:jc w:val="center"/>
        </w:trPr>
        <w:tc>
          <w:tcPr>
            <w:tcW w:w="704" w:type="dxa"/>
            <w:tcBorders>
              <w:top w:val="single" w:sz="4" w:space="0" w:color="auto"/>
              <w:left w:val="single" w:sz="4" w:space="0" w:color="auto"/>
              <w:bottom w:val="single" w:sz="4" w:space="0" w:color="auto"/>
              <w:right w:val="single" w:sz="4" w:space="0" w:color="auto"/>
            </w:tcBorders>
          </w:tcPr>
          <w:p w14:paraId="6BAF377D" w14:textId="77777777" w:rsidR="00127244" w:rsidRPr="00804EB7" w:rsidRDefault="00127244" w:rsidP="001772E9">
            <w:pPr>
              <w:numPr>
                <w:ilvl w:val="0"/>
                <w:numId w:val="66"/>
              </w:numPr>
              <w:tabs>
                <w:tab w:val="decimal" w:pos="451"/>
                <w:tab w:val="left" w:pos="782"/>
                <w:tab w:val="left" w:pos="3753"/>
              </w:tabs>
              <w:suppressAutoHyphens w:val="0"/>
              <w:spacing w:after="160" w:line="259" w:lineRule="auto"/>
              <w:contextualSpacing/>
              <w:rPr>
                <w:rFonts w:asciiTheme="minorHAnsi" w:eastAsiaTheme="minorHAnsi" w:hAnsiTheme="minorHAnsi" w:cstheme="minorHAnsi"/>
                <w:lang w:eastAsia="en-US"/>
              </w:rPr>
            </w:pPr>
          </w:p>
        </w:tc>
        <w:tc>
          <w:tcPr>
            <w:tcW w:w="3544" w:type="dxa"/>
            <w:tcBorders>
              <w:top w:val="single" w:sz="4" w:space="0" w:color="auto"/>
              <w:left w:val="single" w:sz="4" w:space="0" w:color="auto"/>
              <w:bottom w:val="single" w:sz="4" w:space="0" w:color="auto"/>
              <w:right w:val="single" w:sz="4" w:space="0" w:color="auto"/>
            </w:tcBorders>
            <w:vAlign w:val="bottom"/>
          </w:tcPr>
          <w:p w14:paraId="3BF0B03F" w14:textId="77777777"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ODDZIAŁ WARMIŃSKO-MAZURSKI</w:t>
            </w:r>
          </w:p>
        </w:tc>
        <w:tc>
          <w:tcPr>
            <w:tcW w:w="4267" w:type="dxa"/>
            <w:tcBorders>
              <w:top w:val="single" w:sz="4" w:space="0" w:color="auto"/>
              <w:left w:val="single" w:sz="4" w:space="0" w:color="auto"/>
              <w:bottom w:val="single" w:sz="4" w:space="0" w:color="auto"/>
              <w:right w:val="single" w:sz="4" w:space="0" w:color="auto"/>
            </w:tcBorders>
            <w:vAlign w:val="bottom"/>
          </w:tcPr>
          <w:p w14:paraId="1BA621DA" w14:textId="77777777"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10-508 Olsztyn, ul. Mickiewicza 21</w:t>
            </w:r>
          </w:p>
        </w:tc>
      </w:tr>
      <w:tr w:rsidR="00127244" w:rsidRPr="00804EB7" w14:paraId="492E2643" w14:textId="77777777" w:rsidTr="001334CD">
        <w:trPr>
          <w:trHeight w:val="20"/>
          <w:jc w:val="center"/>
        </w:trPr>
        <w:tc>
          <w:tcPr>
            <w:tcW w:w="704" w:type="dxa"/>
            <w:tcBorders>
              <w:top w:val="single" w:sz="4" w:space="0" w:color="auto"/>
              <w:left w:val="single" w:sz="4" w:space="0" w:color="auto"/>
              <w:bottom w:val="single" w:sz="4" w:space="0" w:color="auto"/>
              <w:right w:val="single" w:sz="4" w:space="0" w:color="auto"/>
            </w:tcBorders>
          </w:tcPr>
          <w:p w14:paraId="3428A737" w14:textId="77777777" w:rsidR="00127244" w:rsidRPr="00804EB7" w:rsidRDefault="00127244" w:rsidP="001772E9">
            <w:pPr>
              <w:numPr>
                <w:ilvl w:val="0"/>
                <w:numId w:val="66"/>
              </w:numPr>
              <w:tabs>
                <w:tab w:val="decimal" w:pos="451"/>
                <w:tab w:val="left" w:pos="782"/>
                <w:tab w:val="left" w:pos="3753"/>
              </w:tabs>
              <w:suppressAutoHyphens w:val="0"/>
              <w:spacing w:after="160" w:line="259" w:lineRule="auto"/>
              <w:contextualSpacing/>
              <w:rPr>
                <w:rFonts w:asciiTheme="minorHAnsi" w:eastAsiaTheme="minorHAnsi" w:hAnsiTheme="minorHAnsi" w:cstheme="minorHAnsi"/>
                <w:lang w:eastAsia="en-US"/>
              </w:rPr>
            </w:pPr>
          </w:p>
        </w:tc>
        <w:tc>
          <w:tcPr>
            <w:tcW w:w="3544" w:type="dxa"/>
            <w:tcBorders>
              <w:top w:val="single" w:sz="4" w:space="0" w:color="auto"/>
              <w:left w:val="single" w:sz="4" w:space="0" w:color="auto"/>
              <w:bottom w:val="single" w:sz="4" w:space="0" w:color="auto"/>
              <w:right w:val="single" w:sz="4" w:space="0" w:color="auto"/>
            </w:tcBorders>
            <w:vAlign w:val="bottom"/>
          </w:tcPr>
          <w:p w14:paraId="16A3ADEB" w14:textId="77777777"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ODDZIAŁ OPOLSKI</w:t>
            </w:r>
          </w:p>
        </w:tc>
        <w:tc>
          <w:tcPr>
            <w:tcW w:w="4267" w:type="dxa"/>
            <w:tcBorders>
              <w:top w:val="single" w:sz="4" w:space="0" w:color="auto"/>
              <w:left w:val="single" w:sz="4" w:space="0" w:color="auto"/>
              <w:bottom w:val="single" w:sz="4" w:space="0" w:color="auto"/>
              <w:right w:val="single" w:sz="4" w:space="0" w:color="auto"/>
            </w:tcBorders>
            <w:vAlign w:val="bottom"/>
          </w:tcPr>
          <w:p w14:paraId="2053C80C" w14:textId="77777777"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lang w:eastAsia="en-US"/>
              </w:rPr>
            </w:pPr>
            <w:r w:rsidRPr="00804EB7">
              <w:rPr>
                <w:rFonts w:asciiTheme="minorHAnsi" w:eastAsiaTheme="minorHAnsi" w:hAnsiTheme="minorHAnsi" w:cstheme="minorHAnsi"/>
                <w:color w:val="000000"/>
                <w:lang w:eastAsia="en-US"/>
              </w:rPr>
              <w:t>45-061 Opole, ul. Katowicka 55</w:t>
            </w:r>
          </w:p>
        </w:tc>
      </w:tr>
      <w:tr w:rsidR="00127244" w:rsidRPr="00804EB7" w14:paraId="5B9843A9" w14:textId="77777777" w:rsidTr="001334CD">
        <w:trPr>
          <w:trHeight w:val="20"/>
          <w:jc w:val="center"/>
        </w:trPr>
        <w:tc>
          <w:tcPr>
            <w:tcW w:w="704" w:type="dxa"/>
            <w:tcBorders>
              <w:top w:val="single" w:sz="4" w:space="0" w:color="auto"/>
              <w:left w:val="single" w:sz="4" w:space="0" w:color="auto"/>
              <w:bottom w:val="single" w:sz="4" w:space="0" w:color="auto"/>
              <w:right w:val="single" w:sz="4" w:space="0" w:color="auto"/>
            </w:tcBorders>
          </w:tcPr>
          <w:p w14:paraId="0A7EB122" w14:textId="77777777" w:rsidR="00127244" w:rsidRPr="00804EB7" w:rsidRDefault="00127244" w:rsidP="001772E9">
            <w:pPr>
              <w:numPr>
                <w:ilvl w:val="0"/>
                <w:numId w:val="66"/>
              </w:numPr>
              <w:tabs>
                <w:tab w:val="decimal" w:pos="451"/>
                <w:tab w:val="left" w:pos="782"/>
                <w:tab w:val="left" w:pos="3753"/>
              </w:tabs>
              <w:suppressAutoHyphens w:val="0"/>
              <w:spacing w:after="160" w:line="259" w:lineRule="auto"/>
              <w:contextualSpacing/>
              <w:rPr>
                <w:rFonts w:asciiTheme="minorHAnsi" w:eastAsiaTheme="minorHAnsi" w:hAnsiTheme="minorHAnsi" w:cstheme="minorHAnsi"/>
                <w:lang w:eastAsia="en-US"/>
              </w:rPr>
            </w:pPr>
          </w:p>
        </w:tc>
        <w:tc>
          <w:tcPr>
            <w:tcW w:w="3544" w:type="dxa"/>
            <w:tcBorders>
              <w:top w:val="single" w:sz="4" w:space="0" w:color="auto"/>
              <w:left w:val="single" w:sz="4" w:space="0" w:color="auto"/>
              <w:bottom w:val="single" w:sz="4" w:space="0" w:color="auto"/>
              <w:right w:val="single" w:sz="4" w:space="0" w:color="auto"/>
            </w:tcBorders>
            <w:vAlign w:val="bottom"/>
          </w:tcPr>
          <w:p w14:paraId="395E2232" w14:textId="77777777"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ODDZIAŁ WIELKOPOLSKI</w:t>
            </w:r>
          </w:p>
        </w:tc>
        <w:tc>
          <w:tcPr>
            <w:tcW w:w="4267" w:type="dxa"/>
            <w:tcBorders>
              <w:top w:val="single" w:sz="4" w:space="0" w:color="auto"/>
              <w:left w:val="single" w:sz="4" w:space="0" w:color="auto"/>
              <w:bottom w:val="single" w:sz="4" w:space="0" w:color="auto"/>
              <w:right w:val="single" w:sz="4" w:space="0" w:color="auto"/>
            </w:tcBorders>
            <w:vAlign w:val="bottom"/>
          </w:tcPr>
          <w:p w14:paraId="6B529E85" w14:textId="77777777"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60-573 Poznań, ul. Lindego 6</w:t>
            </w:r>
          </w:p>
        </w:tc>
      </w:tr>
      <w:tr w:rsidR="00127244" w:rsidRPr="00804EB7" w14:paraId="3013E87B" w14:textId="77777777" w:rsidTr="001334CD">
        <w:trPr>
          <w:trHeight w:val="20"/>
          <w:jc w:val="center"/>
        </w:trPr>
        <w:tc>
          <w:tcPr>
            <w:tcW w:w="704" w:type="dxa"/>
            <w:tcBorders>
              <w:top w:val="single" w:sz="4" w:space="0" w:color="auto"/>
              <w:left w:val="single" w:sz="4" w:space="0" w:color="auto"/>
              <w:bottom w:val="single" w:sz="4" w:space="0" w:color="auto"/>
              <w:right w:val="single" w:sz="4" w:space="0" w:color="auto"/>
            </w:tcBorders>
          </w:tcPr>
          <w:p w14:paraId="7B68813C" w14:textId="77777777" w:rsidR="00127244" w:rsidRPr="00804EB7" w:rsidRDefault="00127244" w:rsidP="001772E9">
            <w:pPr>
              <w:numPr>
                <w:ilvl w:val="0"/>
                <w:numId w:val="66"/>
              </w:numPr>
              <w:tabs>
                <w:tab w:val="decimal" w:pos="451"/>
                <w:tab w:val="left" w:pos="782"/>
                <w:tab w:val="left" w:pos="3753"/>
              </w:tabs>
              <w:suppressAutoHyphens w:val="0"/>
              <w:spacing w:after="160" w:line="259" w:lineRule="auto"/>
              <w:contextualSpacing/>
              <w:rPr>
                <w:rFonts w:asciiTheme="minorHAnsi" w:eastAsiaTheme="minorHAnsi" w:hAnsiTheme="minorHAnsi" w:cstheme="minorHAnsi"/>
                <w:lang w:eastAsia="en-US"/>
              </w:rPr>
            </w:pPr>
          </w:p>
        </w:tc>
        <w:tc>
          <w:tcPr>
            <w:tcW w:w="3544" w:type="dxa"/>
            <w:tcBorders>
              <w:top w:val="single" w:sz="4" w:space="0" w:color="auto"/>
              <w:left w:val="single" w:sz="4" w:space="0" w:color="auto"/>
              <w:bottom w:val="single" w:sz="4" w:space="0" w:color="auto"/>
              <w:right w:val="single" w:sz="4" w:space="0" w:color="auto"/>
            </w:tcBorders>
            <w:vAlign w:val="bottom"/>
          </w:tcPr>
          <w:p w14:paraId="7332C8A4" w14:textId="77777777"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ODDZIAŁ PODKARPACKI</w:t>
            </w:r>
          </w:p>
        </w:tc>
        <w:tc>
          <w:tcPr>
            <w:tcW w:w="4267" w:type="dxa"/>
            <w:tcBorders>
              <w:top w:val="single" w:sz="4" w:space="0" w:color="auto"/>
              <w:left w:val="single" w:sz="4" w:space="0" w:color="auto"/>
              <w:bottom w:val="single" w:sz="4" w:space="0" w:color="auto"/>
              <w:right w:val="single" w:sz="4" w:space="0" w:color="auto"/>
            </w:tcBorders>
            <w:vAlign w:val="bottom"/>
          </w:tcPr>
          <w:p w14:paraId="7E482081" w14:textId="77777777"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35-310 Rzeszów, ul. Rejtana 10</w:t>
            </w:r>
          </w:p>
        </w:tc>
      </w:tr>
      <w:tr w:rsidR="00127244" w:rsidRPr="00804EB7" w14:paraId="549832CA" w14:textId="77777777" w:rsidTr="001334CD">
        <w:trPr>
          <w:trHeight w:val="20"/>
          <w:jc w:val="center"/>
        </w:trPr>
        <w:tc>
          <w:tcPr>
            <w:tcW w:w="704" w:type="dxa"/>
            <w:tcBorders>
              <w:top w:val="single" w:sz="4" w:space="0" w:color="auto"/>
              <w:left w:val="single" w:sz="4" w:space="0" w:color="auto"/>
              <w:bottom w:val="single" w:sz="4" w:space="0" w:color="auto"/>
              <w:right w:val="single" w:sz="4" w:space="0" w:color="auto"/>
            </w:tcBorders>
          </w:tcPr>
          <w:p w14:paraId="06CA74A7" w14:textId="77777777" w:rsidR="00127244" w:rsidRPr="00804EB7" w:rsidRDefault="00127244" w:rsidP="001772E9">
            <w:pPr>
              <w:numPr>
                <w:ilvl w:val="0"/>
                <w:numId w:val="66"/>
              </w:numPr>
              <w:tabs>
                <w:tab w:val="decimal" w:pos="451"/>
                <w:tab w:val="left" w:pos="782"/>
                <w:tab w:val="left" w:pos="3753"/>
              </w:tabs>
              <w:suppressAutoHyphens w:val="0"/>
              <w:spacing w:after="160" w:line="259" w:lineRule="auto"/>
              <w:contextualSpacing/>
              <w:rPr>
                <w:rFonts w:asciiTheme="minorHAnsi" w:eastAsiaTheme="minorHAnsi" w:hAnsiTheme="minorHAnsi" w:cstheme="minorHAnsi"/>
                <w:lang w:eastAsia="en-US"/>
              </w:rPr>
            </w:pPr>
          </w:p>
        </w:tc>
        <w:tc>
          <w:tcPr>
            <w:tcW w:w="3544" w:type="dxa"/>
            <w:tcBorders>
              <w:top w:val="single" w:sz="4" w:space="0" w:color="auto"/>
              <w:left w:val="single" w:sz="4" w:space="0" w:color="auto"/>
              <w:bottom w:val="single" w:sz="4" w:space="0" w:color="auto"/>
              <w:right w:val="single" w:sz="4" w:space="0" w:color="auto"/>
            </w:tcBorders>
            <w:vAlign w:val="bottom"/>
          </w:tcPr>
          <w:p w14:paraId="1FE9E677" w14:textId="77777777"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ODDZIAŁ ZACHODNIO-POMORSKI</w:t>
            </w:r>
          </w:p>
        </w:tc>
        <w:tc>
          <w:tcPr>
            <w:tcW w:w="4267" w:type="dxa"/>
            <w:tcBorders>
              <w:top w:val="single" w:sz="4" w:space="0" w:color="auto"/>
              <w:left w:val="single" w:sz="4" w:space="0" w:color="auto"/>
              <w:bottom w:val="single" w:sz="4" w:space="0" w:color="auto"/>
              <w:right w:val="single" w:sz="4" w:space="0" w:color="auto"/>
            </w:tcBorders>
            <w:vAlign w:val="bottom"/>
          </w:tcPr>
          <w:p w14:paraId="6B3B14C1" w14:textId="77777777"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71-424 Szczecin, ul. Jerzego Janosika 17</w:t>
            </w:r>
          </w:p>
        </w:tc>
      </w:tr>
      <w:tr w:rsidR="00127244" w:rsidRPr="00804EB7" w14:paraId="1165DAD3" w14:textId="77777777" w:rsidTr="001334CD">
        <w:trPr>
          <w:trHeight w:val="20"/>
          <w:jc w:val="center"/>
        </w:trPr>
        <w:tc>
          <w:tcPr>
            <w:tcW w:w="704" w:type="dxa"/>
            <w:tcBorders>
              <w:top w:val="single" w:sz="4" w:space="0" w:color="auto"/>
              <w:left w:val="single" w:sz="4" w:space="0" w:color="auto"/>
              <w:bottom w:val="single" w:sz="4" w:space="0" w:color="auto"/>
              <w:right w:val="single" w:sz="4" w:space="0" w:color="auto"/>
            </w:tcBorders>
          </w:tcPr>
          <w:p w14:paraId="6DE140D4" w14:textId="77777777" w:rsidR="00127244" w:rsidRPr="00804EB7" w:rsidRDefault="00127244" w:rsidP="001772E9">
            <w:pPr>
              <w:numPr>
                <w:ilvl w:val="0"/>
                <w:numId w:val="66"/>
              </w:numPr>
              <w:tabs>
                <w:tab w:val="decimal" w:pos="451"/>
                <w:tab w:val="left" w:pos="782"/>
                <w:tab w:val="left" w:pos="3753"/>
              </w:tabs>
              <w:suppressAutoHyphens w:val="0"/>
              <w:spacing w:after="160" w:line="259" w:lineRule="auto"/>
              <w:contextualSpacing/>
              <w:rPr>
                <w:rFonts w:asciiTheme="minorHAnsi" w:eastAsiaTheme="minorHAnsi" w:hAnsiTheme="minorHAnsi" w:cstheme="minorHAnsi"/>
                <w:lang w:eastAsia="en-US"/>
              </w:rPr>
            </w:pPr>
          </w:p>
        </w:tc>
        <w:tc>
          <w:tcPr>
            <w:tcW w:w="3544" w:type="dxa"/>
            <w:tcBorders>
              <w:top w:val="single" w:sz="4" w:space="0" w:color="auto"/>
              <w:left w:val="single" w:sz="4" w:space="0" w:color="auto"/>
              <w:bottom w:val="single" w:sz="4" w:space="0" w:color="auto"/>
              <w:right w:val="single" w:sz="4" w:space="0" w:color="auto"/>
            </w:tcBorders>
            <w:vAlign w:val="bottom"/>
          </w:tcPr>
          <w:p w14:paraId="7580EFDC" w14:textId="77777777"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ODDZIAŁ KUJAWSKO-POMORSKI</w:t>
            </w:r>
          </w:p>
        </w:tc>
        <w:tc>
          <w:tcPr>
            <w:tcW w:w="4267" w:type="dxa"/>
            <w:tcBorders>
              <w:top w:val="single" w:sz="4" w:space="0" w:color="auto"/>
              <w:left w:val="single" w:sz="4" w:space="0" w:color="auto"/>
              <w:bottom w:val="single" w:sz="4" w:space="0" w:color="auto"/>
              <w:right w:val="single" w:sz="4" w:space="0" w:color="auto"/>
            </w:tcBorders>
            <w:vAlign w:val="bottom"/>
          </w:tcPr>
          <w:p w14:paraId="6E7ECC05" w14:textId="77777777"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87-100 Toruń, ul. Szosa Chełmińska 30</w:t>
            </w:r>
          </w:p>
        </w:tc>
      </w:tr>
      <w:tr w:rsidR="00127244" w:rsidRPr="00804EB7" w14:paraId="6461CC14" w14:textId="77777777" w:rsidTr="001334CD">
        <w:trPr>
          <w:trHeight w:val="20"/>
          <w:jc w:val="center"/>
        </w:trPr>
        <w:tc>
          <w:tcPr>
            <w:tcW w:w="704" w:type="dxa"/>
            <w:tcBorders>
              <w:top w:val="single" w:sz="4" w:space="0" w:color="auto"/>
              <w:left w:val="single" w:sz="4" w:space="0" w:color="auto"/>
              <w:bottom w:val="single" w:sz="4" w:space="0" w:color="auto"/>
              <w:right w:val="single" w:sz="4" w:space="0" w:color="auto"/>
            </w:tcBorders>
          </w:tcPr>
          <w:p w14:paraId="0B887FA3" w14:textId="77777777" w:rsidR="00127244" w:rsidRPr="00804EB7" w:rsidRDefault="00127244" w:rsidP="001772E9">
            <w:pPr>
              <w:numPr>
                <w:ilvl w:val="0"/>
                <w:numId w:val="66"/>
              </w:numPr>
              <w:tabs>
                <w:tab w:val="decimal" w:pos="451"/>
                <w:tab w:val="left" w:pos="782"/>
                <w:tab w:val="left" w:pos="3753"/>
              </w:tabs>
              <w:suppressAutoHyphens w:val="0"/>
              <w:spacing w:after="160" w:line="259" w:lineRule="auto"/>
              <w:contextualSpacing/>
              <w:rPr>
                <w:rFonts w:asciiTheme="minorHAnsi" w:eastAsiaTheme="minorHAnsi" w:hAnsiTheme="minorHAnsi" w:cstheme="minorHAnsi"/>
                <w:lang w:eastAsia="en-US"/>
              </w:rPr>
            </w:pPr>
          </w:p>
        </w:tc>
        <w:tc>
          <w:tcPr>
            <w:tcW w:w="3544" w:type="dxa"/>
            <w:tcBorders>
              <w:top w:val="single" w:sz="4" w:space="0" w:color="auto"/>
              <w:left w:val="single" w:sz="4" w:space="0" w:color="auto"/>
              <w:bottom w:val="single" w:sz="4" w:space="0" w:color="auto"/>
              <w:right w:val="single" w:sz="4" w:space="0" w:color="auto"/>
            </w:tcBorders>
            <w:vAlign w:val="bottom"/>
          </w:tcPr>
          <w:p w14:paraId="0E953F6C" w14:textId="77777777"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ODDZIAŁ DOLNOŚLĄSKI</w:t>
            </w:r>
          </w:p>
        </w:tc>
        <w:tc>
          <w:tcPr>
            <w:tcW w:w="4267" w:type="dxa"/>
            <w:tcBorders>
              <w:top w:val="single" w:sz="4" w:space="0" w:color="auto"/>
              <w:left w:val="single" w:sz="4" w:space="0" w:color="auto"/>
              <w:bottom w:val="single" w:sz="4" w:space="0" w:color="auto"/>
              <w:right w:val="single" w:sz="4" w:space="0" w:color="auto"/>
            </w:tcBorders>
            <w:vAlign w:val="bottom"/>
          </w:tcPr>
          <w:p w14:paraId="0EAED659" w14:textId="77777777"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50-053 Wrocław, ul. Szewska 6/7</w:t>
            </w:r>
          </w:p>
        </w:tc>
      </w:tr>
      <w:tr w:rsidR="00127244" w:rsidRPr="00804EB7" w14:paraId="2EBCABBB" w14:textId="77777777" w:rsidTr="001334CD">
        <w:trPr>
          <w:trHeight w:val="587"/>
          <w:jc w:val="center"/>
        </w:trPr>
        <w:tc>
          <w:tcPr>
            <w:tcW w:w="704" w:type="dxa"/>
            <w:tcBorders>
              <w:top w:val="single" w:sz="4" w:space="0" w:color="auto"/>
              <w:left w:val="single" w:sz="4" w:space="0" w:color="auto"/>
              <w:bottom w:val="single" w:sz="4" w:space="0" w:color="auto"/>
              <w:right w:val="single" w:sz="4" w:space="0" w:color="auto"/>
            </w:tcBorders>
          </w:tcPr>
          <w:p w14:paraId="16DEFA81" w14:textId="77777777" w:rsidR="00127244" w:rsidRPr="00804EB7" w:rsidRDefault="00127244" w:rsidP="001772E9">
            <w:pPr>
              <w:numPr>
                <w:ilvl w:val="0"/>
                <w:numId w:val="66"/>
              </w:numPr>
              <w:tabs>
                <w:tab w:val="decimal" w:pos="451"/>
                <w:tab w:val="left" w:pos="782"/>
                <w:tab w:val="left" w:pos="3753"/>
              </w:tabs>
              <w:suppressAutoHyphens w:val="0"/>
              <w:spacing w:line="259" w:lineRule="auto"/>
              <w:contextualSpacing/>
              <w:rPr>
                <w:rFonts w:asciiTheme="minorHAnsi" w:eastAsiaTheme="minorHAnsi" w:hAnsiTheme="minorHAnsi" w:cstheme="minorHAnsi"/>
                <w:lang w:eastAsia="en-US"/>
              </w:rPr>
            </w:pPr>
          </w:p>
        </w:tc>
        <w:tc>
          <w:tcPr>
            <w:tcW w:w="3544" w:type="dxa"/>
            <w:tcBorders>
              <w:top w:val="single" w:sz="4" w:space="0" w:color="auto"/>
              <w:left w:val="single" w:sz="4" w:space="0" w:color="auto"/>
              <w:bottom w:val="single" w:sz="4" w:space="0" w:color="auto"/>
              <w:right w:val="single" w:sz="4" w:space="0" w:color="auto"/>
            </w:tcBorders>
          </w:tcPr>
          <w:p w14:paraId="033CD52C" w14:textId="77777777" w:rsidR="00127244" w:rsidRPr="00804EB7" w:rsidRDefault="00127244" w:rsidP="001772E9">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ODDZIAŁ LUBUSKI</w:t>
            </w:r>
          </w:p>
        </w:tc>
        <w:tc>
          <w:tcPr>
            <w:tcW w:w="4267" w:type="dxa"/>
            <w:tcBorders>
              <w:top w:val="single" w:sz="4" w:space="0" w:color="auto"/>
              <w:left w:val="single" w:sz="4" w:space="0" w:color="auto"/>
              <w:bottom w:val="single" w:sz="4" w:space="0" w:color="auto"/>
              <w:right w:val="single" w:sz="4" w:space="0" w:color="auto"/>
            </w:tcBorders>
          </w:tcPr>
          <w:p w14:paraId="4FCAB633" w14:textId="4EC5FBCE" w:rsidR="00571A1F" w:rsidRPr="00804EB7" w:rsidRDefault="00127244" w:rsidP="001772E9">
            <w:pPr>
              <w:tabs>
                <w:tab w:val="decimal" w:pos="451"/>
                <w:tab w:val="left" w:pos="782"/>
                <w:tab w:val="left" w:pos="3753"/>
              </w:tabs>
              <w:suppressAutoHyphens w:val="0"/>
              <w:spacing w:line="276" w:lineRule="auto"/>
              <w:rPr>
                <w:rFonts w:asciiTheme="minorHAnsi" w:eastAsiaTheme="minorHAnsi" w:hAnsiTheme="minorHAnsi" w:cstheme="minorHAnsi"/>
                <w:color w:val="000000"/>
                <w:lang w:eastAsia="en-US"/>
              </w:rPr>
            </w:pPr>
            <w:r w:rsidRPr="00804EB7">
              <w:rPr>
                <w:rFonts w:asciiTheme="minorHAnsi" w:eastAsiaTheme="minorHAnsi" w:hAnsiTheme="minorHAnsi" w:cstheme="minorHAnsi"/>
                <w:color w:val="000000"/>
                <w:lang w:eastAsia="en-US"/>
              </w:rPr>
              <w:t>65-034 Zielona Góra, ul. Bohaterów Westerplatte 11</w:t>
            </w:r>
            <w:r w:rsidR="00571A1F" w:rsidRPr="00804EB7">
              <w:rPr>
                <w:rFonts w:asciiTheme="minorHAnsi" w:eastAsiaTheme="minorHAnsi" w:hAnsiTheme="minorHAnsi" w:cstheme="minorHAnsi"/>
                <w:color w:val="000000"/>
                <w:lang w:eastAsia="en-US"/>
              </w:rPr>
              <w:t>.</w:t>
            </w:r>
          </w:p>
        </w:tc>
      </w:tr>
      <w:tr w:rsidR="00127244" w:rsidRPr="00804EB7" w14:paraId="794A6E55" w14:textId="77777777" w:rsidTr="001334CD">
        <w:trPr>
          <w:trHeight w:val="20"/>
          <w:jc w:val="center"/>
        </w:trPr>
        <w:tc>
          <w:tcPr>
            <w:tcW w:w="704" w:type="dxa"/>
            <w:tcBorders>
              <w:top w:val="single" w:sz="4" w:space="0" w:color="auto"/>
              <w:left w:val="single" w:sz="4" w:space="0" w:color="auto"/>
              <w:bottom w:val="single" w:sz="4" w:space="0" w:color="auto"/>
              <w:right w:val="single" w:sz="4" w:space="0" w:color="auto"/>
            </w:tcBorders>
          </w:tcPr>
          <w:p w14:paraId="1714F050" w14:textId="77777777" w:rsidR="00127244" w:rsidRPr="00804EB7" w:rsidRDefault="00127244" w:rsidP="001772E9">
            <w:pPr>
              <w:numPr>
                <w:ilvl w:val="0"/>
                <w:numId w:val="66"/>
              </w:numPr>
              <w:tabs>
                <w:tab w:val="decimal" w:pos="451"/>
                <w:tab w:val="left" w:pos="782"/>
                <w:tab w:val="left" w:pos="3753"/>
              </w:tabs>
              <w:suppressAutoHyphens w:val="0"/>
              <w:spacing w:after="160" w:line="259" w:lineRule="auto"/>
              <w:contextualSpacing/>
              <w:rPr>
                <w:rFonts w:asciiTheme="minorHAnsi" w:eastAsiaTheme="minorHAnsi" w:hAnsiTheme="minorHAnsi" w:cstheme="minorHAnsi"/>
                <w:lang w:eastAsia="en-US"/>
              </w:rPr>
            </w:pPr>
          </w:p>
        </w:tc>
        <w:tc>
          <w:tcPr>
            <w:tcW w:w="3544" w:type="dxa"/>
            <w:tcBorders>
              <w:top w:val="single" w:sz="4" w:space="0" w:color="auto"/>
              <w:left w:val="single" w:sz="4" w:space="0" w:color="auto"/>
              <w:bottom w:val="single" w:sz="4" w:space="0" w:color="auto"/>
              <w:right w:val="single" w:sz="4" w:space="0" w:color="auto"/>
            </w:tcBorders>
            <w:vAlign w:val="bottom"/>
          </w:tcPr>
          <w:p w14:paraId="1953FC90" w14:textId="77777777"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BIURO</w:t>
            </w:r>
          </w:p>
        </w:tc>
        <w:tc>
          <w:tcPr>
            <w:tcW w:w="4267" w:type="dxa"/>
            <w:tcBorders>
              <w:top w:val="single" w:sz="4" w:space="0" w:color="auto"/>
              <w:left w:val="single" w:sz="4" w:space="0" w:color="auto"/>
              <w:bottom w:val="single" w:sz="4" w:space="0" w:color="auto"/>
              <w:right w:val="single" w:sz="4" w:space="0" w:color="auto"/>
            </w:tcBorders>
            <w:vAlign w:val="bottom"/>
          </w:tcPr>
          <w:p w14:paraId="460CEF70" w14:textId="77777777" w:rsidR="00127244" w:rsidRPr="00804EB7" w:rsidRDefault="00127244" w:rsidP="001772E9">
            <w:pPr>
              <w:tabs>
                <w:tab w:val="decimal" w:pos="451"/>
                <w:tab w:val="left" w:pos="782"/>
                <w:tab w:val="left" w:pos="3753"/>
              </w:tabs>
              <w:suppressAutoHyphens w:val="0"/>
              <w:spacing w:after="160"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00-828 Warszawa, al. Jana Pawła II 13</w:t>
            </w:r>
          </w:p>
        </w:tc>
      </w:tr>
      <w:bookmarkEnd w:id="3"/>
    </w:tbl>
    <w:p w14:paraId="3C99BF51" w14:textId="77777777" w:rsidR="00127244" w:rsidRPr="00804EB7" w:rsidRDefault="00127244" w:rsidP="001772E9">
      <w:pPr>
        <w:suppressAutoHyphens w:val="0"/>
        <w:spacing w:line="276" w:lineRule="auto"/>
        <w:rPr>
          <w:rFonts w:asciiTheme="minorHAnsi" w:hAnsiTheme="minorHAnsi" w:cstheme="minorHAnsi"/>
          <w:lang w:eastAsia="pl-PL"/>
        </w:rPr>
      </w:pPr>
    </w:p>
    <w:p w14:paraId="4C021DEA" w14:textId="3D447C93" w:rsidR="00C76987" w:rsidRPr="00804EB7" w:rsidRDefault="00C76987" w:rsidP="001772E9">
      <w:pPr>
        <w:numPr>
          <w:ilvl w:val="0"/>
          <w:numId w:val="65"/>
        </w:numPr>
        <w:autoSpaceDE w:val="0"/>
        <w:autoSpaceDN w:val="0"/>
        <w:spacing w:line="276" w:lineRule="auto"/>
        <w:ind w:left="426" w:right="-57" w:hanging="284"/>
        <w:textAlignment w:val="baseline"/>
        <w:rPr>
          <w:rFonts w:asciiTheme="minorHAnsi" w:eastAsia="Calibri" w:hAnsiTheme="minorHAnsi" w:cstheme="minorHAnsi"/>
          <w:lang w:eastAsia="en-US"/>
        </w:rPr>
      </w:pPr>
      <w:bookmarkStart w:id="4" w:name="_Hlk114220893"/>
      <w:r w:rsidRPr="00804EB7">
        <w:rPr>
          <w:rFonts w:asciiTheme="minorHAnsi" w:eastAsia="Calibri" w:hAnsiTheme="minorHAnsi" w:cstheme="minorHAnsi"/>
          <w:lang w:eastAsia="en-US"/>
        </w:rPr>
        <w:t xml:space="preserve">Zakres zamówienia obejmuje dostarczenie i uruchomienie łączy internetowych w następujący sposób: </w:t>
      </w:r>
    </w:p>
    <w:p w14:paraId="52C096D1" w14:textId="72377DFF" w:rsidR="00044058" w:rsidRPr="00804EB7" w:rsidRDefault="00044058" w:rsidP="001772E9">
      <w:pPr>
        <w:pStyle w:val="Akapitzlist"/>
        <w:numPr>
          <w:ilvl w:val="1"/>
          <w:numId w:val="67"/>
        </w:numPr>
        <w:tabs>
          <w:tab w:val="left" w:pos="567"/>
          <w:tab w:val="left" w:pos="1134"/>
          <w:tab w:val="left" w:pos="1701"/>
        </w:tabs>
        <w:suppressAutoHyphens w:val="0"/>
        <w:spacing w:line="276" w:lineRule="auto"/>
        <w:ind w:left="851" w:hanging="491"/>
        <w:rPr>
          <w:rFonts w:asciiTheme="minorHAnsi" w:eastAsiaTheme="minorHAnsi" w:hAnsiTheme="minorHAnsi" w:cstheme="minorHAnsi"/>
          <w:lang w:eastAsia="pl-PL"/>
        </w:rPr>
      </w:pPr>
      <w:r w:rsidRPr="00804EB7">
        <w:rPr>
          <w:rFonts w:asciiTheme="minorHAnsi" w:eastAsiaTheme="minorHAnsi" w:hAnsiTheme="minorHAnsi" w:cstheme="minorHAnsi"/>
          <w:lang w:eastAsia="pl-PL"/>
        </w:rPr>
        <w:t xml:space="preserve">Dostarczenie i uruchomienie symetrycznego łącza internetowego o przepustowości minimum 1000/1000 </w:t>
      </w:r>
      <w:proofErr w:type="spellStart"/>
      <w:r w:rsidRPr="00804EB7">
        <w:rPr>
          <w:rFonts w:asciiTheme="minorHAnsi" w:eastAsiaTheme="minorHAnsi" w:hAnsiTheme="minorHAnsi" w:cstheme="minorHAnsi"/>
          <w:lang w:eastAsia="pl-PL"/>
        </w:rPr>
        <w:t>Mb</w:t>
      </w:r>
      <w:proofErr w:type="spellEnd"/>
      <w:r w:rsidRPr="00804EB7">
        <w:rPr>
          <w:rFonts w:asciiTheme="minorHAnsi" w:eastAsiaTheme="minorHAnsi" w:hAnsiTheme="minorHAnsi" w:cstheme="minorHAnsi"/>
          <w:lang w:eastAsia="pl-PL"/>
        </w:rPr>
        <w:t>/s do Biura Państwowego Funduszu Rehabilitacji Osób Niepełnosprawnych wraz z jego utrzymaniem i serwisem</w:t>
      </w:r>
      <w:r w:rsidR="00B2455D" w:rsidRPr="00804EB7">
        <w:rPr>
          <w:rFonts w:asciiTheme="minorHAnsi" w:eastAsiaTheme="minorHAnsi" w:hAnsiTheme="minorHAnsi" w:cstheme="minorHAnsi"/>
          <w:lang w:eastAsia="pl-PL"/>
        </w:rPr>
        <w:t>;</w:t>
      </w:r>
    </w:p>
    <w:p w14:paraId="3129D496" w14:textId="55E9A04A" w:rsidR="00044058" w:rsidRPr="00804EB7" w:rsidRDefault="007E2023" w:rsidP="001772E9">
      <w:pPr>
        <w:pStyle w:val="Akapitzlist"/>
        <w:numPr>
          <w:ilvl w:val="1"/>
          <w:numId w:val="67"/>
        </w:numPr>
        <w:tabs>
          <w:tab w:val="left" w:pos="1134"/>
          <w:tab w:val="left" w:pos="1701"/>
        </w:tabs>
        <w:suppressAutoHyphens w:val="0"/>
        <w:spacing w:line="276" w:lineRule="auto"/>
        <w:ind w:left="851" w:hanging="491"/>
        <w:rPr>
          <w:rFonts w:asciiTheme="minorHAnsi" w:eastAsiaTheme="minorHAnsi" w:hAnsiTheme="minorHAnsi" w:cstheme="minorHAnsi"/>
          <w:lang w:eastAsia="pl-PL"/>
        </w:rPr>
      </w:pPr>
      <w:r w:rsidRPr="00804EB7">
        <w:rPr>
          <w:rFonts w:asciiTheme="minorHAnsi" w:hAnsiTheme="minorHAnsi" w:cstheme="minorHAnsi"/>
          <w:lang w:eastAsia="pl-PL"/>
        </w:rPr>
        <w:t xml:space="preserve">Dostarczenie i uruchomienie symetrycznego łącza internetowego o przepustowości minimum 100/100 </w:t>
      </w:r>
      <w:proofErr w:type="spellStart"/>
      <w:r w:rsidRPr="00804EB7">
        <w:rPr>
          <w:rFonts w:asciiTheme="minorHAnsi" w:hAnsiTheme="minorHAnsi" w:cstheme="minorHAnsi"/>
          <w:lang w:eastAsia="pl-PL"/>
        </w:rPr>
        <w:t>Mb</w:t>
      </w:r>
      <w:proofErr w:type="spellEnd"/>
      <w:r w:rsidRPr="00804EB7">
        <w:rPr>
          <w:rFonts w:asciiTheme="minorHAnsi" w:hAnsiTheme="minorHAnsi" w:cstheme="minorHAnsi"/>
          <w:lang w:eastAsia="pl-PL"/>
        </w:rPr>
        <w:t>/s do każdej z Lokalizacji Terenowych Państwowego Funduszu Rehabilitacji Osób Niepełnosprawnych wraz z ich utrzymaniem i serwisem</w:t>
      </w:r>
      <w:r w:rsidR="00B2455D" w:rsidRPr="00804EB7">
        <w:rPr>
          <w:rFonts w:asciiTheme="minorHAnsi" w:hAnsiTheme="minorHAnsi" w:cstheme="minorHAnsi"/>
          <w:lang w:eastAsia="pl-PL"/>
        </w:rPr>
        <w:t>;</w:t>
      </w:r>
    </w:p>
    <w:p w14:paraId="5C695BEC" w14:textId="17D5E66A" w:rsidR="00B2455D" w:rsidRPr="00804EB7" w:rsidRDefault="00B2455D" w:rsidP="001772E9">
      <w:pPr>
        <w:pStyle w:val="Akapitzlist"/>
        <w:numPr>
          <w:ilvl w:val="1"/>
          <w:numId w:val="67"/>
        </w:numPr>
        <w:tabs>
          <w:tab w:val="left" w:pos="1134"/>
          <w:tab w:val="left" w:pos="1701"/>
        </w:tabs>
        <w:suppressAutoHyphens w:val="0"/>
        <w:spacing w:line="276" w:lineRule="auto"/>
        <w:ind w:left="851" w:hanging="491"/>
        <w:rPr>
          <w:rFonts w:asciiTheme="minorHAnsi" w:eastAsiaTheme="minorHAnsi" w:hAnsiTheme="minorHAnsi" w:cstheme="minorHAnsi"/>
          <w:lang w:eastAsia="pl-PL"/>
        </w:rPr>
      </w:pPr>
      <w:r w:rsidRPr="00804EB7">
        <w:rPr>
          <w:rFonts w:asciiTheme="minorHAnsi" w:hAnsiTheme="minorHAnsi" w:cstheme="minorHAnsi"/>
          <w:lang w:eastAsia="pl-PL"/>
        </w:rPr>
        <w:t>Usługi mają być świadczone z gwarantowanym poziomem jakości SLA wynoszącym 99,5%.</w:t>
      </w:r>
    </w:p>
    <w:p w14:paraId="284E5476" w14:textId="3C3CF65B" w:rsidR="000E775C" w:rsidRPr="00804EB7" w:rsidRDefault="000E775C" w:rsidP="001772E9">
      <w:pPr>
        <w:pStyle w:val="Akapitzlist"/>
        <w:numPr>
          <w:ilvl w:val="0"/>
          <w:numId w:val="67"/>
        </w:numPr>
        <w:autoSpaceDE w:val="0"/>
        <w:autoSpaceDN w:val="0"/>
        <w:spacing w:line="276" w:lineRule="auto"/>
        <w:ind w:left="426" w:right="-57" w:hanging="284"/>
        <w:textAlignment w:val="baseline"/>
        <w:rPr>
          <w:rFonts w:asciiTheme="minorHAnsi" w:hAnsiTheme="minorHAnsi" w:cstheme="minorHAnsi"/>
          <w:lang w:eastAsia="pl-PL"/>
        </w:rPr>
      </w:pPr>
      <w:r w:rsidRPr="00804EB7">
        <w:rPr>
          <w:rFonts w:asciiTheme="minorHAnsi" w:hAnsiTheme="minorHAnsi" w:cstheme="minorHAnsi"/>
          <w:lang w:eastAsia="pl-PL"/>
        </w:rPr>
        <w:t>Szczegółowy opis przedmiotu zamówienia, zakres i zasady świadczenia usługi dostarczenia i uruchomienia symetrycznych łączy internetowych wraz z ich utrzymaniem i serwisem do 16 Lokalizacji PFR</w:t>
      </w:r>
      <w:r w:rsidR="00FA0E91">
        <w:rPr>
          <w:rFonts w:asciiTheme="minorHAnsi" w:hAnsiTheme="minorHAnsi" w:cstheme="minorHAnsi"/>
          <w:lang w:eastAsia="pl-PL"/>
        </w:rPr>
        <w:t>O</w:t>
      </w:r>
      <w:r w:rsidRPr="00804EB7">
        <w:rPr>
          <w:rFonts w:asciiTheme="minorHAnsi" w:hAnsiTheme="minorHAnsi" w:cstheme="minorHAnsi"/>
          <w:lang w:eastAsia="pl-PL"/>
        </w:rPr>
        <w:t>N (dalej jako „OPZ”) zawiera Załącznik nr 1 do SWZ</w:t>
      </w:r>
      <w:r w:rsidR="00532295" w:rsidRPr="00804EB7">
        <w:rPr>
          <w:rFonts w:asciiTheme="minorHAnsi" w:hAnsiTheme="minorHAnsi" w:cstheme="minorHAnsi"/>
          <w:lang w:eastAsia="pl-PL"/>
        </w:rPr>
        <w:t>.</w:t>
      </w:r>
      <w:r w:rsidR="00B06348" w:rsidRPr="00804EB7">
        <w:rPr>
          <w:rFonts w:asciiTheme="minorHAnsi" w:hAnsiTheme="minorHAnsi" w:cstheme="minorHAnsi"/>
          <w:lang w:eastAsia="pl-PL"/>
        </w:rPr>
        <w:t xml:space="preserve"> </w:t>
      </w:r>
    </w:p>
    <w:p w14:paraId="308320A3" w14:textId="0C9AD93C" w:rsidR="001334CD" w:rsidRPr="00804EB7" w:rsidRDefault="001334CD" w:rsidP="001772E9">
      <w:pPr>
        <w:pStyle w:val="Akapitzlist"/>
        <w:numPr>
          <w:ilvl w:val="0"/>
          <w:numId w:val="67"/>
        </w:numPr>
        <w:spacing w:line="276" w:lineRule="auto"/>
        <w:ind w:left="426" w:hanging="284"/>
        <w:rPr>
          <w:rFonts w:asciiTheme="minorHAnsi" w:hAnsiTheme="minorHAnsi" w:cstheme="minorHAnsi"/>
        </w:rPr>
      </w:pPr>
      <w:r w:rsidRPr="00804EB7">
        <w:rPr>
          <w:rFonts w:asciiTheme="minorHAnsi" w:hAnsiTheme="minorHAnsi" w:cstheme="minorHAnsi"/>
        </w:rPr>
        <w:t>Zamawiający przewiduje możliwość odbycia przez wykonawcę wizji lokalnej w Lokalizacjach PFRON o których mowa w p-</w:t>
      </w:r>
      <w:proofErr w:type="spellStart"/>
      <w:r w:rsidRPr="00804EB7">
        <w:rPr>
          <w:rFonts w:asciiTheme="minorHAnsi" w:hAnsiTheme="minorHAnsi" w:cstheme="minorHAnsi"/>
        </w:rPr>
        <w:t>cie</w:t>
      </w:r>
      <w:proofErr w:type="spellEnd"/>
      <w:r w:rsidRPr="00804EB7">
        <w:rPr>
          <w:rFonts w:asciiTheme="minorHAnsi" w:hAnsiTheme="minorHAnsi" w:cstheme="minorHAnsi"/>
        </w:rPr>
        <w:t xml:space="preserve"> 2 powyżej. Wniosek o odbycie wizji lokalnej</w:t>
      </w:r>
      <w:r w:rsidR="00044ED1">
        <w:rPr>
          <w:rFonts w:asciiTheme="minorHAnsi" w:hAnsiTheme="minorHAnsi" w:cstheme="minorHAnsi"/>
        </w:rPr>
        <w:t xml:space="preserve"> </w:t>
      </w:r>
      <w:r w:rsidRPr="00804EB7">
        <w:rPr>
          <w:rFonts w:asciiTheme="minorHAnsi" w:hAnsiTheme="minorHAnsi" w:cstheme="minorHAnsi"/>
        </w:rPr>
        <w:t xml:space="preserve">należy przesłać za pośrednictwem platformy zakupowej pod adresem: </w:t>
      </w:r>
    </w:p>
    <w:p w14:paraId="00715A5A" w14:textId="77777777" w:rsidR="0093194E" w:rsidRDefault="001334CD" w:rsidP="001772E9">
      <w:pPr>
        <w:pStyle w:val="Akapitzlist"/>
        <w:spacing w:line="276" w:lineRule="auto"/>
        <w:ind w:left="426"/>
        <w:rPr>
          <w:rFonts w:asciiTheme="minorHAnsi" w:hAnsiTheme="minorHAnsi" w:cstheme="minorHAnsi"/>
        </w:rPr>
      </w:pPr>
      <w:r w:rsidRPr="00804EB7">
        <w:rPr>
          <w:rFonts w:asciiTheme="minorHAnsi" w:hAnsiTheme="minorHAnsi" w:cstheme="minorHAnsi"/>
        </w:rPr>
        <w:t>https://platformazakupowa.pl/pn/pfron (szczegóły składania dokumentów w Rozdziale IX SWZ) lub za pomocą poczty elektronicznej, na adres e-mail: zamowienia_publiczne@pfron.org.pl (w treści wiadomości należy podać nazwę i numer postępowania).</w:t>
      </w:r>
      <w:r w:rsidR="0093194E">
        <w:rPr>
          <w:rFonts w:asciiTheme="minorHAnsi" w:hAnsiTheme="minorHAnsi" w:cstheme="minorHAnsi"/>
        </w:rPr>
        <w:t xml:space="preserve"> </w:t>
      </w:r>
    </w:p>
    <w:p w14:paraId="3187DBBE" w14:textId="77FEAE4B" w:rsidR="001334CD" w:rsidRPr="00804EB7" w:rsidRDefault="0093194E" w:rsidP="002B05B9">
      <w:pPr>
        <w:pStyle w:val="Akapitzlist"/>
        <w:spacing w:line="276" w:lineRule="auto"/>
        <w:ind w:left="426"/>
        <w:rPr>
          <w:rFonts w:asciiTheme="minorHAnsi" w:hAnsiTheme="minorHAnsi" w:cstheme="minorHAnsi"/>
        </w:rPr>
      </w:pPr>
      <w:r>
        <w:rPr>
          <w:rFonts w:asciiTheme="minorHAnsi" w:hAnsiTheme="minorHAnsi" w:cstheme="minorHAnsi"/>
        </w:rPr>
        <w:lastRenderedPageBreak/>
        <w:t xml:space="preserve">We Wniosku należy podać których Lokalizacji Wniosek dotyczy. </w:t>
      </w:r>
    </w:p>
    <w:p w14:paraId="30209C78" w14:textId="2EB82447" w:rsidR="00E20500" w:rsidRPr="00FA0E91" w:rsidRDefault="001334CD" w:rsidP="00FA0E91">
      <w:pPr>
        <w:pStyle w:val="Akapitzlist"/>
        <w:spacing w:line="276" w:lineRule="auto"/>
        <w:ind w:left="426"/>
        <w:rPr>
          <w:rFonts w:asciiTheme="minorHAnsi" w:hAnsiTheme="minorHAnsi" w:cstheme="minorHAnsi"/>
        </w:rPr>
      </w:pPr>
      <w:r w:rsidRPr="00804EB7">
        <w:rPr>
          <w:rFonts w:asciiTheme="minorHAnsi" w:hAnsiTheme="minorHAnsi" w:cstheme="minorHAnsi"/>
        </w:rPr>
        <w:t xml:space="preserve">Zamawiający poinformuje Wykonawcę składającego wniosek o odbycie wizji o jej terminie drogą elektroniczną za pośrednictwem platformy zakupowej pod adresem: </w:t>
      </w:r>
      <w:r w:rsidRPr="00FA0E91">
        <w:rPr>
          <w:rFonts w:asciiTheme="minorHAnsi" w:hAnsiTheme="minorHAnsi" w:cstheme="minorHAnsi"/>
        </w:rPr>
        <w:t>https://platformazakupowa.pl/pn/pfron lub zamowienia_publiczne@pfron.org.pl Minimalna liczba dni pomiędzy dniem złożenia wniosku przez Wykonawcę a terminem wizji ustalonym przez Zamawiającego, to 2 dni robocze. Wnioski o odbycie wizji lokalnej Wykonawcy powinni składać nie później niż na 5 dni roboczych przed wyznaczonym terminem składania ofert. Wnioski, które wpłyną od Wykonawców po tym terminie nie będą rozpatrywane przez Zamawiającego. Wykonawcy</w:t>
      </w:r>
      <w:r w:rsidR="00044ED1" w:rsidRPr="00FA0E91">
        <w:rPr>
          <w:rFonts w:asciiTheme="minorHAnsi" w:hAnsiTheme="minorHAnsi" w:cstheme="minorHAnsi"/>
        </w:rPr>
        <w:t xml:space="preserve"> </w:t>
      </w:r>
      <w:r w:rsidRPr="00FA0E91">
        <w:rPr>
          <w:rFonts w:asciiTheme="minorHAnsi" w:hAnsiTheme="minorHAnsi" w:cstheme="minorHAnsi"/>
        </w:rPr>
        <w:t>uczestniczący w wizji lokalnej będą zobowiązani do pisemnego potwierdzenia w protokole z wizji swojego udziału z wizji lokalnej wraz ze wskazaniem informacji o podmiocie z ramienia, którego dana osoba uczestniczy w wizji.</w:t>
      </w:r>
    </w:p>
    <w:p w14:paraId="78128985" w14:textId="2DAF6F8B" w:rsidR="000E775C" w:rsidRPr="00804EB7" w:rsidRDefault="000E775C" w:rsidP="0017731C">
      <w:pPr>
        <w:pStyle w:val="Akapitzlist"/>
        <w:numPr>
          <w:ilvl w:val="0"/>
          <w:numId w:val="67"/>
        </w:numPr>
        <w:autoSpaceDE w:val="0"/>
        <w:autoSpaceDN w:val="0"/>
        <w:spacing w:line="276" w:lineRule="auto"/>
        <w:ind w:left="426" w:right="-57" w:hanging="284"/>
        <w:textAlignment w:val="baseline"/>
        <w:rPr>
          <w:rFonts w:asciiTheme="minorHAnsi" w:hAnsiTheme="minorHAnsi" w:cstheme="minorHAnsi"/>
          <w:lang w:eastAsia="pl-PL"/>
        </w:rPr>
      </w:pPr>
      <w:r w:rsidRPr="00804EB7">
        <w:rPr>
          <w:rFonts w:asciiTheme="minorHAnsi" w:hAnsiTheme="minorHAnsi" w:cstheme="minorHAnsi"/>
          <w:lang w:eastAsia="pl-PL"/>
        </w:rPr>
        <w:t xml:space="preserve">Zgodnie z art. 441 ustawy </w:t>
      </w:r>
      <w:proofErr w:type="spellStart"/>
      <w:r w:rsidRPr="00804EB7">
        <w:rPr>
          <w:rFonts w:asciiTheme="minorHAnsi" w:hAnsiTheme="minorHAnsi" w:cstheme="minorHAnsi"/>
          <w:lang w:eastAsia="pl-PL"/>
        </w:rPr>
        <w:t>Pzp</w:t>
      </w:r>
      <w:proofErr w:type="spellEnd"/>
      <w:r w:rsidRPr="00804EB7">
        <w:rPr>
          <w:rFonts w:asciiTheme="minorHAnsi" w:hAnsiTheme="minorHAnsi" w:cstheme="minorHAnsi"/>
          <w:lang w:eastAsia="pl-PL"/>
        </w:rPr>
        <w:t xml:space="preserve"> Zamawiający w ramach Umowy zastrzega sobie możliwość skorzystania z opcji (dalej jako „Opcja”)</w:t>
      </w:r>
      <w:r w:rsidR="00174955" w:rsidRPr="00804EB7">
        <w:rPr>
          <w:rFonts w:asciiTheme="minorHAnsi" w:hAnsiTheme="minorHAnsi" w:cstheme="minorHAnsi"/>
          <w:lang w:eastAsia="pl-PL"/>
        </w:rPr>
        <w:t xml:space="preserve">: </w:t>
      </w:r>
    </w:p>
    <w:p w14:paraId="211A21C4" w14:textId="55194BDE" w:rsidR="005D79D1" w:rsidRPr="00804EB7" w:rsidRDefault="005D79D1" w:rsidP="0017731C">
      <w:pPr>
        <w:pStyle w:val="Akapitzlist"/>
        <w:numPr>
          <w:ilvl w:val="1"/>
          <w:numId w:val="67"/>
        </w:numPr>
        <w:spacing w:line="276" w:lineRule="auto"/>
        <w:ind w:left="851" w:hanging="425"/>
        <w:rPr>
          <w:rFonts w:asciiTheme="minorHAnsi" w:hAnsiTheme="minorHAnsi" w:cstheme="minorHAnsi"/>
          <w:lang w:eastAsia="pl-PL"/>
        </w:rPr>
      </w:pPr>
      <w:r w:rsidRPr="00804EB7">
        <w:rPr>
          <w:rFonts w:asciiTheme="minorHAnsi" w:hAnsiTheme="minorHAnsi" w:cstheme="minorHAnsi"/>
          <w:lang w:eastAsia="pl-PL"/>
        </w:rPr>
        <w:t xml:space="preserve">Zamawiający zastrzega sobie prawo do możliwości </w:t>
      </w:r>
      <w:bookmarkStart w:id="5" w:name="_Hlk122437578"/>
      <w:r w:rsidRPr="00804EB7">
        <w:rPr>
          <w:rFonts w:asciiTheme="minorHAnsi" w:hAnsiTheme="minorHAnsi" w:cstheme="minorHAnsi"/>
          <w:lang w:eastAsia="pl-PL"/>
        </w:rPr>
        <w:t>rezygnacji ze świadczenia usługi utrzymania i serwisu łączy internetowych</w:t>
      </w:r>
      <w:bookmarkEnd w:id="5"/>
      <w:r w:rsidR="00B2455D" w:rsidRPr="00804EB7">
        <w:rPr>
          <w:rFonts w:asciiTheme="minorHAnsi" w:hAnsiTheme="minorHAnsi" w:cstheme="minorHAnsi"/>
          <w:lang w:eastAsia="pl-PL"/>
        </w:rPr>
        <w:t xml:space="preserve"> w przypadku braku możliwości zmiany miejsca świadczenia usługi</w:t>
      </w:r>
      <w:r w:rsidR="00EA7AB4" w:rsidRPr="00804EB7">
        <w:rPr>
          <w:rFonts w:asciiTheme="minorHAnsi" w:hAnsiTheme="minorHAnsi" w:cstheme="minorHAnsi"/>
          <w:lang w:eastAsia="pl-PL"/>
        </w:rPr>
        <w:t xml:space="preserve"> bez dodatkowego wynagrodzenia wykonawcy</w:t>
      </w:r>
      <w:r w:rsidR="00E85B64" w:rsidRPr="00804EB7">
        <w:rPr>
          <w:rFonts w:asciiTheme="minorHAnsi" w:hAnsiTheme="minorHAnsi" w:cstheme="minorHAnsi"/>
          <w:lang w:eastAsia="pl-PL"/>
        </w:rPr>
        <w:t>.</w:t>
      </w:r>
    </w:p>
    <w:p w14:paraId="59BAB345" w14:textId="6C4848BE" w:rsidR="000E775C" w:rsidRPr="00804EB7" w:rsidRDefault="005D79D1" w:rsidP="0017731C">
      <w:pPr>
        <w:pStyle w:val="Akapitzlist"/>
        <w:numPr>
          <w:ilvl w:val="1"/>
          <w:numId w:val="67"/>
        </w:numPr>
        <w:spacing w:line="276" w:lineRule="auto"/>
        <w:ind w:left="851" w:hanging="425"/>
        <w:rPr>
          <w:rFonts w:asciiTheme="minorHAnsi" w:hAnsiTheme="minorHAnsi" w:cstheme="minorHAnsi"/>
          <w:lang w:eastAsia="pl-PL"/>
        </w:rPr>
      </w:pPr>
      <w:bookmarkStart w:id="6" w:name="_Hlk125363503"/>
      <w:r w:rsidRPr="00804EB7">
        <w:rPr>
          <w:rFonts w:asciiTheme="minorHAnsi" w:hAnsiTheme="minorHAnsi" w:cstheme="minorHAnsi"/>
          <w:lang w:eastAsia="pl-PL"/>
        </w:rPr>
        <w:t xml:space="preserve">Zamawiający zastrzega sobie prawo do zmiany </w:t>
      </w:r>
      <w:r w:rsidR="00204944" w:rsidRPr="00804EB7">
        <w:rPr>
          <w:rFonts w:asciiTheme="minorHAnsi" w:hAnsiTheme="minorHAnsi" w:cstheme="minorHAnsi"/>
          <w:lang w:eastAsia="pl-PL"/>
        </w:rPr>
        <w:t xml:space="preserve">Lokalizacji PFRON lub rezygnacji z </w:t>
      </w:r>
      <w:r w:rsidRPr="00804EB7">
        <w:rPr>
          <w:rFonts w:asciiTheme="minorHAnsi" w:hAnsiTheme="minorHAnsi" w:cstheme="minorHAnsi"/>
          <w:lang w:eastAsia="pl-PL"/>
        </w:rPr>
        <w:t>Lokalizacji</w:t>
      </w:r>
      <w:r w:rsidR="00204944" w:rsidRPr="00804EB7">
        <w:rPr>
          <w:rFonts w:asciiTheme="minorHAnsi" w:hAnsiTheme="minorHAnsi" w:cstheme="minorHAnsi"/>
          <w:lang w:eastAsia="pl-PL"/>
        </w:rPr>
        <w:t xml:space="preserve"> PFRON</w:t>
      </w:r>
      <w:r w:rsidR="0089760B" w:rsidRPr="00804EB7">
        <w:rPr>
          <w:rFonts w:asciiTheme="minorHAnsi" w:hAnsiTheme="minorHAnsi" w:cstheme="minorHAnsi"/>
          <w:lang w:eastAsia="pl-PL"/>
        </w:rPr>
        <w:t>, przy czym</w:t>
      </w:r>
      <w:r w:rsidR="00305337" w:rsidRPr="00804EB7">
        <w:rPr>
          <w:rFonts w:asciiTheme="minorHAnsi" w:hAnsiTheme="minorHAnsi" w:cstheme="minorHAnsi"/>
          <w:lang w:eastAsia="pl-PL"/>
        </w:rPr>
        <w:t xml:space="preserve"> zmiana Lokalizacji PFRON odbywać się będzie w obrębie tego samego miasta</w:t>
      </w:r>
      <w:r w:rsidR="00B2455D" w:rsidRPr="00804EB7">
        <w:rPr>
          <w:rFonts w:asciiTheme="minorHAnsi" w:hAnsiTheme="minorHAnsi" w:cstheme="minorHAnsi"/>
          <w:lang w:eastAsia="pl-PL"/>
        </w:rPr>
        <w:t xml:space="preserve">. </w:t>
      </w:r>
      <w:r w:rsidR="00A00102" w:rsidRPr="00804EB7">
        <w:rPr>
          <w:rFonts w:asciiTheme="minorHAnsi" w:hAnsiTheme="minorHAnsi" w:cstheme="minorHAnsi"/>
          <w:lang w:eastAsia="pl-PL"/>
        </w:rPr>
        <w:t>R</w:t>
      </w:r>
      <w:r w:rsidRPr="00804EB7">
        <w:rPr>
          <w:rFonts w:asciiTheme="minorHAnsi" w:hAnsiTheme="minorHAnsi" w:cstheme="minorHAnsi"/>
          <w:lang w:eastAsia="pl-PL"/>
        </w:rPr>
        <w:t>ezygnacja z Lokalizacji</w:t>
      </w:r>
      <w:r w:rsidR="00204944" w:rsidRPr="00804EB7">
        <w:rPr>
          <w:rFonts w:asciiTheme="minorHAnsi" w:hAnsiTheme="minorHAnsi" w:cstheme="minorHAnsi"/>
          <w:lang w:eastAsia="pl-PL"/>
        </w:rPr>
        <w:t xml:space="preserve"> PFRON</w:t>
      </w:r>
      <w:r w:rsidRPr="00804EB7">
        <w:rPr>
          <w:rFonts w:asciiTheme="minorHAnsi" w:hAnsiTheme="minorHAnsi" w:cstheme="minorHAnsi"/>
          <w:lang w:eastAsia="pl-PL"/>
        </w:rPr>
        <w:t xml:space="preserve"> lub zmiana Lokalizacji </w:t>
      </w:r>
      <w:r w:rsidR="00204944" w:rsidRPr="00804EB7">
        <w:rPr>
          <w:rFonts w:asciiTheme="minorHAnsi" w:hAnsiTheme="minorHAnsi" w:cstheme="minorHAnsi"/>
          <w:lang w:eastAsia="pl-PL"/>
        </w:rPr>
        <w:t>PFRON</w:t>
      </w:r>
      <w:r w:rsidRPr="00804EB7">
        <w:rPr>
          <w:rFonts w:asciiTheme="minorHAnsi" w:hAnsiTheme="minorHAnsi" w:cstheme="minorHAnsi"/>
          <w:lang w:eastAsia="pl-PL"/>
        </w:rPr>
        <w:t xml:space="preserve"> dotyczyć będzie maksymalnie 4 Lokalizacji </w:t>
      </w:r>
      <w:r w:rsidR="00204944" w:rsidRPr="00804EB7">
        <w:rPr>
          <w:rFonts w:asciiTheme="minorHAnsi" w:hAnsiTheme="minorHAnsi" w:cstheme="minorHAnsi"/>
          <w:lang w:eastAsia="pl-PL"/>
        </w:rPr>
        <w:t>PFRON</w:t>
      </w:r>
      <w:r w:rsidR="00FA0E91">
        <w:rPr>
          <w:rFonts w:asciiTheme="minorHAnsi" w:hAnsiTheme="minorHAnsi" w:cstheme="minorHAnsi"/>
          <w:lang w:eastAsia="pl-PL"/>
        </w:rPr>
        <w:t>.</w:t>
      </w:r>
    </w:p>
    <w:p w14:paraId="19F443BB" w14:textId="63B534C4" w:rsidR="000E775C" w:rsidRPr="00804EB7" w:rsidRDefault="00C178C8" w:rsidP="0017731C">
      <w:pPr>
        <w:pStyle w:val="Akapitzlist"/>
        <w:numPr>
          <w:ilvl w:val="1"/>
          <w:numId w:val="67"/>
        </w:numPr>
        <w:autoSpaceDE w:val="0"/>
        <w:autoSpaceDN w:val="0"/>
        <w:spacing w:line="276" w:lineRule="auto"/>
        <w:ind w:left="851" w:right="-57" w:hanging="425"/>
        <w:textAlignment w:val="baseline"/>
        <w:rPr>
          <w:rFonts w:asciiTheme="minorHAnsi" w:hAnsiTheme="minorHAnsi" w:cstheme="minorHAnsi"/>
          <w:lang w:eastAsia="pl-PL"/>
        </w:rPr>
      </w:pPr>
      <w:r w:rsidRPr="00804EB7">
        <w:rPr>
          <w:rFonts w:asciiTheme="minorHAnsi" w:hAnsiTheme="minorHAnsi" w:cstheme="minorHAnsi"/>
          <w:lang w:eastAsia="pl-PL"/>
        </w:rPr>
        <w:t>S</w:t>
      </w:r>
      <w:r w:rsidR="000E775C" w:rsidRPr="00804EB7">
        <w:rPr>
          <w:rFonts w:asciiTheme="minorHAnsi" w:hAnsiTheme="minorHAnsi" w:cstheme="minorHAnsi"/>
          <w:lang w:eastAsia="pl-PL"/>
        </w:rPr>
        <w:t xml:space="preserve">zczegóły dotyczące Opcji zawarte są w Paragrafie 1 Projektowanych Postanowień Umowy (dalej: „PPU”), stanowiącej Załącznik </w:t>
      </w:r>
      <w:r w:rsidR="000E775C" w:rsidRPr="002C706A">
        <w:rPr>
          <w:rFonts w:asciiTheme="minorHAnsi" w:hAnsiTheme="minorHAnsi" w:cstheme="minorHAnsi"/>
          <w:lang w:eastAsia="pl-PL"/>
        </w:rPr>
        <w:t xml:space="preserve">nr </w:t>
      </w:r>
      <w:r w:rsidR="00174955" w:rsidRPr="00063266">
        <w:rPr>
          <w:rFonts w:asciiTheme="minorHAnsi" w:hAnsiTheme="minorHAnsi" w:cstheme="minorHAnsi"/>
          <w:lang w:eastAsia="pl-PL"/>
        </w:rPr>
        <w:t>7</w:t>
      </w:r>
      <w:r w:rsidR="000E775C" w:rsidRPr="00804EB7">
        <w:rPr>
          <w:rFonts w:asciiTheme="minorHAnsi" w:hAnsiTheme="minorHAnsi" w:cstheme="minorHAnsi"/>
          <w:lang w:eastAsia="pl-PL"/>
        </w:rPr>
        <w:t xml:space="preserve"> do SWZ.</w:t>
      </w:r>
    </w:p>
    <w:bookmarkEnd w:id="4"/>
    <w:bookmarkEnd w:id="6"/>
    <w:p w14:paraId="7E1496F6" w14:textId="4C83D8D9" w:rsidR="00C178C8" w:rsidRPr="00804EB7" w:rsidRDefault="00C178C8" w:rsidP="0017731C">
      <w:pPr>
        <w:pStyle w:val="Akapitzlist"/>
        <w:numPr>
          <w:ilvl w:val="0"/>
          <w:numId w:val="67"/>
        </w:numPr>
        <w:suppressAutoHyphens w:val="0"/>
        <w:spacing w:line="276" w:lineRule="auto"/>
        <w:ind w:left="426" w:hanging="284"/>
        <w:rPr>
          <w:rFonts w:asciiTheme="minorHAnsi" w:eastAsia="Calibri" w:hAnsiTheme="minorHAnsi" w:cstheme="minorHAnsi"/>
          <w:lang w:eastAsia="en-US"/>
        </w:rPr>
      </w:pPr>
      <w:r w:rsidRPr="00804EB7">
        <w:rPr>
          <w:rFonts w:asciiTheme="minorHAnsi" w:eastAsia="Calibri" w:hAnsiTheme="minorHAnsi" w:cstheme="minorHAnsi"/>
          <w:lang w:eastAsia="en-US"/>
        </w:rPr>
        <w:t xml:space="preserve">Na podstawie art. 95 ust 1 ustawy </w:t>
      </w:r>
      <w:proofErr w:type="spellStart"/>
      <w:r w:rsidRPr="00804EB7">
        <w:rPr>
          <w:rFonts w:asciiTheme="minorHAnsi" w:eastAsia="Calibri" w:hAnsiTheme="minorHAnsi" w:cstheme="minorHAnsi"/>
          <w:lang w:eastAsia="en-US"/>
        </w:rPr>
        <w:t>Pzp</w:t>
      </w:r>
      <w:proofErr w:type="spellEnd"/>
      <w:r w:rsidRPr="00804EB7">
        <w:rPr>
          <w:rFonts w:asciiTheme="minorHAnsi" w:eastAsia="Calibri" w:hAnsiTheme="minorHAnsi" w:cstheme="minorHAnsi"/>
          <w:lang w:eastAsia="en-US"/>
        </w:rPr>
        <w:t xml:space="preserve"> Zamawiający wymaga zatrudnienia przez wykonawcę lub podwykonawcę na podstawie umowy o pracę osoby/osób wykonującej/</w:t>
      </w:r>
      <w:proofErr w:type="spellStart"/>
      <w:r w:rsidRPr="00804EB7">
        <w:rPr>
          <w:rFonts w:asciiTheme="minorHAnsi" w:eastAsia="Calibri" w:hAnsiTheme="minorHAnsi" w:cstheme="minorHAnsi"/>
          <w:lang w:eastAsia="en-US"/>
        </w:rPr>
        <w:t>cych</w:t>
      </w:r>
      <w:proofErr w:type="spellEnd"/>
      <w:r w:rsidRPr="00804EB7">
        <w:rPr>
          <w:rFonts w:asciiTheme="minorHAnsi" w:eastAsia="Calibri" w:hAnsiTheme="minorHAnsi" w:cstheme="minorHAnsi"/>
          <w:lang w:eastAsia="en-US"/>
        </w:rPr>
        <w:t xml:space="preserve"> czynności związane z nadzorem nad realizacją umowy </w:t>
      </w:r>
      <w:proofErr w:type="spellStart"/>
      <w:r w:rsidRPr="00804EB7">
        <w:rPr>
          <w:rFonts w:asciiTheme="minorHAnsi" w:eastAsia="Calibri" w:hAnsiTheme="minorHAnsi" w:cstheme="minorHAnsi"/>
          <w:lang w:eastAsia="en-US"/>
        </w:rPr>
        <w:t>ws</w:t>
      </w:r>
      <w:proofErr w:type="spellEnd"/>
      <w:r w:rsidRPr="00804EB7">
        <w:rPr>
          <w:rFonts w:asciiTheme="minorHAnsi" w:eastAsia="Calibri" w:hAnsiTheme="minorHAnsi" w:cstheme="minorHAnsi"/>
          <w:lang w:eastAsia="en-US"/>
        </w:rPr>
        <w:t>. zamówienia publicznego (dalej „Umowa”), w szczególności w zakresie współpracy z Zamawiającym w celu bieżącego zarządzania realizacją Umowy, których wykonanie polega na wykonywaniu pracy w sposób określony w artykule 22 paragraf 1 ustawy z dnia 26 czerwca 1974 r. – Kodeks pracy (tj. Dz. U. z 2022 r. poz. 1510</w:t>
      </w:r>
      <w:r w:rsidR="00503C7C">
        <w:rPr>
          <w:rFonts w:asciiTheme="minorHAnsi" w:eastAsia="Calibri" w:hAnsiTheme="minorHAnsi" w:cstheme="minorHAnsi"/>
          <w:lang w:eastAsia="en-US"/>
        </w:rPr>
        <w:t xml:space="preserve">, z </w:t>
      </w:r>
      <w:proofErr w:type="spellStart"/>
      <w:r w:rsidR="00503C7C">
        <w:rPr>
          <w:rFonts w:asciiTheme="minorHAnsi" w:eastAsia="Calibri" w:hAnsiTheme="minorHAnsi" w:cstheme="minorHAnsi"/>
          <w:lang w:eastAsia="en-US"/>
        </w:rPr>
        <w:t>późn</w:t>
      </w:r>
      <w:proofErr w:type="spellEnd"/>
      <w:r w:rsidR="00503C7C">
        <w:rPr>
          <w:rFonts w:asciiTheme="minorHAnsi" w:eastAsia="Calibri" w:hAnsiTheme="minorHAnsi" w:cstheme="minorHAnsi"/>
          <w:lang w:eastAsia="en-US"/>
        </w:rPr>
        <w:t>. zm.</w:t>
      </w:r>
      <w:r w:rsidRPr="00804EB7">
        <w:rPr>
          <w:rFonts w:asciiTheme="minorHAnsi" w:eastAsia="Calibri" w:hAnsiTheme="minorHAnsi" w:cstheme="minorHAnsi"/>
          <w:lang w:eastAsia="en-US"/>
        </w:rPr>
        <w:t>).</w:t>
      </w:r>
    </w:p>
    <w:p w14:paraId="7D118CF4" w14:textId="77777777" w:rsidR="001B50A2" w:rsidRDefault="00CE73F3" w:rsidP="0017731C">
      <w:pPr>
        <w:pStyle w:val="Akapitzlist"/>
        <w:numPr>
          <w:ilvl w:val="0"/>
          <w:numId w:val="67"/>
        </w:numPr>
        <w:suppressAutoHyphens w:val="0"/>
        <w:spacing w:line="276" w:lineRule="auto"/>
        <w:ind w:left="426" w:hanging="284"/>
        <w:rPr>
          <w:rFonts w:asciiTheme="minorHAnsi" w:eastAsia="Calibri" w:hAnsiTheme="minorHAnsi" w:cstheme="minorHAnsi"/>
          <w:lang w:eastAsia="en-US"/>
        </w:rPr>
      </w:pPr>
      <w:r w:rsidRPr="00804EB7">
        <w:rPr>
          <w:rFonts w:asciiTheme="minorHAnsi" w:eastAsia="Calibri" w:hAnsiTheme="minorHAnsi" w:cstheme="minorHAnsi"/>
          <w:lang w:eastAsia="en-US"/>
        </w:rPr>
        <w:t>Zatrudnienie osoby/osób, o której/</w:t>
      </w:r>
      <w:proofErr w:type="spellStart"/>
      <w:r w:rsidRPr="00804EB7">
        <w:rPr>
          <w:rFonts w:asciiTheme="minorHAnsi" w:eastAsia="Calibri" w:hAnsiTheme="minorHAnsi" w:cstheme="minorHAnsi"/>
          <w:lang w:eastAsia="en-US"/>
        </w:rPr>
        <w:t>ych</w:t>
      </w:r>
      <w:proofErr w:type="spellEnd"/>
      <w:r w:rsidRPr="00804EB7">
        <w:rPr>
          <w:rFonts w:asciiTheme="minorHAnsi" w:eastAsia="Calibri" w:hAnsiTheme="minorHAnsi" w:cstheme="minorHAnsi"/>
          <w:lang w:eastAsia="en-US"/>
        </w:rPr>
        <w:t xml:space="preserve"> mowa w pkt 7 powyżej, musi trwać przez cały okres realizacji czynności wymienionych w pkt 7 powyżej. W przypadku ustania stosunku pracy (rozwiązania lub wygaśnięcia) osoby/osób zatrudnionej/zatrudnionych przez wykonawcę lub podwykonawcę przed zakończeniem okresu realizacji Umowy, Wykonawca jest zobowiązany powiadomić Zamawiającego o tym fakcie w formie dokumentowej (pisemnie lub drogą elektroniczną na adresy e-mail wskazane w Paragrafie 11 ust 1. Załącznika nr </w:t>
      </w:r>
      <w:r w:rsidR="00F019F9">
        <w:rPr>
          <w:rFonts w:asciiTheme="minorHAnsi" w:eastAsia="Calibri" w:hAnsiTheme="minorHAnsi" w:cstheme="minorHAnsi"/>
          <w:lang w:eastAsia="en-US"/>
        </w:rPr>
        <w:t>7</w:t>
      </w:r>
      <w:r w:rsidRPr="00804EB7">
        <w:rPr>
          <w:rFonts w:asciiTheme="minorHAnsi" w:eastAsia="Calibri" w:hAnsiTheme="minorHAnsi" w:cstheme="minorHAnsi"/>
          <w:lang w:eastAsia="en-US"/>
        </w:rPr>
        <w:t xml:space="preserve"> do </w:t>
      </w:r>
    </w:p>
    <w:p w14:paraId="3C337D5A" w14:textId="6C726ECD" w:rsidR="00CE73F3" w:rsidRPr="00804EB7" w:rsidRDefault="00CE73F3" w:rsidP="001B50A2">
      <w:pPr>
        <w:pStyle w:val="Akapitzlist"/>
        <w:suppressAutoHyphens w:val="0"/>
        <w:spacing w:line="276" w:lineRule="auto"/>
        <w:ind w:left="426"/>
        <w:rPr>
          <w:rFonts w:asciiTheme="minorHAnsi" w:eastAsia="Calibri" w:hAnsiTheme="minorHAnsi" w:cstheme="minorHAnsi"/>
          <w:lang w:eastAsia="en-US"/>
        </w:rPr>
      </w:pPr>
      <w:r w:rsidRPr="00804EB7">
        <w:rPr>
          <w:rFonts w:asciiTheme="minorHAnsi" w:eastAsia="Calibri" w:hAnsiTheme="minorHAnsi" w:cstheme="minorHAnsi"/>
          <w:lang w:eastAsia="en-US"/>
        </w:rPr>
        <w:lastRenderedPageBreak/>
        <w:t>SWZ) w terminie 5 dni roboczych, licząc od dnia, w którym nastąpiło rozwiązanie lub wygaśnięcie stosunku pracy. W takim przypadku wykonawca lub podwykonawca będzie zobowiązany do zatrudnienia na to miejsce innej osoby na podstawie umowy o pracę w terminie 1 miesiąca licząc od dnia, w którym nastąpiło rozwiązanie lub wygaśnięcie stosunku pracy z poprzednim zatrudnionym.</w:t>
      </w:r>
      <w:r w:rsidR="00384D52" w:rsidRPr="00804EB7">
        <w:rPr>
          <w:rFonts w:asciiTheme="minorHAnsi" w:eastAsia="Calibri" w:hAnsiTheme="minorHAnsi" w:cstheme="minorHAnsi"/>
          <w:lang w:eastAsia="en-US"/>
        </w:rPr>
        <w:t xml:space="preserve"> </w:t>
      </w:r>
    </w:p>
    <w:p w14:paraId="4FFF3DF9" w14:textId="77777777" w:rsidR="00F7434A" w:rsidRPr="00804EB7" w:rsidRDefault="00F7434A" w:rsidP="0017731C">
      <w:pPr>
        <w:pStyle w:val="Akapitzlist"/>
        <w:numPr>
          <w:ilvl w:val="0"/>
          <w:numId w:val="67"/>
        </w:numPr>
        <w:suppressAutoHyphens w:val="0"/>
        <w:spacing w:line="276" w:lineRule="auto"/>
        <w:ind w:left="426" w:hanging="284"/>
        <w:rPr>
          <w:rFonts w:asciiTheme="minorHAnsi" w:eastAsia="Calibri" w:hAnsiTheme="minorHAnsi" w:cstheme="minorHAnsi"/>
          <w:lang w:eastAsia="en-US"/>
        </w:rPr>
      </w:pPr>
      <w:r w:rsidRPr="00804EB7">
        <w:rPr>
          <w:rFonts w:asciiTheme="minorHAnsi" w:eastAsia="Calibri" w:hAnsiTheme="minorHAnsi" w:cstheme="minorHAnsi"/>
        </w:rPr>
        <w:t xml:space="preserve">Zamawiający nie dokonał podziału zamówienia na części. </w:t>
      </w:r>
    </w:p>
    <w:p w14:paraId="3E6B05E2" w14:textId="6DE4C9C3" w:rsidR="00CE73F3" w:rsidRPr="00804EB7" w:rsidRDefault="00C178C8" w:rsidP="00775807">
      <w:pPr>
        <w:pStyle w:val="Akapitzlist"/>
        <w:spacing w:line="276" w:lineRule="auto"/>
        <w:ind w:left="426"/>
        <w:rPr>
          <w:rFonts w:asciiTheme="minorHAnsi" w:hAnsiTheme="minorHAnsi" w:cstheme="minorHAnsi"/>
        </w:rPr>
      </w:pPr>
      <w:r w:rsidRPr="00804EB7">
        <w:rPr>
          <w:rFonts w:asciiTheme="minorHAnsi" w:eastAsia="Calibri" w:hAnsiTheme="minorHAnsi" w:cstheme="minorHAnsi"/>
        </w:rPr>
        <w:t>Powody niedokonania podziału zamówienia na części:</w:t>
      </w:r>
      <w:r w:rsidR="00F7434A" w:rsidRPr="00804EB7">
        <w:rPr>
          <w:rFonts w:asciiTheme="minorHAnsi" w:eastAsia="Calibri" w:hAnsiTheme="minorHAnsi" w:cstheme="minorHAnsi"/>
        </w:rPr>
        <w:t xml:space="preserve"> </w:t>
      </w:r>
      <w:r w:rsidR="00CE73F3" w:rsidRPr="00804EB7">
        <w:rPr>
          <w:rFonts w:asciiTheme="minorHAnsi" w:hAnsiTheme="minorHAnsi" w:cstheme="minorHAnsi"/>
        </w:rPr>
        <w:t xml:space="preserve">Z uwagi na krytyczność znaczenia połączenia sieciowego Biura Funduszu oraz jego Oddziałów terenowych przedmiot </w:t>
      </w:r>
      <w:r w:rsidR="00F7434A" w:rsidRPr="00804EB7">
        <w:rPr>
          <w:rFonts w:asciiTheme="minorHAnsi" w:hAnsiTheme="minorHAnsi" w:cstheme="minorHAnsi"/>
        </w:rPr>
        <w:t>zamówienia</w:t>
      </w:r>
      <w:r w:rsidR="00CE73F3" w:rsidRPr="00804EB7">
        <w:rPr>
          <w:rFonts w:asciiTheme="minorHAnsi" w:hAnsiTheme="minorHAnsi" w:cstheme="minorHAnsi"/>
        </w:rPr>
        <w:t xml:space="preserve"> nie może być podzielony na części. Z dotychczasowego doświadczenia </w:t>
      </w:r>
      <w:r w:rsidR="00F7434A" w:rsidRPr="00804EB7">
        <w:rPr>
          <w:rFonts w:asciiTheme="minorHAnsi" w:hAnsiTheme="minorHAnsi" w:cstheme="minorHAnsi"/>
        </w:rPr>
        <w:t xml:space="preserve">Zamawiającego </w:t>
      </w:r>
      <w:r w:rsidR="00CE73F3" w:rsidRPr="00804EB7">
        <w:rPr>
          <w:rFonts w:asciiTheme="minorHAnsi" w:hAnsiTheme="minorHAnsi" w:cstheme="minorHAnsi"/>
        </w:rPr>
        <w:t>wynika, że w sytuacji obsługi połączenia przez dwóch lub więcej różnych operatorów, w przypadku wystąpienia awarii niejednokrotnie nie można jednoznacznie określić problemu i przypisać go do jednego usługodawcy. Żaden z operatorów nie chce również przyznać się, że problem leży po jego stronie, zrzucając odpowiedzialność na drugi podmiot. W takiej sytuacji czas utrudnień bądź brak łączności wydłuża się co wpływa na spadek wydajności pracy pracowników w Oddziałach Funduszu.</w:t>
      </w:r>
    </w:p>
    <w:p w14:paraId="131F29AE" w14:textId="4B247077" w:rsidR="00C178C8" w:rsidRPr="00804EB7" w:rsidRDefault="00CE73F3" w:rsidP="00775807">
      <w:pPr>
        <w:pStyle w:val="Akapitzlist"/>
        <w:spacing w:line="276" w:lineRule="auto"/>
        <w:ind w:left="426"/>
        <w:rPr>
          <w:rFonts w:asciiTheme="minorHAnsi" w:hAnsiTheme="minorHAnsi" w:cstheme="minorHAnsi"/>
        </w:rPr>
      </w:pPr>
      <w:r w:rsidRPr="00804EB7">
        <w:rPr>
          <w:rFonts w:asciiTheme="minorHAnsi" w:hAnsiTheme="minorHAnsi" w:cstheme="minorHAnsi"/>
        </w:rPr>
        <w:t>Systemy takie jak m.in. telefonia IP oraz Elektroniczne Zarządzanie Dokumentacją polegają na niezawodności połączenia z serwerem świadczącym odpowiednią usługę, a może to być zapewnione tylko i wyłącznie przez niezawodnie działające łącze między Oddziałem a Centralą. Biorąc powyższe pod uwagę podział postępowania na części i ryzyko obsługi przez dwóch różnych Wykonawców w realny sposób może wpłynąć negatywnie na jakość usługi dla Zamawiającego.</w:t>
      </w:r>
    </w:p>
    <w:p w14:paraId="159D81C1" w14:textId="2564E54F" w:rsidR="003D5638" w:rsidRPr="00804EB7" w:rsidRDefault="00F7434A" w:rsidP="0017731C">
      <w:pPr>
        <w:pStyle w:val="Akapitzlist"/>
        <w:numPr>
          <w:ilvl w:val="0"/>
          <w:numId w:val="67"/>
        </w:numPr>
        <w:rPr>
          <w:rFonts w:asciiTheme="minorHAnsi" w:eastAsiaTheme="minorEastAsia" w:hAnsiTheme="minorHAnsi" w:cstheme="minorHAnsi"/>
        </w:rPr>
      </w:pPr>
      <w:r w:rsidRPr="00804EB7">
        <w:rPr>
          <w:rFonts w:asciiTheme="minorHAnsi" w:eastAsiaTheme="minorEastAsia" w:hAnsiTheme="minorHAnsi" w:cstheme="minorHAnsi"/>
        </w:rPr>
        <w:t>Zamawiający nie dopuszcza składania ofert częściowych.</w:t>
      </w:r>
      <w:r w:rsidR="003D5638" w:rsidRPr="00804EB7">
        <w:rPr>
          <w:rFonts w:asciiTheme="minorHAnsi" w:hAnsiTheme="minorHAnsi" w:cstheme="minorHAnsi"/>
        </w:rPr>
        <w:t xml:space="preserve"> </w:t>
      </w:r>
      <w:r w:rsidR="003D5638" w:rsidRPr="00804EB7">
        <w:rPr>
          <w:rFonts w:asciiTheme="minorHAnsi" w:eastAsiaTheme="minorEastAsia" w:hAnsiTheme="minorHAnsi" w:cstheme="minorHAnsi"/>
        </w:rPr>
        <w:t>Każdy wykonawca może złożyć tylko jedną ofertę.</w:t>
      </w:r>
    </w:p>
    <w:p w14:paraId="2C91EEC2" w14:textId="64A56BE1" w:rsidR="003D5638" w:rsidRPr="00804EB7" w:rsidRDefault="00F7434A" w:rsidP="0017731C">
      <w:pPr>
        <w:pStyle w:val="Akapitzlist"/>
        <w:numPr>
          <w:ilvl w:val="0"/>
          <w:numId w:val="67"/>
        </w:numPr>
        <w:spacing w:line="276" w:lineRule="auto"/>
        <w:rPr>
          <w:rFonts w:asciiTheme="minorHAnsi" w:eastAsiaTheme="minorEastAsia" w:hAnsiTheme="minorHAnsi" w:cstheme="minorHAnsi"/>
        </w:rPr>
      </w:pPr>
      <w:r w:rsidRPr="00804EB7">
        <w:rPr>
          <w:rFonts w:asciiTheme="minorHAnsi" w:eastAsiaTheme="minorEastAsia" w:hAnsiTheme="minorHAnsi" w:cstheme="minorHAnsi"/>
        </w:rPr>
        <w:t>Zamawiający nie dopuszcza składania ofert wariantowych</w:t>
      </w:r>
      <w:r w:rsidR="003D5638" w:rsidRPr="00804EB7">
        <w:rPr>
          <w:rFonts w:asciiTheme="minorHAnsi" w:eastAsiaTheme="minorEastAsia" w:hAnsiTheme="minorHAnsi" w:cstheme="minorHAnsi"/>
        </w:rPr>
        <w:t>.</w:t>
      </w:r>
    </w:p>
    <w:p w14:paraId="75815D71" w14:textId="77777777" w:rsidR="003D5638" w:rsidRPr="00804EB7" w:rsidRDefault="003D5638" w:rsidP="0017731C">
      <w:pPr>
        <w:pStyle w:val="Akapitzlist"/>
        <w:numPr>
          <w:ilvl w:val="0"/>
          <w:numId w:val="67"/>
        </w:numPr>
        <w:spacing w:line="276" w:lineRule="auto"/>
        <w:rPr>
          <w:rFonts w:asciiTheme="minorHAnsi" w:eastAsiaTheme="minorEastAsia" w:hAnsiTheme="minorHAnsi" w:cstheme="minorHAnsi"/>
        </w:rPr>
      </w:pPr>
      <w:r w:rsidRPr="00804EB7">
        <w:rPr>
          <w:rFonts w:asciiTheme="minorHAnsi" w:eastAsiaTheme="minorEastAsia" w:hAnsiTheme="minorHAnsi" w:cstheme="minorHAnsi"/>
        </w:rPr>
        <w:t>Zamawiający nie przewiduje ustanowienia dynamicznego systemu zakupów.</w:t>
      </w:r>
    </w:p>
    <w:p w14:paraId="75AFE43D" w14:textId="5168C57C" w:rsidR="003D5638" w:rsidRPr="00804EB7" w:rsidRDefault="003D5638" w:rsidP="0017731C">
      <w:pPr>
        <w:pStyle w:val="Akapitzlist"/>
        <w:numPr>
          <w:ilvl w:val="0"/>
          <w:numId w:val="67"/>
        </w:numPr>
        <w:spacing w:line="276" w:lineRule="auto"/>
        <w:rPr>
          <w:rFonts w:asciiTheme="minorHAnsi" w:eastAsiaTheme="minorEastAsia" w:hAnsiTheme="minorHAnsi" w:cstheme="minorHAnsi"/>
        </w:rPr>
      </w:pPr>
      <w:r w:rsidRPr="00804EB7">
        <w:rPr>
          <w:rFonts w:asciiTheme="minorHAnsi" w:eastAsiaTheme="minorEastAsia" w:hAnsiTheme="minorHAnsi" w:cstheme="minorHAnsi"/>
        </w:rPr>
        <w:t>Zamawiający nie przewiduje udzielenia zamówie</w:t>
      </w:r>
      <w:r w:rsidR="00077529" w:rsidRPr="00804EB7">
        <w:rPr>
          <w:rFonts w:asciiTheme="minorHAnsi" w:eastAsiaTheme="minorEastAsia" w:hAnsiTheme="minorHAnsi" w:cstheme="minorHAnsi"/>
        </w:rPr>
        <w:t xml:space="preserve">nia na podstawie art. 214 ust. 1 pkt 7 ustawy </w:t>
      </w:r>
      <w:proofErr w:type="spellStart"/>
      <w:r w:rsidR="00077529" w:rsidRPr="00804EB7">
        <w:rPr>
          <w:rFonts w:asciiTheme="minorHAnsi" w:eastAsiaTheme="minorEastAsia" w:hAnsiTheme="minorHAnsi" w:cstheme="minorHAnsi"/>
        </w:rPr>
        <w:t>Pzp</w:t>
      </w:r>
      <w:proofErr w:type="spellEnd"/>
      <w:r w:rsidR="00077529" w:rsidRPr="00804EB7">
        <w:rPr>
          <w:rFonts w:asciiTheme="minorHAnsi" w:eastAsiaTheme="minorEastAsia" w:hAnsiTheme="minorHAnsi" w:cstheme="minorHAnsi"/>
        </w:rPr>
        <w:t>.</w:t>
      </w:r>
    </w:p>
    <w:p w14:paraId="7EEAB780" w14:textId="73556738" w:rsidR="003D5638" w:rsidRPr="00804EB7" w:rsidRDefault="003D5638" w:rsidP="0017731C">
      <w:pPr>
        <w:pStyle w:val="Akapitzlist"/>
        <w:numPr>
          <w:ilvl w:val="0"/>
          <w:numId w:val="67"/>
        </w:numPr>
        <w:spacing w:line="276" w:lineRule="auto"/>
        <w:rPr>
          <w:rFonts w:asciiTheme="minorHAnsi" w:eastAsiaTheme="minorEastAsia" w:hAnsiTheme="minorHAnsi" w:cstheme="minorHAnsi"/>
        </w:rPr>
      </w:pPr>
      <w:r w:rsidRPr="00804EB7">
        <w:rPr>
          <w:rFonts w:asciiTheme="minorHAnsi" w:eastAsiaTheme="minorEastAsia" w:hAnsiTheme="minorHAnsi" w:cstheme="minorHAnsi"/>
        </w:rPr>
        <w:t>Zamawiający nie prowadzi postępowania w celu zawarcia Umowy ramowej.</w:t>
      </w:r>
    </w:p>
    <w:p w14:paraId="2E65B71F" w14:textId="558C9327" w:rsidR="00586CED" w:rsidRPr="00804EB7" w:rsidRDefault="00586CED" w:rsidP="0017731C">
      <w:pPr>
        <w:pStyle w:val="Akapitzlist"/>
        <w:numPr>
          <w:ilvl w:val="0"/>
          <w:numId w:val="67"/>
        </w:numPr>
        <w:spacing w:line="276" w:lineRule="auto"/>
        <w:rPr>
          <w:rFonts w:asciiTheme="minorHAnsi" w:eastAsiaTheme="minorEastAsia" w:hAnsiTheme="minorHAnsi" w:cstheme="minorHAnsi"/>
        </w:rPr>
      </w:pPr>
      <w:r w:rsidRPr="00804EB7">
        <w:rPr>
          <w:rFonts w:asciiTheme="minorHAnsi" w:eastAsiaTheme="minorEastAsia" w:hAnsiTheme="minorHAnsi" w:cstheme="minorHAnsi"/>
        </w:rPr>
        <w:t>Zamawiający nie dopuszcza składania ofert w postaci katalogów elektronicznych.</w:t>
      </w:r>
    </w:p>
    <w:p w14:paraId="0D8EA8A8" w14:textId="77777777" w:rsidR="003D5638" w:rsidRPr="00804EB7" w:rsidRDefault="003D5638" w:rsidP="0017731C">
      <w:pPr>
        <w:pStyle w:val="Akapitzlist"/>
        <w:numPr>
          <w:ilvl w:val="0"/>
          <w:numId w:val="67"/>
        </w:numPr>
        <w:spacing w:line="276" w:lineRule="auto"/>
        <w:rPr>
          <w:rFonts w:asciiTheme="minorHAnsi" w:eastAsiaTheme="minorEastAsia" w:hAnsiTheme="minorHAnsi" w:cstheme="minorHAnsi"/>
        </w:rPr>
      </w:pPr>
      <w:r w:rsidRPr="00804EB7">
        <w:rPr>
          <w:rFonts w:asciiTheme="minorHAnsi" w:eastAsiaTheme="minorEastAsia" w:hAnsiTheme="minorHAnsi" w:cstheme="minorHAnsi"/>
        </w:rPr>
        <w:t>Zamawiający nie przewiduje wyboru Oferty najkorzystniejszej z zastosowaniem aukcji elektronicznej.</w:t>
      </w:r>
    </w:p>
    <w:p w14:paraId="34E8F1F3" w14:textId="77777777" w:rsidR="003D5638" w:rsidRPr="00804EB7" w:rsidRDefault="003D5638" w:rsidP="0017731C">
      <w:pPr>
        <w:pStyle w:val="Akapitzlist"/>
        <w:numPr>
          <w:ilvl w:val="0"/>
          <w:numId w:val="67"/>
        </w:numPr>
        <w:spacing w:line="276" w:lineRule="auto"/>
        <w:rPr>
          <w:rFonts w:asciiTheme="minorHAnsi" w:eastAsiaTheme="minorEastAsia" w:hAnsiTheme="minorHAnsi" w:cstheme="minorHAnsi"/>
        </w:rPr>
      </w:pPr>
      <w:r w:rsidRPr="00804EB7">
        <w:rPr>
          <w:rFonts w:asciiTheme="minorHAnsi" w:eastAsiaTheme="minorEastAsia" w:hAnsiTheme="minorHAnsi" w:cstheme="minorHAnsi"/>
        </w:rPr>
        <w:t xml:space="preserve">Zamawiający nie przewiduje zwrotu kosztów udziału wykonawców w postępowaniu o udzielenie zamówienia, z zastrzeżeniem postanowień art. 261 </w:t>
      </w:r>
      <w:proofErr w:type="spellStart"/>
      <w:r w:rsidRPr="00804EB7">
        <w:rPr>
          <w:rFonts w:asciiTheme="minorHAnsi" w:eastAsiaTheme="minorEastAsia" w:hAnsiTheme="minorHAnsi" w:cstheme="minorHAnsi"/>
        </w:rPr>
        <w:t>Pzp</w:t>
      </w:r>
      <w:proofErr w:type="spellEnd"/>
      <w:r w:rsidRPr="00804EB7">
        <w:rPr>
          <w:rFonts w:asciiTheme="minorHAnsi" w:eastAsiaTheme="minorEastAsia" w:hAnsiTheme="minorHAnsi" w:cstheme="minorHAnsi"/>
        </w:rPr>
        <w:t>.</w:t>
      </w:r>
    </w:p>
    <w:p w14:paraId="55B49877" w14:textId="7728D8A1" w:rsidR="00F7434A" w:rsidRPr="00804EB7" w:rsidRDefault="003D5638" w:rsidP="0017731C">
      <w:pPr>
        <w:pStyle w:val="Akapitzlist"/>
        <w:numPr>
          <w:ilvl w:val="0"/>
          <w:numId w:val="67"/>
        </w:numPr>
        <w:spacing w:line="276" w:lineRule="auto"/>
        <w:rPr>
          <w:rFonts w:asciiTheme="minorHAnsi" w:eastAsiaTheme="minorEastAsia" w:hAnsiTheme="minorHAnsi" w:cstheme="minorHAnsi"/>
        </w:rPr>
      </w:pPr>
      <w:r w:rsidRPr="00804EB7">
        <w:rPr>
          <w:rFonts w:asciiTheme="minorHAnsi" w:eastAsiaTheme="minorEastAsia" w:hAnsiTheme="minorHAnsi" w:cstheme="minorHAnsi"/>
        </w:rPr>
        <w:t>Do postępowania stosuje się przepisy dotyczące zamawiania usług.</w:t>
      </w:r>
    </w:p>
    <w:p w14:paraId="750B861B" w14:textId="58EB9DEE" w:rsidR="00586CED" w:rsidRPr="00804EB7" w:rsidRDefault="00586CED" w:rsidP="0017731C">
      <w:pPr>
        <w:pStyle w:val="Akapitzlist"/>
        <w:numPr>
          <w:ilvl w:val="0"/>
          <w:numId w:val="67"/>
        </w:numPr>
        <w:suppressAutoHyphens w:val="0"/>
        <w:spacing w:line="276" w:lineRule="auto"/>
        <w:rPr>
          <w:rFonts w:asciiTheme="minorHAnsi" w:hAnsiTheme="minorHAnsi" w:cstheme="minorHAnsi"/>
          <w:lang w:eastAsia="pl-PL"/>
        </w:rPr>
      </w:pPr>
      <w:r w:rsidRPr="00804EB7">
        <w:rPr>
          <w:rFonts w:asciiTheme="minorHAnsi" w:hAnsiTheme="minorHAnsi" w:cstheme="minorHAnsi"/>
          <w:lang w:eastAsia="pl-PL"/>
        </w:rPr>
        <w:t>Zamawiający nie przewiduje zwoływać zebrania Wykonawców w celu wyjaśnienia treści SWZ.</w:t>
      </w:r>
    </w:p>
    <w:p w14:paraId="4A61F50C" w14:textId="3DD19F3A" w:rsidR="00F7434A" w:rsidRPr="00804EB7" w:rsidRDefault="00EF2020" w:rsidP="0017731C">
      <w:pPr>
        <w:pStyle w:val="Akapitzlist"/>
        <w:numPr>
          <w:ilvl w:val="0"/>
          <w:numId w:val="67"/>
        </w:numPr>
        <w:spacing w:line="276" w:lineRule="auto"/>
        <w:rPr>
          <w:rFonts w:asciiTheme="minorHAnsi" w:eastAsiaTheme="minorEastAsia" w:hAnsiTheme="minorHAnsi" w:cstheme="minorHAnsi"/>
        </w:rPr>
      </w:pPr>
      <w:r w:rsidRPr="00804EB7">
        <w:rPr>
          <w:rFonts w:asciiTheme="minorHAnsi" w:hAnsiTheme="minorHAnsi" w:cstheme="minorHAnsi"/>
        </w:rPr>
        <w:t>Kod zamówienia określony we Wspólnym Słowniku Zamówień (CPV):</w:t>
      </w:r>
      <w:r w:rsidR="001738F2" w:rsidRPr="00804EB7">
        <w:rPr>
          <w:rFonts w:asciiTheme="minorHAnsi" w:hAnsiTheme="minorHAnsi" w:cstheme="minorHAnsi"/>
        </w:rPr>
        <w:t xml:space="preserve"> </w:t>
      </w:r>
    </w:p>
    <w:p w14:paraId="6A4501D5" w14:textId="0F94C30B" w:rsidR="00586CED" w:rsidRPr="00804EB7" w:rsidRDefault="001738F2" w:rsidP="00384D52">
      <w:pPr>
        <w:suppressAutoHyphens w:val="0"/>
        <w:autoSpaceDE w:val="0"/>
        <w:autoSpaceDN w:val="0"/>
        <w:adjustRightInd w:val="0"/>
        <w:spacing w:line="276" w:lineRule="auto"/>
        <w:ind w:left="426"/>
        <w:rPr>
          <w:rFonts w:asciiTheme="minorHAnsi" w:eastAsia="Calibri" w:hAnsiTheme="minorHAnsi" w:cstheme="minorHAnsi"/>
          <w:lang w:eastAsia="en-US"/>
        </w:rPr>
      </w:pPr>
      <w:r w:rsidRPr="00804EB7">
        <w:rPr>
          <w:rFonts w:asciiTheme="minorHAnsi" w:eastAsia="Calibri" w:hAnsiTheme="minorHAnsi" w:cstheme="minorHAnsi"/>
          <w:lang w:eastAsia="en-US"/>
        </w:rPr>
        <w:t>(CPV): 72411000-4: Dostawcy usług internetowy</w:t>
      </w:r>
      <w:r w:rsidR="00586CED" w:rsidRPr="00804EB7">
        <w:rPr>
          <w:rFonts w:asciiTheme="minorHAnsi" w:eastAsia="Calibri" w:hAnsiTheme="minorHAnsi" w:cstheme="minorHAnsi"/>
          <w:lang w:eastAsia="en-US"/>
        </w:rPr>
        <w:t>c</w:t>
      </w:r>
      <w:bookmarkStart w:id="7" w:name="_Hlk123654801"/>
      <w:r w:rsidR="00586CED" w:rsidRPr="00804EB7">
        <w:rPr>
          <w:rFonts w:asciiTheme="minorHAnsi" w:eastAsia="Calibri" w:hAnsiTheme="minorHAnsi" w:cstheme="minorHAnsi"/>
          <w:lang w:eastAsia="en-US"/>
        </w:rPr>
        <w:t>h</w:t>
      </w:r>
      <w:bookmarkEnd w:id="7"/>
    </w:p>
    <w:p w14:paraId="04F620C9" w14:textId="35896EC6" w:rsidR="00F054A9" w:rsidRPr="00804EB7" w:rsidRDefault="00F054A9" w:rsidP="00384D52">
      <w:pPr>
        <w:pStyle w:val="Nagwek2"/>
        <w:ind w:left="142" w:hanging="142"/>
        <w:rPr>
          <w:rFonts w:cstheme="minorHAnsi"/>
          <w:szCs w:val="24"/>
        </w:rPr>
      </w:pPr>
      <w:r w:rsidRPr="00804EB7">
        <w:rPr>
          <w:rFonts w:cstheme="minorHAnsi"/>
          <w:szCs w:val="24"/>
        </w:rPr>
        <w:lastRenderedPageBreak/>
        <w:t xml:space="preserve">Termin </w:t>
      </w:r>
      <w:r w:rsidR="00E62F59" w:rsidRPr="00804EB7">
        <w:rPr>
          <w:rFonts w:eastAsia="Calibri" w:cstheme="minorHAnsi"/>
          <w:szCs w:val="24"/>
        </w:rPr>
        <w:t>wykonania zamów</w:t>
      </w:r>
      <w:r w:rsidR="00384152" w:rsidRPr="00804EB7">
        <w:rPr>
          <w:rFonts w:eastAsia="Calibri" w:cstheme="minorHAnsi"/>
          <w:szCs w:val="24"/>
        </w:rPr>
        <w:t>ie</w:t>
      </w:r>
      <w:r w:rsidR="00E62F59" w:rsidRPr="00804EB7">
        <w:rPr>
          <w:rFonts w:eastAsia="Calibri" w:cstheme="minorHAnsi"/>
          <w:szCs w:val="24"/>
        </w:rPr>
        <w:t>nia</w:t>
      </w:r>
    </w:p>
    <w:p w14:paraId="6D84920F" w14:textId="3FF25322" w:rsidR="00AD37D9" w:rsidRPr="002874B7" w:rsidRDefault="00AD37D9" w:rsidP="002874B7">
      <w:pPr>
        <w:pStyle w:val="Akapitzlist"/>
        <w:numPr>
          <w:ilvl w:val="0"/>
          <w:numId w:val="64"/>
        </w:numPr>
        <w:spacing w:line="276" w:lineRule="auto"/>
        <w:ind w:hanging="218"/>
        <w:rPr>
          <w:rFonts w:asciiTheme="minorHAnsi" w:hAnsiTheme="minorHAnsi" w:cstheme="minorHAnsi"/>
        </w:rPr>
      </w:pPr>
      <w:r w:rsidRPr="002874B7">
        <w:rPr>
          <w:rFonts w:asciiTheme="minorHAnsi" w:hAnsiTheme="minorHAnsi" w:cstheme="minorHAnsi"/>
        </w:rPr>
        <w:t xml:space="preserve">Termin dostarczenia i uruchomienia symetrycznych łączy internetowych do 16 Lokalizacji Państwowego Funduszu Rehabilitacji Osób Niepełnosprawnych (w tym: 15 Lokalizacji Terenowych i Biura PFRON) - nie dłużej niż 90 dni kalendarzowych od dnia zawarcia Umowy jednak nie wcześniej niż </w:t>
      </w:r>
      <w:r w:rsidR="00F019F9" w:rsidRPr="002874B7">
        <w:rPr>
          <w:rFonts w:asciiTheme="minorHAnsi" w:hAnsiTheme="minorHAnsi" w:cstheme="minorHAnsi"/>
        </w:rPr>
        <w:t xml:space="preserve">od dnia </w:t>
      </w:r>
      <w:r w:rsidR="00174955" w:rsidRPr="002874B7">
        <w:rPr>
          <w:rFonts w:asciiTheme="minorHAnsi" w:hAnsiTheme="minorHAnsi" w:cstheme="minorHAnsi"/>
        </w:rPr>
        <w:t>10</w:t>
      </w:r>
      <w:r w:rsidR="00F019F9" w:rsidRPr="002874B7">
        <w:rPr>
          <w:rFonts w:asciiTheme="minorHAnsi" w:hAnsiTheme="minorHAnsi" w:cstheme="minorHAnsi"/>
        </w:rPr>
        <w:t xml:space="preserve"> czerwca </w:t>
      </w:r>
      <w:r w:rsidRPr="002874B7">
        <w:rPr>
          <w:rFonts w:asciiTheme="minorHAnsi" w:hAnsiTheme="minorHAnsi" w:cstheme="minorHAnsi"/>
        </w:rPr>
        <w:t>2023</w:t>
      </w:r>
      <w:r w:rsidR="00174955" w:rsidRPr="002874B7">
        <w:rPr>
          <w:rFonts w:asciiTheme="minorHAnsi" w:hAnsiTheme="minorHAnsi" w:cstheme="minorHAnsi"/>
        </w:rPr>
        <w:t xml:space="preserve"> roku.</w:t>
      </w:r>
      <w:r w:rsidR="00384D52" w:rsidRPr="002874B7">
        <w:rPr>
          <w:rFonts w:asciiTheme="minorHAnsi" w:hAnsiTheme="minorHAnsi" w:cstheme="minorHAnsi"/>
        </w:rPr>
        <w:t xml:space="preserve"> </w:t>
      </w:r>
    </w:p>
    <w:p w14:paraId="74C55F01" w14:textId="439630D3" w:rsidR="00BF37B9" w:rsidRPr="002874B7" w:rsidRDefault="00AD37D9" w:rsidP="002874B7">
      <w:pPr>
        <w:pStyle w:val="Akapitzlist"/>
        <w:numPr>
          <w:ilvl w:val="0"/>
          <w:numId w:val="64"/>
        </w:numPr>
        <w:spacing w:line="276" w:lineRule="auto"/>
        <w:ind w:hanging="218"/>
        <w:rPr>
          <w:rFonts w:asciiTheme="minorHAnsi" w:hAnsiTheme="minorHAnsi" w:cstheme="minorHAnsi"/>
        </w:rPr>
      </w:pPr>
      <w:r w:rsidRPr="002874B7">
        <w:rPr>
          <w:rFonts w:asciiTheme="minorHAnsi" w:hAnsiTheme="minorHAnsi" w:cstheme="minorHAnsi"/>
        </w:rPr>
        <w:t>Termin realizacji zamówienia w zakresie utrzymania i serwisu łączy internetowych w Lokalizacjach Terenowych i w Biurze PFRON - 36 miesięcy liczonych od d</w:t>
      </w:r>
      <w:r w:rsidR="00FB55D7" w:rsidRPr="002874B7">
        <w:rPr>
          <w:rFonts w:asciiTheme="minorHAnsi" w:hAnsiTheme="minorHAnsi" w:cstheme="minorHAnsi"/>
        </w:rPr>
        <w:t>nia</w:t>
      </w:r>
      <w:r w:rsidRPr="002874B7">
        <w:rPr>
          <w:rFonts w:asciiTheme="minorHAnsi" w:hAnsiTheme="minorHAnsi" w:cstheme="minorHAnsi"/>
        </w:rPr>
        <w:t xml:space="preserve"> podpisania przez Zamawiającego bez zastrzeżeń Protokołu Odbioru Usługi dostarczenia łączy i uruchomienia ich do eksploatacji, jednak nie wcześniej niż od dnia </w:t>
      </w:r>
      <w:r w:rsidR="00174955" w:rsidRPr="002874B7">
        <w:rPr>
          <w:rFonts w:asciiTheme="minorHAnsi" w:hAnsiTheme="minorHAnsi" w:cstheme="minorHAnsi"/>
        </w:rPr>
        <w:t>10</w:t>
      </w:r>
      <w:r w:rsidR="00FB55D7" w:rsidRPr="002874B7">
        <w:rPr>
          <w:rFonts w:asciiTheme="minorHAnsi" w:hAnsiTheme="minorHAnsi" w:cstheme="minorHAnsi"/>
        </w:rPr>
        <w:t xml:space="preserve"> czerwca </w:t>
      </w:r>
      <w:r w:rsidR="00174955" w:rsidRPr="002874B7">
        <w:rPr>
          <w:rFonts w:asciiTheme="minorHAnsi" w:hAnsiTheme="minorHAnsi" w:cstheme="minorHAnsi"/>
        </w:rPr>
        <w:t>2023 roku.</w:t>
      </w:r>
      <w:r w:rsidR="00384D52" w:rsidRPr="002874B7">
        <w:rPr>
          <w:rFonts w:asciiTheme="minorHAnsi" w:hAnsiTheme="minorHAnsi" w:cstheme="minorHAnsi"/>
        </w:rPr>
        <w:t xml:space="preserve"> </w:t>
      </w:r>
    </w:p>
    <w:p w14:paraId="004EA4E5" w14:textId="455BF185" w:rsidR="000F3498" w:rsidRPr="002874B7" w:rsidRDefault="00077529" w:rsidP="002874B7">
      <w:pPr>
        <w:pStyle w:val="Akapitzlist"/>
        <w:numPr>
          <w:ilvl w:val="0"/>
          <w:numId w:val="64"/>
        </w:numPr>
        <w:spacing w:line="276" w:lineRule="auto"/>
        <w:ind w:hanging="218"/>
        <w:rPr>
          <w:rFonts w:asciiTheme="minorHAnsi" w:hAnsiTheme="minorHAnsi" w:cstheme="minorHAnsi"/>
        </w:rPr>
      </w:pPr>
      <w:r w:rsidRPr="002874B7">
        <w:rPr>
          <w:rFonts w:asciiTheme="minorHAnsi" w:hAnsiTheme="minorHAnsi" w:cstheme="minorHAnsi"/>
        </w:rPr>
        <w:t xml:space="preserve">Szczegóły dotyczące terminów realizacji zamówienia znajdują się w </w:t>
      </w:r>
      <w:bookmarkStart w:id="8" w:name="_Hlk123638716"/>
      <w:r w:rsidRPr="002874B7">
        <w:rPr>
          <w:rFonts w:asciiTheme="minorHAnsi" w:hAnsiTheme="minorHAnsi" w:cstheme="minorHAnsi"/>
        </w:rPr>
        <w:t xml:space="preserve">Załączniku nr 1(OPZ) do SWZ i Załączniku nr </w:t>
      </w:r>
      <w:r w:rsidR="00914978">
        <w:rPr>
          <w:rFonts w:asciiTheme="minorHAnsi" w:hAnsiTheme="minorHAnsi" w:cstheme="minorHAnsi"/>
        </w:rPr>
        <w:t>7</w:t>
      </w:r>
      <w:r w:rsidRPr="002874B7">
        <w:rPr>
          <w:rFonts w:asciiTheme="minorHAnsi" w:hAnsiTheme="minorHAnsi" w:cstheme="minorHAnsi"/>
        </w:rPr>
        <w:t xml:space="preserve"> (PPU) do SWZ.</w:t>
      </w:r>
      <w:bookmarkEnd w:id="8"/>
    </w:p>
    <w:p w14:paraId="391BD0B6" w14:textId="341497CF" w:rsidR="005E1A16" w:rsidRPr="00804EB7" w:rsidRDefault="005E1A16" w:rsidP="00847FCA">
      <w:pPr>
        <w:pStyle w:val="Nagwek2"/>
        <w:ind w:left="142" w:hanging="142"/>
        <w:rPr>
          <w:rFonts w:cstheme="minorHAnsi"/>
          <w:szCs w:val="24"/>
          <w:lang w:eastAsia="pl-PL"/>
        </w:rPr>
      </w:pPr>
      <w:r w:rsidRPr="00804EB7">
        <w:rPr>
          <w:rFonts w:cstheme="minorHAnsi"/>
          <w:szCs w:val="24"/>
          <w:lang w:eastAsia="pl-PL"/>
        </w:rPr>
        <w:t>Podstawy wykluczenia</w:t>
      </w:r>
    </w:p>
    <w:p w14:paraId="6E52A447" w14:textId="71AB8344" w:rsidR="00BB03BC" w:rsidRPr="00804EB7"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themeColor="text1"/>
          <w:lang w:eastAsia="en-US"/>
        </w:rPr>
        <w:t>Z postępowania o udzielenie zamówienia wyklucza się̨ Wykonawców, w stosunku do których zachodzi którakolwiek z okoliczności wskazanych w art. 108 ust. 1 pkt 1</w:t>
      </w:r>
      <w:r w:rsidR="002919DE" w:rsidRPr="00804EB7">
        <w:rPr>
          <w:rFonts w:asciiTheme="minorHAnsi" w:eastAsiaTheme="minorEastAsia" w:hAnsiTheme="minorHAnsi" w:cstheme="minorHAnsi"/>
          <w:color w:val="000000" w:themeColor="text1"/>
          <w:lang w:eastAsia="en-US"/>
        </w:rPr>
        <w:t>÷</w:t>
      </w:r>
      <w:r w:rsidRPr="00804EB7">
        <w:rPr>
          <w:rFonts w:asciiTheme="minorHAnsi" w:eastAsiaTheme="minorEastAsia" w:hAnsiTheme="minorHAnsi" w:cstheme="minorHAnsi"/>
          <w:color w:val="000000" w:themeColor="text1"/>
          <w:lang w:eastAsia="en-US"/>
        </w:rPr>
        <w:t xml:space="preserve">6 oraz art. 109 ust. 1 pkt 4 </w:t>
      </w:r>
      <w:proofErr w:type="spellStart"/>
      <w:r w:rsidRPr="00804EB7">
        <w:rPr>
          <w:rFonts w:asciiTheme="minorHAnsi" w:eastAsiaTheme="minorEastAsia" w:hAnsiTheme="minorHAnsi" w:cstheme="minorHAnsi"/>
          <w:color w:val="000000" w:themeColor="text1"/>
          <w:lang w:eastAsia="en-US"/>
        </w:rPr>
        <w:t>Pzp</w:t>
      </w:r>
      <w:proofErr w:type="spellEnd"/>
      <w:r w:rsidRPr="00804EB7">
        <w:rPr>
          <w:rFonts w:asciiTheme="minorHAnsi" w:eastAsiaTheme="minorEastAsia" w:hAnsiTheme="minorHAnsi" w:cstheme="minorHAnsi"/>
          <w:color w:val="000000" w:themeColor="text1"/>
          <w:lang w:eastAsia="en-US"/>
        </w:rPr>
        <w:t xml:space="preserve"> </w:t>
      </w:r>
      <w:r w:rsidRPr="00804EB7">
        <w:rPr>
          <w:rFonts w:asciiTheme="minorHAnsi" w:hAnsiTheme="minorHAnsi" w:cstheme="minorHAnsi"/>
          <w:lang w:eastAsia="pl-PL"/>
        </w:rPr>
        <w:t xml:space="preserve">z zastrzeżeniem art. 110 ust 2 </w:t>
      </w:r>
      <w:proofErr w:type="spellStart"/>
      <w:r w:rsidRPr="00804EB7">
        <w:rPr>
          <w:rFonts w:asciiTheme="minorHAnsi" w:hAnsiTheme="minorHAnsi" w:cstheme="minorHAnsi"/>
          <w:lang w:eastAsia="pl-PL"/>
        </w:rPr>
        <w:t>Pzp</w:t>
      </w:r>
      <w:proofErr w:type="spellEnd"/>
      <w:r w:rsidRPr="00804EB7">
        <w:rPr>
          <w:rFonts w:asciiTheme="minorHAnsi" w:eastAsiaTheme="minorEastAsia" w:hAnsiTheme="minorHAnsi" w:cstheme="minorHAnsi"/>
          <w:color w:val="000000" w:themeColor="text1"/>
          <w:lang w:eastAsia="en-US"/>
        </w:rPr>
        <w:t>.</w:t>
      </w:r>
      <w:r w:rsidR="00384D52" w:rsidRPr="00804EB7">
        <w:rPr>
          <w:rFonts w:asciiTheme="minorHAnsi" w:eastAsiaTheme="minorEastAsia" w:hAnsiTheme="minorHAnsi" w:cstheme="minorHAnsi"/>
          <w:color w:val="000000" w:themeColor="text1"/>
          <w:lang w:eastAsia="en-US"/>
        </w:rPr>
        <w:t xml:space="preserve"> </w:t>
      </w:r>
    </w:p>
    <w:p w14:paraId="7EB5341D" w14:textId="01EDFC54" w:rsidR="00BB03BC" w:rsidRPr="00804EB7"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 xml:space="preserve">W przedmiotowym postępowaniu o udzielenie zamówienia publicznego Zamawiający stosuje również środek, o którym mowa w art. 1 pkt 3 ustawy z dnia 13 kwietnia 2022 r. o szczególnych rozwiązaniach w zakresie przeciwdziałania wspieraniu agresji na Ukrainę oraz służących ochronie bezpieczeństwa narodowego (Dz. U. z 2022 poz. 835, z </w:t>
      </w:r>
      <w:proofErr w:type="spellStart"/>
      <w:r w:rsidRPr="00804EB7">
        <w:rPr>
          <w:rFonts w:asciiTheme="minorHAnsi" w:eastAsiaTheme="minorEastAsia" w:hAnsiTheme="minorHAnsi" w:cstheme="minorHAnsi"/>
          <w:color w:val="000000"/>
          <w:lang w:eastAsia="en-US"/>
        </w:rPr>
        <w:t>późn</w:t>
      </w:r>
      <w:proofErr w:type="spellEnd"/>
      <w:r w:rsidRPr="00804EB7">
        <w:rPr>
          <w:rFonts w:asciiTheme="minorHAnsi" w:eastAsiaTheme="minorEastAsia" w:hAnsiTheme="minorHAnsi" w:cstheme="minorHAnsi"/>
          <w:color w:val="000000"/>
          <w:lang w:eastAsia="en-US"/>
        </w:rPr>
        <w:t>. zm.), dalej: „ustawa sankcyjna”.</w:t>
      </w:r>
      <w:r w:rsidR="00384D52" w:rsidRPr="00804EB7">
        <w:rPr>
          <w:rFonts w:asciiTheme="minorHAnsi" w:eastAsiaTheme="minorEastAsia" w:hAnsiTheme="minorHAnsi" w:cstheme="minorHAnsi"/>
          <w:color w:val="000000"/>
          <w:lang w:eastAsia="en-US"/>
        </w:rPr>
        <w:t xml:space="preserve"> </w:t>
      </w:r>
    </w:p>
    <w:p w14:paraId="089D3373" w14:textId="2A634D37" w:rsidR="00BB03BC" w:rsidRPr="00804EB7"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Zamawiający wykluczy Wykonawcę z postępowania, w przypadkach wskazanych w art. 7 ust. 1 ustawy sankcyjnej.</w:t>
      </w:r>
      <w:r w:rsidR="00384D52" w:rsidRPr="00804EB7">
        <w:rPr>
          <w:rFonts w:asciiTheme="minorHAnsi" w:eastAsiaTheme="minorEastAsia" w:hAnsiTheme="minorHAnsi" w:cstheme="minorHAnsi"/>
          <w:color w:val="000000"/>
          <w:lang w:eastAsia="en-US"/>
        </w:rPr>
        <w:t xml:space="preserve"> </w:t>
      </w:r>
    </w:p>
    <w:p w14:paraId="11CB8072" w14:textId="730779A4" w:rsidR="00BB03BC" w:rsidRPr="00804EB7"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Zamawiający odrzuci ofertę Wykonawcy wykluczonego na podstawie art. 7 ust. 1 ustawy sankcyjnej.</w:t>
      </w:r>
      <w:r w:rsidR="00384D52" w:rsidRPr="00804EB7">
        <w:rPr>
          <w:rFonts w:asciiTheme="minorHAnsi" w:eastAsiaTheme="minorEastAsia" w:hAnsiTheme="minorHAnsi" w:cstheme="minorHAnsi"/>
          <w:color w:val="000000"/>
          <w:lang w:eastAsia="en-US"/>
        </w:rPr>
        <w:t xml:space="preserve"> </w:t>
      </w:r>
    </w:p>
    <w:p w14:paraId="470B5BB2" w14:textId="63EF8C46" w:rsidR="00BB03BC" w:rsidRPr="00804EB7"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themeColor="text1"/>
          <w:lang w:eastAsia="en-US"/>
        </w:rPr>
        <w:t xml:space="preserve">Wykluczenie Wykonawcy opisane w punkcie 1 następuje zgodnie z art. 111 ustawy </w:t>
      </w:r>
      <w:proofErr w:type="spellStart"/>
      <w:r w:rsidRPr="00804EB7">
        <w:rPr>
          <w:rFonts w:asciiTheme="minorHAnsi" w:eastAsiaTheme="minorEastAsia" w:hAnsiTheme="minorHAnsi" w:cstheme="minorHAnsi"/>
          <w:color w:val="000000" w:themeColor="text1"/>
          <w:lang w:eastAsia="en-US"/>
        </w:rPr>
        <w:t>Pzp</w:t>
      </w:r>
      <w:proofErr w:type="spellEnd"/>
      <w:r w:rsidRPr="00804EB7">
        <w:rPr>
          <w:rFonts w:asciiTheme="minorHAnsi" w:eastAsiaTheme="minorEastAsia" w:hAnsiTheme="minorHAnsi" w:cstheme="minorHAnsi"/>
          <w:color w:val="000000" w:themeColor="text1"/>
          <w:lang w:eastAsia="en-US"/>
        </w:rPr>
        <w:t>.</w:t>
      </w:r>
      <w:r w:rsidR="00384D52" w:rsidRPr="00804EB7">
        <w:rPr>
          <w:rFonts w:asciiTheme="minorHAnsi" w:eastAsiaTheme="minorEastAsia" w:hAnsiTheme="minorHAnsi" w:cstheme="minorHAnsi"/>
          <w:color w:val="000000" w:themeColor="text1"/>
          <w:lang w:eastAsia="en-US"/>
        </w:rPr>
        <w:t xml:space="preserve"> </w:t>
      </w:r>
    </w:p>
    <w:p w14:paraId="19C9A40B" w14:textId="6FE3AA6E" w:rsidR="00BB03BC" w:rsidRPr="00804EB7"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Wykonawca nie podlega wykluczeniu w okolicznościach określonych w art. 108 ust. 1 pkt 1, 2 i 5 </w:t>
      </w:r>
      <w:proofErr w:type="spellStart"/>
      <w:r w:rsidRPr="00804EB7">
        <w:rPr>
          <w:rFonts w:asciiTheme="minorHAnsi" w:hAnsiTheme="minorHAnsi" w:cstheme="minorHAnsi"/>
          <w:lang w:eastAsia="pl-PL"/>
        </w:rPr>
        <w:t>Pzp</w:t>
      </w:r>
      <w:proofErr w:type="spellEnd"/>
      <w:r w:rsidRPr="00804EB7">
        <w:rPr>
          <w:rFonts w:asciiTheme="minorHAnsi" w:hAnsiTheme="minorHAnsi" w:cstheme="minorHAnsi"/>
          <w:lang w:eastAsia="pl-PL"/>
        </w:rPr>
        <w:t xml:space="preserve"> lub art. 109 ust 1 pkt 4 ustawy </w:t>
      </w:r>
      <w:proofErr w:type="spellStart"/>
      <w:r w:rsidRPr="00804EB7">
        <w:rPr>
          <w:rFonts w:asciiTheme="minorHAnsi" w:hAnsiTheme="minorHAnsi" w:cstheme="minorHAnsi"/>
          <w:lang w:eastAsia="pl-PL"/>
        </w:rPr>
        <w:t>Pzp</w:t>
      </w:r>
      <w:proofErr w:type="spellEnd"/>
      <w:r w:rsidRPr="00804EB7">
        <w:rPr>
          <w:rFonts w:asciiTheme="minorHAnsi" w:hAnsiTheme="minorHAnsi" w:cstheme="minorHAnsi"/>
          <w:lang w:eastAsia="pl-PL"/>
        </w:rPr>
        <w:t xml:space="preserve">, jeżeli udowodni Zamawiającemu, że spełnił łącznie przesłanki wskazane w art. 110 ust. 2 </w:t>
      </w:r>
      <w:proofErr w:type="spellStart"/>
      <w:r w:rsidRPr="00804EB7">
        <w:rPr>
          <w:rFonts w:asciiTheme="minorHAnsi" w:hAnsiTheme="minorHAnsi" w:cstheme="minorHAnsi"/>
          <w:lang w:eastAsia="pl-PL"/>
        </w:rPr>
        <w:t>Pzp</w:t>
      </w:r>
      <w:proofErr w:type="spellEnd"/>
      <w:r w:rsidRPr="00804EB7">
        <w:rPr>
          <w:rFonts w:asciiTheme="minorHAnsi" w:hAnsiTheme="minorHAnsi" w:cstheme="minorHAnsi"/>
          <w:lang w:eastAsia="pl-PL"/>
        </w:rPr>
        <w:t>.</w:t>
      </w:r>
      <w:r w:rsidR="00384D52" w:rsidRPr="00804EB7">
        <w:rPr>
          <w:rFonts w:asciiTheme="minorHAnsi" w:hAnsiTheme="minorHAnsi" w:cstheme="minorHAnsi"/>
          <w:lang w:eastAsia="pl-PL"/>
        </w:rPr>
        <w:t xml:space="preserve"> </w:t>
      </w:r>
    </w:p>
    <w:p w14:paraId="67A6EE72" w14:textId="22C79F79" w:rsidR="00BB03BC" w:rsidRPr="00804EB7"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Zamawiający oceni,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r w:rsidR="00384D52" w:rsidRPr="00804EB7">
        <w:rPr>
          <w:rFonts w:asciiTheme="minorHAnsi" w:hAnsiTheme="minorHAnsi" w:cstheme="minorHAnsi"/>
          <w:lang w:eastAsia="pl-PL"/>
        </w:rPr>
        <w:t xml:space="preserve"> </w:t>
      </w:r>
    </w:p>
    <w:p w14:paraId="0A166AF4" w14:textId="3916BAAB" w:rsidR="00BB03BC" w:rsidRPr="00804EB7"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Zamawiający w trakcie trwania postępowania żąda od Wykonawcy podmiotowych środków dowodowych na potwierdzenie braku podstaw wykluczenia, zgodnie z art. 7 ust. 17 </w:t>
      </w:r>
      <w:proofErr w:type="spellStart"/>
      <w:r w:rsidRPr="00804EB7">
        <w:rPr>
          <w:rFonts w:asciiTheme="minorHAnsi" w:hAnsiTheme="minorHAnsi" w:cstheme="minorHAnsi"/>
          <w:lang w:eastAsia="pl-PL"/>
        </w:rPr>
        <w:t>Pzp</w:t>
      </w:r>
      <w:proofErr w:type="spellEnd"/>
      <w:r w:rsidRPr="00804EB7">
        <w:rPr>
          <w:rFonts w:asciiTheme="minorHAnsi" w:hAnsiTheme="minorHAnsi" w:cstheme="minorHAnsi"/>
          <w:lang w:eastAsia="pl-PL"/>
        </w:rPr>
        <w:t>.</w:t>
      </w:r>
      <w:r w:rsidR="00384D52" w:rsidRPr="00804EB7">
        <w:rPr>
          <w:rFonts w:asciiTheme="minorHAnsi" w:hAnsiTheme="minorHAnsi" w:cstheme="minorHAnsi"/>
          <w:lang w:eastAsia="pl-PL"/>
        </w:rPr>
        <w:t xml:space="preserve"> </w:t>
      </w:r>
    </w:p>
    <w:p w14:paraId="1911B676" w14:textId="30C399F9" w:rsidR="00BB03BC" w:rsidRPr="00804EB7"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Zamawiający może żądać od Wykonawcy podmiotowych środków dowodowych na potwierdzenie spełnienia warunków udziału w postępowaniu lub kryteriów selekcji. </w:t>
      </w:r>
      <w:r w:rsidRPr="00804EB7">
        <w:rPr>
          <w:rFonts w:asciiTheme="minorHAnsi" w:hAnsiTheme="minorHAnsi" w:cstheme="minorHAnsi"/>
        </w:rPr>
        <w:t xml:space="preserve">Rodzaje podmiotowych środków dowodowych oraz innych dokumentów </w:t>
      </w:r>
      <w:r w:rsidRPr="00804EB7">
        <w:rPr>
          <w:rFonts w:asciiTheme="minorHAnsi" w:hAnsiTheme="minorHAnsi" w:cstheme="minorHAnsi"/>
        </w:rPr>
        <w:lastRenderedPageBreak/>
        <w:t xml:space="preserve">lub oświadczeń, jakich może żądać Zamawiający od wykonawcy, okres ich ważności oraz formy, w jakich mogą być one składane, wyznacza rozporządzenia Ministra Rozwoju Pracy i Technologii wydane na podstawie art. 128 ust. 6 </w:t>
      </w:r>
      <w:proofErr w:type="spellStart"/>
      <w:r w:rsidRPr="00804EB7">
        <w:rPr>
          <w:rFonts w:asciiTheme="minorHAnsi" w:hAnsiTheme="minorHAnsi" w:cstheme="minorHAnsi"/>
        </w:rPr>
        <w:t>Pzp</w:t>
      </w:r>
      <w:proofErr w:type="spellEnd"/>
      <w:r w:rsidRPr="00804EB7">
        <w:rPr>
          <w:rFonts w:asciiTheme="minorHAnsi" w:hAnsiTheme="minorHAnsi" w:cstheme="minorHAnsi"/>
        </w:rPr>
        <w:t>.</w:t>
      </w:r>
      <w:r w:rsidR="00384D52" w:rsidRPr="00804EB7">
        <w:rPr>
          <w:rFonts w:asciiTheme="minorHAnsi" w:hAnsiTheme="minorHAnsi" w:cstheme="minorHAnsi"/>
        </w:rPr>
        <w:t xml:space="preserve"> </w:t>
      </w:r>
    </w:p>
    <w:p w14:paraId="228FD31D" w14:textId="0811F452" w:rsidR="005B01F1" w:rsidRPr="00804EB7" w:rsidRDefault="00BB03BC" w:rsidP="00384D52">
      <w:pPr>
        <w:numPr>
          <w:ilvl w:val="0"/>
          <w:numId w:val="39"/>
        </w:numPr>
        <w:tabs>
          <w:tab w:val="left" w:pos="284"/>
        </w:tabs>
        <w:suppressAutoHyphens w:val="0"/>
        <w:autoSpaceDE w:val="0"/>
        <w:autoSpaceDN w:val="0"/>
        <w:adjustRightInd w:val="0"/>
        <w:spacing w:line="276" w:lineRule="auto"/>
        <w:ind w:left="426" w:hanging="426"/>
        <w:rPr>
          <w:rFonts w:asciiTheme="minorHAnsi" w:eastAsiaTheme="minorEastAsia" w:hAnsiTheme="minorHAnsi" w:cstheme="minorHAnsi"/>
          <w:color w:val="000000"/>
          <w:lang w:eastAsia="en-US"/>
        </w:rPr>
      </w:pPr>
      <w:r w:rsidRPr="00804EB7">
        <w:rPr>
          <w:rFonts w:asciiTheme="minorHAnsi" w:eastAsiaTheme="minorHAnsi" w:hAnsiTheme="minorHAnsi" w:cstheme="minorHAnsi"/>
          <w:color w:val="000000"/>
          <w:lang w:eastAsia="en-US"/>
        </w:rPr>
        <w:t>Wykonawca może zostać wykluczony przez Zamawiającego na każdym etapie postępowania o udzielenie zamówienia.</w:t>
      </w:r>
    </w:p>
    <w:p w14:paraId="2DC12764" w14:textId="1C985BB2" w:rsidR="005B01F1" w:rsidRPr="00804EB7" w:rsidRDefault="005B01F1" w:rsidP="00847FCA">
      <w:pPr>
        <w:pStyle w:val="Nagwek2"/>
        <w:ind w:left="142" w:hanging="142"/>
        <w:rPr>
          <w:rFonts w:cstheme="minorHAnsi"/>
          <w:szCs w:val="24"/>
        </w:rPr>
      </w:pPr>
      <w:r w:rsidRPr="00804EB7">
        <w:rPr>
          <w:rFonts w:cstheme="minorHAnsi"/>
          <w:szCs w:val="24"/>
          <w:lang w:eastAsia="pl-PL"/>
        </w:rPr>
        <w:t>Warunki</w:t>
      </w:r>
      <w:r w:rsidRPr="00804EB7">
        <w:rPr>
          <w:rFonts w:cstheme="minorHAnsi"/>
          <w:szCs w:val="24"/>
        </w:rPr>
        <w:t xml:space="preserve"> udziału Wykonawców w postępowaniu oraz opis sposobu dokonywania oceny ich spełniania</w:t>
      </w:r>
      <w:r w:rsidR="000C25FE" w:rsidRPr="00804EB7">
        <w:rPr>
          <w:rFonts w:cstheme="minorHAnsi"/>
          <w:szCs w:val="24"/>
        </w:rPr>
        <w:t xml:space="preserve"> </w:t>
      </w:r>
    </w:p>
    <w:p w14:paraId="3E04E60B" w14:textId="77777777" w:rsidR="00847FCA" w:rsidRPr="00804EB7" w:rsidRDefault="00627F5A" w:rsidP="0017731C">
      <w:pPr>
        <w:numPr>
          <w:ilvl w:val="0"/>
          <w:numId w:val="63"/>
        </w:numPr>
        <w:suppressAutoHyphens w:val="0"/>
        <w:spacing w:line="276" w:lineRule="auto"/>
        <w:ind w:left="426" w:hanging="284"/>
        <w:textAlignment w:val="baseline"/>
        <w:rPr>
          <w:rFonts w:asciiTheme="minorHAnsi" w:hAnsiTheme="minorHAnsi" w:cstheme="minorHAnsi"/>
          <w:lang w:eastAsia="pl-PL"/>
        </w:rPr>
      </w:pPr>
      <w:r w:rsidRPr="00804EB7">
        <w:rPr>
          <w:rFonts w:asciiTheme="minorHAnsi" w:hAnsiTheme="minorHAnsi" w:cstheme="minorHAnsi"/>
          <w:lang w:eastAsia="pl-PL"/>
        </w:rPr>
        <w:t xml:space="preserve">O udzielenie zamówienia mogą ubiegać się Wykonawcy, którzy zgodnie z art. 57 ustawy </w:t>
      </w:r>
      <w:proofErr w:type="spellStart"/>
      <w:r w:rsidRPr="00804EB7">
        <w:rPr>
          <w:rFonts w:asciiTheme="minorHAnsi" w:hAnsiTheme="minorHAnsi" w:cstheme="minorHAnsi"/>
          <w:lang w:eastAsia="pl-PL"/>
        </w:rPr>
        <w:t>Pzp</w:t>
      </w:r>
      <w:proofErr w:type="spellEnd"/>
      <w:r w:rsidRPr="00804EB7">
        <w:rPr>
          <w:rFonts w:asciiTheme="minorHAnsi" w:hAnsiTheme="minorHAnsi" w:cstheme="minorHAnsi"/>
          <w:lang w:eastAsia="pl-PL"/>
        </w:rPr>
        <w:t xml:space="preserve"> nie podlegają wykluczeniu i spełniają określone przez Zamawiającego warunki udziału</w:t>
      </w:r>
      <w:r w:rsidR="006756B7" w:rsidRPr="00804EB7">
        <w:rPr>
          <w:rFonts w:asciiTheme="minorHAnsi" w:hAnsiTheme="minorHAnsi" w:cstheme="minorHAnsi"/>
          <w:lang w:eastAsia="pl-PL"/>
        </w:rPr>
        <w:t xml:space="preserve"> </w:t>
      </w:r>
      <w:r w:rsidRPr="00804EB7">
        <w:rPr>
          <w:rFonts w:asciiTheme="minorHAnsi" w:hAnsiTheme="minorHAnsi" w:cstheme="minorHAnsi"/>
          <w:lang w:eastAsia="pl-PL"/>
        </w:rPr>
        <w:t>w postępowaniu.</w:t>
      </w:r>
    </w:p>
    <w:p w14:paraId="21F0FFD2" w14:textId="5D56D21A" w:rsidR="00C008EB" w:rsidRPr="00804EB7" w:rsidRDefault="00627F5A" w:rsidP="0017731C">
      <w:pPr>
        <w:numPr>
          <w:ilvl w:val="0"/>
          <w:numId w:val="63"/>
        </w:numPr>
        <w:suppressAutoHyphens w:val="0"/>
        <w:spacing w:line="276" w:lineRule="auto"/>
        <w:ind w:left="426" w:hanging="284"/>
        <w:textAlignment w:val="baseline"/>
        <w:rPr>
          <w:rFonts w:asciiTheme="minorHAnsi" w:hAnsiTheme="minorHAnsi" w:cstheme="minorHAnsi"/>
          <w:lang w:eastAsia="pl-PL"/>
        </w:rPr>
      </w:pPr>
      <w:r w:rsidRPr="00804EB7">
        <w:rPr>
          <w:rFonts w:asciiTheme="minorHAnsi" w:hAnsiTheme="minorHAnsi" w:cstheme="minorHAnsi"/>
          <w:lang w:eastAsia="pl-PL"/>
        </w:rPr>
        <w:t> Na podstawie spełnienia ww. warunku Wykonawcy wykażą, że</w:t>
      </w:r>
      <w:r w:rsidR="00C008EB" w:rsidRPr="00804EB7">
        <w:rPr>
          <w:rFonts w:asciiTheme="minorHAnsi" w:hAnsiTheme="minorHAnsi" w:cstheme="minorHAnsi"/>
          <w:lang w:eastAsia="pl-PL"/>
        </w:rPr>
        <w:t xml:space="preserve"> </w:t>
      </w:r>
      <w:r w:rsidRPr="00804EB7">
        <w:rPr>
          <w:rFonts w:asciiTheme="minorHAnsi" w:hAnsiTheme="minorHAnsi" w:cstheme="minorHAnsi"/>
          <w:lang w:eastAsia="pl-PL"/>
        </w:rPr>
        <w:t>spełniają warunki udziału w</w:t>
      </w:r>
      <w:r w:rsidR="00611CF5" w:rsidRPr="00804EB7">
        <w:rPr>
          <w:rFonts w:asciiTheme="minorHAnsi" w:hAnsiTheme="minorHAnsi" w:cstheme="minorHAnsi"/>
          <w:lang w:eastAsia="pl-PL"/>
        </w:rPr>
        <w:t> </w:t>
      </w:r>
      <w:r w:rsidRPr="00804EB7">
        <w:rPr>
          <w:rFonts w:asciiTheme="minorHAnsi" w:hAnsiTheme="minorHAnsi" w:cstheme="minorHAnsi"/>
          <w:lang w:eastAsia="pl-PL"/>
        </w:rPr>
        <w:t>postępowaniu dotyczące:</w:t>
      </w:r>
      <w:r w:rsidR="00296282" w:rsidRPr="00804EB7">
        <w:rPr>
          <w:rFonts w:asciiTheme="minorHAnsi" w:hAnsiTheme="minorHAnsi" w:cstheme="minorHAnsi"/>
          <w:lang w:eastAsia="pl-PL"/>
        </w:rPr>
        <w:t xml:space="preserve"> </w:t>
      </w:r>
    </w:p>
    <w:p w14:paraId="5B694ABB" w14:textId="4F0AABCE" w:rsidR="00627F5A" w:rsidRPr="00804EB7" w:rsidRDefault="00627F5A" w:rsidP="0017731C">
      <w:pPr>
        <w:numPr>
          <w:ilvl w:val="1"/>
          <w:numId w:val="63"/>
        </w:numPr>
        <w:tabs>
          <w:tab w:val="left" w:pos="709"/>
        </w:tabs>
        <w:suppressAutoHyphens w:val="0"/>
        <w:spacing w:line="276" w:lineRule="auto"/>
        <w:ind w:left="993" w:hanging="567"/>
        <w:textAlignment w:val="baseline"/>
        <w:rPr>
          <w:rFonts w:asciiTheme="minorHAnsi" w:hAnsiTheme="minorHAnsi" w:cstheme="minorHAnsi"/>
          <w:lang w:eastAsia="pl-PL"/>
        </w:rPr>
      </w:pPr>
      <w:r w:rsidRPr="00804EB7">
        <w:rPr>
          <w:rFonts w:asciiTheme="minorHAnsi" w:hAnsiTheme="minorHAnsi" w:cstheme="minorHAnsi"/>
          <w:lang w:eastAsia="pl-PL"/>
        </w:rPr>
        <w:t>zdolności do występowania w obrocie gospodarczym: </w:t>
      </w:r>
    </w:p>
    <w:p w14:paraId="7164BD0D" w14:textId="3331551C" w:rsidR="00627F5A" w:rsidRPr="00804EB7" w:rsidRDefault="00627F5A" w:rsidP="0017731C">
      <w:pPr>
        <w:numPr>
          <w:ilvl w:val="0"/>
          <w:numId w:val="58"/>
        </w:numPr>
        <w:tabs>
          <w:tab w:val="num" w:pos="1276"/>
        </w:tabs>
        <w:suppressAutoHyphens w:val="0"/>
        <w:spacing w:line="276" w:lineRule="auto"/>
        <w:ind w:left="1418" w:hanging="425"/>
        <w:textAlignment w:val="baseline"/>
        <w:rPr>
          <w:rFonts w:asciiTheme="minorHAnsi" w:hAnsiTheme="minorHAnsi" w:cstheme="minorHAnsi"/>
          <w:lang w:eastAsia="pl-PL"/>
        </w:rPr>
      </w:pPr>
      <w:r w:rsidRPr="00804EB7">
        <w:rPr>
          <w:rFonts w:asciiTheme="minorHAnsi" w:hAnsiTheme="minorHAnsi" w:cstheme="minorHAnsi"/>
          <w:lang w:eastAsia="pl-PL"/>
        </w:rPr>
        <w:t>Zamawiający nie stawia warunku w powyższym zakresie. </w:t>
      </w:r>
    </w:p>
    <w:p w14:paraId="40B582C0" w14:textId="56C7FC19" w:rsidR="00627F5A" w:rsidRPr="00804EB7" w:rsidRDefault="00627F5A" w:rsidP="0017731C">
      <w:pPr>
        <w:numPr>
          <w:ilvl w:val="1"/>
          <w:numId w:val="63"/>
        </w:numPr>
        <w:suppressAutoHyphens w:val="0"/>
        <w:spacing w:line="276" w:lineRule="auto"/>
        <w:ind w:left="993" w:hanging="567"/>
        <w:textAlignment w:val="baseline"/>
        <w:rPr>
          <w:rFonts w:asciiTheme="minorHAnsi" w:hAnsiTheme="minorHAnsi" w:cstheme="minorHAnsi"/>
          <w:lang w:eastAsia="pl-PL"/>
        </w:rPr>
      </w:pPr>
      <w:r w:rsidRPr="00804EB7">
        <w:rPr>
          <w:rFonts w:asciiTheme="minorHAnsi" w:hAnsiTheme="minorHAnsi" w:cstheme="minorHAnsi"/>
          <w:lang w:eastAsia="pl-PL"/>
        </w:rPr>
        <w:t>uprawnień do prowadzenia określonej działalności gospodarczej lub zawodowej, o ile wynika to z odrębnych przepisów:</w:t>
      </w:r>
      <w:r w:rsidR="00296282" w:rsidRPr="00804EB7">
        <w:rPr>
          <w:rFonts w:asciiTheme="minorHAnsi" w:hAnsiTheme="minorHAnsi" w:cstheme="minorHAnsi"/>
          <w:lang w:eastAsia="pl-PL"/>
        </w:rPr>
        <w:t xml:space="preserve"> </w:t>
      </w:r>
    </w:p>
    <w:p w14:paraId="61AA285F" w14:textId="3E727533" w:rsidR="00296282" w:rsidRPr="00804EB7" w:rsidRDefault="00296282" w:rsidP="0017731C">
      <w:pPr>
        <w:pStyle w:val="Akapitzlist"/>
        <w:numPr>
          <w:ilvl w:val="0"/>
          <w:numId w:val="68"/>
        </w:numPr>
        <w:suppressAutoHyphens w:val="0"/>
        <w:spacing w:line="276" w:lineRule="auto"/>
        <w:ind w:left="1276" w:hanging="283"/>
        <w:textAlignment w:val="baseline"/>
        <w:rPr>
          <w:rFonts w:asciiTheme="minorHAnsi" w:hAnsiTheme="minorHAnsi" w:cstheme="minorHAnsi"/>
          <w:lang w:eastAsia="pl-PL"/>
        </w:rPr>
      </w:pPr>
      <w:r w:rsidRPr="00804EB7">
        <w:rPr>
          <w:rFonts w:asciiTheme="minorHAnsi" w:hAnsiTheme="minorHAnsi" w:cstheme="minorHAnsi"/>
          <w:lang w:eastAsia="pl-PL"/>
        </w:rPr>
        <w:t>Zamawiający nie stawia warunku w powyższym zakresie.</w:t>
      </w:r>
    </w:p>
    <w:p w14:paraId="72F4D790" w14:textId="1D4F4847" w:rsidR="00627F5A" w:rsidRPr="00804EB7" w:rsidRDefault="00627F5A" w:rsidP="0017731C">
      <w:pPr>
        <w:numPr>
          <w:ilvl w:val="1"/>
          <w:numId w:val="63"/>
        </w:numPr>
        <w:suppressAutoHyphens w:val="0"/>
        <w:spacing w:line="276" w:lineRule="auto"/>
        <w:ind w:left="993" w:hanging="567"/>
        <w:textAlignment w:val="baseline"/>
        <w:rPr>
          <w:rFonts w:asciiTheme="minorHAnsi" w:hAnsiTheme="minorHAnsi" w:cstheme="minorHAnsi"/>
          <w:lang w:eastAsia="pl-PL"/>
        </w:rPr>
      </w:pPr>
      <w:r w:rsidRPr="00804EB7">
        <w:rPr>
          <w:rFonts w:asciiTheme="minorHAnsi" w:hAnsiTheme="minorHAnsi" w:cstheme="minorHAnsi"/>
          <w:lang w:eastAsia="pl-PL"/>
        </w:rPr>
        <w:t>sytuacji ekonomicznej lub finansowej: </w:t>
      </w:r>
    </w:p>
    <w:p w14:paraId="02A69A7C" w14:textId="587B6161" w:rsidR="00627F5A" w:rsidRPr="00804EB7" w:rsidRDefault="00627F5A" w:rsidP="0017731C">
      <w:pPr>
        <w:numPr>
          <w:ilvl w:val="0"/>
          <w:numId w:val="59"/>
        </w:numPr>
        <w:suppressAutoHyphens w:val="0"/>
        <w:spacing w:line="276" w:lineRule="auto"/>
        <w:ind w:left="1276" w:hanging="283"/>
        <w:textAlignment w:val="baseline"/>
        <w:rPr>
          <w:rFonts w:asciiTheme="minorHAnsi" w:hAnsiTheme="minorHAnsi" w:cstheme="minorHAnsi"/>
          <w:lang w:eastAsia="pl-PL"/>
        </w:rPr>
      </w:pPr>
      <w:r w:rsidRPr="00804EB7">
        <w:rPr>
          <w:rFonts w:asciiTheme="minorHAnsi" w:hAnsiTheme="minorHAnsi" w:cstheme="minorHAnsi"/>
          <w:lang w:eastAsia="pl-PL"/>
        </w:rPr>
        <w:t>Zamawiający nie stawia warunku w powyższym zakresie.</w:t>
      </w:r>
      <w:r w:rsidR="00063266">
        <w:rPr>
          <w:rFonts w:asciiTheme="minorHAnsi" w:hAnsiTheme="minorHAnsi" w:cstheme="minorHAnsi"/>
          <w:lang w:eastAsia="pl-PL"/>
        </w:rPr>
        <w:t xml:space="preserve"> </w:t>
      </w:r>
    </w:p>
    <w:p w14:paraId="29369041" w14:textId="24387CDB" w:rsidR="00313699" w:rsidRPr="00804EB7" w:rsidRDefault="00313699" w:rsidP="0017731C">
      <w:pPr>
        <w:numPr>
          <w:ilvl w:val="1"/>
          <w:numId w:val="63"/>
        </w:numPr>
        <w:suppressAutoHyphens w:val="0"/>
        <w:spacing w:line="276" w:lineRule="auto"/>
        <w:ind w:left="993" w:hanging="567"/>
        <w:textAlignment w:val="baseline"/>
        <w:rPr>
          <w:rFonts w:asciiTheme="minorHAnsi" w:hAnsiTheme="minorHAnsi" w:cstheme="minorHAnsi"/>
          <w:lang w:eastAsia="pl-PL"/>
        </w:rPr>
      </w:pPr>
      <w:r w:rsidRPr="00804EB7">
        <w:rPr>
          <w:rFonts w:asciiTheme="minorHAnsi" w:hAnsiTheme="minorHAnsi" w:cstheme="minorHAnsi"/>
          <w:lang w:eastAsia="pl-PL"/>
        </w:rPr>
        <w:t>zdolności technicznej lub zawodowej: </w:t>
      </w:r>
    </w:p>
    <w:p w14:paraId="7A20A203" w14:textId="77777777" w:rsidR="00853A25" w:rsidRPr="00804EB7" w:rsidRDefault="00296282" w:rsidP="00FF47B4">
      <w:pPr>
        <w:suppressAutoHyphens w:val="0"/>
        <w:spacing w:line="276" w:lineRule="auto"/>
        <w:ind w:left="993"/>
        <w:textAlignment w:val="baseline"/>
        <w:rPr>
          <w:rFonts w:asciiTheme="minorHAnsi" w:hAnsiTheme="minorHAnsi" w:cstheme="minorHAnsi"/>
          <w:lang w:eastAsia="pl-PL"/>
        </w:rPr>
      </w:pPr>
      <w:r w:rsidRPr="00804EB7">
        <w:rPr>
          <w:rFonts w:asciiTheme="minorHAnsi" w:hAnsiTheme="minorHAnsi" w:cstheme="minorHAnsi"/>
          <w:lang w:eastAsia="pl-PL"/>
        </w:rPr>
        <w:t>Zamawiający uzna wyżej wymieniony warunek za spełniony, jeżeli Wykonawca wykaże, że w okresie ostatnich trzech lat przed upływem terminu składania ofert, a jeżeli okres prowadzenia działalności jest krótszy – w tym okresie, wykonał, a w przypadku świadczeń okresowych lub ciągłych również wykonuje należycie co najmniej 2 usługi dostępu do sieci Internet, przy czym</w:t>
      </w:r>
      <w:r w:rsidR="00853A25" w:rsidRPr="00804EB7">
        <w:rPr>
          <w:rFonts w:asciiTheme="minorHAnsi" w:hAnsiTheme="minorHAnsi" w:cstheme="minorHAnsi"/>
          <w:lang w:eastAsia="pl-PL"/>
        </w:rPr>
        <w:t>:</w:t>
      </w:r>
    </w:p>
    <w:p w14:paraId="499F8ACC" w14:textId="3A20639F" w:rsidR="00296282" w:rsidRPr="00804EB7" w:rsidRDefault="00296282" w:rsidP="0017731C">
      <w:pPr>
        <w:pStyle w:val="Akapitzlist"/>
        <w:numPr>
          <w:ilvl w:val="0"/>
          <w:numId w:val="68"/>
        </w:numPr>
        <w:suppressAutoHyphens w:val="0"/>
        <w:spacing w:line="276" w:lineRule="auto"/>
        <w:textAlignment w:val="baseline"/>
        <w:rPr>
          <w:rFonts w:asciiTheme="minorHAnsi" w:hAnsiTheme="minorHAnsi" w:cstheme="minorHAnsi"/>
          <w:lang w:eastAsia="pl-PL"/>
        </w:rPr>
      </w:pPr>
      <w:r w:rsidRPr="00804EB7">
        <w:rPr>
          <w:rFonts w:asciiTheme="minorHAnsi" w:hAnsiTheme="minorHAnsi" w:cstheme="minorHAnsi"/>
          <w:lang w:eastAsia="pl-PL"/>
        </w:rPr>
        <w:t>wartość każdej z tych usług wynosiła co najmniej 100 000,00 zł brutto;</w:t>
      </w:r>
    </w:p>
    <w:p w14:paraId="21FAEC99" w14:textId="33376F8E" w:rsidR="00296282" w:rsidRPr="00804EB7" w:rsidRDefault="00296282" w:rsidP="0017731C">
      <w:pPr>
        <w:pStyle w:val="Akapitzlist"/>
        <w:numPr>
          <w:ilvl w:val="0"/>
          <w:numId w:val="68"/>
        </w:numPr>
        <w:suppressAutoHyphens w:val="0"/>
        <w:spacing w:line="276" w:lineRule="auto"/>
        <w:textAlignment w:val="baseline"/>
        <w:rPr>
          <w:rFonts w:asciiTheme="minorHAnsi" w:hAnsiTheme="minorHAnsi" w:cstheme="minorHAnsi"/>
          <w:lang w:eastAsia="pl-PL"/>
        </w:rPr>
      </w:pPr>
      <w:r w:rsidRPr="00804EB7">
        <w:rPr>
          <w:rFonts w:asciiTheme="minorHAnsi" w:hAnsiTheme="minorHAnsi" w:cstheme="minorHAnsi"/>
          <w:lang w:eastAsia="pl-PL"/>
        </w:rPr>
        <w:t>każda z tych usług świadczona była nieprzerwanie przez co najmniej 12 miesięcy.</w:t>
      </w:r>
    </w:p>
    <w:p w14:paraId="70BF66EF" w14:textId="42A6C8BA" w:rsidR="00853A25" w:rsidRPr="00804EB7" w:rsidRDefault="00853A25" w:rsidP="00FF47B4">
      <w:pPr>
        <w:suppressAutoHyphens w:val="0"/>
        <w:spacing w:line="276" w:lineRule="auto"/>
        <w:ind w:left="1135" w:hanging="142"/>
        <w:textAlignment w:val="baseline"/>
        <w:rPr>
          <w:rFonts w:asciiTheme="minorHAnsi" w:hAnsiTheme="minorHAnsi" w:cstheme="minorHAnsi"/>
          <w:lang w:eastAsia="pl-PL"/>
        </w:rPr>
      </w:pPr>
      <w:r w:rsidRPr="00804EB7">
        <w:rPr>
          <w:rFonts w:asciiTheme="minorHAnsi" w:hAnsiTheme="minorHAnsi" w:cstheme="minorHAnsi"/>
          <w:lang w:eastAsia="pl-PL"/>
        </w:rPr>
        <w:t>UWAGA:</w:t>
      </w:r>
    </w:p>
    <w:p w14:paraId="30BAB770" w14:textId="11FC63A7" w:rsidR="00853A25" w:rsidRPr="00804EB7" w:rsidRDefault="00853A25" w:rsidP="0017731C">
      <w:pPr>
        <w:pStyle w:val="Akapitzlist"/>
        <w:numPr>
          <w:ilvl w:val="0"/>
          <w:numId w:val="69"/>
        </w:numPr>
        <w:suppressAutoHyphens w:val="0"/>
        <w:spacing w:after="160" w:line="276" w:lineRule="auto"/>
        <w:ind w:left="1418" w:hanging="284"/>
        <w:contextualSpacing/>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Zamawiający nie dopuszcza możliwości sumowania wartości kilku umów w celu wykazywania konkretnej usługi określonej wyżej;</w:t>
      </w:r>
    </w:p>
    <w:p w14:paraId="061C21CD" w14:textId="6AE4C565" w:rsidR="00853A25" w:rsidRPr="00804EB7" w:rsidRDefault="00853A25" w:rsidP="0017731C">
      <w:pPr>
        <w:pStyle w:val="Akapitzlist"/>
        <w:numPr>
          <w:ilvl w:val="0"/>
          <w:numId w:val="69"/>
        </w:numPr>
        <w:suppressAutoHyphens w:val="0"/>
        <w:spacing w:after="160" w:line="276" w:lineRule="auto"/>
        <w:ind w:left="1418" w:hanging="284"/>
        <w:contextualSpacing/>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przez jedną usługę, Zamawiający rozumie usługę wykonaną (wykonywaną) na podstawie jednego kontraktu / jednej umowy;</w:t>
      </w:r>
    </w:p>
    <w:p w14:paraId="00496E59" w14:textId="7977B8F9" w:rsidR="00853A25" w:rsidRPr="00804EB7" w:rsidRDefault="00853A25" w:rsidP="0017731C">
      <w:pPr>
        <w:pStyle w:val="Akapitzlist"/>
        <w:numPr>
          <w:ilvl w:val="0"/>
          <w:numId w:val="69"/>
        </w:numPr>
        <w:suppressAutoHyphens w:val="0"/>
        <w:spacing w:after="160" w:line="276" w:lineRule="auto"/>
        <w:ind w:left="1418" w:hanging="284"/>
        <w:contextualSpacing/>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w przypadku, kiedy wyżej opisane usługi stanowią część usług o szerszym zakresie czy wartości, Wykonawca winien w wykazie usług wyodrębnić usługi, których wykonanie (wykonywanie) jest konieczne dla spełnienia warunku udziału w postępowaniu dotyczącego zdolności technicznej lub zawodowej;</w:t>
      </w:r>
    </w:p>
    <w:p w14:paraId="1C1AFAA4" w14:textId="5E4FF26B" w:rsidR="00853A25" w:rsidRPr="00804EB7" w:rsidRDefault="00853A25" w:rsidP="0017731C">
      <w:pPr>
        <w:pStyle w:val="Akapitzlist"/>
        <w:numPr>
          <w:ilvl w:val="0"/>
          <w:numId w:val="69"/>
        </w:numPr>
        <w:suppressAutoHyphens w:val="0"/>
        <w:spacing w:after="160" w:line="276" w:lineRule="auto"/>
        <w:ind w:left="1418" w:hanging="284"/>
        <w:contextualSpacing/>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w przypadku usług będących w trakcie wykonywania, wymagania odnośnie: zakresu i wartości wymaganej usługi (co najmniej 12 miesięcy </w:t>
      </w:r>
      <w:r w:rsidRPr="00804EB7">
        <w:rPr>
          <w:rFonts w:asciiTheme="minorHAnsi" w:eastAsiaTheme="minorHAnsi" w:hAnsiTheme="minorHAnsi" w:cstheme="minorHAnsi"/>
          <w:lang w:eastAsia="en-US"/>
        </w:rPr>
        <w:lastRenderedPageBreak/>
        <w:t>i 100 000,00 złotych brutto), dotyczą części umowy już zrealizowanej (to jest od dnia rozpoczęcia wykonywania usługi do upływu terminu składania ofert) i te parametry (zakres i wartość) Wykonawca zobowiązany jest podać w wykazie usług;</w:t>
      </w:r>
    </w:p>
    <w:p w14:paraId="136F6A8E" w14:textId="5872E791" w:rsidR="00853A25" w:rsidRPr="00804EB7" w:rsidRDefault="00853A25" w:rsidP="0017731C">
      <w:pPr>
        <w:pStyle w:val="Akapitzlist"/>
        <w:numPr>
          <w:ilvl w:val="0"/>
          <w:numId w:val="69"/>
        </w:numPr>
        <w:suppressAutoHyphens w:val="0"/>
        <w:spacing w:after="160" w:line="276" w:lineRule="auto"/>
        <w:ind w:left="1418" w:hanging="284"/>
        <w:contextualSpacing/>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w przypadku, gdy wartość zamówienia (umowy/kontraktu) jest określona w innej walucie niż w złotych polskich, Zamawiający dokona przeliczenia tej wartości na złote polskie na podstawie średniego kursu złotego w stosunku do walut obcych określonych w Tabeli Kursów Narodowego Banku Polskiego (NBP) na dzień opublikowania Ogłoszenia o Zamówieniu w Biuletynie Zamówień Publicznych (BZP). Jeżeli w dniu publikacji Ogłoszenia o Zamówieniu w (BZP) nie będzie opublikowany średni kurs walut przez NBP Zamawiający przyjmie kurs przeliczeniowy z ostatniej opublikowanej Tabeli Kursów NBP przed dniem publikacji Ogłoszenia o zamówieniu w BZP.</w:t>
      </w:r>
    </w:p>
    <w:p w14:paraId="5EB69914" w14:textId="48AD77B7" w:rsidR="00112684" w:rsidRPr="00804EB7" w:rsidRDefault="00BA0B57" w:rsidP="00387883">
      <w:pPr>
        <w:pStyle w:val="Akapitzlist"/>
        <w:numPr>
          <w:ilvl w:val="0"/>
          <w:numId w:val="40"/>
        </w:numPr>
        <w:tabs>
          <w:tab w:val="left" w:pos="426"/>
        </w:tabs>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Wykonawca</w:t>
      </w:r>
      <w:r w:rsidR="00AE6BCD" w:rsidRPr="00804EB7">
        <w:rPr>
          <w:rFonts w:asciiTheme="minorHAnsi" w:eastAsiaTheme="minorHAnsi" w:hAnsiTheme="minorHAnsi" w:cstheme="minorHAnsi"/>
          <w:lang w:eastAsia="en-US"/>
        </w:rPr>
        <w:t xml:space="preserve"> może w celu potwierdzenia spełniania warunków udziału </w:t>
      </w:r>
      <w:r w:rsidR="00BA5163" w:rsidRPr="00804EB7">
        <w:rPr>
          <w:rFonts w:asciiTheme="minorHAnsi" w:eastAsiaTheme="minorHAnsi" w:hAnsiTheme="minorHAnsi" w:cstheme="minorHAnsi"/>
          <w:lang w:eastAsia="en-US"/>
        </w:rPr>
        <w:t>w postępowaniu</w:t>
      </w:r>
      <w:r w:rsidR="00112684" w:rsidRPr="00804EB7">
        <w:rPr>
          <w:rFonts w:asciiTheme="minorHAnsi" w:eastAsiaTheme="minorHAnsi" w:hAnsiTheme="minorHAnsi" w:cstheme="minorHAnsi"/>
          <w:lang w:eastAsia="en-US"/>
        </w:rPr>
        <w:t xml:space="preserve"> o których mowa w punkcie 2.4. powyżej</w:t>
      </w:r>
      <w:r w:rsidR="004768A8" w:rsidRPr="00804EB7">
        <w:rPr>
          <w:rFonts w:asciiTheme="minorHAnsi" w:eastAsiaTheme="minorHAnsi" w:hAnsiTheme="minorHAnsi" w:cstheme="minorHAnsi"/>
          <w:lang w:eastAsia="en-US"/>
        </w:rPr>
        <w:t xml:space="preserve">, w stosownych sytuacjach oraz w odniesieniu do konkretnego zamówienia, lub jego części, </w:t>
      </w:r>
      <w:r w:rsidR="00AE6BCD" w:rsidRPr="00804EB7">
        <w:rPr>
          <w:rFonts w:asciiTheme="minorHAnsi" w:eastAsiaTheme="minorHAnsi" w:hAnsiTheme="minorHAnsi" w:cstheme="minorHAnsi"/>
          <w:lang w:eastAsia="en-US"/>
        </w:rPr>
        <w:t>polegać na zdolnościach technicznych lub zawodowych podmiotów udostępniających zasoby, niezależnie od charakteru prawnego łączących go z</w:t>
      </w:r>
      <w:r w:rsidR="009F1BF3" w:rsidRPr="00804EB7">
        <w:rPr>
          <w:rFonts w:asciiTheme="minorHAnsi" w:eastAsiaTheme="minorHAnsi" w:hAnsiTheme="minorHAnsi" w:cstheme="minorHAnsi"/>
          <w:lang w:eastAsia="en-US"/>
        </w:rPr>
        <w:t> </w:t>
      </w:r>
      <w:r w:rsidR="00AE6BCD" w:rsidRPr="00804EB7">
        <w:rPr>
          <w:rFonts w:asciiTheme="minorHAnsi" w:eastAsiaTheme="minorHAnsi" w:hAnsiTheme="minorHAnsi" w:cstheme="minorHAnsi"/>
          <w:lang w:eastAsia="en-US"/>
        </w:rPr>
        <w:t>nimi stosunków prawnych.</w:t>
      </w:r>
      <w:r w:rsidR="00387883" w:rsidRPr="00804EB7">
        <w:rPr>
          <w:rFonts w:asciiTheme="minorHAnsi" w:eastAsiaTheme="minorHAnsi" w:hAnsiTheme="minorHAnsi" w:cstheme="minorHAnsi"/>
          <w:lang w:eastAsia="en-US"/>
        </w:rPr>
        <w:t xml:space="preserve"> </w:t>
      </w:r>
    </w:p>
    <w:p w14:paraId="2B2EA9B6" w14:textId="71C44A09" w:rsidR="00AE6BCD" w:rsidRPr="00804EB7" w:rsidRDefault="00BA0B57" w:rsidP="00387883">
      <w:pPr>
        <w:pStyle w:val="Akapitzlist"/>
        <w:numPr>
          <w:ilvl w:val="0"/>
          <w:numId w:val="40"/>
        </w:numPr>
        <w:tabs>
          <w:tab w:val="left" w:pos="426"/>
        </w:tabs>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Wykonawca</w:t>
      </w:r>
      <w:r w:rsidR="00AE6BCD" w:rsidRPr="00804EB7">
        <w:rPr>
          <w:rFonts w:asciiTheme="minorHAnsi" w:eastAsiaTheme="minorHAnsi" w:hAnsiTheme="minorHAnsi" w:cstheme="minorHAnsi"/>
          <w:lang w:eastAsia="en-US"/>
        </w:rPr>
        <w:t>, który polega na zdolnościach lub sytuacji podmiotów udostępniających zasoby, składa, wraz z ofertą</w:t>
      </w:r>
      <w:r w:rsidR="00B51918" w:rsidRPr="00804EB7">
        <w:rPr>
          <w:rFonts w:asciiTheme="minorHAnsi" w:eastAsiaTheme="minorHAnsi" w:hAnsiTheme="minorHAnsi" w:cstheme="minorHAnsi"/>
          <w:lang w:eastAsia="en-US"/>
        </w:rPr>
        <w:t>,</w:t>
      </w:r>
      <w:r w:rsidR="00AE6BCD" w:rsidRPr="00804EB7">
        <w:rPr>
          <w:rFonts w:asciiTheme="minorHAnsi" w:eastAsiaTheme="minorHAnsi" w:hAnsiTheme="minorHAnsi" w:cstheme="minorHAnsi"/>
          <w:lang w:eastAsia="en-US"/>
        </w:rPr>
        <w:t xml:space="preserve"> zobowiązanie podmiotu udostępniającego zasoby do oddania mu do dyspozycji niezbędnych zasobów na potrzeby realizacji danego zamówienia lub inny podmiotowy środek dowodowy potwierdzający, że </w:t>
      </w:r>
      <w:r w:rsidRPr="00804EB7">
        <w:rPr>
          <w:rFonts w:asciiTheme="minorHAnsi" w:eastAsiaTheme="minorHAnsi" w:hAnsiTheme="minorHAnsi" w:cstheme="minorHAnsi"/>
          <w:lang w:eastAsia="en-US"/>
        </w:rPr>
        <w:t>Wykonawca</w:t>
      </w:r>
      <w:r w:rsidR="00AE6BCD" w:rsidRPr="00804EB7">
        <w:rPr>
          <w:rFonts w:asciiTheme="minorHAnsi" w:eastAsiaTheme="minorHAnsi" w:hAnsiTheme="minorHAnsi" w:cstheme="minorHAnsi"/>
          <w:lang w:eastAsia="en-US"/>
        </w:rPr>
        <w:t xml:space="preserve"> realizując zamówienie, będzie dysponował niezbędnymi zasobami tych podmiotów. </w:t>
      </w:r>
    </w:p>
    <w:p w14:paraId="41D0F223" w14:textId="106AEFA3" w:rsidR="00042F2C" w:rsidRPr="00804EB7" w:rsidRDefault="00BA0B57" w:rsidP="00387883">
      <w:pPr>
        <w:pStyle w:val="Akapitzlist"/>
        <w:numPr>
          <w:ilvl w:val="0"/>
          <w:numId w:val="40"/>
        </w:numPr>
        <w:tabs>
          <w:tab w:val="left" w:pos="426"/>
        </w:tabs>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Zamawiający</w:t>
      </w:r>
      <w:r w:rsidR="00042F2C" w:rsidRPr="00804EB7">
        <w:rPr>
          <w:rFonts w:asciiTheme="minorHAnsi" w:eastAsiaTheme="minorHAnsi" w:hAnsiTheme="minorHAnsi" w:cstheme="minorHAnsi"/>
          <w:lang w:eastAsia="en-US"/>
        </w:rPr>
        <w:t xml:space="preserve"> może na każdym etapie postępowania, uznać, że </w:t>
      </w:r>
      <w:r w:rsidRPr="00804EB7">
        <w:rPr>
          <w:rFonts w:asciiTheme="minorHAnsi" w:eastAsiaTheme="minorHAnsi" w:hAnsiTheme="minorHAnsi" w:cstheme="minorHAnsi"/>
          <w:lang w:eastAsia="en-US"/>
        </w:rPr>
        <w:t>Wykonawca</w:t>
      </w:r>
      <w:r w:rsidR="00042F2C" w:rsidRPr="00804EB7">
        <w:rPr>
          <w:rFonts w:asciiTheme="minorHAnsi" w:eastAsiaTheme="minorHAnsi" w:hAnsiTheme="minorHAnsi" w:cstheme="minorHAnsi"/>
          <w:lang w:eastAsia="en-US"/>
        </w:rPr>
        <w:t xml:space="preserve"> nie posiada wymaganych zdolności, jeżeli posiadanie przez Wykonawcę sprzecznych interesów, w</w:t>
      </w:r>
      <w:r w:rsidR="009F1BF3" w:rsidRPr="00804EB7">
        <w:rPr>
          <w:rFonts w:asciiTheme="minorHAnsi" w:eastAsiaTheme="minorHAnsi" w:hAnsiTheme="minorHAnsi" w:cstheme="minorHAnsi"/>
          <w:lang w:eastAsia="en-US"/>
        </w:rPr>
        <w:t> </w:t>
      </w:r>
      <w:r w:rsidR="00042F2C" w:rsidRPr="00804EB7">
        <w:rPr>
          <w:rFonts w:asciiTheme="minorHAnsi" w:eastAsiaTheme="minorHAnsi" w:hAnsiTheme="minorHAnsi" w:cstheme="minorHAnsi"/>
          <w:lang w:eastAsia="en-US"/>
        </w:rPr>
        <w:t xml:space="preserve">szczególności zaangażowanie zasobów technicznych lub zawodowych </w:t>
      </w:r>
      <w:r w:rsidRPr="00804EB7">
        <w:rPr>
          <w:rFonts w:asciiTheme="minorHAnsi" w:eastAsiaTheme="minorHAnsi" w:hAnsiTheme="minorHAnsi" w:cstheme="minorHAnsi"/>
          <w:lang w:eastAsia="en-US"/>
        </w:rPr>
        <w:t>Wykonawcy</w:t>
      </w:r>
      <w:r w:rsidR="00042F2C" w:rsidRPr="00804EB7">
        <w:rPr>
          <w:rFonts w:asciiTheme="minorHAnsi" w:eastAsiaTheme="minorHAnsi" w:hAnsiTheme="minorHAnsi" w:cstheme="minorHAnsi"/>
          <w:lang w:eastAsia="en-US"/>
        </w:rPr>
        <w:t xml:space="preserve"> w</w:t>
      </w:r>
      <w:r w:rsidR="009F1BF3" w:rsidRPr="00804EB7">
        <w:rPr>
          <w:rFonts w:asciiTheme="minorHAnsi" w:eastAsiaTheme="minorHAnsi" w:hAnsiTheme="minorHAnsi" w:cstheme="minorHAnsi"/>
          <w:lang w:eastAsia="en-US"/>
        </w:rPr>
        <w:t> </w:t>
      </w:r>
      <w:r w:rsidR="00042F2C" w:rsidRPr="00804EB7">
        <w:rPr>
          <w:rFonts w:asciiTheme="minorHAnsi" w:eastAsiaTheme="minorHAnsi" w:hAnsiTheme="minorHAnsi" w:cstheme="minorHAnsi"/>
          <w:lang w:eastAsia="en-US"/>
        </w:rPr>
        <w:t xml:space="preserve">inne przedsięwzięcia gospodarcze </w:t>
      </w:r>
      <w:r w:rsidRPr="00804EB7">
        <w:rPr>
          <w:rFonts w:asciiTheme="minorHAnsi" w:eastAsiaTheme="minorHAnsi" w:hAnsiTheme="minorHAnsi" w:cstheme="minorHAnsi"/>
          <w:lang w:eastAsia="en-US"/>
        </w:rPr>
        <w:t>Wykonawcy</w:t>
      </w:r>
      <w:r w:rsidR="00042F2C" w:rsidRPr="00804EB7">
        <w:rPr>
          <w:rFonts w:asciiTheme="minorHAnsi" w:eastAsiaTheme="minorHAnsi" w:hAnsiTheme="minorHAnsi" w:cstheme="minorHAnsi"/>
          <w:lang w:eastAsia="en-US"/>
        </w:rPr>
        <w:t xml:space="preserve"> może mieć negatywny wpływ na realizację zamówienia. </w:t>
      </w:r>
    </w:p>
    <w:p w14:paraId="2CE07DD8" w14:textId="5A5B8FDE" w:rsidR="005B01F1" w:rsidRPr="00804EB7" w:rsidRDefault="00BA0B57" w:rsidP="00387883">
      <w:pPr>
        <w:pStyle w:val="Akapitzlist"/>
        <w:numPr>
          <w:ilvl w:val="0"/>
          <w:numId w:val="40"/>
        </w:numPr>
        <w:tabs>
          <w:tab w:val="left" w:pos="426"/>
        </w:tabs>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hAnsiTheme="minorHAnsi" w:cstheme="minorHAnsi"/>
          <w:lang w:eastAsia="pl-PL"/>
        </w:rPr>
        <w:t>Zamawiający</w:t>
      </w:r>
      <w:r w:rsidR="00B51918" w:rsidRPr="00804EB7">
        <w:rPr>
          <w:rFonts w:asciiTheme="minorHAnsi" w:hAnsiTheme="minorHAnsi" w:cstheme="minorHAnsi"/>
          <w:lang w:eastAsia="pl-PL"/>
        </w:rPr>
        <w:t xml:space="preserve"> ocenia, czy udostępniane </w:t>
      </w:r>
      <w:r w:rsidRPr="00804EB7">
        <w:rPr>
          <w:rFonts w:asciiTheme="minorHAnsi" w:hAnsiTheme="minorHAnsi" w:cstheme="minorHAnsi"/>
          <w:lang w:eastAsia="pl-PL"/>
        </w:rPr>
        <w:t>Wykonawcy</w:t>
      </w:r>
      <w:r w:rsidR="00B51918" w:rsidRPr="00804EB7">
        <w:rPr>
          <w:rFonts w:asciiTheme="minorHAnsi" w:hAnsiTheme="minorHAnsi" w:cstheme="minorHAnsi"/>
          <w:lang w:eastAsia="pl-PL"/>
        </w:rPr>
        <w:t xml:space="preserve"> przez podmioty udostępniające zasoby zdolności techniczne lub zawodowe, pozwalają na wykazanie przez </w:t>
      </w:r>
      <w:r w:rsidR="00003279" w:rsidRPr="00804EB7">
        <w:rPr>
          <w:rFonts w:asciiTheme="minorHAnsi" w:hAnsiTheme="minorHAnsi" w:cstheme="minorHAnsi"/>
          <w:lang w:eastAsia="pl-PL"/>
        </w:rPr>
        <w:t>W</w:t>
      </w:r>
      <w:r w:rsidR="00B51918" w:rsidRPr="00804EB7">
        <w:rPr>
          <w:rFonts w:asciiTheme="minorHAnsi" w:hAnsiTheme="minorHAnsi" w:cstheme="minorHAnsi"/>
          <w:lang w:eastAsia="pl-PL"/>
        </w:rPr>
        <w:t xml:space="preserve">ykonawcę spełniania warunków udziału w postępowaniu, a także bada, czy nie zachodzą wobec tego podmiotu podstawy wykluczenia, które zostały przewidziane względem </w:t>
      </w:r>
      <w:r w:rsidRPr="00804EB7">
        <w:rPr>
          <w:rFonts w:asciiTheme="minorHAnsi" w:hAnsiTheme="minorHAnsi" w:cstheme="minorHAnsi"/>
          <w:lang w:eastAsia="pl-PL"/>
        </w:rPr>
        <w:t>Wykonawcy</w:t>
      </w:r>
      <w:r w:rsidR="005B01F1" w:rsidRPr="00804EB7">
        <w:rPr>
          <w:rFonts w:asciiTheme="minorHAnsi" w:hAnsiTheme="minorHAnsi" w:cstheme="minorHAnsi"/>
          <w:lang w:eastAsia="pl-PL"/>
        </w:rPr>
        <w:t>.</w:t>
      </w:r>
      <w:r w:rsidR="00FF47B4" w:rsidRPr="00804EB7">
        <w:rPr>
          <w:rFonts w:asciiTheme="minorHAnsi" w:hAnsiTheme="minorHAnsi" w:cstheme="minorHAnsi"/>
          <w:lang w:eastAsia="pl-PL"/>
        </w:rPr>
        <w:t xml:space="preserve"> </w:t>
      </w:r>
    </w:p>
    <w:p w14:paraId="2A1544D0" w14:textId="617DDE0B" w:rsidR="00B51918" w:rsidRPr="00804EB7" w:rsidRDefault="005652D4" w:rsidP="00387883">
      <w:pPr>
        <w:pStyle w:val="Akapitzlist"/>
        <w:numPr>
          <w:ilvl w:val="0"/>
          <w:numId w:val="40"/>
        </w:numPr>
        <w:tabs>
          <w:tab w:val="left" w:pos="426"/>
        </w:tabs>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hAnsiTheme="minorHAnsi" w:cstheme="minorHAnsi"/>
          <w:lang w:eastAsia="pl-PL"/>
        </w:rPr>
        <w:t xml:space="preserve">W celu oceny, czy </w:t>
      </w:r>
      <w:r w:rsidR="00BA0B57" w:rsidRPr="00804EB7">
        <w:rPr>
          <w:rFonts w:asciiTheme="minorHAnsi" w:hAnsiTheme="minorHAnsi" w:cstheme="minorHAnsi"/>
          <w:lang w:eastAsia="pl-PL"/>
        </w:rPr>
        <w:t>Wykonawca</w:t>
      </w:r>
      <w:r w:rsidRPr="00804EB7">
        <w:rPr>
          <w:rFonts w:asciiTheme="minorHAnsi" w:hAnsiTheme="minorHAnsi" w:cstheme="minorHAnsi"/>
          <w:lang w:eastAsia="pl-PL"/>
        </w:rPr>
        <w:t xml:space="preserve"> polegając na zdolnościach lub sytuacji innych podmiotów na zasadach określonych w art. 118 </w:t>
      </w:r>
      <w:r w:rsidR="00AB33A9" w:rsidRPr="00804EB7">
        <w:rPr>
          <w:rFonts w:asciiTheme="minorHAnsi" w:hAnsiTheme="minorHAnsi" w:cstheme="minorHAnsi"/>
          <w:lang w:eastAsia="pl-PL"/>
        </w:rPr>
        <w:t xml:space="preserve">ustawy </w:t>
      </w:r>
      <w:proofErr w:type="spellStart"/>
      <w:r w:rsidRPr="00804EB7">
        <w:rPr>
          <w:rFonts w:asciiTheme="minorHAnsi" w:hAnsiTheme="minorHAnsi" w:cstheme="minorHAnsi"/>
          <w:lang w:eastAsia="pl-PL"/>
        </w:rPr>
        <w:t>Pzp</w:t>
      </w:r>
      <w:proofErr w:type="spellEnd"/>
      <w:r w:rsidRPr="00804EB7">
        <w:rPr>
          <w:rFonts w:asciiTheme="minorHAnsi" w:hAnsiTheme="minorHAnsi" w:cstheme="minorHAnsi"/>
          <w:lang w:eastAsia="pl-PL"/>
        </w:rPr>
        <w:t>, będzie dysponował niezbędnymi zasobami w</w:t>
      </w:r>
      <w:r w:rsidR="009F1BF3" w:rsidRPr="00804EB7">
        <w:rPr>
          <w:rFonts w:asciiTheme="minorHAnsi" w:hAnsiTheme="minorHAnsi" w:cstheme="minorHAnsi"/>
          <w:lang w:eastAsia="pl-PL"/>
        </w:rPr>
        <w:t> </w:t>
      </w:r>
      <w:r w:rsidRPr="00804EB7">
        <w:rPr>
          <w:rFonts w:asciiTheme="minorHAnsi" w:hAnsiTheme="minorHAnsi" w:cstheme="minorHAnsi"/>
          <w:lang w:eastAsia="pl-PL"/>
        </w:rPr>
        <w:t>stopniu umożliwiającym należyte wykonanie zamówienia publicznego oraz oceny, czy</w:t>
      </w:r>
      <w:r w:rsidR="009F1BF3" w:rsidRPr="00804EB7">
        <w:rPr>
          <w:rFonts w:asciiTheme="minorHAnsi" w:hAnsiTheme="minorHAnsi" w:cstheme="minorHAnsi"/>
          <w:lang w:eastAsia="pl-PL"/>
        </w:rPr>
        <w:t> </w:t>
      </w:r>
      <w:r w:rsidRPr="00804EB7">
        <w:rPr>
          <w:rFonts w:asciiTheme="minorHAnsi" w:hAnsiTheme="minorHAnsi" w:cstheme="minorHAnsi"/>
          <w:lang w:eastAsia="pl-PL"/>
        </w:rPr>
        <w:t xml:space="preserve">stosunek łączący Wykonawcę z tymi podmiotami gwarantuje rzeczywisty dostęp do ich zasobów, </w:t>
      </w:r>
      <w:r w:rsidR="00BA0B57" w:rsidRPr="00804EB7">
        <w:rPr>
          <w:rFonts w:asciiTheme="minorHAnsi" w:hAnsiTheme="minorHAnsi" w:cstheme="minorHAnsi"/>
          <w:lang w:eastAsia="pl-PL"/>
        </w:rPr>
        <w:t>Zamawiający</w:t>
      </w:r>
      <w:r w:rsidRPr="00804EB7">
        <w:rPr>
          <w:rFonts w:asciiTheme="minorHAnsi" w:hAnsiTheme="minorHAnsi" w:cstheme="minorHAnsi"/>
          <w:lang w:eastAsia="pl-PL"/>
        </w:rPr>
        <w:t xml:space="preserve"> żąda wskazania </w:t>
      </w:r>
      <w:r w:rsidRPr="00804EB7">
        <w:rPr>
          <w:rFonts w:asciiTheme="minorHAnsi" w:hAnsiTheme="minorHAnsi" w:cstheme="minorHAnsi"/>
          <w:lang w:eastAsia="pl-PL"/>
        </w:rPr>
        <w:lastRenderedPageBreak/>
        <w:t>w zobowiązaniu do udostępnienia zasobów wystawionym przez podmiot je udostępniający:</w:t>
      </w:r>
    </w:p>
    <w:p w14:paraId="60B89658" w14:textId="4ACC56B2" w:rsidR="00B51918" w:rsidRPr="00804EB7" w:rsidRDefault="005652D4" w:rsidP="004B07A2">
      <w:pPr>
        <w:pStyle w:val="Akapitzlist"/>
        <w:numPr>
          <w:ilvl w:val="1"/>
          <w:numId w:val="40"/>
        </w:numPr>
        <w:suppressAutoHyphens w:val="0"/>
        <w:spacing w:line="276" w:lineRule="auto"/>
        <w:ind w:left="993" w:hanging="567"/>
        <w:rPr>
          <w:rFonts w:asciiTheme="minorHAnsi" w:hAnsiTheme="minorHAnsi" w:cstheme="minorHAnsi"/>
          <w:lang w:eastAsia="pl-PL"/>
        </w:rPr>
      </w:pPr>
      <w:r w:rsidRPr="00804EB7">
        <w:rPr>
          <w:rFonts w:asciiTheme="minorHAnsi" w:hAnsiTheme="minorHAnsi" w:cstheme="minorHAnsi"/>
          <w:lang w:eastAsia="pl-PL"/>
        </w:rPr>
        <w:t xml:space="preserve">zakresu dostępnych </w:t>
      </w:r>
      <w:r w:rsidR="00BA0B57" w:rsidRPr="00804EB7">
        <w:rPr>
          <w:rFonts w:asciiTheme="minorHAnsi" w:hAnsiTheme="minorHAnsi" w:cstheme="minorHAnsi"/>
          <w:lang w:eastAsia="pl-PL"/>
        </w:rPr>
        <w:t>Wykonawcy</w:t>
      </w:r>
      <w:r w:rsidRPr="00804EB7">
        <w:rPr>
          <w:rFonts w:asciiTheme="minorHAnsi" w:hAnsiTheme="minorHAnsi" w:cstheme="minorHAnsi"/>
          <w:lang w:eastAsia="pl-PL"/>
        </w:rPr>
        <w:t xml:space="preserve"> zasobów </w:t>
      </w:r>
      <w:r w:rsidR="00B51918" w:rsidRPr="00804EB7">
        <w:rPr>
          <w:rFonts w:asciiTheme="minorHAnsi" w:hAnsiTheme="minorHAnsi" w:cstheme="minorHAnsi"/>
          <w:lang w:eastAsia="pl-PL"/>
        </w:rPr>
        <w:t>podmiotu udostępniającego zasoby</w:t>
      </w:r>
      <w:r w:rsidR="007B587C" w:rsidRPr="00804EB7">
        <w:rPr>
          <w:rFonts w:asciiTheme="minorHAnsi" w:hAnsiTheme="minorHAnsi" w:cstheme="minorHAnsi"/>
          <w:lang w:eastAsia="pl-PL"/>
        </w:rPr>
        <w:t>;</w:t>
      </w:r>
      <w:r w:rsidRPr="00804EB7">
        <w:rPr>
          <w:rFonts w:asciiTheme="minorHAnsi" w:hAnsiTheme="minorHAnsi" w:cstheme="minorHAnsi"/>
          <w:lang w:eastAsia="pl-PL"/>
        </w:rPr>
        <w:t xml:space="preserve"> </w:t>
      </w:r>
    </w:p>
    <w:p w14:paraId="5B88BE94" w14:textId="6DB0360E" w:rsidR="005652D4" w:rsidRPr="00804EB7" w:rsidRDefault="007B587C" w:rsidP="004B07A2">
      <w:pPr>
        <w:pStyle w:val="Akapitzlist"/>
        <w:numPr>
          <w:ilvl w:val="1"/>
          <w:numId w:val="40"/>
        </w:numPr>
        <w:suppressAutoHyphens w:val="0"/>
        <w:spacing w:line="276" w:lineRule="auto"/>
        <w:ind w:left="993" w:hanging="567"/>
        <w:rPr>
          <w:rFonts w:asciiTheme="minorHAnsi" w:hAnsiTheme="minorHAnsi" w:cstheme="minorHAnsi"/>
          <w:lang w:eastAsia="pl-PL"/>
        </w:rPr>
      </w:pPr>
      <w:r w:rsidRPr="00804EB7">
        <w:rPr>
          <w:rFonts w:asciiTheme="minorHAnsi" w:hAnsiTheme="minorHAnsi" w:cstheme="minorHAnsi"/>
          <w:lang w:eastAsia="pl-PL"/>
        </w:rPr>
        <w:t xml:space="preserve">sposób i okres udostępnienia </w:t>
      </w:r>
      <w:r w:rsidR="00BA0B57" w:rsidRPr="00804EB7">
        <w:rPr>
          <w:rFonts w:asciiTheme="minorHAnsi" w:hAnsiTheme="minorHAnsi" w:cstheme="minorHAnsi"/>
          <w:lang w:eastAsia="pl-PL"/>
        </w:rPr>
        <w:t>Wykonawcy</w:t>
      </w:r>
      <w:r w:rsidRPr="00804EB7">
        <w:rPr>
          <w:rFonts w:asciiTheme="minorHAnsi" w:hAnsiTheme="minorHAnsi" w:cstheme="minorHAnsi"/>
          <w:lang w:eastAsia="pl-PL"/>
        </w:rPr>
        <w:t xml:space="preserve"> i wykorzystania przez niego zasobów podmiotu udostępniającego te zasoby przy wykonywaniu zamówienia</w:t>
      </w:r>
      <w:r w:rsidR="00E46C7A" w:rsidRPr="00804EB7">
        <w:rPr>
          <w:rFonts w:asciiTheme="minorHAnsi" w:hAnsiTheme="minorHAnsi" w:cstheme="minorHAnsi"/>
          <w:lang w:eastAsia="pl-PL"/>
        </w:rPr>
        <w:t>;</w:t>
      </w:r>
      <w:r w:rsidR="00FF47B4" w:rsidRPr="00804EB7">
        <w:rPr>
          <w:rFonts w:asciiTheme="minorHAnsi" w:hAnsiTheme="minorHAnsi" w:cstheme="minorHAnsi"/>
          <w:lang w:eastAsia="pl-PL"/>
        </w:rPr>
        <w:t xml:space="preserve"> </w:t>
      </w:r>
    </w:p>
    <w:p w14:paraId="7A32A076" w14:textId="1B6AB302" w:rsidR="00E46C7A" w:rsidRPr="00804EB7" w:rsidRDefault="00E46C7A" w:rsidP="004B07A2">
      <w:pPr>
        <w:pStyle w:val="Akapitzlist"/>
        <w:numPr>
          <w:ilvl w:val="1"/>
          <w:numId w:val="40"/>
        </w:numPr>
        <w:suppressAutoHyphens w:val="0"/>
        <w:spacing w:line="276" w:lineRule="auto"/>
        <w:ind w:left="993" w:hanging="567"/>
        <w:rPr>
          <w:rFonts w:asciiTheme="minorHAnsi" w:hAnsiTheme="minorHAnsi" w:cstheme="minorHAnsi"/>
          <w:lang w:eastAsia="pl-PL"/>
        </w:rPr>
      </w:pPr>
      <w:r w:rsidRPr="00804EB7">
        <w:rPr>
          <w:rFonts w:asciiTheme="minorHAnsi" w:hAnsiTheme="minorHAnsi" w:cstheme="minorHAnsi"/>
          <w:lang w:eastAsia="pl-PL"/>
        </w:rPr>
        <w:t>czy i w jakim zakresie podmiot udostępniający zasoby, na zdolnościach którego Wykonawca polega w odniesieniu do warunków udziału w postępowaniu dotyczących wykształcenia, kwalifikacji zawodowych lub doświadczenia, zrealizuje usługi</w:t>
      </w:r>
      <w:r w:rsidR="00AE6873" w:rsidRPr="00804EB7">
        <w:rPr>
          <w:rFonts w:asciiTheme="minorHAnsi" w:hAnsiTheme="minorHAnsi" w:cstheme="minorHAnsi"/>
          <w:lang w:eastAsia="pl-PL"/>
        </w:rPr>
        <w:t>/dostawy</w:t>
      </w:r>
      <w:r w:rsidRPr="00804EB7">
        <w:rPr>
          <w:rFonts w:asciiTheme="minorHAnsi" w:hAnsiTheme="minorHAnsi" w:cstheme="minorHAnsi"/>
          <w:lang w:eastAsia="pl-PL"/>
        </w:rPr>
        <w:t>, których wskazane zdolności dotyczą.</w:t>
      </w:r>
    </w:p>
    <w:p w14:paraId="69862D67" w14:textId="6AEAC5C9" w:rsidR="005652D4" w:rsidRPr="00804EB7" w:rsidRDefault="005652D4" w:rsidP="00387883">
      <w:pPr>
        <w:numPr>
          <w:ilvl w:val="0"/>
          <w:numId w:val="40"/>
        </w:numPr>
        <w:suppressAutoHyphens w:val="0"/>
        <w:spacing w:line="276" w:lineRule="auto"/>
        <w:ind w:left="426" w:hanging="284"/>
        <w:rPr>
          <w:rFonts w:asciiTheme="minorHAnsi" w:hAnsiTheme="minorHAnsi" w:cstheme="minorHAnsi"/>
          <w:lang w:eastAsia="pl-PL"/>
        </w:rPr>
      </w:pPr>
      <w:r w:rsidRPr="00804EB7">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podmiotów podstawy wykluczenia, </w:t>
      </w:r>
      <w:r w:rsidR="00BA0B57" w:rsidRPr="00804EB7">
        <w:rPr>
          <w:rFonts w:asciiTheme="minorHAnsi" w:hAnsiTheme="minorHAnsi" w:cstheme="minorHAnsi"/>
          <w:lang w:eastAsia="pl-PL"/>
        </w:rPr>
        <w:t>Zamawiający</w:t>
      </w:r>
      <w:r w:rsidRPr="00804EB7">
        <w:rPr>
          <w:rFonts w:asciiTheme="minorHAnsi" w:hAnsiTheme="minorHAnsi" w:cstheme="minorHAnsi"/>
          <w:lang w:eastAsia="pl-PL"/>
        </w:rPr>
        <w:t xml:space="preserve"> żąda, aby </w:t>
      </w:r>
      <w:r w:rsidR="00BA0B57" w:rsidRPr="00804EB7">
        <w:rPr>
          <w:rFonts w:asciiTheme="minorHAnsi" w:hAnsiTheme="minorHAnsi" w:cstheme="minorHAnsi"/>
          <w:lang w:eastAsia="pl-PL"/>
        </w:rPr>
        <w:t>Wykonawca</w:t>
      </w:r>
      <w:r w:rsidRPr="00804EB7">
        <w:rPr>
          <w:rFonts w:asciiTheme="minorHAnsi" w:hAnsiTheme="minorHAnsi" w:cstheme="minorHAnsi"/>
          <w:lang w:eastAsia="pl-PL"/>
        </w:rPr>
        <w:t xml:space="preserve"> w terminie określonym przez Zamawiającego zastąpił ten podmiot innym podmiotem lub podmiotami </w:t>
      </w:r>
      <w:r w:rsidR="004F5F9F" w:rsidRPr="00804EB7">
        <w:rPr>
          <w:rFonts w:asciiTheme="minorHAnsi" w:hAnsiTheme="minorHAnsi" w:cstheme="minorHAnsi"/>
          <w:lang w:eastAsia="pl-PL"/>
        </w:rPr>
        <w:t>albo wykazał, że</w:t>
      </w:r>
      <w:r w:rsidR="008A407A" w:rsidRPr="00804EB7">
        <w:rPr>
          <w:rFonts w:asciiTheme="minorHAnsi" w:hAnsiTheme="minorHAnsi" w:cstheme="minorHAnsi"/>
          <w:lang w:eastAsia="pl-PL"/>
        </w:rPr>
        <w:t> </w:t>
      </w:r>
      <w:r w:rsidR="004F5F9F" w:rsidRPr="00804EB7">
        <w:rPr>
          <w:rFonts w:asciiTheme="minorHAnsi" w:hAnsiTheme="minorHAnsi" w:cstheme="minorHAnsi"/>
          <w:lang w:eastAsia="pl-PL"/>
        </w:rPr>
        <w:t>samodzielnie spełnia warunki udziału w postępowaniu</w:t>
      </w:r>
      <w:r w:rsidRPr="00804EB7">
        <w:rPr>
          <w:rFonts w:asciiTheme="minorHAnsi" w:hAnsiTheme="minorHAnsi" w:cstheme="minorHAnsi"/>
          <w:lang w:eastAsia="pl-PL"/>
        </w:rPr>
        <w:t>.</w:t>
      </w:r>
    </w:p>
    <w:p w14:paraId="355480CB" w14:textId="64C4666E" w:rsidR="00FB243F" w:rsidRPr="00804EB7" w:rsidRDefault="005652D4" w:rsidP="00697ACC">
      <w:pPr>
        <w:suppressAutoHyphens w:val="0"/>
        <w:autoSpaceDE w:val="0"/>
        <w:autoSpaceDN w:val="0"/>
        <w:adjustRightInd w:val="0"/>
        <w:spacing w:line="276" w:lineRule="auto"/>
        <w:ind w:left="426"/>
        <w:rPr>
          <w:rFonts w:asciiTheme="minorHAnsi" w:eastAsiaTheme="minorHAnsi" w:hAnsiTheme="minorHAnsi" w:cstheme="minorHAnsi"/>
          <w:lang w:eastAsia="en-US"/>
        </w:rPr>
      </w:pPr>
      <w:r w:rsidRPr="00804EB7">
        <w:rPr>
          <w:rFonts w:asciiTheme="minorHAnsi" w:eastAsiaTheme="minorHAnsi" w:hAnsiTheme="minorHAnsi" w:cstheme="minorHAnsi"/>
          <w:b/>
          <w:bCs/>
          <w:lang w:eastAsia="en-US"/>
        </w:rPr>
        <w:t>UWAGA:</w:t>
      </w:r>
      <w:r w:rsidRPr="00804EB7">
        <w:rPr>
          <w:rFonts w:asciiTheme="minorHAnsi" w:eastAsiaTheme="minorHAnsi" w:hAnsiTheme="minorHAnsi" w:cstheme="minorHAnsi"/>
          <w:lang w:eastAsia="en-US"/>
        </w:rPr>
        <w:t xml:space="preserve"> </w:t>
      </w:r>
      <w:r w:rsidR="00BA0B57" w:rsidRPr="00804EB7">
        <w:rPr>
          <w:rFonts w:asciiTheme="minorHAnsi" w:eastAsiaTheme="minorHAnsi" w:hAnsiTheme="minorHAnsi" w:cstheme="minorHAnsi"/>
          <w:lang w:eastAsia="en-US"/>
        </w:rPr>
        <w:t>Wykonawca</w:t>
      </w:r>
      <w:r w:rsidRPr="00804EB7">
        <w:rPr>
          <w:rFonts w:asciiTheme="minorHAnsi" w:eastAsiaTheme="minorHAnsi" w:hAnsiTheme="minorHAnsi" w:cstheme="minorHAnsi"/>
          <w:lang w:eastAsia="en-US"/>
        </w:rPr>
        <w:t xml:space="preserve"> nie może, po upływie terminu składania ofert, powoływać się na zdolności lub sytuację podmiotów udostępniających zasoby, jeżeli na etapie składania ofert nie polegał on w</w:t>
      </w:r>
      <w:r w:rsidR="008A407A"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 xml:space="preserve">danym zakresie na zdolnościach lub sytuacji podmiotów udostępniających zasoby. </w:t>
      </w:r>
    </w:p>
    <w:p w14:paraId="05DDCD62" w14:textId="5BAAC9CA" w:rsidR="00FB243F" w:rsidRPr="00804EB7" w:rsidRDefault="00FB243F" w:rsidP="0065309D">
      <w:pPr>
        <w:pStyle w:val="Nagwek2"/>
        <w:ind w:left="142" w:hanging="142"/>
        <w:rPr>
          <w:rFonts w:eastAsiaTheme="minorHAnsi" w:cstheme="minorHAnsi"/>
          <w:szCs w:val="24"/>
          <w:lang w:eastAsia="en-US"/>
        </w:rPr>
      </w:pPr>
      <w:r w:rsidRPr="00804EB7">
        <w:rPr>
          <w:rFonts w:eastAsiaTheme="minorHAnsi" w:cstheme="minorHAnsi"/>
          <w:szCs w:val="24"/>
          <w:lang w:eastAsia="en-US"/>
        </w:rPr>
        <w:t xml:space="preserve">Oświadczenia i </w:t>
      </w:r>
      <w:r w:rsidRPr="00804EB7">
        <w:rPr>
          <w:rFonts w:cstheme="minorHAnsi"/>
          <w:szCs w:val="24"/>
          <w:lang w:eastAsia="pl-PL"/>
        </w:rPr>
        <w:t>dokumenty</w:t>
      </w:r>
      <w:r w:rsidRPr="00804EB7">
        <w:rPr>
          <w:rFonts w:eastAsiaTheme="minorHAnsi" w:cstheme="minorHAnsi"/>
          <w:szCs w:val="24"/>
          <w:lang w:eastAsia="en-US"/>
        </w:rPr>
        <w:t xml:space="preserve">, jakie </w:t>
      </w:r>
      <w:r w:rsidR="00FB55D7">
        <w:rPr>
          <w:rFonts w:eastAsiaTheme="minorHAnsi" w:cstheme="minorHAnsi"/>
          <w:szCs w:val="24"/>
          <w:lang w:eastAsia="en-US"/>
        </w:rPr>
        <w:t xml:space="preserve">Wykonawcy </w:t>
      </w:r>
      <w:r w:rsidRPr="00804EB7">
        <w:rPr>
          <w:rFonts w:eastAsiaTheme="minorHAnsi" w:cstheme="minorHAnsi"/>
          <w:szCs w:val="24"/>
          <w:lang w:eastAsia="en-US"/>
        </w:rPr>
        <w:t>zobowiązani są dostarczyć w celu wykazania braku podstaw wykluczenia oraz potwierdzenia spełniania warunków udziału w postępowaniu</w:t>
      </w:r>
      <w:r w:rsidR="00BA0B57" w:rsidRPr="00804EB7">
        <w:rPr>
          <w:rFonts w:eastAsiaTheme="minorHAnsi" w:cstheme="minorHAnsi"/>
          <w:szCs w:val="24"/>
          <w:lang w:eastAsia="en-US"/>
        </w:rPr>
        <w:t xml:space="preserve"> - </w:t>
      </w:r>
      <w:r w:rsidR="00234575" w:rsidRPr="00804EB7">
        <w:rPr>
          <w:rFonts w:eastAsiaTheme="minorHAnsi" w:cstheme="minorHAnsi"/>
          <w:szCs w:val="24"/>
          <w:lang w:eastAsia="en-US"/>
        </w:rPr>
        <w:t>Podmiotowe środki dowodowe</w:t>
      </w:r>
      <w:r w:rsidR="008649FD" w:rsidRPr="00804EB7">
        <w:rPr>
          <w:rFonts w:eastAsiaTheme="minorHAnsi" w:cstheme="minorHAnsi"/>
          <w:szCs w:val="24"/>
          <w:lang w:eastAsia="en-US"/>
        </w:rPr>
        <w:t xml:space="preserve"> na potwierdzenie, że oferowane</w:t>
      </w:r>
      <w:r w:rsidR="00A027F8" w:rsidRPr="00804EB7">
        <w:rPr>
          <w:rFonts w:eastAsiaTheme="minorHAnsi" w:cstheme="minorHAnsi"/>
          <w:szCs w:val="24"/>
          <w:lang w:eastAsia="en-US"/>
        </w:rPr>
        <w:t xml:space="preserve"> </w:t>
      </w:r>
      <w:r w:rsidR="00697ACC" w:rsidRPr="00804EB7">
        <w:rPr>
          <w:rFonts w:eastAsiaTheme="minorHAnsi" w:cstheme="minorHAnsi"/>
          <w:szCs w:val="24"/>
          <w:lang w:eastAsia="en-US"/>
        </w:rPr>
        <w:t>usługi</w:t>
      </w:r>
      <w:r w:rsidR="00820C91" w:rsidRPr="00804EB7">
        <w:rPr>
          <w:rFonts w:eastAsiaTheme="minorHAnsi" w:cstheme="minorHAnsi"/>
          <w:szCs w:val="24"/>
          <w:lang w:eastAsia="en-US"/>
        </w:rPr>
        <w:t xml:space="preserve"> </w:t>
      </w:r>
      <w:r w:rsidR="008649FD" w:rsidRPr="00804EB7">
        <w:rPr>
          <w:rFonts w:eastAsiaTheme="minorHAnsi" w:cstheme="minorHAnsi"/>
          <w:szCs w:val="24"/>
          <w:lang w:eastAsia="en-US"/>
        </w:rPr>
        <w:t xml:space="preserve">spełniają określone przez </w:t>
      </w:r>
      <w:r w:rsidR="00A027F8" w:rsidRPr="00804EB7">
        <w:rPr>
          <w:rFonts w:eastAsiaTheme="minorHAnsi" w:cstheme="minorHAnsi"/>
          <w:szCs w:val="24"/>
          <w:lang w:eastAsia="en-US"/>
        </w:rPr>
        <w:t>Z</w:t>
      </w:r>
      <w:r w:rsidR="008649FD" w:rsidRPr="00804EB7">
        <w:rPr>
          <w:rFonts w:eastAsiaTheme="minorHAnsi" w:cstheme="minorHAnsi"/>
          <w:szCs w:val="24"/>
          <w:lang w:eastAsia="en-US"/>
        </w:rPr>
        <w:t>amawiającego wymagania</w:t>
      </w:r>
      <w:r w:rsidR="00234575" w:rsidRPr="00804EB7">
        <w:rPr>
          <w:rFonts w:eastAsiaTheme="minorHAnsi" w:cstheme="minorHAnsi"/>
          <w:szCs w:val="24"/>
          <w:lang w:eastAsia="en-US"/>
        </w:rPr>
        <w:t>.</w:t>
      </w:r>
    </w:p>
    <w:p w14:paraId="5B807402" w14:textId="6B66ADA0" w:rsidR="009C04BB" w:rsidRPr="00804EB7" w:rsidRDefault="00234575" w:rsidP="0065309D">
      <w:pPr>
        <w:pStyle w:val="Akapitzlist"/>
        <w:numPr>
          <w:ilvl w:val="0"/>
          <w:numId w:val="42"/>
        </w:numPr>
        <w:suppressAutoHyphens w:val="0"/>
        <w:spacing w:line="276" w:lineRule="auto"/>
        <w:ind w:left="426" w:hanging="284"/>
        <w:rPr>
          <w:rFonts w:asciiTheme="minorHAnsi" w:hAnsiTheme="minorHAnsi" w:cstheme="minorHAnsi"/>
          <w:lang w:eastAsia="pl-PL"/>
        </w:rPr>
      </w:pPr>
      <w:r w:rsidRPr="00804EB7">
        <w:rPr>
          <w:rFonts w:asciiTheme="minorHAnsi" w:hAnsiTheme="minorHAnsi" w:cstheme="minorHAnsi"/>
          <w:lang w:eastAsia="pl-PL"/>
        </w:rPr>
        <w:t xml:space="preserve">Do </w:t>
      </w:r>
      <w:r w:rsidRPr="00804EB7">
        <w:rPr>
          <w:rFonts w:asciiTheme="minorHAnsi" w:hAnsiTheme="minorHAnsi" w:cstheme="minorHAnsi"/>
          <w:b/>
          <w:bCs/>
          <w:lang w:eastAsia="pl-PL"/>
        </w:rPr>
        <w:t>Oferty</w:t>
      </w:r>
      <w:r w:rsidRPr="00804EB7">
        <w:rPr>
          <w:rFonts w:asciiTheme="minorHAnsi" w:hAnsiTheme="minorHAnsi" w:cstheme="minorHAnsi"/>
          <w:lang w:eastAsia="pl-PL"/>
        </w:rPr>
        <w:t xml:space="preserve"> </w:t>
      </w:r>
      <w:r w:rsidR="00185767" w:rsidRPr="00804EB7">
        <w:rPr>
          <w:rFonts w:asciiTheme="minorHAnsi" w:hAnsiTheme="minorHAnsi" w:cstheme="minorHAnsi"/>
          <w:lang w:eastAsia="pl-PL"/>
        </w:rPr>
        <w:t xml:space="preserve">(Formularza Oferty - Załącznik </w:t>
      </w:r>
      <w:r w:rsidR="00185767" w:rsidRPr="000C6673">
        <w:rPr>
          <w:rFonts w:asciiTheme="minorHAnsi" w:hAnsiTheme="minorHAnsi" w:cstheme="minorHAnsi"/>
          <w:lang w:eastAsia="pl-PL"/>
        </w:rPr>
        <w:t>nr 2 do</w:t>
      </w:r>
      <w:r w:rsidR="00185767" w:rsidRPr="00804EB7">
        <w:rPr>
          <w:rFonts w:asciiTheme="minorHAnsi" w:hAnsiTheme="minorHAnsi" w:cstheme="minorHAnsi"/>
          <w:lang w:eastAsia="pl-PL"/>
        </w:rPr>
        <w:t xml:space="preserve"> SWZ) </w:t>
      </w:r>
      <w:r w:rsidR="00BA0B57" w:rsidRPr="00804EB7">
        <w:rPr>
          <w:rFonts w:asciiTheme="minorHAnsi" w:hAnsiTheme="minorHAnsi" w:cstheme="minorHAnsi"/>
          <w:lang w:eastAsia="pl-PL"/>
        </w:rPr>
        <w:t>Wykonawca</w:t>
      </w:r>
      <w:r w:rsidRPr="00804EB7">
        <w:rPr>
          <w:rFonts w:asciiTheme="minorHAnsi" w:hAnsiTheme="minorHAnsi" w:cstheme="minorHAnsi"/>
          <w:lang w:eastAsia="pl-PL"/>
        </w:rPr>
        <w:t xml:space="preserve"> zobowiązany jest dołączyć</w:t>
      </w:r>
      <w:r w:rsidR="009C04BB" w:rsidRPr="00804EB7">
        <w:rPr>
          <w:rFonts w:asciiTheme="minorHAnsi" w:hAnsiTheme="minorHAnsi" w:cstheme="minorHAnsi"/>
          <w:lang w:eastAsia="pl-PL"/>
        </w:rPr>
        <w:t>:</w:t>
      </w:r>
    </w:p>
    <w:p w14:paraId="1FFF8373" w14:textId="3B4B9800" w:rsidR="00FF0612" w:rsidRPr="00804EB7" w:rsidRDefault="00234575" w:rsidP="00A51791">
      <w:pPr>
        <w:pStyle w:val="Akapitzlist"/>
        <w:numPr>
          <w:ilvl w:val="1"/>
          <w:numId w:val="42"/>
        </w:numPr>
        <w:tabs>
          <w:tab w:val="left" w:pos="1276"/>
        </w:tabs>
        <w:suppressAutoHyphens w:val="0"/>
        <w:spacing w:line="276" w:lineRule="auto"/>
        <w:ind w:left="993" w:hanging="567"/>
        <w:rPr>
          <w:rFonts w:asciiTheme="minorHAnsi" w:hAnsiTheme="minorHAnsi" w:cstheme="minorHAnsi"/>
          <w:lang w:eastAsia="pl-PL"/>
        </w:rPr>
      </w:pPr>
      <w:r w:rsidRPr="00804EB7">
        <w:rPr>
          <w:rFonts w:asciiTheme="minorHAnsi" w:hAnsiTheme="minorHAnsi" w:cstheme="minorHAnsi"/>
          <w:b/>
          <w:bCs/>
          <w:lang w:eastAsia="pl-PL"/>
        </w:rPr>
        <w:t>aktualne na dzień składania ofert oświadczenie</w:t>
      </w:r>
      <w:r w:rsidR="00854764" w:rsidRPr="00804EB7">
        <w:rPr>
          <w:rFonts w:asciiTheme="minorHAnsi" w:hAnsiTheme="minorHAnsi" w:cstheme="minorHAnsi"/>
          <w:b/>
          <w:bCs/>
        </w:rPr>
        <w:t xml:space="preserve">, o którym mowa w art. 125 ust. 1 </w:t>
      </w:r>
      <w:r w:rsidR="00295713" w:rsidRPr="00804EB7">
        <w:rPr>
          <w:rFonts w:asciiTheme="minorHAnsi" w:hAnsiTheme="minorHAnsi" w:cstheme="minorHAnsi"/>
          <w:b/>
          <w:bCs/>
        </w:rPr>
        <w:t xml:space="preserve">ustawy </w:t>
      </w:r>
      <w:proofErr w:type="spellStart"/>
      <w:r w:rsidR="00854764" w:rsidRPr="00804EB7">
        <w:rPr>
          <w:rFonts w:asciiTheme="minorHAnsi" w:hAnsiTheme="minorHAnsi" w:cstheme="minorHAnsi"/>
          <w:b/>
          <w:bCs/>
        </w:rPr>
        <w:t>Pzp</w:t>
      </w:r>
      <w:proofErr w:type="spellEnd"/>
      <w:r w:rsidR="00854764" w:rsidRPr="00804EB7">
        <w:rPr>
          <w:rFonts w:asciiTheme="minorHAnsi" w:hAnsiTheme="minorHAnsi" w:cstheme="minorHAnsi"/>
          <w:lang w:eastAsia="pl-PL"/>
        </w:rPr>
        <w:t xml:space="preserve"> </w:t>
      </w:r>
      <w:r w:rsidR="00AE75C1" w:rsidRPr="00804EB7">
        <w:rPr>
          <w:rFonts w:asciiTheme="minorHAnsi" w:hAnsiTheme="minorHAnsi" w:cstheme="minorHAnsi"/>
          <w:lang w:eastAsia="pl-PL"/>
        </w:rPr>
        <w:t>o</w:t>
      </w:r>
      <w:r w:rsidR="0095220B" w:rsidRPr="00804EB7">
        <w:rPr>
          <w:rFonts w:asciiTheme="minorHAnsi" w:hAnsiTheme="minorHAnsi" w:cstheme="minorHAnsi"/>
          <w:lang w:eastAsia="pl-PL"/>
        </w:rPr>
        <w:t xml:space="preserve"> </w:t>
      </w:r>
      <w:r w:rsidR="000C25FE" w:rsidRPr="00804EB7">
        <w:rPr>
          <w:rFonts w:asciiTheme="minorHAnsi" w:hAnsiTheme="minorHAnsi" w:cstheme="minorHAnsi"/>
          <w:lang w:eastAsia="pl-PL"/>
        </w:rPr>
        <w:t xml:space="preserve">braku podstaw do wykluczenia z postępowania oraz </w:t>
      </w:r>
      <w:r w:rsidRPr="00804EB7">
        <w:rPr>
          <w:rFonts w:asciiTheme="minorHAnsi" w:hAnsiTheme="minorHAnsi" w:cstheme="minorHAnsi"/>
          <w:lang w:eastAsia="pl-PL"/>
        </w:rPr>
        <w:t xml:space="preserve">o spełnianiu warunków udziału </w:t>
      </w:r>
      <w:r w:rsidR="00E54AF5" w:rsidRPr="00804EB7">
        <w:rPr>
          <w:rFonts w:asciiTheme="minorHAnsi" w:hAnsiTheme="minorHAnsi" w:cstheme="minorHAnsi"/>
          <w:lang w:eastAsia="pl-PL"/>
        </w:rPr>
        <w:t>w </w:t>
      </w:r>
      <w:r w:rsidRPr="00804EB7">
        <w:rPr>
          <w:rFonts w:asciiTheme="minorHAnsi" w:hAnsiTheme="minorHAnsi" w:cstheme="minorHAnsi"/>
          <w:lang w:eastAsia="pl-PL"/>
        </w:rPr>
        <w:t xml:space="preserve">postępowaniu – zgodnie </w:t>
      </w:r>
      <w:r w:rsidR="00E54AF5" w:rsidRPr="00804EB7">
        <w:rPr>
          <w:rFonts w:asciiTheme="minorHAnsi" w:hAnsiTheme="minorHAnsi" w:cstheme="minorHAnsi"/>
          <w:lang w:eastAsia="pl-PL"/>
        </w:rPr>
        <w:t>z</w:t>
      </w:r>
      <w:r w:rsidR="00033F37" w:rsidRPr="00804EB7">
        <w:rPr>
          <w:rFonts w:asciiTheme="minorHAnsi" w:hAnsiTheme="minorHAnsi" w:cstheme="minorHAnsi"/>
          <w:lang w:eastAsia="pl-PL"/>
        </w:rPr>
        <w:t xml:space="preserve"> </w:t>
      </w:r>
      <w:r w:rsidRPr="00804EB7">
        <w:rPr>
          <w:rFonts w:asciiTheme="minorHAnsi" w:hAnsiTheme="minorHAnsi" w:cstheme="minorHAnsi"/>
          <w:lang w:eastAsia="pl-PL"/>
        </w:rPr>
        <w:t xml:space="preserve">Załącznikiem </w:t>
      </w:r>
      <w:r w:rsidRPr="000C6673">
        <w:rPr>
          <w:rFonts w:asciiTheme="minorHAnsi" w:hAnsiTheme="minorHAnsi" w:cstheme="minorHAnsi"/>
          <w:lang w:eastAsia="pl-PL"/>
        </w:rPr>
        <w:t xml:space="preserve">nr </w:t>
      </w:r>
      <w:r w:rsidR="00EB1B7B" w:rsidRPr="000C6673">
        <w:rPr>
          <w:rFonts w:asciiTheme="minorHAnsi" w:hAnsiTheme="minorHAnsi" w:cstheme="minorHAnsi"/>
          <w:lang w:eastAsia="pl-PL"/>
        </w:rPr>
        <w:t>3</w:t>
      </w:r>
      <w:r w:rsidR="000D296E" w:rsidRPr="00804EB7">
        <w:rPr>
          <w:rFonts w:asciiTheme="minorHAnsi" w:hAnsiTheme="minorHAnsi" w:cstheme="minorHAnsi"/>
          <w:lang w:eastAsia="pl-PL"/>
        </w:rPr>
        <w:t xml:space="preserve"> do SWZ</w:t>
      </w:r>
      <w:r w:rsidR="00F81252" w:rsidRPr="00804EB7">
        <w:rPr>
          <w:rFonts w:asciiTheme="minorHAnsi" w:hAnsiTheme="minorHAnsi" w:cstheme="minorHAnsi"/>
          <w:lang w:eastAsia="pl-PL"/>
        </w:rPr>
        <w:t>, (Załącznik nr 3A Podmiotu udostępniającego zasoby).</w:t>
      </w:r>
      <w:r w:rsidR="00044ED1">
        <w:rPr>
          <w:rFonts w:asciiTheme="minorHAnsi" w:hAnsiTheme="minorHAnsi" w:cstheme="minorHAnsi"/>
          <w:lang w:eastAsia="pl-PL"/>
        </w:rPr>
        <w:t xml:space="preserve"> </w:t>
      </w:r>
      <w:r w:rsidR="00C56546" w:rsidRPr="00804EB7">
        <w:rPr>
          <w:rFonts w:asciiTheme="minorHAnsi" w:hAnsiTheme="minorHAnsi" w:cstheme="minorHAnsi"/>
          <w:lang w:eastAsia="pl-PL"/>
        </w:rPr>
        <w:t>Oświadczenie to nie jest podmiotowym środkiem dowodowym.</w:t>
      </w:r>
      <w:r w:rsidR="009671BF" w:rsidRPr="00804EB7">
        <w:rPr>
          <w:rFonts w:asciiTheme="minorHAnsi" w:hAnsiTheme="minorHAnsi" w:cstheme="minorHAnsi"/>
          <w:lang w:eastAsia="pl-PL"/>
        </w:rPr>
        <w:t xml:space="preserve"> </w:t>
      </w:r>
      <w:r w:rsidR="002B01EB" w:rsidRPr="00804EB7">
        <w:rPr>
          <w:rFonts w:asciiTheme="minorHAnsi" w:hAnsiTheme="minorHAnsi" w:cstheme="minorHAnsi"/>
          <w:lang w:eastAsia="pl-PL"/>
        </w:rPr>
        <w:t xml:space="preserve">Informacje zawarte w oświadczeniu </w:t>
      </w:r>
      <w:r w:rsidR="00F1202E" w:rsidRPr="00804EB7">
        <w:rPr>
          <w:rFonts w:asciiTheme="minorHAnsi" w:hAnsiTheme="minorHAnsi" w:cstheme="minorHAnsi"/>
          <w:lang w:eastAsia="pl-PL"/>
        </w:rPr>
        <w:t>stanowi</w:t>
      </w:r>
      <w:r w:rsidR="00033F37" w:rsidRPr="00804EB7">
        <w:rPr>
          <w:rFonts w:asciiTheme="minorHAnsi" w:hAnsiTheme="minorHAnsi" w:cstheme="minorHAnsi"/>
          <w:lang w:eastAsia="pl-PL"/>
        </w:rPr>
        <w:t>ą</w:t>
      </w:r>
      <w:r w:rsidR="00F1202E" w:rsidRPr="00804EB7">
        <w:rPr>
          <w:rFonts w:asciiTheme="minorHAnsi" w:hAnsiTheme="minorHAnsi" w:cstheme="minorHAnsi"/>
          <w:lang w:eastAsia="pl-PL"/>
        </w:rPr>
        <w:t xml:space="preserve"> dowód potwierdzający brak podstaw wykluczenia, spełnianie warunków udziału w postępowaniu na dzień składania ofert, tymczasowo zastępujący wymagane przez </w:t>
      </w:r>
      <w:r w:rsidR="00033F37" w:rsidRPr="00804EB7">
        <w:rPr>
          <w:rFonts w:asciiTheme="minorHAnsi" w:hAnsiTheme="minorHAnsi" w:cstheme="minorHAnsi"/>
          <w:lang w:eastAsia="pl-PL"/>
        </w:rPr>
        <w:t>Z</w:t>
      </w:r>
      <w:r w:rsidR="00F1202E" w:rsidRPr="00804EB7">
        <w:rPr>
          <w:rFonts w:asciiTheme="minorHAnsi" w:hAnsiTheme="minorHAnsi" w:cstheme="minorHAnsi"/>
          <w:lang w:eastAsia="pl-PL"/>
        </w:rPr>
        <w:t>amawiającego podmiotowe środki dowodowe</w:t>
      </w:r>
      <w:r w:rsidR="002B01EB" w:rsidRPr="00804EB7">
        <w:rPr>
          <w:rFonts w:asciiTheme="minorHAnsi" w:hAnsiTheme="minorHAnsi" w:cstheme="minorHAnsi"/>
          <w:lang w:eastAsia="pl-PL"/>
        </w:rPr>
        <w:t>, że</w:t>
      </w:r>
      <w:r w:rsidR="00033F37" w:rsidRPr="00804EB7">
        <w:rPr>
          <w:rFonts w:asciiTheme="minorHAnsi" w:hAnsiTheme="minorHAnsi" w:cstheme="minorHAnsi"/>
          <w:lang w:eastAsia="pl-PL"/>
        </w:rPr>
        <w:t xml:space="preserve"> </w:t>
      </w:r>
      <w:r w:rsidR="00BA0B57" w:rsidRPr="00804EB7">
        <w:rPr>
          <w:rFonts w:asciiTheme="minorHAnsi" w:hAnsiTheme="minorHAnsi" w:cstheme="minorHAnsi"/>
          <w:lang w:eastAsia="pl-PL"/>
        </w:rPr>
        <w:t>Wykonawca</w:t>
      </w:r>
      <w:r w:rsidR="002B01EB" w:rsidRPr="00804EB7">
        <w:rPr>
          <w:rFonts w:asciiTheme="minorHAnsi" w:hAnsiTheme="minorHAnsi" w:cstheme="minorHAnsi"/>
          <w:lang w:eastAsia="pl-PL"/>
        </w:rPr>
        <w:t xml:space="preserve"> nie podlega wykluczeniu oraz spełnia warunki udziału w postępowaniu</w:t>
      </w:r>
      <w:r w:rsidR="00BA0B57" w:rsidRPr="00804EB7">
        <w:rPr>
          <w:rFonts w:asciiTheme="minorHAnsi" w:hAnsiTheme="minorHAnsi" w:cstheme="minorHAnsi"/>
          <w:lang w:eastAsia="pl-PL"/>
        </w:rPr>
        <w:t>.</w:t>
      </w:r>
    </w:p>
    <w:p w14:paraId="270DB20A" w14:textId="4EAA9619" w:rsidR="000D296E" w:rsidRPr="00804EB7" w:rsidRDefault="00BA0B57" w:rsidP="009B4941">
      <w:pPr>
        <w:pStyle w:val="Akapitzlist"/>
        <w:numPr>
          <w:ilvl w:val="0"/>
          <w:numId w:val="42"/>
        </w:numPr>
        <w:suppressAutoHyphens w:val="0"/>
        <w:spacing w:line="276" w:lineRule="auto"/>
        <w:ind w:left="426" w:hanging="284"/>
        <w:rPr>
          <w:rFonts w:asciiTheme="minorHAnsi" w:hAnsiTheme="minorHAnsi" w:cstheme="minorHAnsi"/>
          <w:lang w:eastAsia="pl-PL"/>
        </w:rPr>
      </w:pPr>
      <w:r w:rsidRPr="00804EB7">
        <w:rPr>
          <w:rFonts w:asciiTheme="minorHAnsi" w:hAnsiTheme="minorHAnsi" w:cstheme="minorHAnsi"/>
          <w:lang w:eastAsia="pl-PL"/>
        </w:rPr>
        <w:t>Zamawiający</w:t>
      </w:r>
      <w:r w:rsidR="000D296E" w:rsidRPr="00804EB7">
        <w:rPr>
          <w:rFonts w:asciiTheme="minorHAnsi" w:hAnsiTheme="minorHAnsi" w:cstheme="minorHAnsi"/>
          <w:lang w:eastAsia="pl-PL"/>
        </w:rPr>
        <w:t xml:space="preserve"> w</w:t>
      </w:r>
      <w:r w:rsidR="00BB664B" w:rsidRPr="00804EB7">
        <w:rPr>
          <w:rFonts w:asciiTheme="minorHAnsi" w:hAnsiTheme="minorHAnsi" w:cstheme="minorHAnsi"/>
          <w:lang w:eastAsia="pl-PL"/>
        </w:rPr>
        <w:t>e</w:t>
      </w:r>
      <w:r w:rsidR="000D296E" w:rsidRPr="00804EB7">
        <w:rPr>
          <w:rFonts w:asciiTheme="minorHAnsi" w:hAnsiTheme="minorHAnsi" w:cstheme="minorHAnsi"/>
          <w:lang w:eastAsia="pl-PL"/>
        </w:rPr>
        <w:t>zw</w:t>
      </w:r>
      <w:r w:rsidR="00BB664B" w:rsidRPr="00804EB7">
        <w:rPr>
          <w:rFonts w:asciiTheme="minorHAnsi" w:hAnsiTheme="minorHAnsi" w:cstheme="minorHAnsi"/>
          <w:lang w:eastAsia="pl-PL"/>
        </w:rPr>
        <w:t>ie</w:t>
      </w:r>
      <w:r w:rsidR="000D296E" w:rsidRPr="00804EB7">
        <w:rPr>
          <w:rFonts w:asciiTheme="minorHAnsi" w:hAnsiTheme="minorHAnsi" w:cstheme="minorHAnsi"/>
          <w:lang w:eastAsia="pl-PL"/>
        </w:rPr>
        <w:t xml:space="preserve"> Wykonawcę, którego Oferta </w:t>
      </w:r>
      <w:r w:rsidR="00BB664B" w:rsidRPr="00804EB7">
        <w:rPr>
          <w:rFonts w:asciiTheme="minorHAnsi" w:hAnsiTheme="minorHAnsi" w:cstheme="minorHAnsi"/>
          <w:lang w:eastAsia="pl-PL"/>
        </w:rPr>
        <w:t xml:space="preserve">zostanie </w:t>
      </w:r>
      <w:r w:rsidR="000D296E" w:rsidRPr="00804EB7">
        <w:rPr>
          <w:rFonts w:asciiTheme="minorHAnsi" w:hAnsiTheme="minorHAnsi" w:cstheme="minorHAnsi"/>
          <w:lang w:eastAsia="pl-PL"/>
        </w:rPr>
        <w:t>najwyżej oceniona, do złożenia w</w:t>
      </w:r>
      <w:r w:rsidR="008A407A" w:rsidRPr="00804EB7">
        <w:rPr>
          <w:rFonts w:asciiTheme="minorHAnsi" w:hAnsiTheme="minorHAnsi" w:cstheme="minorHAnsi"/>
          <w:lang w:eastAsia="pl-PL"/>
        </w:rPr>
        <w:t> </w:t>
      </w:r>
      <w:r w:rsidR="000D296E" w:rsidRPr="00804EB7">
        <w:rPr>
          <w:rFonts w:asciiTheme="minorHAnsi" w:hAnsiTheme="minorHAnsi" w:cstheme="minorHAnsi"/>
          <w:lang w:eastAsia="pl-PL"/>
        </w:rPr>
        <w:t>wyznaczonym terminie, nie krótszym niż 5 dni</w:t>
      </w:r>
      <w:r w:rsidR="00C56546" w:rsidRPr="00804EB7">
        <w:rPr>
          <w:rFonts w:asciiTheme="minorHAnsi" w:hAnsiTheme="minorHAnsi" w:cstheme="minorHAnsi"/>
          <w:lang w:eastAsia="pl-PL"/>
        </w:rPr>
        <w:t>,</w:t>
      </w:r>
      <w:r w:rsidR="000D296E" w:rsidRPr="00804EB7">
        <w:rPr>
          <w:rFonts w:asciiTheme="minorHAnsi" w:hAnsiTheme="minorHAnsi" w:cstheme="minorHAnsi"/>
          <w:lang w:eastAsia="pl-PL"/>
        </w:rPr>
        <w:t xml:space="preserve"> od dnia wezwania, aktualnych na dzień złożenia podmiotowych środków dowodowych</w:t>
      </w:r>
      <w:r w:rsidR="00E5681A" w:rsidRPr="00804EB7">
        <w:rPr>
          <w:rFonts w:asciiTheme="minorHAnsi" w:hAnsiTheme="minorHAnsi" w:cstheme="minorHAnsi"/>
          <w:lang w:eastAsia="pl-PL"/>
        </w:rPr>
        <w:t>:</w:t>
      </w:r>
    </w:p>
    <w:p w14:paraId="0E4268F3" w14:textId="1CB1A59F" w:rsidR="00532295" w:rsidRPr="00804EB7" w:rsidRDefault="00532295" w:rsidP="00A51791">
      <w:pPr>
        <w:pStyle w:val="Akapitzlist"/>
        <w:numPr>
          <w:ilvl w:val="1"/>
          <w:numId w:val="42"/>
        </w:numPr>
        <w:suppressAutoHyphens w:val="0"/>
        <w:spacing w:line="276" w:lineRule="auto"/>
        <w:ind w:left="993" w:hanging="567"/>
        <w:rPr>
          <w:rFonts w:asciiTheme="minorHAnsi" w:hAnsiTheme="minorHAnsi" w:cstheme="minorHAnsi"/>
        </w:rPr>
      </w:pPr>
      <w:r w:rsidRPr="00804EB7">
        <w:rPr>
          <w:rFonts w:asciiTheme="minorHAnsi" w:hAnsiTheme="minorHAnsi" w:cstheme="minorHAnsi"/>
          <w:b/>
          <w:bCs/>
        </w:rPr>
        <w:lastRenderedPageBreak/>
        <w:t xml:space="preserve">Oświadczenia Wykonawcy o aktualności informacji zawartych w oświadczeniu, o którym mowa w pkt 1 </w:t>
      </w:r>
      <w:proofErr w:type="spellStart"/>
      <w:r w:rsidRPr="00804EB7">
        <w:rPr>
          <w:rFonts w:asciiTheme="minorHAnsi" w:hAnsiTheme="minorHAnsi" w:cstheme="minorHAnsi"/>
          <w:b/>
          <w:bCs/>
        </w:rPr>
        <w:t>ppkt</w:t>
      </w:r>
      <w:proofErr w:type="spellEnd"/>
      <w:r w:rsidRPr="00804EB7">
        <w:rPr>
          <w:rFonts w:asciiTheme="minorHAnsi" w:hAnsiTheme="minorHAnsi" w:cstheme="minorHAnsi"/>
          <w:b/>
          <w:bCs/>
        </w:rPr>
        <w:t xml:space="preserve"> 1.1. SWZ</w:t>
      </w:r>
      <w:r w:rsidRPr="00804EB7">
        <w:rPr>
          <w:rFonts w:asciiTheme="minorHAnsi" w:hAnsiTheme="minorHAnsi" w:cstheme="minorHAnsi"/>
        </w:rPr>
        <w:t xml:space="preserve">, w zakresie podstaw wykluczenia z postępowania wskazanych w Rozdziale VI SWZ (zgodnie z </w:t>
      </w:r>
      <w:r w:rsidRPr="00230772">
        <w:rPr>
          <w:rFonts w:asciiTheme="minorHAnsi" w:hAnsiTheme="minorHAnsi" w:cstheme="minorHAnsi"/>
        </w:rPr>
        <w:t>Załącznikiem nr 4 do SWZ);</w:t>
      </w:r>
    </w:p>
    <w:p w14:paraId="6759FC02" w14:textId="534B2BB1" w:rsidR="000D296E" w:rsidRPr="00804EB7" w:rsidRDefault="0095220B" w:rsidP="00A51791">
      <w:pPr>
        <w:pStyle w:val="Akapitzlist"/>
        <w:numPr>
          <w:ilvl w:val="1"/>
          <w:numId w:val="42"/>
        </w:numPr>
        <w:suppressAutoHyphens w:val="0"/>
        <w:spacing w:line="276" w:lineRule="auto"/>
        <w:ind w:left="993" w:hanging="567"/>
        <w:rPr>
          <w:rFonts w:asciiTheme="minorHAnsi" w:hAnsiTheme="minorHAnsi" w:cstheme="minorHAnsi"/>
        </w:rPr>
      </w:pPr>
      <w:r w:rsidRPr="00804EB7">
        <w:rPr>
          <w:rFonts w:asciiTheme="minorHAnsi" w:hAnsiTheme="minorHAnsi" w:cstheme="minorHAnsi"/>
          <w:b/>
          <w:bCs/>
        </w:rPr>
        <w:t>O</w:t>
      </w:r>
      <w:r w:rsidR="000D296E" w:rsidRPr="00804EB7">
        <w:rPr>
          <w:rFonts w:asciiTheme="minorHAnsi" w:hAnsiTheme="minorHAnsi" w:cstheme="minorHAnsi"/>
          <w:b/>
          <w:bCs/>
        </w:rPr>
        <w:t xml:space="preserve">świadczenie </w:t>
      </w:r>
      <w:r w:rsidR="00BA0B57" w:rsidRPr="00804EB7">
        <w:rPr>
          <w:rFonts w:asciiTheme="minorHAnsi" w:hAnsiTheme="minorHAnsi" w:cstheme="minorHAnsi"/>
          <w:b/>
          <w:bCs/>
        </w:rPr>
        <w:t>Wykonawcy</w:t>
      </w:r>
      <w:r w:rsidR="000D296E" w:rsidRPr="00804EB7">
        <w:rPr>
          <w:rFonts w:asciiTheme="minorHAnsi" w:hAnsiTheme="minorHAnsi" w:cstheme="minorHAnsi"/>
          <w:b/>
          <w:bCs/>
        </w:rPr>
        <w:t xml:space="preserve"> o braku przynależności do tej samej grupy kapitałowej</w:t>
      </w:r>
      <w:r w:rsidR="00B15FBC" w:rsidRPr="00804EB7">
        <w:rPr>
          <w:rFonts w:asciiTheme="minorHAnsi" w:hAnsiTheme="minorHAnsi" w:cstheme="minorHAnsi"/>
        </w:rPr>
        <w:t>, w</w:t>
      </w:r>
      <w:r w:rsidR="008A407A" w:rsidRPr="00804EB7">
        <w:rPr>
          <w:rFonts w:asciiTheme="minorHAnsi" w:hAnsiTheme="minorHAnsi" w:cstheme="minorHAnsi"/>
        </w:rPr>
        <w:t> </w:t>
      </w:r>
      <w:r w:rsidR="00B15FBC" w:rsidRPr="00804EB7">
        <w:rPr>
          <w:rFonts w:asciiTheme="minorHAnsi" w:hAnsiTheme="minorHAnsi" w:cstheme="minorHAnsi"/>
        </w:rPr>
        <w:t>rozumieniu ustawy z dnia 16 lutego 2007 r. o ochronie konkurencji i konsumentów (Dz</w:t>
      </w:r>
      <w:r w:rsidR="00C0048B" w:rsidRPr="00804EB7">
        <w:rPr>
          <w:rFonts w:asciiTheme="minorHAnsi" w:hAnsiTheme="minorHAnsi" w:cstheme="minorHAnsi"/>
        </w:rPr>
        <w:t>. </w:t>
      </w:r>
      <w:r w:rsidR="00B15FBC" w:rsidRPr="00804EB7">
        <w:rPr>
          <w:rFonts w:asciiTheme="minorHAnsi" w:hAnsiTheme="minorHAnsi" w:cstheme="minorHAnsi"/>
        </w:rPr>
        <w:t>U</w:t>
      </w:r>
      <w:r w:rsidR="00C0048B" w:rsidRPr="00804EB7">
        <w:rPr>
          <w:rFonts w:asciiTheme="minorHAnsi" w:hAnsiTheme="minorHAnsi" w:cstheme="minorHAnsi"/>
        </w:rPr>
        <w:t>. </w:t>
      </w:r>
      <w:r w:rsidR="00B15FBC" w:rsidRPr="00804EB7">
        <w:rPr>
          <w:rFonts w:asciiTheme="minorHAnsi" w:hAnsiTheme="minorHAnsi" w:cstheme="minorHAnsi"/>
        </w:rPr>
        <w:t>z 2021 r. poz.</w:t>
      </w:r>
      <w:r w:rsidR="008A407A" w:rsidRPr="00804EB7">
        <w:rPr>
          <w:rFonts w:asciiTheme="minorHAnsi" w:hAnsiTheme="minorHAnsi" w:cstheme="minorHAnsi"/>
        </w:rPr>
        <w:t> </w:t>
      </w:r>
      <w:r w:rsidR="00B15FBC" w:rsidRPr="00804EB7">
        <w:rPr>
          <w:rFonts w:asciiTheme="minorHAnsi" w:hAnsiTheme="minorHAnsi" w:cstheme="minorHAnsi"/>
        </w:rPr>
        <w:t>275</w:t>
      </w:r>
      <w:r w:rsidR="00FB55D7">
        <w:rPr>
          <w:rFonts w:asciiTheme="minorHAnsi" w:hAnsiTheme="minorHAnsi" w:cstheme="minorHAnsi"/>
        </w:rPr>
        <w:t xml:space="preserve">, z </w:t>
      </w:r>
      <w:proofErr w:type="spellStart"/>
      <w:r w:rsidR="00FB55D7">
        <w:rPr>
          <w:rFonts w:asciiTheme="minorHAnsi" w:hAnsiTheme="minorHAnsi" w:cstheme="minorHAnsi"/>
        </w:rPr>
        <w:t>późn</w:t>
      </w:r>
      <w:proofErr w:type="spellEnd"/>
      <w:r w:rsidR="00FB55D7">
        <w:rPr>
          <w:rFonts w:asciiTheme="minorHAnsi" w:hAnsiTheme="minorHAnsi" w:cstheme="minorHAnsi"/>
        </w:rPr>
        <w:t xml:space="preserve">. </w:t>
      </w:r>
      <w:r w:rsidR="006E1C15">
        <w:rPr>
          <w:rFonts w:asciiTheme="minorHAnsi" w:hAnsiTheme="minorHAnsi" w:cstheme="minorHAnsi"/>
        </w:rPr>
        <w:t>z</w:t>
      </w:r>
      <w:r w:rsidR="00FB55D7">
        <w:rPr>
          <w:rFonts w:asciiTheme="minorHAnsi" w:hAnsiTheme="minorHAnsi" w:cstheme="minorHAnsi"/>
        </w:rPr>
        <w:t>m.</w:t>
      </w:r>
      <w:r w:rsidR="00B15FBC" w:rsidRPr="00804EB7">
        <w:rPr>
          <w:rFonts w:asciiTheme="minorHAnsi" w:hAnsiTheme="minorHAnsi" w:cstheme="minorHAnsi"/>
        </w:rPr>
        <w:t>),</w:t>
      </w:r>
      <w:r w:rsidR="000D296E" w:rsidRPr="00804EB7">
        <w:rPr>
          <w:rFonts w:asciiTheme="minorHAnsi" w:hAnsiTheme="minorHAnsi" w:cstheme="minorHAnsi"/>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t>
      </w:r>
      <w:r w:rsidR="00BA0B57" w:rsidRPr="00804EB7">
        <w:rPr>
          <w:rFonts w:asciiTheme="minorHAnsi" w:hAnsiTheme="minorHAnsi" w:cstheme="minorHAnsi"/>
        </w:rPr>
        <w:t>Wykonawcy</w:t>
      </w:r>
      <w:r w:rsidR="000D296E" w:rsidRPr="00804EB7">
        <w:rPr>
          <w:rFonts w:asciiTheme="minorHAnsi" w:hAnsiTheme="minorHAnsi" w:cstheme="minorHAnsi"/>
        </w:rPr>
        <w:t xml:space="preserve"> należącego do tej samej grupy kapitałowej</w:t>
      </w:r>
      <w:r w:rsidR="00EA35B0" w:rsidRPr="00804EB7">
        <w:rPr>
          <w:rFonts w:asciiTheme="minorHAnsi" w:hAnsiTheme="minorHAnsi" w:cstheme="minorHAnsi"/>
        </w:rPr>
        <w:t xml:space="preserve"> (</w:t>
      </w:r>
      <w:r w:rsidR="00472139" w:rsidRPr="00804EB7">
        <w:rPr>
          <w:rFonts w:asciiTheme="minorHAnsi" w:hAnsiTheme="minorHAnsi" w:cstheme="minorHAnsi"/>
        </w:rPr>
        <w:t xml:space="preserve">zgodnie z </w:t>
      </w:r>
      <w:r w:rsidR="00EA35B0" w:rsidRPr="00230772">
        <w:rPr>
          <w:rFonts w:asciiTheme="minorHAnsi" w:hAnsiTheme="minorHAnsi" w:cstheme="minorHAnsi"/>
        </w:rPr>
        <w:t>Załącznik</w:t>
      </w:r>
      <w:r w:rsidR="00472139" w:rsidRPr="00230772">
        <w:rPr>
          <w:rFonts w:asciiTheme="minorHAnsi" w:hAnsiTheme="minorHAnsi" w:cstheme="minorHAnsi"/>
        </w:rPr>
        <w:t>iem</w:t>
      </w:r>
      <w:r w:rsidR="00EA35B0" w:rsidRPr="00230772">
        <w:rPr>
          <w:rFonts w:asciiTheme="minorHAnsi" w:hAnsiTheme="minorHAnsi" w:cstheme="minorHAnsi"/>
        </w:rPr>
        <w:t xml:space="preserve"> nr 5 do SWZ);</w:t>
      </w:r>
    </w:p>
    <w:p w14:paraId="4F863481" w14:textId="5500E6A2" w:rsidR="0095220B" w:rsidRPr="00804EB7" w:rsidRDefault="0095220B" w:rsidP="00A51791">
      <w:pPr>
        <w:pStyle w:val="Akapitzlist"/>
        <w:numPr>
          <w:ilvl w:val="1"/>
          <w:numId w:val="42"/>
        </w:numPr>
        <w:spacing w:line="276" w:lineRule="auto"/>
        <w:ind w:left="993" w:hanging="567"/>
        <w:rPr>
          <w:rFonts w:asciiTheme="minorHAnsi" w:hAnsiTheme="minorHAnsi" w:cstheme="minorHAnsi"/>
        </w:rPr>
      </w:pPr>
      <w:r w:rsidRPr="00804EB7">
        <w:rPr>
          <w:rFonts w:asciiTheme="minorHAnsi" w:hAnsiTheme="minorHAnsi" w:cstheme="minorHAnsi"/>
          <w:b/>
          <w:bCs/>
        </w:rPr>
        <w:t>Wykaz usług</w:t>
      </w:r>
      <w:r w:rsidRPr="00804EB7">
        <w:rPr>
          <w:rFonts w:asciiTheme="minorHAnsi" w:hAnsiTheme="minorHAnsi" w:cstheme="minorHAnsi"/>
        </w:rPr>
        <w:t xml:space="preserve"> potwierdzający spełnianie warunku określonego w rozdziale VII pkt 2 </w:t>
      </w:r>
      <w:proofErr w:type="spellStart"/>
      <w:r w:rsidRPr="00804EB7">
        <w:rPr>
          <w:rFonts w:asciiTheme="minorHAnsi" w:hAnsiTheme="minorHAnsi" w:cstheme="minorHAnsi"/>
        </w:rPr>
        <w:t>ppkt</w:t>
      </w:r>
      <w:proofErr w:type="spellEnd"/>
      <w:r w:rsidRPr="00804EB7">
        <w:rPr>
          <w:rFonts w:asciiTheme="minorHAnsi" w:hAnsiTheme="minorHAnsi" w:cstheme="minorHAnsi"/>
        </w:rPr>
        <w:t xml:space="preserve"> 2.4. SWZ. Usługi powinny być wykonane, a w przypadku świadczeń powtarzających się lub ciągłych również wykonywanych należycie w okresie ostatnich trzech lat przed upływem terminu składania ofert, a jeżeli okres prowadzenia działalności jest krótszy – w tym okresie, wraz z podaniem ich wartości, przedmiotu, dat wykonania i podmiotów, na rzecz których usługi te zostały wykonane lub są wykonywane.</w:t>
      </w:r>
    </w:p>
    <w:p w14:paraId="259F8E56" w14:textId="6CF0FE1E" w:rsidR="00185767" w:rsidRPr="00804EB7" w:rsidRDefault="0095220B" w:rsidP="00A51791">
      <w:pPr>
        <w:pStyle w:val="Akapitzlist"/>
        <w:spacing w:line="276" w:lineRule="auto"/>
        <w:ind w:left="993"/>
        <w:rPr>
          <w:rFonts w:asciiTheme="minorHAnsi" w:hAnsiTheme="minorHAnsi" w:cstheme="minorHAnsi"/>
        </w:rPr>
      </w:pPr>
      <w:r w:rsidRPr="00804EB7">
        <w:rPr>
          <w:rFonts w:asciiTheme="minorHAnsi" w:hAnsiTheme="minorHAnsi" w:cstheme="minorHAnsi"/>
        </w:rPr>
        <w:t xml:space="preserve">Do wykazu należy załączyć dowody potwierdzające, że wymienione usługi zostały wykonane należycie, w szczególności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 Wykaz należy sporządzić według </w:t>
      </w:r>
      <w:r w:rsidRPr="00230772">
        <w:rPr>
          <w:rFonts w:asciiTheme="minorHAnsi" w:hAnsiTheme="minorHAnsi" w:cstheme="minorHAnsi"/>
        </w:rPr>
        <w:t xml:space="preserve">Załącznika nr </w:t>
      </w:r>
      <w:r w:rsidR="00472139" w:rsidRPr="00230772">
        <w:rPr>
          <w:rFonts w:asciiTheme="minorHAnsi" w:hAnsiTheme="minorHAnsi" w:cstheme="minorHAnsi"/>
        </w:rPr>
        <w:t>6</w:t>
      </w:r>
      <w:r w:rsidRPr="00230772">
        <w:rPr>
          <w:rFonts w:asciiTheme="minorHAnsi" w:hAnsiTheme="minorHAnsi" w:cstheme="minorHAnsi"/>
        </w:rPr>
        <w:t xml:space="preserve"> do</w:t>
      </w:r>
      <w:r w:rsidRPr="00804EB7">
        <w:rPr>
          <w:rFonts w:asciiTheme="minorHAnsi" w:hAnsiTheme="minorHAnsi" w:cstheme="minorHAnsi"/>
        </w:rPr>
        <w:t xml:space="preserve"> SWZ</w:t>
      </w:r>
      <w:r w:rsidR="00472139" w:rsidRPr="00804EB7">
        <w:rPr>
          <w:rFonts w:asciiTheme="minorHAnsi" w:hAnsiTheme="minorHAnsi" w:cstheme="minorHAnsi"/>
        </w:rPr>
        <w:t>.</w:t>
      </w:r>
    </w:p>
    <w:p w14:paraId="2D48912D" w14:textId="55D41983" w:rsidR="00E5681A" w:rsidRPr="00804EB7" w:rsidRDefault="00BA0B57" w:rsidP="009B4941">
      <w:pPr>
        <w:pStyle w:val="Akapitzlist"/>
        <w:numPr>
          <w:ilvl w:val="0"/>
          <w:numId w:val="42"/>
        </w:numPr>
        <w:suppressAutoHyphens w:val="0"/>
        <w:spacing w:line="276" w:lineRule="auto"/>
        <w:ind w:left="426" w:hanging="284"/>
        <w:rPr>
          <w:rFonts w:asciiTheme="minorHAnsi" w:hAnsiTheme="minorHAnsi" w:cstheme="minorHAnsi"/>
          <w:lang w:eastAsia="pl-PL"/>
        </w:rPr>
      </w:pPr>
      <w:r w:rsidRPr="00804EB7">
        <w:rPr>
          <w:rFonts w:asciiTheme="minorHAnsi" w:hAnsiTheme="minorHAnsi" w:cstheme="minorHAnsi"/>
          <w:lang w:eastAsia="pl-PL"/>
        </w:rPr>
        <w:t>Zamawiający</w:t>
      </w:r>
      <w:r w:rsidR="00E5681A" w:rsidRPr="00804EB7">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publicznych w</w:t>
      </w:r>
      <w:r w:rsidR="00B64B99" w:rsidRPr="00804EB7">
        <w:rPr>
          <w:rFonts w:asciiTheme="minorHAnsi" w:hAnsiTheme="minorHAnsi" w:cstheme="minorHAnsi"/>
          <w:lang w:eastAsia="pl-PL"/>
        </w:rPr>
        <w:t> </w:t>
      </w:r>
      <w:r w:rsidR="00E5681A" w:rsidRPr="00804EB7">
        <w:rPr>
          <w:rFonts w:asciiTheme="minorHAnsi" w:hAnsiTheme="minorHAnsi" w:cstheme="minorHAnsi"/>
          <w:lang w:eastAsia="pl-PL"/>
        </w:rPr>
        <w:t>rozumieniu ustawy z dnia 17 lutego 2005 r. o informatyzacji działalności podmiotów</w:t>
      </w:r>
      <w:r w:rsidR="00A45606" w:rsidRPr="00804EB7">
        <w:rPr>
          <w:rFonts w:asciiTheme="minorHAnsi" w:hAnsiTheme="minorHAnsi" w:cstheme="minorHAnsi"/>
          <w:lang w:eastAsia="pl-PL"/>
        </w:rPr>
        <w:t xml:space="preserve"> </w:t>
      </w:r>
      <w:r w:rsidR="00E5681A" w:rsidRPr="00804EB7">
        <w:rPr>
          <w:rFonts w:asciiTheme="minorHAnsi" w:hAnsiTheme="minorHAnsi" w:cstheme="minorHAnsi"/>
          <w:lang w:eastAsia="pl-PL"/>
        </w:rPr>
        <w:t xml:space="preserve">realizujących zadania publiczne, o ile </w:t>
      </w:r>
      <w:r w:rsidRPr="00804EB7">
        <w:rPr>
          <w:rFonts w:asciiTheme="minorHAnsi" w:hAnsiTheme="minorHAnsi" w:cstheme="minorHAnsi"/>
          <w:lang w:eastAsia="pl-PL"/>
        </w:rPr>
        <w:t>Wykonawca</w:t>
      </w:r>
      <w:r w:rsidR="00E5681A" w:rsidRPr="00804EB7">
        <w:rPr>
          <w:rFonts w:asciiTheme="minorHAnsi" w:hAnsiTheme="minorHAnsi" w:cstheme="minorHAnsi"/>
          <w:lang w:eastAsia="pl-PL"/>
        </w:rPr>
        <w:t xml:space="preserve"> wskazał w oświadczeniu, o którym mowa w art. 125 ust. 1 ustawy </w:t>
      </w:r>
      <w:proofErr w:type="spellStart"/>
      <w:r w:rsidR="00E5681A" w:rsidRPr="00804EB7">
        <w:rPr>
          <w:rFonts w:asciiTheme="minorHAnsi" w:hAnsiTheme="minorHAnsi" w:cstheme="minorHAnsi"/>
          <w:lang w:eastAsia="pl-PL"/>
        </w:rPr>
        <w:t>Pzp</w:t>
      </w:r>
      <w:proofErr w:type="spellEnd"/>
      <w:r w:rsidR="00E5681A" w:rsidRPr="00804EB7">
        <w:rPr>
          <w:rFonts w:asciiTheme="minorHAnsi" w:hAnsiTheme="minorHAnsi" w:cstheme="minorHAnsi"/>
          <w:lang w:eastAsia="pl-PL"/>
        </w:rPr>
        <w:t xml:space="preserve"> dane umożliwiające dostęp do tych środków.</w:t>
      </w:r>
      <w:r w:rsidR="005179A4" w:rsidRPr="00804EB7">
        <w:rPr>
          <w:rFonts w:asciiTheme="minorHAnsi" w:hAnsiTheme="minorHAnsi" w:cstheme="minorHAnsi"/>
          <w:lang w:eastAsia="pl-PL"/>
        </w:rPr>
        <w:t xml:space="preserve"> </w:t>
      </w:r>
    </w:p>
    <w:p w14:paraId="6FAE9D66" w14:textId="2F5FB4ED" w:rsidR="00E5681A" w:rsidRPr="00804EB7" w:rsidRDefault="00BA0B57" w:rsidP="00B40D5D">
      <w:pPr>
        <w:pStyle w:val="Akapitzlist"/>
        <w:numPr>
          <w:ilvl w:val="0"/>
          <w:numId w:val="42"/>
        </w:numPr>
        <w:suppressAutoHyphens w:val="0"/>
        <w:spacing w:line="276" w:lineRule="auto"/>
        <w:ind w:left="426" w:hanging="284"/>
        <w:rPr>
          <w:rFonts w:asciiTheme="minorHAnsi" w:hAnsiTheme="minorHAnsi" w:cstheme="minorHAnsi"/>
          <w:lang w:eastAsia="pl-PL"/>
        </w:rPr>
      </w:pPr>
      <w:r w:rsidRPr="00804EB7">
        <w:rPr>
          <w:rFonts w:asciiTheme="minorHAnsi" w:hAnsiTheme="minorHAnsi" w:cstheme="minorHAnsi"/>
          <w:lang w:eastAsia="pl-PL"/>
        </w:rPr>
        <w:t>Wykonawca</w:t>
      </w:r>
      <w:r w:rsidR="00E5681A" w:rsidRPr="00804EB7">
        <w:rPr>
          <w:rFonts w:asciiTheme="minorHAnsi" w:hAnsiTheme="minorHAnsi" w:cstheme="minorHAnsi"/>
          <w:lang w:eastAsia="pl-PL"/>
        </w:rPr>
        <w:t xml:space="preserve"> nie jest zobowiązany do złożenia podmiotowych środków dowodowych, które </w:t>
      </w:r>
      <w:r w:rsidRPr="00804EB7">
        <w:rPr>
          <w:rFonts w:asciiTheme="minorHAnsi" w:hAnsiTheme="minorHAnsi" w:cstheme="minorHAnsi"/>
          <w:lang w:eastAsia="pl-PL"/>
        </w:rPr>
        <w:t>Zamawiający</w:t>
      </w:r>
      <w:r w:rsidR="00E5681A" w:rsidRPr="00804EB7">
        <w:rPr>
          <w:rFonts w:asciiTheme="minorHAnsi" w:hAnsiTheme="minorHAnsi" w:cstheme="minorHAnsi"/>
          <w:lang w:eastAsia="pl-PL"/>
        </w:rPr>
        <w:t xml:space="preserve"> posiada, jeżeli </w:t>
      </w:r>
      <w:r w:rsidRPr="00804EB7">
        <w:rPr>
          <w:rFonts w:asciiTheme="minorHAnsi" w:hAnsiTheme="minorHAnsi" w:cstheme="minorHAnsi"/>
          <w:lang w:eastAsia="pl-PL"/>
        </w:rPr>
        <w:t>Wykonawca</w:t>
      </w:r>
      <w:r w:rsidR="00E5681A" w:rsidRPr="00804EB7">
        <w:rPr>
          <w:rFonts w:asciiTheme="minorHAnsi" w:hAnsiTheme="minorHAnsi" w:cstheme="minorHAnsi"/>
          <w:lang w:eastAsia="pl-PL"/>
        </w:rPr>
        <w:t xml:space="preserve"> wskaże te środki oraz potwierdzi ich prawidłowość i</w:t>
      </w:r>
      <w:r w:rsidR="00621999" w:rsidRPr="00804EB7">
        <w:rPr>
          <w:rFonts w:asciiTheme="minorHAnsi" w:hAnsiTheme="minorHAnsi" w:cstheme="minorHAnsi"/>
          <w:lang w:eastAsia="pl-PL"/>
        </w:rPr>
        <w:t> </w:t>
      </w:r>
      <w:r w:rsidR="00E5681A" w:rsidRPr="00804EB7">
        <w:rPr>
          <w:rFonts w:asciiTheme="minorHAnsi" w:hAnsiTheme="minorHAnsi" w:cstheme="minorHAnsi"/>
          <w:lang w:eastAsia="pl-PL"/>
        </w:rPr>
        <w:t>aktualność.</w:t>
      </w:r>
      <w:r w:rsidR="00EA35B0" w:rsidRPr="00804EB7">
        <w:rPr>
          <w:rFonts w:asciiTheme="minorHAnsi" w:hAnsiTheme="minorHAnsi" w:cstheme="minorHAnsi"/>
          <w:lang w:eastAsia="pl-PL"/>
        </w:rPr>
        <w:t xml:space="preserve"> </w:t>
      </w:r>
    </w:p>
    <w:p w14:paraId="11B1BA4B" w14:textId="646EB731" w:rsidR="00FB243F" w:rsidRPr="00804EB7" w:rsidRDefault="00BA0B57" w:rsidP="00B40D5D">
      <w:pPr>
        <w:pStyle w:val="Akapitzlist"/>
        <w:numPr>
          <w:ilvl w:val="0"/>
          <w:numId w:val="42"/>
        </w:numPr>
        <w:suppressAutoHyphens w:val="0"/>
        <w:spacing w:line="276" w:lineRule="auto"/>
        <w:ind w:left="426" w:hanging="284"/>
        <w:rPr>
          <w:rFonts w:asciiTheme="minorHAnsi" w:hAnsiTheme="minorHAnsi" w:cstheme="minorHAnsi"/>
          <w:lang w:eastAsia="pl-PL"/>
        </w:rPr>
      </w:pPr>
      <w:r w:rsidRPr="00804EB7">
        <w:rPr>
          <w:rFonts w:asciiTheme="minorHAnsi" w:hAnsiTheme="minorHAnsi" w:cstheme="minorHAnsi"/>
          <w:lang w:eastAsia="pl-PL"/>
        </w:rPr>
        <w:t>Wykonawca</w:t>
      </w:r>
      <w:r w:rsidR="00FB243F" w:rsidRPr="00804EB7">
        <w:rPr>
          <w:rFonts w:asciiTheme="minorHAnsi" w:hAnsiTheme="minorHAnsi" w:cstheme="minorHAnsi"/>
          <w:lang w:eastAsia="pl-PL"/>
        </w:rPr>
        <w:t xml:space="preserve">, który powoła się na zasoby innych podmiotów, jeżeli jego oferta zostanie najwyżej oceniona – na wezwanie Zamawiającego – powinien złożyć </w:t>
      </w:r>
      <w:r w:rsidR="00FB243F" w:rsidRPr="00804EB7">
        <w:rPr>
          <w:rFonts w:asciiTheme="minorHAnsi" w:hAnsiTheme="minorHAnsi" w:cstheme="minorHAnsi"/>
          <w:lang w:eastAsia="pl-PL"/>
        </w:rPr>
        <w:lastRenderedPageBreak/>
        <w:t xml:space="preserve">dokumenty w formie elektronicznej </w:t>
      </w:r>
      <w:r w:rsidR="005A10E0" w:rsidRPr="00804EB7">
        <w:rPr>
          <w:rFonts w:asciiTheme="minorHAnsi" w:hAnsiTheme="minorHAnsi" w:cstheme="minorHAnsi"/>
          <w:lang w:eastAsia="pl-PL"/>
        </w:rPr>
        <w:t>lub w postaci elektronicznej opatrzonej podpisem zaufanym lub podpisem osobistym,</w:t>
      </w:r>
      <w:r w:rsidR="00FB243F" w:rsidRPr="00804EB7">
        <w:rPr>
          <w:rFonts w:asciiTheme="minorHAnsi" w:hAnsiTheme="minorHAnsi" w:cstheme="minorHAnsi"/>
          <w:lang w:eastAsia="pl-PL"/>
        </w:rPr>
        <w:t xml:space="preserve"> potwierdzające brak podstaw do wykluczenia podmiotów udostępniających zasoby, dowody należytego wykonania zamówień (np. referencje) w zakresie niezbędnym do potwierdzenia spełniania warunku.</w:t>
      </w:r>
      <w:r w:rsidR="00EA35B0" w:rsidRPr="00804EB7">
        <w:rPr>
          <w:rFonts w:asciiTheme="minorHAnsi" w:hAnsiTheme="minorHAnsi" w:cstheme="minorHAnsi"/>
          <w:lang w:eastAsia="pl-PL"/>
        </w:rPr>
        <w:t xml:space="preserve"> </w:t>
      </w:r>
    </w:p>
    <w:p w14:paraId="7586422D" w14:textId="3B5B30BD" w:rsidR="003E2D52" w:rsidRPr="00804EB7" w:rsidRDefault="00BA0B57" w:rsidP="00B40D5D">
      <w:pPr>
        <w:pStyle w:val="Akapitzlist"/>
        <w:numPr>
          <w:ilvl w:val="0"/>
          <w:numId w:val="42"/>
        </w:numPr>
        <w:suppressAutoHyphens w:val="0"/>
        <w:spacing w:line="276" w:lineRule="auto"/>
        <w:ind w:left="426" w:hanging="284"/>
        <w:rPr>
          <w:rFonts w:asciiTheme="minorHAnsi" w:hAnsiTheme="minorHAnsi" w:cstheme="minorHAnsi"/>
          <w:lang w:eastAsia="pl-PL"/>
        </w:rPr>
      </w:pPr>
      <w:r w:rsidRPr="00804EB7">
        <w:rPr>
          <w:rFonts w:asciiTheme="minorHAnsi" w:hAnsiTheme="minorHAnsi" w:cstheme="minorHAnsi"/>
          <w:lang w:eastAsia="pl-PL"/>
        </w:rPr>
        <w:t>Wykonawcy</w:t>
      </w:r>
      <w:r w:rsidR="00B6234F" w:rsidRPr="00804EB7">
        <w:rPr>
          <w:rFonts w:asciiTheme="minorHAnsi" w:hAnsiTheme="minorHAnsi" w:cstheme="minorHAnsi"/>
          <w:lang w:eastAsia="pl-PL"/>
        </w:rPr>
        <w:t xml:space="preserve"> mogą wspólnie ubiegać się o udzielenie zamówienia</w:t>
      </w:r>
      <w:r w:rsidR="00621999" w:rsidRPr="00804EB7">
        <w:rPr>
          <w:rFonts w:asciiTheme="minorHAnsi" w:hAnsiTheme="minorHAnsi" w:cstheme="minorHAnsi"/>
          <w:lang w:eastAsia="pl-PL"/>
        </w:rPr>
        <w:t xml:space="preserve"> (np. konsorcjum)</w:t>
      </w:r>
      <w:r w:rsidR="00B6234F" w:rsidRPr="00804EB7">
        <w:rPr>
          <w:rFonts w:asciiTheme="minorHAnsi" w:hAnsiTheme="minorHAnsi" w:cstheme="minorHAnsi"/>
          <w:lang w:eastAsia="pl-PL"/>
        </w:rPr>
        <w:t>. W</w:t>
      </w:r>
      <w:r w:rsidR="00AB33A9" w:rsidRPr="00804EB7">
        <w:rPr>
          <w:rFonts w:asciiTheme="minorHAnsi" w:hAnsiTheme="minorHAnsi" w:cstheme="minorHAnsi"/>
          <w:lang w:eastAsia="pl-PL"/>
        </w:rPr>
        <w:t> </w:t>
      </w:r>
      <w:r w:rsidR="00B6234F" w:rsidRPr="00804EB7">
        <w:rPr>
          <w:rFonts w:asciiTheme="minorHAnsi" w:hAnsiTheme="minorHAnsi" w:cstheme="minorHAnsi"/>
          <w:lang w:eastAsia="pl-PL"/>
        </w:rPr>
        <w:t xml:space="preserve">takim przypadku </w:t>
      </w:r>
      <w:r w:rsidRPr="00804EB7">
        <w:rPr>
          <w:rFonts w:asciiTheme="minorHAnsi" w:hAnsiTheme="minorHAnsi" w:cstheme="minorHAnsi"/>
          <w:lang w:eastAsia="pl-PL"/>
        </w:rPr>
        <w:t>Wykonawcy</w:t>
      </w:r>
      <w:r w:rsidR="003E2D52" w:rsidRPr="00804EB7">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2DF51723" w14:textId="7F72DCF5" w:rsidR="00B6234F" w:rsidRPr="00804EB7" w:rsidRDefault="003E2D52" w:rsidP="00EA35B0">
      <w:pPr>
        <w:pStyle w:val="Akapitzlist"/>
        <w:suppressAutoHyphens w:val="0"/>
        <w:spacing w:line="276" w:lineRule="auto"/>
        <w:ind w:left="426"/>
        <w:rPr>
          <w:rFonts w:asciiTheme="minorHAnsi" w:hAnsiTheme="minorHAnsi" w:cstheme="minorHAnsi"/>
          <w:lang w:eastAsia="pl-PL"/>
        </w:rPr>
      </w:pPr>
      <w:r w:rsidRPr="00804EB7">
        <w:rPr>
          <w:rFonts w:asciiTheme="minorHAnsi" w:hAnsiTheme="minorHAnsi" w:cstheme="minorHAnsi"/>
          <w:b/>
          <w:bCs/>
          <w:lang w:eastAsia="pl-PL"/>
        </w:rPr>
        <w:t>UWAGA:</w:t>
      </w:r>
      <w:r w:rsidRPr="00804EB7">
        <w:rPr>
          <w:rFonts w:asciiTheme="minorHAnsi" w:hAnsiTheme="minorHAnsi" w:cstheme="minorHAnsi"/>
          <w:lang w:eastAsia="pl-PL"/>
        </w:rPr>
        <w:t xml:space="preserve"> </w:t>
      </w:r>
      <w:r w:rsidR="00CD5997" w:rsidRPr="00804EB7">
        <w:rPr>
          <w:rFonts w:asciiTheme="minorHAnsi" w:hAnsiTheme="minorHAnsi" w:cstheme="minorHAnsi"/>
          <w:lang w:eastAsia="pl-PL"/>
        </w:rPr>
        <w:t>T</w:t>
      </w:r>
      <w:r w:rsidRPr="00804EB7">
        <w:rPr>
          <w:rFonts w:asciiTheme="minorHAnsi" w:hAnsiTheme="minorHAnsi" w:cstheme="minorHAnsi"/>
          <w:lang w:eastAsia="pl-PL"/>
        </w:rPr>
        <w: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r w:rsidR="00B40D5D" w:rsidRPr="00804EB7">
        <w:rPr>
          <w:rFonts w:asciiTheme="minorHAnsi" w:hAnsiTheme="minorHAnsi" w:cstheme="minorHAnsi"/>
          <w:lang w:eastAsia="pl-PL"/>
        </w:rPr>
        <w:t xml:space="preserve"> </w:t>
      </w:r>
    </w:p>
    <w:p w14:paraId="69F5D862" w14:textId="0ABB35CE" w:rsidR="00FA1001" w:rsidRPr="00804EB7" w:rsidRDefault="00FA1001" w:rsidP="009B4941">
      <w:pPr>
        <w:pStyle w:val="Akapitzlist"/>
        <w:numPr>
          <w:ilvl w:val="0"/>
          <w:numId w:val="42"/>
        </w:numPr>
        <w:suppressAutoHyphens w:val="0"/>
        <w:spacing w:line="276" w:lineRule="auto"/>
        <w:ind w:left="426" w:hanging="284"/>
        <w:rPr>
          <w:rFonts w:asciiTheme="minorHAnsi" w:hAnsiTheme="minorHAnsi" w:cstheme="minorHAnsi"/>
          <w:lang w:eastAsia="pl-PL"/>
        </w:rPr>
      </w:pPr>
      <w:r w:rsidRPr="00804EB7">
        <w:rPr>
          <w:rFonts w:asciiTheme="minorHAnsi" w:hAnsiTheme="minorHAnsi" w:cstheme="minorHAnsi"/>
          <w:lang w:eastAsia="pl-PL"/>
        </w:rPr>
        <w:t>W przypadku Wykonawców wspólnie ubiegających się o udzielenie zamówienia, oświadczeni</w:t>
      </w:r>
      <w:r w:rsidR="00760B33" w:rsidRPr="00804EB7">
        <w:rPr>
          <w:rFonts w:asciiTheme="minorHAnsi" w:hAnsiTheme="minorHAnsi" w:cstheme="minorHAnsi"/>
          <w:lang w:eastAsia="pl-PL"/>
        </w:rPr>
        <w:t>e</w:t>
      </w:r>
      <w:r w:rsidRPr="00804EB7">
        <w:rPr>
          <w:rFonts w:asciiTheme="minorHAnsi" w:hAnsiTheme="minorHAnsi" w:cstheme="minorHAnsi"/>
          <w:lang w:eastAsia="pl-PL"/>
        </w:rPr>
        <w:t>, o</w:t>
      </w:r>
      <w:r w:rsidR="007D457C" w:rsidRPr="00804EB7">
        <w:rPr>
          <w:rFonts w:asciiTheme="minorHAnsi" w:hAnsiTheme="minorHAnsi" w:cstheme="minorHAnsi"/>
          <w:lang w:eastAsia="pl-PL"/>
        </w:rPr>
        <w:t xml:space="preserve"> </w:t>
      </w:r>
      <w:r w:rsidRPr="00804EB7">
        <w:rPr>
          <w:rFonts w:asciiTheme="minorHAnsi" w:hAnsiTheme="minorHAnsi" w:cstheme="minorHAnsi"/>
          <w:lang w:eastAsia="pl-PL"/>
        </w:rPr>
        <w:t xml:space="preserve">których mowa w Rozdziale </w:t>
      </w:r>
      <w:r w:rsidR="007D457C" w:rsidRPr="00804EB7">
        <w:rPr>
          <w:rFonts w:asciiTheme="minorHAnsi" w:hAnsiTheme="minorHAnsi" w:cstheme="minorHAnsi"/>
          <w:lang w:eastAsia="pl-PL"/>
        </w:rPr>
        <w:t>VIII</w:t>
      </w:r>
      <w:r w:rsidRPr="00804EB7">
        <w:rPr>
          <w:rFonts w:asciiTheme="minorHAnsi" w:hAnsiTheme="minorHAnsi" w:cstheme="minorHAnsi"/>
          <w:lang w:eastAsia="pl-PL"/>
        </w:rPr>
        <w:t xml:space="preserve"> pkt 1 </w:t>
      </w:r>
      <w:proofErr w:type="spellStart"/>
      <w:r w:rsidR="00991230" w:rsidRPr="00804EB7">
        <w:rPr>
          <w:rFonts w:asciiTheme="minorHAnsi" w:hAnsiTheme="minorHAnsi" w:cstheme="minorHAnsi"/>
          <w:lang w:eastAsia="pl-PL"/>
        </w:rPr>
        <w:t>ppkt</w:t>
      </w:r>
      <w:proofErr w:type="spellEnd"/>
      <w:r w:rsidR="00991230" w:rsidRPr="00804EB7">
        <w:rPr>
          <w:rFonts w:asciiTheme="minorHAnsi" w:hAnsiTheme="minorHAnsi" w:cstheme="minorHAnsi"/>
          <w:lang w:eastAsia="pl-PL"/>
        </w:rPr>
        <w:t xml:space="preserve"> 1.1.</w:t>
      </w:r>
      <w:r w:rsidR="00BE1ADD" w:rsidRPr="00804EB7">
        <w:rPr>
          <w:rFonts w:asciiTheme="minorHAnsi" w:hAnsiTheme="minorHAnsi" w:cstheme="minorHAnsi"/>
          <w:lang w:eastAsia="pl-PL"/>
        </w:rPr>
        <w:t xml:space="preserve"> </w:t>
      </w:r>
      <w:r w:rsidRPr="00804EB7">
        <w:rPr>
          <w:rFonts w:asciiTheme="minorHAnsi" w:hAnsiTheme="minorHAnsi" w:cstheme="minorHAnsi"/>
          <w:lang w:eastAsia="pl-PL"/>
        </w:rPr>
        <w:t>SWZ, składa każdy z</w:t>
      </w:r>
      <w:r w:rsidR="007D457C" w:rsidRPr="00804EB7">
        <w:rPr>
          <w:rFonts w:asciiTheme="minorHAnsi" w:hAnsiTheme="minorHAnsi" w:cstheme="minorHAnsi"/>
          <w:lang w:eastAsia="pl-PL"/>
        </w:rPr>
        <w:t xml:space="preserve"> </w:t>
      </w:r>
      <w:r w:rsidRPr="00804EB7">
        <w:rPr>
          <w:rFonts w:asciiTheme="minorHAnsi" w:hAnsiTheme="minorHAnsi" w:cstheme="minorHAnsi"/>
          <w:lang w:eastAsia="pl-PL"/>
        </w:rPr>
        <w:t>Wykonawców. Oświadczeni</w:t>
      </w:r>
      <w:r w:rsidR="00760B33" w:rsidRPr="00804EB7">
        <w:rPr>
          <w:rFonts w:asciiTheme="minorHAnsi" w:hAnsiTheme="minorHAnsi" w:cstheme="minorHAnsi"/>
          <w:lang w:eastAsia="pl-PL"/>
        </w:rPr>
        <w:t>e</w:t>
      </w:r>
      <w:r w:rsidRPr="00804EB7">
        <w:rPr>
          <w:rFonts w:asciiTheme="minorHAnsi" w:hAnsiTheme="minorHAnsi" w:cstheme="minorHAnsi"/>
          <w:lang w:eastAsia="pl-PL"/>
        </w:rPr>
        <w:t xml:space="preserve"> te potwierdza brak podstaw wykluczenia oraz spełnianie warunkó</w:t>
      </w:r>
      <w:r w:rsidR="005A451A" w:rsidRPr="00804EB7">
        <w:rPr>
          <w:rFonts w:asciiTheme="minorHAnsi" w:hAnsiTheme="minorHAnsi" w:cstheme="minorHAnsi"/>
          <w:lang w:eastAsia="pl-PL"/>
        </w:rPr>
        <w:t>w</w:t>
      </w:r>
      <w:r w:rsidRPr="00804EB7">
        <w:rPr>
          <w:rFonts w:asciiTheme="minorHAnsi" w:hAnsiTheme="minorHAnsi" w:cstheme="minorHAnsi"/>
          <w:lang w:eastAsia="pl-PL"/>
        </w:rPr>
        <w:t xml:space="preserve"> udziału w zakresie, w jakim każdy z Wykonawców wykazuje spełnianie warunków udziału w postępowaniu.</w:t>
      </w:r>
      <w:r w:rsidR="00B40D5D" w:rsidRPr="00804EB7">
        <w:rPr>
          <w:rFonts w:asciiTheme="minorHAnsi" w:hAnsiTheme="minorHAnsi" w:cstheme="minorHAnsi"/>
          <w:lang w:eastAsia="pl-PL"/>
        </w:rPr>
        <w:t xml:space="preserve"> </w:t>
      </w:r>
    </w:p>
    <w:p w14:paraId="5E3711FC" w14:textId="27599495" w:rsidR="00FB243F" w:rsidRPr="00804EB7" w:rsidRDefault="00FB243F" w:rsidP="009B4941">
      <w:pPr>
        <w:pStyle w:val="Akapitzlist"/>
        <w:numPr>
          <w:ilvl w:val="0"/>
          <w:numId w:val="42"/>
        </w:numPr>
        <w:suppressAutoHyphens w:val="0"/>
        <w:spacing w:line="276" w:lineRule="auto"/>
        <w:ind w:left="426" w:hanging="284"/>
        <w:rPr>
          <w:rFonts w:asciiTheme="minorHAnsi" w:hAnsiTheme="minorHAnsi" w:cstheme="minorHAnsi"/>
          <w:lang w:eastAsia="pl-PL"/>
        </w:rPr>
      </w:pPr>
      <w:r w:rsidRPr="00804EB7">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9" w:name="_Hlk68681274"/>
      <w:r w:rsidR="00BA0B57" w:rsidRPr="00804EB7">
        <w:rPr>
          <w:rFonts w:asciiTheme="minorHAnsi" w:hAnsiTheme="minorHAnsi" w:cstheme="minorHAnsi"/>
          <w:lang w:eastAsia="pl-PL"/>
        </w:rPr>
        <w:t>Wykonawca</w:t>
      </w:r>
      <w:r w:rsidRPr="00804EB7">
        <w:rPr>
          <w:rFonts w:asciiTheme="minorHAnsi" w:hAnsiTheme="minorHAnsi" w:cstheme="minorHAnsi"/>
          <w:lang w:eastAsia="pl-PL"/>
        </w:rPr>
        <w:t xml:space="preserve"> składa dokumenty</w:t>
      </w:r>
      <w:r w:rsidR="005A10E0" w:rsidRPr="00804EB7">
        <w:rPr>
          <w:rFonts w:asciiTheme="minorHAnsi" w:hAnsiTheme="minorHAnsi" w:cstheme="minorHAnsi"/>
          <w:lang w:eastAsia="pl-PL"/>
        </w:rPr>
        <w:t xml:space="preserve"> w</w:t>
      </w:r>
      <w:r w:rsidRPr="00804EB7">
        <w:rPr>
          <w:rFonts w:asciiTheme="minorHAnsi" w:hAnsiTheme="minorHAnsi" w:cstheme="minorHAnsi"/>
          <w:lang w:eastAsia="pl-PL"/>
        </w:rPr>
        <w:t xml:space="preserve"> </w:t>
      </w:r>
      <w:bookmarkEnd w:id="9"/>
      <w:r w:rsidR="005A10E0" w:rsidRPr="00804EB7">
        <w:rPr>
          <w:rFonts w:asciiTheme="minorHAnsi" w:hAnsiTheme="minorHAnsi" w:cstheme="minorHAnsi"/>
          <w:lang w:eastAsia="pl-PL"/>
        </w:rPr>
        <w:t xml:space="preserve">formie elektronicznej lub w postaci elektronicznej opatrzonej podpisem zaufanym lub podpisem osobistym </w:t>
      </w:r>
      <w:r w:rsidRPr="00804EB7">
        <w:rPr>
          <w:rFonts w:asciiTheme="minorHAnsi" w:hAnsiTheme="minorHAnsi" w:cstheme="minorHAnsi"/>
          <w:lang w:eastAsia="pl-PL"/>
        </w:rPr>
        <w:t>potwierdzające brak podstaw do wykluczenia każdego z nich odrębnie.</w:t>
      </w:r>
      <w:r w:rsidR="00B40D5D" w:rsidRPr="00804EB7">
        <w:rPr>
          <w:rFonts w:asciiTheme="minorHAnsi" w:hAnsiTheme="minorHAnsi" w:cstheme="minorHAnsi"/>
          <w:lang w:eastAsia="pl-PL"/>
        </w:rPr>
        <w:t xml:space="preserve"> </w:t>
      </w:r>
    </w:p>
    <w:p w14:paraId="1086980C" w14:textId="100DE804" w:rsidR="003E2D52" w:rsidRPr="00804EB7" w:rsidRDefault="003E2D52" w:rsidP="009B4941">
      <w:pPr>
        <w:pStyle w:val="Akapitzlist"/>
        <w:numPr>
          <w:ilvl w:val="0"/>
          <w:numId w:val="42"/>
        </w:numPr>
        <w:suppressAutoHyphens w:val="0"/>
        <w:spacing w:line="276" w:lineRule="auto"/>
        <w:ind w:left="426" w:hanging="284"/>
        <w:rPr>
          <w:rFonts w:asciiTheme="minorHAnsi" w:hAnsiTheme="minorHAnsi" w:cstheme="minorHAnsi"/>
          <w:lang w:eastAsia="pl-PL"/>
        </w:rPr>
      </w:pPr>
      <w:r w:rsidRPr="00804EB7">
        <w:rPr>
          <w:rFonts w:asciiTheme="minorHAnsi" w:hAnsiTheme="minorHAnsi" w:cstheme="minorHAnsi"/>
          <w:lang w:eastAsia="pl-PL"/>
        </w:rPr>
        <w:t>Wszelka korespondencja oraz rozliczenia dokonywane będą wyłącznie z</w:t>
      </w:r>
      <w:r w:rsidR="00760B33" w:rsidRPr="00804EB7">
        <w:rPr>
          <w:rFonts w:asciiTheme="minorHAnsi" w:hAnsiTheme="minorHAnsi" w:cstheme="minorHAnsi"/>
          <w:lang w:eastAsia="pl-PL"/>
        </w:rPr>
        <w:t xml:space="preserve"> </w:t>
      </w:r>
      <w:r w:rsidRPr="00804EB7">
        <w:rPr>
          <w:rFonts w:asciiTheme="minorHAnsi" w:hAnsiTheme="minorHAnsi" w:cstheme="minorHAnsi"/>
          <w:lang w:eastAsia="pl-PL"/>
        </w:rPr>
        <w:t>pełnomocnikiem (liderem)</w:t>
      </w:r>
      <w:r w:rsidR="006B4CD8" w:rsidRPr="00804EB7">
        <w:rPr>
          <w:rFonts w:asciiTheme="minorHAnsi" w:hAnsiTheme="minorHAnsi" w:cstheme="minorHAnsi"/>
          <w:lang w:eastAsia="pl-PL"/>
        </w:rPr>
        <w:t>.</w:t>
      </w:r>
      <w:r w:rsidR="00B40D5D" w:rsidRPr="00804EB7">
        <w:rPr>
          <w:rFonts w:asciiTheme="minorHAnsi" w:hAnsiTheme="minorHAnsi" w:cstheme="minorHAnsi"/>
          <w:lang w:eastAsia="pl-PL"/>
        </w:rPr>
        <w:t xml:space="preserve"> </w:t>
      </w:r>
    </w:p>
    <w:p w14:paraId="28A442B5" w14:textId="7AF38DE5" w:rsidR="001D3836" w:rsidRPr="00804EB7" w:rsidRDefault="001D3836" w:rsidP="009B4941">
      <w:pPr>
        <w:pStyle w:val="Akapitzlist"/>
        <w:numPr>
          <w:ilvl w:val="0"/>
          <w:numId w:val="42"/>
        </w:numPr>
        <w:suppressAutoHyphens w:val="0"/>
        <w:spacing w:line="276" w:lineRule="auto"/>
        <w:ind w:left="426" w:hanging="426"/>
        <w:rPr>
          <w:rFonts w:asciiTheme="minorHAnsi" w:hAnsiTheme="minorHAnsi" w:cstheme="minorHAnsi"/>
          <w:lang w:eastAsia="pl-PL"/>
        </w:rPr>
      </w:pPr>
      <w:r w:rsidRPr="00804EB7">
        <w:rPr>
          <w:rFonts w:asciiTheme="minorHAnsi" w:hAnsiTheme="minorHAnsi" w:cstheme="minorHAnsi"/>
          <w:lang w:eastAsia="pl-PL"/>
        </w:rPr>
        <w:t>Obowiązek złożenia oświadczenia, o którym mowa w artykule 117 ust</w:t>
      </w:r>
      <w:r w:rsidR="00EB45F3" w:rsidRPr="00804EB7">
        <w:rPr>
          <w:rFonts w:asciiTheme="minorHAnsi" w:hAnsiTheme="minorHAnsi" w:cstheme="minorHAnsi"/>
          <w:lang w:eastAsia="pl-PL"/>
        </w:rPr>
        <w:t xml:space="preserve">. </w:t>
      </w:r>
      <w:r w:rsidRPr="00804EB7">
        <w:rPr>
          <w:rFonts w:asciiTheme="minorHAnsi" w:hAnsiTheme="minorHAnsi" w:cstheme="minorHAnsi"/>
          <w:lang w:eastAsia="pl-PL"/>
        </w:rPr>
        <w:t xml:space="preserve">4 ustawy </w:t>
      </w:r>
      <w:proofErr w:type="spellStart"/>
      <w:r w:rsidRPr="00804EB7">
        <w:rPr>
          <w:rFonts w:asciiTheme="minorHAnsi" w:hAnsiTheme="minorHAnsi" w:cstheme="minorHAnsi"/>
          <w:lang w:eastAsia="pl-PL"/>
        </w:rPr>
        <w:t>Pzp</w:t>
      </w:r>
      <w:proofErr w:type="spellEnd"/>
      <w:r w:rsidRPr="00804EB7">
        <w:rPr>
          <w:rFonts w:asciiTheme="minorHAnsi" w:hAnsiTheme="minorHAnsi" w:cstheme="minorHAnsi"/>
          <w:lang w:eastAsia="pl-PL"/>
        </w:rPr>
        <w:t xml:space="preserve">, dotyczy również Wykonawców prowadzących działalność w formie spółki cywilnej, którzy na gruncie ustawy </w:t>
      </w:r>
      <w:proofErr w:type="spellStart"/>
      <w:r w:rsidRPr="00804EB7">
        <w:rPr>
          <w:rFonts w:asciiTheme="minorHAnsi" w:hAnsiTheme="minorHAnsi" w:cstheme="minorHAnsi"/>
          <w:lang w:eastAsia="pl-PL"/>
        </w:rPr>
        <w:t>Pzp</w:t>
      </w:r>
      <w:proofErr w:type="spellEnd"/>
      <w:r w:rsidRPr="00804EB7">
        <w:rPr>
          <w:rFonts w:asciiTheme="minorHAnsi" w:hAnsiTheme="minorHAnsi" w:cstheme="minorHAnsi"/>
          <w:lang w:eastAsia="pl-PL"/>
        </w:rPr>
        <w:t xml:space="preserve"> są wykonawcami wspólnie ubiegającymi się o udzielenie zamówienia.</w:t>
      </w:r>
    </w:p>
    <w:p w14:paraId="01B9E7E9" w14:textId="48B87BEF" w:rsidR="00FB243F" w:rsidRPr="00804EB7" w:rsidRDefault="00FB243F" w:rsidP="004B07A2">
      <w:pPr>
        <w:pStyle w:val="Akapitzlist"/>
        <w:numPr>
          <w:ilvl w:val="0"/>
          <w:numId w:val="42"/>
        </w:numPr>
        <w:suppressAutoHyphens w:val="0"/>
        <w:spacing w:line="276" w:lineRule="auto"/>
        <w:ind w:left="426" w:hanging="426"/>
        <w:rPr>
          <w:rFonts w:asciiTheme="minorHAnsi" w:hAnsiTheme="minorHAnsi" w:cstheme="minorHAnsi"/>
          <w:lang w:eastAsia="pl-PL"/>
        </w:rPr>
      </w:pPr>
      <w:r w:rsidRPr="00804EB7">
        <w:rPr>
          <w:rFonts w:asciiTheme="minorHAnsi" w:hAnsiTheme="minorHAnsi" w:cstheme="minorHAnsi"/>
          <w:lang w:eastAsia="pl-PL"/>
        </w:rPr>
        <w:t>Jeżeli jest to niezbędne do zapewnienia odpowiedniego przebiegu postępowania o</w:t>
      </w:r>
      <w:r w:rsidR="00A55F43" w:rsidRPr="00804EB7">
        <w:rPr>
          <w:rFonts w:asciiTheme="minorHAnsi" w:hAnsiTheme="minorHAnsi" w:cstheme="minorHAnsi"/>
          <w:lang w:eastAsia="pl-PL"/>
        </w:rPr>
        <w:t> </w:t>
      </w:r>
      <w:r w:rsidRPr="00804EB7">
        <w:rPr>
          <w:rFonts w:asciiTheme="minorHAnsi" w:hAnsiTheme="minorHAnsi" w:cstheme="minorHAnsi"/>
          <w:lang w:eastAsia="pl-PL"/>
        </w:rPr>
        <w:t xml:space="preserve">udzielenie zamówienia, </w:t>
      </w:r>
      <w:r w:rsidR="00BA0B57" w:rsidRPr="00804EB7">
        <w:rPr>
          <w:rFonts w:asciiTheme="minorHAnsi" w:hAnsiTheme="minorHAnsi" w:cstheme="minorHAnsi"/>
          <w:lang w:eastAsia="pl-PL"/>
        </w:rPr>
        <w:t>Zamawiający</w:t>
      </w:r>
      <w:r w:rsidRPr="00804EB7">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w:t>
      </w:r>
      <w:r w:rsidR="00A55F43" w:rsidRPr="00804EB7">
        <w:rPr>
          <w:rFonts w:asciiTheme="minorHAnsi" w:hAnsiTheme="minorHAnsi" w:cstheme="minorHAnsi"/>
          <w:lang w:eastAsia="pl-PL"/>
        </w:rPr>
        <w:t> </w:t>
      </w:r>
      <w:r w:rsidRPr="00804EB7">
        <w:rPr>
          <w:rFonts w:asciiTheme="minorHAnsi" w:hAnsiTheme="minorHAnsi" w:cstheme="minorHAnsi"/>
          <w:lang w:eastAsia="pl-PL"/>
        </w:rPr>
        <w:t>postępowaniu, a jeżeli zachodzą uzasadnione podstawy do uznania, że złożone uprzednio oświadczenia lub dokumenty nie są już aktualne, do złożenia aktualnych oświadczeń lub dokumentów.</w:t>
      </w:r>
    </w:p>
    <w:p w14:paraId="540296AE" w14:textId="493F7A0C" w:rsidR="00FB243F" w:rsidRPr="00804EB7" w:rsidRDefault="00FB243F" w:rsidP="004B07A2">
      <w:pPr>
        <w:pStyle w:val="Akapitzlist"/>
        <w:numPr>
          <w:ilvl w:val="0"/>
          <w:numId w:val="42"/>
        </w:numPr>
        <w:suppressAutoHyphens w:val="0"/>
        <w:spacing w:line="276" w:lineRule="auto"/>
        <w:ind w:left="426" w:hanging="426"/>
        <w:rPr>
          <w:rFonts w:asciiTheme="minorHAnsi" w:hAnsiTheme="minorHAnsi" w:cstheme="minorHAnsi"/>
          <w:lang w:eastAsia="pl-PL"/>
        </w:rPr>
      </w:pPr>
      <w:r w:rsidRPr="00804EB7">
        <w:rPr>
          <w:rFonts w:asciiTheme="minorHAnsi" w:hAnsiTheme="minorHAnsi" w:cstheme="minorHAnsi"/>
          <w:lang w:eastAsia="pl-PL"/>
        </w:rPr>
        <w:lastRenderedPageBreak/>
        <w:t>Dokumenty lub oświadczenia</w:t>
      </w:r>
      <w:r w:rsidR="005A10E0" w:rsidRPr="00804EB7">
        <w:rPr>
          <w:rFonts w:asciiTheme="minorHAnsi" w:hAnsiTheme="minorHAnsi" w:cstheme="minorHAnsi"/>
          <w:lang w:eastAsia="pl-PL"/>
        </w:rPr>
        <w:t xml:space="preserve"> </w:t>
      </w:r>
      <w:r w:rsidRPr="00804EB7">
        <w:rPr>
          <w:rFonts w:asciiTheme="minorHAnsi" w:hAnsiTheme="minorHAnsi" w:cstheme="minorHAnsi"/>
          <w:lang w:eastAsia="pl-PL"/>
        </w:rPr>
        <w:t xml:space="preserve">jakich może żądać </w:t>
      </w:r>
      <w:r w:rsidR="00BA0B57" w:rsidRPr="00804EB7">
        <w:rPr>
          <w:rFonts w:asciiTheme="minorHAnsi" w:hAnsiTheme="minorHAnsi" w:cstheme="minorHAnsi"/>
          <w:lang w:eastAsia="pl-PL"/>
        </w:rPr>
        <w:t>Zamawiający</w:t>
      </w:r>
      <w:r w:rsidRPr="00804EB7">
        <w:rPr>
          <w:rFonts w:asciiTheme="minorHAnsi" w:hAnsiTheme="minorHAnsi" w:cstheme="minorHAnsi"/>
          <w:lang w:eastAsia="pl-PL"/>
        </w:rPr>
        <w:t xml:space="preserve"> od </w:t>
      </w:r>
      <w:r w:rsidR="00BA0B57" w:rsidRPr="00804EB7">
        <w:rPr>
          <w:rFonts w:asciiTheme="minorHAnsi" w:hAnsiTheme="minorHAnsi" w:cstheme="minorHAnsi"/>
          <w:lang w:eastAsia="pl-PL"/>
        </w:rPr>
        <w:t>Wykonawcy</w:t>
      </w:r>
      <w:r w:rsidRPr="00804EB7">
        <w:rPr>
          <w:rFonts w:asciiTheme="minorHAnsi" w:hAnsiTheme="minorHAnsi" w:cstheme="minorHAnsi"/>
          <w:lang w:eastAsia="pl-PL"/>
        </w:rPr>
        <w:t xml:space="preserve"> w</w:t>
      </w:r>
      <w:r w:rsidR="00A55F43" w:rsidRPr="00804EB7">
        <w:rPr>
          <w:rFonts w:asciiTheme="minorHAnsi" w:hAnsiTheme="minorHAnsi" w:cstheme="minorHAnsi"/>
          <w:lang w:eastAsia="pl-PL"/>
        </w:rPr>
        <w:t> </w:t>
      </w:r>
      <w:r w:rsidRPr="00804EB7">
        <w:rPr>
          <w:rFonts w:asciiTheme="minorHAnsi" w:hAnsiTheme="minorHAnsi" w:cstheme="minorHAnsi"/>
          <w:lang w:eastAsia="pl-PL"/>
        </w:rPr>
        <w:t>postępowaniu o</w:t>
      </w:r>
      <w:r w:rsidR="003F0315" w:rsidRPr="00804EB7">
        <w:rPr>
          <w:rFonts w:asciiTheme="minorHAnsi" w:hAnsiTheme="minorHAnsi" w:cstheme="minorHAnsi"/>
          <w:lang w:eastAsia="pl-PL"/>
        </w:rPr>
        <w:t> </w:t>
      </w:r>
      <w:r w:rsidRPr="00804EB7">
        <w:rPr>
          <w:rFonts w:asciiTheme="minorHAnsi" w:hAnsiTheme="minorHAnsi" w:cstheme="minorHAnsi"/>
          <w:lang w:eastAsia="pl-PL"/>
        </w:rPr>
        <w:t>udzielenie zamówienia, powinny być złożone w oryginale w postaci dokumentu elektronicznego lub w elektronicznej kopii dokumentu poświadczonej za zgodność z oryginałem</w:t>
      </w:r>
      <w:r w:rsidR="00C77ADF" w:rsidRPr="00804EB7">
        <w:rPr>
          <w:rFonts w:asciiTheme="minorHAnsi" w:hAnsiTheme="minorHAnsi" w:cstheme="minorHAnsi"/>
          <w:lang w:eastAsia="pl-PL"/>
        </w:rPr>
        <w:t>.</w:t>
      </w:r>
    </w:p>
    <w:p w14:paraId="0BF80E6E" w14:textId="397330A0" w:rsidR="00FB243F" w:rsidRPr="00804EB7" w:rsidRDefault="00FB243F" w:rsidP="004B07A2">
      <w:pPr>
        <w:pStyle w:val="Akapitzlist"/>
        <w:numPr>
          <w:ilvl w:val="0"/>
          <w:numId w:val="42"/>
        </w:numPr>
        <w:suppressAutoHyphens w:val="0"/>
        <w:spacing w:line="276" w:lineRule="auto"/>
        <w:ind w:left="426" w:hanging="426"/>
        <w:rPr>
          <w:rFonts w:asciiTheme="minorHAnsi" w:hAnsiTheme="minorHAnsi" w:cstheme="minorHAnsi"/>
          <w:lang w:eastAsia="pl-PL"/>
        </w:rPr>
      </w:pPr>
      <w:r w:rsidRPr="00804EB7">
        <w:rPr>
          <w:rFonts w:asciiTheme="minorHAnsi" w:hAnsiTheme="minorHAnsi" w:cstheme="minorHAnsi"/>
          <w:lang w:eastAsia="pl-PL"/>
        </w:rPr>
        <w:t xml:space="preserve">Jeżeli oświadczenia lub inne złożone przez Wykonawcę dokumenty budzą wątpliwości Zamawiającego, może on zwrócić się bezpośrednio do właściwego podmiotu, na rzecz którego </w:t>
      </w:r>
      <w:r w:rsidR="008A2A1E">
        <w:rPr>
          <w:rFonts w:asciiTheme="minorHAnsi" w:hAnsiTheme="minorHAnsi" w:cstheme="minorHAnsi"/>
          <w:lang w:eastAsia="pl-PL"/>
        </w:rPr>
        <w:t>usługi</w:t>
      </w:r>
      <w:r w:rsidRPr="00804EB7">
        <w:rPr>
          <w:rFonts w:asciiTheme="minorHAnsi" w:hAnsiTheme="minorHAnsi" w:cstheme="minorHAnsi"/>
          <w:lang w:eastAsia="pl-PL"/>
        </w:rPr>
        <w:t xml:space="preserve"> były wykonane</w:t>
      </w:r>
      <w:r w:rsidR="00B36AE4" w:rsidRPr="00804EB7">
        <w:rPr>
          <w:rFonts w:asciiTheme="minorHAnsi" w:hAnsiTheme="minorHAnsi" w:cstheme="minorHAnsi"/>
          <w:lang w:eastAsia="pl-PL"/>
        </w:rPr>
        <w:t xml:space="preserve"> </w:t>
      </w:r>
      <w:r w:rsidRPr="00804EB7">
        <w:rPr>
          <w:rFonts w:asciiTheme="minorHAnsi" w:hAnsiTheme="minorHAnsi" w:cstheme="minorHAnsi"/>
          <w:lang w:eastAsia="pl-PL"/>
        </w:rPr>
        <w:t>o dodatkowe informacje lub dokumenty w tym zakresie.</w:t>
      </w:r>
    </w:p>
    <w:p w14:paraId="30366CE5" w14:textId="01F26002" w:rsidR="00FB243F" w:rsidRPr="00804EB7" w:rsidRDefault="00FB243F" w:rsidP="004B07A2">
      <w:pPr>
        <w:pStyle w:val="Akapitzlist"/>
        <w:numPr>
          <w:ilvl w:val="0"/>
          <w:numId w:val="42"/>
        </w:numPr>
        <w:suppressAutoHyphens w:val="0"/>
        <w:spacing w:line="276" w:lineRule="auto"/>
        <w:ind w:left="426" w:hanging="426"/>
        <w:rPr>
          <w:rFonts w:asciiTheme="minorHAnsi" w:hAnsiTheme="minorHAnsi" w:cstheme="minorHAnsi"/>
          <w:lang w:eastAsia="pl-PL"/>
        </w:rPr>
      </w:pPr>
      <w:r w:rsidRPr="00804EB7">
        <w:rPr>
          <w:rFonts w:asciiTheme="minorHAnsi" w:hAnsiTheme="minorHAnsi" w:cstheme="minorHAnsi"/>
          <w:lang w:eastAsia="pl-PL"/>
        </w:rPr>
        <w:t xml:space="preserve">W przypadku wątpliwości, co do treści dokumentu złożonego przez Wykonawcę, </w:t>
      </w:r>
      <w:r w:rsidR="00BA0B57" w:rsidRPr="00804EB7">
        <w:rPr>
          <w:rFonts w:asciiTheme="minorHAnsi" w:hAnsiTheme="minorHAnsi" w:cstheme="minorHAnsi"/>
          <w:lang w:eastAsia="pl-PL"/>
        </w:rPr>
        <w:t>Zamawiający</w:t>
      </w:r>
      <w:r w:rsidRPr="00804EB7">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r w:rsidR="00034A4D" w:rsidRPr="00804EB7">
        <w:rPr>
          <w:rFonts w:asciiTheme="minorHAnsi" w:hAnsiTheme="minorHAnsi" w:cstheme="minorHAnsi"/>
          <w:lang w:eastAsia="pl-PL"/>
        </w:rPr>
        <w:t xml:space="preserve"> </w:t>
      </w:r>
    </w:p>
    <w:p w14:paraId="3EDC224F" w14:textId="0304D449" w:rsidR="00C47265" w:rsidRPr="00804EB7" w:rsidRDefault="00170027" w:rsidP="004B07A2">
      <w:pPr>
        <w:pStyle w:val="Akapitzlist"/>
        <w:numPr>
          <w:ilvl w:val="0"/>
          <w:numId w:val="42"/>
        </w:numPr>
        <w:suppressAutoHyphens w:val="0"/>
        <w:spacing w:line="276" w:lineRule="auto"/>
        <w:ind w:left="426" w:hanging="426"/>
        <w:rPr>
          <w:rFonts w:asciiTheme="minorHAnsi" w:hAnsiTheme="minorHAnsi" w:cstheme="minorHAnsi"/>
          <w:lang w:eastAsia="pl-PL"/>
        </w:rPr>
      </w:pPr>
      <w:r w:rsidRPr="00804EB7">
        <w:rPr>
          <w:rFonts w:asciiTheme="minorHAnsi" w:hAnsiTheme="minorHAnsi" w:cstheme="minorHAnsi"/>
          <w:lang w:eastAsia="pl-PL"/>
        </w:rPr>
        <w:t>Dokumenty i oświadczenia sporządzone w języku obcym Wykonawca składa wraz z</w:t>
      </w:r>
      <w:r w:rsidR="00A55F43" w:rsidRPr="00804EB7">
        <w:rPr>
          <w:rFonts w:asciiTheme="minorHAnsi" w:hAnsiTheme="minorHAnsi" w:cstheme="minorHAnsi"/>
          <w:lang w:eastAsia="pl-PL"/>
        </w:rPr>
        <w:t> </w:t>
      </w:r>
      <w:r w:rsidRPr="00804EB7">
        <w:rPr>
          <w:rFonts w:asciiTheme="minorHAnsi" w:hAnsiTheme="minorHAnsi" w:cstheme="minorHAnsi"/>
          <w:lang w:eastAsia="pl-PL"/>
        </w:rPr>
        <w:t>tłumaczeniem na język polski. Zamawiający może wezwać Wykonawcę do przedłożenia również tłumaczenia dokumentów na język polski wskazanych przez Wykonawcę i</w:t>
      </w:r>
      <w:r w:rsidR="00A55F43" w:rsidRPr="00804EB7">
        <w:rPr>
          <w:rFonts w:asciiTheme="minorHAnsi" w:hAnsiTheme="minorHAnsi" w:cstheme="minorHAnsi"/>
          <w:lang w:eastAsia="pl-PL"/>
        </w:rPr>
        <w:t> </w:t>
      </w:r>
      <w:r w:rsidRPr="00804EB7">
        <w:rPr>
          <w:rFonts w:asciiTheme="minorHAnsi" w:hAnsiTheme="minorHAnsi" w:cstheme="minorHAnsi"/>
          <w:lang w:eastAsia="pl-PL"/>
        </w:rPr>
        <w:t xml:space="preserve">pobranych samodzielnie przez Zamawiającego, jeżeli nie są one dostępne w języku polskim. </w:t>
      </w:r>
    </w:p>
    <w:p w14:paraId="4D182460" w14:textId="2041EFC7" w:rsidR="00024C27" w:rsidRPr="00804EB7" w:rsidRDefault="00024C27" w:rsidP="00E53269">
      <w:pPr>
        <w:pStyle w:val="Nagwek2"/>
        <w:tabs>
          <w:tab w:val="left" w:pos="426"/>
        </w:tabs>
        <w:ind w:left="142" w:hanging="142"/>
        <w:rPr>
          <w:rFonts w:cstheme="minorHAnsi"/>
          <w:szCs w:val="24"/>
        </w:rPr>
      </w:pPr>
      <w:bookmarkStart w:id="10" w:name="_Hlk63083848"/>
      <w:r w:rsidRPr="00804EB7">
        <w:rPr>
          <w:rFonts w:eastAsiaTheme="minorHAnsi" w:cstheme="minorHAnsi"/>
          <w:szCs w:val="24"/>
          <w:lang w:eastAsia="en-US"/>
        </w:rPr>
        <w:t>Informacje</w:t>
      </w:r>
      <w:r w:rsidRPr="00804EB7">
        <w:rPr>
          <w:rFonts w:cstheme="minorHAnsi"/>
          <w:szCs w:val="24"/>
        </w:rPr>
        <w:t xml:space="preserve"> o środkach komunikacji elektronicznej, przy użyciu których </w:t>
      </w:r>
      <w:r w:rsidR="00BA0B57" w:rsidRPr="00804EB7">
        <w:rPr>
          <w:rFonts w:cstheme="minorHAnsi"/>
          <w:szCs w:val="24"/>
        </w:rPr>
        <w:t>Zamawiający</w:t>
      </w:r>
      <w:r w:rsidRPr="00804EB7">
        <w:rPr>
          <w:rFonts w:cstheme="minorHAnsi"/>
          <w:szCs w:val="24"/>
        </w:rPr>
        <w:t xml:space="preserve"> będzie komunikował się z </w:t>
      </w:r>
      <w:r w:rsidR="00BA0B57" w:rsidRPr="00804EB7">
        <w:rPr>
          <w:rFonts w:cstheme="minorHAnsi"/>
          <w:szCs w:val="24"/>
        </w:rPr>
        <w:t>Wykonawca</w:t>
      </w:r>
      <w:r w:rsidRPr="00804EB7">
        <w:rPr>
          <w:rFonts w:cstheme="minorHAnsi"/>
          <w:szCs w:val="24"/>
        </w:rPr>
        <w:t>mi,</w:t>
      </w:r>
      <w:r w:rsidR="00844C91" w:rsidRPr="00804EB7">
        <w:rPr>
          <w:rFonts w:cstheme="minorHAnsi"/>
          <w:szCs w:val="24"/>
        </w:rPr>
        <w:t xml:space="preserve"> </w:t>
      </w:r>
      <w:r w:rsidRPr="00804EB7">
        <w:rPr>
          <w:rFonts w:cstheme="minorHAnsi"/>
          <w:szCs w:val="24"/>
        </w:rPr>
        <w:t>oraz informacje o wymaganiach technicznych i organizacyjnych sporządzania, wysyłania i odbierania korespondencji elektronicznej</w:t>
      </w:r>
    </w:p>
    <w:bookmarkEnd w:id="10"/>
    <w:p w14:paraId="195FB057" w14:textId="65AF7D68" w:rsidR="00170027" w:rsidRPr="006113FD" w:rsidRDefault="00170027" w:rsidP="00E90EF1">
      <w:pPr>
        <w:pStyle w:val="Akapitzlist"/>
        <w:numPr>
          <w:ilvl w:val="0"/>
          <w:numId w:val="43"/>
        </w:numPr>
        <w:spacing w:line="276" w:lineRule="auto"/>
        <w:ind w:left="426" w:hanging="284"/>
        <w:rPr>
          <w:rFonts w:asciiTheme="minorHAnsi" w:eastAsiaTheme="minorHAnsi" w:hAnsiTheme="minorHAnsi" w:cstheme="minorHAnsi"/>
          <w:spacing w:val="-2"/>
          <w:lang w:eastAsia="en-US"/>
        </w:rPr>
      </w:pPr>
      <w:r w:rsidRPr="00804EB7">
        <w:rPr>
          <w:rFonts w:asciiTheme="minorHAnsi" w:eastAsiaTheme="minorHAnsi" w:hAnsiTheme="minorHAnsi" w:cstheme="minorHAnsi"/>
          <w:spacing w:val="-2"/>
          <w:lang w:eastAsia="en-US"/>
        </w:rPr>
        <w:t xml:space="preserve">Komunikacja w postępowaniu o udzielenie zamówienia, w szczególności składanie Ofert oraz wszelkich oświadczeń i dokumentów między Zamawiającym, a </w:t>
      </w:r>
      <w:r w:rsidRPr="006113FD">
        <w:rPr>
          <w:rFonts w:asciiTheme="minorHAnsi" w:eastAsiaTheme="minorHAnsi" w:hAnsiTheme="minorHAnsi" w:cstheme="minorHAnsi"/>
          <w:spacing w:val="-2"/>
          <w:lang w:eastAsia="en-US"/>
        </w:rPr>
        <w:t>Wykonawcą, z</w:t>
      </w:r>
      <w:r w:rsidR="00A55F43" w:rsidRPr="006113FD">
        <w:rPr>
          <w:rFonts w:asciiTheme="minorHAnsi" w:eastAsiaTheme="minorHAnsi" w:hAnsiTheme="minorHAnsi" w:cstheme="minorHAnsi"/>
          <w:spacing w:val="-2"/>
          <w:lang w:eastAsia="en-US"/>
        </w:rPr>
        <w:t> </w:t>
      </w:r>
      <w:r w:rsidRPr="006113FD">
        <w:rPr>
          <w:rFonts w:asciiTheme="minorHAnsi" w:eastAsiaTheme="minorHAnsi" w:hAnsiTheme="minorHAnsi" w:cstheme="minorHAnsi"/>
          <w:spacing w:val="-2"/>
          <w:lang w:eastAsia="en-US"/>
        </w:rPr>
        <w:t xml:space="preserve">uwzględnieniem wyjątków określonych w ustawie </w:t>
      </w:r>
      <w:proofErr w:type="spellStart"/>
      <w:r w:rsidRPr="006113FD">
        <w:rPr>
          <w:rFonts w:asciiTheme="minorHAnsi" w:eastAsiaTheme="minorHAnsi" w:hAnsiTheme="minorHAnsi" w:cstheme="minorHAnsi"/>
          <w:spacing w:val="-2"/>
          <w:lang w:eastAsia="en-US"/>
        </w:rPr>
        <w:t>Pzp</w:t>
      </w:r>
      <w:proofErr w:type="spellEnd"/>
      <w:r w:rsidRPr="006113FD">
        <w:rPr>
          <w:rFonts w:asciiTheme="minorHAnsi" w:eastAsiaTheme="minorHAnsi" w:hAnsiTheme="minorHAnsi" w:cstheme="minorHAnsi"/>
          <w:spacing w:val="-2"/>
          <w:lang w:eastAsia="en-US"/>
        </w:rPr>
        <w:t>, odbywa się przy użyciu środków komunikacji elektronicznej, tj.:</w:t>
      </w:r>
    </w:p>
    <w:p w14:paraId="25D69852" w14:textId="65BC8731" w:rsidR="00170027" w:rsidRPr="006113FD" w:rsidRDefault="00170027" w:rsidP="004B07A2">
      <w:pPr>
        <w:pStyle w:val="Akapitzlist"/>
        <w:numPr>
          <w:ilvl w:val="1"/>
          <w:numId w:val="43"/>
        </w:numPr>
        <w:tabs>
          <w:tab w:val="left" w:pos="993"/>
        </w:tabs>
        <w:spacing w:line="276" w:lineRule="auto"/>
        <w:ind w:left="993" w:hanging="567"/>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platformy zakupowej zwanej dalej „Platformą</w:t>
      </w:r>
      <w:r w:rsidR="00034A4D">
        <w:rPr>
          <w:rFonts w:asciiTheme="minorHAnsi" w:eastAsiaTheme="minorHAnsi" w:hAnsiTheme="minorHAnsi" w:cstheme="minorHAnsi"/>
          <w:lang w:eastAsia="en-US"/>
        </w:rPr>
        <w:t>”</w:t>
      </w:r>
      <w:r w:rsidR="00020AD7" w:rsidRPr="006113FD">
        <w:rPr>
          <w:rFonts w:asciiTheme="minorHAnsi" w:eastAsiaTheme="minorHAnsi" w:hAnsiTheme="minorHAnsi" w:cstheme="minorHAnsi"/>
          <w:lang w:eastAsia="en-US"/>
        </w:rPr>
        <w:t xml:space="preserve"> lub </w:t>
      </w:r>
      <w:r w:rsidR="00034A4D">
        <w:rPr>
          <w:rFonts w:asciiTheme="minorHAnsi" w:eastAsiaTheme="minorHAnsi" w:hAnsiTheme="minorHAnsi" w:cstheme="minorHAnsi"/>
          <w:lang w:eastAsia="en-US"/>
        </w:rPr>
        <w:t>„</w:t>
      </w:r>
      <w:r w:rsidR="00020AD7" w:rsidRPr="006113FD">
        <w:rPr>
          <w:rFonts w:asciiTheme="minorHAnsi" w:eastAsiaTheme="minorHAnsi" w:hAnsiTheme="minorHAnsi" w:cstheme="minorHAnsi"/>
          <w:lang w:eastAsia="en-US"/>
        </w:rPr>
        <w:t>Platformą zakupową</w:t>
      </w:r>
      <w:r w:rsidRPr="006113FD">
        <w:rPr>
          <w:rFonts w:asciiTheme="minorHAnsi" w:eastAsiaTheme="minorHAnsi" w:hAnsiTheme="minorHAnsi" w:cstheme="minorHAnsi"/>
          <w:lang w:eastAsia="en-US"/>
        </w:rPr>
        <w:t xml:space="preserve">” pod adresem: https://platformazakupowa.pl/pn/pfron (Ogłoszenie o zamówieniu, dokumenty zamówienia </w:t>
      </w:r>
      <w:r w:rsidR="00F521D2" w:rsidRPr="006113FD">
        <w:rPr>
          <w:rFonts w:asciiTheme="minorHAnsi" w:eastAsiaTheme="minorHAnsi" w:hAnsiTheme="minorHAnsi" w:cstheme="minorHAnsi"/>
          <w:lang w:eastAsia="en-US"/>
        </w:rPr>
        <w:t>w </w:t>
      </w:r>
      <w:r w:rsidRPr="006113FD">
        <w:rPr>
          <w:rFonts w:asciiTheme="minorHAnsi" w:eastAsiaTheme="minorHAnsi" w:hAnsiTheme="minorHAnsi" w:cstheme="minorHAnsi"/>
          <w:lang w:eastAsia="en-US"/>
        </w:rPr>
        <w:t>tym SWZ i informacje dla Wykonawców, składanie Ofert, wycofanie Oferty lub Wniosku, informacje o postępowaniu, korespondencja</w:t>
      </w:r>
      <w:r w:rsidR="004E1168" w:rsidRPr="006113FD">
        <w:rPr>
          <w:rFonts w:asciiTheme="minorHAnsi" w:eastAsiaTheme="minorHAnsi" w:hAnsiTheme="minorHAnsi" w:cstheme="minorHAnsi"/>
          <w:lang w:eastAsia="en-US"/>
        </w:rPr>
        <w:t>, zawiadomienia, informacje</w:t>
      </w:r>
      <w:r w:rsidRPr="006113FD">
        <w:rPr>
          <w:rFonts w:asciiTheme="minorHAnsi" w:eastAsiaTheme="minorHAnsi" w:hAnsiTheme="minorHAnsi" w:cstheme="minorHAnsi"/>
          <w:lang w:eastAsia="en-US"/>
        </w:rPr>
        <w:t>)</w:t>
      </w:r>
      <w:r w:rsidR="00034A4D">
        <w:rPr>
          <w:rFonts w:asciiTheme="minorHAnsi" w:eastAsiaTheme="minorHAnsi" w:hAnsiTheme="minorHAnsi" w:cstheme="minorHAnsi"/>
          <w:lang w:eastAsia="en-US"/>
        </w:rPr>
        <w:t xml:space="preserve">, lub </w:t>
      </w:r>
    </w:p>
    <w:p w14:paraId="349E4E24" w14:textId="7EC698AE" w:rsidR="00170027" w:rsidRPr="006113FD" w:rsidRDefault="00170027" w:rsidP="004B07A2">
      <w:pPr>
        <w:pStyle w:val="Akapitzlist"/>
        <w:numPr>
          <w:ilvl w:val="1"/>
          <w:numId w:val="43"/>
        </w:numPr>
        <w:tabs>
          <w:tab w:val="left" w:pos="993"/>
        </w:tabs>
        <w:spacing w:line="276" w:lineRule="auto"/>
        <w:ind w:left="993" w:hanging="567"/>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poczty elektronicznej: zamowienia_publiczne@pfron.org.pl (korespondencja, zawiadomienia, informacje, wnioski oprócz Ofert i załączników do Oferty); </w:t>
      </w:r>
    </w:p>
    <w:p w14:paraId="086CE6F8" w14:textId="5DAF0F38" w:rsidR="00170027" w:rsidRDefault="00170027" w:rsidP="00E90EF1">
      <w:pPr>
        <w:pStyle w:val="Akapitzlist"/>
        <w:numPr>
          <w:ilvl w:val="0"/>
          <w:numId w:val="43"/>
        </w:numPr>
        <w:spacing w:line="276" w:lineRule="auto"/>
        <w:ind w:left="426"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Komunikacja między Zamawiającym a Wykonawcą w zakresie przesyłania odpowiedzi na pytania, zmiany specyfikacji, zmiany terminu składania i otwarcia Ofert, itp., odbywa się za pośrednictwem </w:t>
      </w:r>
      <w:r w:rsidR="00020AD7" w:rsidRPr="006113FD">
        <w:rPr>
          <w:rFonts w:asciiTheme="minorHAnsi" w:eastAsiaTheme="minorHAnsi" w:hAnsiTheme="minorHAnsi" w:cstheme="minorHAnsi"/>
          <w:lang w:eastAsia="en-US"/>
        </w:rPr>
        <w:t>Platformy</w:t>
      </w:r>
      <w:r w:rsidRPr="006113FD">
        <w:rPr>
          <w:rFonts w:asciiTheme="minorHAnsi" w:eastAsiaTheme="minorHAnsi" w:hAnsiTheme="minorHAnsi" w:cstheme="minorHAnsi"/>
          <w:lang w:eastAsia="en-US"/>
        </w:rPr>
        <w:t xml:space="preserve"> i formularza „Wyślij wiadomość do zamawiającego”. Informacje zwrotne Zamawiający będzie zamieszczał na </w:t>
      </w:r>
      <w:r w:rsidR="00020AD7" w:rsidRPr="006113FD">
        <w:rPr>
          <w:rFonts w:asciiTheme="minorHAnsi" w:eastAsiaTheme="minorHAnsi" w:hAnsiTheme="minorHAnsi" w:cstheme="minorHAnsi"/>
          <w:lang w:eastAsia="en-US"/>
        </w:rPr>
        <w:t>P</w:t>
      </w:r>
      <w:r w:rsidRPr="006113FD">
        <w:rPr>
          <w:rFonts w:asciiTheme="minorHAnsi" w:eastAsiaTheme="minorHAnsi" w:hAnsiTheme="minorHAnsi" w:cstheme="minorHAnsi"/>
          <w:lang w:eastAsia="en-US"/>
        </w:rPr>
        <w:t>latformie w sekcji “Komunikaty”.</w:t>
      </w:r>
      <w:r w:rsidR="00034A4D">
        <w:rPr>
          <w:rFonts w:asciiTheme="minorHAnsi" w:eastAsiaTheme="minorHAnsi" w:hAnsiTheme="minorHAnsi" w:cstheme="minorHAnsi"/>
          <w:lang w:eastAsia="en-US"/>
        </w:rPr>
        <w:t xml:space="preserve"> </w:t>
      </w:r>
    </w:p>
    <w:p w14:paraId="000375B9" w14:textId="3AF2922C" w:rsidR="00170027" w:rsidRDefault="00170027" w:rsidP="00E90EF1">
      <w:pPr>
        <w:pStyle w:val="Akapitzlist"/>
        <w:numPr>
          <w:ilvl w:val="0"/>
          <w:numId w:val="43"/>
        </w:numPr>
        <w:spacing w:line="276" w:lineRule="auto"/>
        <w:ind w:left="426" w:hanging="284"/>
        <w:rPr>
          <w:rFonts w:asciiTheme="minorHAnsi" w:eastAsiaTheme="minorHAnsi" w:hAnsiTheme="minorHAnsi" w:cstheme="minorHAnsi"/>
          <w:lang w:eastAsia="en-US"/>
        </w:rPr>
      </w:pPr>
      <w:r w:rsidRPr="00034A4D">
        <w:rPr>
          <w:rFonts w:asciiTheme="minorHAnsi" w:eastAsiaTheme="minorHAnsi" w:hAnsiTheme="minorHAnsi" w:cstheme="minorHAnsi"/>
          <w:lang w:eastAsia="en-US"/>
        </w:rPr>
        <w:t xml:space="preserve">Zamawiający dopuszcza również możliwość składania dokumentów elektronicznych, oświadczeń lub elektronicznych kopii dokumentów lub </w:t>
      </w:r>
      <w:r w:rsidRPr="00034A4D">
        <w:rPr>
          <w:rFonts w:asciiTheme="minorHAnsi" w:eastAsiaTheme="minorHAnsi" w:hAnsiTheme="minorHAnsi" w:cstheme="minorHAnsi"/>
          <w:lang w:eastAsia="en-US"/>
        </w:rPr>
        <w:lastRenderedPageBreak/>
        <w:t xml:space="preserve">oświadczeń </w:t>
      </w:r>
      <w:r w:rsidR="004E1168" w:rsidRPr="00034A4D">
        <w:rPr>
          <w:rFonts w:asciiTheme="minorHAnsi" w:eastAsiaTheme="minorHAnsi" w:hAnsiTheme="minorHAnsi" w:cstheme="minorHAnsi"/>
          <w:lang w:eastAsia="en-US"/>
        </w:rPr>
        <w:t xml:space="preserve">oprócz Ofert </w:t>
      </w:r>
      <w:r w:rsidR="000C3AB7" w:rsidRPr="00034A4D">
        <w:rPr>
          <w:rFonts w:asciiTheme="minorHAnsi" w:eastAsiaTheme="minorHAnsi" w:hAnsiTheme="minorHAnsi" w:cstheme="minorHAnsi"/>
          <w:lang w:eastAsia="en-US"/>
        </w:rPr>
        <w:t>i</w:t>
      </w:r>
      <w:r w:rsidR="006113FD" w:rsidRPr="00034A4D">
        <w:rPr>
          <w:rFonts w:asciiTheme="minorHAnsi" w:eastAsiaTheme="minorHAnsi" w:hAnsiTheme="minorHAnsi" w:cstheme="minorHAnsi"/>
          <w:lang w:eastAsia="en-US"/>
        </w:rPr>
        <w:t> </w:t>
      </w:r>
      <w:r w:rsidR="000C3AB7" w:rsidRPr="00034A4D">
        <w:rPr>
          <w:rFonts w:asciiTheme="minorHAnsi" w:eastAsiaTheme="minorHAnsi" w:hAnsiTheme="minorHAnsi" w:cstheme="minorHAnsi"/>
          <w:lang w:eastAsia="en-US"/>
        </w:rPr>
        <w:t xml:space="preserve">załączników do Oferty </w:t>
      </w:r>
      <w:r w:rsidRPr="00034A4D">
        <w:rPr>
          <w:rFonts w:asciiTheme="minorHAnsi" w:eastAsiaTheme="minorHAnsi" w:hAnsiTheme="minorHAnsi" w:cstheme="minorHAnsi"/>
          <w:lang w:eastAsia="en-US"/>
        </w:rPr>
        <w:t xml:space="preserve">za pomocą poczty elektronicznej, na adres e-mail: zamowienia_publiczne@pfron.org.pl. </w:t>
      </w:r>
    </w:p>
    <w:p w14:paraId="1FC7F9E6" w14:textId="5DBC7DA5" w:rsidR="00170027" w:rsidRDefault="00170027" w:rsidP="00E90EF1">
      <w:pPr>
        <w:pStyle w:val="Akapitzlist"/>
        <w:numPr>
          <w:ilvl w:val="0"/>
          <w:numId w:val="43"/>
        </w:numPr>
        <w:spacing w:line="276" w:lineRule="auto"/>
        <w:ind w:left="426" w:hanging="284"/>
        <w:rPr>
          <w:rFonts w:asciiTheme="minorHAnsi" w:eastAsiaTheme="minorHAnsi" w:hAnsiTheme="minorHAnsi" w:cstheme="minorHAnsi"/>
          <w:lang w:eastAsia="en-US"/>
        </w:rPr>
      </w:pPr>
      <w:r w:rsidRPr="00034A4D">
        <w:rPr>
          <w:rFonts w:asciiTheme="minorHAnsi" w:eastAsiaTheme="minorHAnsi" w:hAnsiTheme="minorHAnsi" w:cstheme="minorHAnsi"/>
          <w:lang w:eastAsia="en-US"/>
        </w:rPr>
        <w:t>Sposób sporządzenia dokumentów elektronicznych, oświadczeń lub elektronicznych kopii dokumentów lub oświadczeń musi być zgodny z wymaganiami określonymi w</w:t>
      </w:r>
      <w:r w:rsidR="00B5653C" w:rsidRPr="00034A4D">
        <w:rPr>
          <w:rFonts w:asciiTheme="minorHAnsi" w:eastAsiaTheme="minorHAnsi" w:hAnsiTheme="minorHAnsi" w:cstheme="minorHAnsi"/>
          <w:lang w:eastAsia="en-US"/>
        </w:rPr>
        <w:t> </w:t>
      </w:r>
      <w:r w:rsidR="00B96695" w:rsidRPr="00034A4D">
        <w:rPr>
          <w:rFonts w:asciiTheme="minorHAnsi" w:eastAsiaTheme="minorHAnsi" w:hAnsiTheme="minorHAnsi" w:cstheme="minorHAnsi"/>
          <w:lang w:eastAsia="en-US"/>
        </w:rPr>
        <w:t>r</w:t>
      </w:r>
      <w:r w:rsidRPr="00034A4D">
        <w:rPr>
          <w:rFonts w:asciiTheme="minorHAnsi" w:eastAsiaTheme="minorHAnsi" w:hAnsiTheme="minorHAnsi" w:cstheme="minorHAnsi"/>
          <w:lang w:eastAsia="en-US"/>
        </w:rPr>
        <w:t>ozporządzeniu Prezesa Rady Ministrów</w:t>
      </w:r>
      <w:r w:rsidR="005025A1" w:rsidRPr="006113FD">
        <w:t xml:space="preserve"> </w:t>
      </w:r>
      <w:r w:rsidR="005025A1" w:rsidRPr="00034A4D">
        <w:rPr>
          <w:rFonts w:asciiTheme="minorHAnsi" w:eastAsiaTheme="minorHAnsi" w:hAnsiTheme="minorHAnsi" w:cstheme="minorHAnsi"/>
          <w:lang w:eastAsia="en-US"/>
        </w:rPr>
        <w:t>z dnia 30 grudnia 2020 r. w sprawie sposobu sporządzania i przekazywania informacji oraz wymagań technicznych dla dokumentów elektronicznych oraz środków komunikacji elektronicznej w postępowaniu o udzielenie zamówienia publicznego lub konkursie (Dz.U.2020 poz.</w:t>
      </w:r>
      <w:r w:rsidR="00034A4D">
        <w:rPr>
          <w:rFonts w:asciiTheme="minorHAnsi" w:eastAsiaTheme="minorHAnsi" w:hAnsiTheme="minorHAnsi" w:cstheme="minorHAnsi"/>
          <w:lang w:eastAsia="en-US"/>
        </w:rPr>
        <w:t xml:space="preserve"> </w:t>
      </w:r>
      <w:r w:rsidR="005025A1" w:rsidRPr="00034A4D">
        <w:rPr>
          <w:rFonts w:asciiTheme="minorHAnsi" w:eastAsiaTheme="minorHAnsi" w:hAnsiTheme="minorHAnsi" w:cstheme="minorHAnsi"/>
          <w:lang w:eastAsia="en-US"/>
        </w:rPr>
        <w:t>2452).</w:t>
      </w:r>
    </w:p>
    <w:p w14:paraId="55CAAF2B" w14:textId="3248161F" w:rsidR="00170027" w:rsidRPr="00804EB7" w:rsidRDefault="00170027" w:rsidP="00E90EF1">
      <w:pPr>
        <w:pStyle w:val="Akapitzlist"/>
        <w:numPr>
          <w:ilvl w:val="0"/>
          <w:numId w:val="43"/>
        </w:numPr>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Wykonawca jako podmiot profesjonalny ma obowiązek sprawdzania komunikatów i</w:t>
      </w:r>
      <w:r w:rsidR="00B5653C"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 xml:space="preserve">wiadomości bezpośrednio na </w:t>
      </w:r>
      <w:r w:rsidR="00020AD7" w:rsidRPr="00804EB7">
        <w:rPr>
          <w:rFonts w:asciiTheme="minorHAnsi" w:eastAsiaTheme="minorHAnsi" w:hAnsiTheme="minorHAnsi" w:cstheme="minorHAnsi"/>
          <w:lang w:eastAsia="en-US"/>
        </w:rPr>
        <w:t>Platformie zakupowej</w:t>
      </w:r>
      <w:r w:rsidRPr="00804EB7">
        <w:rPr>
          <w:rFonts w:asciiTheme="minorHAnsi" w:eastAsiaTheme="minorHAnsi" w:hAnsiTheme="minorHAnsi" w:cstheme="minorHAnsi"/>
          <w:lang w:eastAsia="en-US"/>
        </w:rPr>
        <w:t xml:space="preserve"> przesłanych przez Zamawiającego, gdyż system powiadomień może ulec awarii lub powiadomienie może trafić do folderu SPAM.</w:t>
      </w:r>
    </w:p>
    <w:p w14:paraId="5BAED847" w14:textId="0BA9306F" w:rsidR="00170027" w:rsidRPr="00804EB7" w:rsidRDefault="00170027" w:rsidP="00E90EF1">
      <w:pPr>
        <w:pStyle w:val="Akapitzlist"/>
        <w:numPr>
          <w:ilvl w:val="0"/>
          <w:numId w:val="43"/>
        </w:numPr>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Zamawiający, zgodnie z </w:t>
      </w:r>
      <w:r w:rsidR="00B96695" w:rsidRPr="00804EB7">
        <w:rPr>
          <w:rFonts w:asciiTheme="minorHAnsi" w:eastAsiaTheme="minorHAnsi" w:hAnsiTheme="minorHAnsi" w:cstheme="minorHAnsi"/>
          <w:lang w:eastAsia="en-US"/>
        </w:rPr>
        <w:t>r</w:t>
      </w:r>
      <w:r w:rsidRPr="00804EB7">
        <w:rPr>
          <w:rFonts w:asciiTheme="minorHAnsi" w:eastAsiaTheme="minorHAnsi" w:hAnsiTheme="minorHAnsi" w:cstheme="minorHAnsi"/>
          <w:lang w:eastAsia="en-US"/>
        </w:rPr>
        <w:t xml:space="preserve">ozporządzeniem Prezesa Rady Ministrów z dnia </w:t>
      </w:r>
      <w:r w:rsidR="00B5653C" w:rsidRPr="00804EB7">
        <w:rPr>
          <w:rFonts w:asciiTheme="minorHAnsi" w:eastAsiaTheme="minorHAnsi" w:hAnsiTheme="minorHAnsi" w:cstheme="minorHAnsi"/>
          <w:lang w:eastAsia="en-US"/>
        </w:rPr>
        <w:br/>
      </w:r>
      <w:r w:rsidRPr="00804EB7">
        <w:rPr>
          <w:rFonts w:asciiTheme="minorHAnsi" w:eastAsiaTheme="minorHAnsi" w:hAnsiTheme="minorHAnsi" w:cstheme="minorHAnsi"/>
          <w:lang w:eastAsia="en-US"/>
        </w:rPr>
        <w:t>31 grudnia 2020 r. w</w:t>
      </w:r>
      <w:r w:rsidR="00315D66"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sprawie sposobu sporządzania i przekazywania informacji oraz wymagań technicznych dla dokumentów elektronicznych oraz środków komunikacji elektronicznej w postępowaniu o</w:t>
      </w:r>
      <w:r w:rsidR="00315D66"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udzielenie zamówienia publicznego lub konkursie (Dz.</w:t>
      </w:r>
      <w:r w:rsidR="00B5653C"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U. z 2020r. poz. 2452), określa niezbędne wymagania sprzętowo - aplikacyjne umożliwiające pracę na platformazakupowa.pl, tj.:</w:t>
      </w:r>
    </w:p>
    <w:p w14:paraId="5DAC013F" w14:textId="2E53AB2F" w:rsidR="00170027" w:rsidRPr="00804EB7" w:rsidRDefault="00170027" w:rsidP="005A451A">
      <w:pPr>
        <w:pStyle w:val="Akapitzlist"/>
        <w:numPr>
          <w:ilvl w:val="1"/>
          <w:numId w:val="43"/>
        </w:numPr>
        <w:tabs>
          <w:tab w:val="left" w:pos="993"/>
        </w:tabs>
        <w:spacing w:line="276" w:lineRule="auto"/>
        <w:ind w:left="993" w:hanging="567"/>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stały dostęp do sieci Internet o gwarantowanej przepustowości nie mniejszej niż 512</w:t>
      </w:r>
      <w:r w:rsidR="00B5653C"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kb</w:t>
      </w:r>
      <w:proofErr w:type="spellEnd"/>
      <w:r w:rsidRPr="00804EB7">
        <w:rPr>
          <w:rFonts w:asciiTheme="minorHAnsi" w:eastAsiaTheme="minorHAnsi" w:hAnsiTheme="minorHAnsi" w:cstheme="minorHAnsi"/>
          <w:lang w:eastAsia="en-US"/>
        </w:rPr>
        <w:t>/s,</w:t>
      </w:r>
    </w:p>
    <w:p w14:paraId="2AB8A57B" w14:textId="6072D7CC" w:rsidR="00170027" w:rsidRPr="00804EB7" w:rsidRDefault="00170027" w:rsidP="004B07A2">
      <w:pPr>
        <w:pStyle w:val="Akapitzlist"/>
        <w:numPr>
          <w:ilvl w:val="1"/>
          <w:numId w:val="43"/>
        </w:numPr>
        <w:tabs>
          <w:tab w:val="left" w:pos="993"/>
        </w:tabs>
        <w:spacing w:line="276" w:lineRule="auto"/>
        <w:ind w:left="993" w:hanging="567"/>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komputer klasy PC lub MAC o następującej konfiguracji: pamięć min. 2 GB Ram, procesor Intel IV 2 GHZ lub jego nowsza wersja, jeden z systemów operacyjnych </w:t>
      </w:r>
      <w:r w:rsidR="00B5653C" w:rsidRPr="00804EB7">
        <w:rPr>
          <w:rFonts w:asciiTheme="minorHAnsi" w:eastAsiaTheme="minorHAnsi" w:hAnsiTheme="minorHAnsi" w:cstheme="minorHAnsi"/>
          <w:lang w:eastAsia="en-US"/>
        </w:rPr>
        <w:t>–</w:t>
      </w:r>
      <w:r w:rsidRPr="00804EB7">
        <w:rPr>
          <w:rFonts w:asciiTheme="minorHAnsi" w:eastAsiaTheme="minorHAnsi" w:hAnsiTheme="minorHAnsi" w:cstheme="minorHAnsi"/>
          <w:lang w:eastAsia="en-US"/>
        </w:rPr>
        <w:t xml:space="preserve"> MS</w:t>
      </w:r>
      <w:r w:rsidR="00B5653C"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Windows 7, Mac Os x 10 4, Linux, lub ich nowsze wersje,</w:t>
      </w:r>
    </w:p>
    <w:p w14:paraId="08B12020" w14:textId="77777777" w:rsidR="00170027" w:rsidRPr="00804EB7" w:rsidRDefault="00170027" w:rsidP="004B07A2">
      <w:pPr>
        <w:pStyle w:val="Akapitzlist"/>
        <w:numPr>
          <w:ilvl w:val="1"/>
          <w:numId w:val="43"/>
        </w:numPr>
        <w:tabs>
          <w:tab w:val="left" w:pos="993"/>
        </w:tabs>
        <w:spacing w:line="276" w:lineRule="auto"/>
        <w:ind w:left="993" w:hanging="567"/>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zainstalowana dowolna przeglądarka internetowa, w przypadku Internet Explorer minimalnie wersja 10.0,</w:t>
      </w:r>
    </w:p>
    <w:p w14:paraId="0E2A2732" w14:textId="77777777" w:rsidR="00170027" w:rsidRPr="00804EB7" w:rsidRDefault="00170027" w:rsidP="004B07A2">
      <w:pPr>
        <w:pStyle w:val="Akapitzlist"/>
        <w:numPr>
          <w:ilvl w:val="1"/>
          <w:numId w:val="43"/>
        </w:numPr>
        <w:tabs>
          <w:tab w:val="left" w:pos="993"/>
        </w:tabs>
        <w:spacing w:line="276" w:lineRule="auto"/>
        <w:ind w:left="709" w:hanging="283"/>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włączona obsługa JavaScript,</w:t>
      </w:r>
    </w:p>
    <w:p w14:paraId="022E6C27" w14:textId="77777777" w:rsidR="00170027" w:rsidRPr="00804EB7" w:rsidRDefault="00170027" w:rsidP="004B07A2">
      <w:pPr>
        <w:pStyle w:val="Akapitzlist"/>
        <w:numPr>
          <w:ilvl w:val="1"/>
          <w:numId w:val="43"/>
        </w:numPr>
        <w:tabs>
          <w:tab w:val="left" w:pos="993"/>
        </w:tabs>
        <w:spacing w:line="276" w:lineRule="auto"/>
        <w:ind w:left="993" w:hanging="567"/>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zainstalowany program Adobe </w:t>
      </w:r>
      <w:proofErr w:type="spellStart"/>
      <w:r w:rsidRPr="00804EB7">
        <w:rPr>
          <w:rFonts w:asciiTheme="minorHAnsi" w:eastAsiaTheme="minorHAnsi" w:hAnsiTheme="minorHAnsi" w:cstheme="minorHAnsi"/>
          <w:lang w:eastAsia="en-US"/>
        </w:rPr>
        <w:t>Acrobat</w:t>
      </w:r>
      <w:proofErr w:type="spellEnd"/>
      <w:r w:rsidRPr="00804EB7">
        <w:rPr>
          <w:rFonts w:asciiTheme="minorHAnsi" w:eastAsiaTheme="minorHAnsi" w:hAnsiTheme="minorHAnsi" w:cstheme="minorHAnsi"/>
          <w:lang w:eastAsia="en-US"/>
        </w:rPr>
        <w:t xml:space="preserve"> Reader lub inny obsługujący format plików .pdf,</w:t>
      </w:r>
    </w:p>
    <w:p w14:paraId="49F7D67B" w14:textId="77777777" w:rsidR="00170027" w:rsidRPr="00804EB7" w:rsidRDefault="00170027" w:rsidP="004B07A2">
      <w:pPr>
        <w:pStyle w:val="Akapitzlist"/>
        <w:numPr>
          <w:ilvl w:val="1"/>
          <w:numId w:val="43"/>
        </w:numPr>
        <w:tabs>
          <w:tab w:val="left" w:pos="993"/>
        </w:tabs>
        <w:spacing w:line="276" w:lineRule="auto"/>
        <w:ind w:left="709" w:hanging="283"/>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Szyfrowanie na platformazakupowa.pl odbywa się za pomocą protokołu TLS 1.3.</w:t>
      </w:r>
    </w:p>
    <w:p w14:paraId="43EBFD02" w14:textId="77777777" w:rsidR="00170027" w:rsidRPr="00804EB7" w:rsidRDefault="00170027" w:rsidP="004B07A2">
      <w:pPr>
        <w:pStyle w:val="Akapitzlist"/>
        <w:numPr>
          <w:ilvl w:val="1"/>
          <w:numId w:val="43"/>
        </w:numPr>
        <w:tabs>
          <w:tab w:val="left" w:pos="993"/>
        </w:tabs>
        <w:spacing w:line="276" w:lineRule="auto"/>
        <w:ind w:left="993" w:hanging="567"/>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Oznaczenie czasu odbioru danych przez platformę zakupową stanowi datę oraz dokładny czas (</w:t>
      </w:r>
      <w:proofErr w:type="spellStart"/>
      <w:r w:rsidRPr="00804EB7">
        <w:rPr>
          <w:rFonts w:asciiTheme="minorHAnsi" w:eastAsiaTheme="minorHAnsi" w:hAnsiTheme="minorHAnsi" w:cstheme="minorHAnsi"/>
          <w:lang w:eastAsia="en-US"/>
        </w:rPr>
        <w:t>hh:mm:ss</w:t>
      </w:r>
      <w:proofErr w:type="spellEnd"/>
      <w:r w:rsidRPr="00804EB7">
        <w:rPr>
          <w:rFonts w:asciiTheme="minorHAnsi" w:eastAsiaTheme="minorHAnsi" w:hAnsiTheme="minorHAnsi" w:cstheme="minorHAnsi"/>
          <w:lang w:eastAsia="en-US"/>
        </w:rPr>
        <w:t>) generowany wg. czasu lokalnego serwera synchronizowanego z zegarem Głównego Urzędu Miar.</w:t>
      </w:r>
    </w:p>
    <w:p w14:paraId="4F561BC7" w14:textId="64113EFD" w:rsidR="00170027" w:rsidRPr="00804EB7" w:rsidRDefault="00170027" w:rsidP="00F25A5A">
      <w:pPr>
        <w:pStyle w:val="Akapitzlist"/>
        <w:numPr>
          <w:ilvl w:val="0"/>
          <w:numId w:val="43"/>
        </w:numPr>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 datę przekazania Oferty przyjmuje się datę jej przekazania w systemie Platformy poprzez kliknięcie przycisku Złóż ofertę w drugim kroku i wyświetlaniu komunikatu, że</w:t>
      </w:r>
      <w:r w:rsidR="00B5653C"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 xml:space="preserve">Oferta została złożona. </w:t>
      </w:r>
    </w:p>
    <w:p w14:paraId="35748A45" w14:textId="5B999F21" w:rsidR="00170027" w:rsidRPr="00804EB7" w:rsidRDefault="00170027" w:rsidP="00F25A5A">
      <w:pPr>
        <w:pStyle w:val="Akapitzlist"/>
        <w:numPr>
          <w:ilvl w:val="0"/>
          <w:numId w:val="43"/>
        </w:numPr>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t>
      </w:r>
      <w:r w:rsidRPr="00804EB7">
        <w:rPr>
          <w:rFonts w:asciiTheme="minorHAnsi" w:eastAsiaTheme="minorHAnsi" w:hAnsiTheme="minorHAnsi" w:cstheme="minorHAnsi"/>
          <w:lang w:eastAsia="en-US"/>
        </w:rPr>
        <w:lastRenderedPageBreak/>
        <w:t xml:space="preserve">wiadomość, po których pojawi się komunikat, że wiadomość została wysłana do Zamawiającego. </w:t>
      </w:r>
    </w:p>
    <w:p w14:paraId="52E93EE6" w14:textId="707375D8" w:rsidR="00170027" w:rsidRPr="00804EB7" w:rsidRDefault="00170027" w:rsidP="00F25A5A">
      <w:pPr>
        <w:pStyle w:val="Akapitzlist"/>
        <w:numPr>
          <w:ilvl w:val="0"/>
          <w:numId w:val="43"/>
        </w:numPr>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Wykonawca, przystępując do niniejszego postępowania o udzielenie zamówienia, akceptuje warunki korzystania z Platformy określone w Regulaminie oraz zobowiązuje się, korzystając z</w:t>
      </w:r>
      <w:r w:rsidR="00315D66"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 xml:space="preserve">Platformy, przestrzegać postanowień Regulaminu. </w:t>
      </w:r>
    </w:p>
    <w:p w14:paraId="591EE27B" w14:textId="174FD549"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Wymagania techniczne i organizacyjne sporządzania, wysyłania i odbierania korespondencji elektronicznej, zostały opisane w Regulaminie Internetowej Platformy zakupowej platformazakupowa.pl Open </w:t>
      </w:r>
      <w:proofErr w:type="spellStart"/>
      <w:r w:rsidRPr="00804EB7">
        <w:rPr>
          <w:rFonts w:asciiTheme="minorHAnsi" w:eastAsiaTheme="minorHAnsi" w:hAnsiTheme="minorHAnsi" w:cstheme="minorHAnsi"/>
          <w:lang w:eastAsia="en-US"/>
        </w:rPr>
        <w:t>Nexus</w:t>
      </w:r>
      <w:proofErr w:type="spellEnd"/>
      <w:r w:rsidRPr="00804EB7">
        <w:rPr>
          <w:rFonts w:asciiTheme="minorHAnsi" w:eastAsiaTheme="minorHAnsi" w:hAnsiTheme="minorHAnsi" w:cstheme="minorHAnsi"/>
          <w:lang w:eastAsia="en-US"/>
        </w:rPr>
        <w:t xml:space="preserve"> Sp. z o.o., zwany dalej Regulaminem na Platformie. Sposób sporządzenia, wysyłania i odbierania korespondencji elektronicznej musi być zgodny z wymaganiami określonymi w rozporządzeniu wydanym na podstawie art. 70 </w:t>
      </w:r>
      <w:r w:rsidR="000D0217" w:rsidRPr="00804EB7">
        <w:rPr>
          <w:rFonts w:asciiTheme="minorHAnsi" w:eastAsiaTheme="minorHAnsi" w:hAnsiTheme="minorHAnsi" w:cstheme="minorHAnsi"/>
          <w:lang w:eastAsia="en-US"/>
        </w:rPr>
        <w:t>u</w:t>
      </w:r>
      <w:r w:rsidRPr="00804EB7">
        <w:rPr>
          <w:rFonts w:asciiTheme="minorHAnsi" w:eastAsiaTheme="minorHAnsi" w:hAnsiTheme="minorHAnsi" w:cstheme="minorHAnsi"/>
          <w:lang w:eastAsia="en-US"/>
        </w:rPr>
        <w:t>stawy</w:t>
      </w:r>
      <w:r w:rsidR="000D0217" w:rsidRPr="00804EB7">
        <w:rPr>
          <w:rFonts w:asciiTheme="minorHAnsi" w:eastAsiaTheme="minorHAnsi" w:hAnsiTheme="minorHAnsi" w:cstheme="minorHAnsi"/>
          <w:lang w:eastAsia="en-US"/>
        </w:rPr>
        <w:t xml:space="preserve"> </w:t>
      </w:r>
      <w:proofErr w:type="spellStart"/>
      <w:r w:rsidR="000D0217" w:rsidRPr="00804EB7">
        <w:rPr>
          <w:rFonts w:asciiTheme="minorHAnsi" w:eastAsiaTheme="minorHAnsi" w:hAnsiTheme="minorHAnsi" w:cstheme="minorHAnsi"/>
          <w:lang w:eastAsia="en-US"/>
        </w:rPr>
        <w:t>Pzp</w:t>
      </w:r>
      <w:proofErr w:type="spellEnd"/>
      <w:r w:rsidRPr="00804EB7">
        <w:rPr>
          <w:rFonts w:asciiTheme="minorHAnsi" w:eastAsiaTheme="minorHAnsi" w:hAnsiTheme="minorHAnsi" w:cstheme="minorHAnsi"/>
          <w:lang w:eastAsia="en-US"/>
        </w:rPr>
        <w:t xml:space="preserve">. </w:t>
      </w:r>
    </w:p>
    <w:p w14:paraId="10E37C3A" w14:textId="119EC28E"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Maksymalny rozmiar jednego pliku przesyłanego za pośrednictwem dedykowanych formularzy do: złożenia, zmiany, wycofania Oferty wynosi 150 MB, natomiast przy komunikacji wielkość pliku to maksymalnie 500 MB.</w:t>
      </w:r>
      <w:r w:rsidR="00D074A0" w:rsidRPr="00804EB7">
        <w:rPr>
          <w:rFonts w:asciiTheme="minorHAnsi" w:eastAsiaTheme="minorHAnsi" w:hAnsiTheme="minorHAnsi" w:cstheme="minorHAnsi"/>
          <w:lang w:eastAsia="en-US"/>
        </w:rPr>
        <w:t xml:space="preserve"> </w:t>
      </w:r>
    </w:p>
    <w:p w14:paraId="022173FF" w14:textId="6ED0350B"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Ofertę z załącznikami, wnioski, dokumenty i oświadczenia sporządza się w postaci elektronicznej w</w:t>
      </w:r>
      <w:r w:rsidR="00315D66"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ogólnie dostępnych formatach danych, w szczególności w formatach: .pdf, .</w:t>
      </w:r>
      <w:proofErr w:type="spellStart"/>
      <w:r w:rsidRPr="00804EB7">
        <w:rPr>
          <w:rFonts w:asciiTheme="minorHAnsi" w:eastAsiaTheme="minorHAnsi" w:hAnsiTheme="minorHAnsi" w:cstheme="minorHAnsi"/>
          <w:lang w:eastAsia="en-US"/>
        </w:rPr>
        <w:t>odt</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doc</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docx</w:t>
      </w:r>
      <w:proofErr w:type="spellEnd"/>
      <w:r w:rsidRPr="00804EB7">
        <w:rPr>
          <w:rFonts w:asciiTheme="minorHAnsi" w:eastAsiaTheme="minorHAnsi" w:hAnsiTheme="minorHAnsi" w:cstheme="minorHAnsi"/>
          <w:lang w:eastAsia="en-US"/>
        </w:rPr>
        <w:t>, .jpg, .</w:t>
      </w:r>
      <w:proofErr w:type="spellStart"/>
      <w:r w:rsidRPr="00804EB7">
        <w:rPr>
          <w:rFonts w:asciiTheme="minorHAnsi" w:eastAsiaTheme="minorHAnsi" w:hAnsiTheme="minorHAnsi" w:cstheme="minorHAnsi"/>
          <w:lang w:eastAsia="en-US"/>
        </w:rPr>
        <w:t>jpeg</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png</w:t>
      </w:r>
      <w:proofErr w:type="spellEnd"/>
      <w:r w:rsidRPr="00804EB7">
        <w:rPr>
          <w:rFonts w:asciiTheme="minorHAnsi" w:eastAsiaTheme="minorHAnsi" w:hAnsiTheme="minorHAnsi" w:cstheme="minorHAnsi"/>
          <w:lang w:eastAsia="en-US"/>
        </w:rPr>
        <w:t>, .zip, .7z, .</w:t>
      </w:r>
      <w:proofErr w:type="spellStart"/>
      <w:r w:rsidRPr="00804EB7">
        <w:rPr>
          <w:rFonts w:asciiTheme="minorHAnsi" w:eastAsiaTheme="minorHAnsi" w:hAnsiTheme="minorHAnsi" w:cstheme="minorHAnsi"/>
          <w:lang w:eastAsia="en-US"/>
        </w:rPr>
        <w:t>XAdES</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CAdES</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PAdES</w:t>
      </w:r>
      <w:proofErr w:type="spellEnd"/>
      <w:r w:rsidRPr="00804EB7">
        <w:rPr>
          <w:rFonts w:asciiTheme="minorHAnsi" w:eastAsiaTheme="minorHAnsi" w:hAnsiTheme="minorHAnsi" w:cstheme="minorHAnsi"/>
          <w:lang w:eastAsia="en-US"/>
        </w:rPr>
        <w:t>.</w:t>
      </w:r>
    </w:p>
    <w:p w14:paraId="586BB695" w14:textId="66D107C8"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Zamawiający zwraca uwagę na ograniczenia wielkości plików podpisywanych profilem zaufanym, który wynosi max 10MB, oraz na ograniczenie wielkości plików podpisywanych w aplikacji </w:t>
      </w:r>
      <w:proofErr w:type="spellStart"/>
      <w:r w:rsidRPr="00804EB7">
        <w:rPr>
          <w:rFonts w:asciiTheme="minorHAnsi" w:eastAsiaTheme="minorHAnsi" w:hAnsiTheme="minorHAnsi" w:cstheme="minorHAnsi"/>
          <w:lang w:eastAsia="en-US"/>
        </w:rPr>
        <w:t>eDoApp</w:t>
      </w:r>
      <w:proofErr w:type="spellEnd"/>
      <w:r w:rsidRPr="00804EB7">
        <w:rPr>
          <w:rFonts w:asciiTheme="minorHAnsi" w:eastAsiaTheme="minorHAnsi" w:hAnsiTheme="minorHAnsi" w:cstheme="minorHAnsi"/>
          <w:lang w:eastAsia="en-US"/>
        </w:rPr>
        <w:t xml:space="preserve"> służącej do składania podpisu osobistego, który wynosi max 5MB.</w:t>
      </w:r>
    </w:p>
    <w:p w14:paraId="37484DC5" w14:textId="285657DD"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04EB7">
        <w:rPr>
          <w:rFonts w:asciiTheme="minorHAnsi" w:eastAsiaTheme="minorHAnsi" w:hAnsiTheme="minorHAnsi" w:cstheme="minorHAnsi"/>
          <w:lang w:eastAsia="en-US"/>
        </w:rPr>
        <w:t>PAdES</w:t>
      </w:r>
      <w:proofErr w:type="spellEnd"/>
      <w:r w:rsidRPr="00804EB7">
        <w:rPr>
          <w:rFonts w:asciiTheme="minorHAnsi" w:eastAsiaTheme="minorHAnsi" w:hAnsiTheme="minorHAnsi" w:cstheme="minorHAnsi"/>
          <w:lang w:eastAsia="en-US"/>
        </w:rPr>
        <w:t xml:space="preserve">. </w:t>
      </w:r>
    </w:p>
    <w:p w14:paraId="6BDC4EAA" w14:textId="00819FCC"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Pliki w innych formatach niż PDF zaleca się opatrzyć zewnętrznym podpisem </w:t>
      </w:r>
      <w:proofErr w:type="spellStart"/>
      <w:r w:rsidRPr="00804EB7">
        <w:rPr>
          <w:rFonts w:asciiTheme="minorHAnsi" w:eastAsiaTheme="minorHAnsi" w:hAnsiTheme="minorHAnsi" w:cstheme="minorHAnsi"/>
          <w:lang w:eastAsia="en-US"/>
        </w:rPr>
        <w:t>XAdES</w:t>
      </w:r>
      <w:proofErr w:type="spellEnd"/>
      <w:r w:rsidRPr="00804EB7">
        <w:rPr>
          <w:rFonts w:asciiTheme="minorHAnsi" w:eastAsiaTheme="minorHAnsi" w:hAnsiTheme="minorHAnsi" w:cstheme="minorHAnsi"/>
          <w:lang w:eastAsia="en-US"/>
        </w:rPr>
        <w:t>. Wykonawca powinien pamiętać, aby plik z podpisem przekazywać łącznie z dokumentem podpisywanym.</w:t>
      </w:r>
      <w:r w:rsidR="00D074A0" w:rsidRPr="00804EB7">
        <w:rPr>
          <w:rFonts w:asciiTheme="minorHAnsi" w:eastAsiaTheme="minorHAnsi" w:hAnsiTheme="minorHAnsi" w:cstheme="minorHAnsi"/>
          <w:lang w:eastAsia="en-US"/>
        </w:rPr>
        <w:t xml:space="preserve"> </w:t>
      </w:r>
    </w:p>
    <w:p w14:paraId="7DC2B043" w14:textId="410F8419"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Zamawiający zaleca, aby w przypadku podpisywania pliku przez kilka osób, stosować podpisy tego samego rodzaju. Podpisywanie różnymi rodzajami podpisów np. osobistym i</w:t>
      </w:r>
      <w:r w:rsidR="006113FD"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 xml:space="preserve">kwalifikowanym może doprowadzić do problemów w weryfikacji plików. </w:t>
      </w:r>
    </w:p>
    <w:p w14:paraId="30F0F8BF" w14:textId="6D586F43"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r w:rsidR="00D074A0" w:rsidRPr="00804EB7">
        <w:rPr>
          <w:rFonts w:asciiTheme="minorHAnsi" w:eastAsiaTheme="minorHAnsi" w:hAnsiTheme="minorHAnsi" w:cstheme="minorHAnsi"/>
          <w:lang w:eastAsia="en-US"/>
        </w:rPr>
        <w:t xml:space="preserve"> </w:t>
      </w:r>
    </w:p>
    <w:p w14:paraId="27837B59" w14:textId="0BDD7ACC"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Podczas podpisywania plików zaleca się stosowanie algorytmu skrótu SHA2 zamiast SHA1. </w:t>
      </w:r>
    </w:p>
    <w:p w14:paraId="7A1FD581" w14:textId="10B17A57"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Jeśli Wykonawca pakuje dokumenty np. w plik ZIP zalecamy wcześniejsze podpisanie każdego ze</w:t>
      </w:r>
      <w:r w:rsidR="00F81B56"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 xml:space="preserve">skompresowanych plików. </w:t>
      </w:r>
    </w:p>
    <w:p w14:paraId="324E9D57" w14:textId="1F6584DA" w:rsidR="00170027" w:rsidRPr="00804EB7" w:rsidRDefault="00D074A0"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lastRenderedPageBreak/>
        <w:t>Z</w:t>
      </w:r>
      <w:r w:rsidR="00170027" w:rsidRPr="00804EB7">
        <w:rPr>
          <w:rFonts w:asciiTheme="minorHAnsi" w:eastAsiaTheme="minorHAnsi" w:hAnsiTheme="minorHAnsi" w:cstheme="minorHAnsi"/>
          <w:lang w:eastAsia="en-US"/>
        </w:rPr>
        <w:t>amawiający rekomenduje wykorzystanie podpisu z kwalifikowanym znacznikiem czasu.</w:t>
      </w:r>
      <w:r w:rsidRPr="00804EB7">
        <w:rPr>
          <w:rFonts w:asciiTheme="minorHAnsi" w:eastAsiaTheme="minorHAnsi" w:hAnsiTheme="minorHAnsi" w:cstheme="minorHAnsi"/>
          <w:lang w:eastAsia="en-US"/>
        </w:rPr>
        <w:t xml:space="preserve"> </w:t>
      </w:r>
    </w:p>
    <w:p w14:paraId="0CF6E69B" w14:textId="6C29A41B"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Zamawiający zaleca, aby nie wprowadzać jakichkolwiek zmian w plikach po podpisaniu ich podpisem kwalifikowanym. Może to skutkować naruszeniem integralności plików co równoważne będzie z koniecznością odrzucenia Oferty w postępowaniu.</w:t>
      </w:r>
      <w:r w:rsidR="00D074A0" w:rsidRPr="00804EB7">
        <w:rPr>
          <w:rFonts w:asciiTheme="minorHAnsi" w:eastAsiaTheme="minorHAnsi" w:hAnsiTheme="minorHAnsi" w:cstheme="minorHAnsi"/>
          <w:lang w:eastAsia="en-US"/>
        </w:rPr>
        <w:t xml:space="preserve"> </w:t>
      </w:r>
    </w:p>
    <w:p w14:paraId="76F96D2C" w14:textId="4D15A1E3"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Zamawiający nie ponosi odpowiedzialności za złożenie Oferty w sposób niezgodny z</w:t>
      </w:r>
      <w:r w:rsidR="00B5653C"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Instrukcją korzystania z platformazakupowa.pl, w szczególności za sytuację, gdy Zamawiający zapozna się z</w:t>
      </w:r>
      <w:r w:rsidR="00F81B56"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treścią Oferty przed upływem terminu składania ofert (np.</w:t>
      </w:r>
      <w:r w:rsidR="00B5653C"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złożenie Oferty w zakładce „Wyślij wiadomość do Zamawiającego”). Taka Oferta zostanie uznana przez Zamawiającego za ofertę handlową i nie będzie brana pod uwagę w</w:t>
      </w:r>
      <w:r w:rsidR="00B5653C"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przedmiotowym postępowaniu, ponieważ nie został spełniony obowiązek narzucony w</w:t>
      </w:r>
      <w:r w:rsidR="00B5653C"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 xml:space="preserve">art. 221 </w:t>
      </w:r>
      <w:r w:rsidR="00295713" w:rsidRPr="00804EB7">
        <w:rPr>
          <w:rFonts w:asciiTheme="minorHAnsi" w:eastAsiaTheme="minorHAnsi" w:hAnsiTheme="minorHAnsi" w:cstheme="minorHAnsi"/>
          <w:lang w:eastAsia="en-US"/>
        </w:rPr>
        <w:t>u</w:t>
      </w:r>
      <w:r w:rsidRPr="00804EB7">
        <w:rPr>
          <w:rFonts w:asciiTheme="minorHAnsi" w:eastAsiaTheme="minorHAnsi" w:hAnsiTheme="minorHAnsi" w:cstheme="minorHAnsi"/>
          <w:lang w:eastAsia="en-US"/>
        </w:rPr>
        <w:t xml:space="preserve">stawy </w:t>
      </w:r>
      <w:proofErr w:type="spellStart"/>
      <w:r w:rsidRPr="00804EB7">
        <w:rPr>
          <w:rFonts w:asciiTheme="minorHAnsi" w:eastAsiaTheme="minorHAnsi" w:hAnsiTheme="minorHAnsi" w:cstheme="minorHAnsi"/>
          <w:lang w:eastAsia="en-US"/>
        </w:rPr>
        <w:t>Pzp</w:t>
      </w:r>
      <w:proofErr w:type="spellEnd"/>
      <w:r w:rsidRPr="00804EB7">
        <w:rPr>
          <w:rFonts w:asciiTheme="minorHAnsi" w:eastAsiaTheme="minorHAnsi" w:hAnsiTheme="minorHAnsi" w:cstheme="minorHAnsi"/>
          <w:lang w:eastAsia="en-US"/>
        </w:rPr>
        <w:t>.</w:t>
      </w:r>
      <w:r w:rsidR="00D074A0" w:rsidRPr="00804EB7">
        <w:rPr>
          <w:rFonts w:asciiTheme="minorHAnsi" w:eastAsiaTheme="minorHAnsi" w:hAnsiTheme="minorHAnsi" w:cstheme="minorHAnsi"/>
          <w:lang w:eastAsia="en-US"/>
        </w:rPr>
        <w:t xml:space="preserve"> </w:t>
      </w:r>
    </w:p>
    <w:p w14:paraId="59DE18E9" w14:textId="4404B5EC"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Zamawiający nie przewiduje sposobu komunikowania się z Wykonawcami w innym sposób niż przy użyciu środków komunikacji elektronicznej, wskazanych w SWZ.</w:t>
      </w:r>
      <w:r w:rsidR="00D074A0" w:rsidRPr="00804EB7">
        <w:rPr>
          <w:rFonts w:asciiTheme="minorHAnsi" w:eastAsiaTheme="minorHAnsi" w:hAnsiTheme="minorHAnsi" w:cstheme="minorHAnsi"/>
          <w:lang w:eastAsia="en-US"/>
        </w:rPr>
        <w:t xml:space="preserve"> </w:t>
      </w:r>
    </w:p>
    <w:p w14:paraId="386E7A16" w14:textId="76C1C639"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Zamawiający informuje, że instrukcje korzystania z </w:t>
      </w:r>
      <w:r w:rsidR="000805E4" w:rsidRPr="00804EB7">
        <w:rPr>
          <w:rFonts w:asciiTheme="minorHAnsi" w:eastAsiaTheme="minorHAnsi" w:hAnsiTheme="minorHAnsi" w:cstheme="minorHAnsi"/>
          <w:lang w:eastAsia="en-US"/>
        </w:rPr>
        <w:t>Platformy</w:t>
      </w:r>
      <w:r w:rsidRPr="00804EB7">
        <w:rPr>
          <w:rFonts w:asciiTheme="minorHAnsi" w:eastAsiaTheme="minorHAnsi" w:hAnsiTheme="minorHAnsi" w:cstheme="minorHAnsi"/>
          <w:lang w:eastAsia="en-US"/>
        </w:rPr>
        <w:t xml:space="preserve"> dotyczące w</w:t>
      </w:r>
      <w:r w:rsidR="00F81B56"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szczególności logowania, składania wniosków o wyjaśnienie treści SWZ, składania Ofert oraz innych czynności podejmowanych w niniejszym postępowaniu przy użyciu platformazakupowa.pl znajdują się w</w:t>
      </w:r>
      <w:r w:rsidR="00C068D7"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zakładce „Instrukcje dla Wykonawców" na stronie internetowej pod adresem: https://platformazakupowa.pl/strona/45-instrukcje</w:t>
      </w:r>
      <w:r w:rsidR="00D074A0" w:rsidRPr="00804EB7">
        <w:rPr>
          <w:rFonts w:asciiTheme="minorHAnsi" w:eastAsiaTheme="minorHAnsi" w:hAnsiTheme="minorHAnsi" w:cstheme="minorHAnsi"/>
          <w:lang w:eastAsia="en-US"/>
        </w:rPr>
        <w:t xml:space="preserve"> </w:t>
      </w:r>
    </w:p>
    <w:p w14:paraId="7A725727" w14:textId="2EE107C8" w:rsidR="00BF569A" w:rsidRPr="00804EB7" w:rsidRDefault="00170027" w:rsidP="004B07A2">
      <w:pPr>
        <w:pStyle w:val="Akapitzlist"/>
        <w:numPr>
          <w:ilvl w:val="0"/>
          <w:numId w:val="43"/>
        </w:numPr>
        <w:spacing w:line="276" w:lineRule="auto"/>
        <w:ind w:left="426" w:hanging="426"/>
        <w:rPr>
          <w:rFonts w:asciiTheme="minorHAnsi" w:hAnsiTheme="minorHAnsi" w:cstheme="minorHAnsi"/>
        </w:rPr>
      </w:pPr>
      <w:r w:rsidRPr="00804EB7">
        <w:rPr>
          <w:rFonts w:asciiTheme="minorHAnsi" w:eastAsiaTheme="minorHAnsi" w:hAnsiTheme="minorHAnsi" w:cstheme="minorHAnsi"/>
          <w:lang w:eastAsia="en-US"/>
        </w:rPr>
        <w:t>Osobą uprawnioną do kontaktu z Wykonawcami w zakresie przebiegu postępowania jest</w:t>
      </w:r>
      <w:r w:rsidR="00D074A0" w:rsidRPr="00804EB7">
        <w:rPr>
          <w:rFonts w:asciiTheme="minorHAnsi" w:eastAsiaTheme="minorHAnsi" w:hAnsiTheme="minorHAnsi" w:cstheme="minorHAnsi"/>
          <w:lang w:eastAsia="en-US"/>
        </w:rPr>
        <w:t xml:space="preserve"> Jadwiga Turlej</w:t>
      </w:r>
      <w:r w:rsidR="004969AC" w:rsidRPr="00804EB7">
        <w:rPr>
          <w:rFonts w:asciiTheme="minorHAnsi" w:eastAsiaTheme="minorHAnsi" w:hAnsiTheme="minorHAnsi" w:cstheme="minorHAnsi"/>
          <w:lang w:eastAsia="en-US"/>
        </w:rPr>
        <w:t>.</w:t>
      </w:r>
    </w:p>
    <w:p w14:paraId="54225B48" w14:textId="718AEF29" w:rsidR="00FB511C" w:rsidRPr="00804EB7" w:rsidRDefault="00046A5C" w:rsidP="00E53269">
      <w:pPr>
        <w:pStyle w:val="Nagwek2"/>
        <w:tabs>
          <w:tab w:val="left" w:pos="426"/>
        </w:tabs>
        <w:ind w:left="284" w:hanging="284"/>
        <w:rPr>
          <w:rFonts w:cstheme="minorHAnsi"/>
          <w:szCs w:val="24"/>
        </w:rPr>
      </w:pPr>
      <w:r w:rsidRPr="00804EB7">
        <w:rPr>
          <w:rFonts w:cstheme="minorHAnsi"/>
          <w:szCs w:val="24"/>
        </w:rPr>
        <w:t>Wyjaśnienia treści SWZ</w:t>
      </w:r>
    </w:p>
    <w:p w14:paraId="0E2CE7C8" w14:textId="4D891E5E" w:rsidR="007A2E5F" w:rsidRPr="006C6496" w:rsidRDefault="007A2E5F" w:rsidP="0017731C">
      <w:pPr>
        <w:pStyle w:val="Akapitzlist"/>
        <w:numPr>
          <w:ilvl w:val="0"/>
          <w:numId w:val="49"/>
        </w:numPr>
        <w:spacing w:line="276" w:lineRule="auto"/>
        <w:ind w:left="426" w:hanging="284"/>
        <w:rPr>
          <w:rFonts w:asciiTheme="minorHAnsi" w:hAnsiTheme="minorHAnsi" w:cstheme="minorHAnsi"/>
        </w:rPr>
      </w:pPr>
      <w:r w:rsidRPr="006C6496">
        <w:rPr>
          <w:rFonts w:asciiTheme="minorHAnsi" w:hAnsiTheme="minorHAnsi" w:cstheme="minorHAnsi"/>
        </w:rPr>
        <w:t>Wykonawca może zwrócić się do Zamawiającego z wnioskiem o wyjaśnienie treści SWZ. Wniosek należy przesłać za pośrednictwem platformy zakupowej albo za pomocą poczty elektronicznej na adres: zamowienia_publiczne@pfron.org.pl w temacie wiadomości/pisma należy podać: „ZP/</w:t>
      </w:r>
      <w:r w:rsidR="007F6B2C" w:rsidRPr="006C6496">
        <w:rPr>
          <w:rFonts w:asciiTheme="minorHAnsi" w:hAnsiTheme="minorHAnsi" w:cstheme="minorHAnsi"/>
        </w:rPr>
        <w:t>03</w:t>
      </w:r>
      <w:r w:rsidRPr="006C6496">
        <w:rPr>
          <w:rFonts w:asciiTheme="minorHAnsi" w:hAnsiTheme="minorHAnsi" w:cstheme="minorHAnsi"/>
        </w:rPr>
        <w:t>/2</w:t>
      </w:r>
      <w:r w:rsidR="009E486A" w:rsidRPr="006C6496">
        <w:rPr>
          <w:rFonts w:asciiTheme="minorHAnsi" w:hAnsiTheme="minorHAnsi" w:cstheme="minorHAnsi"/>
        </w:rPr>
        <w:t>3</w:t>
      </w:r>
      <w:r w:rsidR="00AE6A42" w:rsidRPr="006C6496">
        <w:rPr>
          <w:rFonts w:asciiTheme="minorHAnsi" w:hAnsiTheme="minorHAnsi" w:cstheme="minorHAnsi"/>
        </w:rPr>
        <w:t xml:space="preserve"> </w:t>
      </w:r>
      <w:r w:rsidR="009E486A" w:rsidRPr="006C6496">
        <w:rPr>
          <w:rFonts w:asciiTheme="minorHAnsi" w:hAnsiTheme="minorHAnsi" w:cstheme="minorHAnsi"/>
        </w:rPr>
        <w:t>–</w:t>
      </w:r>
      <w:r w:rsidR="00AE6A42" w:rsidRPr="006C6496">
        <w:rPr>
          <w:rFonts w:asciiTheme="minorHAnsi" w:hAnsiTheme="minorHAnsi" w:cstheme="minorHAnsi"/>
        </w:rPr>
        <w:t xml:space="preserve"> </w:t>
      </w:r>
      <w:r w:rsidR="009E486A" w:rsidRPr="006C6496">
        <w:rPr>
          <w:rFonts w:asciiTheme="minorHAnsi" w:hAnsiTheme="minorHAnsi" w:cstheme="minorHAnsi"/>
        </w:rPr>
        <w:t>„Usługi dostarczenia i uruchomienia symetrycznych łączy internetowych w Biurze i Oddziałach PFRON”.</w:t>
      </w:r>
      <w:r w:rsidR="0046620A" w:rsidRPr="006C6496">
        <w:rPr>
          <w:rFonts w:asciiTheme="minorHAnsi" w:hAnsiTheme="minorHAnsi" w:cstheme="minorHAnsi"/>
        </w:rPr>
        <w:t xml:space="preserve"> </w:t>
      </w:r>
    </w:p>
    <w:p w14:paraId="6BC48E70" w14:textId="40D94CAD" w:rsidR="007A2E5F" w:rsidRPr="006C6496" w:rsidRDefault="007A2E5F" w:rsidP="0017731C">
      <w:pPr>
        <w:pStyle w:val="Akapitzlist"/>
        <w:numPr>
          <w:ilvl w:val="0"/>
          <w:numId w:val="49"/>
        </w:numPr>
        <w:spacing w:line="276" w:lineRule="auto"/>
        <w:ind w:left="426" w:hanging="284"/>
        <w:rPr>
          <w:rFonts w:asciiTheme="minorHAnsi" w:hAnsiTheme="minorHAnsi" w:cstheme="minorHAnsi"/>
        </w:rPr>
      </w:pPr>
      <w:r w:rsidRPr="006C6496">
        <w:rPr>
          <w:rFonts w:asciiTheme="minorHAnsi" w:hAnsiTheme="minorHAnsi" w:cstheme="minorHAnsi"/>
        </w:rPr>
        <w:t>Zamawiający jest obowiązany udzielić wyjaśnień niezwłocznie, jednak nie później niż na 2</w:t>
      </w:r>
      <w:r w:rsidR="001B661E" w:rsidRPr="006C6496">
        <w:rPr>
          <w:rFonts w:asciiTheme="minorHAnsi" w:hAnsiTheme="minorHAnsi" w:cstheme="minorHAnsi"/>
        </w:rPr>
        <w:t> </w:t>
      </w:r>
      <w:r w:rsidRPr="006C6496">
        <w:rPr>
          <w:rFonts w:asciiTheme="minorHAnsi" w:hAnsiTheme="minorHAnsi" w:cstheme="minorHAnsi"/>
        </w:rPr>
        <w:t>dni przed upływem terminu składania ofert, pod warunkiem że wniosek o wyjaśnienie treści SWZ wpłynął do Zamawiającego nie później niż na 4 dni przed upływem terminu składania ofert.</w:t>
      </w:r>
      <w:r w:rsidR="0046620A" w:rsidRPr="006C6496">
        <w:rPr>
          <w:rFonts w:asciiTheme="minorHAnsi" w:hAnsiTheme="minorHAnsi" w:cstheme="minorHAnsi"/>
        </w:rPr>
        <w:t xml:space="preserve"> </w:t>
      </w:r>
    </w:p>
    <w:p w14:paraId="0B395568" w14:textId="3FACB273" w:rsidR="007A2E5F" w:rsidRPr="006C6496" w:rsidRDefault="007A2E5F" w:rsidP="0017731C">
      <w:pPr>
        <w:pStyle w:val="Akapitzlist"/>
        <w:numPr>
          <w:ilvl w:val="0"/>
          <w:numId w:val="49"/>
        </w:numPr>
        <w:spacing w:line="276" w:lineRule="auto"/>
        <w:ind w:left="426" w:hanging="284"/>
        <w:rPr>
          <w:rFonts w:asciiTheme="minorHAnsi" w:hAnsiTheme="minorHAnsi" w:cstheme="minorHAnsi"/>
        </w:rPr>
      </w:pPr>
      <w:r w:rsidRPr="006C6496">
        <w:rPr>
          <w:rFonts w:asciiTheme="minorHAnsi" w:hAnsiTheme="minorHAnsi" w:cstheme="minorHAnsi"/>
        </w:rPr>
        <w:t>Jeżeli Zamawiający nie udzieli wyjaśnień w terminie, o którym mowa w pkt 2</w:t>
      </w:r>
      <w:r w:rsidR="009E486A" w:rsidRPr="006C6496">
        <w:rPr>
          <w:rFonts w:asciiTheme="minorHAnsi" w:hAnsiTheme="minorHAnsi" w:cstheme="minorHAnsi"/>
        </w:rPr>
        <w:t xml:space="preserve"> powyżej, </w:t>
      </w:r>
      <w:r w:rsidRPr="006C6496">
        <w:rPr>
          <w:rFonts w:asciiTheme="minorHAnsi" w:hAnsiTheme="minorHAnsi" w:cstheme="minorHAnsi"/>
        </w:rPr>
        <w:t>Zamawiający przedłuża termin składania ofert o czas niezbędny do zapoznania się wszystkich zainteresowanych Wykonawców z wyjaśnieniami niezbędnymi do należytego przygotowania i złożenia ofert. W</w:t>
      </w:r>
      <w:r w:rsidR="00C16EF4" w:rsidRPr="006C6496">
        <w:rPr>
          <w:rFonts w:asciiTheme="minorHAnsi" w:hAnsiTheme="minorHAnsi" w:cstheme="minorHAnsi"/>
        </w:rPr>
        <w:t> </w:t>
      </w:r>
      <w:r w:rsidRPr="006C6496">
        <w:rPr>
          <w:rFonts w:asciiTheme="minorHAnsi" w:hAnsiTheme="minorHAnsi" w:cstheme="minorHAnsi"/>
        </w:rPr>
        <w:t>przypadku gdy wniosek o wyjaśnienie treści SWZ nie wpłynął w terminie, o którym mowa w</w:t>
      </w:r>
      <w:r w:rsidR="00C16EF4" w:rsidRPr="006C6496">
        <w:rPr>
          <w:rFonts w:asciiTheme="minorHAnsi" w:hAnsiTheme="minorHAnsi" w:cstheme="minorHAnsi"/>
        </w:rPr>
        <w:t> </w:t>
      </w:r>
      <w:r w:rsidRPr="006C6496">
        <w:rPr>
          <w:rFonts w:asciiTheme="minorHAnsi" w:hAnsiTheme="minorHAnsi" w:cstheme="minorHAnsi"/>
        </w:rPr>
        <w:t>pkt</w:t>
      </w:r>
      <w:r w:rsidR="00C16EF4" w:rsidRPr="006C6496">
        <w:rPr>
          <w:rFonts w:asciiTheme="minorHAnsi" w:hAnsiTheme="minorHAnsi" w:cstheme="minorHAnsi"/>
        </w:rPr>
        <w:t> </w:t>
      </w:r>
      <w:r w:rsidRPr="006C6496">
        <w:rPr>
          <w:rFonts w:asciiTheme="minorHAnsi" w:hAnsiTheme="minorHAnsi" w:cstheme="minorHAnsi"/>
        </w:rPr>
        <w:t>2</w:t>
      </w:r>
      <w:r w:rsidR="009E486A" w:rsidRPr="006C6496">
        <w:rPr>
          <w:rFonts w:asciiTheme="minorHAnsi" w:hAnsiTheme="minorHAnsi" w:cstheme="minorHAnsi"/>
        </w:rPr>
        <w:t xml:space="preserve"> powyżej</w:t>
      </w:r>
      <w:r w:rsidRPr="006C6496">
        <w:rPr>
          <w:rFonts w:asciiTheme="minorHAnsi" w:hAnsiTheme="minorHAnsi" w:cstheme="minorHAnsi"/>
        </w:rPr>
        <w:t>, Zamawiający nie ma obowiązku udzielania wyjaśnień SWZ oraz obowiązku przedłużenia terminu składania ofert.</w:t>
      </w:r>
      <w:r w:rsidR="0046620A" w:rsidRPr="006C6496">
        <w:rPr>
          <w:rFonts w:asciiTheme="minorHAnsi" w:hAnsiTheme="minorHAnsi" w:cstheme="minorHAnsi"/>
        </w:rPr>
        <w:t xml:space="preserve"> </w:t>
      </w:r>
    </w:p>
    <w:p w14:paraId="318E2790" w14:textId="5F46AA1C" w:rsidR="007A2E5F" w:rsidRPr="00804EB7" w:rsidRDefault="007A2E5F" w:rsidP="0017731C">
      <w:pPr>
        <w:pStyle w:val="Akapitzlist"/>
        <w:numPr>
          <w:ilvl w:val="0"/>
          <w:numId w:val="49"/>
        </w:numPr>
        <w:spacing w:line="276" w:lineRule="auto"/>
        <w:ind w:left="426" w:hanging="284"/>
        <w:rPr>
          <w:rFonts w:asciiTheme="minorHAnsi" w:hAnsiTheme="minorHAnsi" w:cstheme="minorHAnsi"/>
        </w:rPr>
      </w:pPr>
      <w:r w:rsidRPr="00804EB7">
        <w:rPr>
          <w:rFonts w:asciiTheme="minorHAnsi" w:hAnsiTheme="minorHAnsi" w:cstheme="minorHAnsi"/>
        </w:rPr>
        <w:lastRenderedPageBreak/>
        <w:t>Przedłużenie terminu składania ofert, o których mowa w pkt 3</w:t>
      </w:r>
      <w:r w:rsidR="009E486A" w:rsidRPr="00804EB7">
        <w:rPr>
          <w:rFonts w:asciiTheme="minorHAnsi" w:hAnsiTheme="minorHAnsi" w:cstheme="minorHAnsi"/>
        </w:rPr>
        <w:t xml:space="preserve"> powyżej</w:t>
      </w:r>
      <w:r w:rsidRPr="00804EB7">
        <w:rPr>
          <w:rFonts w:asciiTheme="minorHAnsi" w:hAnsiTheme="minorHAnsi" w:cstheme="minorHAnsi"/>
        </w:rPr>
        <w:t>, nie wpływa na bieg terminu składania wniosku o wyjaśnienie treści SWZ.</w:t>
      </w:r>
      <w:r w:rsidR="0046620A" w:rsidRPr="00804EB7">
        <w:rPr>
          <w:rFonts w:asciiTheme="minorHAnsi" w:hAnsiTheme="minorHAnsi" w:cstheme="minorHAnsi"/>
        </w:rPr>
        <w:t xml:space="preserve"> </w:t>
      </w:r>
    </w:p>
    <w:p w14:paraId="6122D0B5" w14:textId="5707EC17" w:rsidR="001408D5" w:rsidRPr="00804EB7" w:rsidRDefault="007A2E5F" w:rsidP="0017731C">
      <w:pPr>
        <w:pStyle w:val="Akapitzlist"/>
        <w:numPr>
          <w:ilvl w:val="0"/>
          <w:numId w:val="49"/>
        </w:numPr>
        <w:spacing w:line="276" w:lineRule="auto"/>
        <w:ind w:left="426" w:hanging="284"/>
        <w:rPr>
          <w:rFonts w:asciiTheme="minorHAnsi" w:hAnsiTheme="minorHAnsi" w:cstheme="minorHAnsi"/>
        </w:rPr>
      </w:pPr>
      <w:r w:rsidRPr="00804EB7">
        <w:rPr>
          <w:rFonts w:asciiTheme="minorHAnsi" w:hAnsiTheme="minorHAnsi" w:cstheme="minorHAnsi"/>
        </w:rPr>
        <w:t>Treść pytań (bez ujawniania źródła zapytania) wraz z wyjaśnieniami bądź informacje o</w:t>
      </w:r>
      <w:r w:rsidR="006113FD" w:rsidRPr="00804EB7">
        <w:rPr>
          <w:rFonts w:asciiTheme="minorHAnsi" w:hAnsiTheme="minorHAnsi" w:cstheme="minorHAnsi"/>
        </w:rPr>
        <w:t> </w:t>
      </w:r>
      <w:r w:rsidRPr="00804EB7">
        <w:rPr>
          <w:rFonts w:asciiTheme="minorHAnsi" w:hAnsiTheme="minorHAnsi" w:cstheme="minorHAnsi"/>
        </w:rPr>
        <w:t>dokonaniu zmiany treści SWZ, Zamawiający udostępni Wykonawcom za pośrednictwem platformy zakupowej.</w:t>
      </w:r>
    </w:p>
    <w:p w14:paraId="2934A331" w14:textId="05DC6859" w:rsidR="003178D5" w:rsidRPr="00804EB7" w:rsidRDefault="003178D5" w:rsidP="00355672">
      <w:pPr>
        <w:pStyle w:val="Nagwek2"/>
        <w:ind w:left="284" w:hanging="284"/>
        <w:rPr>
          <w:rFonts w:eastAsiaTheme="minorHAnsi" w:cstheme="minorHAnsi"/>
          <w:szCs w:val="24"/>
          <w:lang w:eastAsia="en-US"/>
        </w:rPr>
      </w:pPr>
      <w:r w:rsidRPr="00804EB7">
        <w:rPr>
          <w:rFonts w:cstheme="minorHAnsi"/>
          <w:szCs w:val="24"/>
        </w:rPr>
        <w:t>Termin</w:t>
      </w:r>
      <w:r w:rsidRPr="00804EB7">
        <w:rPr>
          <w:rFonts w:eastAsiaTheme="minorHAnsi" w:cstheme="minorHAnsi"/>
          <w:szCs w:val="24"/>
          <w:lang w:eastAsia="en-US"/>
        </w:rPr>
        <w:t xml:space="preserve"> związania ofertą</w:t>
      </w:r>
    </w:p>
    <w:p w14:paraId="67FA92F4" w14:textId="244F8121" w:rsidR="009F313E" w:rsidRPr="00804EB7" w:rsidRDefault="009F313E" w:rsidP="00E53269">
      <w:pPr>
        <w:pStyle w:val="Akapitzlist"/>
        <w:numPr>
          <w:ilvl w:val="3"/>
          <w:numId w:val="36"/>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Termin związania ofertą wynosi </w:t>
      </w:r>
      <w:r w:rsidR="00804AC7" w:rsidRPr="00804EB7">
        <w:rPr>
          <w:rFonts w:asciiTheme="minorHAnsi" w:eastAsiaTheme="minorHAnsi" w:hAnsiTheme="minorHAnsi" w:cstheme="minorHAnsi"/>
          <w:lang w:eastAsia="en-US"/>
        </w:rPr>
        <w:t>3</w:t>
      </w:r>
      <w:r w:rsidRPr="00804EB7">
        <w:rPr>
          <w:rFonts w:asciiTheme="minorHAnsi" w:eastAsiaTheme="minorHAnsi" w:hAnsiTheme="minorHAnsi" w:cstheme="minorHAnsi"/>
          <w:lang w:eastAsia="en-US"/>
        </w:rPr>
        <w:t>0 dni</w:t>
      </w:r>
      <w:r w:rsidR="00C765FF" w:rsidRPr="00804EB7">
        <w:rPr>
          <w:rFonts w:asciiTheme="minorHAnsi" w:eastAsiaTheme="minorHAnsi" w:hAnsiTheme="minorHAnsi" w:cstheme="minorHAnsi"/>
          <w:lang w:eastAsia="en-US"/>
        </w:rPr>
        <w:t>, tj. do dnia</w:t>
      </w:r>
      <w:r w:rsidR="00F15A4E" w:rsidRPr="00804EB7">
        <w:rPr>
          <w:rFonts w:asciiTheme="minorHAnsi" w:eastAsiaTheme="minorHAnsi" w:hAnsiTheme="minorHAnsi" w:cstheme="minorHAnsi"/>
          <w:lang w:eastAsia="en-US"/>
        </w:rPr>
        <w:t xml:space="preserve"> </w:t>
      </w:r>
      <w:r w:rsidR="00E11A00" w:rsidRPr="006706D5">
        <w:rPr>
          <w:rFonts w:asciiTheme="minorHAnsi" w:eastAsiaTheme="minorHAnsi" w:hAnsiTheme="minorHAnsi" w:cstheme="minorHAnsi"/>
          <w:b/>
          <w:bCs/>
          <w:lang w:eastAsia="en-US"/>
        </w:rPr>
        <w:t>21.03.</w:t>
      </w:r>
      <w:r w:rsidR="00EB45F3" w:rsidRPr="006706D5">
        <w:rPr>
          <w:rFonts w:asciiTheme="minorHAnsi" w:eastAsiaTheme="minorHAnsi" w:hAnsiTheme="minorHAnsi" w:cstheme="minorHAnsi"/>
          <w:b/>
          <w:bCs/>
          <w:lang w:eastAsia="en-US"/>
        </w:rPr>
        <w:t xml:space="preserve">2023 </w:t>
      </w:r>
      <w:r w:rsidR="00FC2797" w:rsidRPr="006706D5">
        <w:rPr>
          <w:rFonts w:asciiTheme="minorHAnsi" w:eastAsiaTheme="minorHAnsi" w:hAnsiTheme="minorHAnsi" w:cstheme="minorHAnsi"/>
          <w:b/>
          <w:bCs/>
          <w:lang w:eastAsia="en-US"/>
        </w:rPr>
        <w:t>r</w:t>
      </w:r>
      <w:r w:rsidR="00E11A00" w:rsidRPr="006706D5">
        <w:rPr>
          <w:rFonts w:asciiTheme="minorHAnsi" w:eastAsiaTheme="minorHAnsi" w:hAnsiTheme="minorHAnsi" w:cstheme="minorHAnsi"/>
          <w:b/>
          <w:bCs/>
          <w:lang w:eastAsia="en-US"/>
        </w:rPr>
        <w:t>oku</w:t>
      </w:r>
      <w:r w:rsidR="00FC2797" w:rsidRPr="006706D5">
        <w:rPr>
          <w:rFonts w:asciiTheme="minorHAnsi" w:eastAsiaTheme="minorHAnsi" w:hAnsiTheme="minorHAnsi" w:cstheme="minorHAnsi"/>
          <w:b/>
          <w:bCs/>
          <w:lang w:eastAsia="en-US"/>
        </w:rPr>
        <w:t>.</w:t>
      </w:r>
      <w:r w:rsidRPr="00804EB7">
        <w:rPr>
          <w:rFonts w:asciiTheme="minorHAnsi" w:eastAsiaTheme="minorHAnsi" w:hAnsiTheme="minorHAnsi" w:cstheme="minorHAnsi"/>
          <w:lang w:eastAsia="en-US"/>
        </w:rPr>
        <w:t xml:space="preserve"> Bieg terminu związania ofertą rozpoczyna się wraz z upływem terminu składania ofert.</w:t>
      </w:r>
    </w:p>
    <w:p w14:paraId="62DD77B9" w14:textId="23A8C822" w:rsidR="00FC2797" w:rsidRPr="00804EB7" w:rsidRDefault="009F313E" w:rsidP="00E53269">
      <w:pPr>
        <w:pStyle w:val="Akapitzlist"/>
        <w:numPr>
          <w:ilvl w:val="3"/>
          <w:numId w:val="36"/>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Przedłużenie terminu związania ofertą, o którym mowa powyżej, wymaga złożenia przez Wykonawcę</w:t>
      </w:r>
      <w:r w:rsidR="006512CF" w:rsidRPr="00804EB7">
        <w:rPr>
          <w:rFonts w:asciiTheme="minorHAnsi" w:eastAsiaTheme="minorHAnsi" w:hAnsiTheme="minorHAnsi" w:cstheme="minorHAnsi"/>
          <w:lang w:eastAsia="en-US"/>
        </w:rPr>
        <w:t xml:space="preserve"> </w:t>
      </w:r>
      <w:r w:rsidRPr="00804EB7">
        <w:rPr>
          <w:rFonts w:asciiTheme="minorHAnsi" w:eastAsiaTheme="minorHAnsi" w:hAnsiTheme="minorHAnsi" w:cstheme="minorHAnsi"/>
          <w:lang w:eastAsia="en-US"/>
        </w:rPr>
        <w:t>pisemnego oświadczenia o wyrażeniu zgody na przedłużenie terminu związania ofertą.</w:t>
      </w:r>
      <w:r w:rsidR="00A106F7" w:rsidRPr="00804EB7">
        <w:rPr>
          <w:rFonts w:asciiTheme="minorHAnsi" w:eastAsiaTheme="minorHAnsi" w:hAnsiTheme="minorHAnsi" w:cstheme="minorHAnsi"/>
          <w:lang w:eastAsia="en-US"/>
        </w:rPr>
        <w:t xml:space="preserve"> </w:t>
      </w:r>
    </w:p>
    <w:p w14:paraId="32DE90BE" w14:textId="16A40237" w:rsidR="009F313E" w:rsidRPr="00454B20" w:rsidRDefault="003178D5" w:rsidP="00454B20">
      <w:pPr>
        <w:pStyle w:val="Akapitzlist"/>
        <w:numPr>
          <w:ilvl w:val="3"/>
          <w:numId w:val="36"/>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W przypadku, gdy wybór najkorzystniejszej oferty nie nastąpi przed upływem terminu związania ofertą określonego w SWZ, </w:t>
      </w:r>
      <w:r w:rsidR="00BA0B57" w:rsidRPr="00804EB7">
        <w:rPr>
          <w:rFonts w:asciiTheme="minorHAnsi" w:eastAsiaTheme="minorHAnsi" w:hAnsiTheme="minorHAnsi" w:cstheme="minorHAnsi"/>
          <w:lang w:eastAsia="en-US"/>
        </w:rPr>
        <w:t>Zamawiający</w:t>
      </w:r>
      <w:r w:rsidRPr="00804EB7">
        <w:rPr>
          <w:rFonts w:asciiTheme="minorHAnsi" w:eastAsiaTheme="minorHAnsi" w:hAnsiTheme="minorHAnsi" w:cstheme="minorHAnsi"/>
          <w:lang w:eastAsia="en-US"/>
        </w:rPr>
        <w:t xml:space="preserve"> przed upływem terminu związania ofertą zwraca się jednokrotnie do Wykonawców o wyrażenie zgody na przedłużenie tego terminu o wskazywany przez niego okres, nie dłuższy niż </w:t>
      </w:r>
      <w:r w:rsidR="00804AC7" w:rsidRPr="00804EB7">
        <w:rPr>
          <w:rFonts w:asciiTheme="minorHAnsi" w:eastAsiaTheme="minorHAnsi" w:hAnsiTheme="minorHAnsi" w:cstheme="minorHAnsi"/>
          <w:lang w:eastAsia="en-US"/>
        </w:rPr>
        <w:t>3</w:t>
      </w:r>
      <w:r w:rsidRPr="00804EB7">
        <w:rPr>
          <w:rFonts w:asciiTheme="minorHAnsi" w:eastAsiaTheme="minorHAnsi" w:hAnsiTheme="minorHAnsi" w:cstheme="minorHAnsi"/>
          <w:lang w:eastAsia="en-US"/>
        </w:rPr>
        <w:t>0 dni.</w:t>
      </w:r>
    </w:p>
    <w:p w14:paraId="39B6BE9A" w14:textId="09A4843B" w:rsidR="002A27F5" w:rsidRPr="00804EB7" w:rsidRDefault="002A27F5" w:rsidP="006113FD">
      <w:pPr>
        <w:pStyle w:val="Nagwek2"/>
        <w:rPr>
          <w:rFonts w:eastAsiaTheme="minorHAnsi" w:cstheme="minorHAnsi"/>
          <w:szCs w:val="24"/>
          <w:lang w:eastAsia="en-US"/>
        </w:rPr>
      </w:pPr>
      <w:r w:rsidRPr="00804EB7">
        <w:rPr>
          <w:rFonts w:eastAsiaTheme="minorHAnsi" w:cstheme="minorHAnsi"/>
          <w:szCs w:val="24"/>
          <w:lang w:eastAsia="en-US"/>
        </w:rPr>
        <w:t xml:space="preserve">Opis sposobu przygotowania </w:t>
      </w:r>
      <w:r w:rsidR="00E11D77" w:rsidRPr="00804EB7">
        <w:rPr>
          <w:rFonts w:eastAsiaTheme="minorHAnsi" w:cstheme="minorHAnsi"/>
          <w:szCs w:val="24"/>
          <w:lang w:eastAsia="en-US"/>
        </w:rPr>
        <w:t>O</w:t>
      </w:r>
      <w:r w:rsidRPr="00804EB7">
        <w:rPr>
          <w:rFonts w:eastAsiaTheme="minorHAnsi" w:cstheme="minorHAnsi"/>
          <w:szCs w:val="24"/>
          <w:lang w:eastAsia="en-US"/>
        </w:rPr>
        <w:t>fert</w:t>
      </w:r>
      <w:r w:rsidR="00193A3F" w:rsidRPr="00804EB7">
        <w:rPr>
          <w:rFonts w:eastAsiaTheme="minorHAnsi" w:cstheme="minorHAnsi"/>
          <w:szCs w:val="24"/>
          <w:lang w:eastAsia="en-US"/>
        </w:rPr>
        <w:t>y</w:t>
      </w:r>
    </w:p>
    <w:p w14:paraId="00CFBF99" w14:textId="2C680AC4" w:rsidR="005E1073" w:rsidRPr="00804EB7" w:rsidRDefault="00353C5F" w:rsidP="00E53269">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hAnsiTheme="minorHAnsi" w:cstheme="minorHAnsi"/>
        </w:rPr>
        <w:t xml:space="preserve">Ofertę należy sporządzić w formie elektronicznej lub postaci elektronicznej opatrzonej podpisem zaufanym lub podpisem osobistym na Formularzu Oferty stanowiącym Załącznik </w:t>
      </w:r>
      <w:r w:rsidRPr="00230772">
        <w:rPr>
          <w:rFonts w:asciiTheme="minorHAnsi" w:hAnsiTheme="minorHAnsi" w:cstheme="minorHAnsi"/>
        </w:rPr>
        <w:t>nr 2</w:t>
      </w:r>
      <w:r w:rsidRPr="00804EB7">
        <w:rPr>
          <w:rFonts w:asciiTheme="minorHAnsi" w:hAnsiTheme="minorHAnsi" w:cstheme="minorHAnsi"/>
        </w:rPr>
        <w:t xml:space="preserve"> do SWZ. </w:t>
      </w:r>
    </w:p>
    <w:p w14:paraId="395F455C" w14:textId="73737829" w:rsidR="00816716" w:rsidRPr="00804EB7" w:rsidRDefault="00C80836" w:rsidP="00E53269">
      <w:pPr>
        <w:pStyle w:val="Akapitzlist"/>
        <w:numPr>
          <w:ilvl w:val="0"/>
          <w:numId w:val="37"/>
        </w:numPr>
        <w:suppressAutoHyphens w:val="0"/>
        <w:autoSpaceDE w:val="0"/>
        <w:autoSpaceDN w:val="0"/>
        <w:adjustRightInd w:val="0"/>
        <w:spacing w:line="276" w:lineRule="auto"/>
        <w:ind w:left="426" w:hanging="284"/>
        <w:rPr>
          <w:rFonts w:asciiTheme="minorHAnsi" w:eastAsiaTheme="minorEastAsia" w:hAnsiTheme="minorHAnsi" w:cstheme="minorHAnsi"/>
        </w:rPr>
      </w:pPr>
      <w:r w:rsidRPr="00804EB7">
        <w:rPr>
          <w:rFonts w:asciiTheme="minorHAnsi" w:hAnsiTheme="minorHAnsi" w:cstheme="minorHAnsi"/>
        </w:rPr>
        <w:t>Wykonawca może złożyć tylko jedną Ofertę w postępowaniu.</w:t>
      </w:r>
      <w:r w:rsidRPr="00804EB7">
        <w:rPr>
          <w:rFonts w:asciiTheme="minorHAnsi" w:eastAsiaTheme="minorEastAsia" w:hAnsiTheme="minorHAnsi" w:cstheme="minorHAnsi"/>
        </w:rPr>
        <w:t xml:space="preserve"> Oferta musi być sporządzona w języku polskim, w ogólnie dostępnych formatach danych, w szczególności w formatach: .pdf, .</w:t>
      </w:r>
      <w:proofErr w:type="spellStart"/>
      <w:r w:rsidRPr="00804EB7">
        <w:rPr>
          <w:rFonts w:asciiTheme="minorHAnsi" w:eastAsiaTheme="minorEastAsia" w:hAnsiTheme="minorHAnsi" w:cstheme="minorHAnsi"/>
        </w:rPr>
        <w:t>doc</w:t>
      </w:r>
      <w:proofErr w:type="spellEnd"/>
      <w:r w:rsidRPr="00804EB7">
        <w:rPr>
          <w:rFonts w:asciiTheme="minorHAnsi" w:eastAsiaTheme="minorEastAsia" w:hAnsiTheme="minorHAnsi" w:cstheme="minorHAnsi"/>
        </w:rPr>
        <w:t>, .</w:t>
      </w:r>
      <w:proofErr w:type="spellStart"/>
      <w:r w:rsidRPr="00804EB7">
        <w:rPr>
          <w:rFonts w:asciiTheme="minorHAnsi" w:eastAsiaTheme="minorEastAsia" w:hAnsiTheme="minorHAnsi" w:cstheme="minorHAnsi"/>
        </w:rPr>
        <w:t>docx</w:t>
      </w:r>
      <w:proofErr w:type="spellEnd"/>
      <w:r w:rsidRPr="00804EB7">
        <w:rPr>
          <w:rFonts w:asciiTheme="minorHAnsi" w:eastAsiaTheme="minorEastAsia" w:hAnsiTheme="minorHAnsi" w:cstheme="minorHAnsi"/>
        </w:rPr>
        <w:t>, .txt, .rtf, .</w:t>
      </w:r>
      <w:proofErr w:type="spellStart"/>
      <w:r w:rsidRPr="00804EB7">
        <w:rPr>
          <w:rFonts w:asciiTheme="minorHAnsi" w:eastAsiaTheme="minorEastAsia" w:hAnsiTheme="minorHAnsi" w:cstheme="minorHAnsi"/>
        </w:rPr>
        <w:t>xps</w:t>
      </w:r>
      <w:proofErr w:type="spellEnd"/>
      <w:r w:rsidRPr="00804EB7">
        <w:rPr>
          <w:rFonts w:asciiTheme="minorHAnsi" w:eastAsiaTheme="minorEastAsia" w:hAnsiTheme="minorHAnsi" w:cstheme="minorHAnsi"/>
        </w:rPr>
        <w:t>, .</w:t>
      </w:r>
      <w:proofErr w:type="spellStart"/>
      <w:r w:rsidRPr="00804EB7">
        <w:rPr>
          <w:rFonts w:asciiTheme="minorHAnsi" w:eastAsiaTheme="minorEastAsia" w:hAnsiTheme="minorHAnsi" w:cstheme="minorHAnsi"/>
        </w:rPr>
        <w:t>odt</w:t>
      </w:r>
      <w:proofErr w:type="spellEnd"/>
      <w:r w:rsidRPr="00804EB7">
        <w:rPr>
          <w:rFonts w:asciiTheme="minorHAnsi" w:eastAsiaTheme="minorEastAsia" w:hAnsiTheme="minorHAnsi" w:cstheme="minorHAnsi"/>
        </w:rPr>
        <w:t xml:space="preserve">, </w:t>
      </w:r>
      <w:r w:rsidRPr="00804EB7">
        <w:rPr>
          <w:rFonts w:asciiTheme="minorHAnsi" w:hAnsiTheme="minorHAnsi" w:cstheme="minorHAnsi"/>
        </w:rPr>
        <w:t>przy czym Zamawiający zaleca format .pdf</w:t>
      </w:r>
      <w:r w:rsidRPr="00804EB7">
        <w:rPr>
          <w:rFonts w:asciiTheme="minorHAnsi" w:eastAsiaTheme="minorEastAsia" w:hAnsiTheme="minorHAnsi" w:cstheme="minorHAnsi"/>
        </w:rPr>
        <w:t>.</w:t>
      </w:r>
    </w:p>
    <w:p w14:paraId="33239818" w14:textId="7F61AA3D" w:rsidR="00D901FC" w:rsidRPr="00804EB7" w:rsidRDefault="00D901FC" w:rsidP="00E53269">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w:t>
      </w:r>
      <w:r w:rsidR="00A106F7" w:rsidRPr="00804EB7">
        <w:rPr>
          <w:rFonts w:asciiTheme="minorHAnsi" w:eastAsiaTheme="minorHAnsi" w:hAnsiTheme="minorHAnsi" w:cstheme="minorHAnsi"/>
          <w:lang w:eastAsia="en-US"/>
        </w:rPr>
        <w:t>e</w:t>
      </w:r>
      <w:r w:rsidRPr="00804EB7">
        <w:rPr>
          <w:rFonts w:asciiTheme="minorHAnsi" w:eastAsiaTheme="minorHAnsi" w:hAnsiTheme="minorHAnsi" w:cstheme="minorHAnsi"/>
          <w:lang w:eastAsia="en-US"/>
        </w:rPr>
        <w:t xml:space="preserve"> (na podstawie pełnomocnictwa) osoby uprawnione.</w:t>
      </w:r>
    </w:p>
    <w:p w14:paraId="4B57D47C" w14:textId="55CFA9C7" w:rsidR="00C80836" w:rsidRPr="00804EB7" w:rsidRDefault="00C80836" w:rsidP="00E53269">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b/>
          <w:lang w:eastAsia="en-US"/>
        </w:rPr>
        <w:t>Oferta powinna zawierać</w:t>
      </w:r>
      <w:r w:rsidRPr="00804EB7">
        <w:rPr>
          <w:rFonts w:asciiTheme="minorHAnsi" w:eastAsiaTheme="minorHAnsi" w:hAnsiTheme="minorHAnsi" w:cstheme="minorHAnsi"/>
          <w:lang w:eastAsia="en-US"/>
        </w:rPr>
        <w:t>:</w:t>
      </w:r>
    </w:p>
    <w:p w14:paraId="6AECE0AB" w14:textId="0B9BF2DE" w:rsidR="00C80836" w:rsidRPr="00804EB7" w:rsidRDefault="00173C96" w:rsidP="004B07A2">
      <w:pPr>
        <w:pStyle w:val="Akapitzlist"/>
        <w:numPr>
          <w:ilvl w:val="1"/>
          <w:numId w:val="37"/>
        </w:numPr>
        <w:suppressAutoHyphens w:val="0"/>
        <w:autoSpaceDE w:val="0"/>
        <w:autoSpaceDN w:val="0"/>
        <w:adjustRightInd w:val="0"/>
        <w:spacing w:line="276" w:lineRule="auto"/>
        <w:ind w:left="993" w:hanging="567"/>
        <w:rPr>
          <w:rFonts w:asciiTheme="minorHAnsi" w:eastAsiaTheme="minorHAnsi" w:hAnsiTheme="minorHAnsi" w:cstheme="minorHAnsi"/>
          <w:u w:val="single"/>
          <w:lang w:eastAsia="en-US"/>
        </w:rPr>
      </w:pPr>
      <w:r w:rsidRPr="00804EB7">
        <w:rPr>
          <w:rFonts w:asciiTheme="minorHAnsi" w:hAnsiTheme="minorHAnsi" w:cstheme="minorHAnsi"/>
          <w:b/>
        </w:rPr>
        <w:t>Formularz Oferty</w:t>
      </w:r>
      <w:r w:rsidR="00C80836" w:rsidRPr="00804EB7">
        <w:rPr>
          <w:rFonts w:asciiTheme="minorHAnsi" w:hAnsiTheme="minorHAnsi" w:cstheme="minorHAnsi"/>
          <w:b/>
        </w:rPr>
        <w:t xml:space="preserve"> </w:t>
      </w:r>
      <w:r w:rsidR="00C80836" w:rsidRPr="00804EB7">
        <w:rPr>
          <w:rFonts w:asciiTheme="minorHAnsi" w:eastAsiaTheme="minorEastAsia" w:hAnsiTheme="minorHAnsi" w:cstheme="minorHAnsi"/>
        </w:rPr>
        <w:t xml:space="preserve">– do wykorzystania wzór, stanowiący </w:t>
      </w:r>
      <w:r w:rsidR="00C80836" w:rsidRPr="00230772">
        <w:rPr>
          <w:rFonts w:asciiTheme="minorHAnsi" w:eastAsiaTheme="minorEastAsia" w:hAnsiTheme="minorHAnsi" w:cstheme="minorHAnsi"/>
        </w:rPr>
        <w:t>Załącznik nr 2</w:t>
      </w:r>
      <w:r w:rsidR="00C80836" w:rsidRPr="00804EB7">
        <w:rPr>
          <w:rFonts w:asciiTheme="minorHAnsi" w:eastAsiaTheme="minorEastAsia" w:hAnsiTheme="minorHAnsi" w:cstheme="minorHAnsi"/>
        </w:rPr>
        <w:t xml:space="preserve"> do SWZ;</w:t>
      </w:r>
    </w:p>
    <w:p w14:paraId="4EB18BCB" w14:textId="34F8E730" w:rsidR="00C80836" w:rsidRPr="00804EB7" w:rsidRDefault="00173C96" w:rsidP="004B07A2">
      <w:pPr>
        <w:pStyle w:val="Akapitzlist"/>
        <w:numPr>
          <w:ilvl w:val="1"/>
          <w:numId w:val="37"/>
        </w:numPr>
        <w:suppressAutoHyphens w:val="0"/>
        <w:autoSpaceDE w:val="0"/>
        <w:autoSpaceDN w:val="0"/>
        <w:adjustRightInd w:val="0"/>
        <w:spacing w:line="276" w:lineRule="auto"/>
        <w:ind w:left="993" w:hanging="567"/>
        <w:rPr>
          <w:rFonts w:asciiTheme="minorHAnsi" w:eastAsiaTheme="minorHAnsi" w:hAnsiTheme="minorHAnsi" w:cstheme="minorHAnsi"/>
          <w:u w:val="single"/>
          <w:lang w:eastAsia="en-US"/>
        </w:rPr>
      </w:pPr>
      <w:r w:rsidRPr="00804EB7">
        <w:rPr>
          <w:rFonts w:asciiTheme="minorHAnsi" w:eastAsiaTheme="minorHAnsi" w:hAnsiTheme="minorHAnsi" w:cstheme="minorHAnsi"/>
          <w:b/>
          <w:bCs/>
          <w:lang w:eastAsia="en-US"/>
        </w:rPr>
        <w:t>Oświadczenie</w:t>
      </w:r>
      <w:r w:rsidRPr="00804EB7">
        <w:rPr>
          <w:rFonts w:asciiTheme="minorHAnsi" w:eastAsiaTheme="minorHAnsi" w:hAnsiTheme="minorHAnsi" w:cstheme="minorHAnsi"/>
          <w:lang w:eastAsia="en-US"/>
        </w:rPr>
        <w:t xml:space="preserve">, o którym mowa w Rozdziale </w:t>
      </w:r>
      <w:r w:rsidR="00A106F7" w:rsidRPr="00804EB7">
        <w:rPr>
          <w:rFonts w:asciiTheme="minorHAnsi" w:eastAsiaTheme="minorHAnsi" w:hAnsiTheme="minorHAnsi" w:cstheme="minorHAnsi"/>
          <w:lang w:eastAsia="en-US"/>
        </w:rPr>
        <w:t>VIII</w:t>
      </w:r>
      <w:r w:rsidRPr="00804EB7">
        <w:rPr>
          <w:rFonts w:asciiTheme="minorHAnsi" w:eastAsiaTheme="minorHAnsi" w:hAnsiTheme="minorHAnsi" w:cstheme="minorHAnsi"/>
          <w:lang w:eastAsia="en-US"/>
        </w:rPr>
        <w:t xml:space="preserve"> pkt 1</w:t>
      </w:r>
      <w:r w:rsidR="004969AC" w:rsidRPr="00804EB7">
        <w:rPr>
          <w:rFonts w:asciiTheme="minorHAnsi" w:eastAsiaTheme="minorHAnsi" w:hAnsiTheme="minorHAnsi" w:cstheme="minorHAnsi"/>
          <w:lang w:eastAsia="en-US"/>
        </w:rPr>
        <w:t xml:space="preserve"> </w:t>
      </w:r>
      <w:proofErr w:type="spellStart"/>
      <w:r w:rsidR="004969AC" w:rsidRPr="00804EB7">
        <w:rPr>
          <w:rFonts w:asciiTheme="minorHAnsi" w:eastAsiaTheme="minorHAnsi" w:hAnsiTheme="minorHAnsi" w:cstheme="minorHAnsi"/>
          <w:lang w:eastAsia="en-US"/>
        </w:rPr>
        <w:t>ppkt</w:t>
      </w:r>
      <w:proofErr w:type="spellEnd"/>
      <w:r w:rsidR="004969AC" w:rsidRPr="00804EB7">
        <w:rPr>
          <w:rFonts w:asciiTheme="minorHAnsi" w:eastAsiaTheme="minorHAnsi" w:hAnsiTheme="minorHAnsi" w:cstheme="minorHAnsi"/>
          <w:lang w:eastAsia="en-US"/>
        </w:rPr>
        <w:t xml:space="preserve"> 1.1</w:t>
      </w:r>
      <w:r w:rsidRPr="00804EB7">
        <w:rPr>
          <w:rFonts w:asciiTheme="minorHAnsi" w:eastAsiaTheme="minorHAnsi" w:hAnsiTheme="minorHAnsi" w:cstheme="minorHAnsi"/>
          <w:lang w:eastAsia="en-US"/>
        </w:rPr>
        <w:t xml:space="preserve"> SWZ. W przypadku wspólnego ubiegania się o zamówienie przez Wykonawców, oświadczenie składa każdy z Wykonawców</w:t>
      </w:r>
      <w:r w:rsidR="0070500C" w:rsidRPr="00804EB7">
        <w:rPr>
          <w:rFonts w:asciiTheme="minorHAnsi" w:eastAsiaTheme="minorHAnsi" w:hAnsiTheme="minorHAnsi" w:cstheme="minorHAnsi"/>
          <w:lang w:eastAsia="en-US"/>
        </w:rPr>
        <w:t>;</w:t>
      </w:r>
    </w:p>
    <w:p w14:paraId="229EAE3F" w14:textId="767E8A82" w:rsidR="00173C96" w:rsidRPr="00804EB7" w:rsidRDefault="00C80836" w:rsidP="004B07A2">
      <w:pPr>
        <w:pStyle w:val="Akapitzlist"/>
        <w:numPr>
          <w:ilvl w:val="1"/>
          <w:numId w:val="37"/>
        </w:numPr>
        <w:suppressAutoHyphens w:val="0"/>
        <w:autoSpaceDE w:val="0"/>
        <w:autoSpaceDN w:val="0"/>
        <w:adjustRightInd w:val="0"/>
        <w:spacing w:line="276" w:lineRule="auto"/>
        <w:ind w:left="993" w:hanging="567"/>
        <w:rPr>
          <w:rFonts w:asciiTheme="minorHAnsi" w:eastAsiaTheme="minorHAnsi" w:hAnsiTheme="minorHAnsi" w:cstheme="minorHAnsi"/>
          <w:u w:val="single"/>
          <w:lang w:eastAsia="en-US"/>
        </w:rPr>
      </w:pPr>
      <w:r w:rsidRPr="00804EB7">
        <w:rPr>
          <w:rFonts w:asciiTheme="minorHAnsi" w:eastAsiaTheme="minorHAnsi" w:hAnsiTheme="minorHAnsi" w:cstheme="minorHAnsi"/>
          <w:b/>
          <w:bCs/>
          <w:lang w:eastAsia="en-US"/>
        </w:rPr>
        <w:t xml:space="preserve">(jeżeli dotyczy) </w:t>
      </w:r>
      <w:r w:rsidR="00173C96" w:rsidRPr="00804EB7">
        <w:rPr>
          <w:rFonts w:asciiTheme="minorHAnsi" w:eastAsiaTheme="minorHAnsi" w:hAnsiTheme="minorHAnsi" w:cstheme="minorHAnsi"/>
          <w:b/>
          <w:lang w:eastAsia="en-US"/>
        </w:rPr>
        <w:t>Pełnomocnictwo</w:t>
      </w:r>
      <w:r w:rsidR="00173C96" w:rsidRPr="00804EB7">
        <w:rPr>
          <w:rFonts w:asciiTheme="minorHAnsi" w:eastAsiaTheme="minorHAnsi" w:hAnsiTheme="minorHAnsi" w:cstheme="minorHAnsi"/>
          <w:lang w:eastAsia="en-US"/>
        </w:rPr>
        <w:t xml:space="preserve"> w przypadku gdy oferta podpisywana będzie przez osobę nie</w:t>
      </w:r>
      <w:r w:rsidR="00D901FC" w:rsidRPr="00804EB7">
        <w:rPr>
          <w:rFonts w:asciiTheme="minorHAnsi" w:eastAsiaTheme="minorHAnsi" w:hAnsiTheme="minorHAnsi" w:cstheme="minorHAnsi"/>
          <w:lang w:eastAsia="en-US"/>
        </w:rPr>
        <w:t>wymienioną</w:t>
      </w:r>
      <w:r w:rsidR="00FA2F71" w:rsidRPr="00804EB7">
        <w:rPr>
          <w:rFonts w:asciiTheme="minorHAnsi" w:eastAsiaTheme="minorHAnsi" w:hAnsiTheme="minorHAnsi" w:cstheme="minorHAnsi"/>
          <w:lang w:eastAsia="en-US"/>
        </w:rPr>
        <w:t xml:space="preserve"> </w:t>
      </w:r>
      <w:r w:rsidR="00173C96" w:rsidRPr="00804EB7">
        <w:rPr>
          <w:rFonts w:asciiTheme="minorHAnsi" w:eastAsiaTheme="minorHAnsi" w:hAnsiTheme="minorHAnsi" w:cstheme="minorHAnsi"/>
          <w:lang w:eastAsia="en-US"/>
        </w:rPr>
        <w:t xml:space="preserve">w dokumentach rejestrowych. Z uwagi </w:t>
      </w:r>
      <w:r w:rsidR="00173C96" w:rsidRPr="00804EB7">
        <w:rPr>
          <w:rFonts w:asciiTheme="minorHAnsi" w:eastAsiaTheme="minorHAnsi" w:hAnsiTheme="minorHAnsi" w:cstheme="minorHAnsi"/>
          <w:lang w:eastAsia="en-US"/>
        </w:rPr>
        <w:lastRenderedPageBreak/>
        <w:t xml:space="preserve">na wymóg złożenia oferty w formie elektronicznej lub postaci elektronicznej opatrzonej profilem zaufanym lub podpisem osobistym, zgodnie z art. 99 </w:t>
      </w:r>
      <w:r w:rsidR="00D54627" w:rsidRPr="00804EB7">
        <w:rPr>
          <w:rFonts w:asciiTheme="minorHAnsi" w:eastAsiaTheme="minorHAnsi" w:hAnsiTheme="minorHAnsi" w:cstheme="minorHAnsi"/>
          <w:lang w:eastAsia="en-US"/>
        </w:rPr>
        <w:t>paragraf</w:t>
      </w:r>
      <w:r w:rsidR="00173C96" w:rsidRPr="00804EB7">
        <w:rPr>
          <w:rFonts w:asciiTheme="minorHAnsi" w:eastAsiaTheme="minorHAnsi" w:hAnsiTheme="minorHAnsi" w:cstheme="minorHAnsi"/>
          <w:lang w:eastAsia="en-US"/>
        </w:rPr>
        <w:t xml:space="preserve"> 1 k.c., </w:t>
      </w:r>
      <w:r w:rsidR="00173C96" w:rsidRPr="00804EB7">
        <w:rPr>
          <w:rFonts w:asciiTheme="minorHAnsi" w:eastAsiaTheme="minorHAnsi" w:hAnsiTheme="minorHAnsi" w:cstheme="minorHAnsi"/>
          <w:b/>
          <w:bCs/>
          <w:lang w:eastAsia="en-US"/>
        </w:rPr>
        <w:t>Pełnomocnictwo musi być złożone w oryginale lub kopii poświadczonej notarialnie w postaci elektronicznej opatrzonej kwalifikowanym podpisem elektronicznym;</w:t>
      </w:r>
    </w:p>
    <w:p w14:paraId="11D03096" w14:textId="53EB6AA1" w:rsidR="00FA2F71" w:rsidRPr="00804EB7" w:rsidRDefault="00FA2F71" w:rsidP="004B07A2">
      <w:pPr>
        <w:pStyle w:val="Akapitzlist"/>
        <w:numPr>
          <w:ilvl w:val="1"/>
          <w:numId w:val="37"/>
        </w:numPr>
        <w:suppressAutoHyphens w:val="0"/>
        <w:autoSpaceDE w:val="0"/>
        <w:autoSpaceDN w:val="0"/>
        <w:adjustRightInd w:val="0"/>
        <w:spacing w:line="276" w:lineRule="auto"/>
        <w:ind w:left="993" w:hanging="567"/>
        <w:rPr>
          <w:rFonts w:asciiTheme="minorHAnsi" w:eastAsiaTheme="minorHAnsi" w:hAnsiTheme="minorHAnsi" w:cstheme="minorHAnsi"/>
          <w:u w:val="single"/>
          <w:lang w:eastAsia="en-US"/>
        </w:rPr>
      </w:pPr>
      <w:r w:rsidRPr="00804EB7">
        <w:rPr>
          <w:rFonts w:asciiTheme="minorHAnsi" w:eastAsiaTheme="minorEastAsia" w:hAnsiTheme="minorHAnsi" w:cstheme="minorHAnsi"/>
          <w:b/>
          <w:lang w:eastAsia="en-US"/>
        </w:rPr>
        <w:t xml:space="preserve">(jeżeli dotyczy) </w:t>
      </w:r>
      <w:r w:rsidRPr="00804EB7">
        <w:rPr>
          <w:rFonts w:asciiTheme="minorHAnsi" w:eastAsiaTheme="minorEastAsia" w:hAnsiTheme="minorHAnsi" w:cstheme="minorHAnsi"/>
          <w:b/>
        </w:rPr>
        <w:t>Pełnomocnictwo dla pełnomocnika</w:t>
      </w:r>
      <w:r w:rsidRPr="00804EB7">
        <w:rPr>
          <w:rFonts w:asciiTheme="minorHAnsi" w:eastAsiaTheme="minorEastAsia" w:hAnsiTheme="minorHAnsi" w:cstheme="minorHAnsi"/>
        </w:rPr>
        <w:t xml:space="preserve"> do reprezentowania w postępowaniu Wykonawców wspólnie ubiegających się o udzielenie zamówienia - dotyczy Wykonawców wspólnie ubiegających się o udzielenie zamówienia</w:t>
      </w:r>
      <w:r w:rsidR="00606905" w:rsidRPr="00804EB7">
        <w:rPr>
          <w:rFonts w:asciiTheme="minorHAnsi" w:eastAsiaTheme="minorEastAsia" w:hAnsiTheme="minorHAnsi" w:cstheme="minorHAnsi"/>
        </w:rPr>
        <w:t>. Pełnomocnictwo musi być podpisane przez każdego Wykonawcę wspólnie ubiegającego się o zamówienie</w:t>
      </w:r>
      <w:r w:rsidRPr="00804EB7">
        <w:rPr>
          <w:rFonts w:asciiTheme="minorHAnsi" w:eastAsiaTheme="minorEastAsia" w:hAnsiTheme="minorHAnsi" w:cstheme="minorHAnsi"/>
        </w:rPr>
        <w:t>;</w:t>
      </w:r>
    </w:p>
    <w:p w14:paraId="0FB69BE0" w14:textId="331E0443" w:rsidR="00FA2F71" w:rsidRPr="00804EB7" w:rsidRDefault="00FA2F71" w:rsidP="004B07A2">
      <w:pPr>
        <w:pStyle w:val="Akapitzlist"/>
        <w:numPr>
          <w:ilvl w:val="1"/>
          <w:numId w:val="37"/>
        </w:numPr>
        <w:suppressAutoHyphens w:val="0"/>
        <w:autoSpaceDE w:val="0"/>
        <w:autoSpaceDN w:val="0"/>
        <w:adjustRightInd w:val="0"/>
        <w:spacing w:line="276" w:lineRule="auto"/>
        <w:ind w:left="993" w:hanging="567"/>
        <w:rPr>
          <w:rFonts w:asciiTheme="minorHAnsi" w:eastAsiaTheme="minorHAnsi" w:hAnsiTheme="minorHAnsi" w:cstheme="minorHAnsi"/>
          <w:u w:val="single"/>
          <w:lang w:eastAsia="en-US"/>
        </w:rPr>
      </w:pPr>
      <w:r w:rsidRPr="00804EB7">
        <w:rPr>
          <w:rFonts w:asciiTheme="minorHAnsi" w:eastAsiaTheme="minorEastAsia" w:hAnsiTheme="minorHAnsi" w:cstheme="minorHAnsi"/>
          <w:b/>
          <w:lang w:eastAsia="en-US"/>
        </w:rPr>
        <w:t xml:space="preserve">(jeżeli dotyczy) </w:t>
      </w:r>
      <w:r w:rsidR="00173C96" w:rsidRPr="00804EB7">
        <w:rPr>
          <w:rFonts w:asciiTheme="minorHAnsi" w:eastAsiaTheme="minorHAnsi" w:hAnsiTheme="minorHAnsi" w:cstheme="minorHAnsi"/>
          <w:b/>
          <w:bCs/>
          <w:lang w:eastAsia="en-US"/>
        </w:rPr>
        <w:t xml:space="preserve">Uzasadnienie zastrzeżenia informacji stanowiących tajemnicę przedsiębiorstwa </w:t>
      </w:r>
      <w:r w:rsidR="00173C96" w:rsidRPr="00804EB7">
        <w:rPr>
          <w:rFonts w:asciiTheme="minorHAnsi" w:eastAsiaTheme="minorHAnsi" w:hAnsiTheme="minorHAnsi" w:cstheme="minorHAnsi"/>
          <w:lang w:eastAsia="en-US"/>
        </w:rPr>
        <w:t>zgodnie z</w:t>
      </w:r>
      <w:r w:rsidR="003F4113" w:rsidRPr="00804EB7">
        <w:rPr>
          <w:rFonts w:asciiTheme="minorHAnsi" w:eastAsiaTheme="minorHAnsi" w:hAnsiTheme="minorHAnsi" w:cstheme="minorHAnsi"/>
          <w:lang w:eastAsia="en-US"/>
        </w:rPr>
        <w:t> </w:t>
      </w:r>
      <w:r w:rsidR="00173C96" w:rsidRPr="00804EB7">
        <w:rPr>
          <w:rFonts w:asciiTheme="minorHAnsi" w:eastAsiaTheme="minorHAnsi" w:hAnsiTheme="minorHAnsi" w:cstheme="minorHAnsi"/>
          <w:lang w:eastAsia="en-US"/>
        </w:rPr>
        <w:t>pkt</w:t>
      </w:r>
      <w:r w:rsidR="003F4113" w:rsidRPr="00804EB7">
        <w:rPr>
          <w:rFonts w:asciiTheme="minorHAnsi" w:eastAsiaTheme="minorHAnsi" w:hAnsiTheme="minorHAnsi" w:cstheme="minorHAnsi"/>
          <w:lang w:eastAsia="en-US"/>
        </w:rPr>
        <w:t> </w:t>
      </w:r>
      <w:r w:rsidR="004969AC" w:rsidRPr="00804EB7">
        <w:rPr>
          <w:rFonts w:asciiTheme="minorHAnsi" w:eastAsiaTheme="minorHAnsi" w:hAnsiTheme="minorHAnsi" w:cstheme="minorHAnsi"/>
          <w:lang w:eastAsia="en-US"/>
        </w:rPr>
        <w:t>9</w:t>
      </w:r>
      <w:r w:rsidR="00B71FDC" w:rsidRPr="00804EB7">
        <w:rPr>
          <w:rFonts w:asciiTheme="minorHAnsi" w:eastAsiaTheme="minorHAnsi" w:hAnsiTheme="minorHAnsi" w:cstheme="minorHAnsi"/>
          <w:lang w:eastAsia="en-US"/>
        </w:rPr>
        <w:t xml:space="preserve"> poniżej</w:t>
      </w:r>
      <w:r w:rsidR="00173C96" w:rsidRPr="00804EB7">
        <w:rPr>
          <w:rFonts w:asciiTheme="minorHAnsi" w:eastAsiaTheme="minorHAnsi" w:hAnsiTheme="minorHAnsi" w:cstheme="minorHAnsi"/>
          <w:lang w:eastAsia="en-US"/>
        </w:rPr>
        <w:t>;</w:t>
      </w:r>
    </w:p>
    <w:p w14:paraId="53412B50" w14:textId="4A5550FF" w:rsidR="00AC6B6F" w:rsidRPr="00804EB7" w:rsidRDefault="00FA2F71" w:rsidP="004B07A2">
      <w:pPr>
        <w:pStyle w:val="Akapitzlist"/>
        <w:numPr>
          <w:ilvl w:val="1"/>
          <w:numId w:val="37"/>
        </w:numPr>
        <w:suppressAutoHyphens w:val="0"/>
        <w:autoSpaceDE w:val="0"/>
        <w:autoSpaceDN w:val="0"/>
        <w:adjustRightInd w:val="0"/>
        <w:spacing w:line="276" w:lineRule="auto"/>
        <w:ind w:left="993" w:hanging="567"/>
        <w:rPr>
          <w:rFonts w:asciiTheme="minorHAnsi" w:eastAsiaTheme="minorHAnsi" w:hAnsiTheme="minorHAnsi" w:cstheme="minorHAnsi"/>
          <w:u w:val="single"/>
          <w:lang w:eastAsia="en-US"/>
        </w:rPr>
      </w:pPr>
      <w:r w:rsidRPr="00804EB7">
        <w:rPr>
          <w:rFonts w:asciiTheme="minorHAnsi" w:eastAsiaTheme="minorEastAsia" w:hAnsiTheme="minorHAnsi" w:cstheme="minorHAnsi"/>
          <w:b/>
          <w:lang w:eastAsia="en-US"/>
        </w:rPr>
        <w:t xml:space="preserve">(jeżeli dotyczy) </w:t>
      </w:r>
      <w:r w:rsidR="00173C96" w:rsidRPr="00804EB7">
        <w:rPr>
          <w:rFonts w:asciiTheme="minorHAnsi" w:hAnsiTheme="minorHAnsi" w:cstheme="minorHAnsi"/>
          <w:b/>
          <w:bCs/>
        </w:rPr>
        <w:t>zobowiązanie podmiotu trzeciego,</w:t>
      </w:r>
      <w:r w:rsidR="00173C96" w:rsidRPr="00804EB7">
        <w:rPr>
          <w:rFonts w:asciiTheme="minorHAnsi" w:hAnsiTheme="minorHAnsi" w:cstheme="minorHAnsi"/>
        </w:rPr>
        <w:t xml:space="preserve"> o którym mowa w Rozdziale VII </w:t>
      </w:r>
      <w:r w:rsidR="009A4906" w:rsidRPr="00804EB7">
        <w:rPr>
          <w:rFonts w:asciiTheme="minorHAnsi" w:hAnsiTheme="minorHAnsi" w:cstheme="minorHAnsi"/>
        </w:rPr>
        <w:t>pkt</w:t>
      </w:r>
      <w:r w:rsidR="00173C96" w:rsidRPr="00804EB7">
        <w:rPr>
          <w:rFonts w:asciiTheme="minorHAnsi" w:hAnsiTheme="minorHAnsi" w:cstheme="minorHAnsi"/>
        </w:rPr>
        <w:t xml:space="preserve">. </w:t>
      </w:r>
      <w:r w:rsidR="004513EF" w:rsidRPr="00804EB7">
        <w:rPr>
          <w:rFonts w:asciiTheme="minorHAnsi" w:hAnsiTheme="minorHAnsi" w:cstheme="minorHAnsi"/>
        </w:rPr>
        <w:t xml:space="preserve">4 </w:t>
      </w:r>
      <w:r w:rsidR="00173C96" w:rsidRPr="00804EB7">
        <w:rPr>
          <w:rFonts w:asciiTheme="minorHAnsi" w:hAnsiTheme="minorHAnsi" w:cstheme="minorHAnsi"/>
        </w:rPr>
        <w:t xml:space="preserve">SWZ – jeżeli </w:t>
      </w:r>
      <w:r w:rsidR="00BA0B57" w:rsidRPr="00804EB7">
        <w:rPr>
          <w:rFonts w:asciiTheme="minorHAnsi" w:hAnsiTheme="minorHAnsi" w:cstheme="minorHAnsi"/>
        </w:rPr>
        <w:t>Wykonawca</w:t>
      </w:r>
      <w:r w:rsidR="00173C96" w:rsidRPr="00804EB7">
        <w:rPr>
          <w:rFonts w:asciiTheme="minorHAnsi" w:hAnsiTheme="minorHAnsi" w:cstheme="minorHAnsi"/>
        </w:rPr>
        <w:t xml:space="preserve"> polega na zasobach podmiotu trzeciego</w:t>
      </w:r>
      <w:r w:rsidR="00AC6B6F" w:rsidRPr="00804EB7">
        <w:rPr>
          <w:rFonts w:asciiTheme="minorHAnsi" w:hAnsiTheme="minorHAnsi" w:cstheme="minorHAnsi"/>
        </w:rPr>
        <w:t>;</w:t>
      </w:r>
    </w:p>
    <w:p w14:paraId="40862077" w14:textId="5317CC75" w:rsidR="003F4113" w:rsidRPr="00804EB7" w:rsidRDefault="003F4113" w:rsidP="00355672">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Oświadczenia, podmiotowe środki dowodowe, pełnomocnictwa, zobowiązanie podmiotu udostępniającego zasoby sporządza się w formie elektronicznej lub w postaci elektronicznej opatrzonej podpisem zaufanym lub podpisem osobistym, w ogólnie dostępnych formatach danych, w szczególności: .pdf, .</w:t>
      </w:r>
      <w:proofErr w:type="spellStart"/>
      <w:r w:rsidRPr="00804EB7">
        <w:rPr>
          <w:rFonts w:asciiTheme="minorHAnsi" w:eastAsiaTheme="minorHAnsi" w:hAnsiTheme="minorHAnsi" w:cstheme="minorHAnsi"/>
          <w:lang w:eastAsia="en-US"/>
        </w:rPr>
        <w:t>odt</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doc</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docx</w:t>
      </w:r>
      <w:proofErr w:type="spellEnd"/>
      <w:r w:rsidRPr="00804EB7">
        <w:rPr>
          <w:rFonts w:asciiTheme="minorHAnsi" w:eastAsiaTheme="minorHAnsi" w:hAnsiTheme="minorHAnsi" w:cstheme="minorHAnsi"/>
          <w:lang w:eastAsia="en-US"/>
        </w:rPr>
        <w:t>, .jpg, .</w:t>
      </w:r>
      <w:proofErr w:type="spellStart"/>
      <w:r w:rsidRPr="00804EB7">
        <w:rPr>
          <w:rFonts w:asciiTheme="minorHAnsi" w:eastAsiaTheme="minorHAnsi" w:hAnsiTheme="minorHAnsi" w:cstheme="minorHAnsi"/>
          <w:lang w:eastAsia="en-US"/>
        </w:rPr>
        <w:t>jpeg</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png</w:t>
      </w:r>
      <w:proofErr w:type="spellEnd"/>
      <w:r w:rsidRPr="00804EB7">
        <w:rPr>
          <w:rFonts w:asciiTheme="minorHAnsi" w:eastAsiaTheme="minorHAnsi" w:hAnsiTheme="minorHAnsi" w:cstheme="minorHAnsi"/>
          <w:lang w:eastAsia="en-US"/>
        </w:rPr>
        <w:t>, .zip, .7z, .</w:t>
      </w:r>
      <w:proofErr w:type="spellStart"/>
      <w:r w:rsidRPr="00804EB7">
        <w:rPr>
          <w:rFonts w:asciiTheme="minorHAnsi" w:eastAsiaTheme="minorHAnsi" w:hAnsiTheme="minorHAnsi" w:cstheme="minorHAnsi"/>
          <w:lang w:eastAsia="en-US"/>
        </w:rPr>
        <w:t>XAdES</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CAdES</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PAdES</w:t>
      </w:r>
      <w:proofErr w:type="spellEnd"/>
      <w:r w:rsidRPr="00804EB7">
        <w:rPr>
          <w:rFonts w:asciiTheme="minorHAnsi" w:eastAsiaTheme="minorHAnsi" w:hAnsiTheme="minorHAnsi" w:cstheme="minorHAnsi"/>
          <w:lang w:eastAsia="en-US"/>
        </w:rPr>
        <w:t>.</w:t>
      </w:r>
    </w:p>
    <w:p w14:paraId="7498507E" w14:textId="7DAFA488" w:rsidR="003F4113" w:rsidRPr="00804EB7" w:rsidRDefault="003F4113" w:rsidP="00355672">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Wykonawca składa Ofertę wraz z załącznikami za pośrednictwem</w:t>
      </w:r>
      <w:r w:rsidR="00FA2F71" w:rsidRPr="00804EB7">
        <w:rPr>
          <w:rFonts w:asciiTheme="minorHAnsi" w:eastAsiaTheme="minorHAnsi" w:hAnsiTheme="minorHAnsi" w:cstheme="minorHAnsi"/>
          <w:lang w:eastAsia="en-US"/>
        </w:rPr>
        <w:t xml:space="preserve"> Platformy zakupowej </w:t>
      </w:r>
      <w:r w:rsidR="00020AD7" w:rsidRPr="00804EB7">
        <w:rPr>
          <w:rFonts w:asciiTheme="minorHAnsi" w:eastAsiaTheme="minorHAnsi" w:hAnsiTheme="minorHAnsi" w:cstheme="minorHAnsi"/>
          <w:lang w:eastAsia="en-US"/>
        </w:rPr>
        <w:t>https://platformazakupowa.pl/pn/pfron</w:t>
      </w:r>
      <w:r w:rsidRPr="00804EB7">
        <w:rPr>
          <w:rFonts w:asciiTheme="minorHAnsi" w:eastAsiaTheme="minorHAnsi" w:hAnsiTheme="minorHAnsi" w:cstheme="minorHAnsi"/>
          <w:lang w:eastAsia="en-US"/>
        </w:rPr>
        <w:t xml:space="preserve">, zgodnie z rozdziałem </w:t>
      </w:r>
      <w:r w:rsidR="00561623" w:rsidRPr="00804EB7">
        <w:rPr>
          <w:rFonts w:asciiTheme="minorHAnsi" w:eastAsiaTheme="minorHAnsi" w:hAnsiTheme="minorHAnsi" w:cstheme="minorHAnsi"/>
          <w:lang w:eastAsia="en-US"/>
        </w:rPr>
        <w:t>I</w:t>
      </w:r>
      <w:r w:rsidRPr="00804EB7">
        <w:rPr>
          <w:rFonts w:asciiTheme="minorHAnsi" w:eastAsiaTheme="minorHAnsi" w:hAnsiTheme="minorHAnsi" w:cstheme="minorHAnsi"/>
          <w:lang w:eastAsia="en-US"/>
        </w:rPr>
        <w:t xml:space="preserve">X SWZ. </w:t>
      </w:r>
    </w:p>
    <w:p w14:paraId="1254D4C2" w14:textId="4372C92C" w:rsidR="003F4113" w:rsidRPr="00804EB7" w:rsidRDefault="00EF327E" w:rsidP="00355672">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Zaleca się aby Wykonawca</w:t>
      </w:r>
      <w:r w:rsidR="003F4113" w:rsidRPr="00804EB7">
        <w:rPr>
          <w:rFonts w:asciiTheme="minorHAnsi" w:eastAsiaTheme="minorHAnsi" w:hAnsiTheme="minorHAnsi" w:cstheme="minorHAnsi"/>
          <w:lang w:eastAsia="en-US"/>
        </w:rPr>
        <w:t xml:space="preserve"> opisa</w:t>
      </w:r>
      <w:r w:rsidRPr="00804EB7">
        <w:rPr>
          <w:rFonts w:asciiTheme="minorHAnsi" w:eastAsiaTheme="minorHAnsi" w:hAnsiTheme="minorHAnsi" w:cstheme="minorHAnsi"/>
          <w:lang w:eastAsia="en-US"/>
        </w:rPr>
        <w:t>ł</w:t>
      </w:r>
      <w:r w:rsidR="003F4113" w:rsidRPr="00804EB7">
        <w:rPr>
          <w:rFonts w:asciiTheme="minorHAnsi" w:eastAsiaTheme="minorHAnsi" w:hAnsiTheme="minorHAnsi" w:cstheme="minorHAnsi"/>
          <w:lang w:eastAsia="en-US"/>
        </w:rPr>
        <w:t xml:space="preserve"> każdy załącznik nazwą umożliwiającą jego identyfikację.</w:t>
      </w:r>
    </w:p>
    <w:p w14:paraId="5B72C801" w14:textId="2FC2350A" w:rsidR="003F4113" w:rsidRPr="00804EB7" w:rsidRDefault="003F4113" w:rsidP="00355672">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w:t>
      </w:r>
      <w:r w:rsidR="001B661E"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którego zdolnościach lub sytuacji polega Wykonawca, albo przez podwykonawcę.</w:t>
      </w:r>
    </w:p>
    <w:p w14:paraId="5B8DA818" w14:textId="75559B86" w:rsidR="003F4113" w:rsidRPr="00804EB7" w:rsidRDefault="003F4113" w:rsidP="00355672">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Wszelkie informacje stanowiące TAJEMNICĘ PRZEDSIĘBIORSTWA w rozumieniu ustawy z</w:t>
      </w:r>
      <w:r w:rsidR="001B661E"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dnia 16 kwietnia 1993 r. o zwalczaniu nieuczciwej konkurencji (Dz. U. z 202</w:t>
      </w:r>
      <w:r w:rsidR="002E0096" w:rsidRPr="00804EB7">
        <w:rPr>
          <w:rFonts w:asciiTheme="minorHAnsi" w:eastAsiaTheme="minorHAnsi" w:hAnsiTheme="minorHAnsi" w:cstheme="minorHAnsi"/>
          <w:lang w:eastAsia="en-US"/>
        </w:rPr>
        <w:t>2</w:t>
      </w:r>
      <w:r w:rsidRPr="00804EB7">
        <w:rPr>
          <w:rFonts w:asciiTheme="minorHAnsi" w:eastAsiaTheme="minorHAnsi" w:hAnsiTheme="minorHAnsi" w:cstheme="minorHAnsi"/>
          <w:lang w:eastAsia="en-US"/>
        </w:rPr>
        <w:t xml:space="preserve"> r. poz. </w:t>
      </w:r>
      <w:r w:rsidR="002E0096" w:rsidRPr="00804EB7">
        <w:rPr>
          <w:rFonts w:asciiTheme="minorHAnsi" w:eastAsiaTheme="minorHAnsi" w:hAnsiTheme="minorHAnsi" w:cstheme="minorHAnsi"/>
          <w:lang w:eastAsia="en-US"/>
        </w:rPr>
        <w:t xml:space="preserve">1233 </w:t>
      </w:r>
      <w:proofErr w:type="spellStart"/>
      <w:r w:rsidR="002E0096" w:rsidRPr="00804EB7">
        <w:rPr>
          <w:rFonts w:asciiTheme="minorHAnsi" w:eastAsiaTheme="minorHAnsi" w:hAnsiTheme="minorHAnsi" w:cstheme="minorHAnsi"/>
          <w:lang w:eastAsia="en-US"/>
        </w:rPr>
        <w:t>t.j</w:t>
      </w:r>
      <w:proofErr w:type="spellEnd"/>
      <w:r w:rsidR="002E0096" w:rsidRPr="00804EB7">
        <w:rPr>
          <w:rFonts w:asciiTheme="minorHAnsi" w:eastAsiaTheme="minorHAnsi" w:hAnsiTheme="minorHAnsi" w:cstheme="minorHAnsi"/>
          <w:lang w:eastAsia="en-US"/>
        </w:rPr>
        <w:t xml:space="preserve">. z dnia </w:t>
      </w:r>
      <w:r w:rsidR="0094791C" w:rsidRPr="00804EB7">
        <w:rPr>
          <w:rFonts w:asciiTheme="minorHAnsi" w:eastAsiaTheme="minorHAnsi" w:hAnsiTheme="minorHAnsi" w:cstheme="minorHAnsi"/>
          <w:lang w:eastAsia="en-US"/>
        </w:rPr>
        <w:t>09.06.</w:t>
      </w:r>
      <w:r w:rsidR="002E0096" w:rsidRPr="00804EB7">
        <w:rPr>
          <w:rFonts w:asciiTheme="minorHAnsi" w:eastAsiaTheme="minorHAnsi" w:hAnsiTheme="minorHAnsi" w:cstheme="minorHAnsi"/>
          <w:lang w:eastAsia="en-US"/>
        </w:rPr>
        <w:t>2022</w:t>
      </w:r>
      <w:r w:rsidR="0094791C" w:rsidRPr="00804EB7">
        <w:rPr>
          <w:rFonts w:asciiTheme="minorHAnsi" w:eastAsiaTheme="minorHAnsi" w:hAnsiTheme="minorHAnsi" w:cstheme="minorHAnsi"/>
          <w:lang w:eastAsia="en-US"/>
        </w:rPr>
        <w:t xml:space="preserve"> r.</w:t>
      </w:r>
      <w:r w:rsidRPr="00804EB7">
        <w:rPr>
          <w:rFonts w:asciiTheme="minorHAnsi" w:eastAsiaTheme="minorHAnsi" w:hAnsiTheme="minorHAnsi" w:cstheme="minorHAnsi"/>
          <w:lang w:eastAsia="en-US"/>
        </w:rPr>
        <w:t>), które Wykonawca zastrzeże jako tajemnicę przedsiębiorstwa, wraz z przekazaniem informacji, że nie mogą być one udostępniane, powinny zostać złożone w</w:t>
      </w:r>
      <w:r w:rsidR="001B661E"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osobnym pliku</w:t>
      </w:r>
      <w:r w:rsidR="007302DA" w:rsidRPr="00804EB7">
        <w:rPr>
          <w:rFonts w:asciiTheme="minorHAnsi" w:eastAsiaTheme="minorHAnsi" w:hAnsiTheme="minorHAnsi" w:cstheme="minorHAnsi"/>
          <w:lang w:eastAsia="en-US"/>
        </w:rPr>
        <w:t xml:space="preserve"> wraz z jednoczesnym zaznaczeniem</w:t>
      </w:r>
      <w:r w:rsidR="00F0027F" w:rsidRPr="00804EB7">
        <w:rPr>
          <w:rFonts w:asciiTheme="minorHAnsi" w:eastAsiaTheme="minorHAnsi" w:hAnsiTheme="minorHAnsi" w:cstheme="minorHAnsi"/>
          <w:lang w:eastAsia="en-US"/>
        </w:rPr>
        <w:t>,</w:t>
      </w:r>
      <w:r w:rsidR="007302DA" w:rsidRPr="00804EB7">
        <w:rPr>
          <w:rFonts w:asciiTheme="minorHAnsi" w:eastAsiaTheme="minorHAnsi" w:hAnsiTheme="minorHAnsi" w:cstheme="minorHAnsi"/>
          <w:lang w:eastAsia="en-US"/>
        </w:rPr>
        <w:t xml:space="preserve"> </w:t>
      </w:r>
      <w:r w:rsidR="00F0027F" w:rsidRPr="00804EB7">
        <w:rPr>
          <w:rFonts w:asciiTheme="minorHAnsi" w:eastAsiaTheme="minorHAnsi" w:hAnsiTheme="minorHAnsi" w:cstheme="minorHAnsi"/>
          <w:lang w:eastAsia="en-US"/>
        </w:rPr>
        <w:t>że „</w:t>
      </w:r>
      <w:r w:rsidR="007302DA" w:rsidRPr="00804EB7">
        <w:rPr>
          <w:rFonts w:asciiTheme="minorHAnsi" w:eastAsiaTheme="minorHAnsi" w:hAnsiTheme="minorHAnsi" w:cstheme="minorHAnsi"/>
          <w:lang w:eastAsia="en-US"/>
        </w:rPr>
        <w:t>Załącznik stanowiący tajemnicę przedsiębiorstwa”.</w:t>
      </w:r>
      <w:r w:rsidRPr="00804EB7">
        <w:rPr>
          <w:rFonts w:asciiTheme="minorHAnsi" w:eastAsiaTheme="minorHAnsi" w:hAnsiTheme="minorHAnsi" w:cstheme="minorHAnsi"/>
          <w:lang w:eastAsia="en-US"/>
        </w:rPr>
        <w:t xml:space="preserve"> Wykonawca zobowiązany jest, wraz z przekazaniem </w:t>
      </w:r>
      <w:r w:rsidR="0008539A" w:rsidRPr="00804EB7">
        <w:rPr>
          <w:rFonts w:asciiTheme="minorHAnsi" w:eastAsiaTheme="minorHAnsi" w:hAnsiTheme="minorHAnsi" w:cstheme="minorHAnsi"/>
          <w:lang w:eastAsia="en-US"/>
        </w:rPr>
        <w:t>informacji zastrzeżonych jako tajemnica przedsiębiorstwa</w:t>
      </w:r>
      <w:r w:rsidRPr="00804EB7">
        <w:rPr>
          <w:rFonts w:asciiTheme="minorHAnsi" w:eastAsiaTheme="minorHAnsi" w:hAnsiTheme="minorHAnsi" w:cstheme="minorHAnsi"/>
          <w:lang w:eastAsia="en-US"/>
        </w:rPr>
        <w:t>, wykazać spełnienie przesłanek określonych w art. 11 ust. 2 ustawy z dnia 16 kwietnia 1993 r. o</w:t>
      </w:r>
      <w:r w:rsidR="00315D66"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 xml:space="preserve">zwalczaniu nieuczciwej konkurencji. </w:t>
      </w:r>
      <w:r w:rsidRPr="00804EB7">
        <w:rPr>
          <w:rFonts w:asciiTheme="minorHAnsi" w:eastAsiaTheme="minorHAnsi" w:hAnsiTheme="minorHAnsi" w:cstheme="minorHAnsi"/>
          <w:lang w:eastAsia="en-US"/>
        </w:rPr>
        <w:lastRenderedPageBreak/>
        <w:t>Zamawiający nie ujawni informacji stanowiących tajemnicę przedsiębiorstwa w rozumieniu przepisów o zwalczaniu nieuczciwej konkurencji, jeżeli Wykonawca, wraz z</w:t>
      </w:r>
      <w:r w:rsidR="001B661E"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w:t>
      </w:r>
      <w:r w:rsidR="001B661E"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 xml:space="preserve">18 ust. 3 </w:t>
      </w:r>
      <w:r w:rsidR="00295713" w:rsidRPr="00804EB7">
        <w:rPr>
          <w:rFonts w:asciiTheme="minorHAnsi" w:eastAsiaTheme="minorHAnsi" w:hAnsiTheme="minorHAnsi" w:cstheme="minorHAnsi"/>
          <w:lang w:eastAsia="en-US"/>
        </w:rPr>
        <w:t xml:space="preserve">ustawy </w:t>
      </w:r>
      <w:proofErr w:type="spellStart"/>
      <w:r w:rsidRPr="00804EB7">
        <w:rPr>
          <w:rFonts w:asciiTheme="minorHAnsi" w:eastAsiaTheme="minorHAnsi" w:hAnsiTheme="minorHAnsi" w:cstheme="minorHAnsi"/>
          <w:lang w:eastAsia="en-US"/>
        </w:rPr>
        <w:t>Pzp</w:t>
      </w:r>
      <w:proofErr w:type="spellEnd"/>
      <w:r w:rsidRPr="00804EB7">
        <w:rPr>
          <w:rFonts w:asciiTheme="minorHAnsi" w:eastAsiaTheme="minorHAnsi" w:hAnsiTheme="minorHAnsi" w:cstheme="minorHAnsi"/>
          <w:lang w:eastAsia="en-US"/>
        </w:rPr>
        <w:t xml:space="preserve">. </w:t>
      </w:r>
    </w:p>
    <w:p w14:paraId="64767B4E" w14:textId="5A802C91" w:rsidR="003F4113" w:rsidRPr="00804EB7" w:rsidRDefault="003F4113" w:rsidP="004B07A2">
      <w:pPr>
        <w:pStyle w:val="Akapitzlist"/>
        <w:numPr>
          <w:ilvl w:val="0"/>
          <w:numId w:val="37"/>
        </w:numPr>
        <w:suppressAutoHyphens w:val="0"/>
        <w:autoSpaceDE w:val="0"/>
        <w:autoSpaceDN w:val="0"/>
        <w:adjustRightInd w:val="0"/>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Składając ofertę w formie elektronicznej lub w postaci elektronicznej opatrzonej podpisem zaufanym lub podpisem osobistym na Platformie </w:t>
      </w:r>
      <w:r w:rsidR="00D901FC" w:rsidRPr="00804EB7">
        <w:rPr>
          <w:rFonts w:asciiTheme="minorHAnsi" w:eastAsiaTheme="minorHAnsi" w:hAnsiTheme="minorHAnsi" w:cstheme="minorHAnsi"/>
          <w:lang w:eastAsia="en-US"/>
        </w:rPr>
        <w:t xml:space="preserve">zakupowej </w:t>
      </w:r>
      <w:r w:rsidRPr="00804EB7">
        <w:rPr>
          <w:rFonts w:asciiTheme="minorHAnsi" w:eastAsiaTheme="minorHAnsi" w:hAnsiTheme="minorHAnsi" w:cstheme="minorHAnsi"/>
          <w:lang w:eastAsia="en-US"/>
        </w:rPr>
        <w:t xml:space="preserve">dokumenty zawierające informacje stanowiące tajemnicę przedsiębiorstwa powinny zostać załączone w osobnym pliku </w:t>
      </w:r>
      <w:bookmarkStart w:id="11" w:name="_Hlk107502068"/>
      <w:r w:rsidR="002E0096" w:rsidRPr="00804EB7">
        <w:rPr>
          <w:rFonts w:asciiTheme="minorHAnsi" w:eastAsiaTheme="minorHAnsi" w:hAnsiTheme="minorHAnsi" w:cstheme="minorHAnsi"/>
          <w:lang w:eastAsia="en-US"/>
        </w:rPr>
        <w:t>w miejscu wyznaczonym na Platformie zakupowej do dołączenia części oferty stanowiącej tajemnicę przedsiębiorstwa</w:t>
      </w:r>
      <w:bookmarkEnd w:id="11"/>
      <w:r w:rsidRPr="00804EB7">
        <w:rPr>
          <w:rFonts w:asciiTheme="minorHAnsi" w:eastAsiaTheme="minorHAnsi" w:hAnsiTheme="minorHAnsi" w:cstheme="minorHAnsi"/>
          <w:lang w:eastAsia="en-US"/>
        </w:rPr>
        <w:t xml:space="preserve">. </w:t>
      </w:r>
    </w:p>
    <w:p w14:paraId="30655054" w14:textId="1E7859C3" w:rsidR="003F4113" w:rsidRPr="00804EB7" w:rsidRDefault="003F4113" w:rsidP="004B07A2">
      <w:pPr>
        <w:pStyle w:val="Akapitzlist"/>
        <w:numPr>
          <w:ilvl w:val="0"/>
          <w:numId w:val="37"/>
        </w:numPr>
        <w:suppressAutoHyphens w:val="0"/>
        <w:autoSpaceDE w:val="0"/>
        <w:autoSpaceDN w:val="0"/>
        <w:adjustRightInd w:val="0"/>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Wykonawca w szczególności nie może zastrzec w ofercie informacji przekazywanych po</w:t>
      </w:r>
      <w:r w:rsidR="001B661E"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 xml:space="preserve">otwarciu ofert, o których mowa w art. 222 ust. 5 ustawy </w:t>
      </w:r>
      <w:proofErr w:type="spellStart"/>
      <w:r w:rsidRPr="00804EB7">
        <w:rPr>
          <w:rFonts w:asciiTheme="minorHAnsi" w:eastAsiaTheme="minorHAnsi" w:hAnsiTheme="minorHAnsi" w:cstheme="minorHAnsi"/>
          <w:lang w:eastAsia="en-US"/>
        </w:rPr>
        <w:t>Pzp</w:t>
      </w:r>
      <w:proofErr w:type="spellEnd"/>
      <w:r w:rsidR="00B71FDC" w:rsidRPr="00804EB7">
        <w:rPr>
          <w:rFonts w:asciiTheme="minorHAnsi" w:eastAsiaTheme="minorHAnsi" w:hAnsiTheme="minorHAnsi" w:cstheme="minorHAnsi"/>
          <w:lang w:eastAsia="en-US"/>
        </w:rPr>
        <w:t xml:space="preserve">. </w:t>
      </w:r>
    </w:p>
    <w:p w14:paraId="5415C9DD" w14:textId="22CA561C" w:rsidR="00BC0C9B" w:rsidRPr="00804EB7" w:rsidRDefault="00BC0C9B" w:rsidP="004B07A2">
      <w:pPr>
        <w:pStyle w:val="Akapitzlist"/>
        <w:numPr>
          <w:ilvl w:val="0"/>
          <w:numId w:val="37"/>
        </w:numPr>
        <w:suppressAutoHyphens w:val="0"/>
        <w:autoSpaceDE w:val="0"/>
        <w:autoSpaceDN w:val="0"/>
        <w:adjustRightInd w:val="0"/>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 Instrukcji użytkownika dla Wykonawcy na wyżej wymienionej Platformie. Treść Oferty jest niewidoczna do momentu odszyfrowania ofert tj. po upływie terminu otwarcia ofert.</w:t>
      </w:r>
    </w:p>
    <w:p w14:paraId="44E2446F" w14:textId="000CF847" w:rsidR="00BC0C9B" w:rsidRPr="00804EB7" w:rsidRDefault="00BC0C9B" w:rsidP="004B07A2">
      <w:pPr>
        <w:pStyle w:val="Akapitzlist"/>
        <w:numPr>
          <w:ilvl w:val="0"/>
          <w:numId w:val="37"/>
        </w:numPr>
        <w:suppressAutoHyphens w:val="0"/>
        <w:autoSpaceDE w:val="0"/>
        <w:autoSpaceDN w:val="0"/>
        <w:adjustRightInd w:val="0"/>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Przed upływem terminu składania ofert, Wykonawca może </w:t>
      </w:r>
      <w:r w:rsidR="00F0027F" w:rsidRPr="00804EB7">
        <w:rPr>
          <w:rFonts w:asciiTheme="minorHAnsi" w:eastAsiaTheme="minorEastAsia" w:hAnsiTheme="minorHAnsi" w:cstheme="minorHAnsi"/>
          <w:lang w:eastAsia="en-US"/>
        </w:rPr>
        <w:t xml:space="preserve">wycofać Ofertę w celu </w:t>
      </w:r>
      <w:r w:rsidRPr="00804EB7">
        <w:rPr>
          <w:rFonts w:asciiTheme="minorHAnsi" w:eastAsiaTheme="minorHAnsi" w:hAnsiTheme="minorHAnsi" w:cstheme="minorHAnsi"/>
          <w:lang w:eastAsia="en-US"/>
        </w:rPr>
        <w:t>wprowadz</w:t>
      </w:r>
      <w:r w:rsidR="00F0027F" w:rsidRPr="00804EB7">
        <w:rPr>
          <w:rFonts w:asciiTheme="minorHAnsi" w:eastAsiaTheme="minorHAnsi" w:hAnsiTheme="minorHAnsi" w:cstheme="minorHAnsi"/>
          <w:lang w:eastAsia="en-US"/>
        </w:rPr>
        <w:t>enia</w:t>
      </w:r>
      <w:r w:rsidRPr="00804EB7">
        <w:rPr>
          <w:rFonts w:asciiTheme="minorHAnsi" w:eastAsiaTheme="minorHAnsi" w:hAnsiTheme="minorHAnsi" w:cstheme="minorHAnsi"/>
          <w:lang w:eastAsia="en-US"/>
        </w:rPr>
        <w:t xml:space="preserve"> zmiany</w:t>
      </w:r>
      <w:r w:rsidR="00F0027F" w:rsidRPr="00804EB7">
        <w:rPr>
          <w:rFonts w:asciiTheme="minorHAnsi" w:eastAsiaTheme="minorHAnsi" w:hAnsiTheme="minorHAnsi" w:cstheme="minorHAnsi"/>
          <w:lang w:eastAsia="en-US"/>
        </w:rPr>
        <w:t xml:space="preserve"> lub modyfikacji.</w:t>
      </w:r>
      <w:r w:rsidRPr="00804EB7">
        <w:rPr>
          <w:rFonts w:asciiTheme="minorHAnsi" w:eastAsiaTheme="minorHAnsi" w:hAnsiTheme="minorHAnsi" w:cstheme="minorHAnsi"/>
          <w:lang w:eastAsia="en-US"/>
        </w:rPr>
        <w:t xml:space="preserve"> Szczegóły dotyczące </w:t>
      </w:r>
      <w:r w:rsidR="00F0027F" w:rsidRPr="00804EB7">
        <w:rPr>
          <w:rFonts w:asciiTheme="minorHAnsi" w:eastAsiaTheme="minorHAnsi" w:hAnsiTheme="minorHAnsi" w:cstheme="minorHAnsi"/>
          <w:lang w:eastAsia="en-US"/>
        </w:rPr>
        <w:t>wycofania Oferty i złożenia nowej Oferty</w:t>
      </w:r>
      <w:r w:rsidRPr="00804EB7">
        <w:rPr>
          <w:rFonts w:asciiTheme="minorHAnsi" w:eastAsiaTheme="minorHAnsi" w:hAnsiTheme="minorHAnsi" w:cstheme="minorHAnsi"/>
          <w:lang w:eastAsia="en-US"/>
        </w:rPr>
        <w:t xml:space="preserve"> zawarte są w</w:t>
      </w:r>
      <w:r w:rsidR="004E634C"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 xml:space="preserve">Instrukcji użytkownika dla Wykonawcy na Platformie. </w:t>
      </w:r>
      <w:r w:rsidR="00F0027F" w:rsidRPr="00804EB7">
        <w:rPr>
          <w:rFonts w:asciiTheme="minorHAnsi" w:eastAsiaTheme="minorEastAsia" w:hAnsiTheme="minorHAnsi" w:cstheme="minorHAnsi"/>
          <w:lang w:eastAsia="en-US"/>
        </w:rPr>
        <w:t>Po</w:t>
      </w:r>
      <w:r w:rsidR="001B661E" w:rsidRPr="00804EB7">
        <w:rPr>
          <w:rFonts w:asciiTheme="minorHAnsi" w:eastAsiaTheme="minorEastAsia" w:hAnsiTheme="minorHAnsi" w:cstheme="minorHAnsi"/>
          <w:lang w:eastAsia="en-US"/>
        </w:rPr>
        <w:t> </w:t>
      </w:r>
      <w:r w:rsidR="00F0027F" w:rsidRPr="00804EB7">
        <w:rPr>
          <w:rFonts w:asciiTheme="minorHAnsi" w:eastAsiaTheme="minorEastAsia" w:hAnsiTheme="minorHAnsi" w:cstheme="minorHAnsi"/>
          <w:lang w:eastAsia="en-US"/>
        </w:rPr>
        <w:t>wprowadzeniu zmian lub modyfikacji w</w:t>
      </w:r>
      <w:r w:rsidR="004E634C" w:rsidRPr="00804EB7">
        <w:rPr>
          <w:rFonts w:asciiTheme="minorHAnsi" w:eastAsiaTheme="minorEastAsia" w:hAnsiTheme="minorHAnsi" w:cstheme="minorHAnsi"/>
          <w:lang w:eastAsia="en-US"/>
        </w:rPr>
        <w:t> </w:t>
      </w:r>
      <w:r w:rsidR="00F0027F" w:rsidRPr="00804EB7">
        <w:rPr>
          <w:rFonts w:asciiTheme="minorHAnsi" w:eastAsiaTheme="minorEastAsia" w:hAnsiTheme="minorHAnsi" w:cstheme="minorHAnsi"/>
          <w:lang w:eastAsia="en-US"/>
        </w:rPr>
        <w:t>wycofanej Ofercie należy ją podpisać przed ponownym złożeniem.</w:t>
      </w:r>
      <w:r w:rsidR="00B71FDC" w:rsidRPr="00804EB7">
        <w:rPr>
          <w:rFonts w:asciiTheme="minorHAnsi" w:eastAsiaTheme="minorEastAsia" w:hAnsiTheme="minorHAnsi" w:cstheme="minorHAnsi"/>
          <w:lang w:eastAsia="en-US"/>
        </w:rPr>
        <w:t xml:space="preserve"> </w:t>
      </w:r>
    </w:p>
    <w:p w14:paraId="0A77C704" w14:textId="76A5AB73" w:rsidR="00BC0C9B" w:rsidRPr="00804EB7" w:rsidRDefault="00BC0C9B" w:rsidP="004B07A2">
      <w:pPr>
        <w:pStyle w:val="Akapitzlist"/>
        <w:numPr>
          <w:ilvl w:val="0"/>
          <w:numId w:val="37"/>
        </w:numPr>
        <w:suppressAutoHyphens w:val="0"/>
        <w:autoSpaceDE w:val="0"/>
        <w:autoSpaceDN w:val="0"/>
        <w:adjustRightInd w:val="0"/>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Do upływu terminu składania ofert</w:t>
      </w:r>
      <w:r w:rsidR="00F0027F" w:rsidRPr="00804EB7">
        <w:rPr>
          <w:rFonts w:asciiTheme="minorHAnsi" w:eastAsiaTheme="minorHAnsi" w:hAnsiTheme="minorHAnsi" w:cstheme="minorHAnsi"/>
          <w:lang w:eastAsia="en-US"/>
        </w:rPr>
        <w:t>,</w:t>
      </w:r>
      <w:r w:rsidRPr="00804EB7">
        <w:rPr>
          <w:rFonts w:asciiTheme="minorHAnsi" w:eastAsiaTheme="minorHAnsi" w:hAnsiTheme="minorHAnsi" w:cstheme="minorHAnsi"/>
          <w:lang w:eastAsia="en-US"/>
        </w:rPr>
        <w:t xml:space="preserve"> Wykonawca może samodzielnie wycofać złożoną przez siebie Ofertę. W tym celu w zakładce „OFERTY" należy zaznaczyć Ofertę, a następnie wybrać polecenie „Wycofaj Ofertę”. Wykonawca po upływie terminu do składania ofert nie może wycofać złożonej Oferty. </w:t>
      </w:r>
    </w:p>
    <w:p w14:paraId="35157A6C" w14:textId="7F28AFE2" w:rsidR="003F4113" w:rsidRPr="00804EB7" w:rsidRDefault="003F4113" w:rsidP="004B07A2">
      <w:pPr>
        <w:pStyle w:val="Akapitzlist"/>
        <w:numPr>
          <w:ilvl w:val="0"/>
          <w:numId w:val="37"/>
        </w:numPr>
        <w:suppressAutoHyphens w:val="0"/>
        <w:autoSpaceDE w:val="0"/>
        <w:autoSpaceDN w:val="0"/>
        <w:adjustRightInd w:val="0"/>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Po upływie terminu składania ofert, dodanie Oferty i/lub załączników do oferty nie będzie możliwe.</w:t>
      </w:r>
      <w:r w:rsidR="00B71FDC" w:rsidRPr="00804EB7">
        <w:rPr>
          <w:rFonts w:asciiTheme="minorHAnsi" w:eastAsiaTheme="minorHAnsi" w:hAnsiTheme="minorHAnsi" w:cstheme="minorHAnsi"/>
          <w:lang w:eastAsia="en-US"/>
        </w:rPr>
        <w:t xml:space="preserve"> </w:t>
      </w:r>
    </w:p>
    <w:p w14:paraId="57067975" w14:textId="4230E38F" w:rsidR="009F6F45" w:rsidRPr="00804EB7" w:rsidRDefault="003F4113" w:rsidP="004B07A2">
      <w:pPr>
        <w:pStyle w:val="Akapitzlist"/>
        <w:numPr>
          <w:ilvl w:val="0"/>
          <w:numId w:val="37"/>
        </w:numPr>
        <w:suppressAutoHyphens w:val="0"/>
        <w:autoSpaceDE w:val="0"/>
        <w:autoSpaceDN w:val="0"/>
        <w:adjustRightInd w:val="0"/>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W przypadku, gdy pełnomocnictwa udziela inna osoba niż uprawniony do reprezentowania podmiot z mocy prawa lub umowy spółki, do oferty należy dołączyć również pełnomocnictwo do dokonania tej czynności.</w:t>
      </w:r>
    </w:p>
    <w:p w14:paraId="4C8A7358" w14:textId="123A5DF4" w:rsidR="00B739DD" w:rsidRPr="00804EB7" w:rsidRDefault="00B739DD" w:rsidP="00AE1151">
      <w:pPr>
        <w:pStyle w:val="Nagwek2"/>
        <w:tabs>
          <w:tab w:val="left" w:pos="426"/>
        </w:tabs>
        <w:ind w:left="142" w:hanging="142"/>
        <w:rPr>
          <w:rFonts w:eastAsiaTheme="minorHAnsi" w:cstheme="minorHAnsi"/>
          <w:szCs w:val="24"/>
          <w:lang w:eastAsia="en-US"/>
        </w:rPr>
      </w:pPr>
      <w:r w:rsidRPr="00804EB7">
        <w:rPr>
          <w:rFonts w:eastAsiaTheme="minorHAnsi" w:cstheme="minorHAnsi"/>
          <w:szCs w:val="24"/>
          <w:lang w:eastAsia="en-US"/>
        </w:rPr>
        <w:lastRenderedPageBreak/>
        <w:t>Sposób oraz termin składania ofert</w:t>
      </w:r>
    </w:p>
    <w:p w14:paraId="50AE9B10" w14:textId="7AC4F1E4" w:rsidR="003F4113" w:rsidRPr="00804EB7" w:rsidRDefault="003F4113" w:rsidP="0017731C">
      <w:pPr>
        <w:pStyle w:val="Akapitzlist"/>
        <w:numPr>
          <w:ilvl w:val="0"/>
          <w:numId w:val="70"/>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Ofertę wraz z wymaganymi dokumentami należy umieścić na </w:t>
      </w:r>
      <w:r w:rsidR="000805E4" w:rsidRPr="00804EB7">
        <w:rPr>
          <w:rFonts w:asciiTheme="minorHAnsi" w:eastAsiaTheme="minorHAnsi" w:hAnsiTheme="minorHAnsi" w:cstheme="minorHAnsi"/>
          <w:lang w:eastAsia="en-US"/>
        </w:rPr>
        <w:t>Platformie</w:t>
      </w:r>
      <w:r w:rsidRPr="00804EB7">
        <w:rPr>
          <w:rFonts w:asciiTheme="minorHAnsi" w:eastAsiaTheme="minorHAnsi" w:hAnsiTheme="minorHAnsi" w:cstheme="minorHAnsi"/>
          <w:lang w:eastAsia="en-US"/>
        </w:rPr>
        <w:t xml:space="preserve"> </w:t>
      </w:r>
      <w:r w:rsidR="000805E4" w:rsidRPr="00804EB7">
        <w:rPr>
          <w:rFonts w:asciiTheme="minorHAnsi" w:eastAsiaTheme="minorHAnsi" w:hAnsiTheme="minorHAnsi" w:cstheme="minorHAnsi"/>
          <w:lang w:eastAsia="en-US"/>
        </w:rPr>
        <w:t xml:space="preserve">zakupowej </w:t>
      </w:r>
      <w:r w:rsidRPr="00804EB7">
        <w:rPr>
          <w:rFonts w:asciiTheme="minorHAnsi" w:eastAsiaTheme="minorHAnsi" w:hAnsiTheme="minorHAnsi" w:cstheme="minorHAnsi"/>
          <w:lang w:eastAsia="en-US"/>
        </w:rPr>
        <w:t xml:space="preserve">pod adresem: https://platformazakupowa.pl/pn/pfron w myśl </w:t>
      </w:r>
      <w:r w:rsidR="000D0217" w:rsidRPr="00804EB7">
        <w:rPr>
          <w:rFonts w:asciiTheme="minorHAnsi" w:eastAsiaTheme="minorHAnsi" w:hAnsiTheme="minorHAnsi" w:cstheme="minorHAnsi"/>
          <w:lang w:eastAsia="en-US"/>
        </w:rPr>
        <w:t>u</w:t>
      </w:r>
      <w:r w:rsidRPr="00804EB7">
        <w:rPr>
          <w:rFonts w:asciiTheme="minorHAnsi" w:eastAsiaTheme="minorHAnsi" w:hAnsiTheme="minorHAnsi" w:cstheme="minorHAnsi"/>
          <w:lang w:eastAsia="en-US"/>
        </w:rPr>
        <w:t>stawy</w:t>
      </w:r>
      <w:r w:rsidR="000D0217" w:rsidRPr="00804EB7">
        <w:rPr>
          <w:rFonts w:asciiTheme="minorHAnsi" w:eastAsiaTheme="minorHAnsi" w:hAnsiTheme="minorHAnsi" w:cstheme="minorHAnsi"/>
          <w:lang w:eastAsia="en-US"/>
        </w:rPr>
        <w:t xml:space="preserve"> </w:t>
      </w:r>
      <w:proofErr w:type="spellStart"/>
      <w:r w:rsidR="000D0217" w:rsidRPr="00804EB7">
        <w:rPr>
          <w:rFonts w:asciiTheme="minorHAnsi" w:eastAsiaTheme="minorHAnsi" w:hAnsiTheme="minorHAnsi" w:cstheme="minorHAnsi"/>
          <w:lang w:eastAsia="en-US"/>
        </w:rPr>
        <w:t>Pzp</w:t>
      </w:r>
      <w:proofErr w:type="spellEnd"/>
      <w:r w:rsidRPr="00804EB7">
        <w:rPr>
          <w:rFonts w:asciiTheme="minorHAnsi" w:eastAsiaTheme="minorHAnsi" w:hAnsiTheme="minorHAnsi" w:cstheme="minorHAnsi"/>
          <w:lang w:eastAsia="en-US"/>
        </w:rPr>
        <w:t xml:space="preserve"> na stronie internetowej prowadzonego postępowania.</w:t>
      </w:r>
      <w:r w:rsidR="00B71FDC" w:rsidRPr="00804EB7">
        <w:rPr>
          <w:rFonts w:asciiTheme="minorHAnsi" w:eastAsiaTheme="minorHAnsi" w:hAnsiTheme="minorHAnsi" w:cstheme="minorHAnsi"/>
          <w:lang w:eastAsia="en-US"/>
        </w:rPr>
        <w:t xml:space="preserve"> </w:t>
      </w:r>
    </w:p>
    <w:p w14:paraId="19683027" w14:textId="42BDD16A" w:rsidR="003F4113" w:rsidRPr="00804EB7" w:rsidRDefault="003F4113" w:rsidP="0017731C">
      <w:pPr>
        <w:pStyle w:val="Akapitzlist"/>
        <w:numPr>
          <w:ilvl w:val="0"/>
          <w:numId w:val="70"/>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W procesie składania Oferty za pośrednictwem </w:t>
      </w:r>
      <w:r w:rsidR="000805E4" w:rsidRPr="00804EB7">
        <w:rPr>
          <w:rFonts w:asciiTheme="minorHAnsi" w:eastAsiaTheme="minorHAnsi" w:hAnsiTheme="minorHAnsi" w:cstheme="minorHAnsi"/>
          <w:lang w:eastAsia="en-US"/>
        </w:rPr>
        <w:t>Platformy</w:t>
      </w:r>
      <w:r w:rsidRPr="00804EB7">
        <w:rPr>
          <w:rFonts w:asciiTheme="minorHAnsi" w:eastAsiaTheme="minorHAnsi" w:hAnsiTheme="minorHAnsi" w:cstheme="minorHAnsi"/>
          <w:lang w:eastAsia="en-US"/>
        </w:rPr>
        <w:t xml:space="preserve">, Wykonawca powinien złożyć podpis bezpośrednio na dokumentach przesłanych za pośrednictwem platformazakupowa.pl. Zaleca się stosowanie podpisu na każdym załączonym pliku osobno, w szczególności wskazanych w art. 63 ust. 1 oraz ust. 2 </w:t>
      </w:r>
      <w:r w:rsidR="00295713" w:rsidRPr="00804EB7">
        <w:rPr>
          <w:rFonts w:asciiTheme="minorHAnsi" w:eastAsiaTheme="minorHAnsi" w:hAnsiTheme="minorHAnsi" w:cstheme="minorHAnsi"/>
          <w:lang w:eastAsia="en-US"/>
        </w:rPr>
        <w:t xml:space="preserve">ustawy </w:t>
      </w:r>
      <w:proofErr w:type="spellStart"/>
      <w:r w:rsidRPr="00804EB7">
        <w:rPr>
          <w:rFonts w:asciiTheme="minorHAnsi" w:eastAsiaTheme="minorHAnsi" w:hAnsiTheme="minorHAnsi" w:cstheme="minorHAnsi"/>
          <w:lang w:eastAsia="en-US"/>
        </w:rPr>
        <w:t>Pzp</w:t>
      </w:r>
      <w:proofErr w:type="spellEnd"/>
      <w:r w:rsidRPr="00804EB7">
        <w:rPr>
          <w:rFonts w:asciiTheme="minorHAnsi" w:eastAsiaTheme="minorHAnsi" w:hAnsiTheme="minorHAnsi" w:cstheme="minorHAnsi"/>
          <w:lang w:eastAsia="en-US"/>
        </w:rPr>
        <w:t>, gdzie zaznaczono, iż Oferty, oświadczenie, o którym mowa w art. 125 ust.1</w:t>
      </w:r>
      <w:r w:rsidR="007A60B6" w:rsidRPr="00804EB7">
        <w:rPr>
          <w:rFonts w:asciiTheme="minorHAnsi" w:eastAsiaTheme="minorHAnsi" w:hAnsiTheme="minorHAnsi" w:cstheme="minorHAnsi"/>
          <w:lang w:eastAsia="en-US"/>
        </w:rPr>
        <w:t xml:space="preserve"> ustawy </w:t>
      </w:r>
      <w:proofErr w:type="spellStart"/>
      <w:r w:rsidR="007A60B6" w:rsidRPr="00804EB7">
        <w:rPr>
          <w:rFonts w:asciiTheme="minorHAnsi" w:eastAsiaTheme="minorHAnsi" w:hAnsiTheme="minorHAnsi" w:cstheme="minorHAnsi"/>
          <w:lang w:eastAsia="en-US"/>
        </w:rPr>
        <w:t>Pzp</w:t>
      </w:r>
      <w:proofErr w:type="spellEnd"/>
      <w:r w:rsidRPr="00804EB7">
        <w:rPr>
          <w:rFonts w:asciiTheme="minorHAnsi" w:eastAsiaTheme="minorHAnsi" w:hAnsiTheme="minorHAnsi" w:cstheme="minorHAnsi"/>
          <w:lang w:eastAsia="en-US"/>
        </w:rPr>
        <w:t xml:space="preserve"> sporządza się, pod rygorem nieważności, w postaci elektronicznej i opatruje się kwalifikowanym podpisem elektronicznym, podpisem zaufanym lub podpisem osobistym.</w:t>
      </w:r>
      <w:r w:rsidR="00B71FDC" w:rsidRPr="00804EB7">
        <w:rPr>
          <w:rFonts w:asciiTheme="minorHAnsi" w:eastAsiaTheme="minorHAnsi" w:hAnsiTheme="minorHAnsi" w:cstheme="minorHAnsi"/>
          <w:lang w:eastAsia="en-US"/>
        </w:rPr>
        <w:t xml:space="preserve"> </w:t>
      </w:r>
    </w:p>
    <w:p w14:paraId="4D0C0E86" w14:textId="5DA6D552" w:rsidR="003F4113" w:rsidRPr="00B36F5E" w:rsidRDefault="003F4113" w:rsidP="0017731C">
      <w:pPr>
        <w:pStyle w:val="Akapitzlist"/>
        <w:numPr>
          <w:ilvl w:val="0"/>
          <w:numId w:val="70"/>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B36F5E">
        <w:rPr>
          <w:rFonts w:asciiTheme="minorHAnsi" w:eastAsiaTheme="minorHAnsi" w:hAnsiTheme="minorHAnsi" w:cstheme="minorHAnsi"/>
          <w:spacing w:val="-4"/>
          <w:lang w:eastAsia="en-US"/>
        </w:rPr>
        <w:t>Ofertę wraz z wymaganymi załącznikami należy złożyć w terminie do dnia</w:t>
      </w:r>
      <w:r w:rsidR="00F15A4E" w:rsidRPr="00B36F5E">
        <w:rPr>
          <w:rFonts w:asciiTheme="minorHAnsi" w:eastAsiaTheme="minorHAnsi" w:hAnsiTheme="minorHAnsi" w:cstheme="minorHAnsi"/>
          <w:spacing w:val="-4"/>
          <w:lang w:eastAsia="en-US"/>
        </w:rPr>
        <w:t xml:space="preserve"> </w:t>
      </w:r>
      <w:r w:rsidR="00B36F5E" w:rsidRPr="00B36F5E">
        <w:rPr>
          <w:rFonts w:asciiTheme="minorHAnsi" w:eastAsiaTheme="minorHAnsi" w:hAnsiTheme="minorHAnsi" w:cstheme="minorHAnsi"/>
          <w:b/>
          <w:bCs/>
          <w:spacing w:val="-4"/>
          <w:lang w:eastAsia="en-US"/>
        </w:rPr>
        <w:t>20.02.</w:t>
      </w:r>
      <w:r w:rsidR="00EB45F3" w:rsidRPr="00B36F5E">
        <w:rPr>
          <w:rFonts w:asciiTheme="minorHAnsi" w:eastAsiaTheme="minorHAnsi" w:hAnsiTheme="minorHAnsi" w:cstheme="minorHAnsi"/>
          <w:b/>
          <w:bCs/>
          <w:spacing w:val="-4"/>
          <w:lang w:eastAsia="en-US"/>
        </w:rPr>
        <w:t xml:space="preserve">2023 </w:t>
      </w:r>
      <w:r w:rsidRPr="00B36F5E">
        <w:rPr>
          <w:rFonts w:asciiTheme="minorHAnsi" w:eastAsiaTheme="minorHAnsi" w:hAnsiTheme="minorHAnsi" w:cstheme="minorHAnsi"/>
          <w:b/>
          <w:bCs/>
          <w:spacing w:val="-4"/>
          <w:lang w:eastAsia="en-US"/>
        </w:rPr>
        <w:t>r</w:t>
      </w:r>
      <w:r w:rsidR="00B36F5E" w:rsidRPr="00B36F5E">
        <w:rPr>
          <w:rFonts w:asciiTheme="minorHAnsi" w:eastAsiaTheme="minorHAnsi" w:hAnsiTheme="minorHAnsi" w:cstheme="minorHAnsi"/>
          <w:b/>
          <w:bCs/>
          <w:spacing w:val="-4"/>
          <w:lang w:eastAsia="en-US"/>
        </w:rPr>
        <w:t>oku</w:t>
      </w:r>
      <w:r w:rsidRPr="00B36F5E">
        <w:rPr>
          <w:rFonts w:asciiTheme="minorHAnsi" w:eastAsiaTheme="minorHAnsi" w:hAnsiTheme="minorHAnsi" w:cstheme="minorHAnsi"/>
          <w:b/>
          <w:bCs/>
          <w:spacing w:val="-4"/>
          <w:lang w:eastAsia="en-US"/>
        </w:rPr>
        <w:t>, do</w:t>
      </w:r>
      <w:r w:rsidR="004752C6" w:rsidRPr="00B36F5E">
        <w:rPr>
          <w:rFonts w:asciiTheme="minorHAnsi" w:eastAsiaTheme="minorHAnsi" w:hAnsiTheme="minorHAnsi" w:cstheme="minorHAnsi"/>
          <w:b/>
          <w:bCs/>
          <w:spacing w:val="-4"/>
          <w:lang w:eastAsia="en-US"/>
        </w:rPr>
        <w:t> </w:t>
      </w:r>
      <w:r w:rsidRPr="00B36F5E">
        <w:rPr>
          <w:rFonts w:asciiTheme="minorHAnsi" w:eastAsiaTheme="minorHAnsi" w:hAnsiTheme="minorHAnsi" w:cstheme="minorHAnsi"/>
          <w:b/>
          <w:bCs/>
          <w:spacing w:val="-4"/>
          <w:lang w:eastAsia="en-US"/>
        </w:rPr>
        <w:t>godz.</w:t>
      </w:r>
      <w:r w:rsidR="004752C6" w:rsidRPr="00B36F5E">
        <w:rPr>
          <w:rFonts w:asciiTheme="minorHAnsi" w:eastAsiaTheme="minorHAnsi" w:hAnsiTheme="minorHAnsi" w:cstheme="minorHAnsi"/>
          <w:b/>
          <w:bCs/>
          <w:spacing w:val="-4"/>
          <w:lang w:eastAsia="en-US"/>
        </w:rPr>
        <w:t> </w:t>
      </w:r>
      <w:r w:rsidRPr="00B36F5E">
        <w:rPr>
          <w:rFonts w:asciiTheme="minorHAnsi" w:eastAsiaTheme="minorHAnsi" w:hAnsiTheme="minorHAnsi" w:cstheme="minorHAnsi"/>
          <w:b/>
          <w:bCs/>
          <w:spacing w:val="-4"/>
          <w:lang w:eastAsia="en-US"/>
        </w:rPr>
        <w:t>1</w:t>
      </w:r>
      <w:r w:rsidR="00787A46" w:rsidRPr="00B36F5E">
        <w:rPr>
          <w:rFonts w:asciiTheme="minorHAnsi" w:eastAsiaTheme="minorHAnsi" w:hAnsiTheme="minorHAnsi" w:cstheme="minorHAnsi"/>
          <w:b/>
          <w:bCs/>
          <w:spacing w:val="-4"/>
          <w:lang w:eastAsia="en-US"/>
        </w:rPr>
        <w:t>2</w:t>
      </w:r>
      <w:r w:rsidRPr="00B36F5E">
        <w:rPr>
          <w:rFonts w:asciiTheme="minorHAnsi" w:eastAsiaTheme="minorHAnsi" w:hAnsiTheme="minorHAnsi" w:cstheme="minorHAnsi"/>
          <w:b/>
          <w:bCs/>
          <w:spacing w:val="-4"/>
          <w:lang w:eastAsia="en-US"/>
        </w:rPr>
        <w:t>:00.</w:t>
      </w:r>
      <w:r w:rsidRPr="00B36F5E">
        <w:rPr>
          <w:rFonts w:asciiTheme="minorHAnsi" w:eastAsiaTheme="minorHAnsi" w:hAnsiTheme="minorHAnsi" w:cstheme="minorHAnsi"/>
          <w:bCs/>
          <w:spacing w:val="-4"/>
          <w:lang w:eastAsia="en-US"/>
        </w:rPr>
        <w:t xml:space="preserve"> </w:t>
      </w:r>
    </w:p>
    <w:p w14:paraId="62961A05" w14:textId="7D87C38A" w:rsidR="003F4113" w:rsidRPr="00804EB7" w:rsidRDefault="003F4113" w:rsidP="0017731C">
      <w:pPr>
        <w:pStyle w:val="Akapitzlist"/>
        <w:numPr>
          <w:ilvl w:val="0"/>
          <w:numId w:val="70"/>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Wykonawca może złożyć tylko jedną Ofertę. </w:t>
      </w:r>
    </w:p>
    <w:p w14:paraId="33712EDF" w14:textId="0DECDF56" w:rsidR="003F4113" w:rsidRPr="00804EB7" w:rsidRDefault="003F4113" w:rsidP="0017731C">
      <w:pPr>
        <w:pStyle w:val="Akapitzlist"/>
        <w:numPr>
          <w:ilvl w:val="0"/>
          <w:numId w:val="70"/>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 datę złożenia Oferty przyjmuje się datę jej przekazania w systemie (</w:t>
      </w:r>
      <w:r w:rsidR="000805E4" w:rsidRPr="00804EB7">
        <w:rPr>
          <w:rFonts w:asciiTheme="minorHAnsi" w:eastAsiaTheme="minorHAnsi" w:hAnsiTheme="minorHAnsi" w:cstheme="minorHAnsi"/>
          <w:lang w:eastAsia="en-US"/>
        </w:rPr>
        <w:t>Platformie</w:t>
      </w:r>
      <w:r w:rsidRPr="00804EB7">
        <w:rPr>
          <w:rFonts w:asciiTheme="minorHAnsi" w:eastAsiaTheme="minorHAnsi" w:hAnsiTheme="minorHAnsi" w:cstheme="minorHAnsi"/>
          <w:lang w:eastAsia="en-US"/>
        </w:rPr>
        <w:t xml:space="preserve">) w drugim kroku składania Oferty poprzez kliknięcie przycisku </w:t>
      </w:r>
      <w:r w:rsidR="007A60B6" w:rsidRPr="00804EB7">
        <w:rPr>
          <w:rFonts w:asciiTheme="minorHAnsi" w:eastAsiaTheme="minorHAnsi" w:hAnsiTheme="minorHAnsi" w:cstheme="minorHAnsi"/>
          <w:lang w:eastAsia="en-US"/>
        </w:rPr>
        <w:t>„</w:t>
      </w:r>
      <w:r w:rsidRPr="00804EB7">
        <w:rPr>
          <w:rFonts w:asciiTheme="minorHAnsi" w:eastAsiaTheme="minorHAnsi" w:hAnsiTheme="minorHAnsi" w:cstheme="minorHAnsi"/>
          <w:lang w:eastAsia="en-US"/>
        </w:rPr>
        <w:t>Złóż ofertę” i wyświetlenie się komunikatu, że Oferta została zaszyfrowana i złożona.</w:t>
      </w:r>
      <w:r w:rsidR="00B71FDC" w:rsidRPr="00804EB7">
        <w:rPr>
          <w:rFonts w:asciiTheme="minorHAnsi" w:eastAsiaTheme="minorHAnsi" w:hAnsiTheme="minorHAnsi" w:cstheme="minorHAnsi"/>
          <w:lang w:eastAsia="en-US"/>
        </w:rPr>
        <w:t xml:space="preserve"> </w:t>
      </w:r>
    </w:p>
    <w:p w14:paraId="1ED02465" w14:textId="66321936" w:rsidR="003F4113" w:rsidRPr="00804EB7" w:rsidRDefault="003F4113" w:rsidP="0017731C">
      <w:pPr>
        <w:pStyle w:val="Akapitzlist"/>
        <w:numPr>
          <w:ilvl w:val="0"/>
          <w:numId w:val="70"/>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Wykonawca przed upływem terminu składania Ofert może zmienić lub wycofać Ofertę. Zasady wycofania lub zmiany oferty określa </w:t>
      </w:r>
      <w:r w:rsidR="000102F4" w:rsidRPr="00804EB7">
        <w:rPr>
          <w:rFonts w:asciiTheme="minorHAnsi" w:eastAsiaTheme="minorHAnsi" w:hAnsiTheme="minorHAnsi" w:cstheme="minorHAnsi"/>
          <w:lang w:eastAsia="en-US"/>
        </w:rPr>
        <w:t>Instrukcja znajdująca się na Platformie</w:t>
      </w:r>
      <w:r w:rsidRPr="00804EB7">
        <w:rPr>
          <w:rFonts w:asciiTheme="minorHAnsi" w:eastAsiaTheme="minorHAnsi" w:hAnsiTheme="minorHAnsi" w:cstheme="minorHAnsi"/>
          <w:lang w:eastAsia="en-US"/>
        </w:rPr>
        <w:t xml:space="preserve">. </w:t>
      </w:r>
    </w:p>
    <w:p w14:paraId="3210F52F" w14:textId="1C0D5AFD" w:rsidR="003F4113" w:rsidRPr="00804EB7" w:rsidRDefault="003F4113" w:rsidP="0017731C">
      <w:pPr>
        <w:pStyle w:val="Akapitzlist"/>
        <w:numPr>
          <w:ilvl w:val="0"/>
          <w:numId w:val="70"/>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Wykonawca nie może skutecznie wycofać Oferty ani wprowadzić zmian w treści Oferty po upływie terminu składania ofert. </w:t>
      </w:r>
    </w:p>
    <w:p w14:paraId="5ACEB47E" w14:textId="5340AD20" w:rsidR="009F6F45" w:rsidRPr="00804EB7" w:rsidRDefault="003F4113" w:rsidP="0017731C">
      <w:pPr>
        <w:pStyle w:val="Akapitzlist"/>
        <w:numPr>
          <w:ilvl w:val="0"/>
          <w:numId w:val="70"/>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Szczegółowa instrukcja dla Wykonawców dotycząca złożenia, zmiany i wycofania Oferty znajduje się na stronie internetowej pod adresem: </w:t>
      </w:r>
      <w:hyperlink r:id="rId13" w:history="1">
        <w:r w:rsidR="00AE45A8" w:rsidRPr="00804EB7">
          <w:rPr>
            <w:rStyle w:val="Hipercze"/>
            <w:rFonts w:asciiTheme="minorHAnsi" w:eastAsiaTheme="minorHAnsi" w:hAnsiTheme="minorHAnsi" w:cstheme="minorHAnsi"/>
            <w:color w:val="auto"/>
            <w:u w:val="none"/>
            <w:lang w:eastAsia="en-US"/>
          </w:rPr>
          <w:t>https://platformazakupowa.pl/strona/45-instrukcje</w:t>
        </w:r>
      </w:hyperlink>
      <w:r w:rsidRPr="00804EB7">
        <w:rPr>
          <w:rFonts w:asciiTheme="minorHAnsi" w:eastAsiaTheme="minorHAnsi" w:hAnsiTheme="minorHAnsi" w:cstheme="minorHAnsi"/>
          <w:lang w:eastAsia="en-US"/>
        </w:rPr>
        <w:t>.</w:t>
      </w:r>
    </w:p>
    <w:p w14:paraId="730B98B0" w14:textId="10FB0AC7" w:rsidR="00D82B4E" w:rsidRPr="00804EB7" w:rsidRDefault="00D82B4E" w:rsidP="00AE1151">
      <w:pPr>
        <w:pStyle w:val="Nagwek2"/>
        <w:ind w:left="142" w:hanging="142"/>
        <w:rPr>
          <w:rFonts w:eastAsiaTheme="minorHAnsi" w:cstheme="minorHAnsi"/>
          <w:szCs w:val="24"/>
          <w:lang w:eastAsia="en-US"/>
        </w:rPr>
      </w:pPr>
      <w:r w:rsidRPr="00804EB7">
        <w:rPr>
          <w:rFonts w:eastAsiaTheme="minorHAnsi" w:cstheme="minorHAnsi"/>
          <w:szCs w:val="24"/>
          <w:lang w:eastAsia="en-US"/>
        </w:rPr>
        <w:t>Termin otwarcia ofert</w:t>
      </w:r>
    </w:p>
    <w:p w14:paraId="3B4E4A23" w14:textId="1C2D7B1E" w:rsidR="00931121" w:rsidRPr="00804EB7" w:rsidRDefault="009577BC" w:rsidP="00355672">
      <w:pPr>
        <w:pStyle w:val="Akapitzlist"/>
        <w:numPr>
          <w:ilvl w:val="0"/>
          <w:numId w:val="3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Elektroniczne o</w:t>
      </w:r>
      <w:r w:rsidR="000F51C5" w:rsidRPr="00804EB7">
        <w:rPr>
          <w:rFonts w:asciiTheme="minorHAnsi" w:eastAsiaTheme="minorHAnsi" w:hAnsiTheme="minorHAnsi" w:cstheme="minorHAnsi"/>
          <w:lang w:eastAsia="en-US"/>
        </w:rPr>
        <w:t xml:space="preserve">twarcie ofert nastąpi </w:t>
      </w:r>
      <w:r w:rsidR="00931121" w:rsidRPr="00804EB7">
        <w:rPr>
          <w:rFonts w:asciiTheme="minorHAnsi" w:eastAsiaTheme="minorHAnsi" w:hAnsiTheme="minorHAnsi" w:cstheme="minorHAnsi"/>
          <w:lang w:eastAsia="en-US"/>
        </w:rPr>
        <w:t>w dniu</w:t>
      </w:r>
      <w:r w:rsidR="00F15A4E" w:rsidRPr="00804EB7">
        <w:rPr>
          <w:rFonts w:asciiTheme="minorHAnsi" w:eastAsiaTheme="minorHAnsi" w:hAnsiTheme="minorHAnsi" w:cstheme="minorHAnsi"/>
          <w:lang w:eastAsia="en-US"/>
        </w:rPr>
        <w:t xml:space="preserve"> </w:t>
      </w:r>
      <w:r w:rsidR="00B36F5E" w:rsidRPr="00B36F5E">
        <w:rPr>
          <w:rFonts w:asciiTheme="minorHAnsi" w:eastAsiaTheme="minorHAnsi" w:hAnsiTheme="minorHAnsi" w:cstheme="minorHAnsi"/>
          <w:b/>
          <w:bCs/>
          <w:lang w:eastAsia="en-US"/>
        </w:rPr>
        <w:t>20.02.</w:t>
      </w:r>
      <w:r w:rsidR="00EB45F3" w:rsidRPr="00B36F5E">
        <w:rPr>
          <w:rFonts w:asciiTheme="minorHAnsi" w:eastAsiaTheme="minorHAnsi" w:hAnsiTheme="minorHAnsi" w:cstheme="minorHAnsi"/>
          <w:b/>
          <w:bCs/>
          <w:lang w:eastAsia="en-US"/>
        </w:rPr>
        <w:t>2023</w:t>
      </w:r>
      <w:r w:rsidRPr="00B36F5E">
        <w:rPr>
          <w:rFonts w:asciiTheme="minorHAnsi" w:eastAsiaTheme="minorHAnsi" w:hAnsiTheme="minorHAnsi" w:cstheme="minorHAnsi"/>
          <w:b/>
          <w:bCs/>
          <w:lang w:eastAsia="en-US"/>
        </w:rPr>
        <w:t xml:space="preserve"> r</w:t>
      </w:r>
      <w:r w:rsidR="00E11A00">
        <w:rPr>
          <w:rFonts w:asciiTheme="minorHAnsi" w:eastAsiaTheme="minorHAnsi" w:hAnsiTheme="minorHAnsi" w:cstheme="minorHAnsi"/>
          <w:b/>
          <w:bCs/>
          <w:lang w:eastAsia="en-US"/>
        </w:rPr>
        <w:t>oku</w:t>
      </w:r>
      <w:r w:rsidR="00931121" w:rsidRPr="00B36F5E">
        <w:rPr>
          <w:rFonts w:asciiTheme="minorHAnsi" w:eastAsiaTheme="minorHAnsi" w:hAnsiTheme="minorHAnsi" w:cstheme="minorHAnsi"/>
          <w:b/>
          <w:bCs/>
          <w:lang w:eastAsia="en-US"/>
        </w:rPr>
        <w:t xml:space="preserve"> o godz. </w:t>
      </w:r>
      <w:r w:rsidR="004752C6" w:rsidRPr="00B36F5E">
        <w:rPr>
          <w:rFonts w:asciiTheme="minorHAnsi" w:eastAsiaTheme="minorHAnsi" w:hAnsiTheme="minorHAnsi" w:cstheme="minorHAnsi"/>
          <w:b/>
          <w:bCs/>
          <w:lang w:eastAsia="en-US"/>
        </w:rPr>
        <w:t>13:00</w:t>
      </w:r>
      <w:r w:rsidR="005D0C7C" w:rsidRPr="00B36F5E">
        <w:rPr>
          <w:rFonts w:asciiTheme="minorHAnsi" w:eastAsiaTheme="minorHAnsi" w:hAnsiTheme="minorHAnsi" w:cstheme="minorHAnsi"/>
          <w:b/>
          <w:bCs/>
          <w:lang w:eastAsia="en-US"/>
        </w:rPr>
        <w:t>.</w:t>
      </w:r>
    </w:p>
    <w:p w14:paraId="347538A8" w14:textId="300001DA" w:rsidR="000F51C5" w:rsidRPr="00804EB7" w:rsidRDefault="00BA0B57" w:rsidP="00355672">
      <w:pPr>
        <w:pStyle w:val="Akapitzlist"/>
        <w:numPr>
          <w:ilvl w:val="0"/>
          <w:numId w:val="3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Zamawiający</w:t>
      </w:r>
      <w:r w:rsidR="000F51C5" w:rsidRPr="00804EB7">
        <w:rPr>
          <w:rFonts w:asciiTheme="minorHAnsi" w:eastAsiaTheme="minorHAnsi" w:hAnsiTheme="minorHAnsi" w:cstheme="minorHAnsi"/>
          <w:lang w:eastAsia="en-US"/>
        </w:rPr>
        <w:t xml:space="preserve">, </w:t>
      </w:r>
      <w:r w:rsidR="00F829E8" w:rsidRPr="00804EB7">
        <w:rPr>
          <w:rFonts w:asciiTheme="minorHAnsi" w:eastAsiaTheme="minorHAnsi" w:hAnsiTheme="minorHAnsi" w:cstheme="minorHAnsi"/>
          <w:lang w:eastAsia="en-US"/>
        </w:rPr>
        <w:t>najpóźniej</w:t>
      </w:r>
      <w:r w:rsidR="000F51C5" w:rsidRPr="00804EB7">
        <w:rPr>
          <w:rFonts w:asciiTheme="minorHAnsi" w:eastAsiaTheme="minorHAnsi" w:hAnsiTheme="minorHAnsi" w:cstheme="minorHAnsi"/>
          <w:lang w:eastAsia="en-US"/>
        </w:rPr>
        <w:t xml:space="preserve"> przed otwarciem ofert, </w:t>
      </w:r>
      <w:r w:rsidR="00F829E8" w:rsidRPr="00804EB7">
        <w:rPr>
          <w:rFonts w:asciiTheme="minorHAnsi" w:eastAsiaTheme="minorHAnsi" w:hAnsiTheme="minorHAnsi" w:cstheme="minorHAnsi"/>
          <w:lang w:eastAsia="en-US"/>
        </w:rPr>
        <w:t>udostępnia</w:t>
      </w:r>
      <w:r w:rsidR="000F51C5" w:rsidRPr="00804EB7">
        <w:rPr>
          <w:rFonts w:asciiTheme="minorHAnsi" w:eastAsiaTheme="minorHAnsi" w:hAnsiTheme="minorHAnsi" w:cstheme="minorHAnsi"/>
          <w:lang w:eastAsia="en-US"/>
        </w:rPr>
        <w:t xml:space="preserve"> na stronie internetowej prowadzonego </w:t>
      </w:r>
      <w:r w:rsidR="00F829E8" w:rsidRPr="00804EB7">
        <w:rPr>
          <w:rFonts w:asciiTheme="minorHAnsi" w:eastAsiaTheme="minorHAnsi" w:hAnsiTheme="minorHAnsi" w:cstheme="minorHAnsi"/>
          <w:lang w:eastAsia="en-US"/>
        </w:rPr>
        <w:t>postępowania</w:t>
      </w:r>
      <w:r w:rsidR="000F51C5" w:rsidRPr="00804EB7">
        <w:rPr>
          <w:rFonts w:asciiTheme="minorHAnsi" w:eastAsiaTheme="minorHAnsi" w:hAnsiTheme="minorHAnsi" w:cstheme="minorHAnsi"/>
          <w:lang w:eastAsia="en-US"/>
        </w:rPr>
        <w:t xml:space="preserve"> informację o kwocie, jaką zamierza </w:t>
      </w:r>
      <w:r w:rsidR="00F829E8" w:rsidRPr="00804EB7">
        <w:rPr>
          <w:rFonts w:asciiTheme="minorHAnsi" w:eastAsiaTheme="minorHAnsi" w:hAnsiTheme="minorHAnsi" w:cstheme="minorHAnsi"/>
          <w:lang w:eastAsia="en-US"/>
        </w:rPr>
        <w:t>przeznaczyć</w:t>
      </w:r>
      <w:r w:rsidR="000F51C5" w:rsidRPr="00804EB7">
        <w:rPr>
          <w:rFonts w:asciiTheme="minorHAnsi" w:eastAsiaTheme="minorHAnsi" w:hAnsiTheme="minorHAnsi" w:cstheme="minorHAnsi"/>
          <w:lang w:eastAsia="en-US"/>
        </w:rPr>
        <w:t xml:space="preserve">́ na sfinansowanie </w:t>
      </w:r>
      <w:r w:rsidR="00F829E8" w:rsidRPr="00804EB7">
        <w:rPr>
          <w:rFonts w:asciiTheme="minorHAnsi" w:eastAsiaTheme="minorHAnsi" w:hAnsiTheme="minorHAnsi" w:cstheme="minorHAnsi"/>
          <w:lang w:eastAsia="en-US"/>
        </w:rPr>
        <w:t>zamówienia</w:t>
      </w:r>
      <w:r w:rsidR="000F51C5" w:rsidRPr="00804EB7">
        <w:rPr>
          <w:rFonts w:asciiTheme="minorHAnsi" w:eastAsiaTheme="minorHAnsi" w:hAnsiTheme="minorHAnsi" w:cstheme="minorHAnsi"/>
          <w:lang w:eastAsia="en-US"/>
        </w:rPr>
        <w:t xml:space="preserve">. </w:t>
      </w:r>
    </w:p>
    <w:p w14:paraId="51917856" w14:textId="2A94F625" w:rsidR="000F51C5" w:rsidRPr="00804EB7" w:rsidRDefault="00BA0B57" w:rsidP="00355672">
      <w:pPr>
        <w:pStyle w:val="Akapitzlist"/>
        <w:numPr>
          <w:ilvl w:val="0"/>
          <w:numId w:val="3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Zamawiający</w:t>
      </w:r>
      <w:r w:rsidR="000F51C5" w:rsidRPr="00804EB7">
        <w:rPr>
          <w:rFonts w:asciiTheme="minorHAnsi" w:eastAsiaTheme="minorHAnsi" w:hAnsiTheme="minorHAnsi" w:cstheme="minorHAnsi"/>
          <w:lang w:eastAsia="en-US"/>
        </w:rPr>
        <w:t xml:space="preserve">, niezwłocznie po otwarciu ofert, </w:t>
      </w:r>
      <w:r w:rsidR="00F829E8" w:rsidRPr="00804EB7">
        <w:rPr>
          <w:rFonts w:asciiTheme="minorHAnsi" w:eastAsiaTheme="minorHAnsi" w:hAnsiTheme="minorHAnsi" w:cstheme="minorHAnsi"/>
          <w:lang w:eastAsia="en-US"/>
        </w:rPr>
        <w:t>udostępnia</w:t>
      </w:r>
      <w:r w:rsidR="000F51C5" w:rsidRPr="00804EB7">
        <w:rPr>
          <w:rFonts w:asciiTheme="minorHAnsi" w:eastAsiaTheme="minorHAnsi" w:hAnsiTheme="minorHAnsi" w:cstheme="minorHAnsi"/>
          <w:lang w:eastAsia="en-US"/>
        </w:rPr>
        <w:t xml:space="preserve"> na stronie internetowej prowadzonego </w:t>
      </w:r>
      <w:r w:rsidR="00F829E8" w:rsidRPr="00804EB7">
        <w:rPr>
          <w:rFonts w:asciiTheme="minorHAnsi" w:eastAsiaTheme="minorHAnsi" w:hAnsiTheme="minorHAnsi" w:cstheme="minorHAnsi"/>
          <w:lang w:eastAsia="en-US"/>
        </w:rPr>
        <w:t>postępowania</w:t>
      </w:r>
      <w:r w:rsidR="000F51C5" w:rsidRPr="00804EB7">
        <w:rPr>
          <w:rFonts w:asciiTheme="minorHAnsi" w:eastAsiaTheme="minorHAnsi" w:hAnsiTheme="minorHAnsi" w:cstheme="minorHAnsi"/>
          <w:lang w:eastAsia="en-US"/>
        </w:rPr>
        <w:t xml:space="preserve"> informacje o: </w:t>
      </w:r>
    </w:p>
    <w:p w14:paraId="4F75350B" w14:textId="334979D7" w:rsidR="000F51C5" w:rsidRPr="00804EB7" w:rsidRDefault="000F51C5" w:rsidP="0017731C">
      <w:pPr>
        <w:pStyle w:val="Akapitzlist"/>
        <w:numPr>
          <w:ilvl w:val="1"/>
          <w:numId w:val="71"/>
        </w:numPr>
        <w:tabs>
          <w:tab w:val="left" w:pos="993"/>
        </w:tabs>
        <w:suppressAutoHyphens w:val="0"/>
        <w:autoSpaceDE w:val="0"/>
        <w:autoSpaceDN w:val="0"/>
        <w:adjustRightInd w:val="0"/>
        <w:spacing w:line="276" w:lineRule="auto"/>
        <w:ind w:left="993" w:hanging="567"/>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nazwach albo imionach i nazwiskach oraz siedzibach lub miejscach prowadzonej </w:t>
      </w:r>
      <w:r w:rsidR="00F829E8" w:rsidRPr="00804EB7">
        <w:rPr>
          <w:rFonts w:asciiTheme="minorHAnsi" w:eastAsiaTheme="minorHAnsi" w:hAnsiTheme="minorHAnsi" w:cstheme="minorHAnsi"/>
          <w:lang w:eastAsia="en-US"/>
        </w:rPr>
        <w:t>działalności</w:t>
      </w:r>
      <w:r w:rsidRPr="00804EB7">
        <w:rPr>
          <w:rFonts w:asciiTheme="minorHAnsi" w:eastAsiaTheme="minorHAnsi" w:hAnsiTheme="minorHAnsi" w:cstheme="minorHAnsi"/>
          <w:lang w:eastAsia="en-US"/>
        </w:rPr>
        <w:t xml:space="preserve"> gospodarczej albo miejscach zamieszkania </w:t>
      </w:r>
      <w:r w:rsidR="002E3F10" w:rsidRPr="00804EB7">
        <w:rPr>
          <w:rFonts w:asciiTheme="minorHAnsi" w:eastAsiaTheme="minorHAnsi" w:hAnsiTheme="minorHAnsi" w:cstheme="minorHAnsi"/>
          <w:lang w:eastAsia="en-US"/>
        </w:rPr>
        <w:t>W</w:t>
      </w:r>
      <w:r w:rsidR="00F829E8" w:rsidRPr="00804EB7">
        <w:rPr>
          <w:rFonts w:asciiTheme="minorHAnsi" w:eastAsiaTheme="minorHAnsi" w:hAnsiTheme="minorHAnsi" w:cstheme="minorHAnsi"/>
          <w:lang w:eastAsia="en-US"/>
        </w:rPr>
        <w:t>ykonawców</w:t>
      </w:r>
      <w:r w:rsidRPr="00804EB7">
        <w:rPr>
          <w:rFonts w:asciiTheme="minorHAnsi" w:eastAsiaTheme="minorHAnsi" w:hAnsiTheme="minorHAnsi" w:cstheme="minorHAnsi"/>
          <w:lang w:eastAsia="en-US"/>
        </w:rPr>
        <w:t xml:space="preserve">, </w:t>
      </w:r>
      <w:r w:rsidR="00F829E8" w:rsidRPr="00804EB7">
        <w:rPr>
          <w:rFonts w:asciiTheme="minorHAnsi" w:eastAsiaTheme="minorHAnsi" w:hAnsiTheme="minorHAnsi" w:cstheme="minorHAnsi"/>
          <w:lang w:eastAsia="en-US"/>
        </w:rPr>
        <w:t>których</w:t>
      </w:r>
      <w:r w:rsidRPr="00804EB7">
        <w:rPr>
          <w:rFonts w:asciiTheme="minorHAnsi" w:eastAsiaTheme="minorHAnsi" w:hAnsiTheme="minorHAnsi" w:cstheme="minorHAnsi"/>
          <w:lang w:eastAsia="en-US"/>
        </w:rPr>
        <w:t xml:space="preserve"> oferty zostały otwarte; </w:t>
      </w:r>
    </w:p>
    <w:p w14:paraId="5E80D7D6" w14:textId="6B7FBF10" w:rsidR="000F51C5" w:rsidRPr="00804EB7" w:rsidRDefault="000F51C5" w:rsidP="0017731C">
      <w:pPr>
        <w:pStyle w:val="Akapitzlist"/>
        <w:numPr>
          <w:ilvl w:val="1"/>
          <w:numId w:val="71"/>
        </w:numPr>
        <w:tabs>
          <w:tab w:val="left" w:pos="993"/>
        </w:tabs>
        <w:suppressAutoHyphens w:val="0"/>
        <w:autoSpaceDE w:val="0"/>
        <w:autoSpaceDN w:val="0"/>
        <w:adjustRightInd w:val="0"/>
        <w:spacing w:line="276" w:lineRule="auto"/>
        <w:ind w:left="993" w:hanging="567"/>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cenach zawartych w ofertach. </w:t>
      </w:r>
    </w:p>
    <w:p w14:paraId="11A4AFE7" w14:textId="77777777" w:rsidR="00931121" w:rsidRPr="00804EB7" w:rsidRDefault="00931121" w:rsidP="00355672">
      <w:pPr>
        <w:pStyle w:val="Akapitzlist"/>
        <w:numPr>
          <w:ilvl w:val="0"/>
          <w:numId w:val="3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Pr="00804EB7" w:rsidRDefault="00BA0B57" w:rsidP="00355672">
      <w:pPr>
        <w:pStyle w:val="Akapitzlist"/>
        <w:numPr>
          <w:ilvl w:val="0"/>
          <w:numId w:val="3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lastRenderedPageBreak/>
        <w:t>Zamawiający</w:t>
      </w:r>
      <w:r w:rsidR="009577BC" w:rsidRPr="00804EB7">
        <w:rPr>
          <w:rFonts w:asciiTheme="minorHAnsi" w:eastAsiaTheme="minorHAnsi" w:hAnsiTheme="minorHAnsi" w:cstheme="minorHAnsi"/>
          <w:lang w:eastAsia="en-US"/>
        </w:rPr>
        <w:t xml:space="preserve"> poinformuje o zmianie terminu otwarcia ofert na stronie internetowej prowadzonego postępowania. </w:t>
      </w:r>
    </w:p>
    <w:p w14:paraId="7EBB48F8" w14:textId="420010C8" w:rsidR="0062182B" w:rsidRPr="00804EB7" w:rsidRDefault="0062182B" w:rsidP="00355672">
      <w:pPr>
        <w:pStyle w:val="Akapitzlist"/>
        <w:numPr>
          <w:ilvl w:val="0"/>
          <w:numId w:val="3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W toku badania i oceny złożonych ofert </w:t>
      </w:r>
      <w:r w:rsidR="00BA0B57" w:rsidRPr="00804EB7">
        <w:rPr>
          <w:rFonts w:asciiTheme="minorHAnsi" w:eastAsiaTheme="minorHAnsi" w:hAnsiTheme="minorHAnsi" w:cstheme="minorHAnsi"/>
          <w:lang w:eastAsia="en-US"/>
        </w:rPr>
        <w:t>Zamawiający</w:t>
      </w:r>
      <w:r w:rsidRPr="00804EB7">
        <w:rPr>
          <w:rFonts w:asciiTheme="minorHAnsi" w:eastAsiaTheme="minorHAnsi" w:hAnsiTheme="minorHAnsi" w:cstheme="minorHAnsi"/>
          <w:lang w:eastAsia="en-US"/>
        </w:rPr>
        <w:t xml:space="preserve"> może żądać od Wykonawców wyjaśnień dotyczących ich treści. Oferty, które nie zostaną odrzucone, zostaną poddane procedurze oceny zgodnie z kryteriami oceny ofert</w:t>
      </w:r>
      <w:r w:rsidR="000936C3" w:rsidRPr="00804EB7">
        <w:rPr>
          <w:rFonts w:asciiTheme="minorHAnsi" w:eastAsiaTheme="minorHAnsi" w:hAnsiTheme="minorHAnsi" w:cstheme="minorHAnsi"/>
          <w:lang w:eastAsia="en-US"/>
        </w:rPr>
        <w:t>.</w:t>
      </w:r>
    </w:p>
    <w:p w14:paraId="5FE16D17" w14:textId="7ED97BAD" w:rsidR="009F6F45" w:rsidRPr="00804EB7" w:rsidRDefault="00BA0B57" w:rsidP="00AE1151">
      <w:pPr>
        <w:pStyle w:val="Akapitzlist"/>
        <w:numPr>
          <w:ilvl w:val="0"/>
          <w:numId w:val="3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Zamawiający</w:t>
      </w:r>
      <w:r w:rsidR="000936C3" w:rsidRPr="00804EB7">
        <w:rPr>
          <w:rFonts w:asciiTheme="minorHAnsi" w:eastAsiaTheme="minorHAnsi" w:hAnsiTheme="minorHAnsi" w:cstheme="minorHAnsi"/>
          <w:lang w:eastAsia="en-US"/>
        </w:rPr>
        <w:t xml:space="preserve"> udzieli zamówienia </w:t>
      </w:r>
      <w:r w:rsidRPr="00804EB7">
        <w:rPr>
          <w:rFonts w:asciiTheme="minorHAnsi" w:eastAsiaTheme="minorHAnsi" w:hAnsiTheme="minorHAnsi" w:cstheme="minorHAnsi"/>
          <w:lang w:eastAsia="en-US"/>
        </w:rPr>
        <w:t>Wykonawcy</w:t>
      </w:r>
      <w:r w:rsidR="000936C3" w:rsidRPr="00804EB7">
        <w:rPr>
          <w:rFonts w:asciiTheme="minorHAnsi" w:eastAsiaTheme="minorHAnsi" w:hAnsiTheme="minorHAnsi" w:cstheme="minorHAnsi"/>
          <w:lang w:eastAsia="en-US"/>
        </w:rPr>
        <w:t xml:space="preserve">, którego oferta odpowiada wymaganiom określonym w ustawie </w:t>
      </w:r>
      <w:proofErr w:type="spellStart"/>
      <w:r w:rsidR="000936C3" w:rsidRPr="00804EB7">
        <w:rPr>
          <w:rFonts w:asciiTheme="minorHAnsi" w:eastAsiaTheme="minorHAnsi" w:hAnsiTheme="minorHAnsi" w:cstheme="minorHAnsi"/>
          <w:lang w:eastAsia="en-US"/>
        </w:rPr>
        <w:t>Pzp</w:t>
      </w:r>
      <w:proofErr w:type="spellEnd"/>
      <w:r w:rsidR="000936C3" w:rsidRPr="00804EB7">
        <w:rPr>
          <w:rFonts w:asciiTheme="minorHAnsi" w:eastAsiaTheme="minorHAnsi" w:hAnsiTheme="minorHAnsi" w:cstheme="minorHAnsi"/>
          <w:lang w:eastAsia="en-US"/>
        </w:rPr>
        <w:t xml:space="preserve"> oraz SWZ, a ponadto uzyska największą liczbę punktów zgodnie z przyjętym</w:t>
      </w:r>
      <w:r w:rsidR="00892803" w:rsidRPr="00804EB7">
        <w:rPr>
          <w:rFonts w:asciiTheme="minorHAnsi" w:eastAsiaTheme="minorHAnsi" w:hAnsiTheme="minorHAnsi" w:cstheme="minorHAnsi"/>
          <w:lang w:eastAsia="en-US"/>
        </w:rPr>
        <w:t>i</w:t>
      </w:r>
      <w:r w:rsidR="000936C3" w:rsidRPr="00804EB7">
        <w:rPr>
          <w:rFonts w:asciiTheme="minorHAnsi" w:eastAsiaTheme="minorHAnsi" w:hAnsiTheme="minorHAnsi" w:cstheme="minorHAnsi"/>
          <w:lang w:eastAsia="en-US"/>
        </w:rPr>
        <w:t xml:space="preserve"> kryteri</w:t>
      </w:r>
      <w:r w:rsidR="00892803" w:rsidRPr="00804EB7">
        <w:rPr>
          <w:rFonts w:asciiTheme="minorHAnsi" w:eastAsiaTheme="minorHAnsi" w:hAnsiTheme="minorHAnsi" w:cstheme="minorHAnsi"/>
          <w:lang w:eastAsia="en-US"/>
        </w:rPr>
        <w:t>a</w:t>
      </w:r>
      <w:r w:rsidR="000936C3" w:rsidRPr="00804EB7">
        <w:rPr>
          <w:rFonts w:asciiTheme="minorHAnsi" w:eastAsiaTheme="minorHAnsi" w:hAnsiTheme="minorHAnsi" w:cstheme="minorHAnsi"/>
          <w:lang w:eastAsia="en-US"/>
        </w:rPr>
        <w:t>m</w:t>
      </w:r>
      <w:r w:rsidR="00892803" w:rsidRPr="00804EB7">
        <w:rPr>
          <w:rFonts w:asciiTheme="minorHAnsi" w:eastAsiaTheme="minorHAnsi" w:hAnsiTheme="minorHAnsi" w:cstheme="minorHAnsi"/>
          <w:lang w:eastAsia="en-US"/>
        </w:rPr>
        <w:t>i</w:t>
      </w:r>
      <w:r w:rsidR="000936C3" w:rsidRPr="00804EB7">
        <w:rPr>
          <w:rFonts w:asciiTheme="minorHAnsi" w:eastAsiaTheme="minorHAnsi" w:hAnsiTheme="minorHAnsi" w:cstheme="minorHAnsi"/>
          <w:lang w:eastAsia="en-US"/>
        </w:rPr>
        <w:t xml:space="preserve"> oceny ofert.</w:t>
      </w:r>
    </w:p>
    <w:p w14:paraId="1CF42A6E" w14:textId="5FF287F8" w:rsidR="002E3F10" w:rsidRPr="00804EB7" w:rsidRDefault="002E3F10" w:rsidP="00AE1151">
      <w:pPr>
        <w:pStyle w:val="Nagwek2"/>
        <w:ind w:left="142" w:hanging="142"/>
        <w:rPr>
          <w:rFonts w:cstheme="minorHAnsi"/>
          <w:szCs w:val="24"/>
        </w:rPr>
      </w:pPr>
      <w:r w:rsidRPr="00804EB7">
        <w:rPr>
          <w:rFonts w:cstheme="minorHAnsi"/>
          <w:szCs w:val="24"/>
        </w:rPr>
        <w:t xml:space="preserve">Sposób </w:t>
      </w:r>
      <w:r w:rsidRPr="00804EB7">
        <w:rPr>
          <w:rFonts w:eastAsiaTheme="minorHAnsi" w:cstheme="minorHAnsi"/>
          <w:szCs w:val="24"/>
          <w:lang w:eastAsia="en-US"/>
        </w:rPr>
        <w:t>obliczenia</w:t>
      </w:r>
      <w:r w:rsidRPr="00804EB7">
        <w:rPr>
          <w:rFonts w:cstheme="minorHAnsi"/>
          <w:szCs w:val="24"/>
        </w:rPr>
        <w:t xml:space="preserve"> ceny</w:t>
      </w:r>
    </w:p>
    <w:p w14:paraId="1D226146" w14:textId="657D62D0" w:rsidR="00351DC9" w:rsidRPr="00804EB7" w:rsidRDefault="00351DC9" w:rsidP="00DA0325">
      <w:pPr>
        <w:numPr>
          <w:ilvl w:val="0"/>
          <w:numId w:val="72"/>
        </w:numPr>
        <w:autoSpaceDE w:val="0"/>
        <w:spacing w:line="276" w:lineRule="auto"/>
        <w:ind w:left="426" w:hanging="284"/>
        <w:rPr>
          <w:rFonts w:asciiTheme="minorHAnsi" w:hAnsiTheme="minorHAnsi" w:cstheme="minorHAnsi"/>
        </w:rPr>
      </w:pPr>
      <w:r w:rsidRPr="00804EB7">
        <w:rPr>
          <w:rFonts w:asciiTheme="minorHAnsi" w:hAnsiTheme="minorHAnsi" w:cstheme="minorHAnsi"/>
        </w:rPr>
        <w:t>Cenę oferty należy podać brutto tj. wraz z należnym podatkiem VAT w wysokości przewidzianej ustawowo za wykonanie przedmiotu zamówienia określonego w Rozdziale IV SWZ</w:t>
      </w:r>
      <w:r w:rsidR="00A35E14">
        <w:rPr>
          <w:rFonts w:asciiTheme="minorHAnsi" w:hAnsiTheme="minorHAnsi" w:cstheme="minorHAnsi"/>
        </w:rPr>
        <w:t>,</w:t>
      </w:r>
      <w:r w:rsidRPr="00804EB7">
        <w:rPr>
          <w:rFonts w:asciiTheme="minorHAnsi" w:hAnsiTheme="minorHAnsi" w:cstheme="minorHAnsi"/>
        </w:rPr>
        <w:t xml:space="preserve"> w Załączniku </w:t>
      </w:r>
      <w:r w:rsidRPr="00230772">
        <w:rPr>
          <w:rFonts w:asciiTheme="minorHAnsi" w:hAnsiTheme="minorHAnsi" w:cstheme="minorHAnsi"/>
        </w:rPr>
        <w:t xml:space="preserve">nr 1 i </w:t>
      </w:r>
      <w:r w:rsidR="0094791C" w:rsidRPr="00230772">
        <w:rPr>
          <w:rFonts w:asciiTheme="minorHAnsi" w:hAnsiTheme="minorHAnsi" w:cstheme="minorHAnsi"/>
        </w:rPr>
        <w:t xml:space="preserve">Załączniku </w:t>
      </w:r>
      <w:r w:rsidRPr="00230772">
        <w:rPr>
          <w:rFonts w:asciiTheme="minorHAnsi" w:hAnsiTheme="minorHAnsi" w:cstheme="minorHAnsi"/>
        </w:rPr>
        <w:t xml:space="preserve">nr </w:t>
      </w:r>
      <w:r w:rsidR="0094791C" w:rsidRPr="00230772">
        <w:rPr>
          <w:rFonts w:asciiTheme="minorHAnsi" w:hAnsiTheme="minorHAnsi" w:cstheme="minorHAnsi"/>
        </w:rPr>
        <w:t>7</w:t>
      </w:r>
      <w:r w:rsidRPr="00230772">
        <w:rPr>
          <w:rFonts w:asciiTheme="minorHAnsi" w:hAnsiTheme="minorHAnsi" w:cstheme="minorHAnsi"/>
        </w:rPr>
        <w:t xml:space="preserve"> do SWZ,</w:t>
      </w:r>
      <w:r w:rsidR="00190322" w:rsidRPr="00230772">
        <w:rPr>
          <w:rFonts w:asciiTheme="minorHAnsi" w:hAnsiTheme="minorHAnsi" w:cstheme="minorHAnsi"/>
        </w:rPr>
        <w:t xml:space="preserve"> </w:t>
      </w:r>
      <w:r w:rsidRPr="00230772">
        <w:rPr>
          <w:rFonts w:asciiTheme="minorHAnsi" w:hAnsiTheme="minorHAnsi" w:cstheme="minorHAnsi"/>
        </w:rPr>
        <w:t>winna być umieszczona na Formularzu ofertowym stanowiącym Załącznik nr 2</w:t>
      </w:r>
      <w:r w:rsidRPr="00804EB7">
        <w:rPr>
          <w:rFonts w:asciiTheme="minorHAnsi" w:hAnsiTheme="minorHAnsi" w:cstheme="minorHAnsi"/>
        </w:rPr>
        <w:t xml:space="preserve"> do SWZ, wyrażona w złotych polskich i zaokrąglona z dokładnością do dwóch miejsc po przecinku (zasada zaokrąglania: gdy trzecia cyfra po przecinku jest poniżej cyfry 5 należy drugą cyfrę po przecinku pozostawić bez zmiany, natomiast gdy trzecia cyfra po przecinku jest równa i powyżej cyfry 5 – należy drugą cyfrę po przecinku zaokrąglić w górę). W innym przypadku Zamawiający zaokrągli wszystkie obliczenia Wykonawcy zgodnie z powyższymi zasadami arytmetycznymi.</w:t>
      </w:r>
      <w:r w:rsidR="00E0147F" w:rsidRPr="00804EB7">
        <w:rPr>
          <w:rFonts w:asciiTheme="minorHAnsi" w:hAnsiTheme="minorHAnsi" w:cstheme="minorHAnsi"/>
        </w:rPr>
        <w:t xml:space="preserve"> </w:t>
      </w:r>
    </w:p>
    <w:p w14:paraId="6C8A5EDF" w14:textId="3EFABD61" w:rsidR="00351DC9" w:rsidRPr="00804EB7" w:rsidRDefault="00351DC9" w:rsidP="0017731C">
      <w:pPr>
        <w:numPr>
          <w:ilvl w:val="0"/>
          <w:numId w:val="72"/>
        </w:numPr>
        <w:autoSpaceDE w:val="0"/>
        <w:spacing w:line="276" w:lineRule="auto"/>
        <w:ind w:left="426" w:hanging="284"/>
        <w:rPr>
          <w:rFonts w:asciiTheme="minorHAnsi" w:hAnsiTheme="minorHAnsi" w:cstheme="minorHAnsi"/>
        </w:rPr>
      </w:pPr>
      <w:bookmarkStart w:id="12" w:name="_Hlk77150307"/>
      <w:r w:rsidRPr="00804EB7">
        <w:rPr>
          <w:rFonts w:asciiTheme="minorHAnsi" w:hAnsiTheme="minorHAnsi" w:cstheme="minorHAnsi"/>
        </w:rPr>
        <w:t>Cena oferty</w:t>
      </w:r>
      <w:bookmarkEnd w:id="12"/>
      <w:r w:rsidRPr="00804EB7">
        <w:rPr>
          <w:rFonts w:asciiTheme="minorHAnsi" w:hAnsiTheme="minorHAnsi" w:cstheme="minorHAnsi"/>
        </w:rPr>
        <w:t xml:space="preserve">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w:t>
      </w:r>
      <w:r w:rsidR="00E0147F" w:rsidRPr="00804EB7">
        <w:rPr>
          <w:rFonts w:asciiTheme="minorHAnsi" w:hAnsiTheme="minorHAnsi" w:cstheme="minorHAnsi"/>
        </w:rPr>
        <w:t xml:space="preserve"> </w:t>
      </w:r>
    </w:p>
    <w:p w14:paraId="13667BDD" w14:textId="1505A056" w:rsidR="00351DC9" w:rsidRPr="00804EB7" w:rsidRDefault="00351DC9" w:rsidP="0017731C">
      <w:pPr>
        <w:numPr>
          <w:ilvl w:val="0"/>
          <w:numId w:val="72"/>
        </w:numPr>
        <w:autoSpaceDE w:val="0"/>
        <w:spacing w:line="276" w:lineRule="auto"/>
        <w:ind w:left="426" w:hanging="284"/>
        <w:rPr>
          <w:rFonts w:asciiTheme="minorHAnsi" w:hAnsiTheme="minorHAnsi" w:cstheme="minorHAnsi"/>
        </w:rPr>
      </w:pPr>
      <w:r w:rsidRPr="00804EB7">
        <w:rPr>
          <w:rFonts w:asciiTheme="minorHAnsi" w:hAnsiTheme="minorHAnsi" w:cstheme="minorHAnsi"/>
        </w:rPr>
        <w:t>Jeżeli złożono Ofertę, której wybór prowadziłby do powstania u Zamawiającego obowiązku podatkowego, zgodnie z przepisami o podatku od towarów i usług, Zamawiający w</w:t>
      </w:r>
      <w:r w:rsidR="00F71BB6" w:rsidRPr="00804EB7">
        <w:rPr>
          <w:rFonts w:asciiTheme="minorHAnsi" w:hAnsiTheme="minorHAnsi" w:cstheme="minorHAnsi"/>
        </w:rPr>
        <w:t xml:space="preserve"> </w:t>
      </w:r>
      <w:r w:rsidRPr="00804EB7">
        <w:rPr>
          <w:rFonts w:asciiTheme="minorHAnsi" w:hAnsiTheme="minorHAnsi" w:cstheme="minorHAnsi"/>
        </w:rPr>
        <w:t>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 ich wartość bez kwoty podatku.</w:t>
      </w:r>
      <w:r w:rsidR="00E0147F" w:rsidRPr="00804EB7">
        <w:rPr>
          <w:rFonts w:asciiTheme="minorHAnsi" w:hAnsiTheme="minorHAnsi" w:cstheme="minorHAnsi"/>
        </w:rPr>
        <w:t xml:space="preserve"> </w:t>
      </w:r>
    </w:p>
    <w:p w14:paraId="375D2641" w14:textId="405B3EA3" w:rsidR="009F6F45" w:rsidRPr="00804EB7" w:rsidRDefault="00487714" w:rsidP="0017731C">
      <w:pPr>
        <w:numPr>
          <w:ilvl w:val="0"/>
          <w:numId w:val="72"/>
        </w:numPr>
        <w:autoSpaceDE w:val="0"/>
        <w:spacing w:line="276" w:lineRule="auto"/>
        <w:ind w:left="426" w:hanging="284"/>
        <w:rPr>
          <w:rFonts w:asciiTheme="minorHAnsi" w:hAnsiTheme="minorHAnsi" w:cstheme="minorHAnsi"/>
        </w:rPr>
      </w:pPr>
      <w:r w:rsidRPr="00804EB7">
        <w:rPr>
          <w:rFonts w:asciiTheme="minorHAnsi" w:hAnsiTheme="minorHAnsi" w:cstheme="minorHAnsi"/>
          <w:spacing w:val="-4"/>
        </w:rPr>
        <w:t>Rozliczenia między Zamawiającym a Wykonawcą będą prowadzone w złotych polskic</w:t>
      </w:r>
      <w:r w:rsidR="00E80414" w:rsidRPr="00804EB7">
        <w:rPr>
          <w:rFonts w:asciiTheme="minorHAnsi" w:hAnsiTheme="minorHAnsi" w:cstheme="minorHAnsi"/>
          <w:spacing w:val="-4"/>
        </w:rPr>
        <w:t>h.</w:t>
      </w:r>
    </w:p>
    <w:p w14:paraId="18260C5F" w14:textId="30580305" w:rsidR="00E634A6" w:rsidRPr="00804EB7" w:rsidRDefault="00E634A6" w:rsidP="006113FD">
      <w:pPr>
        <w:pStyle w:val="Nagwek2"/>
        <w:rPr>
          <w:rFonts w:cstheme="minorHAnsi"/>
          <w:szCs w:val="24"/>
        </w:rPr>
      </w:pPr>
      <w:r w:rsidRPr="00804EB7">
        <w:rPr>
          <w:rFonts w:cstheme="minorHAnsi"/>
          <w:szCs w:val="24"/>
        </w:rPr>
        <w:t xml:space="preserve">Opis kryteriów oceny ofert, wraz z </w:t>
      </w:r>
      <w:r w:rsidR="0042012F" w:rsidRPr="00804EB7">
        <w:rPr>
          <w:rFonts w:cstheme="minorHAnsi"/>
          <w:szCs w:val="24"/>
        </w:rPr>
        <w:t xml:space="preserve">podaniem </w:t>
      </w:r>
      <w:r w:rsidRPr="00804EB7">
        <w:rPr>
          <w:rFonts w:cstheme="minorHAnsi"/>
          <w:szCs w:val="24"/>
        </w:rPr>
        <w:t>wag kryteriów i sposobu oceny oferty</w:t>
      </w:r>
    </w:p>
    <w:p w14:paraId="1C38A1C5" w14:textId="3117EC16" w:rsidR="00B24C9E" w:rsidRPr="00804EB7" w:rsidRDefault="00B24C9E" w:rsidP="0017731C">
      <w:pPr>
        <w:pStyle w:val="Akapitzlist"/>
        <w:numPr>
          <w:ilvl w:val="0"/>
          <w:numId w:val="50"/>
        </w:numPr>
        <w:spacing w:line="276" w:lineRule="auto"/>
        <w:ind w:left="426" w:hanging="284"/>
        <w:rPr>
          <w:rFonts w:asciiTheme="minorHAnsi" w:hAnsiTheme="minorHAnsi" w:cstheme="minorHAnsi"/>
        </w:rPr>
      </w:pPr>
      <w:r w:rsidRPr="00804EB7">
        <w:rPr>
          <w:rFonts w:asciiTheme="minorHAnsi" w:hAnsiTheme="minorHAnsi" w:cstheme="minorHAnsi"/>
        </w:rPr>
        <w:t>Ocenie będą podlegać</w:t>
      </w:r>
      <w:r w:rsidR="00694BB0" w:rsidRPr="00804EB7">
        <w:rPr>
          <w:rFonts w:asciiTheme="minorHAnsi" w:hAnsiTheme="minorHAnsi" w:cstheme="minorHAnsi"/>
        </w:rPr>
        <w:t xml:space="preserve"> </w:t>
      </w:r>
      <w:r w:rsidRPr="00804EB7">
        <w:rPr>
          <w:rFonts w:asciiTheme="minorHAnsi" w:hAnsiTheme="minorHAnsi" w:cstheme="minorHAnsi"/>
        </w:rPr>
        <w:t>o</w:t>
      </w:r>
      <w:r w:rsidR="00E634A6" w:rsidRPr="00804EB7">
        <w:rPr>
          <w:rFonts w:asciiTheme="minorHAnsi" w:hAnsiTheme="minorHAnsi" w:cstheme="minorHAnsi"/>
        </w:rPr>
        <w:t xml:space="preserve">ferty </w:t>
      </w:r>
      <w:r w:rsidR="007C20B5" w:rsidRPr="00804EB7">
        <w:rPr>
          <w:rFonts w:asciiTheme="minorHAnsi" w:hAnsiTheme="minorHAnsi" w:cstheme="minorHAnsi"/>
        </w:rPr>
        <w:t>niepodlegające odrzuceniu</w:t>
      </w:r>
      <w:r w:rsidRPr="00804EB7">
        <w:rPr>
          <w:rFonts w:asciiTheme="minorHAnsi" w:hAnsiTheme="minorHAnsi" w:cstheme="minorHAnsi"/>
        </w:rPr>
        <w:t>.</w:t>
      </w:r>
      <w:r w:rsidR="007C20B5" w:rsidRPr="00804EB7">
        <w:rPr>
          <w:rFonts w:asciiTheme="minorHAnsi" w:hAnsiTheme="minorHAnsi" w:cstheme="minorHAnsi"/>
        </w:rPr>
        <w:t xml:space="preserve"> </w:t>
      </w:r>
    </w:p>
    <w:p w14:paraId="376A3583" w14:textId="6E3EB258" w:rsidR="00190322" w:rsidRPr="00804EB7" w:rsidRDefault="00190322" w:rsidP="0017731C">
      <w:pPr>
        <w:pStyle w:val="Akapitzlist"/>
        <w:numPr>
          <w:ilvl w:val="0"/>
          <w:numId w:val="50"/>
        </w:numPr>
        <w:spacing w:line="276" w:lineRule="auto"/>
        <w:ind w:left="426" w:hanging="284"/>
        <w:rPr>
          <w:rFonts w:asciiTheme="minorHAnsi" w:hAnsiTheme="minorHAnsi" w:cstheme="minorHAnsi"/>
        </w:rPr>
      </w:pPr>
      <w:r w:rsidRPr="00804EB7">
        <w:rPr>
          <w:rFonts w:asciiTheme="minorHAnsi" w:hAnsiTheme="minorHAnsi" w:cstheme="minorHAnsi"/>
        </w:rPr>
        <w:t>Przy wyborze najkorzystniejszej oferty Zamawiający będzie się kierował następując</w:t>
      </w:r>
      <w:r w:rsidR="00E0147F" w:rsidRPr="00804EB7">
        <w:rPr>
          <w:rFonts w:asciiTheme="minorHAnsi" w:hAnsiTheme="minorHAnsi" w:cstheme="minorHAnsi"/>
        </w:rPr>
        <w:t>ym</w:t>
      </w:r>
      <w:r w:rsidRPr="00804EB7">
        <w:rPr>
          <w:rFonts w:asciiTheme="minorHAnsi" w:hAnsiTheme="minorHAnsi" w:cstheme="minorHAnsi"/>
        </w:rPr>
        <w:t xml:space="preserve"> kryteri</w:t>
      </w:r>
      <w:r w:rsidR="006C6496">
        <w:rPr>
          <w:rFonts w:asciiTheme="minorHAnsi" w:hAnsiTheme="minorHAnsi" w:cstheme="minorHAnsi"/>
        </w:rPr>
        <w:t>um</w:t>
      </w:r>
      <w:r w:rsidRPr="00804EB7">
        <w:rPr>
          <w:rFonts w:asciiTheme="minorHAnsi" w:hAnsiTheme="minorHAnsi" w:cstheme="minorHAnsi"/>
        </w:rPr>
        <w:t xml:space="preserve"> i </w:t>
      </w:r>
      <w:r w:rsidR="00E0147F" w:rsidRPr="00804EB7">
        <w:rPr>
          <w:rFonts w:asciiTheme="minorHAnsi" w:hAnsiTheme="minorHAnsi" w:cstheme="minorHAnsi"/>
        </w:rPr>
        <w:t>jego</w:t>
      </w:r>
      <w:r w:rsidRPr="00804EB7">
        <w:rPr>
          <w:rFonts w:asciiTheme="minorHAnsi" w:hAnsiTheme="minorHAnsi" w:cstheme="minorHAnsi"/>
        </w:rPr>
        <w:t xml:space="preserve"> wagą, przyjmując zasadę, że 1% = 1 punkt</w:t>
      </w:r>
      <w:r w:rsidR="00694BB0" w:rsidRPr="00804EB7">
        <w:rPr>
          <w:rFonts w:asciiTheme="minorHAnsi" w:hAnsiTheme="minorHAnsi" w:cstheme="minorHAnsi"/>
        </w:rPr>
        <w:t>:</w:t>
      </w:r>
    </w:p>
    <w:p w14:paraId="07CF42FC" w14:textId="79A46920" w:rsidR="000E50A0" w:rsidRPr="00804EB7" w:rsidRDefault="00190322" w:rsidP="0017731C">
      <w:pPr>
        <w:pStyle w:val="Akapitzlist"/>
        <w:numPr>
          <w:ilvl w:val="1"/>
          <w:numId w:val="50"/>
        </w:numPr>
        <w:spacing w:line="276" w:lineRule="auto"/>
        <w:ind w:hanging="654"/>
        <w:rPr>
          <w:rFonts w:asciiTheme="minorHAnsi" w:hAnsiTheme="minorHAnsi" w:cstheme="minorHAnsi"/>
        </w:rPr>
      </w:pPr>
      <w:r w:rsidRPr="00804EB7">
        <w:rPr>
          <w:rFonts w:asciiTheme="minorHAnsi" w:hAnsiTheme="minorHAnsi" w:cstheme="minorHAnsi"/>
        </w:rPr>
        <w:t>Kryterium – Cena brutto oferty „C” – waga 100% = 100 pkt</w:t>
      </w:r>
    </w:p>
    <w:p w14:paraId="7ADC49F4" w14:textId="77777777" w:rsidR="00E0147F" w:rsidRPr="00804EB7" w:rsidRDefault="00190322" w:rsidP="00694BB0">
      <w:pPr>
        <w:pStyle w:val="Akapitzlist"/>
        <w:keepNext/>
        <w:suppressAutoHyphens w:val="0"/>
        <w:autoSpaceDE w:val="0"/>
        <w:autoSpaceDN w:val="0"/>
        <w:adjustRightInd w:val="0"/>
        <w:spacing w:line="276" w:lineRule="auto"/>
        <w:ind w:left="502" w:hanging="76"/>
        <w:rPr>
          <w:rFonts w:asciiTheme="minorHAnsi" w:eastAsiaTheme="minorHAnsi" w:hAnsiTheme="minorHAnsi" w:cstheme="minorHAnsi"/>
          <w:lang w:eastAsia="en-US"/>
        </w:rPr>
      </w:pPr>
      <w:bookmarkStart w:id="13" w:name="_Hlk120898821"/>
      <w:r w:rsidRPr="00804EB7">
        <w:rPr>
          <w:rFonts w:asciiTheme="minorHAnsi" w:eastAsiaTheme="minorHAnsi" w:hAnsiTheme="minorHAnsi" w:cstheme="minorHAnsi"/>
          <w:lang w:eastAsia="en-US"/>
        </w:rPr>
        <w:lastRenderedPageBreak/>
        <w:t xml:space="preserve">Wykonawca w ramach niniejszego kryterium może otrzymać maksymalnie 100 </w:t>
      </w:r>
    </w:p>
    <w:p w14:paraId="3521FF99" w14:textId="2E61D95B" w:rsidR="00190322" w:rsidRPr="00804EB7" w:rsidRDefault="00190322" w:rsidP="00694BB0">
      <w:pPr>
        <w:pStyle w:val="Akapitzlist"/>
        <w:keepNext/>
        <w:suppressAutoHyphens w:val="0"/>
        <w:autoSpaceDE w:val="0"/>
        <w:autoSpaceDN w:val="0"/>
        <w:adjustRightInd w:val="0"/>
        <w:spacing w:line="276" w:lineRule="auto"/>
        <w:ind w:left="502" w:hanging="7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punktów. </w:t>
      </w:r>
      <w:bookmarkStart w:id="14" w:name="_Hlk119317350"/>
    </w:p>
    <w:bookmarkEnd w:id="13"/>
    <w:bookmarkEnd w:id="14"/>
    <w:p w14:paraId="68630582" w14:textId="3592A357" w:rsidR="00942F30" w:rsidRPr="00804EB7" w:rsidRDefault="00942F30" w:rsidP="00694BB0">
      <w:pPr>
        <w:pStyle w:val="Akapitzlist"/>
        <w:spacing w:line="276" w:lineRule="auto"/>
        <w:ind w:left="426"/>
        <w:rPr>
          <w:rFonts w:asciiTheme="minorHAnsi" w:hAnsiTheme="minorHAnsi" w:cstheme="minorHAnsi"/>
        </w:rPr>
      </w:pPr>
      <w:r w:rsidRPr="00804EB7">
        <w:rPr>
          <w:rFonts w:asciiTheme="minorHAnsi" w:hAnsiTheme="minorHAnsi" w:cstheme="minorHAnsi"/>
        </w:rPr>
        <w:t xml:space="preserve">Zamawiający w ramach niniejszego kryterium przyzna maksymalną liczbę100 </w:t>
      </w:r>
      <w:r w:rsidR="00694BB0" w:rsidRPr="00804EB7">
        <w:rPr>
          <w:rFonts w:asciiTheme="minorHAnsi" w:hAnsiTheme="minorHAnsi" w:cstheme="minorHAnsi"/>
        </w:rPr>
        <w:t>punktów</w:t>
      </w:r>
      <w:r w:rsidRPr="00804EB7">
        <w:rPr>
          <w:rFonts w:asciiTheme="minorHAnsi" w:hAnsiTheme="minorHAnsi" w:cstheme="minorHAnsi"/>
        </w:rPr>
        <w:t xml:space="preserve"> ofercie o najniżej cenie brutto spośród wszystkich ofert podlegających ocenie. Pozostałe oferty otrzymają odpowiednio mniejszą liczbę punktów obliczoną zgodnie z poniższym wzorem: </w:t>
      </w:r>
    </w:p>
    <w:p w14:paraId="39D741B7" w14:textId="3C0C2970" w:rsidR="00942F30" w:rsidRPr="00804EB7" w:rsidRDefault="00942F30" w:rsidP="00694BB0">
      <w:pPr>
        <w:pStyle w:val="Akapitzlist"/>
        <w:spacing w:line="276" w:lineRule="auto"/>
        <w:ind w:left="1080" w:hanging="654"/>
        <w:rPr>
          <w:rFonts w:asciiTheme="minorHAnsi" w:hAnsiTheme="minorHAnsi" w:cstheme="minorHAnsi"/>
        </w:rPr>
      </w:pPr>
      <w:r w:rsidRPr="00804EB7">
        <w:rPr>
          <w:rFonts w:asciiTheme="minorHAnsi" w:hAnsiTheme="minorHAnsi" w:cstheme="minorHAnsi"/>
        </w:rPr>
        <w:t xml:space="preserve">C = </w:t>
      </w:r>
      <w:proofErr w:type="spellStart"/>
      <w:r w:rsidRPr="00804EB7">
        <w:rPr>
          <w:rFonts w:asciiTheme="minorHAnsi" w:hAnsiTheme="minorHAnsi" w:cstheme="minorHAnsi"/>
        </w:rPr>
        <w:t>Cn</w:t>
      </w:r>
      <w:proofErr w:type="spellEnd"/>
      <w:r w:rsidRPr="00804EB7">
        <w:rPr>
          <w:rFonts w:asciiTheme="minorHAnsi" w:hAnsiTheme="minorHAnsi" w:cstheme="minorHAnsi"/>
        </w:rPr>
        <w:t xml:space="preserve"> / Co x </w:t>
      </w:r>
      <w:r w:rsidR="00694BB0" w:rsidRPr="00804EB7">
        <w:rPr>
          <w:rFonts w:asciiTheme="minorHAnsi" w:hAnsiTheme="minorHAnsi" w:cstheme="minorHAnsi"/>
        </w:rPr>
        <w:t>10</w:t>
      </w:r>
      <w:r w:rsidRPr="00804EB7">
        <w:rPr>
          <w:rFonts w:asciiTheme="minorHAnsi" w:hAnsiTheme="minorHAnsi" w:cstheme="minorHAnsi"/>
        </w:rPr>
        <w:t>0</w:t>
      </w:r>
      <w:r w:rsidR="00694BB0" w:rsidRPr="00804EB7">
        <w:rPr>
          <w:rFonts w:asciiTheme="minorHAnsi" w:hAnsiTheme="minorHAnsi" w:cstheme="minorHAnsi"/>
        </w:rPr>
        <w:t xml:space="preserve"> %</w:t>
      </w:r>
    </w:p>
    <w:p w14:paraId="1200DC21" w14:textId="77777777" w:rsidR="00942F30" w:rsidRPr="00804EB7" w:rsidRDefault="00942F30" w:rsidP="00694BB0">
      <w:pPr>
        <w:pStyle w:val="Akapitzlist"/>
        <w:spacing w:line="276" w:lineRule="auto"/>
        <w:ind w:left="1080" w:hanging="654"/>
        <w:rPr>
          <w:rFonts w:asciiTheme="minorHAnsi" w:hAnsiTheme="minorHAnsi" w:cstheme="minorHAnsi"/>
        </w:rPr>
      </w:pPr>
      <w:r w:rsidRPr="00804EB7">
        <w:rPr>
          <w:rFonts w:asciiTheme="minorHAnsi" w:hAnsiTheme="minorHAnsi" w:cstheme="minorHAnsi"/>
        </w:rPr>
        <w:t xml:space="preserve">gdzie: </w:t>
      </w:r>
    </w:p>
    <w:p w14:paraId="46099EE0" w14:textId="56E4FF51" w:rsidR="00942F30" w:rsidRPr="00804EB7" w:rsidRDefault="00942F30" w:rsidP="00694BB0">
      <w:pPr>
        <w:pStyle w:val="Akapitzlist"/>
        <w:spacing w:line="276" w:lineRule="auto"/>
        <w:ind w:left="1080" w:hanging="654"/>
        <w:rPr>
          <w:rFonts w:asciiTheme="minorHAnsi" w:hAnsiTheme="minorHAnsi" w:cstheme="minorHAnsi"/>
        </w:rPr>
      </w:pPr>
      <w:proofErr w:type="spellStart"/>
      <w:r w:rsidRPr="00804EB7">
        <w:rPr>
          <w:rFonts w:asciiTheme="minorHAnsi" w:hAnsiTheme="minorHAnsi" w:cstheme="minorHAnsi"/>
        </w:rPr>
        <w:t>Cn</w:t>
      </w:r>
      <w:proofErr w:type="spellEnd"/>
      <w:r w:rsidRPr="00804EB7">
        <w:rPr>
          <w:rFonts w:asciiTheme="minorHAnsi" w:hAnsiTheme="minorHAnsi" w:cstheme="minorHAnsi"/>
        </w:rPr>
        <w:t xml:space="preserve"> – najniższa cena brutto spośród</w:t>
      </w:r>
      <w:r w:rsidR="00694BB0" w:rsidRPr="00804EB7">
        <w:rPr>
          <w:rFonts w:asciiTheme="minorHAnsi" w:hAnsiTheme="minorHAnsi" w:cstheme="minorHAnsi"/>
        </w:rPr>
        <w:t xml:space="preserve"> badanych</w:t>
      </w:r>
      <w:r w:rsidRPr="00804EB7">
        <w:rPr>
          <w:rFonts w:asciiTheme="minorHAnsi" w:hAnsiTheme="minorHAnsi" w:cstheme="minorHAnsi"/>
        </w:rPr>
        <w:t xml:space="preserve"> ofert</w:t>
      </w:r>
    </w:p>
    <w:p w14:paraId="3361E18B" w14:textId="15048E18" w:rsidR="00190322" w:rsidRPr="00804EB7" w:rsidRDefault="00942F30" w:rsidP="00694BB0">
      <w:pPr>
        <w:pStyle w:val="Akapitzlist"/>
        <w:spacing w:line="276" w:lineRule="auto"/>
        <w:ind w:left="1080" w:hanging="654"/>
        <w:rPr>
          <w:rFonts w:asciiTheme="minorHAnsi" w:hAnsiTheme="minorHAnsi" w:cstheme="minorHAnsi"/>
        </w:rPr>
      </w:pPr>
      <w:r w:rsidRPr="00804EB7">
        <w:rPr>
          <w:rFonts w:asciiTheme="minorHAnsi" w:hAnsiTheme="minorHAnsi" w:cstheme="minorHAnsi"/>
        </w:rPr>
        <w:t>Co – cena brutto badanej oferty.</w:t>
      </w:r>
    </w:p>
    <w:p w14:paraId="42A607C3" w14:textId="0F14A78A" w:rsidR="00D02AD3" w:rsidRPr="00804EB7" w:rsidRDefault="00A95149" w:rsidP="0017731C">
      <w:pPr>
        <w:pStyle w:val="Akapitzlist"/>
        <w:numPr>
          <w:ilvl w:val="0"/>
          <w:numId w:val="50"/>
        </w:numPr>
        <w:spacing w:line="276" w:lineRule="auto"/>
        <w:ind w:left="426" w:hanging="284"/>
        <w:rPr>
          <w:rFonts w:asciiTheme="minorHAnsi" w:eastAsia="Calibri" w:hAnsiTheme="minorHAnsi" w:cstheme="minorHAnsi"/>
          <w:bCs/>
          <w:iCs/>
          <w:lang w:eastAsia="pl-PL"/>
        </w:rPr>
      </w:pPr>
      <w:r w:rsidRPr="00804EB7">
        <w:rPr>
          <w:rFonts w:asciiTheme="minorHAnsi" w:eastAsia="Calibri" w:hAnsiTheme="minorHAnsi" w:cstheme="minorHAnsi"/>
          <w:bCs/>
          <w:iCs/>
          <w:lang w:eastAsia="pl-PL"/>
        </w:rPr>
        <w:t xml:space="preserve">Wszystkie obliczenia dokonywane będą z dokładnością do dwóch miejsc po przecinku. </w:t>
      </w:r>
    </w:p>
    <w:p w14:paraId="67DB7117" w14:textId="170A26CA" w:rsidR="00A95149" w:rsidRDefault="008E54C5" w:rsidP="0017731C">
      <w:pPr>
        <w:pStyle w:val="Akapitzlist"/>
        <w:numPr>
          <w:ilvl w:val="0"/>
          <w:numId w:val="50"/>
        </w:numPr>
        <w:spacing w:line="276" w:lineRule="auto"/>
        <w:ind w:left="426" w:hanging="284"/>
        <w:rPr>
          <w:rFonts w:asciiTheme="minorHAnsi" w:eastAsia="Calibri" w:hAnsiTheme="minorHAnsi" w:cstheme="minorHAnsi"/>
          <w:bCs/>
          <w:iCs/>
          <w:lang w:eastAsia="pl-PL"/>
        </w:rPr>
      </w:pPr>
      <w:r w:rsidRPr="00E0147F">
        <w:rPr>
          <w:rFonts w:asciiTheme="minorHAnsi" w:eastAsia="Calibri" w:hAnsiTheme="minorHAnsi" w:cstheme="minorHAnsi"/>
          <w:bCs/>
          <w:iCs/>
          <w:lang w:eastAsia="pl-PL"/>
        </w:rPr>
        <w:t>Za najkorzystniejszą zostanie uznana Oferta, która uzyska najw</w:t>
      </w:r>
      <w:r w:rsidR="007E6FB9" w:rsidRPr="00E0147F">
        <w:rPr>
          <w:rFonts w:asciiTheme="minorHAnsi" w:eastAsia="Calibri" w:hAnsiTheme="minorHAnsi" w:cstheme="minorHAnsi"/>
          <w:bCs/>
          <w:iCs/>
          <w:lang w:eastAsia="pl-PL"/>
        </w:rPr>
        <w:t>yższą</w:t>
      </w:r>
      <w:r w:rsidRPr="00E0147F">
        <w:rPr>
          <w:rFonts w:asciiTheme="minorHAnsi" w:eastAsia="Calibri" w:hAnsiTheme="minorHAnsi" w:cstheme="minorHAnsi"/>
          <w:bCs/>
          <w:iCs/>
          <w:lang w:eastAsia="pl-PL"/>
        </w:rPr>
        <w:t xml:space="preserve"> liczbę punktów.</w:t>
      </w:r>
      <w:r w:rsidR="000113EE" w:rsidRPr="00E0147F">
        <w:rPr>
          <w:rFonts w:asciiTheme="minorHAnsi" w:eastAsia="Calibri" w:hAnsiTheme="minorHAnsi" w:cstheme="minorHAnsi"/>
          <w:bCs/>
          <w:iCs/>
          <w:lang w:eastAsia="pl-PL"/>
        </w:rPr>
        <w:t xml:space="preserve"> </w:t>
      </w:r>
      <w:r w:rsidR="00A95149" w:rsidRPr="00E0147F">
        <w:rPr>
          <w:rFonts w:asciiTheme="minorHAnsi" w:eastAsia="Calibri" w:hAnsiTheme="minorHAnsi" w:cstheme="minorHAnsi"/>
          <w:bCs/>
          <w:iCs/>
          <w:lang w:eastAsia="pl-PL"/>
        </w:rPr>
        <w:t>Najkorzystniejsza oferta może uzyskać maksimum 100 pkt.</w:t>
      </w:r>
    </w:p>
    <w:p w14:paraId="26444FCF" w14:textId="7AFEF6E3" w:rsidR="008E54C5" w:rsidRPr="00E0147F" w:rsidRDefault="00BA3964" w:rsidP="0017731C">
      <w:pPr>
        <w:pStyle w:val="Akapitzlist"/>
        <w:numPr>
          <w:ilvl w:val="0"/>
          <w:numId w:val="50"/>
        </w:numPr>
        <w:spacing w:line="276" w:lineRule="auto"/>
        <w:ind w:left="426" w:hanging="284"/>
        <w:rPr>
          <w:rFonts w:asciiTheme="minorHAnsi" w:eastAsia="Calibri" w:hAnsiTheme="minorHAnsi" w:cstheme="minorHAnsi"/>
          <w:bCs/>
          <w:iCs/>
          <w:lang w:eastAsia="pl-PL"/>
        </w:rPr>
      </w:pPr>
      <w:r w:rsidRPr="00E0147F">
        <w:rPr>
          <w:rFonts w:asciiTheme="minorHAnsi" w:eastAsia="Calibri" w:hAnsiTheme="minorHAnsi" w:cstheme="minorHAnsi"/>
          <w:bCs/>
          <w:iCs/>
          <w:lang w:eastAsia="pl-PL"/>
        </w:rPr>
        <w:t xml:space="preserve">W sytuacji, gdy Zamawiający nie będzie mógł dokonać wyboru najkorzystniejszej oferty ze względu na to, że zostały złożone oferty o takiej samej </w:t>
      </w:r>
      <w:r w:rsidR="003677E7" w:rsidRPr="00E0147F">
        <w:rPr>
          <w:rFonts w:asciiTheme="minorHAnsi" w:eastAsia="Calibri" w:hAnsiTheme="minorHAnsi" w:cstheme="minorHAnsi"/>
          <w:bCs/>
          <w:iCs/>
          <w:lang w:eastAsia="pl-PL"/>
        </w:rPr>
        <w:t>cenie</w:t>
      </w:r>
      <w:r w:rsidR="006C6496">
        <w:rPr>
          <w:rFonts w:asciiTheme="minorHAnsi" w:eastAsia="Calibri" w:hAnsiTheme="minorHAnsi" w:cstheme="minorHAnsi"/>
          <w:bCs/>
          <w:iCs/>
          <w:lang w:eastAsia="pl-PL"/>
        </w:rPr>
        <w:t>,</w:t>
      </w:r>
      <w:r w:rsidR="003677E7" w:rsidRPr="00E0147F">
        <w:rPr>
          <w:rFonts w:asciiTheme="minorHAnsi" w:eastAsia="Calibri" w:hAnsiTheme="minorHAnsi" w:cstheme="minorHAnsi"/>
          <w:bCs/>
          <w:iCs/>
          <w:lang w:eastAsia="pl-PL"/>
        </w:rPr>
        <w:t xml:space="preserve"> </w:t>
      </w:r>
      <w:r w:rsidR="003677E7" w:rsidRPr="00E0147F">
        <w:rPr>
          <w:rFonts w:asciiTheme="minorHAnsi" w:hAnsiTheme="minorHAnsi" w:cstheme="minorHAnsi"/>
        </w:rPr>
        <w:t xml:space="preserve">Zamawiający wzywa wykonawców, którzy złożyli te oferty, do złożenia w terminie określonym przez Zamawiającego ofert dodatkowych zawierających nową cenę. </w:t>
      </w:r>
      <w:r w:rsidRPr="00E0147F">
        <w:rPr>
          <w:rFonts w:asciiTheme="minorHAnsi" w:eastAsia="Calibri" w:hAnsiTheme="minorHAnsi" w:cstheme="minorHAnsi"/>
          <w:bCs/>
          <w:iCs/>
          <w:lang w:eastAsia="pl-PL"/>
        </w:rPr>
        <w:t xml:space="preserve">Wykonawcy, składając oferty dodatkowe, nie mogą zaoferować </w:t>
      </w:r>
      <w:r w:rsidR="00B71FDC" w:rsidRPr="00E0147F">
        <w:rPr>
          <w:rFonts w:asciiTheme="minorHAnsi" w:eastAsia="Calibri" w:hAnsiTheme="minorHAnsi" w:cstheme="minorHAnsi"/>
          <w:bCs/>
          <w:iCs/>
          <w:lang w:eastAsia="pl-PL"/>
        </w:rPr>
        <w:t>ceny wyższej</w:t>
      </w:r>
      <w:r w:rsidRPr="00E0147F">
        <w:rPr>
          <w:rFonts w:asciiTheme="minorHAnsi" w:eastAsia="Calibri" w:hAnsiTheme="minorHAnsi" w:cstheme="minorHAnsi"/>
          <w:bCs/>
          <w:iCs/>
          <w:lang w:eastAsia="pl-PL"/>
        </w:rPr>
        <w:t xml:space="preserve"> niż zaoferowan</w:t>
      </w:r>
      <w:r w:rsidR="00B71FDC" w:rsidRPr="00E0147F">
        <w:rPr>
          <w:rFonts w:asciiTheme="minorHAnsi" w:eastAsia="Calibri" w:hAnsiTheme="minorHAnsi" w:cstheme="minorHAnsi"/>
          <w:bCs/>
          <w:iCs/>
          <w:lang w:eastAsia="pl-PL"/>
        </w:rPr>
        <w:t>a</w:t>
      </w:r>
      <w:r w:rsidRPr="00E0147F">
        <w:rPr>
          <w:rFonts w:asciiTheme="minorHAnsi" w:eastAsia="Calibri" w:hAnsiTheme="minorHAnsi" w:cstheme="minorHAnsi"/>
          <w:bCs/>
          <w:iCs/>
          <w:lang w:eastAsia="pl-PL"/>
        </w:rPr>
        <w:t xml:space="preserve"> w uprzednio złożonych przez nich ofertach.</w:t>
      </w:r>
    </w:p>
    <w:p w14:paraId="2B1D4126" w14:textId="5A9CA65D" w:rsidR="00E634A6" w:rsidRPr="006113FD" w:rsidRDefault="00E634A6" w:rsidP="00AE1151">
      <w:pPr>
        <w:pStyle w:val="Nagwek2"/>
        <w:ind w:left="142" w:hanging="142"/>
        <w:rPr>
          <w:rFonts w:eastAsiaTheme="minorHAnsi" w:cstheme="minorHAnsi"/>
          <w:szCs w:val="24"/>
          <w:lang w:eastAsia="en-US"/>
        </w:rPr>
      </w:pPr>
      <w:r w:rsidRPr="006113FD">
        <w:rPr>
          <w:rFonts w:eastAsiaTheme="minorHAnsi" w:cstheme="minorHAnsi"/>
          <w:szCs w:val="24"/>
          <w:lang w:eastAsia="en-US"/>
        </w:rPr>
        <w:t>Informacje o formalnościach</w:t>
      </w:r>
      <w:r w:rsidRPr="006113FD">
        <w:rPr>
          <w:szCs w:val="24"/>
        </w:rPr>
        <w:t xml:space="preserve">, jakie </w:t>
      </w:r>
      <w:r w:rsidR="00BA0B57" w:rsidRPr="006113FD">
        <w:rPr>
          <w:szCs w:val="24"/>
        </w:rPr>
        <w:t>Wykonawca</w:t>
      </w:r>
      <w:r w:rsidRPr="006113FD">
        <w:rPr>
          <w:szCs w:val="24"/>
        </w:rPr>
        <w:t xml:space="preserve"> oferty najkorzystniejszej musi dopełnić przed zawarciem Umowy</w:t>
      </w:r>
      <w:r w:rsidR="0027768C">
        <w:rPr>
          <w:szCs w:val="24"/>
        </w:rPr>
        <w:t xml:space="preserve"> </w:t>
      </w:r>
    </w:p>
    <w:p w14:paraId="3293F8ED" w14:textId="25141D83" w:rsidR="004A5CB8" w:rsidRDefault="004A5CB8" w:rsidP="0017731C">
      <w:pPr>
        <w:pStyle w:val="Tresc"/>
        <w:numPr>
          <w:ilvl w:val="0"/>
          <w:numId w:val="51"/>
        </w:numPr>
        <w:spacing w:after="0" w:line="276" w:lineRule="auto"/>
        <w:ind w:left="426" w:hanging="284"/>
        <w:jc w:val="left"/>
        <w:rPr>
          <w:rFonts w:ascii="Calibri" w:hAnsi="Calibri" w:cs="Calibri"/>
          <w:szCs w:val="24"/>
        </w:rPr>
      </w:pPr>
      <w:r w:rsidRPr="006113FD">
        <w:rPr>
          <w:rFonts w:ascii="Calibri" w:hAnsi="Calibri" w:cs="Calibri"/>
          <w:szCs w:val="24"/>
        </w:rPr>
        <w:t>Zamawiający zawiera Umowę w sprawie zamówienia publicznego w terminie nie krótszym niż 5 dni od dnia przesłania zawiadomienia o wyborze najkorzystniejszej oferty przy użyciu środków komunikacji elektronicznej.</w:t>
      </w:r>
    </w:p>
    <w:p w14:paraId="146A02FF" w14:textId="408AE6E2" w:rsidR="004A5CB8" w:rsidRDefault="004A5CB8" w:rsidP="0017731C">
      <w:pPr>
        <w:pStyle w:val="Tresc"/>
        <w:numPr>
          <w:ilvl w:val="0"/>
          <w:numId w:val="51"/>
        </w:numPr>
        <w:spacing w:after="0" w:line="276" w:lineRule="auto"/>
        <w:ind w:left="426" w:hanging="284"/>
        <w:jc w:val="left"/>
        <w:rPr>
          <w:rFonts w:ascii="Calibri" w:hAnsi="Calibri" w:cs="Calibri"/>
          <w:szCs w:val="24"/>
        </w:rPr>
      </w:pPr>
      <w:r w:rsidRPr="000579B2">
        <w:rPr>
          <w:rFonts w:ascii="Calibri" w:hAnsi="Calibri" w:cs="Calibri"/>
          <w:szCs w:val="24"/>
        </w:rPr>
        <w:t>W przypadku wyboru Oferty złożonej przez Wykonawców wspólnie ubiegających się o</w:t>
      </w:r>
      <w:r w:rsidR="00B5653C" w:rsidRPr="000579B2">
        <w:rPr>
          <w:rFonts w:ascii="Calibri" w:hAnsi="Calibri" w:cs="Calibri"/>
          <w:szCs w:val="24"/>
        </w:rPr>
        <w:t> </w:t>
      </w:r>
      <w:r w:rsidRPr="000579B2">
        <w:rPr>
          <w:rFonts w:ascii="Calibri" w:hAnsi="Calibri" w:cs="Calibri"/>
          <w:szCs w:val="24"/>
        </w:rPr>
        <w:t>udzielenie zamówienia, Zamawiający zastrzega sobie prawo żądania przed zawarciem Umowy</w:t>
      </w:r>
      <w:r w:rsidR="009437A4" w:rsidRPr="000579B2">
        <w:rPr>
          <w:rFonts w:ascii="Calibri" w:hAnsi="Calibri" w:cs="Calibri"/>
          <w:szCs w:val="24"/>
        </w:rPr>
        <w:t xml:space="preserve"> </w:t>
      </w:r>
      <w:r w:rsidRPr="000579B2">
        <w:rPr>
          <w:rFonts w:ascii="Calibri" w:hAnsi="Calibri" w:cs="Calibri"/>
          <w:szCs w:val="24"/>
        </w:rPr>
        <w:t>kopii Umowy regulującej współpracę tych Wykonawców.</w:t>
      </w:r>
      <w:r w:rsidR="000579B2">
        <w:rPr>
          <w:rFonts w:ascii="Calibri" w:hAnsi="Calibri" w:cs="Calibri"/>
          <w:szCs w:val="24"/>
        </w:rPr>
        <w:t xml:space="preserve"> </w:t>
      </w:r>
    </w:p>
    <w:p w14:paraId="4201AFF4" w14:textId="496369CA" w:rsidR="004A5CB8" w:rsidRDefault="004A5CB8" w:rsidP="0017731C">
      <w:pPr>
        <w:pStyle w:val="Tresc"/>
        <w:numPr>
          <w:ilvl w:val="0"/>
          <w:numId w:val="51"/>
        </w:numPr>
        <w:spacing w:after="0" w:line="276" w:lineRule="auto"/>
        <w:ind w:left="426" w:hanging="284"/>
        <w:jc w:val="left"/>
        <w:rPr>
          <w:rFonts w:ascii="Calibri" w:hAnsi="Calibri" w:cs="Calibri"/>
          <w:szCs w:val="24"/>
        </w:rPr>
      </w:pPr>
      <w:r w:rsidRPr="000579B2">
        <w:rPr>
          <w:rFonts w:ascii="Calibri" w:hAnsi="Calibri" w:cs="Calibri"/>
          <w:szCs w:val="24"/>
        </w:rPr>
        <w:t xml:space="preserve">Wykonawca, którego Oferta została wybrana jako najkorzystniejsza, ma obowiązek zawrzeć Umowę w sprawie zamówienia na warunkach określonych w Projektowanych Postanowieniach Umowy, które stanowią </w:t>
      </w:r>
      <w:r w:rsidRPr="00230772">
        <w:rPr>
          <w:rFonts w:ascii="Calibri" w:hAnsi="Calibri" w:cs="Calibri"/>
          <w:szCs w:val="24"/>
        </w:rPr>
        <w:t>Załącznik nr</w:t>
      </w:r>
      <w:r w:rsidR="008C0ED6" w:rsidRPr="00230772">
        <w:rPr>
          <w:rFonts w:ascii="Calibri" w:hAnsi="Calibri" w:cs="Calibri"/>
          <w:szCs w:val="24"/>
        </w:rPr>
        <w:t xml:space="preserve"> </w:t>
      </w:r>
      <w:r w:rsidR="00125F78" w:rsidRPr="00230772">
        <w:rPr>
          <w:rFonts w:ascii="Calibri" w:hAnsi="Calibri" w:cs="Calibri"/>
          <w:szCs w:val="24"/>
        </w:rPr>
        <w:t>7</w:t>
      </w:r>
      <w:r w:rsidRPr="00230772">
        <w:rPr>
          <w:rFonts w:ascii="Calibri" w:hAnsi="Calibri" w:cs="Calibri"/>
          <w:szCs w:val="24"/>
        </w:rPr>
        <w:t xml:space="preserve"> do SWZ.</w:t>
      </w:r>
      <w:r w:rsidRPr="000579B2">
        <w:rPr>
          <w:rFonts w:ascii="Calibri" w:hAnsi="Calibri" w:cs="Calibri"/>
          <w:szCs w:val="24"/>
        </w:rPr>
        <w:t xml:space="preserve"> Umowa zostanie uzupełniona o zapisy wynikające ze złożonej Oferty.</w:t>
      </w:r>
      <w:r w:rsidR="000579B2">
        <w:rPr>
          <w:rFonts w:ascii="Calibri" w:hAnsi="Calibri" w:cs="Calibri"/>
          <w:szCs w:val="24"/>
        </w:rPr>
        <w:t xml:space="preserve"> </w:t>
      </w:r>
    </w:p>
    <w:p w14:paraId="471031AB" w14:textId="68A633E1" w:rsidR="00904D49" w:rsidRPr="000579B2" w:rsidRDefault="004A5CB8" w:rsidP="0017731C">
      <w:pPr>
        <w:pStyle w:val="Tresc"/>
        <w:numPr>
          <w:ilvl w:val="0"/>
          <w:numId w:val="51"/>
        </w:numPr>
        <w:spacing w:after="0" w:line="276" w:lineRule="auto"/>
        <w:ind w:left="426" w:hanging="284"/>
        <w:jc w:val="left"/>
        <w:rPr>
          <w:rFonts w:ascii="Calibri" w:hAnsi="Calibri" w:cs="Calibri"/>
          <w:szCs w:val="24"/>
        </w:rPr>
      </w:pPr>
      <w:r w:rsidRPr="000579B2">
        <w:rPr>
          <w:rFonts w:ascii="Calibri" w:hAnsi="Calibri" w:cs="Calibri"/>
          <w:szCs w:val="24"/>
        </w:rPr>
        <w:t>Jeżeli Wykonawca, którego Oferta została wybrana jako najkorzystniejsza, uchyla się od zawarcia Umowy w sprawie zamówienia publicznego Zamawiający może dokonać ponownego badania i</w:t>
      </w:r>
      <w:r w:rsidR="00F332C1" w:rsidRPr="000579B2">
        <w:rPr>
          <w:rFonts w:ascii="Calibri" w:hAnsi="Calibri" w:cs="Calibri"/>
          <w:szCs w:val="24"/>
        </w:rPr>
        <w:t> </w:t>
      </w:r>
      <w:r w:rsidRPr="000579B2">
        <w:rPr>
          <w:rFonts w:ascii="Calibri" w:hAnsi="Calibri" w:cs="Calibri"/>
          <w:szCs w:val="24"/>
        </w:rPr>
        <w:t>oceny ofert spośród Ofert pozostałych w postępowaniu Wykonawców albo unieważnić postępowanie.</w:t>
      </w:r>
    </w:p>
    <w:p w14:paraId="443C9A8A" w14:textId="51AE089E" w:rsidR="00003A8E" w:rsidRPr="006113FD" w:rsidRDefault="00003A8E" w:rsidP="00AE1151">
      <w:pPr>
        <w:pStyle w:val="Nagwek2"/>
        <w:ind w:left="142" w:hanging="142"/>
      </w:pPr>
      <w:r w:rsidRPr="006113FD">
        <w:t xml:space="preserve">Projektowane </w:t>
      </w:r>
      <w:r w:rsidR="00E667AC" w:rsidRPr="006113FD">
        <w:t>P</w:t>
      </w:r>
      <w:r w:rsidRPr="006113FD">
        <w:t xml:space="preserve">ostanowienia </w:t>
      </w:r>
      <w:r w:rsidR="00E667AC" w:rsidRPr="006113FD">
        <w:t>U</w:t>
      </w:r>
      <w:r w:rsidRPr="006113FD">
        <w:t xml:space="preserve">mowy w sprawie zamówienia publicznego, które zostaną wprowadzone do </w:t>
      </w:r>
      <w:r w:rsidR="00E667AC" w:rsidRPr="006113FD">
        <w:t>U</w:t>
      </w:r>
      <w:r w:rsidRPr="006113FD">
        <w:t>mowy</w:t>
      </w:r>
    </w:p>
    <w:p w14:paraId="05DE63D6" w14:textId="1795BD07" w:rsidR="009437A4" w:rsidRPr="00AE1151" w:rsidRDefault="00003A8E" w:rsidP="00AE1151">
      <w:pPr>
        <w:pStyle w:val="Akapitzlist"/>
        <w:numPr>
          <w:ilvl w:val="0"/>
          <w:numId w:val="10"/>
        </w:numPr>
        <w:spacing w:line="276" w:lineRule="auto"/>
        <w:ind w:left="426" w:hanging="284"/>
        <w:rPr>
          <w:rFonts w:asciiTheme="minorHAnsi" w:hAnsiTheme="minorHAnsi" w:cstheme="minorHAnsi"/>
        </w:rPr>
      </w:pPr>
      <w:r w:rsidRPr="006113FD">
        <w:rPr>
          <w:rFonts w:ascii="Calibri" w:hAnsi="Calibri" w:cs="Calibri"/>
        </w:rPr>
        <w:t xml:space="preserve">Warunki na jakich </w:t>
      </w:r>
      <w:r w:rsidR="00BA0B57" w:rsidRPr="006113FD">
        <w:rPr>
          <w:rFonts w:ascii="Calibri" w:hAnsi="Calibri" w:cs="Calibri"/>
        </w:rPr>
        <w:t>Zamawiający</w:t>
      </w:r>
      <w:r w:rsidRPr="006113FD">
        <w:rPr>
          <w:rFonts w:ascii="Calibri" w:hAnsi="Calibri" w:cs="Calibri"/>
        </w:rPr>
        <w:t xml:space="preserve"> zawrze Umowę z Wykonawcą zostały przedstawione </w:t>
      </w:r>
      <w:r w:rsidRPr="00C43189">
        <w:rPr>
          <w:rFonts w:ascii="Calibri" w:hAnsi="Calibri" w:cs="Calibri"/>
        </w:rPr>
        <w:t>w</w:t>
      </w:r>
      <w:r w:rsidR="00315D66" w:rsidRPr="00C43189">
        <w:rPr>
          <w:rFonts w:ascii="Calibri" w:hAnsi="Calibri" w:cs="Calibri"/>
        </w:rPr>
        <w:t> </w:t>
      </w:r>
      <w:r w:rsidR="00E667AC" w:rsidRPr="00C43189">
        <w:rPr>
          <w:rFonts w:ascii="Calibri" w:hAnsi="Calibri" w:cs="Calibri"/>
        </w:rPr>
        <w:t>Projektowanych P</w:t>
      </w:r>
      <w:r w:rsidRPr="00C43189">
        <w:rPr>
          <w:rFonts w:ascii="Calibri" w:hAnsi="Calibri" w:cs="Calibri"/>
        </w:rPr>
        <w:t>ostanowieniach</w:t>
      </w:r>
      <w:r w:rsidR="00904D49" w:rsidRPr="00C43189">
        <w:rPr>
          <w:rFonts w:ascii="Calibri" w:hAnsi="Calibri" w:cs="Calibri"/>
        </w:rPr>
        <w:t xml:space="preserve"> </w:t>
      </w:r>
      <w:r w:rsidR="00E667AC" w:rsidRPr="00C43189">
        <w:rPr>
          <w:rFonts w:ascii="Calibri" w:hAnsi="Calibri" w:cs="Calibri"/>
        </w:rPr>
        <w:t>U</w:t>
      </w:r>
      <w:r w:rsidR="00904D49" w:rsidRPr="00C43189">
        <w:rPr>
          <w:rFonts w:ascii="Calibri" w:hAnsi="Calibri" w:cs="Calibri"/>
        </w:rPr>
        <w:t>mowy</w:t>
      </w:r>
      <w:r w:rsidRPr="00C43189">
        <w:rPr>
          <w:rFonts w:ascii="Calibri" w:hAnsi="Calibri" w:cs="Calibri"/>
        </w:rPr>
        <w:t xml:space="preserve">, które zostaną </w:t>
      </w:r>
      <w:r w:rsidRPr="00C43189">
        <w:rPr>
          <w:rFonts w:ascii="Calibri" w:hAnsi="Calibri" w:cs="Calibri"/>
        </w:rPr>
        <w:lastRenderedPageBreak/>
        <w:t>wprowadzone do treści Umowy w</w:t>
      </w:r>
      <w:r w:rsidR="00315D66" w:rsidRPr="00C43189">
        <w:rPr>
          <w:rFonts w:ascii="Calibri" w:hAnsi="Calibri" w:cs="Calibri"/>
        </w:rPr>
        <w:t> </w:t>
      </w:r>
      <w:r w:rsidRPr="00C43189">
        <w:rPr>
          <w:rFonts w:ascii="Calibri" w:hAnsi="Calibri" w:cs="Calibri"/>
        </w:rPr>
        <w:t>sprawie zamówienia</w:t>
      </w:r>
      <w:r w:rsidRPr="00C43189">
        <w:rPr>
          <w:rFonts w:ascii="Calibri" w:hAnsi="Calibri" w:cs="Calibri"/>
          <w:b/>
        </w:rPr>
        <w:t xml:space="preserve"> </w:t>
      </w:r>
      <w:r w:rsidRPr="00C43189">
        <w:rPr>
          <w:rFonts w:ascii="Calibri" w:hAnsi="Calibri" w:cs="Calibri"/>
        </w:rPr>
        <w:t xml:space="preserve">publicznego (Załącznik </w:t>
      </w:r>
      <w:r w:rsidRPr="00230772">
        <w:rPr>
          <w:rFonts w:ascii="Calibri" w:hAnsi="Calibri" w:cs="Calibri"/>
        </w:rPr>
        <w:t xml:space="preserve">nr </w:t>
      </w:r>
      <w:r w:rsidR="00C43189" w:rsidRPr="00230772">
        <w:rPr>
          <w:rFonts w:ascii="Calibri" w:hAnsi="Calibri" w:cs="Calibri"/>
        </w:rPr>
        <w:t>7</w:t>
      </w:r>
      <w:r w:rsidRPr="00C43189">
        <w:rPr>
          <w:rFonts w:ascii="Calibri" w:hAnsi="Calibri" w:cs="Calibri"/>
        </w:rPr>
        <w:t xml:space="preserve"> do </w:t>
      </w:r>
      <w:r w:rsidRPr="00C43189">
        <w:rPr>
          <w:rFonts w:ascii="Calibri" w:hAnsi="Calibri" w:cs="Calibri"/>
          <w:bCs/>
        </w:rPr>
        <w:t>SWZ</w:t>
      </w:r>
      <w:r w:rsidRPr="00C43189">
        <w:rPr>
          <w:rFonts w:ascii="Calibri" w:hAnsi="Calibri" w:cs="Calibri"/>
        </w:rPr>
        <w:t>).</w:t>
      </w:r>
    </w:p>
    <w:p w14:paraId="33ED7C04" w14:textId="57A3A1FA" w:rsidR="00F829E8" w:rsidRPr="00AE1151" w:rsidRDefault="00BA0B57" w:rsidP="00AE1151">
      <w:pPr>
        <w:pStyle w:val="Akapitzlist"/>
        <w:numPr>
          <w:ilvl w:val="0"/>
          <w:numId w:val="10"/>
        </w:numPr>
        <w:spacing w:line="276" w:lineRule="auto"/>
        <w:ind w:left="426" w:hanging="284"/>
        <w:rPr>
          <w:rFonts w:asciiTheme="minorHAnsi" w:hAnsiTheme="minorHAnsi" w:cstheme="minorHAnsi"/>
        </w:rPr>
      </w:pPr>
      <w:r w:rsidRPr="00AE1151">
        <w:rPr>
          <w:rFonts w:asciiTheme="minorHAnsi" w:hAnsiTheme="minorHAnsi" w:cstheme="minorHAnsi"/>
        </w:rPr>
        <w:t>Zamawiający</w:t>
      </w:r>
      <w:r w:rsidR="00AC231B" w:rsidRPr="00AE1151">
        <w:rPr>
          <w:rFonts w:asciiTheme="minorHAnsi" w:hAnsiTheme="minorHAnsi" w:cstheme="minorHAnsi"/>
        </w:rPr>
        <w:t xml:space="preserve"> przewiduje możliwość dokonywania zmian w treści Umowy, w stosunku do treści oferty </w:t>
      </w:r>
      <w:r w:rsidRPr="00AE1151">
        <w:rPr>
          <w:rFonts w:asciiTheme="minorHAnsi" w:hAnsiTheme="minorHAnsi" w:cstheme="minorHAnsi"/>
        </w:rPr>
        <w:t>Wykonawcy</w:t>
      </w:r>
      <w:r w:rsidR="00AC231B" w:rsidRPr="00AE1151">
        <w:rPr>
          <w:rFonts w:asciiTheme="minorHAnsi" w:hAnsiTheme="minorHAnsi" w:cstheme="minorHAnsi"/>
        </w:rPr>
        <w:t xml:space="preserve">. Katalog zmian określa </w:t>
      </w:r>
      <w:r w:rsidR="000E6EC6" w:rsidRPr="00AE1151">
        <w:rPr>
          <w:rFonts w:asciiTheme="minorHAnsi" w:hAnsiTheme="minorHAnsi" w:cstheme="minorHAnsi"/>
        </w:rPr>
        <w:t>P</w:t>
      </w:r>
      <w:r w:rsidR="002041E5" w:rsidRPr="00AE1151">
        <w:rPr>
          <w:rFonts w:asciiTheme="minorHAnsi" w:hAnsiTheme="minorHAnsi" w:cstheme="minorHAnsi"/>
        </w:rPr>
        <w:t xml:space="preserve">aragraf </w:t>
      </w:r>
      <w:r w:rsidR="0010656D" w:rsidRPr="00AE1151">
        <w:rPr>
          <w:rFonts w:asciiTheme="minorHAnsi" w:hAnsiTheme="minorHAnsi" w:cstheme="minorHAnsi"/>
        </w:rPr>
        <w:t>1</w:t>
      </w:r>
      <w:r w:rsidR="009437A4" w:rsidRPr="00AE1151">
        <w:rPr>
          <w:rFonts w:asciiTheme="minorHAnsi" w:hAnsiTheme="minorHAnsi" w:cstheme="minorHAnsi"/>
        </w:rPr>
        <w:t>0</w:t>
      </w:r>
      <w:r w:rsidR="000A741C" w:rsidRPr="00AE1151">
        <w:rPr>
          <w:rFonts w:asciiTheme="minorHAnsi" w:hAnsiTheme="minorHAnsi" w:cstheme="minorHAnsi"/>
        </w:rPr>
        <w:t xml:space="preserve"> </w:t>
      </w:r>
      <w:r w:rsidR="00E667AC" w:rsidRPr="00AE1151">
        <w:rPr>
          <w:rFonts w:ascii="Calibri" w:hAnsi="Calibri" w:cs="Calibri"/>
        </w:rPr>
        <w:t>Projektowanych</w:t>
      </w:r>
      <w:r w:rsidR="00AC231B" w:rsidRPr="00AE1151">
        <w:rPr>
          <w:rFonts w:ascii="Calibri" w:hAnsi="Calibri" w:cs="Calibri"/>
        </w:rPr>
        <w:t xml:space="preserve"> </w:t>
      </w:r>
      <w:r w:rsidR="00E667AC" w:rsidRPr="00AE1151">
        <w:rPr>
          <w:rFonts w:ascii="Calibri" w:hAnsi="Calibri" w:cs="Calibri"/>
        </w:rPr>
        <w:t>P</w:t>
      </w:r>
      <w:r w:rsidR="00AC231B" w:rsidRPr="00AE1151">
        <w:rPr>
          <w:rFonts w:ascii="Calibri" w:hAnsi="Calibri" w:cs="Calibri"/>
        </w:rPr>
        <w:t>ostanowie</w:t>
      </w:r>
      <w:r w:rsidR="00E667AC" w:rsidRPr="00AE1151">
        <w:rPr>
          <w:rFonts w:ascii="Calibri" w:hAnsi="Calibri" w:cs="Calibri"/>
        </w:rPr>
        <w:t>ń</w:t>
      </w:r>
      <w:r w:rsidR="00AC231B" w:rsidRPr="00AE1151">
        <w:rPr>
          <w:rFonts w:ascii="Calibri" w:hAnsi="Calibri" w:cs="Calibri"/>
        </w:rPr>
        <w:t xml:space="preserve"> </w:t>
      </w:r>
      <w:r w:rsidR="00E667AC" w:rsidRPr="00AE1151">
        <w:rPr>
          <w:rFonts w:ascii="Calibri" w:hAnsi="Calibri" w:cs="Calibri"/>
        </w:rPr>
        <w:t>U</w:t>
      </w:r>
      <w:r w:rsidR="00AC231B" w:rsidRPr="00AE1151">
        <w:rPr>
          <w:rFonts w:ascii="Calibri" w:hAnsi="Calibri" w:cs="Calibri"/>
        </w:rPr>
        <w:t>mowy</w:t>
      </w:r>
      <w:r w:rsidR="00AC231B" w:rsidRPr="00AE1151">
        <w:rPr>
          <w:rFonts w:asciiTheme="minorHAnsi" w:hAnsiTheme="minorHAnsi" w:cstheme="minorHAnsi"/>
        </w:rPr>
        <w:t xml:space="preserve"> (Załącznik nr </w:t>
      </w:r>
      <w:r w:rsidR="00C43189" w:rsidRPr="00AE1151">
        <w:rPr>
          <w:rFonts w:asciiTheme="minorHAnsi" w:hAnsiTheme="minorHAnsi" w:cstheme="minorHAnsi"/>
        </w:rPr>
        <w:t>7</w:t>
      </w:r>
      <w:r w:rsidR="00AC231B" w:rsidRPr="00AE1151">
        <w:rPr>
          <w:rFonts w:asciiTheme="minorHAnsi" w:hAnsiTheme="minorHAnsi" w:cstheme="minorHAnsi"/>
        </w:rPr>
        <w:t xml:space="preserve"> do SWZ).</w:t>
      </w:r>
    </w:p>
    <w:p w14:paraId="352E1192" w14:textId="3444AAB0" w:rsidR="00003A8E" w:rsidRPr="006113FD" w:rsidRDefault="00003A8E" w:rsidP="00AE1151">
      <w:pPr>
        <w:pStyle w:val="Nagwek2"/>
        <w:ind w:left="142" w:hanging="142"/>
      </w:pPr>
      <w:r w:rsidRPr="006113FD">
        <w:t xml:space="preserve">Pouczenie o środkach ochrony prawnej przysługujących </w:t>
      </w:r>
      <w:r w:rsidR="00BA0B57" w:rsidRPr="006113FD">
        <w:t>Wykonawcy</w:t>
      </w:r>
      <w:r w:rsidRPr="006113FD">
        <w:t xml:space="preserve"> </w:t>
      </w:r>
    </w:p>
    <w:p w14:paraId="07A32365" w14:textId="3493D29F" w:rsidR="006B6FEB" w:rsidRPr="006113FD" w:rsidRDefault="006B6FEB" w:rsidP="00AE1151">
      <w:pPr>
        <w:pStyle w:val="Teksttreci0"/>
        <w:numPr>
          <w:ilvl w:val="0"/>
          <w:numId w:val="47"/>
        </w:numPr>
        <w:shd w:val="clear" w:color="auto" w:fill="auto"/>
        <w:tabs>
          <w:tab w:val="num" w:pos="426"/>
        </w:tabs>
        <w:spacing w:before="0" w:line="276" w:lineRule="auto"/>
        <w:ind w:left="426" w:hanging="284"/>
        <w:jc w:val="left"/>
        <w:rPr>
          <w:rFonts w:ascii="Calibri" w:hAnsi="Calibri" w:cs="Calibri"/>
          <w:sz w:val="24"/>
          <w:szCs w:val="24"/>
        </w:rPr>
      </w:pPr>
      <w:r w:rsidRPr="006113FD">
        <w:rPr>
          <w:rFonts w:ascii="Calibri" w:hAnsi="Calibri" w:cs="Calibri"/>
          <w:sz w:val="24"/>
          <w:szCs w:val="24"/>
        </w:rPr>
        <w:t xml:space="preserve">Środki ochrony prawnej przysługują </w:t>
      </w:r>
      <w:r w:rsidR="00BA0B57" w:rsidRPr="006113FD">
        <w:rPr>
          <w:rFonts w:ascii="Calibri" w:hAnsi="Calibri" w:cs="Calibri"/>
          <w:sz w:val="24"/>
          <w:szCs w:val="24"/>
        </w:rPr>
        <w:t>Wykonawcy</w:t>
      </w:r>
      <w:r w:rsidRPr="006113FD">
        <w:rPr>
          <w:rFonts w:ascii="Calibri" w:hAnsi="Calibri" w:cs="Calibri"/>
          <w:sz w:val="24"/>
          <w:szCs w:val="24"/>
        </w:rPr>
        <w:t xml:space="preserve"> oraz innemu podmiotowi, jeżeli ma lub miał interes w uzyskaniu zamówienia oraz poniósł lub może ponieść szkodę w wyniku naruszenia przez </w:t>
      </w:r>
      <w:r w:rsidR="00003279" w:rsidRPr="006113FD">
        <w:rPr>
          <w:rFonts w:ascii="Calibri" w:hAnsi="Calibri" w:cs="Calibri"/>
          <w:sz w:val="24"/>
          <w:szCs w:val="24"/>
        </w:rPr>
        <w:t>Z</w:t>
      </w:r>
      <w:r w:rsidRPr="006113FD">
        <w:rPr>
          <w:rFonts w:ascii="Calibri" w:hAnsi="Calibri" w:cs="Calibri"/>
          <w:sz w:val="24"/>
          <w:szCs w:val="24"/>
        </w:rPr>
        <w:t>amawiającego przepisów ustawy</w:t>
      </w:r>
      <w:r w:rsidR="000D0217" w:rsidRPr="006113FD">
        <w:rPr>
          <w:rFonts w:ascii="Calibri" w:hAnsi="Calibri" w:cs="Calibri"/>
          <w:sz w:val="24"/>
          <w:szCs w:val="24"/>
        </w:rPr>
        <w:t xml:space="preserve"> </w:t>
      </w:r>
      <w:proofErr w:type="spellStart"/>
      <w:r w:rsidR="000D0217" w:rsidRPr="006113FD">
        <w:rPr>
          <w:rFonts w:ascii="Calibri" w:hAnsi="Calibri" w:cs="Calibri"/>
          <w:sz w:val="24"/>
          <w:szCs w:val="24"/>
        </w:rPr>
        <w:t>Pzp</w:t>
      </w:r>
      <w:proofErr w:type="spellEnd"/>
      <w:r w:rsidRPr="006113FD">
        <w:rPr>
          <w:rFonts w:ascii="Calibri" w:hAnsi="Calibri" w:cs="Calibri"/>
          <w:sz w:val="24"/>
          <w:szCs w:val="24"/>
        </w:rPr>
        <w:t>.</w:t>
      </w:r>
    </w:p>
    <w:p w14:paraId="226E8178" w14:textId="0FBAE8A8" w:rsidR="006B6FEB" w:rsidRDefault="006B6FEB" w:rsidP="00811766">
      <w:pPr>
        <w:pStyle w:val="Teksttreci0"/>
        <w:numPr>
          <w:ilvl w:val="0"/>
          <w:numId w:val="47"/>
        </w:numPr>
        <w:shd w:val="clear" w:color="auto" w:fill="auto"/>
        <w:tabs>
          <w:tab w:val="num" w:pos="426"/>
        </w:tabs>
        <w:spacing w:before="0" w:line="276" w:lineRule="auto"/>
        <w:ind w:left="426" w:hanging="284"/>
        <w:jc w:val="left"/>
        <w:rPr>
          <w:rFonts w:ascii="Calibri" w:hAnsi="Calibri" w:cs="Calibri"/>
          <w:sz w:val="24"/>
          <w:szCs w:val="24"/>
        </w:rPr>
      </w:pPr>
      <w:r w:rsidRPr="006113FD">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w:t>
      </w:r>
      <w:r w:rsidR="0064016A" w:rsidRPr="006113FD">
        <w:rPr>
          <w:rFonts w:ascii="Calibri" w:hAnsi="Calibri" w:cs="Calibri"/>
          <w:sz w:val="24"/>
          <w:szCs w:val="24"/>
        </w:rPr>
        <w:t xml:space="preserve"> ustawy </w:t>
      </w:r>
      <w:proofErr w:type="spellStart"/>
      <w:r w:rsidR="0064016A" w:rsidRPr="006113FD">
        <w:rPr>
          <w:rFonts w:ascii="Calibri" w:hAnsi="Calibri" w:cs="Calibri"/>
          <w:sz w:val="24"/>
          <w:szCs w:val="24"/>
        </w:rPr>
        <w:t>Pzp</w:t>
      </w:r>
      <w:proofErr w:type="spellEnd"/>
      <w:r w:rsidRPr="006113FD">
        <w:rPr>
          <w:rFonts w:ascii="Calibri" w:hAnsi="Calibri" w:cs="Calibri"/>
          <w:sz w:val="24"/>
          <w:szCs w:val="24"/>
        </w:rPr>
        <w:t>, oraz Rzecznikowi Małych i Średnich Przedsiębiorców.</w:t>
      </w:r>
    </w:p>
    <w:p w14:paraId="61D30D54" w14:textId="77777777" w:rsidR="006B6FEB" w:rsidRPr="00AE1151" w:rsidRDefault="006B6FEB" w:rsidP="00811766">
      <w:pPr>
        <w:pStyle w:val="Teksttreci0"/>
        <w:numPr>
          <w:ilvl w:val="0"/>
          <w:numId w:val="47"/>
        </w:numPr>
        <w:shd w:val="clear" w:color="auto" w:fill="auto"/>
        <w:tabs>
          <w:tab w:val="num" w:pos="426"/>
        </w:tabs>
        <w:spacing w:before="0" w:line="276" w:lineRule="auto"/>
        <w:ind w:left="426" w:hanging="284"/>
        <w:jc w:val="left"/>
        <w:rPr>
          <w:rFonts w:ascii="Calibri" w:hAnsi="Calibri" w:cs="Calibri"/>
          <w:sz w:val="24"/>
          <w:szCs w:val="24"/>
        </w:rPr>
      </w:pPr>
      <w:r w:rsidRPr="00AE1151">
        <w:rPr>
          <w:rFonts w:ascii="Calibri" w:hAnsi="Calibri" w:cs="Calibri"/>
          <w:sz w:val="24"/>
          <w:szCs w:val="24"/>
        </w:rPr>
        <w:t>Odwołanie przysługuje na:</w:t>
      </w:r>
    </w:p>
    <w:p w14:paraId="0E06C58F" w14:textId="0EC9E2F4" w:rsidR="006B6FEB" w:rsidRDefault="006B6FEB" w:rsidP="004B07A2">
      <w:pPr>
        <w:pStyle w:val="Teksttreci0"/>
        <w:numPr>
          <w:ilvl w:val="1"/>
          <w:numId w:val="47"/>
        </w:numPr>
        <w:shd w:val="clear" w:color="auto" w:fill="auto"/>
        <w:tabs>
          <w:tab w:val="left" w:pos="851"/>
        </w:tabs>
        <w:spacing w:before="0" w:line="276" w:lineRule="auto"/>
        <w:ind w:left="851" w:hanging="425"/>
        <w:jc w:val="left"/>
        <w:rPr>
          <w:rFonts w:ascii="Calibri" w:hAnsi="Calibri" w:cs="Calibri"/>
          <w:sz w:val="24"/>
          <w:szCs w:val="24"/>
        </w:rPr>
      </w:pPr>
      <w:r w:rsidRPr="006113FD">
        <w:rPr>
          <w:rFonts w:ascii="Calibri" w:hAnsi="Calibri" w:cs="Calibri"/>
          <w:sz w:val="24"/>
          <w:szCs w:val="24"/>
        </w:rPr>
        <w:t>niezgodną z przepisami ustawy</w:t>
      </w:r>
      <w:r w:rsidR="000D0217" w:rsidRPr="006113FD">
        <w:rPr>
          <w:rFonts w:ascii="Calibri" w:hAnsi="Calibri" w:cs="Calibri"/>
          <w:sz w:val="24"/>
          <w:szCs w:val="24"/>
        </w:rPr>
        <w:t xml:space="preserve"> </w:t>
      </w:r>
      <w:proofErr w:type="spellStart"/>
      <w:r w:rsidR="000D0217" w:rsidRPr="006113FD">
        <w:rPr>
          <w:rFonts w:ascii="Calibri" w:hAnsi="Calibri" w:cs="Calibri"/>
          <w:sz w:val="24"/>
          <w:szCs w:val="24"/>
        </w:rPr>
        <w:t>Pzp</w:t>
      </w:r>
      <w:proofErr w:type="spellEnd"/>
      <w:r w:rsidRPr="006113FD">
        <w:rPr>
          <w:rFonts w:ascii="Calibri" w:hAnsi="Calibri" w:cs="Calibri"/>
          <w:sz w:val="24"/>
          <w:szCs w:val="24"/>
        </w:rPr>
        <w:t xml:space="preserve"> czynność </w:t>
      </w:r>
      <w:r w:rsidR="00003279" w:rsidRPr="006113FD">
        <w:rPr>
          <w:rFonts w:ascii="Calibri" w:hAnsi="Calibri" w:cs="Calibri"/>
          <w:sz w:val="24"/>
          <w:szCs w:val="24"/>
        </w:rPr>
        <w:t>Z</w:t>
      </w:r>
      <w:r w:rsidRPr="006113FD">
        <w:rPr>
          <w:rFonts w:ascii="Calibri" w:hAnsi="Calibri" w:cs="Calibri"/>
          <w:sz w:val="24"/>
          <w:szCs w:val="24"/>
        </w:rPr>
        <w:t>amawiającego, podjętą w</w:t>
      </w:r>
      <w:r w:rsidR="000E6EC6">
        <w:rPr>
          <w:rFonts w:ascii="Calibri" w:hAnsi="Calibri" w:cs="Calibri"/>
          <w:sz w:val="24"/>
          <w:szCs w:val="24"/>
        </w:rPr>
        <w:t> </w:t>
      </w:r>
      <w:r w:rsidRPr="006113FD">
        <w:rPr>
          <w:rFonts w:ascii="Calibri" w:hAnsi="Calibri" w:cs="Calibri"/>
          <w:sz w:val="24"/>
          <w:szCs w:val="24"/>
        </w:rPr>
        <w:t xml:space="preserve">postępowaniu o udzielenie zamówienia, o zawarcie umowy ramowej, dynamicznym systemie zakupów, systemie kwalifikowania </w:t>
      </w:r>
      <w:r w:rsidR="005B0BC7" w:rsidRPr="006113FD">
        <w:rPr>
          <w:rFonts w:ascii="Calibri" w:hAnsi="Calibri" w:cs="Calibri"/>
          <w:sz w:val="24"/>
          <w:szCs w:val="24"/>
        </w:rPr>
        <w:t>W</w:t>
      </w:r>
      <w:r w:rsidRPr="006113FD">
        <w:rPr>
          <w:rFonts w:ascii="Calibri" w:hAnsi="Calibri" w:cs="Calibri"/>
          <w:sz w:val="24"/>
          <w:szCs w:val="24"/>
        </w:rPr>
        <w:t>ykonawców lub konkursie, w tym na projektowane postanowienie umowy;</w:t>
      </w:r>
    </w:p>
    <w:p w14:paraId="34D5BB6B" w14:textId="673DB12F" w:rsidR="006B6FEB" w:rsidRPr="009437A4" w:rsidRDefault="006B6FEB" w:rsidP="004B07A2">
      <w:pPr>
        <w:pStyle w:val="Teksttreci0"/>
        <w:numPr>
          <w:ilvl w:val="1"/>
          <w:numId w:val="47"/>
        </w:numPr>
        <w:shd w:val="clear" w:color="auto" w:fill="auto"/>
        <w:tabs>
          <w:tab w:val="left" w:pos="851"/>
        </w:tabs>
        <w:spacing w:before="0" w:line="276" w:lineRule="auto"/>
        <w:ind w:left="851" w:hanging="425"/>
        <w:jc w:val="left"/>
        <w:rPr>
          <w:rFonts w:ascii="Calibri" w:hAnsi="Calibri" w:cs="Calibri"/>
          <w:sz w:val="24"/>
          <w:szCs w:val="24"/>
        </w:rPr>
      </w:pPr>
      <w:r w:rsidRPr="009437A4">
        <w:rPr>
          <w:rFonts w:ascii="Calibri" w:hAnsi="Calibri" w:cs="Calibri"/>
          <w:sz w:val="24"/>
          <w:szCs w:val="24"/>
        </w:rPr>
        <w:t xml:space="preserve">zaniechanie czynności w postępowaniu o udzielenie zamówienia, o zawarcie umowy ramowej, dynamicznym systemie zakupów, systemie kwalifikowania </w:t>
      </w:r>
      <w:r w:rsidR="005B0BC7" w:rsidRPr="009437A4">
        <w:rPr>
          <w:rFonts w:ascii="Calibri" w:hAnsi="Calibri" w:cs="Calibri"/>
          <w:sz w:val="24"/>
          <w:szCs w:val="24"/>
        </w:rPr>
        <w:t>W</w:t>
      </w:r>
      <w:r w:rsidRPr="009437A4">
        <w:rPr>
          <w:rFonts w:ascii="Calibri" w:hAnsi="Calibri" w:cs="Calibri"/>
          <w:sz w:val="24"/>
          <w:szCs w:val="24"/>
        </w:rPr>
        <w:t xml:space="preserve">ykonawców lub konkursie, do której </w:t>
      </w:r>
      <w:r w:rsidR="00BA0B57" w:rsidRPr="009437A4">
        <w:rPr>
          <w:rFonts w:ascii="Calibri" w:hAnsi="Calibri" w:cs="Calibri"/>
          <w:sz w:val="24"/>
          <w:szCs w:val="24"/>
        </w:rPr>
        <w:t>Zamawiający</w:t>
      </w:r>
      <w:r w:rsidRPr="009437A4">
        <w:rPr>
          <w:rFonts w:ascii="Calibri" w:hAnsi="Calibri" w:cs="Calibri"/>
          <w:sz w:val="24"/>
          <w:szCs w:val="24"/>
        </w:rPr>
        <w:t xml:space="preserve"> był obowiązany na podstawie ustawy</w:t>
      </w:r>
      <w:r w:rsidR="000D0217" w:rsidRPr="009437A4">
        <w:rPr>
          <w:rFonts w:ascii="Calibri" w:hAnsi="Calibri" w:cs="Calibri"/>
          <w:sz w:val="24"/>
          <w:szCs w:val="24"/>
        </w:rPr>
        <w:t xml:space="preserve"> </w:t>
      </w:r>
      <w:proofErr w:type="spellStart"/>
      <w:r w:rsidR="000D0217" w:rsidRPr="009437A4">
        <w:rPr>
          <w:rFonts w:ascii="Calibri" w:hAnsi="Calibri" w:cs="Calibri"/>
          <w:sz w:val="24"/>
          <w:szCs w:val="24"/>
        </w:rPr>
        <w:t>Pzp</w:t>
      </w:r>
      <w:proofErr w:type="spellEnd"/>
      <w:r w:rsidR="00F23C14" w:rsidRPr="009437A4">
        <w:rPr>
          <w:rFonts w:ascii="Calibri" w:hAnsi="Calibri" w:cs="Calibri"/>
          <w:sz w:val="24"/>
          <w:szCs w:val="24"/>
        </w:rPr>
        <w:t>.</w:t>
      </w:r>
    </w:p>
    <w:p w14:paraId="095B7811" w14:textId="4EA26CC0" w:rsidR="006B6FEB" w:rsidRDefault="006B6FEB" w:rsidP="00AE1151">
      <w:pPr>
        <w:pStyle w:val="Teksttreci0"/>
        <w:numPr>
          <w:ilvl w:val="0"/>
          <w:numId w:val="47"/>
        </w:numPr>
        <w:shd w:val="clear" w:color="auto" w:fill="auto"/>
        <w:tabs>
          <w:tab w:val="num" w:pos="426"/>
        </w:tabs>
        <w:spacing w:before="0" w:line="276" w:lineRule="auto"/>
        <w:ind w:left="426" w:hanging="284"/>
        <w:jc w:val="left"/>
        <w:rPr>
          <w:rFonts w:ascii="Calibri" w:hAnsi="Calibri" w:cs="Calibri"/>
          <w:sz w:val="24"/>
          <w:szCs w:val="24"/>
        </w:rPr>
      </w:pPr>
      <w:r w:rsidRPr="006113FD">
        <w:rPr>
          <w:rFonts w:ascii="Calibri" w:hAnsi="Calibri" w:cs="Calibri"/>
          <w:sz w:val="24"/>
          <w:szCs w:val="24"/>
        </w:rPr>
        <w:t>Odwołanie wnosi się do Prezesa Izby.</w:t>
      </w:r>
      <w:r w:rsidR="009437A4">
        <w:rPr>
          <w:rFonts w:ascii="Calibri" w:hAnsi="Calibri" w:cs="Calibri"/>
          <w:sz w:val="24"/>
          <w:szCs w:val="24"/>
        </w:rPr>
        <w:t xml:space="preserve"> </w:t>
      </w:r>
    </w:p>
    <w:p w14:paraId="42167B24" w14:textId="4926DEB9" w:rsidR="006B6FEB" w:rsidRDefault="006B6FEB" w:rsidP="00AE1151">
      <w:pPr>
        <w:pStyle w:val="Teksttreci0"/>
        <w:numPr>
          <w:ilvl w:val="0"/>
          <w:numId w:val="47"/>
        </w:numPr>
        <w:shd w:val="clear" w:color="auto" w:fill="auto"/>
        <w:tabs>
          <w:tab w:val="num" w:pos="426"/>
        </w:tabs>
        <w:spacing w:before="0" w:line="276" w:lineRule="auto"/>
        <w:ind w:left="426" w:hanging="284"/>
        <w:jc w:val="left"/>
        <w:rPr>
          <w:rFonts w:ascii="Calibri" w:hAnsi="Calibri" w:cs="Calibri"/>
          <w:sz w:val="24"/>
          <w:szCs w:val="24"/>
        </w:rPr>
      </w:pPr>
      <w:r w:rsidRPr="00AE1151">
        <w:rPr>
          <w:rFonts w:ascii="Calibri" w:hAnsi="Calibri" w:cs="Calibri"/>
          <w:sz w:val="24"/>
          <w:szCs w:val="24"/>
        </w:rPr>
        <w:t>Odwołujący przekazuje Zamawiającemu odwołanie wniesione w formie elektronicznej albo postaci elektronicznej albo kopię tego odwołania, jeżeli zostało ono wniesione w</w:t>
      </w:r>
      <w:r w:rsidR="00B5653C" w:rsidRPr="00AE1151">
        <w:rPr>
          <w:rFonts w:ascii="Calibri" w:hAnsi="Calibri" w:cs="Calibri"/>
          <w:sz w:val="24"/>
          <w:szCs w:val="24"/>
        </w:rPr>
        <w:t> </w:t>
      </w:r>
      <w:r w:rsidRPr="00AE1151">
        <w:rPr>
          <w:rFonts w:ascii="Calibri" w:hAnsi="Calibri" w:cs="Calibri"/>
          <w:sz w:val="24"/>
          <w:szCs w:val="24"/>
        </w:rPr>
        <w:t>formie pisemnej, przed upływem terminu do wniesienia odwołania w taki sposób, aby mógł on zapoznać się z jego treścią przed upływem tego terminu.</w:t>
      </w:r>
      <w:r w:rsidR="00AE1151">
        <w:rPr>
          <w:rFonts w:ascii="Calibri" w:hAnsi="Calibri" w:cs="Calibri"/>
          <w:sz w:val="24"/>
          <w:szCs w:val="24"/>
        </w:rPr>
        <w:t xml:space="preserve"> </w:t>
      </w:r>
    </w:p>
    <w:p w14:paraId="1D6CAAB8" w14:textId="3E4CDE6F" w:rsidR="006B6FEB" w:rsidRDefault="006B6FEB" w:rsidP="00AE1151">
      <w:pPr>
        <w:pStyle w:val="Teksttreci0"/>
        <w:numPr>
          <w:ilvl w:val="0"/>
          <w:numId w:val="47"/>
        </w:numPr>
        <w:shd w:val="clear" w:color="auto" w:fill="auto"/>
        <w:tabs>
          <w:tab w:val="num" w:pos="426"/>
        </w:tabs>
        <w:spacing w:before="0" w:line="276" w:lineRule="auto"/>
        <w:ind w:left="426" w:hanging="284"/>
        <w:jc w:val="left"/>
        <w:rPr>
          <w:rFonts w:ascii="Calibri" w:hAnsi="Calibri" w:cs="Calibri"/>
          <w:sz w:val="24"/>
          <w:szCs w:val="24"/>
        </w:rPr>
      </w:pPr>
      <w:r w:rsidRPr="00AE1151">
        <w:rPr>
          <w:rFonts w:ascii="Calibri" w:hAnsi="Calibri" w:cs="Calibri"/>
          <w:sz w:val="24"/>
          <w:szCs w:val="24"/>
        </w:rPr>
        <w:t xml:space="preserve">Domniemywa się, że </w:t>
      </w:r>
      <w:r w:rsidR="00BA0B57" w:rsidRPr="00AE1151">
        <w:rPr>
          <w:rFonts w:ascii="Calibri" w:hAnsi="Calibri" w:cs="Calibri"/>
          <w:sz w:val="24"/>
          <w:szCs w:val="24"/>
        </w:rPr>
        <w:t>Zamawiający</w:t>
      </w:r>
      <w:r w:rsidRPr="00AE1151">
        <w:rPr>
          <w:rFonts w:ascii="Calibri" w:hAnsi="Calibri" w:cs="Calibr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r w:rsidR="009437A4" w:rsidRPr="00AE1151">
        <w:rPr>
          <w:rFonts w:ascii="Calibri" w:hAnsi="Calibri" w:cs="Calibri"/>
          <w:sz w:val="24"/>
          <w:szCs w:val="24"/>
        </w:rPr>
        <w:t xml:space="preserve">. </w:t>
      </w:r>
    </w:p>
    <w:p w14:paraId="0895390B" w14:textId="368B0801" w:rsidR="001D0A7C" w:rsidRPr="00AE1151" w:rsidRDefault="006B6FEB" w:rsidP="00AE1151">
      <w:pPr>
        <w:pStyle w:val="Teksttreci0"/>
        <w:numPr>
          <w:ilvl w:val="0"/>
          <w:numId w:val="47"/>
        </w:numPr>
        <w:shd w:val="clear" w:color="auto" w:fill="auto"/>
        <w:tabs>
          <w:tab w:val="num" w:pos="426"/>
        </w:tabs>
        <w:spacing w:before="0" w:line="276" w:lineRule="auto"/>
        <w:ind w:left="426" w:hanging="284"/>
        <w:jc w:val="left"/>
        <w:rPr>
          <w:rFonts w:ascii="Calibri" w:hAnsi="Calibri" w:cs="Calibri"/>
          <w:sz w:val="24"/>
          <w:szCs w:val="24"/>
        </w:rPr>
      </w:pPr>
      <w:r w:rsidRPr="00AE1151">
        <w:rPr>
          <w:rFonts w:ascii="Calibri" w:hAnsi="Calibri" w:cs="Calibri"/>
          <w:sz w:val="24"/>
          <w:szCs w:val="24"/>
        </w:rPr>
        <w:t>Zgodnie z art. 515 ustawy</w:t>
      </w:r>
      <w:r w:rsidR="000D0217" w:rsidRPr="00AE1151">
        <w:rPr>
          <w:rFonts w:ascii="Calibri" w:hAnsi="Calibri" w:cs="Calibri"/>
          <w:sz w:val="24"/>
          <w:szCs w:val="24"/>
        </w:rPr>
        <w:t xml:space="preserve"> </w:t>
      </w:r>
      <w:proofErr w:type="spellStart"/>
      <w:r w:rsidR="000D0217" w:rsidRPr="00AE1151">
        <w:rPr>
          <w:rFonts w:ascii="Calibri" w:hAnsi="Calibri" w:cs="Calibri"/>
          <w:sz w:val="24"/>
          <w:szCs w:val="24"/>
        </w:rPr>
        <w:t>Pzp</w:t>
      </w:r>
      <w:proofErr w:type="spellEnd"/>
      <w:r w:rsidRPr="00AE1151">
        <w:rPr>
          <w:rFonts w:ascii="Calibri" w:hAnsi="Calibri" w:cs="Calibri"/>
          <w:sz w:val="24"/>
          <w:szCs w:val="24"/>
        </w:rPr>
        <w:t>, odwołanie wnosi się w przypadku zamówień, których wartość jest mniejsza niż progi unijne, w terminie</w:t>
      </w:r>
      <w:r w:rsidR="002652CB" w:rsidRPr="00AE1151">
        <w:rPr>
          <w:rFonts w:ascii="Calibri" w:hAnsi="Calibri" w:cs="Calibri"/>
          <w:sz w:val="24"/>
          <w:szCs w:val="24"/>
        </w:rPr>
        <w:t xml:space="preserve">: </w:t>
      </w:r>
    </w:p>
    <w:p w14:paraId="41D2F754" w14:textId="6F658B9A" w:rsidR="006B6FEB" w:rsidRDefault="006B6FEB" w:rsidP="004B07A2">
      <w:pPr>
        <w:pStyle w:val="Teksttreci0"/>
        <w:numPr>
          <w:ilvl w:val="1"/>
          <w:numId w:val="47"/>
        </w:numPr>
        <w:shd w:val="clear" w:color="auto" w:fill="auto"/>
        <w:spacing w:before="0" w:line="276" w:lineRule="auto"/>
        <w:ind w:left="993" w:hanging="567"/>
        <w:jc w:val="left"/>
        <w:rPr>
          <w:rFonts w:ascii="Calibri" w:hAnsi="Calibri" w:cs="Calibri"/>
          <w:sz w:val="24"/>
          <w:szCs w:val="24"/>
        </w:rPr>
      </w:pPr>
      <w:r w:rsidRPr="006113FD">
        <w:rPr>
          <w:rFonts w:ascii="Calibri" w:hAnsi="Calibri" w:cs="Calibri"/>
          <w:sz w:val="24"/>
          <w:szCs w:val="24"/>
        </w:rPr>
        <w:t xml:space="preserve">5 dni od dnia przekazania informacji o czynności </w:t>
      </w:r>
      <w:r w:rsidR="00003279" w:rsidRPr="006113FD">
        <w:rPr>
          <w:rFonts w:ascii="Calibri" w:hAnsi="Calibri" w:cs="Calibri"/>
          <w:sz w:val="24"/>
          <w:szCs w:val="24"/>
        </w:rPr>
        <w:t>Z</w:t>
      </w:r>
      <w:r w:rsidRPr="006113FD">
        <w:rPr>
          <w:rFonts w:ascii="Calibri" w:hAnsi="Calibri" w:cs="Calibri"/>
          <w:sz w:val="24"/>
          <w:szCs w:val="24"/>
        </w:rPr>
        <w:t>amawiającego stanowiącej podstawę jego wniesienia, jeżeli informacja została przekazana przy użyciu środków komunikacji elektronicznej</w:t>
      </w:r>
      <w:r w:rsidR="002652CB">
        <w:rPr>
          <w:rFonts w:ascii="Calibri" w:hAnsi="Calibri" w:cs="Calibri"/>
          <w:sz w:val="24"/>
          <w:szCs w:val="24"/>
        </w:rPr>
        <w:t xml:space="preserve">; </w:t>
      </w:r>
    </w:p>
    <w:p w14:paraId="55673133" w14:textId="163168E3" w:rsidR="006B6FEB" w:rsidRPr="002652CB" w:rsidRDefault="006B6FEB" w:rsidP="004B07A2">
      <w:pPr>
        <w:pStyle w:val="Teksttreci0"/>
        <w:numPr>
          <w:ilvl w:val="1"/>
          <w:numId w:val="47"/>
        </w:numPr>
        <w:shd w:val="clear" w:color="auto" w:fill="auto"/>
        <w:spacing w:before="0" w:line="276" w:lineRule="auto"/>
        <w:ind w:left="993" w:hanging="567"/>
        <w:jc w:val="left"/>
        <w:rPr>
          <w:rFonts w:ascii="Calibri" w:hAnsi="Calibri" w:cs="Calibri"/>
          <w:sz w:val="24"/>
          <w:szCs w:val="24"/>
        </w:rPr>
      </w:pPr>
      <w:r w:rsidRPr="002652CB">
        <w:rPr>
          <w:rFonts w:ascii="Calibri" w:hAnsi="Calibri" w:cs="Calibri"/>
          <w:sz w:val="24"/>
          <w:szCs w:val="24"/>
        </w:rPr>
        <w:t xml:space="preserve">10 dni od dnia przekazania informacji o czynności </w:t>
      </w:r>
      <w:r w:rsidR="00003279" w:rsidRPr="002652CB">
        <w:rPr>
          <w:rFonts w:ascii="Calibri" w:hAnsi="Calibri" w:cs="Calibri"/>
          <w:sz w:val="24"/>
          <w:szCs w:val="24"/>
        </w:rPr>
        <w:t>Z</w:t>
      </w:r>
      <w:r w:rsidRPr="002652CB">
        <w:rPr>
          <w:rFonts w:ascii="Calibri" w:hAnsi="Calibri" w:cs="Calibri"/>
          <w:sz w:val="24"/>
          <w:szCs w:val="24"/>
        </w:rPr>
        <w:t xml:space="preserve">amawiającego stanowiącej podstawę jego wniesienia, jeżeli informacja została przekazana w sposób inny niż określony w </w:t>
      </w:r>
      <w:proofErr w:type="spellStart"/>
      <w:r w:rsidR="001D0A7C" w:rsidRPr="002652CB">
        <w:rPr>
          <w:rFonts w:ascii="Calibri" w:hAnsi="Calibri" w:cs="Calibri"/>
          <w:sz w:val="24"/>
          <w:szCs w:val="24"/>
        </w:rPr>
        <w:t>ppkt</w:t>
      </w:r>
      <w:proofErr w:type="spellEnd"/>
      <w:r w:rsidR="001D0A7C" w:rsidRPr="002652CB">
        <w:rPr>
          <w:rFonts w:ascii="Calibri" w:hAnsi="Calibri" w:cs="Calibri"/>
          <w:sz w:val="24"/>
          <w:szCs w:val="24"/>
        </w:rPr>
        <w:t xml:space="preserve"> 7.1</w:t>
      </w:r>
      <w:r w:rsidRPr="002652CB">
        <w:rPr>
          <w:rFonts w:ascii="Calibri" w:hAnsi="Calibri" w:cs="Calibri"/>
          <w:sz w:val="24"/>
          <w:szCs w:val="24"/>
        </w:rPr>
        <w:t>.</w:t>
      </w:r>
    </w:p>
    <w:p w14:paraId="41FEB8D8" w14:textId="50D14ED6" w:rsidR="006B6FEB" w:rsidRDefault="006B6FEB" w:rsidP="00FE5CF2">
      <w:pPr>
        <w:pStyle w:val="Teksttreci0"/>
        <w:numPr>
          <w:ilvl w:val="0"/>
          <w:numId w:val="47"/>
        </w:numPr>
        <w:shd w:val="clear" w:color="auto" w:fill="auto"/>
        <w:tabs>
          <w:tab w:val="num" w:pos="426"/>
        </w:tabs>
        <w:spacing w:before="0" w:line="276" w:lineRule="auto"/>
        <w:ind w:left="426" w:hanging="284"/>
        <w:jc w:val="left"/>
        <w:rPr>
          <w:rFonts w:asciiTheme="minorHAnsi" w:hAnsiTheme="minorHAnsi" w:cstheme="minorHAnsi"/>
          <w:sz w:val="24"/>
          <w:szCs w:val="24"/>
        </w:rPr>
      </w:pPr>
      <w:r w:rsidRPr="006113FD">
        <w:rPr>
          <w:rFonts w:ascii="Calibri" w:hAnsi="Calibri" w:cs="Calibri"/>
          <w:sz w:val="24"/>
          <w:szCs w:val="24"/>
        </w:rPr>
        <w:t xml:space="preserve">Odwołanie wobec treści ogłoszenia wszczynającego postępowanie o udzielenie </w:t>
      </w:r>
      <w:r w:rsidRPr="00742F7B">
        <w:rPr>
          <w:rFonts w:asciiTheme="minorHAnsi" w:hAnsiTheme="minorHAnsi" w:cstheme="minorHAnsi"/>
          <w:sz w:val="24"/>
          <w:szCs w:val="24"/>
        </w:rPr>
        <w:lastRenderedPageBreak/>
        <w:t>zamówienia lub konkurs lub wobec treści dokumentów zamówienia wnosi się w terminie</w:t>
      </w:r>
      <w:r w:rsidR="001D0A7C" w:rsidRPr="00742F7B">
        <w:rPr>
          <w:rFonts w:asciiTheme="minorHAnsi" w:hAnsiTheme="minorHAnsi" w:cstheme="minorHAnsi"/>
          <w:sz w:val="24"/>
          <w:szCs w:val="24"/>
        </w:rPr>
        <w:t xml:space="preserve"> </w:t>
      </w:r>
      <w:r w:rsidRPr="00742F7B">
        <w:rPr>
          <w:rFonts w:asciiTheme="minorHAnsi" w:hAnsiTheme="minorHAnsi" w:cstheme="minorHAnsi"/>
          <w:sz w:val="24"/>
          <w:szCs w:val="24"/>
        </w:rPr>
        <w:t>5 dni od dnia zamieszczenia ogłoszenia w Biuletynie Zamówień Publicznych lub dokumentów zamówienia na stronie internetowej, w przypadku zamówień, których wartość jest mniejsza niż progi unijne.</w:t>
      </w:r>
      <w:r w:rsidR="00AE1151">
        <w:rPr>
          <w:rFonts w:asciiTheme="minorHAnsi" w:hAnsiTheme="minorHAnsi" w:cstheme="minorHAnsi"/>
          <w:sz w:val="24"/>
          <w:szCs w:val="24"/>
        </w:rPr>
        <w:t xml:space="preserve"> </w:t>
      </w:r>
    </w:p>
    <w:p w14:paraId="6DE391C7" w14:textId="2A84B0B8" w:rsidR="006B6FEB" w:rsidRPr="00AE1151" w:rsidRDefault="006B6FEB" w:rsidP="00FE5CF2">
      <w:pPr>
        <w:pStyle w:val="Teksttreci0"/>
        <w:numPr>
          <w:ilvl w:val="0"/>
          <w:numId w:val="47"/>
        </w:numPr>
        <w:shd w:val="clear" w:color="auto" w:fill="auto"/>
        <w:tabs>
          <w:tab w:val="left" w:pos="284"/>
          <w:tab w:val="num" w:pos="426"/>
        </w:tabs>
        <w:spacing w:before="0" w:line="276" w:lineRule="auto"/>
        <w:ind w:left="426" w:hanging="284"/>
        <w:jc w:val="left"/>
        <w:rPr>
          <w:rFonts w:asciiTheme="minorHAnsi" w:hAnsiTheme="minorHAnsi" w:cstheme="minorHAnsi"/>
          <w:sz w:val="24"/>
          <w:szCs w:val="24"/>
        </w:rPr>
      </w:pPr>
      <w:r w:rsidRPr="00AE1151">
        <w:rPr>
          <w:rFonts w:asciiTheme="minorHAnsi" w:hAnsiTheme="minorHAnsi" w:cstheme="minorHAnsi"/>
          <w:sz w:val="24"/>
          <w:szCs w:val="24"/>
        </w:rPr>
        <w:t xml:space="preserve">Odwołanie w przypadkach innych niż określone w </w:t>
      </w:r>
      <w:r w:rsidR="001D0A7C" w:rsidRPr="00AE1151">
        <w:rPr>
          <w:rFonts w:asciiTheme="minorHAnsi" w:hAnsiTheme="minorHAnsi" w:cstheme="minorHAnsi"/>
          <w:sz w:val="24"/>
          <w:szCs w:val="24"/>
        </w:rPr>
        <w:t>pkt</w:t>
      </w:r>
      <w:r w:rsidRPr="00AE1151">
        <w:rPr>
          <w:rFonts w:asciiTheme="minorHAnsi" w:hAnsiTheme="minorHAnsi" w:cstheme="minorHAnsi"/>
          <w:sz w:val="24"/>
          <w:szCs w:val="24"/>
        </w:rPr>
        <w:t xml:space="preserve"> </w:t>
      </w:r>
      <w:r w:rsidR="001D0A7C" w:rsidRPr="00AE1151">
        <w:rPr>
          <w:rFonts w:asciiTheme="minorHAnsi" w:hAnsiTheme="minorHAnsi" w:cstheme="minorHAnsi"/>
          <w:sz w:val="24"/>
          <w:szCs w:val="24"/>
        </w:rPr>
        <w:t>7</w:t>
      </w:r>
      <w:r w:rsidRPr="00AE1151">
        <w:rPr>
          <w:rFonts w:asciiTheme="minorHAnsi" w:hAnsiTheme="minorHAnsi" w:cstheme="minorHAnsi"/>
          <w:sz w:val="24"/>
          <w:szCs w:val="24"/>
        </w:rPr>
        <w:t xml:space="preserve"> i </w:t>
      </w:r>
      <w:r w:rsidR="001D0A7C" w:rsidRPr="00AE1151">
        <w:rPr>
          <w:rFonts w:asciiTheme="minorHAnsi" w:hAnsiTheme="minorHAnsi" w:cstheme="minorHAnsi"/>
          <w:sz w:val="24"/>
          <w:szCs w:val="24"/>
        </w:rPr>
        <w:t>8</w:t>
      </w:r>
      <w:r w:rsidRPr="00AE1151">
        <w:rPr>
          <w:rFonts w:asciiTheme="minorHAnsi" w:hAnsiTheme="minorHAnsi" w:cstheme="minorHAnsi"/>
          <w:sz w:val="24"/>
          <w:szCs w:val="24"/>
        </w:rPr>
        <w:t xml:space="preserve"> wnosi się w terminie 5 dni od dnia, w</w:t>
      </w:r>
      <w:r w:rsidR="00315D66" w:rsidRPr="00AE1151">
        <w:rPr>
          <w:rFonts w:asciiTheme="minorHAnsi" w:hAnsiTheme="minorHAnsi" w:cstheme="minorHAnsi"/>
          <w:sz w:val="24"/>
          <w:szCs w:val="24"/>
        </w:rPr>
        <w:t> </w:t>
      </w:r>
      <w:r w:rsidRPr="00AE1151">
        <w:rPr>
          <w:rFonts w:asciiTheme="minorHAnsi" w:hAnsiTheme="minorHAnsi" w:cstheme="minorHAnsi"/>
          <w:sz w:val="24"/>
          <w:szCs w:val="24"/>
        </w:rPr>
        <w:t>którym powzięto lub przy zachowaniu należytej staranności można było powziąć wiadomość o</w:t>
      </w:r>
      <w:r w:rsidR="00315D66" w:rsidRPr="00AE1151">
        <w:rPr>
          <w:rFonts w:asciiTheme="minorHAnsi" w:hAnsiTheme="minorHAnsi" w:cstheme="minorHAnsi"/>
          <w:sz w:val="24"/>
          <w:szCs w:val="24"/>
        </w:rPr>
        <w:t> </w:t>
      </w:r>
      <w:r w:rsidRPr="00AE1151">
        <w:rPr>
          <w:rFonts w:asciiTheme="minorHAnsi" w:hAnsiTheme="minorHAnsi" w:cstheme="minorHAnsi"/>
          <w:sz w:val="24"/>
          <w:szCs w:val="24"/>
        </w:rPr>
        <w:t>okolicznościach stanowiących podstawę jego wniesienia, w przypadku zamówień, których wartość jest mniejsza niż progi unijne.</w:t>
      </w:r>
    </w:p>
    <w:p w14:paraId="4AEDA9CA" w14:textId="1991D615" w:rsidR="006B6FEB" w:rsidRPr="00742F7B" w:rsidRDefault="006B6FEB" w:rsidP="00811766">
      <w:pPr>
        <w:pStyle w:val="Teksttreci0"/>
        <w:numPr>
          <w:ilvl w:val="0"/>
          <w:numId w:val="47"/>
        </w:numPr>
        <w:shd w:val="clear" w:color="auto" w:fill="auto"/>
        <w:tabs>
          <w:tab w:val="num" w:pos="426"/>
        </w:tabs>
        <w:spacing w:before="0" w:line="276" w:lineRule="auto"/>
        <w:ind w:left="426" w:hanging="426"/>
        <w:jc w:val="left"/>
        <w:rPr>
          <w:rFonts w:asciiTheme="minorHAnsi" w:hAnsiTheme="minorHAnsi" w:cstheme="minorHAnsi"/>
          <w:sz w:val="24"/>
          <w:szCs w:val="24"/>
        </w:rPr>
      </w:pPr>
      <w:r w:rsidRPr="00742F7B">
        <w:rPr>
          <w:rFonts w:asciiTheme="minorHAnsi" w:hAnsiTheme="minorHAnsi" w:cstheme="minorHAnsi"/>
          <w:sz w:val="24"/>
          <w:szCs w:val="24"/>
        </w:rPr>
        <w:t xml:space="preserve">Jeżeli </w:t>
      </w:r>
      <w:r w:rsidR="00BA0B57" w:rsidRPr="00742F7B">
        <w:rPr>
          <w:rFonts w:asciiTheme="minorHAnsi" w:hAnsiTheme="minorHAnsi" w:cstheme="minorHAnsi"/>
          <w:sz w:val="24"/>
          <w:szCs w:val="24"/>
        </w:rPr>
        <w:t>Zamawiający</w:t>
      </w:r>
      <w:r w:rsidRPr="00742F7B">
        <w:rPr>
          <w:rFonts w:asciiTheme="minorHAnsi" w:hAnsiTheme="minorHAnsi" w:cstheme="minorHAnsi"/>
          <w:sz w:val="24"/>
          <w:szCs w:val="24"/>
        </w:rPr>
        <w:t xml:space="preserve"> nie opublikował ogłoszenia o zamiarze zawarcia </w:t>
      </w:r>
      <w:r w:rsidR="0042541E" w:rsidRPr="00742F7B">
        <w:rPr>
          <w:rFonts w:asciiTheme="minorHAnsi" w:hAnsiTheme="minorHAnsi" w:cstheme="minorHAnsi"/>
          <w:sz w:val="24"/>
          <w:szCs w:val="24"/>
        </w:rPr>
        <w:t>U</w:t>
      </w:r>
      <w:r w:rsidRPr="00742F7B">
        <w:rPr>
          <w:rFonts w:asciiTheme="minorHAnsi" w:hAnsiTheme="minorHAnsi" w:cstheme="minorHAnsi"/>
          <w:sz w:val="24"/>
          <w:szCs w:val="24"/>
        </w:rPr>
        <w:t xml:space="preserve">mowy lub mimo takiego obowiązku nie przesłał </w:t>
      </w:r>
      <w:r w:rsidR="00BA0B57" w:rsidRPr="00742F7B">
        <w:rPr>
          <w:rFonts w:asciiTheme="minorHAnsi" w:hAnsiTheme="minorHAnsi" w:cstheme="minorHAnsi"/>
          <w:sz w:val="24"/>
          <w:szCs w:val="24"/>
        </w:rPr>
        <w:t>Wykonawcy</w:t>
      </w:r>
      <w:r w:rsidRPr="00742F7B">
        <w:rPr>
          <w:rFonts w:asciiTheme="minorHAnsi" w:hAnsiTheme="minorHAnsi" w:cstheme="minorHAnsi"/>
          <w:sz w:val="24"/>
          <w:szCs w:val="24"/>
        </w:rPr>
        <w:t xml:space="preserve"> zawiadomienia o wyborze najkorzystniejszej oferty lub nie zaprosił </w:t>
      </w:r>
      <w:r w:rsidR="00BA0B57" w:rsidRPr="00742F7B">
        <w:rPr>
          <w:rFonts w:asciiTheme="minorHAnsi" w:hAnsiTheme="minorHAnsi" w:cstheme="minorHAnsi"/>
          <w:sz w:val="24"/>
          <w:szCs w:val="24"/>
        </w:rPr>
        <w:t>Wykonawcy</w:t>
      </w:r>
      <w:r w:rsidRPr="00742F7B">
        <w:rPr>
          <w:rFonts w:asciiTheme="minorHAnsi" w:hAnsiTheme="minorHAnsi" w:cstheme="minorHAnsi"/>
          <w:sz w:val="24"/>
          <w:szCs w:val="24"/>
        </w:rPr>
        <w:t xml:space="preserve"> do złożenia oferty w ramach dynamicznego systemu zakupów lub umowy ramowej, odwołanie wnosi się nie później niż w terminie:</w:t>
      </w:r>
    </w:p>
    <w:p w14:paraId="2A7A612A" w14:textId="2DD0D435" w:rsidR="0042541E" w:rsidRPr="00742F7B" w:rsidRDefault="006B6FEB" w:rsidP="00AE1151">
      <w:pPr>
        <w:pStyle w:val="Teksttreci0"/>
        <w:numPr>
          <w:ilvl w:val="1"/>
          <w:numId w:val="47"/>
        </w:numPr>
        <w:shd w:val="clear" w:color="auto" w:fill="auto"/>
        <w:tabs>
          <w:tab w:val="left" w:pos="993"/>
        </w:tabs>
        <w:spacing w:before="0" w:line="276" w:lineRule="auto"/>
        <w:ind w:left="993" w:hanging="567"/>
        <w:jc w:val="left"/>
        <w:rPr>
          <w:rFonts w:asciiTheme="minorHAnsi" w:hAnsiTheme="minorHAnsi" w:cstheme="minorHAnsi"/>
          <w:sz w:val="24"/>
          <w:szCs w:val="24"/>
        </w:rPr>
      </w:pPr>
      <w:r w:rsidRPr="00742F7B">
        <w:rPr>
          <w:rFonts w:asciiTheme="minorHAnsi" w:hAnsiTheme="minorHAnsi" w:cstheme="minorHAnsi"/>
          <w:sz w:val="24"/>
          <w:szCs w:val="24"/>
        </w:rPr>
        <w:t>15 dni od dnia zamieszczenia w Biuletynie Zamówień Publicznych ogłoszenia o</w:t>
      </w:r>
      <w:r w:rsidR="00B5653C" w:rsidRPr="00742F7B">
        <w:rPr>
          <w:rFonts w:asciiTheme="minorHAnsi" w:hAnsiTheme="minorHAnsi" w:cstheme="minorHAnsi"/>
          <w:sz w:val="24"/>
          <w:szCs w:val="24"/>
        </w:rPr>
        <w:t> </w:t>
      </w:r>
      <w:r w:rsidRPr="00742F7B">
        <w:rPr>
          <w:rFonts w:asciiTheme="minorHAnsi" w:hAnsiTheme="minorHAnsi" w:cstheme="minorHAnsi"/>
          <w:sz w:val="24"/>
          <w:szCs w:val="24"/>
        </w:rPr>
        <w:t>wyniku postępowania;</w:t>
      </w:r>
    </w:p>
    <w:p w14:paraId="172460E9" w14:textId="2714B56D" w:rsidR="006B6FEB" w:rsidRPr="00742F7B" w:rsidRDefault="006B6FEB" w:rsidP="00AE1151">
      <w:pPr>
        <w:pStyle w:val="Teksttreci0"/>
        <w:numPr>
          <w:ilvl w:val="1"/>
          <w:numId w:val="47"/>
        </w:numPr>
        <w:shd w:val="clear" w:color="auto" w:fill="auto"/>
        <w:tabs>
          <w:tab w:val="left" w:pos="993"/>
        </w:tabs>
        <w:spacing w:before="0" w:line="276" w:lineRule="auto"/>
        <w:ind w:left="993" w:hanging="567"/>
        <w:jc w:val="left"/>
        <w:rPr>
          <w:rFonts w:asciiTheme="minorHAnsi" w:hAnsiTheme="minorHAnsi" w:cstheme="minorHAnsi"/>
          <w:sz w:val="24"/>
          <w:szCs w:val="24"/>
        </w:rPr>
      </w:pPr>
      <w:r w:rsidRPr="00742F7B">
        <w:rPr>
          <w:rFonts w:asciiTheme="minorHAnsi" w:hAnsiTheme="minorHAnsi" w:cstheme="minorHAnsi"/>
          <w:sz w:val="24"/>
          <w:szCs w:val="24"/>
        </w:rPr>
        <w:t xml:space="preserve">miesiąca od dnia zawarcia </w:t>
      </w:r>
      <w:r w:rsidR="0042541E" w:rsidRPr="00742F7B">
        <w:rPr>
          <w:rFonts w:asciiTheme="minorHAnsi" w:hAnsiTheme="minorHAnsi" w:cstheme="minorHAnsi"/>
          <w:sz w:val="24"/>
          <w:szCs w:val="24"/>
        </w:rPr>
        <w:t>U</w:t>
      </w:r>
      <w:r w:rsidRPr="00742F7B">
        <w:rPr>
          <w:rFonts w:asciiTheme="minorHAnsi" w:hAnsiTheme="minorHAnsi" w:cstheme="minorHAnsi"/>
          <w:sz w:val="24"/>
          <w:szCs w:val="24"/>
        </w:rPr>
        <w:t xml:space="preserve">mowy, jeżeli </w:t>
      </w:r>
      <w:r w:rsidR="00BA0B57" w:rsidRPr="00742F7B">
        <w:rPr>
          <w:rFonts w:asciiTheme="minorHAnsi" w:hAnsiTheme="minorHAnsi" w:cstheme="minorHAnsi"/>
          <w:sz w:val="24"/>
          <w:szCs w:val="24"/>
        </w:rPr>
        <w:t>Zamawiający</w:t>
      </w:r>
      <w:r w:rsidRPr="00742F7B">
        <w:rPr>
          <w:rFonts w:asciiTheme="minorHAnsi" w:hAnsiTheme="minorHAnsi" w:cstheme="minorHAnsi"/>
          <w:sz w:val="24"/>
          <w:szCs w:val="24"/>
        </w:rPr>
        <w:t xml:space="preserve"> nie zamieścił w Biuletynie Zamówień Publicznych ogłoszenia o wyniku postępowania</w:t>
      </w:r>
      <w:r w:rsidR="0042541E" w:rsidRPr="00742F7B">
        <w:rPr>
          <w:rFonts w:asciiTheme="minorHAnsi" w:hAnsiTheme="minorHAnsi" w:cstheme="minorHAnsi"/>
          <w:sz w:val="24"/>
          <w:szCs w:val="24"/>
        </w:rPr>
        <w:t>.</w:t>
      </w:r>
    </w:p>
    <w:p w14:paraId="35F8E924" w14:textId="472B5A7D" w:rsidR="006B6FEB" w:rsidRDefault="006B6FEB" w:rsidP="00811766">
      <w:pPr>
        <w:pStyle w:val="Teksttreci0"/>
        <w:numPr>
          <w:ilvl w:val="0"/>
          <w:numId w:val="47"/>
        </w:numPr>
        <w:shd w:val="clear" w:color="auto" w:fill="auto"/>
        <w:tabs>
          <w:tab w:val="left" w:pos="426"/>
          <w:tab w:val="left" w:pos="567"/>
        </w:tabs>
        <w:spacing w:before="0" w:line="276" w:lineRule="auto"/>
        <w:ind w:left="426" w:hanging="426"/>
        <w:jc w:val="left"/>
        <w:rPr>
          <w:rFonts w:asciiTheme="minorHAnsi" w:hAnsiTheme="minorHAnsi" w:cstheme="minorHAnsi"/>
          <w:sz w:val="24"/>
          <w:szCs w:val="24"/>
        </w:rPr>
      </w:pPr>
      <w:r w:rsidRPr="00742F7B">
        <w:rPr>
          <w:rFonts w:asciiTheme="minorHAnsi" w:hAnsiTheme="minorHAnsi" w:cstheme="minorHAnsi"/>
          <w:sz w:val="24"/>
          <w:szCs w:val="24"/>
        </w:rPr>
        <w:t>Na orzeczenie Izby oraz postanowienie Prezesa Izby, o którym mowa w art. 519 ust. 1 ustawy</w:t>
      </w:r>
      <w:r w:rsidR="000D0217" w:rsidRPr="00742F7B">
        <w:rPr>
          <w:rFonts w:asciiTheme="minorHAnsi" w:hAnsiTheme="minorHAnsi" w:cstheme="minorHAnsi"/>
          <w:sz w:val="24"/>
          <w:szCs w:val="24"/>
        </w:rPr>
        <w:t xml:space="preserve"> </w:t>
      </w:r>
      <w:proofErr w:type="spellStart"/>
      <w:r w:rsidR="000D0217" w:rsidRPr="00742F7B">
        <w:rPr>
          <w:rFonts w:asciiTheme="minorHAnsi" w:hAnsiTheme="minorHAnsi" w:cstheme="minorHAnsi"/>
          <w:sz w:val="24"/>
          <w:szCs w:val="24"/>
        </w:rPr>
        <w:t>Pzp</w:t>
      </w:r>
      <w:proofErr w:type="spellEnd"/>
      <w:r w:rsidRPr="00742F7B">
        <w:rPr>
          <w:rFonts w:asciiTheme="minorHAnsi" w:hAnsiTheme="minorHAnsi" w:cstheme="minorHAnsi"/>
          <w:sz w:val="24"/>
          <w:szCs w:val="24"/>
        </w:rPr>
        <w:t>, stronom oraz uczestnikom postępowania odwoławczego przysługuje skarga do sądu. Skargę wnosi się do Sądu Okręgowego w Warszawie – sądu zamówień publicznych</w:t>
      </w:r>
      <w:r w:rsidR="001B661E" w:rsidRPr="00742F7B">
        <w:rPr>
          <w:rFonts w:asciiTheme="minorHAnsi" w:hAnsiTheme="minorHAnsi" w:cstheme="minorHAnsi"/>
          <w:sz w:val="24"/>
          <w:szCs w:val="24"/>
        </w:rPr>
        <w:t>.</w:t>
      </w:r>
      <w:r w:rsidR="002652CB" w:rsidRPr="00742F7B">
        <w:rPr>
          <w:rFonts w:asciiTheme="minorHAnsi" w:hAnsiTheme="minorHAnsi" w:cstheme="minorHAnsi"/>
          <w:sz w:val="24"/>
          <w:szCs w:val="24"/>
        </w:rPr>
        <w:t xml:space="preserve"> </w:t>
      </w:r>
    </w:p>
    <w:p w14:paraId="608A387B" w14:textId="4E384CBA" w:rsidR="006B6FEB" w:rsidRDefault="006B6FEB" w:rsidP="00811766">
      <w:pPr>
        <w:pStyle w:val="Teksttreci0"/>
        <w:numPr>
          <w:ilvl w:val="0"/>
          <w:numId w:val="47"/>
        </w:numPr>
        <w:shd w:val="clear" w:color="auto" w:fill="auto"/>
        <w:tabs>
          <w:tab w:val="left" w:pos="426"/>
          <w:tab w:val="left" w:pos="567"/>
        </w:tabs>
        <w:spacing w:before="0" w:line="276" w:lineRule="auto"/>
        <w:ind w:left="426" w:hanging="426"/>
        <w:jc w:val="left"/>
        <w:rPr>
          <w:rFonts w:asciiTheme="minorHAnsi" w:hAnsiTheme="minorHAnsi" w:cstheme="minorHAnsi"/>
          <w:sz w:val="24"/>
          <w:szCs w:val="24"/>
        </w:rPr>
      </w:pPr>
      <w:r w:rsidRPr="00811766">
        <w:rPr>
          <w:rFonts w:asciiTheme="minorHAnsi" w:hAnsiTheme="minorHAnsi" w:cstheme="minorHAnsi"/>
          <w:sz w:val="24"/>
          <w:szCs w:val="24"/>
        </w:rPr>
        <w:t>Skargę wnosi się za pośrednictwem Prezesa Izby, w terminie 14 dni od dnia doręczenia orzeczenia Izby lub postanowienia Prezesa Izby, o którym mowa w art. 519 ust. 1</w:t>
      </w:r>
      <w:r w:rsidR="00442E73" w:rsidRPr="00811766">
        <w:rPr>
          <w:rFonts w:asciiTheme="minorHAnsi" w:hAnsiTheme="minorHAnsi" w:cstheme="minorHAnsi"/>
          <w:sz w:val="24"/>
          <w:szCs w:val="24"/>
        </w:rPr>
        <w:t xml:space="preserve"> ustawy </w:t>
      </w:r>
      <w:proofErr w:type="spellStart"/>
      <w:r w:rsidR="00442E73" w:rsidRPr="00811766">
        <w:rPr>
          <w:rFonts w:asciiTheme="minorHAnsi" w:hAnsiTheme="minorHAnsi" w:cstheme="minorHAnsi"/>
          <w:sz w:val="24"/>
          <w:szCs w:val="24"/>
        </w:rPr>
        <w:t>Pzp</w:t>
      </w:r>
      <w:proofErr w:type="spellEnd"/>
      <w:r w:rsidRPr="00811766">
        <w:rPr>
          <w:rFonts w:asciiTheme="minorHAnsi" w:hAnsiTheme="minorHAnsi" w:cstheme="minorHAnsi"/>
          <w:sz w:val="24"/>
          <w:szCs w:val="24"/>
        </w:rPr>
        <w:t>, przesyłając jednocześnie jej odpis przeciwnikowi skargi. Złożenie skargi w placówce pocztowej operatora wyznaczonego w</w:t>
      </w:r>
      <w:r w:rsidR="00315D66" w:rsidRPr="00811766">
        <w:rPr>
          <w:rFonts w:asciiTheme="minorHAnsi" w:hAnsiTheme="minorHAnsi" w:cstheme="minorHAnsi"/>
          <w:sz w:val="24"/>
          <w:szCs w:val="24"/>
        </w:rPr>
        <w:t> </w:t>
      </w:r>
      <w:r w:rsidRPr="00811766">
        <w:rPr>
          <w:rFonts w:asciiTheme="minorHAnsi" w:hAnsiTheme="minorHAnsi" w:cstheme="minorHAnsi"/>
          <w:sz w:val="24"/>
          <w:szCs w:val="24"/>
        </w:rPr>
        <w:t>rozumieniu ustawy z dnia 23 listopada 2012 r. – Prawo pocztowe jest równoznaczne z jej wniesieniem.</w:t>
      </w:r>
      <w:r w:rsidR="002652CB" w:rsidRPr="00811766">
        <w:rPr>
          <w:rFonts w:asciiTheme="minorHAnsi" w:hAnsiTheme="minorHAnsi" w:cstheme="minorHAnsi"/>
          <w:sz w:val="24"/>
          <w:szCs w:val="24"/>
        </w:rPr>
        <w:t xml:space="preserve"> </w:t>
      </w:r>
    </w:p>
    <w:p w14:paraId="22E437A6" w14:textId="1E29D801" w:rsidR="009F6F45" w:rsidRPr="00811766" w:rsidRDefault="006B6FEB" w:rsidP="00811766">
      <w:pPr>
        <w:pStyle w:val="Teksttreci0"/>
        <w:numPr>
          <w:ilvl w:val="0"/>
          <w:numId w:val="47"/>
        </w:numPr>
        <w:shd w:val="clear" w:color="auto" w:fill="auto"/>
        <w:tabs>
          <w:tab w:val="left" w:pos="426"/>
          <w:tab w:val="left" w:pos="567"/>
        </w:tabs>
        <w:spacing w:before="0" w:line="276" w:lineRule="auto"/>
        <w:ind w:left="426" w:hanging="284"/>
        <w:jc w:val="left"/>
        <w:rPr>
          <w:rFonts w:asciiTheme="minorHAnsi" w:hAnsiTheme="minorHAnsi" w:cstheme="minorHAnsi"/>
          <w:sz w:val="24"/>
          <w:szCs w:val="24"/>
        </w:rPr>
      </w:pPr>
      <w:r w:rsidRPr="00811766">
        <w:rPr>
          <w:rFonts w:asciiTheme="minorHAnsi" w:hAnsiTheme="minorHAnsi" w:cstheme="minorHAnsi"/>
          <w:sz w:val="24"/>
          <w:szCs w:val="24"/>
        </w:rPr>
        <w:t>Od wyroku sądu lub postanowienia kończącego postępowanie w sprawie przysługuje skarga kasacyjna do Sądu Najwyższego.</w:t>
      </w:r>
    </w:p>
    <w:p w14:paraId="09B38B53" w14:textId="1327186E" w:rsidR="002652CB" w:rsidRPr="00742F7B" w:rsidRDefault="002652CB" w:rsidP="00811766">
      <w:pPr>
        <w:pStyle w:val="Nagwek2"/>
        <w:ind w:left="142" w:hanging="142"/>
        <w:rPr>
          <w:rFonts w:cstheme="minorHAnsi"/>
          <w:lang w:eastAsia="pl-PL"/>
        </w:rPr>
      </w:pPr>
      <w:r w:rsidRPr="00742F7B">
        <w:rPr>
          <w:rFonts w:cstheme="minorHAnsi"/>
          <w:lang w:eastAsia="pl-PL"/>
        </w:rPr>
        <w:t>Wymagania dotyczące Wadium</w:t>
      </w:r>
    </w:p>
    <w:p w14:paraId="5DE0E02B" w14:textId="38A3CC1C" w:rsidR="002652CB" w:rsidRPr="002652CB" w:rsidRDefault="002652CB" w:rsidP="00811766">
      <w:pPr>
        <w:ind w:firstLine="142"/>
        <w:rPr>
          <w:rFonts w:asciiTheme="minorHAnsi" w:hAnsiTheme="minorHAnsi" w:cstheme="minorHAnsi"/>
          <w:lang w:eastAsia="pl-PL"/>
        </w:rPr>
      </w:pPr>
      <w:r w:rsidRPr="002652CB">
        <w:rPr>
          <w:rFonts w:asciiTheme="minorHAnsi" w:hAnsiTheme="minorHAnsi" w:cstheme="minorHAnsi"/>
          <w:lang w:eastAsia="pl-PL"/>
        </w:rPr>
        <w:t>Zamawiający nie wymaga wniesienia wadium</w:t>
      </w:r>
    </w:p>
    <w:p w14:paraId="06DBD50E" w14:textId="03B61D2F" w:rsidR="00AC7138" w:rsidRDefault="00742F7B" w:rsidP="00811766">
      <w:pPr>
        <w:pStyle w:val="Nagwek2"/>
        <w:ind w:left="142" w:hanging="142"/>
        <w:rPr>
          <w:rFonts w:cstheme="minorHAnsi"/>
          <w:lang w:eastAsia="pl-PL"/>
        </w:rPr>
      </w:pPr>
      <w:r w:rsidRPr="00C4015A">
        <w:rPr>
          <w:rFonts w:cstheme="minorHAnsi"/>
        </w:rPr>
        <w:t>Zabezpieczenie należytego wykonania Umowy</w:t>
      </w:r>
    </w:p>
    <w:p w14:paraId="2DC7A226" w14:textId="54043727" w:rsidR="00742F7B" w:rsidRDefault="00742F7B" w:rsidP="0017731C">
      <w:pPr>
        <w:numPr>
          <w:ilvl w:val="0"/>
          <w:numId w:val="74"/>
        </w:numPr>
        <w:tabs>
          <w:tab w:val="clear" w:pos="357"/>
          <w:tab w:val="num" w:pos="426"/>
        </w:tabs>
        <w:spacing w:line="276" w:lineRule="auto"/>
        <w:ind w:left="426" w:hanging="284"/>
        <w:rPr>
          <w:rFonts w:asciiTheme="minorHAnsi" w:hAnsiTheme="minorHAnsi" w:cstheme="minorHAnsi"/>
        </w:rPr>
      </w:pPr>
      <w:r w:rsidRPr="00742F7B">
        <w:rPr>
          <w:rFonts w:asciiTheme="minorHAnsi" w:hAnsiTheme="minorHAnsi" w:cstheme="minorHAnsi"/>
        </w:rPr>
        <w:t>Wykonawca zobowiązany będzie do wniesienia zabezpieczenia należytego wykonania Umowy najpóźniej przed wyznaczonym przez Zamawiającego terminem podpisania Umowy.</w:t>
      </w:r>
      <w:r w:rsidR="00811766">
        <w:rPr>
          <w:rFonts w:asciiTheme="minorHAnsi" w:hAnsiTheme="minorHAnsi" w:cstheme="minorHAnsi"/>
        </w:rPr>
        <w:t xml:space="preserve"> </w:t>
      </w:r>
    </w:p>
    <w:p w14:paraId="5EA45156" w14:textId="10D1FF55" w:rsidR="00742F7B" w:rsidRDefault="00742F7B" w:rsidP="0017731C">
      <w:pPr>
        <w:numPr>
          <w:ilvl w:val="0"/>
          <w:numId w:val="74"/>
        </w:numPr>
        <w:tabs>
          <w:tab w:val="clear" w:pos="357"/>
          <w:tab w:val="num" w:pos="426"/>
        </w:tabs>
        <w:spacing w:line="276" w:lineRule="auto"/>
        <w:ind w:left="426" w:hanging="284"/>
        <w:rPr>
          <w:rFonts w:asciiTheme="minorHAnsi" w:hAnsiTheme="minorHAnsi" w:cstheme="minorHAnsi"/>
        </w:rPr>
      </w:pPr>
      <w:r w:rsidRPr="00811766">
        <w:rPr>
          <w:rFonts w:asciiTheme="minorHAnsi" w:hAnsiTheme="minorHAnsi" w:cstheme="minorHAnsi"/>
        </w:rPr>
        <w:t>Wartość zabezpieczenia</w:t>
      </w:r>
      <w:r w:rsidRPr="00811766">
        <w:rPr>
          <w:rFonts w:asciiTheme="minorHAnsi" w:hAnsiTheme="minorHAnsi" w:cstheme="minorHAnsi"/>
          <w:szCs w:val="20"/>
        </w:rPr>
        <w:t xml:space="preserve"> </w:t>
      </w:r>
      <w:r w:rsidRPr="00811766">
        <w:rPr>
          <w:rFonts w:asciiTheme="minorHAnsi" w:hAnsiTheme="minorHAnsi" w:cstheme="minorHAnsi"/>
        </w:rPr>
        <w:t>ustala się na 5% ceny całkowitej brutto podanej w ofercie.</w:t>
      </w:r>
    </w:p>
    <w:p w14:paraId="60D13FA9" w14:textId="77777777" w:rsidR="00742F7B" w:rsidRPr="00811766" w:rsidRDefault="00742F7B" w:rsidP="0017731C">
      <w:pPr>
        <w:numPr>
          <w:ilvl w:val="0"/>
          <w:numId w:val="74"/>
        </w:numPr>
        <w:tabs>
          <w:tab w:val="clear" w:pos="357"/>
          <w:tab w:val="num" w:pos="426"/>
        </w:tabs>
        <w:spacing w:line="276" w:lineRule="auto"/>
        <w:ind w:left="426" w:hanging="284"/>
        <w:rPr>
          <w:rFonts w:asciiTheme="minorHAnsi" w:hAnsiTheme="minorHAnsi" w:cstheme="minorHAnsi"/>
        </w:rPr>
      </w:pPr>
      <w:r w:rsidRPr="00811766">
        <w:rPr>
          <w:rFonts w:asciiTheme="minorHAnsi" w:hAnsiTheme="minorHAnsi" w:cstheme="minorHAnsi"/>
        </w:rPr>
        <w:t xml:space="preserve">Zabezpieczenie należytego wykonania Umowy może być wniesione w jednej lub kilku następujących formach: </w:t>
      </w:r>
    </w:p>
    <w:p w14:paraId="5684140E" w14:textId="77777777" w:rsidR="00742F7B" w:rsidRPr="00742F7B" w:rsidRDefault="00742F7B" w:rsidP="0017731C">
      <w:pPr>
        <w:numPr>
          <w:ilvl w:val="0"/>
          <w:numId w:val="75"/>
        </w:numPr>
        <w:tabs>
          <w:tab w:val="left" w:pos="709"/>
          <w:tab w:val="left" w:pos="851"/>
        </w:tabs>
        <w:spacing w:line="276" w:lineRule="auto"/>
        <w:ind w:left="851" w:hanging="142"/>
        <w:rPr>
          <w:rFonts w:asciiTheme="minorHAnsi" w:hAnsiTheme="minorHAnsi" w:cstheme="minorHAnsi"/>
        </w:rPr>
      </w:pPr>
      <w:r w:rsidRPr="00742F7B">
        <w:rPr>
          <w:rFonts w:asciiTheme="minorHAnsi" w:hAnsiTheme="minorHAnsi" w:cstheme="minorHAnsi"/>
        </w:rPr>
        <w:t>w pieniądzu przelewem na rachunek bankowy:</w:t>
      </w:r>
    </w:p>
    <w:p w14:paraId="240238E0" w14:textId="77777777" w:rsidR="00742F7B" w:rsidRPr="00742F7B" w:rsidRDefault="00742F7B" w:rsidP="00742F7B">
      <w:pPr>
        <w:spacing w:line="276" w:lineRule="auto"/>
        <w:ind w:left="851"/>
        <w:rPr>
          <w:rFonts w:asciiTheme="minorHAnsi" w:hAnsiTheme="minorHAnsi" w:cstheme="minorHAnsi"/>
        </w:rPr>
      </w:pPr>
      <w:r w:rsidRPr="00742F7B">
        <w:rPr>
          <w:rFonts w:asciiTheme="minorHAnsi" w:hAnsiTheme="minorHAnsi" w:cstheme="minorHAnsi"/>
        </w:rPr>
        <w:t>BGK I o/Warszawa 43 1130 1017 0019 9361 9020 0261</w:t>
      </w:r>
    </w:p>
    <w:p w14:paraId="044CB069" w14:textId="52581CC3" w:rsidR="00742F7B" w:rsidRPr="00742F7B" w:rsidRDefault="00742F7B" w:rsidP="00742F7B">
      <w:pPr>
        <w:widowControl w:val="0"/>
        <w:spacing w:line="276" w:lineRule="auto"/>
        <w:ind w:left="851"/>
        <w:rPr>
          <w:rFonts w:asciiTheme="minorHAnsi" w:hAnsiTheme="minorHAnsi" w:cstheme="minorHAnsi"/>
          <w:i/>
          <w:iCs/>
        </w:rPr>
      </w:pPr>
      <w:r w:rsidRPr="00742F7B">
        <w:rPr>
          <w:rFonts w:asciiTheme="minorHAnsi" w:hAnsiTheme="minorHAnsi" w:cstheme="minorHAnsi"/>
        </w:rPr>
        <w:lastRenderedPageBreak/>
        <w:t xml:space="preserve">z dopiskiem – </w:t>
      </w:r>
      <w:bookmarkStart w:id="15" w:name="_Hlk119594785"/>
      <w:r w:rsidRPr="00742F7B">
        <w:rPr>
          <w:rFonts w:asciiTheme="minorHAnsi" w:hAnsiTheme="minorHAnsi" w:cstheme="minorHAnsi"/>
        </w:rPr>
        <w:t>„Usługi dostarczenia i uruchomienia symetrycznych łączy internetowych w Biurze i Oddziałach PFRON</w:t>
      </w:r>
      <w:r w:rsidR="00E15FD9">
        <w:rPr>
          <w:rFonts w:asciiTheme="minorHAnsi" w:hAnsiTheme="minorHAnsi" w:cstheme="minorHAnsi"/>
        </w:rPr>
        <w:t xml:space="preserve"> – ZP/03/23</w:t>
      </w:r>
      <w:r w:rsidRPr="00742F7B">
        <w:rPr>
          <w:rFonts w:asciiTheme="minorHAnsi" w:hAnsiTheme="minorHAnsi" w:cstheme="minorHAnsi"/>
          <w:spacing w:val="-2"/>
          <w:szCs w:val="20"/>
          <w:lang w:eastAsia="pl-PL"/>
        </w:rPr>
        <w:t xml:space="preserve">” </w:t>
      </w:r>
      <w:bookmarkEnd w:id="15"/>
    </w:p>
    <w:p w14:paraId="0D18671E" w14:textId="77777777" w:rsidR="00742F7B" w:rsidRPr="00742F7B" w:rsidRDefault="00742F7B" w:rsidP="0017731C">
      <w:pPr>
        <w:numPr>
          <w:ilvl w:val="0"/>
          <w:numId w:val="75"/>
        </w:numPr>
        <w:spacing w:line="276" w:lineRule="auto"/>
        <w:ind w:left="851" w:hanging="142"/>
        <w:rPr>
          <w:rFonts w:asciiTheme="minorHAnsi" w:hAnsiTheme="minorHAnsi" w:cstheme="minorHAnsi"/>
        </w:rPr>
      </w:pPr>
      <w:r w:rsidRPr="00742F7B">
        <w:rPr>
          <w:rFonts w:asciiTheme="minorHAnsi" w:hAnsiTheme="minorHAnsi" w:cstheme="minorHAnsi"/>
        </w:rPr>
        <w:t>poręczeniach bankowych lub poręczeniach spółdzielczej kasy oszczędnościowo– kredytowej, z tym, że zobowiązanie kasy jest zawsze zobowiązaniem pieniężnym,</w:t>
      </w:r>
    </w:p>
    <w:p w14:paraId="7C389B7F" w14:textId="77777777" w:rsidR="00742F7B" w:rsidRPr="00742F7B" w:rsidRDefault="00742F7B" w:rsidP="0017731C">
      <w:pPr>
        <w:numPr>
          <w:ilvl w:val="0"/>
          <w:numId w:val="75"/>
        </w:numPr>
        <w:spacing w:line="276" w:lineRule="auto"/>
        <w:ind w:left="851" w:hanging="142"/>
        <w:rPr>
          <w:rFonts w:asciiTheme="minorHAnsi" w:hAnsiTheme="minorHAnsi" w:cstheme="minorHAnsi"/>
        </w:rPr>
      </w:pPr>
      <w:r w:rsidRPr="00742F7B">
        <w:rPr>
          <w:rFonts w:asciiTheme="minorHAnsi" w:hAnsiTheme="minorHAnsi" w:cstheme="minorHAnsi"/>
        </w:rPr>
        <w:t>gwarancjach ubezpieczeniowych,</w:t>
      </w:r>
    </w:p>
    <w:p w14:paraId="22B260C8" w14:textId="77777777" w:rsidR="00742F7B" w:rsidRPr="00742F7B" w:rsidRDefault="00742F7B" w:rsidP="0017731C">
      <w:pPr>
        <w:numPr>
          <w:ilvl w:val="0"/>
          <w:numId w:val="75"/>
        </w:numPr>
        <w:spacing w:line="276" w:lineRule="auto"/>
        <w:ind w:left="851" w:hanging="142"/>
        <w:rPr>
          <w:rFonts w:asciiTheme="minorHAnsi" w:hAnsiTheme="minorHAnsi" w:cstheme="minorHAnsi"/>
        </w:rPr>
      </w:pPr>
      <w:r w:rsidRPr="00742F7B">
        <w:rPr>
          <w:rFonts w:asciiTheme="minorHAnsi" w:hAnsiTheme="minorHAnsi" w:cstheme="minorHAnsi"/>
        </w:rPr>
        <w:t>gwarancjach bankowych,</w:t>
      </w:r>
    </w:p>
    <w:p w14:paraId="3037A60F" w14:textId="0B5AC34C" w:rsidR="00742F7B" w:rsidRPr="00742F7B" w:rsidRDefault="00742F7B" w:rsidP="0017731C">
      <w:pPr>
        <w:numPr>
          <w:ilvl w:val="0"/>
          <w:numId w:val="75"/>
        </w:numPr>
        <w:spacing w:line="276" w:lineRule="auto"/>
        <w:ind w:left="851" w:hanging="142"/>
        <w:rPr>
          <w:rFonts w:asciiTheme="minorHAnsi" w:hAnsiTheme="minorHAnsi" w:cstheme="minorHAnsi"/>
        </w:rPr>
      </w:pPr>
      <w:r w:rsidRPr="00742F7B">
        <w:rPr>
          <w:rFonts w:asciiTheme="minorHAnsi" w:hAnsiTheme="minorHAnsi" w:cstheme="minorHAnsi"/>
        </w:rPr>
        <w:t>poręczeniach udzielanych przez podmioty, o których mowa w art. 6b ust. 5 pkt 2 ustawy z dnia 9 listopada 2000 r. o utworzeniu Polskiej Agencji Rozwoju Przedsiębiorczości (Dz. U. z 202</w:t>
      </w:r>
      <w:r w:rsidR="00616EF8">
        <w:rPr>
          <w:rFonts w:asciiTheme="minorHAnsi" w:hAnsiTheme="minorHAnsi" w:cstheme="minorHAnsi"/>
        </w:rPr>
        <w:t>2</w:t>
      </w:r>
      <w:r w:rsidRPr="00742F7B">
        <w:rPr>
          <w:rFonts w:asciiTheme="minorHAnsi" w:hAnsiTheme="minorHAnsi" w:cstheme="minorHAnsi"/>
        </w:rPr>
        <w:t xml:space="preserve"> r., poz. 2</w:t>
      </w:r>
      <w:r w:rsidR="00616EF8">
        <w:rPr>
          <w:rFonts w:asciiTheme="minorHAnsi" w:hAnsiTheme="minorHAnsi" w:cstheme="minorHAnsi"/>
        </w:rPr>
        <w:t>080</w:t>
      </w:r>
      <w:r w:rsidRPr="00742F7B">
        <w:rPr>
          <w:rFonts w:asciiTheme="minorHAnsi" w:hAnsiTheme="minorHAnsi" w:cstheme="minorHAnsi"/>
        </w:rPr>
        <w:t xml:space="preserve"> z</w:t>
      </w:r>
      <w:r w:rsidR="00616EF8">
        <w:rPr>
          <w:rFonts w:asciiTheme="minorHAnsi" w:hAnsiTheme="minorHAnsi" w:cstheme="minorHAnsi"/>
        </w:rPr>
        <w:t xml:space="preserve"> </w:t>
      </w:r>
      <w:proofErr w:type="spellStart"/>
      <w:r w:rsidR="00616EF8">
        <w:rPr>
          <w:rFonts w:asciiTheme="minorHAnsi" w:hAnsiTheme="minorHAnsi" w:cstheme="minorHAnsi"/>
        </w:rPr>
        <w:t>póżn</w:t>
      </w:r>
      <w:proofErr w:type="spellEnd"/>
      <w:r w:rsidR="00DA0325">
        <w:rPr>
          <w:rFonts w:asciiTheme="minorHAnsi" w:hAnsiTheme="minorHAnsi" w:cstheme="minorHAnsi"/>
        </w:rPr>
        <w:t>.</w:t>
      </w:r>
      <w:r w:rsidR="00616EF8">
        <w:rPr>
          <w:rFonts w:asciiTheme="minorHAnsi" w:hAnsiTheme="minorHAnsi" w:cstheme="minorHAnsi"/>
        </w:rPr>
        <w:t xml:space="preserve"> </w:t>
      </w:r>
      <w:r w:rsidRPr="00742F7B">
        <w:rPr>
          <w:rFonts w:asciiTheme="minorHAnsi" w:hAnsiTheme="minorHAnsi" w:cstheme="minorHAnsi"/>
        </w:rPr>
        <w:t xml:space="preserve">zm.). </w:t>
      </w:r>
    </w:p>
    <w:p w14:paraId="61EA5946" w14:textId="77777777" w:rsidR="00742F7B" w:rsidRPr="00742F7B" w:rsidRDefault="00742F7B" w:rsidP="0017731C">
      <w:pPr>
        <w:numPr>
          <w:ilvl w:val="0"/>
          <w:numId w:val="73"/>
        </w:numPr>
        <w:tabs>
          <w:tab w:val="clear" w:pos="360"/>
          <w:tab w:val="num" w:pos="426"/>
        </w:tabs>
        <w:spacing w:line="276" w:lineRule="auto"/>
        <w:ind w:left="426" w:hanging="284"/>
        <w:rPr>
          <w:rFonts w:asciiTheme="minorHAnsi" w:hAnsiTheme="minorHAnsi" w:cstheme="minorHAnsi"/>
          <w:bCs/>
        </w:rPr>
      </w:pPr>
      <w:r w:rsidRPr="00742F7B">
        <w:rPr>
          <w:rFonts w:asciiTheme="minorHAnsi" w:hAnsiTheme="minorHAnsi" w:cstheme="minorHAnsi"/>
          <w:bCs/>
        </w:rPr>
        <w:t>Zabezpieczenie wniesione w pieniądzu będzie przechowywane na oprocentowanym rachunku bankowym i zostanie zwrócone wraz z odsetkami naliczonymi według Umowy wynikającej z tego rachunku bankowego pomniejszonymi o koszty prowadzenia rachunku oraz prowizji bankowej za przelew pieniędzy na rachunek Wykonawcy.</w:t>
      </w:r>
    </w:p>
    <w:p w14:paraId="766FCBBC" w14:textId="77777777" w:rsidR="00742F7B" w:rsidRPr="00742F7B" w:rsidRDefault="00742F7B" w:rsidP="0017731C">
      <w:pPr>
        <w:numPr>
          <w:ilvl w:val="0"/>
          <w:numId w:val="73"/>
        </w:numPr>
        <w:tabs>
          <w:tab w:val="clear" w:pos="360"/>
          <w:tab w:val="num" w:pos="426"/>
        </w:tabs>
        <w:spacing w:line="276" w:lineRule="auto"/>
        <w:ind w:left="426" w:hanging="284"/>
        <w:rPr>
          <w:rFonts w:asciiTheme="minorHAnsi" w:hAnsiTheme="minorHAnsi" w:cstheme="minorHAnsi"/>
        </w:rPr>
      </w:pPr>
      <w:r w:rsidRPr="00742F7B">
        <w:rPr>
          <w:rFonts w:asciiTheme="minorHAnsi" w:hAnsiTheme="minorHAnsi" w:cstheme="minorHAnsi"/>
        </w:rPr>
        <w:t>Zabezpieczenie wniesione w postaci gwarancji lub poręczenia powinno być sporządzone zgodnie z obowiązującym prawem i winno zawierać następujące elementy:</w:t>
      </w:r>
    </w:p>
    <w:p w14:paraId="39E7EE6C" w14:textId="77777777" w:rsidR="00742F7B" w:rsidRPr="00742F7B" w:rsidRDefault="00742F7B" w:rsidP="0017731C">
      <w:pPr>
        <w:numPr>
          <w:ilvl w:val="0"/>
          <w:numId w:val="76"/>
        </w:numPr>
        <w:spacing w:line="276" w:lineRule="auto"/>
        <w:ind w:left="993" w:hanging="142"/>
        <w:rPr>
          <w:rFonts w:asciiTheme="minorHAnsi" w:hAnsiTheme="minorHAnsi" w:cstheme="minorHAnsi"/>
        </w:rPr>
      </w:pPr>
      <w:r w:rsidRPr="00742F7B">
        <w:rPr>
          <w:rFonts w:asciiTheme="minorHAnsi" w:hAnsiTheme="minorHAnsi" w:cstheme="minorHAnsi"/>
        </w:rPr>
        <w:t>nazwę dającego zlecenie (Wykonawcy), beneficjenta gwarancji lub poręczenia (Zamawiającego), gwaranta lub poręczyciela (banku lub instytucji ubezpieczeniowej udzielających gwarancji lub poręczenia) oraz wskazanie ich siedzib,</w:t>
      </w:r>
    </w:p>
    <w:p w14:paraId="11B27A48" w14:textId="77777777" w:rsidR="00742F7B" w:rsidRPr="00742F7B" w:rsidRDefault="00742F7B" w:rsidP="0017731C">
      <w:pPr>
        <w:numPr>
          <w:ilvl w:val="0"/>
          <w:numId w:val="76"/>
        </w:numPr>
        <w:spacing w:line="276" w:lineRule="auto"/>
        <w:ind w:left="993" w:hanging="142"/>
        <w:rPr>
          <w:rFonts w:asciiTheme="minorHAnsi" w:hAnsiTheme="minorHAnsi" w:cstheme="minorHAnsi"/>
        </w:rPr>
      </w:pPr>
      <w:r w:rsidRPr="00742F7B">
        <w:rPr>
          <w:rFonts w:asciiTheme="minorHAnsi" w:hAnsiTheme="minorHAnsi" w:cstheme="minorHAnsi"/>
        </w:rPr>
        <w:t xml:space="preserve">dokładne przytoczenie nazwy niniejszego postępowania, </w:t>
      </w:r>
    </w:p>
    <w:p w14:paraId="0709D5DB" w14:textId="677D8D37" w:rsidR="00742F7B" w:rsidRPr="00742F7B" w:rsidRDefault="00742F7B" w:rsidP="0017731C">
      <w:pPr>
        <w:numPr>
          <w:ilvl w:val="0"/>
          <w:numId w:val="76"/>
        </w:numPr>
        <w:spacing w:line="276" w:lineRule="auto"/>
        <w:ind w:left="993" w:hanging="142"/>
        <w:rPr>
          <w:rFonts w:asciiTheme="minorHAnsi" w:hAnsiTheme="minorHAnsi" w:cstheme="minorHAnsi"/>
        </w:rPr>
      </w:pPr>
      <w:r w:rsidRPr="00742F7B">
        <w:rPr>
          <w:rFonts w:asciiTheme="minorHAnsi" w:hAnsiTheme="minorHAnsi" w:cstheme="minorHAnsi"/>
        </w:rPr>
        <w:t>precyzyjne określenie wierzytelności, która ma być zabezpieczona gwarancją lub poręczeniem,</w:t>
      </w:r>
      <w:r w:rsidR="00BF4944">
        <w:rPr>
          <w:rFonts w:asciiTheme="minorHAnsi" w:hAnsiTheme="minorHAnsi" w:cstheme="minorHAnsi"/>
        </w:rPr>
        <w:t xml:space="preserve"> </w:t>
      </w:r>
    </w:p>
    <w:p w14:paraId="1F5DE0CB" w14:textId="569F5E3B" w:rsidR="00742F7B" w:rsidRPr="00742F7B" w:rsidRDefault="00742F7B" w:rsidP="0017731C">
      <w:pPr>
        <w:numPr>
          <w:ilvl w:val="0"/>
          <w:numId w:val="76"/>
        </w:numPr>
        <w:spacing w:line="276" w:lineRule="auto"/>
        <w:ind w:left="993" w:hanging="142"/>
        <w:rPr>
          <w:rFonts w:asciiTheme="minorHAnsi" w:hAnsiTheme="minorHAnsi" w:cstheme="minorHAnsi"/>
        </w:rPr>
      </w:pPr>
      <w:r w:rsidRPr="00742F7B">
        <w:rPr>
          <w:rFonts w:asciiTheme="minorHAnsi" w:hAnsiTheme="minorHAnsi" w:cstheme="minorHAnsi"/>
        </w:rPr>
        <w:t>kwotę gwarancji lub poręczenia,</w:t>
      </w:r>
      <w:r w:rsidR="00BF4944">
        <w:rPr>
          <w:rFonts w:asciiTheme="minorHAnsi" w:hAnsiTheme="minorHAnsi" w:cstheme="minorHAnsi"/>
        </w:rPr>
        <w:t xml:space="preserve"> </w:t>
      </w:r>
    </w:p>
    <w:p w14:paraId="6F8581FE" w14:textId="3AEEE2D0" w:rsidR="00742F7B" w:rsidRPr="00742F7B" w:rsidRDefault="00742F7B" w:rsidP="0017731C">
      <w:pPr>
        <w:numPr>
          <w:ilvl w:val="0"/>
          <w:numId w:val="76"/>
        </w:numPr>
        <w:spacing w:line="276" w:lineRule="auto"/>
        <w:ind w:left="993" w:hanging="142"/>
        <w:rPr>
          <w:rFonts w:asciiTheme="minorHAnsi" w:hAnsiTheme="minorHAnsi" w:cstheme="minorHAnsi"/>
        </w:rPr>
      </w:pPr>
      <w:r w:rsidRPr="00742F7B">
        <w:rPr>
          <w:rFonts w:asciiTheme="minorHAnsi" w:hAnsiTheme="minorHAnsi" w:cstheme="minorHAnsi"/>
        </w:rPr>
        <w:t>zobowiązania gwaranta lub poręczyciela do: nieodwołalnego i bezwarunkowego zapłacenia kwoty gwarancji lub poręczenia na pierwsze pisemne żądanie Zamawiającego,</w:t>
      </w:r>
      <w:r w:rsidR="00BF4944">
        <w:rPr>
          <w:rFonts w:asciiTheme="minorHAnsi" w:hAnsiTheme="minorHAnsi" w:cstheme="minorHAnsi"/>
        </w:rPr>
        <w:t xml:space="preserve"> </w:t>
      </w:r>
    </w:p>
    <w:p w14:paraId="6FD8DA97" w14:textId="7980162F" w:rsidR="00742F7B" w:rsidRPr="00742F7B" w:rsidRDefault="00742F7B" w:rsidP="0017731C">
      <w:pPr>
        <w:numPr>
          <w:ilvl w:val="0"/>
          <w:numId w:val="76"/>
        </w:numPr>
        <w:spacing w:line="276" w:lineRule="auto"/>
        <w:ind w:left="993" w:hanging="142"/>
        <w:rPr>
          <w:rFonts w:asciiTheme="minorHAnsi" w:hAnsiTheme="minorHAnsi" w:cstheme="minorHAnsi"/>
        </w:rPr>
      </w:pPr>
      <w:r w:rsidRPr="00742F7B">
        <w:rPr>
          <w:rFonts w:asciiTheme="minorHAnsi" w:hAnsiTheme="minorHAnsi" w:cstheme="minorHAnsi"/>
        </w:rPr>
        <w:t>gwarancja powinna przewidywać okres bezwarunkowej wypłaty maksymalnie do 14 dni od pierwszego pisemnego żądania wypłaty,</w:t>
      </w:r>
      <w:r w:rsidR="00BF4944">
        <w:rPr>
          <w:rFonts w:asciiTheme="minorHAnsi" w:hAnsiTheme="minorHAnsi" w:cstheme="minorHAnsi"/>
        </w:rPr>
        <w:t xml:space="preserve"> </w:t>
      </w:r>
    </w:p>
    <w:p w14:paraId="6D46D3A8" w14:textId="41DFF3FF" w:rsidR="00742F7B" w:rsidRPr="00742F7B" w:rsidRDefault="00742F7B" w:rsidP="0017731C">
      <w:pPr>
        <w:numPr>
          <w:ilvl w:val="0"/>
          <w:numId w:val="76"/>
        </w:numPr>
        <w:spacing w:line="276" w:lineRule="auto"/>
        <w:ind w:left="993" w:hanging="142"/>
        <w:rPr>
          <w:rFonts w:asciiTheme="minorHAnsi" w:hAnsiTheme="minorHAnsi" w:cstheme="minorHAnsi"/>
        </w:rPr>
      </w:pPr>
      <w:r w:rsidRPr="00742F7B">
        <w:rPr>
          <w:rFonts w:asciiTheme="minorHAnsi" w:hAnsiTheme="minorHAnsi" w:cstheme="minorHAnsi"/>
        </w:rPr>
        <w:t>zapewnienia wykonalności na terenie Rzeczypospolitej Polskiej,</w:t>
      </w:r>
      <w:r w:rsidR="00BF4944">
        <w:rPr>
          <w:rFonts w:asciiTheme="minorHAnsi" w:hAnsiTheme="minorHAnsi" w:cstheme="minorHAnsi"/>
        </w:rPr>
        <w:t xml:space="preserve"> </w:t>
      </w:r>
    </w:p>
    <w:p w14:paraId="5132B729" w14:textId="47A05F45" w:rsidR="00742F7B" w:rsidRPr="00742F7B" w:rsidRDefault="00742F7B" w:rsidP="0017731C">
      <w:pPr>
        <w:numPr>
          <w:ilvl w:val="0"/>
          <w:numId w:val="76"/>
        </w:numPr>
        <w:spacing w:line="276" w:lineRule="auto"/>
        <w:ind w:left="993" w:hanging="142"/>
        <w:rPr>
          <w:rFonts w:asciiTheme="minorHAnsi" w:hAnsiTheme="minorHAnsi" w:cstheme="minorHAnsi"/>
        </w:rPr>
      </w:pPr>
      <w:r w:rsidRPr="00742F7B">
        <w:rPr>
          <w:rFonts w:asciiTheme="minorHAnsi" w:hAnsiTheme="minorHAnsi" w:cstheme="minorHAnsi"/>
        </w:rPr>
        <w:t>określenia miejsca rozstrzygania sporów w sądzie właściwym dla siedziby Zamawiającego.</w:t>
      </w:r>
      <w:r w:rsidR="00BF4944">
        <w:rPr>
          <w:rFonts w:asciiTheme="minorHAnsi" w:hAnsiTheme="minorHAnsi" w:cstheme="minorHAnsi"/>
        </w:rPr>
        <w:t xml:space="preserve"> </w:t>
      </w:r>
    </w:p>
    <w:p w14:paraId="21A985B9" w14:textId="3003E402" w:rsidR="00742F7B" w:rsidRDefault="00742F7B" w:rsidP="0017731C">
      <w:pPr>
        <w:numPr>
          <w:ilvl w:val="0"/>
          <w:numId w:val="73"/>
        </w:numPr>
        <w:tabs>
          <w:tab w:val="clear" w:pos="360"/>
          <w:tab w:val="num" w:pos="426"/>
        </w:tabs>
        <w:spacing w:line="276" w:lineRule="auto"/>
        <w:ind w:left="426" w:hanging="284"/>
        <w:rPr>
          <w:rFonts w:asciiTheme="minorHAnsi" w:hAnsiTheme="minorHAnsi" w:cstheme="minorHAnsi"/>
        </w:rPr>
      </w:pPr>
      <w:r w:rsidRPr="00742F7B">
        <w:rPr>
          <w:rFonts w:asciiTheme="minorHAnsi" w:hAnsiTheme="minorHAnsi" w:cstheme="minorHAnsi"/>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Pr="00742F7B" w:rsidDel="003860D7">
        <w:rPr>
          <w:rFonts w:asciiTheme="minorHAnsi" w:hAnsiTheme="minorHAnsi" w:cstheme="minorHAnsi"/>
        </w:rPr>
        <w:t xml:space="preserve"> </w:t>
      </w:r>
      <w:r w:rsidRPr="00742F7B">
        <w:rPr>
          <w:rFonts w:asciiTheme="minorHAnsi" w:hAnsiTheme="minorHAnsi" w:cstheme="minorHAnsi"/>
        </w:rPr>
        <w:t xml:space="preserve">stosownie do treści art.263 ustawy </w:t>
      </w:r>
      <w:proofErr w:type="spellStart"/>
      <w:r w:rsidRPr="00742F7B">
        <w:rPr>
          <w:rFonts w:asciiTheme="minorHAnsi" w:hAnsiTheme="minorHAnsi" w:cstheme="minorHAnsi"/>
        </w:rPr>
        <w:t>Pzp</w:t>
      </w:r>
      <w:proofErr w:type="spellEnd"/>
      <w:r w:rsidRPr="00742F7B">
        <w:rPr>
          <w:rFonts w:asciiTheme="minorHAnsi" w:hAnsiTheme="minorHAnsi" w:cstheme="minorHAnsi"/>
        </w:rPr>
        <w:t xml:space="preserve">. </w:t>
      </w:r>
    </w:p>
    <w:p w14:paraId="7F7BDE46" w14:textId="640978DA" w:rsidR="00742F7B" w:rsidRDefault="00742F7B" w:rsidP="0017731C">
      <w:pPr>
        <w:numPr>
          <w:ilvl w:val="0"/>
          <w:numId w:val="73"/>
        </w:numPr>
        <w:tabs>
          <w:tab w:val="clear" w:pos="360"/>
          <w:tab w:val="num" w:pos="426"/>
        </w:tabs>
        <w:spacing w:line="276" w:lineRule="auto"/>
        <w:ind w:left="426" w:hanging="284"/>
        <w:rPr>
          <w:rFonts w:asciiTheme="minorHAnsi" w:hAnsiTheme="minorHAnsi" w:cstheme="minorHAnsi"/>
        </w:rPr>
      </w:pPr>
      <w:r w:rsidRPr="00811766">
        <w:rPr>
          <w:rFonts w:asciiTheme="minorHAnsi" w:hAnsiTheme="minorHAnsi" w:cstheme="minorHAnsi"/>
        </w:rPr>
        <w:lastRenderedPageBreak/>
        <w:t xml:space="preserve">Do zmiany formy zabezpieczenia Umowy w trakcie realizacji Umowy stosuje się art. 451 ustawy </w:t>
      </w:r>
      <w:proofErr w:type="spellStart"/>
      <w:r w:rsidRPr="00811766">
        <w:rPr>
          <w:rFonts w:asciiTheme="minorHAnsi" w:hAnsiTheme="minorHAnsi" w:cstheme="minorHAnsi"/>
        </w:rPr>
        <w:t>Pzp</w:t>
      </w:r>
      <w:proofErr w:type="spellEnd"/>
      <w:r w:rsidRPr="00811766">
        <w:rPr>
          <w:rFonts w:asciiTheme="minorHAnsi" w:hAnsiTheme="minorHAnsi" w:cstheme="minorHAnsi"/>
        </w:rPr>
        <w:t>.</w:t>
      </w:r>
      <w:r w:rsidR="00811766">
        <w:rPr>
          <w:rFonts w:asciiTheme="minorHAnsi" w:hAnsiTheme="minorHAnsi" w:cstheme="minorHAnsi"/>
        </w:rPr>
        <w:t xml:space="preserve"> </w:t>
      </w:r>
    </w:p>
    <w:p w14:paraId="4E0B1BFD" w14:textId="572F1AC7" w:rsidR="00742F7B" w:rsidRDefault="00742F7B" w:rsidP="0017731C">
      <w:pPr>
        <w:numPr>
          <w:ilvl w:val="0"/>
          <w:numId w:val="73"/>
        </w:numPr>
        <w:tabs>
          <w:tab w:val="clear" w:pos="360"/>
          <w:tab w:val="num" w:pos="426"/>
        </w:tabs>
        <w:spacing w:line="276" w:lineRule="auto"/>
        <w:ind w:left="426" w:hanging="284"/>
        <w:rPr>
          <w:rFonts w:asciiTheme="minorHAnsi" w:hAnsiTheme="minorHAnsi" w:cstheme="minorHAnsi"/>
        </w:rPr>
      </w:pPr>
      <w:r w:rsidRPr="00811766">
        <w:rPr>
          <w:rFonts w:asciiTheme="minorHAnsi" w:hAnsiTheme="minorHAnsi" w:cstheme="minorHAnsi"/>
        </w:rPr>
        <w:t xml:space="preserve">Zabezpieczenie może być wnoszone według wyboru Wykonawcy w formach wymienionych w art. 450 ust 1 ustawy </w:t>
      </w:r>
      <w:proofErr w:type="spellStart"/>
      <w:r w:rsidRPr="00811766">
        <w:rPr>
          <w:rFonts w:asciiTheme="minorHAnsi" w:hAnsiTheme="minorHAnsi" w:cstheme="minorHAnsi"/>
        </w:rPr>
        <w:t>Pzp</w:t>
      </w:r>
      <w:proofErr w:type="spellEnd"/>
      <w:r w:rsidRPr="00811766">
        <w:rPr>
          <w:rFonts w:asciiTheme="minorHAnsi" w:hAnsiTheme="minorHAnsi" w:cstheme="minorHAnsi"/>
        </w:rPr>
        <w:t>.</w:t>
      </w:r>
      <w:r w:rsidR="00811766">
        <w:rPr>
          <w:rFonts w:asciiTheme="minorHAnsi" w:hAnsiTheme="minorHAnsi" w:cstheme="minorHAnsi"/>
        </w:rPr>
        <w:t xml:space="preserve"> </w:t>
      </w:r>
    </w:p>
    <w:p w14:paraId="1B3D9CCB" w14:textId="77777777" w:rsidR="00742F7B" w:rsidRPr="00811766" w:rsidRDefault="00742F7B" w:rsidP="0017731C">
      <w:pPr>
        <w:numPr>
          <w:ilvl w:val="0"/>
          <w:numId w:val="73"/>
        </w:numPr>
        <w:tabs>
          <w:tab w:val="clear" w:pos="360"/>
          <w:tab w:val="num" w:pos="426"/>
        </w:tabs>
        <w:spacing w:line="276" w:lineRule="auto"/>
        <w:ind w:left="426" w:hanging="284"/>
        <w:rPr>
          <w:rFonts w:asciiTheme="minorHAnsi" w:hAnsiTheme="minorHAnsi" w:cstheme="minorHAnsi"/>
        </w:rPr>
      </w:pPr>
      <w:r w:rsidRPr="00811766">
        <w:rPr>
          <w:rFonts w:asciiTheme="minorHAnsi" w:hAnsiTheme="minorHAnsi" w:cstheme="minorHAnsi"/>
        </w:rPr>
        <w:t xml:space="preserve">Zamawiający nie wyraża zgody na wniesienie zabezpieczenia należytego wykonania umowy w formach wymienionych w art. 450 ust. 2 ustawy </w:t>
      </w:r>
      <w:proofErr w:type="spellStart"/>
      <w:r w:rsidRPr="00811766">
        <w:rPr>
          <w:rFonts w:asciiTheme="minorHAnsi" w:hAnsiTheme="minorHAnsi" w:cstheme="minorHAnsi"/>
        </w:rPr>
        <w:t>Pzp</w:t>
      </w:r>
      <w:proofErr w:type="spellEnd"/>
      <w:r w:rsidRPr="00811766">
        <w:rPr>
          <w:rFonts w:asciiTheme="minorHAnsi" w:hAnsiTheme="minorHAnsi" w:cstheme="minorHAnsi"/>
        </w:rPr>
        <w:t>.</w:t>
      </w:r>
    </w:p>
    <w:p w14:paraId="50C5798E" w14:textId="452E576E" w:rsidR="00742F7B" w:rsidRPr="00811766" w:rsidRDefault="00742F7B" w:rsidP="0017731C">
      <w:pPr>
        <w:numPr>
          <w:ilvl w:val="0"/>
          <w:numId w:val="73"/>
        </w:numPr>
        <w:tabs>
          <w:tab w:val="clear" w:pos="360"/>
          <w:tab w:val="num" w:pos="426"/>
        </w:tabs>
        <w:spacing w:line="276" w:lineRule="auto"/>
        <w:rPr>
          <w:rFonts w:asciiTheme="minorHAnsi" w:hAnsiTheme="minorHAnsi" w:cstheme="minorHAnsi"/>
        </w:rPr>
      </w:pPr>
      <w:bookmarkStart w:id="16" w:name="_Hlk121394521"/>
      <w:r w:rsidRPr="00742F7B">
        <w:rPr>
          <w:rFonts w:asciiTheme="minorHAnsi" w:hAnsiTheme="minorHAnsi" w:cstheme="minorHAnsi"/>
        </w:rPr>
        <w:t xml:space="preserve">Zamawiający zwróci </w:t>
      </w:r>
      <w:r w:rsidR="00193BCE">
        <w:rPr>
          <w:rFonts w:asciiTheme="minorHAnsi" w:hAnsiTheme="minorHAnsi" w:cstheme="minorHAnsi"/>
        </w:rPr>
        <w:t xml:space="preserve">100 % </w:t>
      </w:r>
      <w:r w:rsidRPr="00742F7B">
        <w:rPr>
          <w:rFonts w:asciiTheme="minorHAnsi" w:hAnsiTheme="minorHAnsi" w:cstheme="minorHAnsi"/>
        </w:rPr>
        <w:t>zabezpieczeni</w:t>
      </w:r>
      <w:r w:rsidR="00193BCE">
        <w:rPr>
          <w:rFonts w:asciiTheme="minorHAnsi" w:hAnsiTheme="minorHAnsi" w:cstheme="minorHAnsi"/>
        </w:rPr>
        <w:t>a</w:t>
      </w:r>
      <w:r w:rsidRPr="00742F7B">
        <w:rPr>
          <w:rFonts w:asciiTheme="minorHAnsi" w:hAnsiTheme="minorHAnsi" w:cstheme="minorHAnsi"/>
        </w:rPr>
        <w:t xml:space="preserve"> należytego wykonania umowy</w:t>
      </w:r>
      <w:r w:rsidR="00193BCE">
        <w:rPr>
          <w:rFonts w:asciiTheme="minorHAnsi" w:hAnsiTheme="minorHAnsi" w:cstheme="minorHAnsi"/>
        </w:rPr>
        <w:t xml:space="preserve"> w </w:t>
      </w:r>
      <w:r w:rsidRPr="00742F7B">
        <w:rPr>
          <w:rFonts w:asciiTheme="minorHAnsi" w:hAnsiTheme="minorHAnsi" w:cstheme="minorHAnsi"/>
        </w:rPr>
        <w:t>ciągu 30 dni od dnia wykonania Przedmiotu umowy i uznania go przez Zamawiającego za należycie wykonany</w:t>
      </w:r>
      <w:r w:rsidR="00193BCE">
        <w:rPr>
          <w:rFonts w:asciiTheme="minorHAnsi" w:hAnsiTheme="minorHAnsi" w:cstheme="minorHAnsi"/>
        </w:rPr>
        <w:t>.</w:t>
      </w:r>
      <w:bookmarkEnd w:id="16"/>
    </w:p>
    <w:p w14:paraId="24408EA2" w14:textId="3C3F6E3C" w:rsidR="008F19B4" w:rsidRPr="006113FD" w:rsidRDefault="008F19B4" w:rsidP="00811766">
      <w:pPr>
        <w:pStyle w:val="Nagwek2"/>
        <w:ind w:left="284" w:hanging="284"/>
        <w:rPr>
          <w:lang w:eastAsia="pl-PL"/>
        </w:rPr>
      </w:pPr>
      <w:r w:rsidRPr="006113FD">
        <w:rPr>
          <w:lang w:eastAsia="pl-PL"/>
        </w:rPr>
        <w:t>Ochrona danych osobowych</w:t>
      </w:r>
    </w:p>
    <w:p w14:paraId="3EB88A31" w14:textId="7E704DA7" w:rsidR="00AB767E" w:rsidRPr="00811766" w:rsidRDefault="00AB767E" w:rsidP="0017731C">
      <w:pPr>
        <w:numPr>
          <w:ilvl w:val="0"/>
          <w:numId w:val="60"/>
        </w:numPr>
        <w:suppressAutoHyphens w:val="0"/>
        <w:spacing w:line="276" w:lineRule="auto"/>
        <w:ind w:left="426" w:hanging="284"/>
        <w:contextualSpacing/>
        <w:rPr>
          <w:rFonts w:ascii="Calibri" w:hAnsi="Calibri" w:cs="Calibri"/>
        </w:rPr>
      </w:pPr>
      <w:r w:rsidRPr="006113FD">
        <w:rPr>
          <w:rFonts w:asciiTheme="minorHAnsi" w:eastAsia="Calibri" w:hAnsiTheme="minorHAnsi" w:cstheme="minorHAnsi"/>
          <w:lang w:eastAsia="en-US"/>
        </w:rPr>
        <w:t>Działając na podstawie art. 13 i 14 rozporządzenia Parlamentu Europejskiego i Rady (UE) 2016/679 z dnia 27 kwietnia 2016 r. w sprawie ochrony osób fizycznych w związku 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przetwarzaniem danych osobowych i w sprawie swobodnego przepływu takich danych oraz uchylenia dyrektywy 95/46/WE (ogólne rozporządzenie o ochronie danych) (Dz.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Urz.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UE L 119 z 04.05.2016, str. 1), dalej „RODO”, w</w:t>
      </w:r>
      <w:r w:rsidR="00F332C1"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 xml:space="preserve">związku z prowadzonym postępowaniem o udzielenie zamówienia na </w:t>
      </w:r>
      <w:r w:rsidR="001835CC" w:rsidRPr="001835CC">
        <w:rPr>
          <w:rFonts w:ascii="Calibri" w:hAnsi="Calibri" w:cs="Calibri"/>
        </w:rPr>
        <w:t>dostawę paliw, akcesoriów samochodowych i usług mycia samochodów</w:t>
      </w:r>
      <w:r w:rsidR="001835CC" w:rsidRPr="001835CC">
        <w:rPr>
          <w:rFonts w:ascii="Calibri" w:eastAsia="Calibri" w:hAnsi="Calibri" w:cs="Calibri"/>
        </w:rPr>
        <w:t xml:space="preserve"> </w:t>
      </w:r>
      <w:r w:rsidRPr="006113FD">
        <w:rPr>
          <w:rFonts w:asciiTheme="minorHAnsi" w:eastAsia="Calibri" w:hAnsiTheme="minorHAnsi" w:cstheme="minorHAnsi"/>
          <w:lang w:eastAsia="en-US"/>
        </w:rPr>
        <w:t>(dalej: Postępowanie”), Zamawiający przekazuje poniżej informacje dotyczące przetwarzania danych osobowych.</w:t>
      </w:r>
    </w:p>
    <w:p w14:paraId="489A621A" w14:textId="77777777" w:rsidR="00AB767E" w:rsidRPr="00811766" w:rsidRDefault="00AB767E" w:rsidP="0017731C">
      <w:pPr>
        <w:numPr>
          <w:ilvl w:val="0"/>
          <w:numId w:val="60"/>
        </w:numPr>
        <w:suppressAutoHyphens w:val="0"/>
        <w:spacing w:line="276" w:lineRule="auto"/>
        <w:ind w:left="426" w:hanging="284"/>
        <w:contextualSpacing/>
        <w:rPr>
          <w:rFonts w:ascii="Calibri" w:hAnsi="Calibri" w:cs="Calibri"/>
        </w:rPr>
      </w:pPr>
      <w:r w:rsidRPr="00811766">
        <w:rPr>
          <w:rFonts w:asciiTheme="minorHAnsi" w:eastAsia="Calibri" w:hAnsiTheme="minorHAnsi" w:cstheme="minorHAnsi"/>
          <w:lang w:eastAsia="en-US"/>
        </w:rPr>
        <w:t>Tożsamość administratora</w:t>
      </w:r>
    </w:p>
    <w:p w14:paraId="65B26A4B" w14:textId="77777777" w:rsidR="00AB767E" w:rsidRPr="006113FD" w:rsidRDefault="00AB767E" w:rsidP="00811766">
      <w:pPr>
        <w:suppressAutoHyphens w:val="0"/>
        <w:spacing w:line="276" w:lineRule="auto"/>
        <w:ind w:left="426"/>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Administratorem danych osobowych jest Państwowy Fundusz Rehabilitacji Osób Niepełnosprawnych (PFRON) z siedzibą w Warszawie (00-828), przy al. Jana Pawła II 13.</w:t>
      </w:r>
    </w:p>
    <w:p w14:paraId="08A499D7" w14:textId="77777777" w:rsidR="00AB767E" w:rsidRPr="006113FD" w:rsidRDefault="00AB767E" w:rsidP="0017731C">
      <w:pPr>
        <w:numPr>
          <w:ilvl w:val="0"/>
          <w:numId w:val="60"/>
        </w:numPr>
        <w:suppressAutoHyphens w:val="0"/>
        <w:spacing w:line="276" w:lineRule="auto"/>
        <w:ind w:left="426" w:hanging="284"/>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Dane kontaktowe administratora</w:t>
      </w:r>
    </w:p>
    <w:p w14:paraId="2DAE715F"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Z administratorem można skontaktować się poprzez adres e-mail: kancelaria@pfron.org.pl, telefonicznie pod numerem +48 22 50 55 500 lub pisemnie na adres siedziby administratora.</w:t>
      </w:r>
    </w:p>
    <w:p w14:paraId="1840200F" w14:textId="77777777" w:rsidR="00AB767E" w:rsidRPr="006113FD" w:rsidRDefault="00AB767E" w:rsidP="0017731C">
      <w:pPr>
        <w:numPr>
          <w:ilvl w:val="0"/>
          <w:numId w:val="60"/>
        </w:numPr>
        <w:suppressAutoHyphens w:val="0"/>
        <w:spacing w:line="276" w:lineRule="auto"/>
        <w:ind w:left="426" w:hanging="284"/>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Dane kontaktowe Inspektora Ochrony Danych</w:t>
      </w:r>
    </w:p>
    <w:p w14:paraId="68558D59" w14:textId="089B2BBA" w:rsidR="00AB767E" w:rsidRDefault="00AB767E" w:rsidP="00CA6007">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Administrator wyznaczył inspektora ochrony danych, z którym można skontaktować się poprzez e-mail: iod@pfron.org.pl we wszystkich sprawach dotyczących przetwarzania danych osobowych oraz korzystania z praw związanych z przetwarzaniem.</w:t>
      </w:r>
      <w:r w:rsidR="00D84F60">
        <w:rPr>
          <w:rFonts w:asciiTheme="minorHAnsi" w:eastAsia="Calibri" w:hAnsiTheme="minorHAnsi" w:cstheme="minorHAnsi"/>
          <w:lang w:eastAsia="en-US"/>
        </w:rPr>
        <w:t xml:space="preserve"> </w:t>
      </w:r>
    </w:p>
    <w:p w14:paraId="351C7383" w14:textId="77777777" w:rsidR="00AB767E" w:rsidRPr="00D84F60" w:rsidRDefault="00AB767E" w:rsidP="0017731C">
      <w:pPr>
        <w:pStyle w:val="Akapitzlist"/>
        <w:numPr>
          <w:ilvl w:val="0"/>
          <w:numId w:val="60"/>
        </w:numPr>
        <w:suppressAutoHyphens w:val="0"/>
        <w:spacing w:line="276" w:lineRule="auto"/>
        <w:ind w:hanging="218"/>
        <w:contextualSpacing/>
        <w:rPr>
          <w:rFonts w:asciiTheme="minorHAnsi" w:eastAsia="Calibri" w:hAnsiTheme="minorHAnsi" w:cstheme="minorHAnsi"/>
          <w:lang w:eastAsia="en-US"/>
        </w:rPr>
      </w:pPr>
      <w:r w:rsidRPr="00D84F60">
        <w:rPr>
          <w:rFonts w:asciiTheme="minorHAnsi" w:eastAsia="Calibri" w:hAnsiTheme="minorHAnsi" w:cstheme="minorHAnsi"/>
          <w:lang w:eastAsia="en-US"/>
        </w:rPr>
        <w:t>Cele przetwarzania</w:t>
      </w:r>
    </w:p>
    <w:p w14:paraId="1F883CD0" w14:textId="4E3507E3" w:rsidR="00AB767E"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w:t>
      </w:r>
      <w:r w:rsidR="00D84F60">
        <w:rPr>
          <w:rFonts w:asciiTheme="minorHAnsi" w:eastAsia="Calibri" w:hAnsiTheme="minorHAnsi" w:cstheme="minorHAnsi"/>
          <w:lang w:eastAsia="en-US"/>
        </w:rPr>
        <w:t xml:space="preserve"> </w:t>
      </w:r>
    </w:p>
    <w:p w14:paraId="4891B155" w14:textId="77777777" w:rsidR="00AB767E" w:rsidRPr="00D84F60" w:rsidRDefault="00AB767E" w:rsidP="0017731C">
      <w:pPr>
        <w:pStyle w:val="Akapitzlist"/>
        <w:numPr>
          <w:ilvl w:val="0"/>
          <w:numId w:val="60"/>
        </w:numPr>
        <w:suppressAutoHyphens w:val="0"/>
        <w:spacing w:line="276" w:lineRule="auto"/>
        <w:ind w:left="426" w:hanging="284"/>
        <w:contextualSpacing/>
        <w:rPr>
          <w:rFonts w:asciiTheme="minorHAnsi" w:eastAsia="Calibri" w:hAnsiTheme="minorHAnsi" w:cstheme="minorHAnsi"/>
          <w:lang w:eastAsia="en-US"/>
        </w:rPr>
      </w:pPr>
      <w:r w:rsidRPr="00D84F60">
        <w:rPr>
          <w:rFonts w:asciiTheme="minorHAnsi" w:eastAsia="Calibri" w:hAnsiTheme="minorHAnsi" w:cstheme="minorHAnsi"/>
          <w:lang w:eastAsia="en-US"/>
        </w:rPr>
        <w:t>Podstawa prawna przetwarzania</w:t>
      </w:r>
    </w:p>
    <w:p w14:paraId="184CE572"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Podstawą prawną przetwarzania danych osobowych jest art. 6 ust. 1 lit. c RODO (realizacja przez administratora obowiązku prawnego).</w:t>
      </w:r>
      <w:r w:rsidRPr="006113FD">
        <w:t xml:space="preserve"> </w:t>
      </w:r>
      <w:r w:rsidRPr="006113FD">
        <w:rPr>
          <w:rFonts w:asciiTheme="minorHAnsi" w:eastAsia="Calibri" w:hAnsiTheme="minorHAnsi" w:cstheme="minorHAnsi"/>
          <w:lang w:eastAsia="en-US"/>
        </w:rPr>
        <w:t xml:space="preserve">W przypadku przetwarzania danych osobowych w celu realizacji przez administratora jest prawnie </w:t>
      </w:r>
      <w:r w:rsidRPr="006113FD">
        <w:rPr>
          <w:rFonts w:asciiTheme="minorHAnsi" w:eastAsia="Calibri" w:hAnsiTheme="minorHAnsi" w:cstheme="minorHAnsi"/>
          <w:lang w:eastAsia="en-US"/>
        </w:rPr>
        <w:lastRenderedPageBreak/>
        <w:t>uzasadnionego interesu podstawą prawną przetwarzania jest art. 6 ust. 1 lit. f RODO.</w:t>
      </w:r>
    </w:p>
    <w:p w14:paraId="590AF88A" w14:textId="77777777" w:rsidR="00AB767E" w:rsidRPr="006113FD" w:rsidRDefault="00AB767E" w:rsidP="0017731C">
      <w:pPr>
        <w:numPr>
          <w:ilvl w:val="0"/>
          <w:numId w:val="60"/>
        </w:numPr>
        <w:suppressAutoHyphens w:val="0"/>
        <w:spacing w:line="276" w:lineRule="auto"/>
        <w:ind w:left="426" w:hanging="284"/>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Źródło danych osobowych</w:t>
      </w:r>
    </w:p>
    <w:p w14:paraId="14EDB3D5"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Administrator może pozyskiwać dane osobowe przedstawicieli Wykonawcy za jego pośrednictwem.</w:t>
      </w:r>
    </w:p>
    <w:p w14:paraId="7E18A2DB" w14:textId="77777777" w:rsidR="00AB767E" w:rsidRPr="006113FD" w:rsidRDefault="00AB767E" w:rsidP="0017731C">
      <w:pPr>
        <w:numPr>
          <w:ilvl w:val="0"/>
          <w:numId w:val="60"/>
        </w:numPr>
        <w:suppressAutoHyphens w:val="0"/>
        <w:spacing w:line="276" w:lineRule="auto"/>
        <w:ind w:left="426" w:hanging="284"/>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Kategorie danych osobowych</w:t>
      </w:r>
    </w:p>
    <w:p w14:paraId="122C9968" w14:textId="3762ECC2" w:rsidR="00AB767E"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 xml:space="preserve">Zakres danych dotyczących przedstawicieli Wykonawcy obejmuje dane osobowe przedstawione </w:t>
      </w:r>
      <w:r w:rsidR="00C2438E" w:rsidRPr="006113FD">
        <w:rPr>
          <w:rFonts w:asciiTheme="minorHAnsi" w:eastAsia="Calibri" w:hAnsiTheme="minorHAnsi" w:cstheme="minorHAnsi"/>
          <w:lang w:eastAsia="en-US"/>
        </w:rPr>
        <w:t>w </w:t>
      </w:r>
      <w:r w:rsidRPr="006113FD">
        <w:rPr>
          <w:rFonts w:asciiTheme="minorHAnsi" w:eastAsia="Calibri" w:hAnsiTheme="minorHAnsi" w:cstheme="minorHAnsi"/>
          <w:lang w:eastAsia="en-US"/>
        </w:rPr>
        <w:t>ofercie, w szczególności imię, nazwisko, stanowisko, adres poczty elektronicznej lub numer telefonu.</w:t>
      </w:r>
      <w:r w:rsidR="00D84F60">
        <w:rPr>
          <w:rFonts w:asciiTheme="minorHAnsi" w:eastAsia="Calibri" w:hAnsiTheme="minorHAnsi" w:cstheme="minorHAnsi"/>
          <w:lang w:eastAsia="en-US"/>
        </w:rPr>
        <w:t xml:space="preserve"> </w:t>
      </w:r>
    </w:p>
    <w:p w14:paraId="5405E958" w14:textId="77777777" w:rsidR="00AB767E" w:rsidRPr="00D84F60" w:rsidRDefault="00AB767E" w:rsidP="0017731C">
      <w:pPr>
        <w:pStyle w:val="Akapitzlist"/>
        <w:numPr>
          <w:ilvl w:val="0"/>
          <w:numId w:val="60"/>
        </w:numPr>
        <w:suppressAutoHyphens w:val="0"/>
        <w:spacing w:line="276" w:lineRule="auto"/>
        <w:ind w:left="426" w:hanging="284"/>
        <w:contextualSpacing/>
        <w:rPr>
          <w:rFonts w:asciiTheme="minorHAnsi" w:eastAsia="Calibri" w:hAnsiTheme="minorHAnsi" w:cstheme="minorHAnsi"/>
          <w:lang w:eastAsia="en-US"/>
        </w:rPr>
      </w:pPr>
      <w:r w:rsidRPr="00D84F60">
        <w:rPr>
          <w:rFonts w:asciiTheme="minorHAnsi" w:eastAsia="Calibri" w:hAnsiTheme="minorHAnsi" w:cstheme="minorHAnsi"/>
          <w:lang w:eastAsia="en-US"/>
        </w:rPr>
        <w:t>Okres, przez który dane będą przechowywane</w:t>
      </w:r>
    </w:p>
    <w:p w14:paraId="01D5C883"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Dane osobowe będą przetwarzane przez okres niezbędny do realizacji celu przetwarzania, zgodnie z przepisami o zamówieniach publicznych oraz zasadami archiwizacji dokumentacji obowiązującymi u administratora.</w:t>
      </w:r>
    </w:p>
    <w:p w14:paraId="017A0084" w14:textId="77777777" w:rsidR="00AB767E" w:rsidRPr="006113FD"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Podmioty, którym będą udostępniane dane osobowe</w:t>
      </w:r>
    </w:p>
    <w:p w14:paraId="407280E7" w14:textId="72CF9C76"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 zastrzeżeniem wyjątków określonych w art. 18 ust. 5 pkt 1 i</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 xml:space="preserve">2 ustawy </w:t>
      </w:r>
      <w:proofErr w:type="spellStart"/>
      <w:r w:rsidR="000D0217" w:rsidRPr="006113FD">
        <w:rPr>
          <w:rFonts w:asciiTheme="minorHAnsi" w:eastAsia="Calibri" w:hAnsiTheme="minorHAnsi" w:cstheme="minorHAnsi"/>
          <w:lang w:eastAsia="en-US"/>
        </w:rPr>
        <w:t>Pzp</w:t>
      </w:r>
      <w:proofErr w:type="spellEnd"/>
      <w:r w:rsidRPr="006113FD">
        <w:rPr>
          <w:rFonts w:asciiTheme="minorHAnsi" w:eastAsia="Calibri" w:hAnsiTheme="minorHAnsi" w:cstheme="minorHAnsi"/>
          <w:lang w:eastAsia="en-US"/>
        </w:rPr>
        <w:t>.</w:t>
      </w:r>
    </w:p>
    <w:p w14:paraId="03C7EA31" w14:textId="77777777" w:rsidR="00AB767E" w:rsidRPr="006113FD"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Prawa podmiotów danych</w:t>
      </w:r>
    </w:p>
    <w:p w14:paraId="27701D17"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Osobom fizycznym, których dotyczą dane osobowe przetwarzane przez administratora, przysługuje prawo:</w:t>
      </w:r>
    </w:p>
    <w:p w14:paraId="1318B32E" w14:textId="77777777" w:rsidR="00AB767E" w:rsidRPr="006113FD" w:rsidRDefault="00AB767E" w:rsidP="0017731C">
      <w:pPr>
        <w:numPr>
          <w:ilvl w:val="1"/>
          <w:numId w:val="60"/>
        </w:numPr>
        <w:suppressAutoHyphens w:val="0"/>
        <w:spacing w:line="276" w:lineRule="auto"/>
        <w:ind w:left="993" w:hanging="633"/>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na podstawie art. 15 RODO – prawo dostępu do danych osobowych i uzyskania ich kopii;</w:t>
      </w:r>
    </w:p>
    <w:p w14:paraId="359EAB8D" w14:textId="51907C64" w:rsidR="00AB767E" w:rsidRPr="006113FD" w:rsidRDefault="00AB767E" w:rsidP="0017731C">
      <w:pPr>
        <w:numPr>
          <w:ilvl w:val="1"/>
          <w:numId w:val="60"/>
        </w:numPr>
        <w:suppressAutoHyphens w:val="0"/>
        <w:spacing w:line="276" w:lineRule="auto"/>
        <w:ind w:left="993" w:hanging="633"/>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 xml:space="preserve">na podstawie art. 16 RODO – prawo do sprostowania i uzupełnienia danych osobowych, </w:t>
      </w:r>
      <w:r w:rsidR="00C2438E" w:rsidRPr="006113FD">
        <w:rPr>
          <w:rFonts w:asciiTheme="minorHAnsi" w:eastAsia="Calibri" w:hAnsiTheme="minorHAnsi" w:cstheme="minorHAnsi"/>
          <w:lang w:eastAsia="en-US"/>
        </w:rPr>
        <w:t>z </w:t>
      </w:r>
      <w:r w:rsidRPr="006113FD">
        <w:rPr>
          <w:rFonts w:asciiTheme="minorHAnsi" w:eastAsia="Calibri" w:hAnsiTheme="minorHAnsi" w:cstheme="minorHAnsi"/>
          <w:lang w:eastAsia="en-US"/>
        </w:rPr>
        <w:t>zastrzeżeniem, że skorzystania z tego prawa nie może naruszać integralności protokołu Postępowania oraz jego załączników oraz nie może skutkować zmianą wyniku Postępowania ani zmianą postanowień umowy w</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sprawie zamówienia publicznego w zakresie niezgodnym z ustawą</w:t>
      </w:r>
      <w:r w:rsidR="000D0217" w:rsidRPr="006113FD">
        <w:rPr>
          <w:rFonts w:asciiTheme="minorHAnsi" w:eastAsia="Calibri" w:hAnsiTheme="minorHAnsi" w:cstheme="minorHAnsi"/>
          <w:lang w:eastAsia="en-US"/>
        </w:rPr>
        <w:t xml:space="preserve"> </w:t>
      </w:r>
      <w:proofErr w:type="spellStart"/>
      <w:r w:rsidR="000D0217" w:rsidRPr="006113FD">
        <w:rPr>
          <w:rFonts w:asciiTheme="minorHAnsi" w:eastAsia="Calibri" w:hAnsiTheme="minorHAnsi" w:cstheme="minorHAnsi"/>
          <w:lang w:eastAsia="en-US"/>
        </w:rPr>
        <w:t>Pzp</w:t>
      </w:r>
      <w:proofErr w:type="spellEnd"/>
      <w:r w:rsidRPr="006113FD">
        <w:rPr>
          <w:rFonts w:asciiTheme="minorHAnsi" w:eastAsia="Calibri" w:hAnsiTheme="minorHAnsi" w:cstheme="minorHAnsi"/>
          <w:lang w:eastAsia="en-US"/>
        </w:rPr>
        <w:t>;</w:t>
      </w:r>
    </w:p>
    <w:p w14:paraId="232810C6" w14:textId="537AD48E" w:rsidR="00AB767E" w:rsidRPr="006113FD" w:rsidRDefault="00AB767E" w:rsidP="0017731C">
      <w:pPr>
        <w:numPr>
          <w:ilvl w:val="1"/>
          <w:numId w:val="60"/>
        </w:numPr>
        <w:suppressAutoHyphens w:val="0"/>
        <w:spacing w:line="276" w:lineRule="auto"/>
        <w:ind w:left="993" w:hanging="633"/>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na podstawie art. 17 RODO – prawo do usunięcia danych osobowych,</w:t>
      </w:r>
      <w:r w:rsidRPr="006113FD">
        <w:t xml:space="preserve"> </w:t>
      </w:r>
      <w:r w:rsidRPr="006113FD">
        <w:rPr>
          <w:rFonts w:asciiTheme="minorHAnsi" w:eastAsia="Calibri" w:hAnsiTheme="minorHAnsi" w:cstheme="minorHAnsi"/>
          <w:lang w:eastAsia="en-US"/>
        </w:rPr>
        <w:t>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zastrzeżeniem wyjątków przewidzianych w art. 17 ust. 3 lit. b, d oraz e RODO;</w:t>
      </w:r>
    </w:p>
    <w:p w14:paraId="53183985" w14:textId="77777777" w:rsidR="00AB767E" w:rsidRPr="006113FD" w:rsidRDefault="00AB767E" w:rsidP="0017731C">
      <w:pPr>
        <w:pStyle w:val="Akapitzlist"/>
        <w:numPr>
          <w:ilvl w:val="1"/>
          <w:numId w:val="60"/>
        </w:numPr>
        <w:spacing w:line="276" w:lineRule="auto"/>
        <w:ind w:left="993" w:hanging="633"/>
        <w:rPr>
          <w:rFonts w:asciiTheme="minorHAnsi" w:eastAsia="Calibri" w:hAnsiTheme="minorHAnsi" w:cstheme="minorHAnsi"/>
          <w:lang w:eastAsia="en-US"/>
        </w:rPr>
      </w:pPr>
      <w:r w:rsidRPr="006113FD">
        <w:rPr>
          <w:rFonts w:asciiTheme="minorHAnsi" w:eastAsia="Calibri" w:hAnsiTheme="minorHAnsi" w:cstheme="minorHAnsi"/>
          <w:lang w:eastAsia="en-US"/>
        </w:rPr>
        <w:t>na podstawie art. 18 RODO – prawo żądania od administratora ograniczenia przetwarzania danych, z zastrzeżeniem, że zgłoszenie tego żądania nie ogranicza przetwarzania danych osobowych do czasu zakończenia Postępowania;</w:t>
      </w:r>
    </w:p>
    <w:p w14:paraId="636388FE" w14:textId="77777777" w:rsidR="00AB767E" w:rsidRPr="006113FD" w:rsidRDefault="00AB767E" w:rsidP="0017731C">
      <w:pPr>
        <w:numPr>
          <w:ilvl w:val="1"/>
          <w:numId w:val="60"/>
        </w:numPr>
        <w:suppressAutoHyphens w:val="0"/>
        <w:spacing w:line="276" w:lineRule="auto"/>
        <w:ind w:left="993" w:hanging="633"/>
        <w:contextualSpacing/>
        <w:rPr>
          <w:rFonts w:asciiTheme="minorHAnsi" w:eastAsia="Calibri" w:hAnsiTheme="minorHAnsi" w:cstheme="minorHAnsi"/>
          <w:lang w:eastAsia="en-US"/>
        </w:rPr>
      </w:pPr>
      <w:r w:rsidRPr="006113FD">
        <w:t xml:space="preserve"> </w:t>
      </w:r>
      <w:r w:rsidRPr="006113FD">
        <w:rPr>
          <w:rFonts w:asciiTheme="minorHAnsi" w:eastAsia="Calibri" w:hAnsiTheme="minorHAnsi" w:cstheme="minorHAnsi"/>
          <w:lang w:eastAsia="en-US"/>
        </w:rPr>
        <w:t>na podstawie art. 21 RODO – prawo do wniesienia sprzeciwu wobec przetwarzania danych osobowych na podstawie art. 6 ust. 1 lit. f RODO.</w:t>
      </w:r>
    </w:p>
    <w:p w14:paraId="7C8B64C4" w14:textId="77777777" w:rsidR="00AB767E" w:rsidRPr="006113FD"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lastRenderedPageBreak/>
        <w:t>Prawo wniesienia skargi do organu nadzorczego</w:t>
      </w:r>
    </w:p>
    <w:p w14:paraId="0AA5B402" w14:textId="77777777" w:rsidR="00AB767E" w:rsidRPr="006113FD" w:rsidRDefault="00AB767E" w:rsidP="00D84F60">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11F76D7F" w14:textId="77777777" w:rsidR="00AB767E" w:rsidRPr="006113FD"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Informacja o dowolności lub obowiązku podania danych oraz o ewentualnych konsekwencjach niepodania danych.</w:t>
      </w:r>
    </w:p>
    <w:p w14:paraId="5C306086" w14:textId="6E3AEE4F" w:rsidR="00AB767E" w:rsidRPr="006113FD" w:rsidRDefault="00AB767E" w:rsidP="00D84F60">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Podanie danych osobowych jest obowiązkowe (konsekwencją niepodania danych w</w:t>
      </w:r>
      <w:r w:rsidR="00E23CCD"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zakresie wynikającym z SWZ będzie odrzucenie oferty na zasadach wynikających 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ustawy</w:t>
      </w:r>
      <w:r w:rsidR="000D0217" w:rsidRPr="006113FD">
        <w:rPr>
          <w:rFonts w:asciiTheme="minorHAnsi" w:eastAsia="Calibri" w:hAnsiTheme="minorHAnsi" w:cstheme="minorHAnsi"/>
          <w:lang w:eastAsia="en-US"/>
        </w:rPr>
        <w:t xml:space="preserve"> </w:t>
      </w:r>
      <w:proofErr w:type="spellStart"/>
      <w:r w:rsidR="000D0217" w:rsidRPr="006113FD">
        <w:rPr>
          <w:rFonts w:asciiTheme="minorHAnsi" w:eastAsia="Calibri" w:hAnsiTheme="minorHAnsi" w:cstheme="minorHAnsi"/>
          <w:lang w:eastAsia="en-US"/>
        </w:rPr>
        <w:t>Pzp</w:t>
      </w:r>
      <w:proofErr w:type="spellEnd"/>
      <w:r w:rsidRPr="006113FD">
        <w:rPr>
          <w:rFonts w:asciiTheme="minorHAnsi" w:eastAsia="Calibri" w:hAnsiTheme="minorHAnsi" w:cstheme="minorHAnsi"/>
          <w:lang w:eastAsia="en-US"/>
        </w:rPr>
        <w:t>).</w:t>
      </w:r>
    </w:p>
    <w:p w14:paraId="46F3E825" w14:textId="77777777" w:rsidR="00AB767E" w:rsidRPr="006113FD"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Informacja o zautomatyzowanym podejmowaniu decyzji</w:t>
      </w:r>
    </w:p>
    <w:p w14:paraId="161DA9C3" w14:textId="77777777" w:rsidR="00AB767E" w:rsidRPr="006113FD" w:rsidRDefault="00AB767E" w:rsidP="00D84F60">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Administrator nie będzie podejmował decyzji opartych na zautomatyzowanym przetwarzaniu danych osobowych.</w:t>
      </w:r>
    </w:p>
    <w:p w14:paraId="0B065AE9" w14:textId="77777777" w:rsidR="00AB767E" w:rsidRPr="006113FD"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Informacja o możliwości przekazania danych osobowych do państwa trzeciego</w:t>
      </w:r>
    </w:p>
    <w:p w14:paraId="0DDA518C" w14:textId="41533E7E" w:rsidR="00AB767E" w:rsidRPr="006113FD" w:rsidRDefault="00AB767E" w:rsidP="00D84F60">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W związku z jawnością Postępowania dane osobowe mogą być przekazywane poza obszar Europejskiego Obszaru Gospodarczego, z zastrzeżeniem wyjątków określonych w</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art. 18 ust. 5 pkt 1 i 2 ustawy</w:t>
      </w:r>
      <w:r w:rsidR="000D0217" w:rsidRPr="006113FD">
        <w:rPr>
          <w:rFonts w:asciiTheme="minorHAnsi" w:eastAsia="Calibri" w:hAnsiTheme="minorHAnsi" w:cstheme="minorHAnsi"/>
          <w:lang w:eastAsia="en-US"/>
        </w:rPr>
        <w:t xml:space="preserve"> </w:t>
      </w:r>
      <w:proofErr w:type="spellStart"/>
      <w:r w:rsidR="000D0217" w:rsidRPr="006113FD">
        <w:rPr>
          <w:rFonts w:asciiTheme="minorHAnsi" w:eastAsia="Calibri" w:hAnsiTheme="minorHAnsi" w:cstheme="minorHAnsi"/>
          <w:lang w:eastAsia="en-US"/>
        </w:rPr>
        <w:t>Pzp</w:t>
      </w:r>
      <w:proofErr w:type="spellEnd"/>
      <w:r w:rsidRPr="006113FD">
        <w:rPr>
          <w:rFonts w:asciiTheme="minorHAnsi" w:eastAsia="Calibri" w:hAnsiTheme="minorHAnsi" w:cstheme="minorHAnsi"/>
          <w:lang w:eastAsia="en-US"/>
        </w:rPr>
        <w:t>.</w:t>
      </w:r>
    </w:p>
    <w:p w14:paraId="0B77247B" w14:textId="77777777" w:rsidR="00AB767E" w:rsidRPr="006113FD"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Realizacja obowiązku informacyjnego w imieniu administratora</w:t>
      </w:r>
    </w:p>
    <w:p w14:paraId="74BF3422" w14:textId="77777777" w:rsidR="00AB767E" w:rsidRPr="006113FD" w:rsidRDefault="00AB767E" w:rsidP="00D84F60">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Wykonawca jest zobowiązany do przekazania informacji o przetwarzaniu danych osobowych przez administratora osobom, których dane zawarte są w ofercie.</w:t>
      </w:r>
    </w:p>
    <w:p w14:paraId="78D1A4C7" w14:textId="11F1452E" w:rsidR="009F6F45" w:rsidRPr="00D84F60"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W przypadku konieczności powierzenia Wykonawcy przetwarzania danych osobowych w</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ramach realizacji umowy zamawiający przeprowadzi weryfikację wdrożenia przez Wykonawcę odpowiednich środków technicznych i organizacyjnych, zgodnych 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przepisami o ochronie danych osobowych i chroniących prawa osób, których dane dotyczą.</w:t>
      </w:r>
    </w:p>
    <w:p w14:paraId="37806337" w14:textId="46A71B85" w:rsidR="00AC7138" w:rsidRPr="006113FD" w:rsidRDefault="00AC7138" w:rsidP="006113FD">
      <w:pPr>
        <w:pStyle w:val="Nagwek2"/>
      </w:pPr>
      <w:r w:rsidRPr="006113FD">
        <w:t>Podwykonawstwo</w:t>
      </w:r>
    </w:p>
    <w:p w14:paraId="3CBB039A" w14:textId="1E46416D" w:rsidR="002A59E0" w:rsidRPr="00D84F60" w:rsidRDefault="00BA0B57" w:rsidP="0017731C">
      <w:pPr>
        <w:numPr>
          <w:ilvl w:val="0"/>
          <w:numId w:val="62"/>
        </w:numPr>
        <w:spacing w:after="200" w:line="276" w:lineRule="auto"/>
        <w:ind w:left="284" w:hanging="284"/>
        <w:contextualSpacing/>
        <w:rPr>
          <w:rFonts w:asciiTheme="minorHAnsi" w:eastAsia="Calibri" w:hAnsiTheme="minorHAnsi" w:cstheme="minorHAnsi"/>
        </w:rPr>
      </w:pPr>
      <w:r w:rsidRPr="00D84F60">
        <w:rPr>
          <w:rFonts w:asciiTheme="minorHAnsi" w:hAnsiTheme="minorHAnsi" w:cstheme="minorHAnsi"/>
        </w:rPr>
        <w:t>Wykonawca</w:t>
      </w:r>
      <w:r w:rsidR="00AC7138" w:rsidRPr="00D84F60">
        <w:rPr>
          <w:rFonts w:asciiTheme="minorHAnsi" w:hAnsiTheme="minorHAnsi" w:cstheme="minorHAnsi"/>
        </w:rPr>
        <w:t xml:space="preserve"> </w:t>
      </w:r>
      <w:r w:rsidR="00100823" w:rsidRPr="00D84F60">
        <w:rPr>
          <w:rFonts w:asciiTheme="minorHAnsi" w:hAnsiTheme="minorHAnsi" w:cstheme="minorHAnsi"/>
        </w:rPr>
        <w:t>może powierzyć wykonanie części zamówienia Pod</w:t>
      </w:r>
      <w:r w:rsidR="003300D5" w:rsidRPr="00D84F60">
        <w:rPr>
          <w:rFonts w:asciiTheme="minorHAnsi" w:hAnsiTheme="minorHAnsi" w:cstheme="minorHAnsi"/>
        </w:rPr>
        <w:t>w</w:t>
      </w:r>
      <w:r w:rsidRPr="00D84F60">
        <w:rPr>
          <w:rFonts w:asciiTheme="minorHAnsi" w:hAnsiTheme="minorHAnsi" w:cstheme="minorHAnsi"/>
        </w:rPr>
        <w:t>ykonawcy</w:t>
      </w:r>
      <w:r w:rsidR="002A59E0" w:rsidRPr="00D84F60">
        <w:rPr>
          <w:rFonts w:asciiTheme="minorHAnsi" w:hAnsiTheme="minorHAnsi" w:cstheme="minorHAnsi"/>
        </w:rPr>
        <w:t xml:space="preserve">, jednak </w:t>
      </w:r>
      <w:r w:rsidR="002A59E0" w:rsidRPr="00D84F60">
        <w:rPr>
          <w:rFonts w:asciiTheme="minorHAnsi" w:eastAsia="Calibri" w:hAnsiTheme="minorHAnsi" w:cstheme="minorHAnsi"/>
        </w:rPr>
        <w:t xml:space="preserve">kluczowa część zamówienia, </w:t>
      </w:r>
      <w:r w:rsidR="0010656D" w:rsidRPr="00D84F60">
        <w:rPr>
          <w:rFonts w:asciiTheme="minorHAnsi" w:eastAsia="Calibri" w:hAnsiTheme="minorHAnsi" w:cstheme="minorHAnsi"/>
        </w:rPr>
        <w:t xml:space="preserve">taka jak koordynacja realizacji umowy </w:t>
      </w:r>
      <w:r w:rsidR="00CA638E" w:rsidRPr="00D84F60">
        <w:rPr>
          <w:rFonts w:asciiTheme="minorHAnsi" w:eastAsia="Calibri" w:hAnsiTheme="minorHAnsi" w:cstheme="minorHAnsi"/>
        </w:rPr>
        <w:t>p</w:t>
      </w:r>
      <w:r w:rsidR="002A59E0" w:rsidRPr="00D84F60">
        <w:rPr>
          <w:rFonts w:asciiTheme="minorHAnsi" w:eastAsia="Calibri" w:hAnsiTheme="minorHAnsi" w:cstheme="minorHAnsi"/>
        </w:rPr>
        <w:t>odlega osobistemu wykonaniu przez Wykonawcę.</w:t>
      </w:r>
    </w:p>
    <w:p w14:paraId="0BCC7651" w14:textId="46E25F2F" w:rsidR="00AC7138" w:rsidRPr="00D84F60" w:rsidRDefault="00AC7138" w:rsidP="00BA4FF5">
      <w:pPr>
        <w:numPr>
          <w:ilvl w:val="0"/>
          <w:numId w:val="48"/>
        </w:numPr>
        <w:spacing w:line="276" w:lineRule="auto"/>
        <w:ind w:left="284" w:hanging="284"/>
        <w:rPr>
          <w:rFonts w:asciiTheme="minorHAnsi" w:hAnsiTheme="minorHAnsi" w:cstheme="minorHAnsi"/>
          <w:lang w:eastAsia="pl-PL"/>
        </w:rPr>
      </w:pPr>
      <w:r w:rsidRPr="00D84F60">
        <w:rPr>
          <w:rFonts w:asciiTheme="minorHAnsi" w:hAnsiTheme="minorHAnsi" w:cstheme="minorHAnsi"/>
          <w:lang w:eastAsia="pl-PL"/>
        </w:rPr>
        <w:t>W przypadku powierzenia wykonania części zamówienia Pod</w:t>
      </w:r>
      <w:r w:rsidR="003300D5" w:rsidRPr="00D84F60">
        <w:rPr>
          <w:rFonts w:asciiTheme="minorHAnsi" w:hAnsiTheme="minorHAnsi" w:cstheme="minorHAnsi"/>
          <w:lang w:eastAsia="pl-PL"/>
        </w:rPr>
        <w:t>w</w:t>
      </w:r>
      <w:r w:rsidR="00BA0B57" w:rsidRPr="00D84F60">
        <w:rPr>
          <w:rFonts w:asciiTheme="minorHAnsi" w:hAnsiTheme="minorHAnsi" w:cstheme="minorHAnsi"/>
          <w:lang w:eastAsia="pl-PL"/>
        </w:rPr>
        <w:t>ykonawcy</w:t>
      </w:r>
      <w:r w:rsidRPr="00D84F60">
        <w:rPr>
          <w:rFonts w:asciiTheme="minorHAnsi" w:hAnsiTheme="minorHAnsi" w:cstheme="minorHAnsi"/>
          <w:lang w:eastAsia="pl-PL"/>
        </w:rPr>
        <w:t xml:space="preserve">, </w:t>
      </w:r>
      <w:r w:rsidR="00BA0B57" w:rsidRPr="00D84F60">
        <w:rPr>
          <w:rFonts w:asciiTheme="minorHAnsi" w:hAnsiTheme="minorHAnsi" w:cstheme="minorHAnsi"/>
        </w:rPr>
        <w:t>Zamawiający</w:t>
      </w:r>
      <w:r w:rsidRPr="00D84F60">
        <w:rPr>
          <w:rFonts w:asciiTheme="minorHAnsi" w:hAnsiTheme="minorHAnsi" w:cstheme="minorHAnsi"/>
        </w:rPr>
        <w:t xml:space="preserve"> żąda wskazania przez Wykonawcę części zamówienia, których wykonanie zamierza powierzyć Podwykonawcom oraz podania przez Wykonawcę nazw (firm) Podwykonawców, jeżeli są znane.</w:t>
      </w:r>
    </w:p>
    <w:p w14:paraId="62D3BCC5" w14:textId="6BF353D0" w:rsidR="00AC7138" w:rsidRPr="00D84F60" w:rsidRDefault="00BA0B57" w:rsidP="00BA4FF5">
      <w:pPr>
        <w:numPr>
          <w:ilvl w:val="0"/>
          <w:numId w:val="14"/>
        </w:numPr>
        <w:suppressAutoHyphens w:val="0"/>
        <w:autoSpaceDE w:val="0"/>
        <w:spacing w:line="276" w:lineRule="auto"/>
        <w:ind w:left="284" w:hanging="284"/>
        <w:rPr>
          <w:rFonts w:asciiTheme="minorHAnsi" w:hAnsiTheme="minorHAnsi" w:cstheme="minorHAnsi"/>
        </w:rPr>
      </w:pPr>
      <w:r w:rsidRPr="00D84F60">
        <w:rPr>
          <w:rFonts w:asciiTheme="minorHAnsi" w:hAnsiTheme="minorHAnsi" w:cstheme="minorHAnsi"/>
          <w:lang w:eastAsia="pl-PL"/>
        </w:rPr>
        <w:t>Zamawiający</w:t>
      </w:r>
      <w:r w:rsidR="00AC7138" w:rsidRPr="00D84F60">
        <w:rPr>
          <w:rFonts w:asciiTheme="minorHAnsi" w:hAnsiTheme="minorHAnsi" w:cstheme="minorHAnsi"/>
          <w:lang w:eastAsia="pl-PL"/>
        </w:rPr>
        <w:t xml:space="preserve"> nie wymaga, aby </w:t>
      </w:r>
      <w:r w:rsidRPr="00D84F60">
        <w:rPr>
          <w:rFonts w:asciiTheme="minorHAnsi" w:hAnsiTheme="minorHAnsi" w:cstheme="minorHAnsi"/>
          <w:lang w:eastAsia="pl-PL"/>
        </w:rPr>
        <w:t>Wykonawca</w:t>
      </w:r>
      <w:r w:rsidR="00AC7138" w:rsidRPr="00D84F60">
        <w:rPr>
          <w:rFonts w:asciiTheme="minorHAnsi" w:hAnsiTheme="minorHAnsi" w:cstheme="minorHAnsi"/>
          <w:lang w:eastAsia="pl-PL"/>
        </w:rPr>
        <w:t>, który zamierza powierzyć wykonanie części zamówienia Podwykonawcom, w celu wykazania braku istnienia wobec nich podstaw wykluczenia z udziału w postępowaniu, składał dla Podwykonawców dokumenty dotyczące tych Podwykonawców i zamieszczał informację o Pod</w:t>
      </w:r>
      <w:r w:rsidR="003300D5" w:rsidRPr="00D84F60">
        <w:rPr>
          <w:rFonts w:asciiTheme="minorHAnsi" w:hAnsiTheme="minorHAnsi" w:cstheme="minorHAnsi"/>
          <w:lang w:eastAsia="pl-PL"/>
        </w:rPr>
        <w:t>w</w:t>
      </w:r>
      <w:r w:rsidRPr="00D84F60">
        <w:rPr>
          <w:rFonts w:asciiTheme="minorHAnsi" w:hAnsiTheme="minorHAnsi" w:cstheme="minorHAnsi"/>
          <w:lang w:eastAsia="pl-PL"/>
        </w:rPr>
        <w:t>ykonawca</w:t>
      </w:r>
      <w:r w:rsidR="00AC7138" w:rsidRPr="00D84F60">
        <w:rPr>
          <w:rFonts w:asciiTheme="minorHAnsi" w:hAnsiTheme="minorHAnsi" w:cstheme="minorHAnsi"/>
          <w:lang w:eastAsia="pl-PL"/>
        </w:rPr>
        <w:t>ch w</w:t>
      </w:r>
      <w:r w:rsidR="001B661E" w:rsidRPr="00D84F60">
        <w:rPr>
          <w:rFonts w:asciiTheme="minorHAnsi" w:hAnsiTheme="minorHAnsi" w:cstheme="minorHAnsi"/>
          <w:lang w:eastAsia="pl-PL"/>
        </w:rPr>
        <w:t> </w:t>
      </w:r>
      <w:r w:rsidR="00AC7138" w:rsidRPr="00D84F60">
        <w:rPr>
          <w:rFonts w:asciiTheme="minorHAnsi" w:hAnsiTheme="minorHAnsi" w:cstheme="minorHAnsi"/>
          <w:lang w:eastAsia="pl-PL"/>
        </w:rPr>
        <w:t xml:space="preserve">oświadczeniach o spełnianiu warunków udziału w postępowaniu oraz o braku podstaw do wykluczenia. </w:t>
      </w:r>
    </w:p>
    <w:p w14:paraId="6D70CFC0" w14:textId="5849CA49" w:rsidR="009241B2" w:rsidRPr="00D84F60" w:rsidRDefault="00BA0B57" w:rsidP="00D84F60">
      <w:pPr>
        <w:numPr>
          <w:ilvl w:val="0"/>
          <w:numId w:val="14"/>
        </w:numPr>
        <w:suppressAutoHyphens w:val="0"/>
        <w:autoSpaceDE w:val="0"/>
        <w:spacing w:line="276" w:lineRule="auto"/>
        <w:ind w:left="284" w:hanging="284"/>
        <w:rPr>
          <w:rFonts w:asciiTheme="minorHAnsi" w:hAnsiTheme="minorHAnsi" w:cstheme="minorHAnsi"/>
        </w:rPr>
      </w:pPr>
      <w:r w:rsidRPr="00D84F60">
        <w:rPr>
          <w:rFonts w:asciiTheme="minorHAnsi" w:hAnsiTheme="minorHAnsi" w:cstheme="minorHAnsi"/>
        </w:rPr>
        <w:t>Zamawiający</w:t>
      </w:r>
      <w:r w:rsidR="009241B2" w:rsidRPr="00D84F60">
        <w:rPr>
          <w:rFonts w:asciiTheme="minorHAnsi" w:hAnsiTheme="minorHAnsi" w:cstheme="minorHAnsi"/>
        </w:rPr>
        <w:t xml:space="preserve"> dopuszcza możliwość zgłoszenia/zmiany pod</w:t>
      </w:r>
      <w:r w:rsidR="003300D5" w:rsidRPr="00D84F60">
        <w:rPr>
          <w:rFonts w:asciiTheme="minorHAnsi" w:hAnsiTheme="minorHAnsi" w:cstheme="minorHAnsi"/>
        </w:rPr>
        <w:t>w</w:t>
      </w:r>
      <w:r w:rsidRPr="00D84F60">
        <w:rPr>
          <w:rFonts w:asciiTheme="minorHAnsi" w:hAnsiTheme="minorHAnsi" w:cstheme="minorHAnsi"/>
        </w:rPr>
        <w:t>ykonawcy</w:t>
      </w:r>
      <w:r w:rsidR="009241B2" w:rsidRPr="00D84F60">
        <w:rPr>
          <w:rFonts w:asciiTheme="minorHAnsi" w:hAnsiTheme="minorHAnsi" w:cstheme="minorHAnsi"/>
        </w:rPr>
        <w:t xml:space="preserve"> na etapie realizacji zamówienia.</w:t>
      </w:r>
    </w:p>
    <w:p w14:paraId="6FFDC301" w14:textId="1DAB6A9E" w:rsidR="00AC7138" w:rsidRPr="00D84F60" w:rsidRDefault="00AC7138" w:rsidP="00D84F60">
      <w:pPr>
        <w:numPr>
          <w:ilvl w:val="0"/>
          <w:numId w:val="14"/>
        </w:numPr>
        <w:suppressAutoHyphens w:val="0"/>
        <w:spacing w:line="276" w:lineRule="auto"/>
        <w:ind w:left="284" w:hanging="284"/>
        <w:rPr>
          <w:rFonts w:asciiTheme="minorHAnsi" w:hAnsiTheme="minorHAnsi" w:cstheme="minorHAnsi"/>
        </w:rPr>
      </w:pPr>
      <w:r w:rsidRPr="00D84F60">
        <w:rPr>
          <w:rFonts w:asciiTheme="minorHAnsi" w:hAnsiTheme="minorHAnsi" w:cstheme="minorHAnsi"/>
        </w:rPr>
        <w:lastRenderedPageBreak/>
        <w:t xml:space="preserve">Powierzenie wykonania części zamówienia Podwykonawcom nie zwalnia </w:t>
      </w:r>
      <w:r w:rsidR="00BA0B57" w:rsidRPr="00D84F60">
        <w:rPr>
          <w:rFonts w:asciiTheme="minorHAnsi" w:hAnsiTheme="minorHAnsi" w:cstheme="minorHAnsi"/>
        </w:rPr>
        <w:t>Wykonawcy</w:t>
      </w:r>
      <w:r w:rsidRPr="00D84F60">
        <w:rPr>
          <w:rFonts w:asciiTheme="minorHAnsi" w:hAnsiTheme="minorHAnsi" w:cstheme="minorHAnsi"/>
        </w:rPr>
        <w:t xml:space="preserve"> z odpowiedzialności za należyte wykonanie zamówienia.</w:t>
      </w:r>
    </w:p>
    <w:p w14:paraId="553E13BC" w14:textId="5D719AB4" w:rsidR="00AC7138" w:rsidRPr="006113FD" w:rsidRDefault="00AC7138" w:rsidP="00D84F60">
      <w:pPr>
        <w:pStyle w:val="Nagwek2"/>
        <w:ind w:left="142" w:hanging="142"/>
      </w:pPr>
      <w:r w:rsidRPr="006113FD">
        <w:t>Załączniki do Specyfikacji Warunków Zamówienia</w:t>
      </w:r>
    </w:p>
    <w:p w14:paraId="6D6E6B18" w14:textId="7C79EC0A" w:rsidR="00501A98" w:rsidRPr="006113FD" w:rsidRDefault="00AC7138" w:rsidP="00D84F60">
      <w:pPr>
        <w:spacing w:line="276" w:lineRule="auto"/>
        <w:ind w:left="142"/>
        <w:jc w:val="both"/>
        <w:rPr>
          <w:rFonts w:ascii="Calibri" w:eastAsia="Courier New" w:hAnsi="Calibri" w:cs="Calibri"/>
          <w:lang w:eastAsia="pl-PL" w:bidi="pl-PL"/>
        </w:rPr>
      </w:pPr>
      <w:r w:rsidRPr="006113FD">
        <w:rPr>
          <w:rFonts w:ascii="Calibri" w:eastAsia="Courier New" w:hAnsi="Calibri" w:cs="Calibri"/>
          <w:lang w:eastAsia="pl-PL" w:bidi="pl-PL"/>
        </w:rPr>
        <w:t>Integralną częścią SWZ są załączniki:</w:t>
      </w:r>
    </w:p>
    <w:p w14:paraId="6DD9BBC9" w14:textId="0CED91F2" w:rsidR="004D04D2" w:rsidRDefault="00AC7138" w:rsidP="00D84F60">
      <w:pPr>
        <w:numPr>
          <w:ilvl w:val="0"/>
          <w:numId w:val="31"/>
        </w:numPr>
        <w:tabs>
          <w:tab w:val="left" w:pos="426"/>
        </w:tabs>
        <w:spacing w:line="276" w:lineRule="auto"/>
        <w:ind w:left="284" w:hanging="142"/>
        <w:jc w:val="both"/>
        <w:rPr>
          <w:rFonts w:ascii="Calibri" w:hAnsi="Calibri" w:cs="Calibri"/>
        </w:rPr>
      </w:pPr>
      <w:r w:rsidRPr="006113FD">
        <w:rPr>
          <w:rFonts w:ascii="Calibri" w:hAnsi="Calibri" w:cs="Calibri"/>
        </w:rPr>
        <w:t>Załącznik nr 1 –</w:t>
      </w:r>
      <w:r w:rsidR="003300D5" w:rsidRPr="006113FD">
        <w:rPr>
          <w:rFonts w:ascii="Calibri" w:hAnsi="Calibri" w:cs="Calibri"/>
        </w:rPr>
        <w:t xml:space="preserve"> </w:t>
      </w:r>
      <w:r w:rsidR="00CA6007">
        <w:rPr>
          <w:rFonts w:ascii="Calibri" w:hAnsi="Calibri" w:cs="Calibri"/>
        </w:rPr>
        <w:t>Opis Przedmiotu Zamówienia</w:t>
      </w:r>
    </w:p>
    <w:p w14:paraId="776E6DE1" w14:textId="48D18DDD" w:rsidR="00AC7138" w:rsidRDefault="00AC7138" w:rsidP="00D84F60">
      <w:pPr>
        <w:numPr>
          <w:ilvl w:val="0"/>
          <w:numId w:val="31"/>
        </w:numPr>
        <w:tabs>
          <w:tab w:val="left" w:pos="426"/>
        </w:tabs>
        <w:spacing w:line="276" w:lineRule="auto"/>
        <w:ind w:left="284" w:hanging="142"/>
        <w:jc w:val="both"/>
        <w:rPr>
          <w:rFonts w:ascii="Calibri" w:hAnsi="Calibri" w:cs="Calibri"/>
        </w:rPr>
      </w:pPr>
      <w:r w:rsidRPr="00D84F60">
        <w:rPr>
          <w:rFonts w:ascii="Calibri" w:hAnsi="Calibri" w:cs="Calibri"/>
        </w:rPr>
        <w:t>Załącznik nr 2 – Formularz oferty</w:t>
      </w:r>
    </w:p>
    <w:p w14:paraId="705B7F71" w14:textId="150E5B05" w:rsidR="007370BA" w:rsidRDefault="00AC7138" w:rsidP="00D84F60">
      <w:pPr>
        <w:numPr>
          <w:ilvl w:val="0"/>
          <w:numId w:val="31"/>
        </w:numPr>
        <w:tabs>
          <w:tab w:val="left" w:pos="426"/>
        </w:tabs>
        <w:spacing w:line="276" w:lineRule="auto"/>
        <w:ind w:left="284" w:hanging="142"/>
        <w:jc w:val="both"/>
        <w:rPr>
          <w:rFonts w:ascii="Calibri" w:hAnsi="Calibri" w:cs="Calibri"/>
        </w:rPr>
      </w:pPr>
      <w:r w:rsidRPr="00D84F60">
        <w:rPr>
          <w:rFonts w:ascii="Calibri" w:hAnsi="Calibri" w:cs="Calibri"/>
        </w:rPr>
        <w:t xml:space="preserve">Załącznik nr </w:t>
      </w:r>
      <w:r w:rsidR="00575E25" w:rsidRPr="00D84F60">
        <w:rPr>
          <w:rFonts w:ascii="Calibri" w:hAnsi="Calibri" w:cs="Calibri"/>
        </w:rPr>
        <w:t>3</w:t>
      </w:r>
      <w:r w:rsidR="00312D40" w:rsidRPr="00D84F60">
        <w:rPr>
          <w:rFonts w:ascii="Calibri" w:hAnsi="Calibri" w:cs="Calibri"/>
        </w:rPr>
        <w:t xml:space="preserve"> </w:t>
      </w:r>
      <w:r w:rsidRPr="00D84F60">
        <w:rPr>
          <w:rFonts w:ascii="Calibri" w:hAnsi="Calibri" w:cs="Calibri"/>
        </w:rPr>
        <w:t xml:space="preserve">– </w:t>
      </w:r>
      <w:r w:rsidR="007370BA" w:rsidRPr="00D84F60">
        <w:rPr>
          <w:rFonts w:ascii="Calibri" w:hAnsi="Calibri" w:cs="Calibri"/>
        </w:rPr>
        <w:t>Oświadczenie o</w:t>
      </w:r>
      <w:r w:rsidR="006F3212" w:rsidRPr="00D84F60">
        <w:rPr>
          <w:rFonts w:ascii="Calibri" w:hAnsi="Calibri" w:cs="Calibri"/>
        </w:rPr>
        <w:t xml:space="preserve"> </w:t>
      </w:r>
      <w:r w:rsidR="006F3212" w:rsidRPr="00D84F60">
        <w:rPr>
          <w:rFonts w:asciiTheme="minorHAnsi" w:hAnsiTheme="minorHAnsi" w:cstheme="minorHAnsi"/>
          <w:lang w:eastAsia="pl-PL"/>
        </w:rPr>
        <w:t xml:space="preserve">braku podstaw do wykluczenia z postępowania oraz </w:t>
      </w:r>
      <w:r w:rsidR="00891985" w:rsidRPr="00D84F60">
        <w:rPr>
          <w:rFonts w:asciiTheme="minorHAnsi" w:hAnsiTheme="minorHAnsi" w:cstheme="minorHAnsi"/>
          <w:lang w:eastAsia="pl-PL"/>
        </w:rPr>
        <w:t>o </w:t>
      </w:r>
      <w:r w:rsidR="006F3212" w:rsidRPr="00D84F60">
        <w:rPr>
          <w:rFonts w:asciiTheme="minorHAnsi" w:hAnsiTheme="minorHAnsi" w:cstheme="minorHAnsi"/>
          <w:lang w:eastAsia="pl-PL"/>
        </w:rPr>
        <w:t>spełnianiu warunków udziału w postępowaniu</w:t>
      </w:r>
      <w:r w:rsidR="007370BA" w:rsidRPr="00D84F60">
        <w:rPr>
          <w:rFonts w:ascii="Calibri" w:hAnsi="Calibri" w:cs="Calibri"/>
        </w:rPr>
        <w:t xml:space="preserve"> </w:t>
      </w:r>
    </w:p>
    <w:p w14:paraId="37386BEE" w14:textId="737B9336" w:rsidR="00F5660A" w:rsidRPr="00D84F60" w:rsidRDefault="00F5660A" w:rsidP="00D84F60">
      <w:pPr>
        <w:numPr>
          <w:ilvl w:val="0"/>
          <w:numId w:val="31"/>
        </w:numPr>
        <w:tabs>
          <w:tab w:val="left" w:pos="426"/>
        </w:tabs>
        <w:spacing w:line="276" w:lineRule="auto"/>
        <w:ind w:left="284" w:hanging="142"/>
        <w:jc w:val="both"/>
        <w:rPr>
          <w:rFonts w:ascii="Calibri" w:hAnsi="Calibri" w:cs="Calibri"/>
        </w:rPr>
      </w:pPr>
      <w:r w:rsidRPr="00D84F60">
        <w:rPr>
          <w:rFonts w:ascii="Calibri" w:hAnsi="Calibri" w:cs="Calibri"/>
          <w:bCs/>
        </w:rPr>
        <w:t xml:space="preserve">Załącznik </w:t>
      </w:r>
      <w:r w:rsidR="007E4B86">
        <w:rPr>
          <w:rFonts w:ascii="Calibri" w:hAnsi="Calibri" w:cs="Calibri"/>
          <w:bCs/>
        </w:rPr>
        <w:t xml:space="preserve">nr </w:t>
      </w:r>
      <w:r w:rsidRPr="00D84F60">
        <w:rPr>
          <w:rFonts w:ascii="Calibri" w:hAnsi="Calibri" w:cs="Calibri"/>
          <w:bCs/>
        </w:rPr>
        <w:t xml:space="preserve">3A </w:t>
      </w:r>
      <w:r w:rsidR="007E4B86" w:rsidRPr="00D84F60">
        <w:rPr>
          <w:rFonts w:ascii="Calibri" w:hAnsi="Calibri" w:cs="Calibri"/>
        </w:rPr>
        <w:t xml:space="preserve">– </w:t>
      </w:r>
      <w:r w:rsidRPr="00D84F60">
        <w:rPr>
          <w:rFonts w:ascii="Calibri" w:hAnsi="Calibri" w:cs="Calibri"/>
          <w:bCs/>
        </w:rPr>
        <w:t>Oświadczenia podmiotu udostępniającego zasoby</w:t>
      </w:r>
    </w:p>
    <w:p w14:paraId="736B0C20" w14:textId="01697E0F" w:rsidR="00820C91" w:rsidRDefault="00820C91" w:rsidP="007E4B86">
      <w:pPr>
        <w:numPr>
          <w:ilvl w:val="0"/>
          <w:numId w:val="31"/>
        </w:numPr>
        <w:tabs>
          <w:tab w:val="left" w:pos="426"/>
        </w:tabs>
        <w:spacing w:line="276" w:lineRule="auto"/>
        <w:ind w:left="567" w:hanging="425"/>
        <w:rPr>
          <w:rFonts w:ascii="Calibri" w:hAnsi="Calibri" w:cs="Calibri"/>
        </w:rPr>
      </w:pPr>
      <w:r w:rsidRPr="00D84F60">
        <w:rPr>
          <w:rFonts w:ascii="Calibri" w:hAnsi="Calibri" w:cs="Calibri"/>
        </w:rPr>
        <w:t xml:space="preserve">Załącznik </w:t>
      </w:r>
      <w:r w:rsidR="007E4B86">
        <w:rPr>
          <w:rFonts w:ascii="Calibri" w:hAnsi="Calibri" w:cs="Calibri"/>
        </w:rPr>
        <w:t xml:space="preserve">nr </w:t>
      </w:r>
      <w:r w:rsidR="00CA6007" w:rsidRPr="00D84F60">
        <w:rPr>
          <w:rFonts w:ascii="Calibri" w:hAnsi="Calibri" w:cs="Calibri"/>
        </w:rPr>
        <w:t>4</w:t>
      </w:r>
      <w:r w:rsidRPr="00D84F60">
        <w:rPr>
          <w:rFonts w:ascii="Calibri" w:hAnsi="Calibri" w:cs="Calibri"/>
        </w:rPr>
        <w:t xml:space="preserve"> – Oświadczenie </w:t>
      </w:r>
      <w:r w:rsidR="00AF3ABD" w:rsidRPr="00D84F60">
        <w:rPr>
          <w:rFonts w:ascii="Calibri" w:hAnsi="Calibri" w:cs="Calibri"/>
        </w:rPr>
        <w:t xml:space="preserve">Wykonawcy o aktualności informacji zawartych w oświadczeniu, o którym mowa w art. 125 ust. 1 ustawy </w:t>
      </w:r>
      <w:proofErr w:type="spellStart"/>
      <w:r w:rsidR="00AF3ABD" w:rsidRPr="00D84F60">
        <w:rPr>
          <w:rFonts w:ascii="Calibri" w:hAnsi="Calibri" w:cs="Calibri"/>
        </w:rPr>
        <w:t>Pzp</w:t>
      </w:r>
      <w:proofErr w:type="spellEnd"/>
    </w:p>
    <w:p w14:paraId="6B788AF8" w14:textId="4274A827" w:rsidR="00AC7138" w:rsidRPr="00D84F60" w:rsidRDefault="00AC7138" w:rsidP="00D84F60">
      <w:pPr>
        <w:numPr>
          <w:ilvl w:val="0"/>
          <w:numId w:val="31"/>
        </w:numPr>
        <w:tabs>
          <w:tab w:val="left" w:pos="426"/>
        </w:tabs>
        <w:spacing w:line="276" w:lineRule="auto"/>
        <w:ind w:left="284" w:hanging="142"/>
        <w:jc w:val="both"/>
        <w:rPr>
          <w:rFonts w:ascii="Calibri" w:hAnsi="Calibri" w:cs="Calibri"/>
        </w:rPr>
      </w:pPr>
      <w:r w:rsidRPr="00D84F60">
        <w:rPr>
          <w:rFonts w:ascii="Calibri" w:hAnsi="Calibri" w:cs="Calibri"/>
        </w:rPr>
        <w:t xml:space="preserve">Załącznik nr </w:t>
      </w:r>
      <w:r w:rsidR="00CA6007" w:rsidRPr="00D84F60">
        <w:rPr>
          <w:rFonts w:ascii="Calibri" w:hAnsi="Calibri" w:cs="Calibri"/>
        </w:rPr>
        <w:t>5</w:t>
      </w:r>
      <w:r w:rsidRPr="00D84F60">
        <w:rPr>
          <w:rFonts w:ascii="Calibri" w:hAnsi="Calibri" w:cs="Calibri"/>
        </w:rPr>
        <w:t xml:space="preserve"> – </w:t>
      </w:r>
      <w:r w:rsidRPr="00D84F60">
        <w:rPr>
          <w:rFonts w:ascii="Calibri" w:eastAsia="TimesNewRoman" w:hAnsi="Calibri" w:cs="Calibri"/>
          <w:lang w:eastAsia="pl-PL"/>
        </w:rPr>
        <w:t>Oświadczeni</w:t>
      </w:r>
      <w:r w:rsidR="00024BCC" w:rsidRPr="00D84F60">
        <w:rPr>
          <w:rFonts w:ascii="Calibri" w:eastAsia="TimesNewRoman" w:hAnsi="Calibri" w:cs="Calibri"/>
          <w:lang w:eastAsia="pl-PL"/>
        </w:rPr>
        <w:t>e o grupie kapitałowej</w:t>
      </w:r>
    </w:p>
    <w:p w14:paraId="4164E4EE" w14:textId="201D09A4" w:rsidR="00D83715" w:rsidRDefault="00AB59F2" w:rsidP="00D84F60">
      <w:pPr>
        <w:numPr>
          <w:ilvl w:val="0"/>
          <w:numId w:val="31"/>
        </w:numPr>
        <w:tabs>
          <w:tab w:val="left" w:pos="426"/>
        </w:tabs>
        <w:spacing w:line="276" w:lineRule="auto"/>
        <w:ind w:left="284" w:hanging="142"/>
        <w:jc w:val="both"/>
        <w:rPr>
          <w:rFonts w:ascii="Calibri" w:hAnsi="Calibri" w:cs="Calibri"/>
        </w:rPr>
      </w:pPr>
      <w:r w:rsidRPr="00D84F60">
        <w:rPr>
          <w:rFonts w:ascii="Calibri" w:hAnsi="Calibri" w:cs="Calibri"/>
        </w:rPr>
        <w:t xml:space="preserve">Załącznik nr </w:t>
      </w:r>
      <w:r w:rsidR="00D83715" w:rsidRPr="00D84F60">
        <w:rPr>
          <w:rFonts w:ascii="Calibri" w:hAnsi="Calibri" w:cs="Calibri"/>
        </w:rPr>
        <w:t>6</w:t>
      </w:r>
      <w:r w:rsidRPr="00D84F60">
        <w:rPr>
          <w:rFonts w:ascii="Calibri" w:hAnsi="Calibri" w:cs="Calibri"/>
        </w:rPr>
        <w:t xml:space="preserve"> –</w:t>
      </w:r>
      <w:r w:rsidR="007E6FB9" w:rsidRPr="00D84F60">
        <w:rPr>
          <w:rFonts w:ascii="Calibri" w:hAnsi="Calibri" w:cs="Calibri"/>
        </w:rPr>
        <w:t xml:space="preserve"> </w:t>
      </w:r>
      <w:r w:rsidR="00D83715" w:rsidRPr="00D84F60">
        <w:rPr>
          <w:rFonts w:ascii="Calibri" w:hAnsi="Calibri" w:cs="Calibri"/>
        </w:rPr>
        <w:t>Wykaz usług</w:t>
      </w:r>
    </w:p>
    <w:p w14:paraId="6FEA5294" w14:textId="32B41D0C" w:rsidR="00B6612F" w:rsidRPr="00D84F60" w:rsidRDefault="00D83715" w:rsidP="00D84F60">
      <w:pPr>
        <w:numPr>
          <w:ilvl w:val="0"/>
          <w:numId w:val="31"/>
        </w:numPr>
        <w:tabs>
          <w:tab w:val="left" w:pos="426"/>
        </w:tabs>
        <w:spacing w:line="276" w:lineRule="auto"/>
        <w:ind w:left="284" w:hanging="142"/>
        <w:jc w:val="both"/>
        <w:rPr>
          <w:rFonts w:ascii="Calibri" w:hAnsi="Calibri" w:cs="Calibri"/>
        </w:rPr>
      </w:pPr>
      <w:r w:rsidRPr="00D84F60">
        <w:rPr>
          <w:rFonts w:asciiTheme="minorHAnsi" w:hAnsiTheme="minorHAnsi" w:cstheme="minorHAnsi"/>
        </w:rPr>
        <w:t>Załącznik nr 7</w:t>
      </w:r>
      <w:r w:rsidR="007E4B86" w:rsidRPr="00D84F60">
        <w:rPr>
          <w:rFonts w:ascii="Calibri" w:hAnsi="Calibri" w:cs="Calibri"/>
        </w:rPr>
        <w:t xml:space="preserve"> – </w:t>
      </w:r>
      <w:r w:rsidR="00941462" w:rsidRPr="00D84F60">
        <w:rPr>
          <w:rFonts w:asciiTheme="minorHAnsi" w:hAnsiTheme="minorHAnsi" w:cstheme="minorHAnsi"/>
        </w:rPr>
        <w:t>Projektowane</w:t>
      </w:r>
      <w:r w:rsidR="00AC7138" w:rsidRPr="00D84F60">
        <w:rPr>
          <w:rFonts w:asciiTheme="minorHAnsi" w:hAnsiTheme="minorHAnsi" w:cstheme="minorHAnsi"/>
        </w:rPr>
        <w:t xml:space="preserve"> </w:t>
      </w:r>
      <w:r w:rsidR="00747CD6" w:rsidRPr="00D84F60">
        <w:rPr>
          <w:rFonts w:asciiTheme="minorHAnsi" w:hAnsiTheme="minorHAnsi" w:cstheme="minorHAnsi"/>
        </w:rPr>
        <w:t>P</w:t>
      </w:r>
      <w:r w:rsidR="00AC7138" w:rsidRPr="00D84F60">
        <w:rPr>
          <w:rFonts w:asciiTheme="minorHAnsi" w:hAnsiTheme="minorHAnsi" w:cstheme="minorHAnsi"/>
        </w:rPr>
        <w:t>ostanowienia</w:t>
      </w:r>
      <w:r w:rsidR="00747CD6" w:rsidRPr="00D84F60">
        <w:rPr>
          <w:rFonts w:asciiTheme="minorHAnsi" w:hAnsiTheme="minorHAnsi" w:cstheme="minorHAnsi"/>
        </w:rPr>
        <w:t xml:space="preserve"> Umowy</w:t>
      </w:r>
    </w:p>
    <w:p w14:paraId="01219100" w14:textId="77777777" w:rsidR="00C97777" w:rsidRDefault="00C97777" w:rsidP="008C111B">
      <w:pPr>
        <w:suppressAutoHyphens w:val="0"/>
        <w:spacing w:after="160" w:line="276" w:lineRule="auto"/>
        <w:rPr>
          <w:rFonts w:asciiTheme="minorHAnsi" w:hAnsiTheme="minorHAnsi" w:cstheme="minorHAnsi"/>
        </w:rPr>
      </w:pPr>
    </w:p>
    <w:p w14:paraId="45B8142F" w14:textId="34A6E164" w:rsidR="00BA4FF5" w:rsidRPr="008C111B" w:rsidRDefault="00BA4FF5" w:rsidP="008C111B">
      <w:pPr>
        <w:suppressAutoHyphens w:val="0"/>
        <w:spacing w:after="160" w:line="276" w:lineRule="auto"/>
        <w:rPr>
          <w:rFonts w:asciiTheme="minorHAnsi" w:hAnsiTheme="minorHAnsi" w:cstheme="minorHAnsi"/>
        </w:rPr>
        <w:sectPr w:rsidR="00BA4FF5" w:rsidRPr="008C111B" w:rsidSect="00BC35ED">
          <w:headerReference w:type="default" r:id="rId14"/>
          <w:footerReference w:type="default" r:id="rId15"/>
          <w:pgSz w:w="11906" w:h="16838"/>
          <w:pgMar w:top="1276" w:right="1417" w:bottom="851" w:left="1985" w:header="397" w:footer="0" w:gutter="0"/>
          <w:pgNumType w:start="1"/>
          <w:cols w:space="708"/>
          <w:docGrid w:linePitch="360"/>
        </w:sectPr>
      </w:pPr>
    </w:p>
    <w:p w14:paraId="312F7A1C" w14:textId="77777777" w:rsidR="00C97777" w:rsidRPr="008C111B" w:rsidRDefault="00C97777" w:rsidP="00804EB7">
      <w:pPr>
        <w:pStyle w:val="Nagwek1"/>
        <w:spacing w:line="276" w:lineRule="auto"/>
        <w:rPr>
          <w:rFonts w:cstheme="minorHAnsi"/>
          <w:lang w:eastAsia="en-US"/>
        </w:rPr>
      </w:pPr>
      <w:bookmarkStart w:id="19" w:name="_Hlk122356184"/>
      <w:r w:rsidRPr="008C111B">
        <w:rPr>
          <w:rFonts w:cstheme="minorHAnsi"/>
        </w:rPr>
        <w:lastRenderedPageBreak/>
        <w:t>Załącznik nr 1 do SWZ</w:t>
      </w:r>
      <w:r w:rsidRPr="008C111B">
        <w:rPr>
          <w:rFonts w:cstheme="minorHAnsi"/>
          <w:lang w:eastAsia="en-US"/>
        </w:rPr>
        <w:t xml:space="preserve"> </w:t>
      </w:r>
    </w:p>
    <w:p w14:paraId="5F9D1FF2" w14:textId="60A2CB7B" w:rsidR="00E15FD9" w:rsidRPr="008C111B" w:rsidRDefault="00C97777" w:rsidP="00804EB7">
      <w:pPr>
        <w:keepNext/>
        <w:spacing w:line="276" w:lineRule="auto"/>
        <w:outlineLvl w:val="0"/>
        <w:rPr>
          <w:rFonts w:asciiTheme="minorHAnsi" w:hAnsiTheme="minorHAnsi" w:cstheme="minorHAnsi"/>
          <w:b/>
          <w:bCs/>
          <w:szCs w:val="20"/>
        </w:rPr>
      </w:pPr>
      <w:bookmarkStart w:id="20" w:name="_Hlk123735531"/>
      <w:r w:rsidRPr="008C111B">
        <w:rPr>
          <w:rFonts w:asciiTheme="minorHAnsi" w:hAnsiTheme="minorHAnsi" w:cstheme="minorHAnsi"/>
          <w:b/>
          <w:bCs/>
          <w:szCs w:val="20"/>
        </w:rPr>
        <w:t>ZP/</w:t>
      </w:r>
      <w:r w:rsidR="007F6B2C">
        <w:rPr>
          <w:rFonts w:asciiTheme="minorHAnsi" w:hAnsiTheme="minorHAnsi" w:cstheme="minorHAnsi"/>
          <w:b/>
          <w:bCs/>
          <w:szCs w:val="20"/>
        </w:rPr>
        <w:t>03</w:t>
      </w:r>
      <w:r w:rsidRPr="008C111B">
        <w:rPr>
          <w:rFonts w:asciiTheme="minorHAnsi" w:hAnsiTheme="minorHAnsi" w:cstheme="minorHAnsi"/>
          <w:b/>
          <w:bCs/>
          <w:szCs w:val="20"/>
        </w:rPr>
        <w:t>/23</w:t>
      </w:r>
    </w:p>
    <w:bookmarkEnd w:id="20"/>
    <w:p w14:paraId="18167913" w14:textId="77777777" w:rsidR="00C97777" w:rsidRPr="00E15FD9" w:rsidRDefault="00C97777" w:rsidP="00E15FD9">
      <w:pPr>
        <w:keepNext/>
        <w:spacing w:line="276" w:lineRule="auto"/>
        <w:outlineLvl w:val="0"/>
        <w:rPr>
          <w:rFonts w:asciiTheme="minorHAnsi" w:hAnsiTheme="minorHAnsi" w:cstheme="minorHAnsi"/>
          <w:b/>
          <w:lang w:eastAsia="pl-PL"/>
        </w:rPr>
      </w:pPr>
      <w:r w:rsidRPr="008C111B">
        <w:rPr>
          <w:rFonts w:asciiTheme="minorHAnsi" w:hAnsiTheme="minorHAnsi" w:cstheme="minorHAnsi"/>
          <w:b/>
          <w:bCs/>
          <w:szCs w:val="20"/>
        </w:rPr>
        <w:t xml:space="preserve">OPIS PRZEDMIOTU ZAMÓWIENIA </w:t>
      </w:r>
      <w:r w:rsidRPr="008C111B">
        <w:rPr>
          <w:rFonts w:asciiTheme="minorHAnsi" w:hAnsiTheme="minorHAnsi" w:cstheme="minorHAnsi"/>
          <w:b/>
          <w:lang w:eastAsia="pl-PL"/>
        </w:rPr>
        <w:t>(dalej jako „OPZ”</w:t>
      </w:r>
      <w:r w:rsidR="00E15FD9">
        <w:rPr>
          <w:rFonts w:asciiTheme="minorHAnsi" w:hAnsiTheme="minorHAnsi" w:cstheme="minorHAnsi"/>
          <w:b/>
          <w:lang w:eastAsia="pl-PL"/>
        </w:rPr>
        <w:t>)</w:t>
      </w:r>
    </w:p>
    <w:p w14:paraId="7EED430D" w14:textId="327D9DAB" w:rsidR="00C97777" w:rsidRPr="008C111B" w:rsidRDefault="00C97777" w:rsidP="0017731C">
      <w:pPr>
        <w:numPr>
          <w:ilvl w:val="0"/>
          <w:numId w:val="77"/>
        </w:numPr>
        <w:tabs>
          <w:tab w:val="clear" w:pos="360"/>
        </w:tabs>
        <w:suppressAutoHyphens w:val="0"/>
        <w:spacing w:line="276" w:lineRule="auto"/>
        <w:ind w:left="426" w:hanging="426"/>
        <w:rPr>
          <w:rFonts w:asciiTheme="minorHAnsi" w:hAnsiTheme="minorHAnsi" w:cstheme="minorHAnsi"/>
          <w:lang w:eastAsia="pl-PL"/>
        </w:rPr>
      </w:pPr>
      <w:r w:rsidRPr="008C111B">
        <w:rPr>
          <w:rFonts w:asciiTheme="minorHAnsi" w:hAnsiTheme="minorHAnsi" w:cstheme="minorHAnsi"/>
          <w:lang w:eastAsia="pl-PL"/>
        </w:rPr>
        <w:t xml:space="preserve">Przedmiotem zamówienia są usługi dostarczenia i uruchomienia symetrycznych łączy internetowych w Biurze i Oddziałach Państwowego Funduszu Rehabilitacji Osób Niepełnosprawnych </w:t>
      </w:r>
      <w:bookmarkEnd w:id="19"/>
      <w:r w:rsidRPr="008C111B">
        <w:rPr>
          <w:rFonts w:asciiTheme="minorHAnsi" w:hAnsiTheme="minorHAnsi" w:cstheme="minorHAnsi"/>
          <w:lang w:eastAsia="pl-PL"/>
        </w:rPr>
        <w:t>(w tym 15 Lokalizacji Terenowych i Biura PFRON dalej łącznie jako „Lokalizacje”) ujętych w pkt 7 OPZ.</w:t>
      </w:r>
    </w:p>
    <w:p w14:paraId="6F323AF0" w14:textId="77777777" w:rsidR="00C97777" w:rsidRPr="008C111B" w:rsidRDefault="00C97777" w:rsidP="0017731C">
      <w:pPr>
        <w:numPr>
          <w:ilvl w:val="0"/>
          <w:numId w:val="77"/>
        </w:numPr>
        <w:tabs>
          <w:tab w:val="clear" w:pos="360"/>
        </w:tabs>
        <w:suppressAutoHyphens w:val="0"/>
        <w:spacing w:line="276" w:lineRule="auto"/>
        <w:ind w:left="426" w:hanging="426"/>
        <w:rPr>
          <w:rFonts w:asciiTheme="minorHAnsi" w:hAnsiTheme="minorHAnsi" w:cstheme="minorHAnsi"/>
          <w:lang w:eastAsia="pl-PL"/>
        </w:rPr>
      </w:pPr>
      <w:r w:rsidRPr="008C111B">
        <w:rPr>
          <w:rFonts w:asciiTheme="minorHAnsi" w:hAnsiTheme="minorHAnsi" w:cstheme="minorHAnsi"/>
          <w:lang w:eastAsia="pl-PL"/>
        </w:rPr>
        <w:t>Specyfikacja parametrów technicznych łączy internetowych:</w:t>
      </w:r>
    </w:p>
    <w:p w14:paraId="750BF4B5" w14:textId="77777777" w:rsidR="00C97777" w:rsidRPr="008C111B" w:rsidRDefault="00C97777" w:rsidP="0017731C">
      <w:pPr>
        <w:numPr>
          <w:ilvl w:val="1"/>
          <w:numId w:val="77"/>
        </w:numPr>
        <w:tabs>
          <w:tab w:val="clear" w:pos="792"/>
        </w:tabs>
        <w:suppressAutoHyphens w:val="0"/>
        <w:spacing w:line="276" w:lineRule="auto"/>
        <w:ind w:left="851" w:hanging="567"/>
        <w:rPr>
          <w:rFonts w:asciiTheme="minorHAnsi" w:hAnsiTheme="minorHAnsi" w:cstheme="minorHAnsi"/>
          <w:lang w:eastAsia="pl-PL"/>
        </w:rPr>
      </w:pPr>
      <w:r w:rsidRPr="008C111B">
        <w:rPr>
          <w:rFonts w:asciiTheme="minorHAnsi" w:eastAsia="Calibri" w:hAnsiTheme="minorHAnsi" w:cstheme="minorHAnsi"/>
        </w:rPr>
        <w:t xml:space="preserve">Minimalna przepustowość łączy dla wskazanych w pkt 7 Lokalizacji Terenowych PFRON nie mniejsza niż 100 </w:t>
      </w:r>
      <w:proofErr w:type="spellStart"/>
      <w:r w:rsidRPr="008C111B">
        <w:rPr>
          <w:rFonts w:asciiTheme="minorHAnsi" w:eastAsia="Calibri" w:hAnsiTheme="minorHAnsi" w:cstheme="minorHAnsi"/>
        </w:rPr>
        <w:t>Mbps</w:t>
      </w:r>
      <w:proofErr w:type="spellEnd"/>
      <w:r w:rsidRPr="008C111B">
        <w:rPr>
          <w:rFonts w:asciiTheme="minorHAnsi" w:eastAsia="Calibri" w:hAnsiTheme="minorHAnsi" w:cstheme="minorHAnsi"/>
        </w:rPr>
        <w:t xml:space="preserve"> dla pobierania i nie mniejsza niż 100 </w:t>
      </w:r>
      <w:proofErr w:type="spellStart"/>
      <w:r w:rsidRPr="008C111B">
        <w:rPr>
          <w:rFonts w:asciiTheme="minorHAnsi" w:eastAsia="Calibri" w:hAnsiTheme="minorHAnsi" w:cstheme="minorHAnsi"/>
        </w:rPr>
        <w:t>Mbps</w:t>
      </w:r>
      <w:proofErr w:type="spellEnd"/>
      <w:r w:rsidRPr="008C111B">
        <w:rPr>
          <w:rFonts w:asciiTheme="minorHAnsi" w:eastAsia="Calibri" w:hAnsiTheme="minorHAnsi" w:cstheme="minorHAnsi"/>
        </w:rPr>
        <w:t xml:space="preserve"> dla wysyłania danych;</w:t>
      </w:r>
    </w:p>
    <w:p w14:paraId="66B7B6C4" w14:textId="77777777" w:rsidR="00C97777" w:rsidRPr="008C111B" w:rsidRDefault="00C97777" w:rsidP="0017731C">
      <w:pPr>
        <w:numPr>
          <w:ilvl w:val="1"/>
          <w:numId w:val="77"/>
        </w:numPr>
        <w:tabs>
          <w:tab w:val="clear" w:pos="792"/>
        </w:tabs>
        <w:suppressAutoHyphens w:val="0"/>
        <w:spacing w:line="276" w:lineRule="auto"/>
        <w:ind w:left="851" w:hanging="567"/>
        <w:rPr>
          <w:rFonts w:asciiTheme="minorHAnsi" w:eastAsia="Calibri" w:hAnsiTheme="minorHAnsi" w:cstheme="minorHAnsi"/>
        </w:rPr>
      </w:pPr>
      <w:r w:rsidRPr="008C111B">
        <w:rPr>
          <w:rFonts w:asciiTheme="minorHAnsi" w:eastAsia="Calibri" w:hAnsiTheme="minorHAnsi" w:cstheme="minorHAnsi"/>
        </w:rPr>
        <w:t xml:space="preserve">Minimalna przepustowość łączy dla wskazanej poniżej lokalizacji PFRON nie mniejsza niż 1000 </w:t>
      </w:r>
      <w:proofErr w:type="spellStart"/>
      <w:r w:rsidRPr="008C111B">
        <w:rPr>
          <w:rFonts w:asciiTheme="minorHAnsi" w:eastAsia="Calibri" w:hAnsiTheme="minorHAnsi" w:cstheme="minorHAnsi"/>
        </w:rPr>
        <w:t>Mbps</w:t>
      </w:r>
      <w:proofErr w:type="spellEnd"/>
      <w:r w:rsidRPr="008C111B">
        <w:rPr>
          <w:rFonts w:asciiTheme="minorHAnsi" w:eastAsia="Calibri" w:hAnsiTheme="minorHAnsi" w:cstheme="minorHAnsi"/>
        </w:rPr>
        <w:t xml:space="preserve"> dla pobierania i nie mniejsza niż 1000 </w:t>
      </w:r>
      <w:proofErr w:type="spellStart"/>
      <w:r w:rsidRPr="008C111B">
        <w:rPr>
          <w:rFonts w:asciiTheme="minorHAnsi" w:eastAsia="Calibri" w:hAnsiTheme="minorHAnsi" w:cstheme="minorHAnsi"/>
        </w:rPr>
        <w:t>Mbps</w:t>
      </w:r>
      <w:proofErr w:type="spellEnd"/>
      <w:r w:rsidRPr="008C111B">
        <w:rPr>
          <w:rFonts w:asciiTheme="minorHAnsi" w:eastAsia="Calibri" w:hAnsiTheme="minorHAnsi" w:cstheme="minorHAnsi"/>
        </w:rPr>
        <w:t xml:space="preserve"> dla wysyłania danych:</w:t>
      </w:r>
    </w:p>
    <w:p w14:paraId="30EB7683" w14:textId="77777777" w:rsidR="00C97777" w:rsidRPr="008C111B" w:rsidRDefault="00C97777" w:rsidP="0017731C">
      <w:pPr>
        <w:numPr>
          <w:ilvl w:val="2"/>
          <w:numId w:val="77"/>
        </w:numPr>
        <w:tabs>
          <w:tab w:val="clear" w:pos="1004"/>
        </w:tabs>
        <w:suppressAutoHyphens w:val="0"/>
        <w:spacing w:line="276" w:lineRule="auto"/>
        <w:ind w:left="1418" w:hanging="709"/>
        <w:rPr>
          <w:rFonts w:asciiTheme="minorHAnsi" w:eastAsia="Calibri" w:hAnsiTheme="minorHAnsi" w:cstheme="minorHAnsi"/>
        </w:rPr>
      </w:pPr>
      <w:r w:rsidRPr="008C111B">
        <w:rPr>
          <w:rFonts w:asciiTheme="minorHAnsi" w:eastAsia="Calibri" w:hAnsiTheme="minorHAnsi" w:cstheme="minorHAnsi"/>
        </w:rPr>
        <w:t>Biura</w:t>
      </w:r>
      <w:r w:rsidRPr="008C111B">
        <w:rPr>
          <w:rFonts w:asciiTheme="minorHAnsi" w:hAnsiTheme="minorHAnsi" w:cstheme="minorHAnsi"/>
        </w:rPr>
        <w:t xml:space="preserve"> Państwowego Funduszu Rehabilitacji Osób Niepełnosprawnych, znajdującego się przy ul. Jana Pawła II 13 w Warszawie</w:t>
      </w:r>
      <w:r w:rsidRPr="008C111B">
        <w:rPr>
          <w:rFonts w:asciiTheme="minorHAnsi" w:eastAsia="Calibri" w:hAnsiTheme="minorHAnsi" w:cstheme="minorHAnsi"/>
        </w:rPr>
        <w:t>.</w:t>
      </w:r>
    </w:p>
    <w:p w14:paraId="542E5C5A" w14:textId="77777777" w:rsidR="00C97777" w:rsidRPr="008C111B" w:rsidRDefault="00C97777" w:rsidP="0017731C">
      <w:pPr>
        <w:numPr>
          <w:ilvl w:val="1"/>
          <w:numId w:val="77"/>
        </w:numPr>
        <w:tabs>
          <w:tab w:val="clear" w:pos="792"/>
        </w:tabs>
        <w:suppressAutoHyphens w:val="0"/>
        <w:spacing w:line="276" w:lineRule="auto"/>
        <w:ind w:left="851" w:hanging="567"/>
        <w:rPr>
          <w:rFonts w:asciiTheme="minorHAnsi" w:eastAsia="Calibri" w:hAnsiTheme="minorHAnsi" w:cstheme="minorHAnsi"/>
        </w:rPr>
      </w:pPr>
      <w:r w:rsidRPr="008C111B">
        <w:rPr>
          <w:rFonts w:asciiTheme="minorHAnsi" w:eastAsia="Calibri" w:hAnsiTheme="minorHAnsi" w:cstheme="minorHAnsi"/>
        </w:rPr>
        <w:t>Łącza internetowe muszą być łączami symetrycznymi - przepustowość łączy powinna mieć taką samą wartość zarówno w przypadku pobierania jak i wysyłania danych.</w:t>
      </w:r>
    </w:p>
    <w:p w14:paraId="1199BD98" w14:textId="77777777" w:rsidR="00C97777" w:rsidRPr="008C111B" w:rsidRDefault="00C97777" w:rsidP="0017731C">
      <w:pPr>
        <w:numPr>
          <w:ilvl w:val="1"/>
          <w:numId w:val="77"/>
        </w:numPr>
        <w:tabs>
          <w:tab w:val="clear" w:pos="792"/>
        </w:tabs>
        <w:suppressAutoHyphens w:val="0"/>
        <w:spacing w:line="276" w:lineRule="auto"/>
        <w:ind w:left="851" w:hanging="567"/>
        <w:rPr>
          <w:rFonts w:asciiTheme="minorHAnsi" w:eastAsia="Calibri" w:hAnsiTheme="minorHAnsi" w:cstheme="minorHAnsi"/>
        </w:rPr>
      </w:pPr>
      <w:r w:rsidRPr="008C111B">
        <w:rPr>
          <w:rFonts w:asciiTheme="minorHAnsi" w:eastAsia="Calibri" w:hAnsiTheme="minorHAnsi" w:cstheme="minorHAnsi"/>
        </w:rPr>
        <w:t>Zamawiający wymaga, aby usługa została zrealizowana w oparciu o medium niewrażliwe na warunki atmosferyczne.</w:t>
      </w:r>
    </w:p>
    <w:p w14:paraId="520B1BFA" w14:textId="09F0DB72" w:rsidR="00C97777" w:rsidRPr="008C111B" w:rsidRDefault="00C97777" w:rsidP="0017731C">
      <w:pPr>
        <w:numPr>
          <w:ilvl w:val="1"/>
          <w:numId w:val="77"/>
        </w:numPr>
        <w:tabs>
          <w:tab w:val="clear" w:pos="792"/>
        </w:tabs>
        <w:suppressAutoHyphens w:val="0"/>
        <w:spacing w:line="276" w:lineRule="auto"/>
        <w:ind w:left="851" w:hanging="567"/>
        <w:rPr>
          <w:rFonts w:asciiTheme="minorHAnsi" w:eastAsia="Calibri" w:hAnsiTheme="minorHAnsi" w:cstheme="minorHAnsi"/>
        </w:rPr>
      </w:pPr>
      <w:r w:rsidRPr="008C111B">
        <w:rPr>
          <w:rFonts w:asciiTheme="minorHAnsi" w:eastAsia="Calibri" w:hAnsiTheme="minorHAnsi" w:cstheme="minorHAnsi"/>
        </w:rPr>
        <w:t xml:space="preserve">Zamawiający uzna niedotrzymanie parametrów przepustowości łącz jako awarię. Zamawiający </w:t>
      </w:r>
      <w:r w:rsidR="00044ED1">
        <w:rPr>
          <w:rFonts w:asciiTheme="minorHAnsi" w:eastAsia="Calibri" w:hAnsiTheme="minorHAnsi" w:cstheme="minorHAnsi"/>
        </w:rPr>
        <w:t xml:space="preserve">będzie dokonywał </w:t>
      </w:r>
      <w:r w:rsidRPr="008C111B">
        <w:rPr>
          <w:rFonts w:asciiTheme="minorHAnsi" w:eastAsia="Calibri" w:hAnsiTheme="minorHAnsi" w:cstheme="minorHAnsi"/>
        </w:rPr>
        <w:t xml:space="preserve">pomiaru przepustowości </w:t>
      </w:r>
      <w:r w:rsidR="00044ED1" w:rsidRPr="00044ED1">
        <w:rPr>
          <w:rFonts w:asciiTheme="minorHAnsi" w:eastAsia="Calibri" w:hAnsiTheme="minorHAnsi" w:cstheme="minorHAnsi"/>
        </w:rPr>
        <w:t xml:space="preserve">zgodnie z wytycznymi </w:t>
      </w:r>
      <w:r w:rsidRPr="008C111B">
        <w:rPr>
          <w:rFonts w:asciiTheme="minorHAnsi" w:eastAsia="Calibri" w:hAnsiTheme="minorHAnsi" w:cstheme="minorHAnsi"/>
        </w:rPr>
        <w:t xml:space="preserve">na nieobciążonym łączu za pomocą </w:t>
      </w:r>
      <w:r w:rsidR="00044ED1">
        <w:rPr>
          <w:rFonts w:asciiTheme="minorHAnsi" w:eastAsia="Calibri" w:hAnsiTheme="minorHAnsi" w:cstheme="minorHAnsi"/>
        </w:rPr>
        <w:t xml:space="preserve">aplikacji lub </w:t>
      </w:r>
      <w:r w:rsidRPr="008C111B">
        <w:rPr>
          <w:rFonts w:asciiTheme="minorHAnsi" w:eastAsia="Calibri" w:hAnsiTheme="minorHAnsi" w:cstheme="minorHAnsi"/>
        </w:rPr>
        <w:t>portalu znajdującego się pod adresem https://pro.speedtest.pl/.</w:t>
      </w:r>
    </w:p>
    <w:p w14:paraId="0F3D22A9" w14:textId="77777777" w:rsidR="00C97777" w:rsidRPr="008C111B" w:rsidRDefault="00C97777" w:rsidP="0017731C">
      <w:pPr>
        <w:numPr>
          <w:ilvl w:val="0"/>
          <w:numId w:val="77"/>
        </w:numPr>
        <w:tabs>
          <w:tab w:val="clear" w:pos="360"/>
        </w:tabs>
        <w:suppressAutoHyphens w:val="0"/>
        <w:spacing w:line="276" w:lineRule="auto"/>
        <w:ind w:left="426" w:hanging="426"/>
        <w:rPr>
          <w:rFonts w:asciiTheme="minorHAnsi" w:hAnsiTheme="minorHAnsi" w:cstheme="minorHAnsi"/>
          <w:lang w:eastAsia="pl-PL"/>
        </w:rPr>
      </w:pPr>
      <w:r w:rsidRPr="008C111B">
        <w:rPr>
          <w:rFonts w:asciiTheme="minorHAnsi" w:hAnsiTheme="minorHAnsi" w:cstheme="minorHAnsi"/>
          <w:lang w:eastAsia="pl-PL"/>
        </w:rPr>
        <w:t>Wymagania dla dostarczanych łącz internetowych:</w:t>
      </w:r>
    </w:p>
    <w:p w14:paraId="376762E5" w14:textId="77777777" w:rsidR="00C97777" w:rsidRPr="008C111B" w:rsidRDefault="00C97777" w:rsidP="0017731C">
      <w:pPr>
        <w:numPr>
          <w:ilvl w:val="1"/>
          <w:numId w:val="77"/>
        </w:numPr>
        <w:tabs>
          <w:tab w:val="clear" w:pos="792"/>
        </w:tabs>
        <w:suppressAutoHyphens w:val="0"/>
        <w:spacing w:line="276" w:lineRule="auto"/>
        <w:ind w:left="851" w:hanging="567"/>
        <w:rPr>
          <w:rFonts w:asciiTheme="minorHAnsi" w:eastAsia="Calibri" w:hAnsiTheme="minorHAnsi" w:cstheme="minorHAnsi"/>
        </w:rPr>
      </w:pPr>
      <w:r w:rsidRPr="008C111B">
        <w:rPr>
          <w:rFonts w:asciiTheme="minorHAnsi" w:eastAsia="Calibri" w:hAnsiTheme="minorHAnsi" w:cstheme="minorHAnsi"/>
        </w:rPr>
        <w:t xml:space="preserve">Wykonawca jest odpowiedzialny za doprowadzenie, obsługę i uruchomienie łączy we wszystkich </w:t>
      </w:r>
      <w:r w:rsidRPr="008C111B">
        <w:rPr>
          <w:rFonts w:asciiTheme="minorHAnsi" w:hAnsiTheme="minorHAnsi" w:cstheme="minorHAnsi"/>
          <w:lang w:eastAsia="pl-PL"/>
        </w:rPr>
        <w:t>Lokalizacjach</w:t>
      </w:r>
      <w:r w:rsidRPr="008C111B">
        <w:rPr>
          <w:rFonts w:asciiTheme="minorHAnsi" w:eastAsia="Calibri" w:hAnsiTheme="minorHAnsi" w:cstheme="minorHAnsi"/>
        </w:rPr>
        <w:t xml:space="preserve"> będących przedmiotem zamówienia ujętych w pkt 7 OPZ.</w:t>
      </w:r>
    </w:p>
    <w:p w14:paraId="1449B932" w14:textId="77777777" w:rsidR="00C97777" w:rsidRPr="008C111B" w:rsidRDefault="00C97777" w:rsidP="0017731C">
      <w:pPr>
        <w:numPr>
          <w:ilvl w:val="1"/>
          <w:numId w:val="77"/>
        </w:numPr>
        <w:tabs>
          <w:tab w:val="clear" w:pos="792"/>
        </w:tabs>
        <w:suppressAutoHyphens w:val="0"/>
        <w:spacing w:line="276" w:lineRule="auto"/>
        <w:ind w:left="851" w:hanging="567"/>
        <w:rPr>
          <w:rFonts w:asciiTheme="minorHAnsi" w:eastAsia="Calibri" w:hAnsiTheme="minorHAnsi" w:cstheme="minorHAnsi"/>
        </w:rPr>
      </w:pPr>
      <w:r w:rsidRPr="008C111B">
        <w:rPr>
          <w:rFonts w:asciiTheme="minorHAnsi" w:eastAsia="Calibri" w:hAnsiTheme="minorHAnsi" w:cstheme="minorHAnsi"/>
        </w:rPr>
        <w:t xml:space="preserve">W ramach świadczenia usługi będącej przedmiotem zamówienia Wykonawca w każdej z Lokalizacji ujętej w pkt 7 OPZ doprowadzi łącze do pomieszczeń wskazanych przez Zamawiającego. Łącze musi być zakończone wtyczką RJ-45. </w:t>
      </w:r>
    </w:p>
    <w:p w14:paraId="6B526A02" w14:textId="77777777" w:rsidR="00C97777" w:rsidRPr="008C111B" w:rsidRDefault="00C97777" w:rsidP="0017731C">
      <w:pPr>
        <w:numPr>
          <w:ilvl w:val="1"/>
          <w:numId w:val="77"/>
        </w:numPr>
        <w:tabs>
          <w:tab w:val="clear" w:pos="792"/>
        </w:tabs>
        <w:suppressAutoHyphens w:val="0"/>
        <w:spacing w:line="276" w:lineRule="auto"/>
        <w:ind w:left="851" w:hanging="567"/>
        <w:rPr>
          <w:rFonts w:asciiTheme="minorHAnsi" w:eastAsia="Calibri" w:hAnsiTheme="minorHAnsi" w:cstheme="minorHAnsi"/>
        </w:rPr>
      </w:pPr>
      <w:r w:rsidRPr="008C111B">
        <w:rPr>
          <w:rFonts w:asciiTheme="minorHAnsi" w:eastAsia="Calibri" w:hAnsiTheme="minorHAnsi" w:cstheme="minorHAnsi"/>
        </w:rPr>
        <w:t>Dostęp do sieci Internet musi być realizowany w oparciu o protokół IP w wersji 4.</w:t>
      </w:r>
    </w:p>
    <w:p w14:paraId="53B9CD6E" w14:textId="77777777" w:rsidR="00C97777" w:rsidRPr="008C111B" w:rsidRDefault="00C97777" w:rsidP="0017731C">
      <w:pPr>
        <w:numPr>
          <w:ilvl w:val="1"/>
          <w:numId w:val="77"/>
        </w:numPr>
        <w:tabs>
          <w:tab w:val="clear" w:pos="792"/>
        </w:tabs>
        <w:suppressAutoHyphens w:val="0"/>
        <w:spacing w:line="276" w:lineRule="auto"/>
        <w:ind w:left="851" w:hanging="567"/>
        <w:rPr>
          <w:rFonts w:asciiTheme="minorHAnsi" w:eastAsia="Calibri" w:hAnsiTheme="minorHAnsi" w:cstheme="minorHAnsi"/>
        </w:rPr>
      </w:pPr>
      <w:r w:rsidRPr="008C111B">
        <w:rPr>
          <w:rFonts w:asciiTheme="minorHAnsi" w:eastAsia="Calibri" w:hAnsiTheme="minorHAnsi" w:cstheme="minorHAnsi"/>
        </w:rPr>
        <w:t>Wykonawca zapewni Zamawiającemu pulę publicznych adresów IP:</w:t>
      </w:r>
    </w:p>
    <w:p w14:paraId="1A0AD4CC" w14:textId="77777777" w:rsidR="00C97777" w:rsidRPr="008C111B" w:rsidRDefault="00C97777" w:rsidP="0017731C">
      <w:pPr>
        <w:numPr>
          <w:ilvl w:val="2"/>
          <w:numId w:val="77"/>
        </w:numPr>
        <w:tabs>
          <w:tab w:val="clear" w:pos="1004"/>
        </w:tabs>
        <w:suppressAutoHyphens w:val="0"/>
        <w:spacing w:line="276" w:lineRule="auto"/>
        <w:ind w:left="1418" w:hanging="709"/>
        <w:rPr>
          <w:rFonts w:asciiTheme="minorHAnsi" w:eastAsia="Calibri" w:hAnsiTheme="minorHAnsi" w:cstheme="minorHAnsi"/>
        </w:rPr>
      </w:pPr>
      <w:r w:rsidRPr="008C111B">
        <w:rPr>
          <w:rFonts w:asciiTheme="minorHAnsi" w:hAnsiTheme="minorHAnsi" w:cstheme="minorHAnsi"/>
        </w:rPr>
        <w:t>w ilości nie mniejszej niż 8 adresów IP (maska 255.255.255.248) dla Lokalizacji Terenowych wskazanych w pkt 7 OPZ,</w:t>
      </w:r>
    </w:p>
    <w:p w14:paraId="2C9255CD" w14:textId="77777777" w:rsidR="00C97777" w:rsidRPr="008C111B" w:rsidRDefault="00C97777" w:rsidP="0017731C">
      <w:pPr>
        <w:numPr>
          <w:ilvl w:val="2"/>
          <w:numId w:val="77"/>
        </w:numPr>
        <w:tabs>
          <w:tab w:val="clear" w:pos="1004"/>
        </w:tabs>
        <w:suppressAutoHyphens w:val="0"/>
        <w:spacing w:line="276" w:lineRule="auto"/>
        <w:ind w:left="1418" w:hanging="709"/>
        <w:rPr>
          <w:rFonts w:asciiTheme="minorHAnsi" w:eastAsia="Calibri" w:hAnsiTheme="minorHAnsi" w:cstheme="minorHAnsi"/>
        </w:rPr>
      </w:pPr>
      <w:r w:rsidRPr="008C111B">
        <w:rPr>
          <w:rFonts w:asciiTheme="minorHAnsi" w:hAnsiTheme="minorHAnsi" w:cstheme="minorHAnsi"/>
        </w:rPr>
        <w:t>w ilości nie mniejszej niż 32 adresy IP nadających się do użytku (maska 255.255.255.224) dla Lokalizacji Biura wskazanej w pkt 7 OPZ.</w:t>
      </w:r>
    </w:p>
    <w:p w14:paraId="04F25C16" w14:textId="77777777" w:rsidR="00C97777" w:rsidRPr="008C111B" w:rsidRDefault="00C97777" w:rsidP="0017731C">
      <w:pPr>
        <w:numPr>
          <w:ilvl w:val="1"/>
          <w:numId w:val="77"/>
        </w:numPr>
        <w:tabs>
          <w:tab w:val="clear" w:pos="792"/>
        </w:tabs>
        <w:suppressAutoHyphens w:val="0"/>
        <w:spacing w:line="276" w:lineRule="auto"/>
        <w:ind w:left="851" w:hanging="567"/>
        <w:rPr>
          <w:rFonts w:asciiTheme="minorHAnsi" w:eastAsia="Calibri" w:hAnsiTheme="minorHAnsi" w:cstheme="minorHAnsi"/>
        </w:rPr>
      </w:pPr>
      <w:r w:rsidRPr="008C111B">
        <w:rPr>
          <w:rFonts w:asciiTheme="minorHAnsi" w:eastAsia="Calibri" w:hAnsiTheme="minorHAnsi" w:cstheme="minorHAnsi"/>
        </w:rPr>
        <w:t>Możliwość uruchomienia protokołu BGP dla łącza wskazanego w pkt 2.2.</w:t>
      </w:r>
    </w:p>
    <w:p w14:paraId="60C37DD3" w14:textId="77777777" w:rsidR="00C97777" w:rsidRPr="008C111B" w:rsidRDefault="00C97777" w:rsidP="0017731C">
      <w:pPr>
        <w:numPr>
          <w:ilvl w:val="1"/>
          <w:numId w:val="77"/>
        </w:numPr>
        <w:tabs>
          <w:tab w:val="clear" w:pos="792"/>
        </w:tabs>
        <w:suppressAutoHyphens w:val="0"/>
        <w:spacing w:line="276" w:lineRule="auto"/>
        <w:ind w:left="851" w:hanging="567"/>
        <w:rPr>
          <w:rFonts w:asciiTheme="minorHAnsi" w:eastAsia="Calibri" w:hAnsiTheme="minorHAnsi" w:cstheme="minorHAnsi"/>
        </w:rPr>
      </w:pPr>
      <w:r w:rsidRPr="008C111B">
        <w:rPr>
          <w:rFonts w:asciiTheme="minorHAnsi" w:eastAsia="Calibri" w:hAnsiTheme="minorHAnsi" w:cstheme="minorHAnsi"/>
        </w:rPr>
        <w:t>Wyklucza się stosowanie przez Wykonawcę jakichkolwiek limitów pobierania i wysyłania danych.</w:t>
      </w:r>
    </w:p>
    <w:p w14:paraId="46BEEC95" w14:textId="77777777" w:rsidR="00C97777" w:rsidRPr="00804EB7" w:rsidRDefault="00C97777" w:rsidP="0017731C">
      <w:pPr>
        <w:numPr>
          <w:ilvl w:val="1"/>
          <w:numId w:val="77"/>
        </w:numPr>
        <w:tabs>
          <w:tab w:val="clear" w:pos="792"/>
        </w:tabs>
        <w:suppressAutoHyphens w:val="0"/>
        <w:spacing w:line="276" w:lineRule="auto"/>
        <w:ind w:left="851" w:hanging="567"/>
        <w:rPr>
          <w:rFonts w:asciiTheme="minorHAnsi" w:eastAsia="Calibri" w:hAnsiTheme="minorHAnsi" w:cstheme="minorHAnsi"/>
        </w:rPr>
      </w:pPr>
      <w:r w:rsidRPr="00804EB7">
        <w:rPr>
          <w:rFonts w:asciiTheme="minorHAnsi" w:eastAsia="Calibri" w:hAnsiTheme="minorHAnsi" w:cstheme="minorHAnsi"/>
        </w:rPr>
        <w:lastRenderedPageBreak/>
        <w:t>Zamawiający nie dopuszcza wykorzystania do realizacji zamówienia urządzeń i okablowania innych wykonawców obsługujących na podstawie innej umowy z Zamawiającym działające łącza w lokalizacjach wskazanych w pkt 7.</w:t>
      </w:r>
    </w:p>
    <w:p w14:paraId="2586DD4F" w14:textId="77777777" w:rsidR="00C97777" w:rsidRPr="00804EB7" w:rsidRDefault="00C97777" w:rsidP="0017731C">
      <w:pPr>
        <w:numPr>
          <w:ilvl w:val="1"/>
          <w:numId w:val="77"/>
        </w:numPr>
        <w:tabs>
          <w:tab w:val="clear" w:pos="792"/>
        </w:tabs>
        <w:suppressAutoHyphens w:val="0"/>
        <w:spacing w:line="276" w:lineRule="auto"/>
        <w:ind w:left="851" w:hanging="567"/>
        <w:rPr>
          <w:rFonts w:asciiTheme="minorHAnsi" w:eastAsia="Calibri" w:hAnsiTheme="minorHAnsi" w:cstheme="minorHAnsi"/>
        </w:rPr>
      </w:pPr>
      <w:r w:rsidRPr="00804EB7">
        <w:rPr>
          <w:rFonts w:asciiTheme="minorHAnsi" w:eastAsia="Calibri" w:hAnsiTheme="minorHAnsi" w:cstheme="minorHAnsi"/>
        </w:rPr>
        <w:t>Wykonawca zapewni monitorowanie dostępności usługi w trybie 24-godzinnym przez 7 dni w tygodniu oraz zapewni bezpośredni kontakt (zarówno telefoniczny jak i poprzez e-mail) dla Zamawiającego do jednostki / komórki nadzorującej pracę usługi.</w:t>
      </w:r>
    </w:p>
    <w:p w14:paraId="41E4D69F" w14:textId="77777777" w:rsidR="00C97777" w:rsidRPr="00804EB7" w:rsidRDefault="00C97777" w:rsidP="0017731C">
      <w:pPr>
        <w:numPr>
          <w:ilvl w:val="0"/>
          <w:numId w:val="77"/>
        </w:numPr>
        <w:tabs>
          <w:tab w:val="clear" w:pos="360"/>
        </w:tabs>
        <w:suppressAutoHyphens w:val="0"/>
        <w:spacing w:line="276" w:lineRule="auto"/>
        <w:ind w:left="426" w:hanging="426"/>
        <w:rPr>
          <w:rFonts w:asciiTheme="minorHAnsi" w:hAnsiTheme="minorHAnsi" w:cstheme="minorHAnsi"/>
          <w:lang w:eastAsia="pl-PL"/>
        </w:rPr>
      </w:pPr>
      <w:r w:rsidRPr="00804EB7">
        <w:rPr>
          <w:rFonts w:asciiTheme="minorHAnsi" w:hAnsiTheme="minorHAnsi" w:cstheme="minorHAnsi"/>
          <w:lang w:eastAsia="pl-PL"/>
        </w:rPr>
        <w:t>Wymagania dotyczące gwarancji jakości usługi (SLA):</w:t>
      </w:r>
    </w:p>
    <w:p w14:paraId="030A7113" w14:textId="77777777" w:rsidR="00C97777" w:rsidRPr="00804EB7" w:rsidRDefault="00C97777" w:rsidP="0017731C">
      <w:pPr>
        <w:numPr>
          <w:ilvl w:val="1"/>
          <w:numId w:val="77"/>
        </w:numPr>
        <w:tabs>
          <w:tab w:val="clear" w:pos="792"/>
        </w:tabs>
        <w:suppressAutoHyphens w:val="0"/>
        <w:spacing w:line="276" w:lineRule="auto"/>
        <w:ind w:left="851" w:hanging="567"/>
        <w:rPr>
          <w:rFonts w:asciiTheme="minorHAnsi" w:hAnsiTheme="minorHAnsi" w:cstheme="minorHAnsi"/>
          <w:lang w:eastAsia="pl-PL"/>
        </w:rPr>
      </w:pPr>
      <w:r w:rsidRPr="00804EB7">
        <w:rPr>
          <w:rFonts w:asciiTheme="minorHAnsi" w:eastAsia="Calibri" w:hAnsiTheme="minorHAnsi" w:cstheme="minorHAnsi"/>
        </w:rPr>
        <w:t>Miesięczna dostępność usługi: minimum 99,5 %</w:t>
      </w:r>
    </w:p>
    <w:p w14:paraId="42A09B2D" w14:textId="77777777" w:rsidR="00C97777" w:rsidRPr="00804EB7" w:rsidRDefault="00C97777" w:rsidP="0017731C">
      <w:pPr>
        <w:numPr>
          <w:ilvl w:val="2"/>
          <w:numId w:val="77"/>
        </w:numPr>
        <w:tabs>
          <w:tab w:val="clear" w:pos="1004"/>
        </w:tabs>
        <w:suppressAutoHyphens w:val="0"/>
        <w:spacing w:line="276" w:lineRule="auto"/>
        <w:ind w:left="1418" w:hanging="709"/>
        <w:rPr>
          <w:rFonts w:asciiTheme="minorHAnsi" w:hAnsiTheme="minorHAnsi" w:cstheme="minorHAnsi"/>
          <w:lang w:eastAsia="pl-PL"/>
        </w:rPr>
      </w:pPr>
      <w:r w:rsidRPr="00804EB7">
        <w:rPr>
          <w:rFonts w:asciiTheme="minorHAnsi" w:eastAsia="Calibri" w:hAnsiTheme="minorHAnsi" w:cstheme="minorHAnsi"/>
        </w:rPr>
        <w:t>Miesięczną dostępność usługi określa się jako: ((łączna liczba minut w ciągu danego miesiąca – łączna liczba minut niedostępności w ciągu danego miesiąca) / łączna liczba minut w ciągu danego miesiąca) * 100%.</w:t>
      </w:r>
    </w:p>
    <w:p w14:paraId="266DECCF" w14:textId="77777777" w:rsidR="00C97777" w:rsidRPr="00804EB7" w:rsidRDefault="00C97777" w:rsidP="0017731C">
      <w:pPr>
        <w:numPr>
          <w:ilvl w:val="0"/>
          <w:numId w:val="77"/>
        </w:numPr>
        <w:tabs>
          <w:tab w:val="clear" w:pos="360"/>
        </w:tabs>
        <w:suppressAutoHyphens w:val="0"/>
        <w:spacing w:line="276" w:lineRule="auto"/>
        <w:ind w:left="426" w:hanging="426"/>
        <w:rPr>
          <w:rFonts w:asciiTheme="minorHAnsi" w:hAnsiTheme="minorHAnsi" w:cstheme="minorHAnsi"/>
          <w:lang w:eastAsia="pl-PL"/>
        </w:rPr>
      </w:pPr>
      <w:r w:rsidRPr="00804EB7">
        <w:rPr>
          <w:rFonts w:asciiTheme="minorHAnsi" w:hAnsiTheme="minorHAnsi" w:cstheme="minorHAnsi"/>
          <w:lang w:eastAsia="pl-PL"/>
        </w:rPr>
        <w:t>Wymagania serwisu i utrzymania:</w:t>
      </w:r>
    </w:p>
    <w:p w14:paraId="62229B69" w14:textId="77777777" w:rsidR="00C97777" w:rsidRPr="00804EB7" w:rsidRDefault="00C97777" w:rsidP="0017731C">
      <w:pPr>
        <w:numPr>
          <w:ilvl w:val="1"/>
          <w:numId w:val="77"/>
        </w:numPr>
        <w:tabs>
          <w:tab w:val="clear" w:pos="792"/>
        </w:tabs>
        <w:suppressAutoHyphens w:val="0"/>
        <w:spacing w:line="276" w:lineRule="auto"/>
        <w:ind w:left="851" w:hanging="567"/>
        <w:rPr>
          <w:rFonts w:asciiTheme="minorHAnsi" w:hAnsiTheme="minorHAnsi" w:cstheme="minorHAnsi"/>
          <w:lang w:eastAsia="pl-PL"/>
        </w:rPr>
      </w:pPr>
      <w:r w:rsidRPr="00804EB7">
        <w:rPr>
          <w:rFonts w:asciiTheme="minorHAnsi" w:hAnsiTheme="minorHAnsi" w:cstheme="minorHAnsi"/>
          <w:lang w:eastAsia="pl-PL"/>
        </w:rPr>
        <w:t>Zamawiający wymaga od Wykonawcy w całym okresie trwania Umowy:</w:t>
      </w:r>
    </w:p>
    <w:p w14:paraId="64B0FFA8" w14:textId="77777777" w:rsidR="00C97777" w:rsidRPr="00804EB7" w:rsidRDefault="00C97777" w:rsidP="0017731C">
      <w:pPr>
        <w:numPr>
          <w:ilvl w:val="0"/>
          <w:numId w:val="78"/>
        </w:numPr>
        <w:suppressAutoHyphens w:val="0"/>
        <w:spacing w:line="276" w:lineRule="auto"/>
        <w:ind w:left="1134" w:hanging="283"/>
        <w:contextualSpacing/>
        <w:rPr>
          <w:rFonts w:asciiTheme="minorHAnsi" w:eastAsia="Calibri" w:hAnsiTheme="minorHAnsi" w:cstheme="minorHAnsi"/>
        </w:rPr>
      </w:pPr>
      <w:r w:rsidRPr="00804EB7">
        <w:rPr>
          <w:rFonts w:asciiTheme="minorHAnsi" w:eastAsia="Calibri" w:hAnsiTheme="minorHAnsi" w:cstheme="minorHAnsi"/>
        </w:rPr>
        <w:t>świadczenia serwisu reakcyjnego i prewencyjnego;</w:t>
      </w:r>
    </w:p>
    <w:p w14:paraId="754CBB2D" w14:textId="77777777" w:rsidR="00C97777" w:rsidRPr="00804EB7" w:rsidRDefault="00C97777" w:rsidP="0017731C">
      <w:pPr>
        <w:numPr>
          <w:ilvl w:val="0"/>
          <w:numId w:val="78"/>
        </w:numPr>
        <w:suppressAutoHyphens w:val="0"/>
        <w:spacing w:line="276" w:lineRule="auto"/>
        <w:ind w:left="1134" w:hanging="283"/>
        <w:contextualSpacing/>
        <w:rPr>
          <w:rFonts w:asciiTheme="minorHAnsi" w:eastAsia="Calibri" w:hAnsiTheme="minorHAnsi" w:cstheme="minorHAnsi"/>
        </w:rPr>
      </w:pPr>
      <w:r w:rsidRPr="00804EB7">
        <w:rPr>
          <w:rFonts w:asciiTheme="minorHAnsi" w:eastAsia="Calibri" w:hAnsiTheme="minorHAnsi" w:cstheme="minorHAnsi"/>
        </w:rPr>
        <w:t>świadczenia serwisu pomocy technicznej (telefonicznie i bezpośrednio we wszystkich objętych przedmiotem zamówienia Lokalizacjach ujętych w pkt 7 OPZ);</w:t>
      </w:r>
    </w:p>
    <w:p w14:paraId="1BB5A3D0" w14:textId="77777777" w:rsidR="00C97777" w:rsidRPr="00804EB7" w:rsidRDefault="00C97777" w:rsidP="0017731C">
      <w:pPr>
        <w:numPr>
          <w:ilvl w:val="0"/>
          <w:numId w:val="78"/>
        </w:numPr>
        <w:suppressAutoHyphens w:val="0"/>
        <w:spacing w:line="276" w:lineRule="auto"/>
        <w:ind w:left="1134" w:hanging="283"/>
        <w:contextualSpacing/>
        <w:rPr>
          <w:rFonts w:asciiTheme="minorHAnsi" w:eastAsia="Calibri" w:hAnsiTheme="minorHAnsi" w:cstheme="minorHAnsi"/>
        </w:rPr>
      </w:pPr>
      <w:r w:rsidRPr="00804EB7">
        <w:rPr>
          <w:rFonts w:asciiTheme="minorHAnsi" w:eastAsia="Calibri" w:hAnsiTheme="minorHAnsi" w:cstheme="minorHAnsi"/>
        </w:rPr>
        <w:t>możliwości zgłaszania awarii w trybie 24/7/365/366;</w:t>
      </w:r>
    </w:p>
    <w:p w14:paraId="225A1CC9" w14:textId="77777777" w:rsidR="00C97777" w:rsidRPr="00804EB7" w:rsidRDefault="00C97777" w:rsidP="0017731C">
      <w:pPr>
        <w:numPr>
          <w:ilvl w:val="0"/>
          <w:numId w:val="78"/>
        </w:numPr>
        <w:suppressAutoHyphens w:val="0"/>
        <w:spacing w:line="276" w:lineRule="auto"/>
        <w:ind w:left="1134" w:hanging="283"/>
        <w:contextualSpacing/>
        <w:rPr>
          <w:rFonts w:asciiTheme="minorHAnsi" w:eastAsia="Calibri" w:hAnsiTheme="minorHAnsi" w:cstheme="minorHAnsi"/>
        </w:rPr>
      </w:pPr>
      <w:r w:rsidRPr="00804EB7">
        <w:rPr>
          <w:rFonts w:asciiTheme="minorHAnsi" w:eastAsia="Calibri" w:hAnsiTheme="minorHAnsi" w:cstheme="minorHAnsi"/>
        </w:rPr>
        <w:t>usunięcia niesprawności sieci również w dni ustawowo wolne od pracy, przy czym Wykonawca nie ponosi odpowiedzialności za nieusunięcie lub nieterminowe usunięcie awarii w przypadku braku dostępu do urządzeń sieciowych w objętych przedmiotem zamówienia lokalizacjach ujętych w pkt 7 OPZ, gdy prace serwisowe konieczne do usunięcia awarii takiego dostępu wymagają;</w:t>
      </w:r>
    </w:p>
    <w:p w14:paraId="760F03AA" w14:textId="77777777" w:rsidR="00C97777" w:rsidRPr="00804EB7" w:rsidRDefault="00C97777" w:rsidP="0017731C">
      <w:pPr>
        <w:numPr>
          <w:ilvl w:val="0"/>
          <w:numId w:val="78"/>
        </w:numPr>
        <w:suppressAutoHyphens w:val="0"/>
        <w:spacing w:line="276" w:lineRule="auto"/>
        <w:ind w:left="1134" w:hanging="283"/>
        <w:contextualSpacing/>
        <w:rPr>
          <w:rFonts w:asciiTheme="minorHAnsi" w:eastAsia="Calibri" w:hAnsiTheme="minorHAnsi" w:cstheme="minorHAnsi"/>
        </w:rPr>
      </w:pPr>
      <w:r w:rsidRPr="00804EB7">
        <w:rPr>
          <w:rFonts w:asciiTheme="minorHAnsi" w:eastAsia="Calibri" w:hAnsiTheme="minorHAnsi" w:cstheme="minorHAnsi"/>
        </w:rPr>
        <w:t>bieżącego dostępu do statystyk dostępności łączy. Statystyki te powinny zawierać okres minimum 1 miesiąca. Niezbędnym jest również zapewnienie dostępu do statystyk historycznych.</w:t>
      </w:r>
    </w:p>
    <w:p w14:paraId="390C76E3" w14:textId="77777777" w:rsidR="00C97777" w:rsidRPr="00804EB7" w:rsidRDefault="00C97777" w:rsidP="0017731C">
      <w:pPr>
        <w:numPr>
          <w:ilvl w:val="0"/>
          <w:numId w:val="78"/>
        </w:numPr>
        <w:suppressAutoHyphens w:val="0"/>
        <w:spacing w:line="276" w:lineRule="auto"/>
        <w:ind w:left="1134" w:hanging="283"/>
        <w:contextualSpacing/>
        <w:rPr>
          <w:rFonts w:asciiTheme="minorHAnsi" w:eastAsia="Calibri" w:hAnsiTheme="minorHAnsi" w:cstheme="minorHAnsi"/>
        </w:rPr>
      </w:pPr>
      <w:r w:rsidRPr="00804EB7">
        <w:rPr>
          <w:rFonts w:asciiTheme="minorHAnsi" w:eastAsia="Calibri" w:hAnsiTheme="minorHAnsi" w:cstheme="minorHAnsi"/>
        </w:rPr>
        <w:t>w razie wystąpienia awarii, przygotowania raportu zawierającego min. czas zgłoszenia, czas przywrócenia prawidłowego funkcjonowania łącza oraz przypuszczalnej przyczyny wystąpienia awarii.</w:t>
      </w:r>
    </w:p>
    <w:p w14:paraId="2E39AC1F" w14:textId="77777777" w:rsidR="00C97777" w:rsidRPr="00804EB7" w:rsidRDefault="00C97777" w:rsidP="0017731C">
      <w:pPr>
        <w:numPr>
          <w:ilvl w:val="0"/>
          <w:numId w:val="77"/>
        </w:numPr>
        <w:tabs>
          <w:tab w:val="clear" w:pos="360"/>
        </w:tabs>
        <w:suppressAutoHyphens w:val="0"/>
        <w:spacing w:line="276" w:lineRule="auto"/>
        <w:ind w:left="426" w:hanging="426"/>
        <w:rPr>
          <w:rFonts w:asciiTheme="minorHAnsi" w:hAnsiTheme="minorHAnsi" w:cstheme="minorHAnsi"/>
          <w:lang w:eastAsia="pl-PL"/>
        </w:rPr>
      </w:pPr>
      <w:r w:rsidRPr="00804EB7">
        <w:rPr>
          <w:rFonts w:asciiTheme="minorHAnsi" w:hAnsiTheme="minorHAnsi" w:cstheme="minorHAnsi"/>
          <w:lang w:eastAsia="pl-PL"/>
        </w:rPr>
        <w:t>Wymagania dotyczące uruchomienia usługi:</w:t>
      </w:r>
    </w:p>
    <w:p w14:paraId="758CE9F0" w14:textId="645DD7D2" w:rsidR="00C97777" w:rsidRPr="00804EB7" w:rsidRDefault="00C97777" w:rsidP="0017731C">
      <w:pPr>
        <w:numPr>
          <w:ilvl w:val="1"/>
          <w:numId w:val="77"/>
        </w:numPr>
        <w:tabs>
          <w:tab w:val="clear" w:pos="792"/>
        </w:tabs>
        <w:suppressAutoHyphens w:val="0"/>
        <w:spacing w:line="276" w:lineRule="auto"/>
        <w:ind w:left="851" w:hanging="567"/>
        <w:rPr>
          <w:rFonts w:asciiTheme="minorHAnsi" w:hAnsiTheme="minorHAnsi" w:cstheme="minorHAnsi"/>
          <w:lang w:eastAsia="pl-PL"/>
        </w:rPr>
      </w:pPr>
      <w:r w:rsidRPr="00804EB7">
        <w:rPr>
          <w:rFonts w:asciiTheme="minorHAnsi" w:hAnsiTheme="minorHAnsi" w:cstheme="minorHAnsi"/>
          <w:lang w:eastAsia="pl-PL"/>
        </w:rPr>
        <w:t xml:space="preserve">Czas na uruchomienie usługi – 90 dni od daty podpisania umowy jednak nie wcześniej niż </w:t>
      </w:r>
      <w:r w:rsidR="004525EB">
        <w:rPr>
          <w:rFonts w:asciiTheme="minorHAnsi" w:hAnsiTheme="minorHAnsi" w:cstheme="minorHAnsi"/>
          <w:lang w:eastAsia="pl-PL"/>
        </w:rPr>
        <w:t xml:space="preserve">od dnia </w:t>
      </w:r>
      <w:r w:rsidRPr="00804EB7">
        <w:rPr>
          <w:rFonts w:asciiTheme="minorHAnsi" w:hAnsiTheme="minorHAnsi" w:cstheme="minorHAnsi"/>
          <w:lang w:eastAsia="pl-PL"/>
        </w:rPr>
        <w:t>10 czerwca 2023 r.</w:t>
      </w:r>
    </w:p>
    <w:p w14:paraId="39F7A3BC" w14:textId="669FE654" w:rsidR="00C97777" w:rsidRPr="00804EB7" w:rsidRDefault="00C97777" w:rsidP="0017731C">
      <w:pPr>
        <w:numPr>
          <w:ilvl w:val="1"/>
          <w:numId w:val="77"/>
        </w:numPr>
        <w:tabs>
          <w:tab w:val="clear" w:pos="792"/>
        </w:tabs>
        <w:suppressAutoHyphens w:val="0"/>
        <w:spacing w:line="276" w:lineRule="auto"/>
        <w:ind w:left="851" w:hanging="567"/>
        <w:rPr>
          <w:rFonts w:asciiTheme="minorHAnsi" w:hAnsiTheme="minorHAnsi" w:cstheme="minorHAnsi"/>
          <w:lang w:eastAsia="pl-PL"/>
        </w:rPr>
      </w:pPr>
      <w:r w:rsidRPr="00804EB7">
        <w:rPr>
          <w:rFonts w:asciiTheme="minorHAnsi" w:hAnsiTheme="minorHAnsi" w:cstheme="minorHAnsi"/>
          <w:lang w:eastAsia="pl-PL"/>
        </w:rPr>
        <w:t>Prace związane z uruchomieniem usługi we wszystkich lokalizacjach ujętych w pkt 7</w:t>
      </w:r>
      <w:r w:rsidR="00044ED1">
        <w:rPr>
          <w:rFonts w:asciiTheme="minorHAnsi" w:hAnsiTheme="minorHAnsi" w:cstheme="minorHAnsi"/>
          <w:lang w:eastAsia="pl-PL"/>
        </w:rPr>
        <w:t xml:space="preserve">  </w:t>
      </w:r>
      <w:r w:rsidRPr="00804EB7">
        <w:rPr>
          <w:rFonts w:asciiTheme="minorHAnsi" w:hAnsiTheme="minorHAnsi" w:cstheme="minorHAnsi"/>
          <w:lang w:eastAsia="pl-PL"/>
        </w:rPr>
        <w:t>objętych przedmiotem zamówienia mogą być prowadzone w dni robocze w godzinach pracy Zamawiającego (08:00-16:00), przy czym czynności instalacyjne powodujące uciążliwość w pracy dla użytkowników powinny być uzgodnione we wcześniejszym terminie.</w:t>
      </w:r>
    </w:p>
    <w:p w14:paraId="6C512D66" w14:textId="77777777" w:rsidR="00C97777" w:rsidRPr="00804EB7" w:rsidRDefault="00C97777" w:rsidP="0017731C">
      <w:pPr>
        <w:numPr>
          <w:ilvl w:val="1"/>
          <w:numId w:val="77"/>
        </w:numPr>
        <w:tabs>
          <w:tab w:val="clear" w:pos="792"/>
        </w:tabs>
        <w:suppressAutoHyphens w:val="0"/>
        <w:spacing w:line="276" w:lineRule="auto"/>
        <w:ind w:left="851" w:hanging="567"/>
        <w:rPr>
          <w:rFonts w:asciiTheme="minorHAnsi" w:hAnsiTheme="minorHAnsi" w:cstheme="minorHAnsi"/>
          <w:lang w:eastAsia="pl-PL"/>
        </w:rPr>
      </w:pPr>
      <w:r w:rsidRPr="00804EB7">
        <w:rPr>
          <w:rFonts w:asciiTheme="minorHAnsi" w:hAnsiTheme="minorHAnsi" w:cstheme="minorHAnsi"/>
          <w:lang w:eastAsia="pl-PL"/>
        </w:rPr>
        <w:t>Wykonawca zobowiązany jest do dokonania wszelkich uzgodnień z administratorami budynków (zarówno tych będących jak i nie będących własnością Zamawiającego) i uzyskania od nich wszelkich zgód wymaganych do uruchomienia usługi (zobowiązania ze strony Wykonawcy, o których mowa w tym punkcie, dotyczą wszystkich objętych przedmiotem zamówienia lokalizacji ujętych w pkt 7).</w:t>
      </w:r>
    </w:p>
    <w:p w14:paraId="0147948D" w14:textId="43D4B5F7" w:rsidR="00C97777" w:rsidRPr="00804EB7" w:rsidRDefault="00C97777" w:rsidP="0017731C">
      <w:pPr>
        <w:numPr>
          <w:ilvl w:val="1"/>
          <w:numId w:val="77"/>
        </w:numPr>
        <w:tabs>
          <w:tab w:val="clear" w:pos="792"/>
        </w:tabs>
        <w:suppressAutoHyphens w:val="0"/>
        <w:spacing w:line="276" w:lineRule="auto"/>
        <w:ind w:left="851" w:hanging="567"/>
        <w:rPr>
          <w:rFonts w:asciiTheme="minorHAnsi" w:hAnsiTheme="minorHAnsi" w:cstheme="minorHAnsi"/>
          <w:lang w:eastAsia="pl-PL"/>
        </w:rPr>
      </w:pPr>
      <w:r w:rsidRPr="00804EB7">
        <w:rPr>
          <w:rFonts w:asciiTheme="minorHAnsi" w:hAnsiTheme="minorHAnsi" w:cstheme="minorHAnsi"/>
          <w:lang w:eastAsia="pl-PL"/>
        </w:rPr>
        <w:lastRenderedPageBreak/>
        <w:t>Wykonawca jest zobowiązany ustalić dostęp do pomieszczeń oraz podłączenia mediów i instalacji niezbędnych urządzeń w porozumieniu z osobami wyznaczonymi do kontaktów w zakresie koordynacji prac</w:t>
      </w:r>
      <w:r w:rsidR="003F662A" w:rsidRPr="00804EB7">
        <w:rPr>
          <w:rFonts w:asciiTheme="minorHAnsi" w:hAnsiTheme="minorHAnsi" w:cstheme="minorHAnsi"/>
          <w:lang w:eastAsia="pl-PL"/>
        </w:rPr>
        <w:t>.</w:t>
      </w:r>
    </w:p>
    <w:p w14:paraId="321A8751" w14:textId="77777777" w:rsidR="00C97777" w:rsidRPr="00804EB7" w:rsidRDefault="00C97777" w:rsidP="0017731C">
      <w:pPr>
        <w:numPr>
          <w:ilvl w:val="1"/>
          <w:numId w:val="77"/>
        </w:numPr>
        <w:tabs>
          <w:tab w:val="clear" w:pos="792"/>
        </w:tabs>
        <w:suppressAutoHyphens w:val="0"/>
        <w:spacing w:line="276" w:lineRule="auto"/>
        <w:ind w:left="851" w:hanging="567"/>
        <w:rPr>
          <w:rFonts w:asciiTheme="minorHAnsi" w:hAnsiTheme="minorHAnsi" w:cstheme="minorHAnsi"/>
          <w:lang w:eastAsia="pl-PL"/>
        </w:rPr>
      </w:pPr>
      <w:r w:rsidRPr="00804EB7">
        <w:rPr>
          <w:rFonts w:asciiTheme="minorHAnsi" w:hAnsiTheme="minorHAnsi" w:cstheme="minorHAnsi"/>
          <w:lang w:eastAsia="pl-PL"/>
        </w:rPr>
        <w:t>Zestawienie łączy i oddanie ich do eksploatacji Zamawiającemu zostanie potwierdzone podpisanym przez Strony Protokołem Odbioru Usługi. Przed podpisaniem Protokołu Odbioru Usługi Wykonawca:</w:t>
      </w:r>
    </w:p>
    <w:p w14:paraId="3EC5FAB4" w14:textId="77777777" w:rsidR="00C97777" w:rsidRPr="00804EB7" w:rsidRDefault="00C97777" w:rsidP="0017731C">
      <w:pPr>
        <w:numPr>
          <w:ilvl w:val="0"/>
          <w:numId w:val="79"/>
        </w:numPr>
        <w:tabs>
          <w:tab w:val="clear" w:pos="357"/>
        </w:tabs>
        <w:suppressAutoHyphens w:val="0"/>
        <w:spacing w:line="276" w:lineRule="auto"/>
        <w:ind w:left="1134" w:hanging="283"/>
        <w:contextualSpacing/>
        <w:rPr>
          <w:rFonts w:asciiTheme="minorHAnsi" w:eastAsia="Calibri" w:hAnsiTheme="minorHAnsi" w:cstheme="minorHAnsi"/>
        </w:rPr>
      </w:pPr>
      <w:r w:rsidRPr="00804EB7">
        <w:rPr>
          <w:rFonts w:asciiTheme="minorHAnsi" w:eastAsia="Calibri" w:hAnsiTheme="minorHAnsi" w:cstheme="minorHAnsi"/>
        </w:rPr>
        <w:t>przeprowadzi we wszystkich lokalizacjach objętych przedmiotem zamówienia ujętych w pkt 7 w obecności przedstawiciela Zamawiającego testy łączy internetowych polegające na zweryfikowaniu ich przepustowości pod kątem spełnienia parametrów dotyczących przepustowości, wskazanych w pkt 2.1 (w przypadku Oddziału terenowego PFRON) oraz pkt 2.2 OPZ (w przypadku Biura PFRON). Wynik testu uznaje się za negatywny, jeżeli przepustowość testowanego łącza będzie mniejsza od przepustowości wskazanej pkt 2.1 OPZ (w przypadku Oddziału terenowego PFRON) oraz w pkt 2.2 OPZ (w przypadku Biura PFRON);</w:t>
      </w:r>
    </w:p>
    <w:p w14:paraId="5C179C3D" w14:textId="6A00DB64" w:rsidR="00C97777" w:rsidRPr="00804EB7" w:rsidRDefault="00C97777" w:rsidP="0017731C">
      <w:pPr>
        <w:numPr>
          <w:ilvl w:val="0"/>
          <w:numId w:val="79"/>
        </w:numPr>
        <w:tabs>
          <w:tab w:val="clear" w:pos="357"/>
        </w:tabs>
        <w:suppressAutoHyphens w:val="0"/>
        <w:spacing w:line="276" w:lineRule="auto"/>
        <w:ind w:left="1134" w:hanging="283"/>
        <w:contextualSpacing/>
        <w:rPr>
          <w:rFonts w:asciiTheme="minorHAnsi" w:eastAsia="Calibri" w:hAnsiTheme="minorHAnsi" w:cstheme="minorHAnsi"/>
        </w:rPr>
      </w:pPr>
      <w:r w:rsidRPr="00804EB7">
        <w:rPr>
          <w:rFonts w:asciiTheme="minorHAnsi" w:eastAsia="Calibri" w:hAnsiTheme="minorHAnsi" w:cstheme="minorHAnsi"/>
        </w:rPr>
        <w:t xml:space="preserve">przekaże, w wersji elektronicznej w formacie ustalonym z Zamawiającym, </w:t>
      </w:r>
      <w:r w:rsidR="0026518B" w:rsidRPr="00804EB7">
        <w:rPr>
          <w:rFonts w:asciiTheme="minorHAnsi" w:eastAsia="Calibri" w:hAnsiTheme="minorHAnsi" w:cstheme="minorHAnsi"/>
        </w:rPr>
        <w:t xml:space="preserve">wykaz urządzeń Wykonawcy zainstalowanych </w:t>
      </w:r>
      <w:r w:rsidRPr="00804EB7">
        <w:rPr>
          <w:rFonts w:asciiTheme="minorHAnsi" w:eastAsia="Calibri" w:hAnsiTheme="minorHAnsi" w:cstheme="minorHAnsi"/>
        </w:rPr>
        <w:t>w będąc</w:t>
      </w:r>
      <w:r w:rsidR="0026518B" w:rsidRPr="00804EB7">
        <w:rPr>
          <w:rFonts w:asciiTheme="minorHAnsi" w:eastAsia="Calibri" w:hAnsiTheme="minorHAnsi" w:cstheme="minorHAnsi"/>
        </w:rPr>
        <w:t>ych</w:t>
      </w:r>
      <w:r w:rsidRPr="00804EB7">
        <w:rPr>
          <w:rFonts w:asciiTheme="minorHAnsi" w:eastAsia="Calibri" w:hAnsiTheme="minorHAnsi" w:cstheme="minorHAnsi"/>
        </w:rPr>
        <w:t xml:space="preserve"> przedmiotem zamówienia </w:t>
      </w:r>
      <w:r w:rsidR="00F414C6" w:rsidRPr="00804EB7">
        <w:rPr>
          <w:rFonts w:asciiTheme="minorHAnsi" w:eastAsia="Calibri" w:hAnsiTheme="minorHAnsi" w:cstheme="minorHAnsi"/>
        </w:rPr>
        <w:t xml:space="preserve">wszystkich </w:t>
      </w:r>
      <w:r w:rsidRPr="00804EB7">
        <w:rPr>
          <w:rFonts w:asciiTheme="minorHAnsi" w:eastAsia="Calibri" w:hAnsiTheme="minorHAnsi" w:cstheme="minorHAnsi"/>
        </w:rPr>
        <w:t>Lokalizacj</w:t>
      </w:r>
      <w:r w:rsidR="0026518B" w:rsidRPr="00804EB7">
        <w:rPr>
          <w:rFonts w:asciiTheme="minorHAnsi" w:eastAsia="Calibri" w:hAnsiTheme="minorHAnsi" w:cstheme="minorHAnsi"/>
        </w:rPr>
        <w:t>ach</w:t>
      </w:r>
      <w:r w:rsidRPr="00804EB7">
        <w:rPr>
          <w:rFonts w:asciiTheme="minorHAnsi" w:eastAsia="Calibri" w:hAnsiTheme="minorHAnsi" w:cstheme="minorHAnsi"/>
        </w:rPr>
        <w:t xml:space="preserve"> </w:t>
      </w:r>
      <w:r w:rsidR="008C111B" w:rsidRPr="00804EB7">
        <w:rPr>
          <w:rFonts w:asciiTheme="minorHAnsi" w:eastAsia="Calibri" w:hAnsiTheme="minorHAnsi" w:cstheme="minorHAnsi"/>
        </w:rPr>
        <w:t xml:space="preserve">PFRON </w:t>
      </w:r>
      <w:r w:rsidRPr="00804EB7">
        <w:rPr>
          <w:rFonts w:asciiTheme="minorHAnsi" w:eastAsia="Calibri" w:hAnsiTheme="minorHAnsi" w:cstheme="minorHAnsi"/>
        </w:rPr>
        <w:t>ujęt</w:t>
      </w:r>
      <w:r w:rsidR="00F414C6" w:rsidRPr="00804EB7">
        <w:rPr>
          <w:rFonts w:asciiTheme="minorHAnsi" w:eastAsia="Calibri" w:hAnsiTheme="minorHAnsi" w:cstheme="minorHAnsi"/>
        </w:rPr>
        <w:t>ych</w:t>
      </w:r>
      <w:r w:rsidRPr="00804EB7">
        <w:rPr>
          <w:rFonts w:asciiTheme="minorHAnsi" w:eastAsia="Calibri" w:hAnsiTheme="minorHAnsi" w:cstheme="minorHAnsi"/>
        </w:rPr>
        <w:t xml:space="preserve"> w pkt 7 OPZ;</w:t>
      </w:r>
    </w:p>
    <w:p w14:paraId="10D1BE62" w14:textId="7BAD089E" w:rsidR="00C97777" w:rsidRPr="00804EB7" w:rsidRDefault="008C111B" w:rsidP="0017731C">
      <w:pPr>
        <w:numPr>
          <w:ilvl w:val="0"/>
          <w:numId w:val="79"/>
        </w:numPr>
        <w:tabs>
          <w:tab w:val="clear" w:pos="357"/>
        </w:tabs>
        <w:suppressAutoHyphens w:val="0"/>
        <w:spacing w:line="276" w:lineRule="auto"/>
        <w:ind w:left="1134" w:hanging="283"/>
        <w:contextualSpacing/>
        <w:rPr>
          <w:rFonts w:asciiTheme="minorHAnsi" w:eastAsia="Calibri" w:hAnsiTheme="minorHAnsi" w:cstheme="minorHAnsi"/>
        </w:rPr>
      </w:pPr>
      <w:r w:rsidRPr="00804EB7">
        <w:rPr>
          <w:rFonts w:asciiTheme="minorHAnsi" w:eastAsia="Calibri" w:hAnsiTheme="minorHAnsi" w:cstheme="minorHAnsi"/>
        </w:rPr>
        <w:t>wykaz</w:t>
      </w:r>
      <w:r w:rsidR="00261143" w:rsidRPr="00804EB7">
        <w:rPr>
          <w:rFonts w:asciiTheme="minorHAnsi" w:eastAsia="Calibri" w:hAnsiTheme="minorHAnsi" w:cstheme="minorHAnsi"/>
        </w:rPr>
        <w:t xml:space="preserve"> o któr</w:t>
      </w:r>
      <w:r w:rsidRPr="00804EB7">
        <w:rPr>
          <w:rFonts w:asciiTheme="minorHAnsi" w:eastAsia="Calibri" w:hAnsiTheme="minorHAnsi" w:cstheme="minorHAnsi"/>
        </w:rPr>
        <w:t>ym</w:t>
      </w:r>
      <w:r w:rsidR="00261143" w:rsidRPr="00804EB7">
        <w:rPr>
          <w:rFonts w:asciiTheme="minorHAnsi" w:eastAsia="Calibri" w:hAnsiTheme="minorHAnsi" w:cstheme="minorHAnsi"/>
        </w:rPr>
        <w:t xml:space="preserve"> mowa w p-</w:t>
      </w:r>
      <w:proofErr w:type="spellStart"/>
      <w:r w:rsidR="00261143" w:rsidRPr="00804EB7">
        <w:rPr>
          <w:rFonts w:asciiTheme="minorHAnsi" w:eastAsia="Calibri" w:hAnsiTheme="minorHAnsi" w:cstheme="minorHAnsi"/>
        </w:rPr>
        <w:t>cie</w:t>
      </w:r>
      <w:proofErr w:type="spellEnd"/>
      <w:r w:rsidR="00261143" w:rsidRPr="00804EB7">
        <w:rPr>
          <w:rFonts w:asciiTheme="minorHAnsi" w:eastAsia="Calibri" w:hAnsiTheme="minorHAnsi" w:cstheme="minorHAnsi"/>
        </w:rPr>
        <w:t xml:space="preserve"> b) powyżej </w:t>
      </w:r>
      <w:r w:rsidR="00C97777" w:rsidRPr="00804EB7">
        <w:rPr>
          <w:rFonts w:asciiTheme="minorHAnsi" w:eastAsia="Calibri" w:hAnsiTheme="minorHAnsi" w:cstheme="minorHAnsi"/>
        </w:rPr>
        <w:t>musi zostać przygotowan</w:t>
      </w:r>
      <w:r w:rsidRPr="00804EB7">
        <w:rPr>
          <w:rFonts w:asciiTheme="minorHAnsi" w:eastAsia="Calibri" w:hAnsiTheme="minorHAnsi" w:cstheme="minorHAnsi"/>
        </w:rPr>
        <w:t>y</w:t>
      </w:r>
      <w:r w:rsidR="00C97777" w:rsidRPr="00804EB7">
        <w:rPr>
          <w:rFonts w:asciiTheme="minorHAnsi" w:eastAsia="Calibri" w:hAnsiTheme="minorHAnsi" w:cstheme="minorHAnsi"/>
        </w:rPr>
        <w:t xml:space="preserve"> zgodnie z ustawą z dnia 4 kwietnia 2019 r. o dostępności cyfrowej stron internetowych i aplikacji mobilnych podmiotów publicznych oraz z wykorzystaniem najlepszych praktyk projektowania dostępnych cyfrowo dokumentów.</w:t>
      </w:r>
    </w:p>
    <w:p w14:paraId="5981707E" w14:textId="38309035" w:rsidR="00C97777" w:rsidRPr="00804EB7" w:rsidRDefault="00C97777" w:rsidP="0017731C">
      <w:pPr>
        <w:numPr>
          <w:ilvl w:val="0"/>
          <w:numId w:val="79"/>
        </w:numPr>
        <w:tabs>
          <w:tab w:val="clear" w:pos="357"/>
        </w:tabs>
        <w:suppressAutoHyphens w:val="0"/>
        <w:spacing w:line="276" w:lineRule="auto"/>
        <w:ind w:left="1134" w:hanging="283"/>
        <w:contextualSpacing/>
        <w:rPr>
          <w:rFonts w:asciiTheme="minorHAnsi" w:eastAsia="Calibri" w:hAnsiTheme="minorHAnsi" w:cstheme="minorHAnsi"/>
        </w:rPr>
      </w:pPr>
      <w:r w:rsidRPr="00804EB7">
        <w:rPr>
          <w:rFonts w:asciiTheme="minorHAnsi" w:eastAsia="Calibri" w:hAnsiTheme="minorHAnsi" w:cstheme="minorHAnsi"/>
        </w:rPr>
        <w:t>przekaże raport z przeprowadzonych testów przepustowości łączy dla każdej z będących przedmiotem zamówienia Lokalizacji ujętej w pkt 7 OPZ.</w:t>
      </w:r>
    </w:p>
    <w:p w14:paraId="55C58922" w14:textId="3DED8DB4" w:rsidR="00C97777" w:rsidRPr="00804EB7" w:rsidRDefault="00C97777" w:rsidP="0017731C">
      <w:pPr>
        <w:numPr>
          <w:ilvl w:val="1"/>
          <w:numId w:val="77"/>
        </w:numPr>
        <w:tabs>
          <w:tab w:val="clear" w:pos="792"/>
        </w:tabs>
        <w:suppressAutoHyphens w:val="0"/>
        <w:spacing w:line="276" w:lineRule="auto"/>
        <w:ind w:left="851" w:hanging="567"/>
        <w:rPr>
          <w:rFonts w:asciiTheme="minorHAnsi" w:hAnsiTheme="minorHAnsi" w:cstheme="minorHAnsi"/>
          <w:lang w:eastAsia="pl-PL"/>
        </w:rPr>
      </w:pPr>
      <w:r w:rsidRPr="00804EB7">
        <w:rPr>
          <w:rFonts w:asciiTheme="minorHAnsi" w:eastAsia="Calibri" w:hAnsiTheme="minorHAnsi" w:cstheme="minorHAnsi"/>
        </w:rPr>
        <w:t xml:space="preserve">W </w:t>
      </w:r>
      <w:r w:rsidRPr="00804EB7">
        <w:rPr>
          <w:rFonts w:asciiTheme="minorHAnsi" w:hAnsiTheme="minorHAnsi" w:cstheme="minorHAnsi"/>
          <w:lang w:eastAsia="pl-PL"/>
        </w:rPr>
        <w:t xml:space="preserve">przypadku uzyskania pozytywnego wyniku testu przepustowości łączy, dostarczenia przez Wykonawcę </w:t>
      </w:r>
      <w:r w:rsidR="0026518B" w:rsidRPr="00804EB7">
        <w:rPr>
          <w:rFonts w:asciiTheme="minorHAnsi" w:eastAsia="Calibri" w:hAnsiTheme="minorHAnsi" w:cstheme="minorHAnsi"/>
        </w:rPr>
        <w:t>wykazu urządzeń o którym mowa w p-</w:t>
      </w:r>
      <w:proofErr w:type="spellStart"/>
      <w:r w:rsidR="0026518B" w:rsidRPr="00804EB7">
        <w:rPr>
          <w:rFonts w:asciiTheme="minorHAnsi" w:eastAsia="Calibri" w:hAnsiTheme="minorHAnsi" w:cstheme="minorHAnsi"/>
        </w:rPr>
        <w:t>cie</w:t>
      </w:r>
      <w:proofErr w:type="spellEnd"/>
      <w:r w:rsidR="0026518B" w:rsidRPr="00804EB7">
        <w:rPr>
          <w:rFonts w:asciiTheme="minorHAnsi" w:eastAsia="Calibri" w:hAnsiTheme="minorHAnsi" w:cstheme="minorHAnsi"/>
        </w:rPr>
        <w:t xml:space="preserve"> 6.5 lit b) powyże</w:t>
      </w:r>
      <w:r w:rsidR="00F414C6" w:rsidRPr="00804EB7">
        <w:rPr>
          <w:rFonts w:asciiTheme="minorHAnsi" w:eastAsia="Calibri" w:hAnsiTheme="minorHAnsi" w:cstheme="minorHAnsi"/>
        </w:rPr>
        <w:t xml:space="preserve">j </w:t>
      </w:r>
      <w:r w:rsidR="0013266D" w:rsidRPr="00804EB7">
        <w:rPr>
          <w:rFonts w:asciiTheme="minorHAnsi" w:hAnsiTheme="minorHAnsi" w:cstheme="minorHAnsi"/>
          <w:lang w:eastAsia="pl-PL"/>
        </w:rPr>
        <w:t>ej</w:t>
      </w:r>
      <w:r w:rsidRPr="00804EB7">
        <w:rPr>
          <w:rFonts w:asciiTheme="minorHAnsi" w:hAnsiTheme="minorHAnsi" w:cstheme="minorHAnsi"/>
          <w:lang w:eastAsia="pl-PL"/>
        </w:rPr>
        <w:t xml:space="preserve"> oraz raportu z przeprowadzonych testów przepustowości, o których mowa w pkt 6.5 lit. a-d OPZ, zostaje sporządzony Protokół Odbioru Technicznego z wynikiem pozytywnym.</w:t>
      </w:r>
    </w:p>
    <w:p w14:paraId="162AC4C1" w14:textId="61904B23" w:rsidR="00C97777" w:rsidRPr="00804EB7" w:rsidRDefault="00C97777" w:rsidP="0017731C">
      <w:pPr>
        <w:numPr>
          <w:ilvl w:val="1"/>
          <w:numId w:val="77"/>
        </w:numPr>
        <w:tabs>
          <w:tab w:val="clear" w:pos="792"/>
        </w:tabs>
        <w:suppressAutoHyphens w:val="0"/>
        <w:spacing w:line="276" w:lineRule="auto"/>
        <w:ind w:left="851" w:hanging="567"/>
        <w:rPr>
          <w:rFonts w:asciiTheme="minorHAnsi" w:hAnsiTheme="minorHAnsi" w:cstheme="minorHAnsi"/>
          <w:lang w:eastAsia="pl-PL"/>
        </w:rPr>
      </w:pPr>
      <w:r w:rsidRPr="00804EB7">
        <w:rPr>
          <w:rFonts w:asciiTheme="minorHAnsi" w:hAnsiTheme="minorHAnsi" w:cstheme="minorHAnsi"/>
          <w:lang w:eastAsia="pl-PL"/>
        </w:rPr>
        <w:t>W przypadku uzyskania negatywnego wyniku testu przepustowości łączy, braku lub nie</w:t>
      </w:r>
      <w:r w:rsidR="00F414C6" w:rsidRPr="00804EB7">
        <w:rPr>
          <w:rFonts w:asciiTheme="minorHAnsi" w:hAnsiTheme="minorHAnsi" w:cstheme="minorHAnsi"/>
          <w:lang w:eastAsia="pl-PL"/>
        </w:rPr>
        <w:t>kompletnego wykazu urządzeń o którym mowa w p-</w:t>
      </w:r>
      <w:proofErr w:type="spellStart"/>
      <w:r w:rsidR="00F414C6" w:rsidRPr="00804EB7">
        <w:rPr>
          <w:rFonts w:asciiTheme="minorHAnsi" w:hAnsiTheme="minorHAnsi" w:cstheme="minorHAnsi"/>
          <w:lang w:eastAsia="pl-PL"/>
        </w:rPr>
        <w:t>cie</w:t>
      </w:r>
      <w:proofErr w:type="spellEnd"/>
      <w:r w:rsidR="00F414C6" w:rsidRPr="00804EB7">
        <w:rPr>
          <w:rFonts w:asciiTheme="minorHAnsi" w:hAnsiTheme="minorHAnsi" w:cstheme="minorHAnsi"/>
          <w:lang w:eastAsia="pl-PL"/>
        </w:rPr>
        <w:t xml:space="preserve"> 6 lit b) powyżej </w:t>
      </w:r>
      <w:r w:rsidRPr="00804EB7">
        <w:rPr>
          <w:rFonts w:asciiTheme="minorHAnsi" w:hAnsiTheme="minorHAnsi" w:cstheme="minorHAnsi"/>
          <w:lang w:eastAsia="pl-PL"/>
        </w:rPr>
        <w:t>, braku lub niepełnego raportu z przeprowadzonych testów przepustowości łączy, o których mowa w pkt 6.5 lit. a-d OPZ, zostaje sporządzony Protokół Odbioru Technicznego z wynikiem negatywnym.</w:t>
      </w:r>
    </w:p>
    <w:p w14:paraId="01CAED12" w14:textId="77777777" w:rsidR="00C97777" w:rsidRPr="00804EB7" w:rsidRDefault="00C97777" w:rsidP="0017731C">
      <w:pPr>
        <w:numPr>
          <w:ilvl w:val="1"/>
          <w:numId w:val="77"/>
        </w:numPr>
        <w:tabs>
          <w:tab w:val="clear" w:pos="792"/>
        </w:tabs>
        <w:suppressAutoHyphens w:val="0"/>
        <w:spacing w:line="276" w:lineRule="auto"/>
        <w:ind w:left="851" w:hanging="567"/>
        <w:rPr>
          <w:rFonts w:asciiTheme="minorHAnsi" w:hAnsiTheme="minorHAnsi" w:cstheme="minorHAnsi"/>
          <w:lang w:eastAsia="pl-PL"/>
        </w:rPr>
      </w:pPr>
      <w:r w:rsidRPr="00804EB7">
        <w:rPr>
          <w:rFonts w:asciiTheme="minorHAnsi" w:hAnsiTheme="minorHAnsi" w:cstheme="minorHAnsi"/>
          <w:lang w:eastAsia="pl-PL"/>
        </w:rPr>
        <w:t>Wykonawca ma prawo wykonywać prace techniczne (konserwacyjne) powodujące niedostępność łączy lub zakłócenia w świadczeniu usług w porach najmniej dotkliwych dla Zamawiającego, tj. wyłącznie w godzinach nocnych (21:00 – 05:00) lub w dni wolne od pracy uzgadniając termin wykonania prac z Zamawiającym nie później niż 7 dni przed planowanym terminem prac. Okres uzgodnienia może być krótszy w przypadku zmian krytycznych np. błąd oprogramowania powodujący zagrożenie bezpieczeństwa danych. Przy zachowaniu powyższych uwarunkowań czas ten nie będzie traktowany jako niedostępność łącza.</w:t>
      </w:r>
    </w:p>
    <w:p w14:paraId="60F56D8E" w14:textId="77777777" w:rsidR="00C97777" w:rsidRPr="00804EB7" w:rsidRDefault="00C97777" w:rsidP="0017731C">
      <w:pPr>
        <w:numPr>
          <w:ilvl w:val="1"/>
          <w:numId w:val="77"/>
        </w:numPr>
        <w:tabs>
          <w:tab w:val="clear" w:pos="792"/>
        </w:tabs>
        <w:suppressAutoHyphens w:val="0"/>
        <w:spacing w:line="276" w:lineRule="auto"/>
        <w:ind w:left="851" w:hanging="567"/>
        <w:rPr>
          <w:rFonts w:asciiTheme="minorHAnsi" w:hAnsiTheme="minorHAnsi" w:cstheme="minorHAnsi"/>
          <w:lang w:eastAsia="pl-PL"/>
        </w:rPr>
      </w:pPr>
      <w:r w:rsidRPr="00804EB7">
        <w:rPr>
          <w:rFonts w:asciiTheme="minorHAnsi" w:hAnsiTheme="minorHAnsi" w:cstheme="minorHAnsi"/>
          <w:lang w:eastAsia="pl-PL"/>
        </w:rPr>
        <w:lastRenderedPageBreak/>
        <w:t>Po zakończeniu świadczenia usług Wykonawca jest zobowiązany do zdemontowania i zabrania wszelkich zainstalowanych przez niego urządzeń związanych z zakończonym świadczeniem usług na własny koszt w terminie do trzech miesięcy od dnia zakończenia świadczenia usług. Czynność ta zostanie potwierdzona przez Strony protokołem przygotowanym przez Wykonawcę.</w:t>
      </w:r>
    </w:p>
    <w:p w14:paraId="2F40F17F" w14:textId="46B58A2A" w:rsidR="00C97777" w:rsidRPr="000D2C32" w:rsidRDefault="00C97777" w:rsidP="0017731C">
      <w:pPr>
        <w:numPr>
          <w:ilvl w:val="1"/>
          <w:numId w:val="77"/>
        </w:numPr>
        <w:tabs>
          <w:tab w:val="clear" w:pos="792"/>
        </w:tabs>
        <w:suppressAutoHyphens w:val="0"/>
        <w:spacing w:line="276" w:lineRule="auto"/>
        <w:ind w:left="851" w:hanging="567"/>
        <w:rPr>
          <w:rFonts w:asciiTheme="minorHAnsi" w:hAnsiTheme="minorHAnsi" w:cstheme="minorHAnsi"/>
          <w:lang w:eastAsia="pl-PL"/>
        </w:rPr>
      </w:pPr>
      <w:r w:rsidRPr="00804EB7">
        <w:rPr>
          <w:rFonts w:asciiTheme="minorHAnsi" w:hAnsiTheme="minorHAnsi" w:cstheme="minorHAnsi"/>
          <w:lang w:eastAsia="pl-PL"/>
        </w:rPr>
        <w:t>Przedmiotem zamówienia nie jest opieka serwisowa routerów Zamawiającego.</w:t>
      </w:r>
    </w:p>
    <w:p w14:paraId="541992D0" w14:textId="60743747" w:rsidR="003040C0" w:rsidRPr="00804EB7" w:rsidRDefault="003040C0" w:rsidP="0017731C">
      <w:pPr>
        <w:numPr>
          <w:ilvl w:val="1"/>
          <w:numId w:val="77"/>
        </w:numPr>
        <w:tabs>
          <w:tab w:val="clear" w:pos="792"/>
        </w:tabs>
        <w:suppressAutoHyphens w:val="0"/>
        <w:spacing w:line="276" w:lineRule="auto"/>
        <w:ind w:left="851" w:hanging="567"/>
        <w:rPr>
          <w:rFonts w:asciiTheme="minorHAnsi" w:hAnsiTheme="minorHAnsi" w:cstheme="minorHAnsi"/>
          <w:lang w:eastAsia="pl-PL"/>
        </w:rPr>
      </w:pPr>
      <w:r w:rsidRPr="00804EB7">
        <w:rPr>
          <w:rFonts w:asciiTheme="minorHAnsi" w:hAnsiTheme="minorHAnsi" w:cstheme="minorHAnsi"/>
          <w:lang w:eastAsia="pl-PL"/>
        </w:rPr>
        <w:t xml:space="preserve">Zamawiający zastrzega sobie prawo do </w:t>
      </w:r>
      <w:bookmarkStart w:id="21" w:name="_Hlk125364032"/>
      <w:r w:rsidRPr="00804EB7">
        <w:rPr>
          <w:rFonts w:asciiTheme="minorHAnsi" w:hAnsiTheme="minorHAnsi" w:cstheme="minorHAnsi"/>
          <w:lang w:eastAsia="pl-PL"/>
        </w:rPr>
        <w:t xml:space="preserve">zmiany Lokalizacji PFRON </w:t>
      </w:r>
      <w:bookmarkEnd w:id="21"/>
      <w:r w:rsidRPr="00804EB7">
        <w:rPr>
          <w:rFonts w:asciiTheme="minorHAnsi" w:hAnsiTheme="minorHAnsi" w:cstheme="minorHAnsi"/>
          <w:lang w:eastAsia="pl-PL"/>
        </w:rPr>
        <w:t>lub rezygnacji z Lokalizacji PFRON, przy czym zmiana Lokalizacji PFRON odbywać się będzie w obrębie tego samego miasta. Rezygnacja z Lokalizacji PFRON lub zmiana Lokalizacji PFRON dotyczyć będzie maksymalnie 4 Lokalizacji PFRON:</w:t>
      </w:r>
    </w:p>
    <w:p w14:paraId="351311EE" w14:textId="66626A98" w:rsidR="00C97777" w:rsidRPr="00E15FD9" w:rsidRDefault="008241C1" w:rsidP="00E15FD9">
      <w:pPr>
        <w:numPr>
          <w:ilvl w:val="1"/>
          <w:numId w:val="77"/>
        </w:numPr>
        <w:tabs>
          <w:tab w:val="clear" w:pos="792"/>
        </w:tabs>
        <w:suppressAutoHyphens w:val="0"/>
        <w:spacing w:line="276" w:lineRule="auto"/>
        <w:ind w:left="851" w:hanging="567"/>
        <w:rPr>
          <w:rFonts w:asciiTheme="minorHAnsi" w:hAnsiTheme="minorHAnsi" w:cstheme="minorHAnsi"/>
          <w:lang w:eastAsia="pl-PL"/>
        </w:rPr>
      </w:pPr>
      <w:r w:rsidRPr="00E15FD9">
        <w:rPr>
          <w:rFonts w:asciiTheme="minorHAnsi" w:hAnsiTheme="minorHAnsi" w:cstheme="minorHAnsi"/>
          <w:lang w:eastAsia="pl-PL"/>
        </w:rPr>
        <w:t>Uruchomienie usługi</w:t>
      </w:r>
      <w:r w:rsidR="00044ED1" w:rsidRPr="00E15FD9">
        <w:rPr>
          <w:rFonts w:asciiTheme="minorHAnsi" w:hAnsiTheme="minorHAnsi" w:cstheme="minorHAnsi"/>
          <w:lang w:eastAsia="pl-PL"/>
        </w:rPr>
        <w:t xml:space="preserve">  </w:t>
      </w:r>
      <w:r w:rsidR="00195BF0" w:rsidRPr="00E15FD9">
        <w:rPr>
          <w:rFonts w:asciiTheme="minorHAnsi" w:hAnsiTheme="minorHAnsi" w:cstheme="minorHAnsi"/>
          <w:lang w:eastAsia="pl-PL"/>
        </w:rPr>
        <w:t xml:space="preserve">dostarczenia i uruchomienia symetrycznych łączy internetowych w Biurze i Oddziałach PFRON </w:t>
      </w:r>
      <w:r w:rsidRPr="00E15FD9">
        <w:rPr>
          <w:rFonts w:asciiTheme="minorHAnsi" w:hAnsiTheme="minorHAnsi" w:cstheme="minorHAnsi"/>
          <w:lang w:eastAsia="pl-PL"/>
        </w:rPr>
        <w:t xml:space="preserve">w nowej </w:t>
      </w:r>
      <w:r w:rsidR="00F53598" w:rsidRPr="00E15FD9">
        <w:rPr>
          <w:rFonts w:asciiTheme="minorHAnsi" w:hAnsiTheme="minorHAnsi" w:cstheme="minorHAnsi"/>
          <w:lang w:eastAsia="pl-PL"/>
        </w:rPr>
        <w:t xml:space="preserve">Lokalizacji PFRON Wykonawca zrealizuje w ramach wynagrodzenia o którym mowa w Paragrafie 1 pkt 1 Projektowanych Postanowień Umowy. </w:t>
      </w:r>
      <w:r w:rsidR="00C97777" w:rsidRPr="00E15FD9">
        <w:rPr>
          <w:rFonts w:asciiTheme="minorHAnsi" w:hAnsiTheme="minorHAnsi" w:cstheme="minorHAnsi"/>
          <w:lang w:eastAsia="pl-PL"/>
        </w:rPr>
        <w:t>W przypadku konieczności zmiany przez Zamawiającego adresu Lokalizacji dla świadczonych usług, musi istnieć po stronie Wykonawcy możliwość techniczna jej wykonania. Termin rozpoczęcia świadczenia usługi w nowej Lokalizacji Zamawiający uzgodni z Wykonawcą. W przypadku braku możliwości po stronie Wykonawcy, Zamawiający zastrzega sobie możliwość rozwiązania Umowy dotyczącej wskazanej lokalizacji.</w:t>
      </w:r>
    </w:p>
    <w:p w14:paraId="1D544E77" w14:textId="4B140258" w:rsidR="00C97777" w:rsidRPr="00454B20" w:rsidRDefault="00C97777" w:rsidP="00454B20">
      <w:pPr>
        <w:numPr>
          <w:ilvl w:val="0"/>
          <w:numId w:val="80"/>
        </w:numPr>
        <w:suppressAutoHyphens w:val="0"/>
        <w:spacing w:line="276" w:lineRule="auto"/>
        <w:ind w:left="426" w:hanging="426"/>
        <w:rPr>
          <w:rFonts w:asciiTheme="minorHAnsi" w:hAnsiTheme="minorHAnsi" w:cstheme="minorHAnsi"/>
          <w:lang w:eastAsia="pl-PL"/>
        </w:rPr>
      </w:pPr>
      <w:r w:rsidRPr="00804EB7">
        <w:rPr>
          <w:rFonts w:asciiTheme="minorHAnsi" w:hAnsiTheme="minorHAnsi" w:cstheme="minorHAnsi"/>
          <w:lang w:eastAsia="pl-PL"/>
        </w:rPr>
        <w:t xml:space="preserve">Wykaz </w:t>
      </w:r>
      <w:r w:rsidR="00F53598" w:rsidRPr="00804EB7">
        <w:rPr>
          <w:rFonts w:asciiTheme="minorHAnsi" w:hAnsiTheme="minorHAnsi" w:cstheme="minorHAnsi"/>
          <w:lang w:eastAsia="pl-PL"/>
        </w:rPr>
        <w:t>L</w:t>
      </w:r>
      <w:r w:rsidRPr="00804EB7">
        <w:rPr>
          <w:rFonts w:asciiTheme="minorHAnsi" w:hAnsiTheme="minorHAnsi" w:cstheme="minorHAnsi"/>
          <w:lang w:eastAsia="pl-PL"/>
        </w:rPr>
        <w:t xml:space="preserve">okalizacji </w:t>
      </w:r>
      <w:r w:rsidR="00F53598" w:rsidRPr="00804EB7">
        <w:rPr>
          <w:rFonts w:asciiTheme="minorHAnsi" w:hAnsiTheme="minorHAnsi" w:cstheme="minorHAnsi"/>
          <w:lang w:eastAsia="pl-PL"/>
        </w:rPr>
        <w:t xml:space="preserve">PFRON </w:t>
      </w:r>
      <w:r w:rsidRPr="00804EB7">
        <w:rPr>
          <w:rFonts w:asciiTheme="minorHAnsi" w:hAnsiTheme="minorHAnsi" w:cstheme="minorHAnsi"/>
          <w:lang w:eastAsia="pl-PL"/>
        </w:rPr>
        <w:t>świadczenia usługi:</w:t>
      </w:r>
    </w:p>
    <w:tbl>
      <w:tblPr>
        <w:tblW w:w="87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4"/>
        <w:gridCol w:w="2835"/>
        <w:gridCol w:w="5245"/>
      </w:tblGrid>
      <w:tr w:rsidR="003F662A" w:rsidRPr="00804EB7" w14:paraId="713EE18E" w14:textId="77777777" w:rsidTr="00F53598">
        <w:trPr>
          <w:trHeight w:val="20"/>
          <w:jc w:val="center"/>
        </w:trPr>
        <w:tc>
          <w:tcPr>
            <w:tcW w:w="704" w:type="dxa"/>
            <w:tcBorders>
              <w:top w:val="single" w:sz="4" w:space="0" w:color="auto"/>
              <w:left w:val="single" w:sz="4" w:space="0" w:color="auto"/>
              <w:bottom w:val="single" w:sz="4" w:space="0" w:color="auto"/>
              <w:right w:val="single" w:sz="4" w:space="0" w:color="auto"/>
            </w:tcBorders>
            <w:vAlign w:val="bottom"/>
          </w:tcPr>
          <w:p w14:paraId="4652FE40" w14:textId="77777777" w:rsidR="003F662A" w:rsidRPr="00804EB7" w:rsidRDefault="003F662A" w:rsidP="00F53598">
            <w:pPr>
              <w:spacing w:line="276" w:lineRule="auto"/>
              <w:rPr>
                <w:rFonts w:asciiTheme="minorHAnsi" w:hAnsiTheme="minorHAnsi" w:cstheme="minorHAnsi"/>
                <w:b/>
              </w:rPr>
            </w:pPr>
            <w:bookmarkStart w:id="22" w:name="_Hlk122439341"/>
            <w:r w:rsidRPr="00804EB7">
              <w:rPr>
                <w:rFonts w:asciiTheme="minorHAnsi" w:hAnsiTheme="minorHAnsi" w:cstheme="minorHAnsi"/>
                <w:b/>
              </w:rPr>
              <w:t>L. p.</w:t>
            </w:r>
          </w:p>
        </w:tc>
        <w:tc>
          <w:tcPr>
            <w:tcW w:w="2835" w:type="dxa"/>
            <w:tcBorders>
              <w:top w:val="single" w:sz="4" w:space="0" w:color="auto"/>
              <w:left w:val="single" w:sz="4" w:space="0" w:color="auto"/>
              <w:bottom w:val="single" w:sz="4" w:space="0" w:color="auto"/>
              <w:right w:val="single" w:sz="4" w:space="0" w:color="auto"/>
            </w:tcBorders>
            <w:vAlign w:val="bottom"/>
          </w:tcPr>
          <w:p w14:paraId="78F0C0FA"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b/>
              </w:rPr>
            </w:pPr>
            <w:r w:rsidRPr="00804EB7">
              <w:rPr>
                <w:rFonts w:asciiTheme="minorHAnsi" w:hAnsiTheme="minorHAnsi" w:cstheme="minorHAnsi"/>
                <w:b/>
              </w:rPr>
              <w:t>Lokalizacja</w:t>
            </w:r>
          </w:p>
        </w:tc>
        <w:tc>
          <w:tcPr>
            <w:tcW w:w="5245" w:type="dxa"/>
            <w:tcBorders>
              <w:top w:val="single" w:sz="4" w:space="0" w:color="auto"/>
              <w:left w:val="single" w:sz="4" w:space="0" w:color="auto"/>
              <w:bottom w:val="single" w:sz="4" w:space="0" w:color="auto"/>
              <w:right w:val="single" w:sz="4" w:space="0" w:color="auto"/>
            </w:tcBorders>
            <w:vAlign w:val="bottom"/>
          </w:tcPr>
          <w:p w14:paraId="47282DF5" w14:textId="77777777" w:rsidR="003F662A" w:rsidRPr="00804EB7" w:rsidRDefault="003F662A" w:rsidP="00F53598">
            <w:pPr>
              <w:spacing w:line="276" w:lineRule="auto"/>
              <w:rPr>
                <w:rFonts w:asciiTheme="minorHAnsi" w:hAnsiTheme="minorHAnsi" w:cstheme="minorHAnsi"/>
                <w:b/>
              </w:rPr>
            </w:pPr>
            <w:r w:rsidRPr="00804EB7">
              <w:rPr>
                <w:rFonts w:asciiTheme="minorHAnsi" w:hAnsiTheme="minorHAnsi" w:cstheme="minorHAnsi"/>
                <w:b/>
              </w:rPr>
              <w:t>Adres</w:t>
            </w:r>
          </w:p>
        </w:tc>
      </w:tr>
      <w:tr w:rsidR="003F662A" w:rsidRPr="00804EB7" w14:paraId="1E864E74" w14:textId="77777777" w:rsidTr="00F53598">
        <w:trPr>
          <w:trHeight w:val="20"/>
          <w:jc w:val="center"/>
        </w:trPr>
        <w:tc>
          <w:tcPr>
            <w:tcW w:w="704" w:type="dxa"/>
            <w:tcBorders>
              <w:top w:val="single" w:sz="4" w:space="0" w:color="auto"/>
              <w:left w:val="single" w:sz="4" w:space="0" w:color="auto"/>
              <w:bottom w:val="single" w:sz="4" w:space="0" w:color="auto"/>
              <w:right w:val="single" w:sz="4" w:space="0" w:color="auto"/>
            </w:tcBorders>
            <w:vAlign w:val="bottom"/>
          </w:tcPr>
          <w:p w14:paraId="145FEA1E"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b/>
              </w:rPr>
            </w:pPr>
            <w:r w:rsidRPr="00804EB7">
              <w:rPr>
                <w:rFonts w:asciiTheme="minorHAnsi" w:hAnsiTheme="minorHAnsi" w:cstheme="minorHAnsi"/>
                <w:b/>
              </w:rPr>
              <w:t>A</w:t>
            </w:r>
          </w:p>
        </w:tc>
        <w:tc>
          <w:tcPr>
            <w:tcW w:w="2835" w:type="dxa"/>
            <w:tcBorders>
              <w:top w:val="single" w:sz="4" w:space="0" w:color="auto"/>
              <w:left w:val="single" w:sz="4" w:space="0" w:color="auto"/>
              <w:bottom w:val="single" w:sz="4" w:space="0" w:color="auto"/>
              <w:right w:val="single" w:sz="4" w:space="0" w:color="auto"/>
            </w:tcBorders>
            <w:vAlign w:val="bottom"/>
          </w:tcPr>
          <w:p w14:paraId="3EA5392C"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b/>
              </w:rPr>
            </w:pPr>
            <w:r w:rsidRPr="00804EB7">
              <w:rPr>
                <w:rFonts w:asciiTheme="minorHAnsi" w:hAnsiTheme="minorHAnsi" w:cstheme="minorHAnsi"/>
                <w:b/>
              </w:rPr>
              <w:t>B</w:t>
            </w:r>
          </w:p>
        </w:tc>
        <w:tc>
          <w:tcPr>
            <w:tcW w:w="5245" w:type="dxa"/>
            <w:tcBorders>
              <w:top w:val="single" w:sz="4" w:space="0" w:color="auto"/>
              <w:left w:val="single" w:sz="4" w:space="0" w:color="auto"/>
              <w:bottom w:val="single" w:sz="4" w:space="0" w:color="auto"/>
              <w:right w:val="single" w:sz="4" w:space="0" w:color="auto"/>
            </w:tcBorders>
            <w:vAlign w:val="bottom"/>
          </w:tcPr>
          <w:p w14:paraId="638F1045"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b/>
              </w:rPr>
            </w:pPr>
            <w:r w:rsidRPr="00804EB7">
              <w:rPr>
                <w:rFonts w:asciiTheme="minorHAnsi" w:hAnsiTheme="minorHAnsi" w:cstheme="minorHAnsi"/>
                <w:b/>
              </w:rPr>
              <w:t>C</w:t>
            </w:r>
          </w:p>
        </w:tc>
      </w:tr>
      <w:tr w:rsidR="003F662A" w:rsidRPr="00804EB7" w14:paraId="193F561D" w14:textId="77777777" w:rsidTr="00F53598">
        <w:trPr>
          <w:trHeight w:val="20"/>
          <w:jc w:val="center"/>
        </w:trPr>
        <w:tc>
          <w:tcPr>
            <w:tcW w:w="704" w:type="dxa"/>
            <w:tcBorders>
              <w:top w:val="single" w:sz="4" w:space="0" w:color="auto"/>
              <w:left w:val="single" w:sz="4" w:space="0" w:color="auto"/>
              <w:bottom w:val="single" w:sz="4" w:space="0" w:color="auto"/>
              <w:right w:val="single" w:sz="4" w:space="0" w:color="auto"/>
            </w:tcBorders>
            <w:vAlign w:val="bottom"/>
          </w:tcPr>
          <w:p w14:paraId="217C88B1"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1</w:t>
            </w:r>
          </w:p>
        </w:tc>
        <w:tc>
          <w:tcPr>
            <w:tcW w:w="2835" w:type="dxa"/>
            <w:tcBorders>
              <w:top w:val="single" w:sz="4" w:space="0" w:color="auto"/>
              <w:left w:val="single" w:sz="4" w:space="0" w:color="auto"/>
              <w:bottom w:val="single" w:sz="4" w:space="0" w:color="auto"/>
              <w:right w:val="single" w:sz="4" w:space="0" w:color="auto"/>
            </w:tcBorders>
            <w:vAlign w:val="bottom"/>
          </w:tcPr>
          <w:p w14:paraId="4194C2E5"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ODDZIAŁ PODLASKI</w:t>
            </w:r>
          </w:p>
        </w:tc>
        <w:tc>
          <w:tcPr>
            <w:tcW w:w="5245" w:type="dxa"/>
            <w:tcBorders>
              <w:top w:val="single" w:sz="4" w:space="0" w:color="auto"/>
              <w:left w:val="single" w:sz="4" w:space="0" w:color="auto"/>
              <w:bottom w:val="single" w:sz="4" w:space="0" w:color="auto"/>
              <w:right w:val="single" w:sz="4" w:space="0" w:color="auto"/>
            </w:tcBorders>
            <w:vAlign w:val="bottom"/>
          </w:tcPr>
          <w:p w14:paraId="0305A7CF"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15-483 Białystok, ul. Fabryczna 2</w:t>
            </w:r>
          </w:p>
        </w:tc>
      </w:tr>
      <w:tr w:rsidR="003F662A" w:rsidRPr="00804EB7" w14:paraId="5F115289" w14:textId="77777777" w:rsidTr="00F53598">
        <w:trPr>
          <w:trHeight w:val="20"/>
          <w:jc w:val="center"/>
        </w:trPr>
        <w:tc>
          <w:tcPr>
            <w:tcW w:w="704" w:type="dxa"/>
            <w:tcBorders>
              <w:top w:val="single" w:sz="4" w:space="0" w:color="auto"/>
              <w:left w:val="single" w:sz="4" w:space="0" w:color="auto"/>
              <w:bottom w:val="single" w:sz="4" w:space="0" w:color="auto"/>
              <w:right w:val="single" w:sz="4" w:space="0" w:color="auto"/>
            </w:tcBorders>
            <w:vAlign w:val="bottom"/>
          </w:tcPr>
          <w:p w14:paraId="2DD76341"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2</w:t>
            </w:r>
          </w:p>
        </w:tc>
        <w:tc>
          <w:tcPr>
            <w:tcW w:w="2835" w:type="dxa"/>
            <w:tcBorders>
              <w:top w:val="single" w:sz="4" w:space="0" w:color="auto"/>
              <w:left w:val="single" w:sz="4" w:space="0" w:color="auto"/>
              <w:bottom w:val="single" w:sz="4" w:space="0" w:color="auto"/>
              <w:right w:val="single" w:sz="4" w:space="0" w:color="auto"/>
            </w:tcBorders>
            <w:vAlign w:val="bottom"/>
          </w:tcPr>
          <w:p w14:paraId="3B077F34"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ODDZIAŁ POMORSKI</w:t>
            </w:r>
          </w:p>
        </w:tc>
        <w:tc>
          <w:tcPr>
            <w:tcW w:w="5245" w:type="dxa"/>
            <w:tcBorders>
              <w:top w:val="single" w:sz="4" w:space="0" w:color="auto"/>
              <w:left w:val="single" w:sz="4" w:space="0" w:color="auto"/>
              <w:bottom w:val="single" w:sz="4" w:space="0" w:color="auto"/>
              <w:right w:val="single" w:sz="4" w:space="0" w:color="auto"/>
            </w:tcBorders>
            <w:vAlign w:val="bottom"/>
          </w:tcPr>
          <w:p w14:paraId="29A7D422"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80-266 Gdańsk, ul. Grunwaldzka 184</w:t>
            </w:r>
          </w:p>
        </w:tc>
      </w:tr>
      <w:tr w:rsidR="003F662A" w:rsidRPr="00804EB7" w14:paraId="6002EF98" w14:textId="77777777" w:rsidTr="00F53598">
        <w:trPr>
          <w:trHeight w:val="20"/>
          <w:jc w:val="center"/>
        </w:trPr>
        <w:tc>
          <w:tcPr>
            <w:tcW w:w="704" w:type="dxa"/>
            <w:tcBorders>
              <w:top w:val="single" w:sz="4" w:space="0" w:color="auto"/>
              <w:left w:val="single" w:sz="4" w:space="0" w:color="auto"/>
              <w:bottom w:val="single" w:sz="4" w:space="0" w:color="auto"/>
              <w:right w:val="single" w:sz="4" w:space="0" w:color="auto"/>
            </w:tcBorders>
            <w:vAlign w:val="bottom"/>
          </w:tcPr>
          <w:p w14:paraId="369848C2"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3</w:t>
            </w:r>
          </w:p>
        </w:tc>
        <w:tc>
          <w:tcPr>
            <w:tcW w:w="2835" w:type="dxa"/>
            <w:tcBorders>
              <w:top w:val="single" w:sz="4" w:space="0" w:color="auto"/>
              <w:left w:val="single" w:sz="4" w:space="0" w:color="auto"/>
              <w:bottom w:val="single" w:sz="4" w:space="0" w:color="auto"/>
              <w:right w:val="single" w:sz="4" w:space="0" w:color="auto"/>
            </w:tcBorders>
            <w:vAlign w:val="bottom"/>
          </w:tcPr>
          <w:p w14:paraId="0B2BFF0A"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 xml:space="preserve">ODDZIAŁ </w:t>
            </w:r>
            <w:r w:rsidRPr="00804EB7">
              <w:rPr>
                <w:rFonts w:asciiTheme="minorHAnsi" w:hAnsiTheme="minorHAnsi" w:cstheme="minorHAnsi"/>
              </w:rPr>
              <w:sym w:font="Times New Roman" w:char="015A"/>
            </w:r>
            <w:r w:rsidRPr="00804EB7">
              <w:rPr>
                <w:rFonts w:asciiTheme="minorHAnsi" w:hAnsiTheme="minorHAnsi" w:cstheme="minorHAnsi"/>
              </w:rPr>
              <w:t>LĄSKI</w:t>
            </w:r>
          </w:p>
        </w:tc>
        <w:tc>
          <w:tcPr>
            <w:tcW w:w="5245" w:type="dxa"/>
            <w:tcBorders>
              <w:top w:val="single" w:sz="4" w:space="0" w:color="auto"/>
              <w:left w:val="single" w:sz="4" w:space="0" w:color="auto"/>
              <w:bottom w:val="single" w:sz="4" w:space="0" w:color="auto"/>
              <w:right w:val="single" w:sz="4" w:space="0" w:color="auto"/>
            </w:tcBorders>
            <w:vAlign w:val="bottom"/>
          </w:tcPr>
          <w:p w14:paraId="31E3DDD4"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40-950 Katowice, pl. Grunwaldzki 8/10</w:t>
            </w:r>
          </w:p>
        </w:tc>
      </w:tr>
      <w:tr w:rsidR="003F662A" w:rsidRPr="00804EB7" w14:paraId="5A8EC890" w14:textId="77777777" w:rsidTr="00F53598">
        <w:trPr>
          <w:trHeight w:val="20"/>
          <w:jc w:val="center"/>
        </w:trPr>
        <w:tc>
          <w:tcPr>
            <w:tcW w:w="704" w:type="dxa"/>
            <w:tcBorders>
              <w:top w:val="single" w:sz="4" w:space="0" w:color="auto"/>
              <w:left w:val="single" w:sz="4" w:space="0" w:color="auto"/>
              <w:bottom w:val="single" w:sz="4" w:space="0" w:color="auto"/>
              <w:right w:val="single" w:sz="4" w:space="0" w:color="auto"/>
            </w:tcBorders>
            <w:vAlign w:val="bottom"/>
          </w:tcPr>
          <w:p w14:paraId="6BAE8F08"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4</w:t>
            </w:r>
          </w:p>
        </w:tc>
        <w:tc>
          <w:tcPr>
            <w:tcW w:w="2835" w:type="dxa"/>
            <w:tcBorders>
              <w:top w:val="single" w:sz="4" w:space="0" w:color="auto"/>
              <w:left w:val="single" w:sz="4" w:space="0" w:color="auto"/>
              <w:bottom w:val="single" w:sz="4" w:space="0" w:color="auto"/>
              <w:right w:val="single" w:sz="4" w:space="0" w:color="auto"/>
            </w:tcBorders>
            <w:vAlign w:val="bottom"/>
          </w:tcPr>
          <w:p w14:paraId="22B20691"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ODDZIAŁ ŚWIĘTOKRZYSKI</w:t>
            </w:r>
          </w:p>
        </w:tc>
        <w:tc>
          <w:tcPr>
            <w:tcW w:w="5245" w:type="dxa"/>
            <w:tcBorders>
              <w:top w:val="single" w:sz="4" w:space="0" w:color="auto"/>
              <w:left w:val="single" w:sz="4" w:space="0" w:color="auto"/>
              <w:bottom w:val="single" w:sz="4" w:space="0" w:color="auto"/>
              <w:right w:val="single" w:sz="4" w:space="0" w:color="auto"/>
            </w:tcBorders>
            <w:vAlign w:val="bottom"/>
          </w:tcPr>
          <w:p w14:paraId="22B2A871"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25-955 Kielce, al. IX Wieków Kielc 3</w:t>
            </w:r>
          </w:p>
        </w:tc>
      </w:tr>
      <w:tr w:rsidR="003F662A" w:rsidRPr="00804EB7" w14:paraId="3951CCFF" w14:textId="77777777" w:rsidTr="00F53598">
        <w:trPr>
          <w:trHeight w:val="20"/>
          <w:jc w:val="center"/>
        </w:trPr>
        <w:tc>
          <w:tcPr>
            <w:tcW w:w="704" w:type="dxa"/>
            <w:tcBorders>
              <w:top w:val="single" w:sz="4" w:space="0" w:color="auto"/>
              <w:left w:val="single" w:sz="4" w:space="0" w:color="auto"/>
              <w:bottom w:val="single" w:sz="4" w:space="0" w:color="auto"/>
              <w:right w:val="single" w:sz="4" w:space="0" w:color="auto"/>
            </w:tcBorders>
            <w:vAlign w:val="bottom"/>
          </w:tcPr>
          <w:p w14:paraId="32B1219E"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5</w:t>
            </w:r>
          </w:p>
        </w:tc>
        <w:tc>
          <w:tcPr>
            <w:tcW w:w="2835" w:type="dxa"/>
            <w:tcBorders>
              <w:top w:val="single" w:sz="4" w:space="0" w:color="auto"/>
              <w:left w:val="single" w:sz="4" w:space="0" w:color="auto"/>
              <w:bottom w:val="single" w:sz="4" w:space="0" w:color="auto"/>
              <w:right w:val="single" w:sz="4" w:space="0" w:color="auto"/>
            </w:tcBorders>
            <w:vAlign w:val="bottom"/>
          </w:tcPr>
          <w:p w14:paraId="5063740D"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ODDZIAŁ MAŁOPOLSKI</w:t>
            </w:r>
          </w:p>
        </w:tc>
        <w:tc>
          <w:tcPr>
            <w:tcW w:w="5245" w:type="dxa"/>
            <w:tcBorders>
              <w:top w:val="single" w:sz="4" w:space="0" w:color="auto"/>
              <w:left w:val="single" w:sz="4" w:space="0" w:color="auto"/>
              <w:bottom w:val="single" w:sz="4" w:space="0" w:color="auto"/>
              <w:right w:val="single" w:sz="4" w:space="0" w:color="auto"/>
            </w:tcBorders>
            <w:vAlign w:val="bottom"/>
          </w:tcPr>
          <w:p w14:paraId="126805C5"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color w:val="000000"/>
              </w:rPr>
              <w:t>31-406 Kraków, ul. Na Zjeździe 11</w:t>
            </w:r>
          </w:p>
        </w:tc>
      </w:tr>
      <w:tr w:rsidR="003F662A" w:rsidRPr="00804EB7" w14:paraId="42078275" w14:textId="77777777" w:rsidTr="00F53598">
        <w:trPr>
          <w:trHeight w:val="20"/>
          <w:jc w:val="center"/>
        </w:trPr>
        <w:tc>
          <w:tcPr>
            <w:tcW w:w="704" w:type="dxa"/>
            <w:tcBorders>
              <w:top w:val="single" w:sz="4" w:space="0" w:color="auto"/>
              <w:left w:val="single" w:sz="4" w:space="0" w:color="auto"/>
              <w:bottom w:val="single" w:sz="4" w:space="0" w:color="auto"/>
              <w:right w:val="single" w:sz="4" w:space="0" w:color="auto"/>
            </w:tcBorders>
            <w:vAlign w:val="bottom"/>
          </w:tcPr>
          <w:p w14:paraId="123217CC"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6</w:t>
            </w:r>
          </w:p>
        </w:tc>
        <w:tc>
          <w:tcPr>
            <w:tcW w:w="2835" w:type="dxa"/>
            <w:tcBorders>
              <w:top w:val="single" w:sz="4" w:space="0" w:color="auto"/>
              <w:left w:val="single" w:sz="4" w:space="0" w:color="auto"/>
              <w:bottom w:val="single" w:sz="4" w:space="0" w:color="auto"/>
              <w:right w:val="single" w:sz="4" w:space="0" w:color="auto"/>
            </w:tcBorders>
            <w:vAlign w:val="bottom"/>
          </w:tcPr>
          <w:p w14:paraId="26C7B9B0"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ODDZIAŁ LUBELSKI</w:t>
            </w:r>
          </w:p>
        </w:tc>
        <w:tc>
          <w:tcPr>
            <w:tcW w:w="5245" w:type="dxa"/>
            <w:tcBorders>
              <w:top w:val="single" w:sz="4" w:space="0" w:color="auto"/>
              <w:left w:val="single" w:sz="4" w:space="0" w:color="auto"/>
              <w:bottom w:val="single" w:sz="4" w:space="0" w:color="auto"/>
              <w:right w:val="single" w:sz="4" w:space="0" w:color="auto"/>
            </w:tcBorders>
            <w:vAlign w:val="bottom"/>
          </w:tcPr>
          <w:p w14:paraId="572B60D7"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20-422 Lublin, ul. W. Kunickiego 59</w:t>
            </w:r>
          </w:p>
        </w:tc>
      </w:tr>
      <w:tr w:rsidR="003F662A" w:rsidRPr="00804EB7" w14:paraId="20CC0909" w14:textId="77777777" w:rsidTr="00F53598">
        <w:trPr>
          <w:trHeight w:val="20"/>
          <w:jc w:val="center"/>
        </w:trPr>
        <w:tc>
          <w:tcPr>
            <w:tcW w:w="704" w:type="dxa"/>
            <w:tcBorders>
              <w:top w:val="single" w:sz="4" w:space="0" w:color="auto"/>
              <w:left w:val="single" w:sz="4" w:space="0" w:color="auto"/>
              <w:bottom w:val="single" w:sz="4" w:space="0" w:color="auto"/>
              <w:right w:val="single" w:sz="4" w:space="0" w:color="auto"/>
            </w:tcBorders>
            <w:vAlign w:val="bottom"/>
          </w:tcPr>
          <w:p w14:paraId="352497C6"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7</w:t>
            </w:r>
          </w:p>
        </w:tc>
        <w:tc>
          <w:tcPr>
            <w:tcW w:w="2835" w:type="dxa"/>
            <w:tcBorders>
              <w:top w:val="single" w:sz="4" w:space="0" w:color="auto"/>
              <w:left w:val="single" w:sz="4" w:space="0" w:color="auto"/>
              <w:bottom w:val="single" w:sz="4" w:space="0" w:color="auto"/>
              <w:right w:val="single" w:sz="4" w:space="0" w:color="auto"/>
            </w:tcBorders>
            <w:vAlign w:val="bottom"/>
          </w:tcPr>
          <w:p w14:paraId="57DF5587"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ODDZIAŁ ŁÓDZKI</w:t>
            </w:r>
          </w:p>
        </w:tc>
        <w:tc>
          <w:tcPr>
            <w:tcW w:w="5245" w:type="dxa"/>
            <w:tcBorders>
              <w:top w:val="single" w:sz="4" w:space="0" w:color="auto"/>
              <w:left w:val="single" w:sz="4" w:space="0" w:color="auto"/>
              <w:bottom w:val="single" w:sz="4" w:space="0" w:color="auto"/>
              <w:right w:val="single" w:sz="4" w:space="0" w:color="auto"/>
            </w:tcBorders>
            <w:vAlign w:val="bottom"/>
          </w:tcPr>
          <w:p w14:paraId="2DE10AA3"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90-353 Łódź, ul. Kilińskiego 169</w:t>
            </w:r>
          </w:p>
        </w:tc>
      </w:tr>
      <w:tr w:rsidR="003F662A" w:rsidRPr="00804EB7" w14:paraId="643B32A5" w14:textId="77777777" w:rsidTr="00F53598">
        <w:trPr>
          <w:trHeight w:val="20"/>
          <w:jc w:val="center"/>
        </w:trPr>
        <w:tc>
          <w:tcPr>
            <w:tcW w:w="704" w:type="dxa"/>
            <w:tcBorders>
              <w:top w:val="single" w:sz="4" w:space="0" w:color="auto"/>
              <w:left w:val="single" w:sz="4" w:space="0" w:color="auto"/>
              <w:bottom w:val="single" w:sz="4" w:space="0" w:color="auto"/>
              <w:right w:val="single" w:sz="4" w:space="0" w:color="auto"/>
            </w:tcBorders>
            <w:vAlign w:val="bottom"/>
          </w:tcPr>
          <w:p w14:paraId="4E83612E"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8</w:t>
            </w:r>
          </w:p>
        </w:tc>
        <w:tc>
          <w:tcPr>
            <w:tcW w:w="2835" w:type="dxa"/>
            <w:tcBorders>
              <w:top w:val="single" w:sz="4" w:space="0" w:color="auto"/>
              <w:left w:val="single" w:sz="4" w:space="0" w:color="auto"/>
              <w:bottom w:val="single" w:sz="4" w:space="0" w:color="auto"/>
              <w:right w:val="single" w:sz="4" w:space="0" w:color="auto"/>
            </w:tcBorders>
            <w:vAlign w:val="bottom"/>
          </w:tcPr>
          <w:p w14:paraId="2134036B"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ODDZIAŁ WARMIŃSKO-MAZURSKI</w:t>
            </w:r>
          </w:p>
        </w:tc>
        <w:tc>
          <w:tcPr>
            <w:tcW w:w="5245" w:type="dxa"/>
            <w:tcBorders>
              <w:top w:val="single" w:sz="4" w:space="0" w:color="auto"/>
              <w:left w:val="single" w:sz="4" w:space="0" w:color="auto"/>
              <w:bottom w:val="single" w:sz="4" w:space="0" w:color="auto"/>
              <w:right w:val="single" w:sz="4" w:space="0" w:color="auto"/>
            </w:tcBorders>
            <w:vAlign w:val="bottom"/>
          </w:tcPr>
          <w:p w14:paraId="6373F450"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10-508 Olsztyn, ul. Mickiewicza 21</w:t>
            </w:r>
          </w:p>
        </w:tc>
      </w:tr>
      <w:tr w:rsidR="003F662A" w:rsidRPr="00804EB7" w14:paraId="37BB083E" w14:textId="77777777" w:rsidTr="00F53598">
        <w:trPr>
          <w:trHeight w:val="20"/>
          <w:jc w:val="center"/>
        </w:trPr>
        <w:tc>
          <w:tcPr>
            <w:tcW w:w="704" w:type="dxa"/>
            <w:tcBorders>
              <w:top w:val="single" w:sz="4" w:space="0" w:color="auto"/>
              <w:left w:val="single" w:sz="4" w:space="0" w:color="auto"/>
              <w:bottom w:val="single" w:sz="4" w:space="0" w:color="auto"/>
              <w:right w:val="single" w:sz="4" w:space="0" w:color="auto"/>
            </w:tcBorders>
            <w:vAlign w:val="bottom"/>
          </w:tcPr>
          <w:p w14:paraId="4E12BDA1"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9</w:t>
            </w:r>
          </w:p>
        </w:tc>
        <w:tc>
          <w:tcPr>
            <w:tcW w:w="2835" w:type="dxa"/>
            <w:tcBorders>
              <w:top w:val="single" w:sz="4" w:space="0" w:color="auto"/>
              <w:left w:val="single" w:sz="4" w:space="0" w:color="auto"/>
              <w:bottom w:val="single" w:sz="4" w:space="0" w:color="auto"/>
              <w:right w:val="single" w:sz="4" w:space="0" w:color="auto"/>
            </w:tcBorders>
            <w:vAlign w:val="bottom"/>
          </w:tcPr>
          <w:p w14:paraId="4001B396"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ODDZIAŁ OPOLSKI</w:t>
            </w:r>
          </w:p>
        </w:tc>
        <w:tc>
          <w:tcPr>
            <w:tcW w:w="5245" w:type="dxa"/>
            <w:tcBorders>
              <w:top w:val="single" w:sz="4" w:space="0" w:color="auto"/>
              <w:left w:val="single" w:sz="4" w:space="0" w:color="auto"/>
              <w:bottom w:val="single" w:sz="4" w:space="0" w:color="auto"/>
              <w:right w:val="single" w:sz="4" w:space="0" w:color="auto"/>
            </w:tcBorders>
            <w:vAlign w:val="bottom"/>
          </w:tcPr>
          <w:p w14:paraId="1C536320"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color w:val="000000"/>
              </w:rPr>
              <w:t>45-061 Opole, ul. Katowicka 55</w:t>
            </w:r>
          </w:p>
        </w:tc>
      </w:tr>
      <w:tr w:rsidR="003F662A" w:rsidRPr="00804EB7" w14:paraId="2BD42662" w14:textId="77777777" w:rsidTr="00F53598">
        <w:trPr>
          <w:trHeight w:val="20"/>
          <w:jc w:val="center"/>
        </w:trPr>
        <w:tc>
          <w:tcPr>
            <w:tcW w:w="704" w:type="dxa"/>
            <w:tcBorders>
              <w:top w:val="single" w:sz="4" w:space="0" w:color="auto"/>
              <w:left w:val="single" w:sz="4" w:space="0" w:color="auto"/>
              <w:bottom w:val="single" w:sz="4" w:space="0" w:color="auto"/>
              <w:right w:val="single" w:sz="4" w:space="0" w:color="auto"/>
            </w:tcBorders>
            <w:vAlign w:val="bottom"/>
          </w:tcPr>
          <w:p w14:paraId="1D38015A"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10</w:t>
            </w:r>
          </w:p>
        </w:tc>
        <w:tc>
          <w:tcPr>
            <w:tcW w:w="2835" w:type="dxa"/>
            <w:tcBorders>
              <w:top w:val="single" w:sz="4" w:space="0" w:color="auto"/>
              <w:left w:val="single" w:sz="4" w:space="0" w:color="auto"/>
              <w:bottom w:val="single" w:sz="4" w:space="0" w:color="auto"/>
              <w:right w:val="single" w:sz="4" w:space="0" w:color="auto"/>
            </w:tcBorders>
            <w:vAlign w:val="bottom"/>
          </w:tcPr>
          <w:p w14:paraId="08989079"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ODDZIAŁ WIELKOPOLSKI</w:t>
            </w:r>
          </w:p>
        </w:tc>
        <w:tc>
          <w:tcPr>
            <w:tcW w:w="5245" w:type="dxa"/>
            <w:tcBorders>
              <w:top w:val="single" w:sz="4" w:space="0" w:color="auto"/>
              <w:left w:val="single" w:sz="4" w:space="0" w:color="auto"/>
              <w:bottom w:val="single" w:sz="4" w:space="0" w:color="auto"/>
              <w:right w:val="single" w:sz="4" w:space="0" w:color="auto"/>
            </w:tcBorders>
            <w:vAlign w:val="bottom"/>
          </w:tcPr>
          <w:p w14:paraId="5FEB1CF7"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60-573 Poznań, ul. Lindego 6</w:t>
            </w:r>
          </w:p>
        </w:tc>
      </w:tr>
      <w:tr w:rsidR="003F662A" w:rsidRPr="00804EB7" w14:paraId="255F0C13" w14:textId="77777777" w:rsidTr="00F53598">
        <w:trPr>
          <w:trHeight w:val="20"/>
          <w:jc w:val="center"/>
        </w:trPr>
        <w:tc>
          <w:tcPr>
            <w:tcW w:w="704" w:type="dxa"/>
            <w:tcBorders>
              <w:top w:val="single" w:sz="4" w:space="0" w:color="auto"/>
              <w:left w:val="single" w:sz="4" w:space="0" w:color="auto"/>
              <w:bottom w:val="single" w:sz="4" w:space="0" w:color="auto"/>
              <w:right w:val="single" w:sz="4" w:space="0" w:color="auto"/>
            </w:tcBorders>
            <w:vAlign w:val="bottom"/>
          </w:tcPr>
          <w:p w14:paraId="04D147DC"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11</w:t>
            </w:r>
          </w:p>
        </w:tc>
        <w:tc>
          <w:tcPr>
            <w:tcW w:w="2835" w:type="dxa"/>
            <w:tcBorders>
              <w:top w:val="single" w:sz="4" w:space="0" w:color="auto"/>
              <w:left w:val="single" w:sz="4" w:space="0" w:color="auto"/>
              <w:bottom w:val="single" w:sz="4" w:space="0" w:color="auto"/>
              <w:right w:val="single" w:sz="4" w:space="0" w:color="auto"/>
            </w:tcBorders>
            <w:vAlign w:val="bottom"/>
          </w:tcPr>
          <w:p w14:paraId="6BBE769F"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ODDZIAŁ PODKARPACKI</w:t>
            </w:r>
          </w:p>
        </w:tc>
        <w:tc>
          <w:tcPr>
            <w:tcW w:w="5245" w:type="dxa"/>
            <w:tcBorders>
              <w:top w:val="single" w:sz="4" w:space="0" w:color="auto"/>
              <w:left w:val="single" w:sz="4" w:space="0" w:color="auto"/>
              <w:bottom w:val="single" w:sz="4" w:space="0" w:color="auto"/>
              <w:right w:val="single" w:sz="4" w:space="0" w:color="auto"/>
            </w:tcBorders>
            <w:vAlign w:val="bottom"/>
          </w:tcPr>
          <w:p w14:paraId="04D99858"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35-310 Rzeszów, ul. Rejtana 10</w:t>
            </w:r>
          </w:p>
        </w:tc>
      </w:tr>
      <w:tr w:rsidR="003F662A" w:rsidRPr="00804EB7" w14:paraId="2C5ABC1F" w14:textId="77777777" w:rsidTr="00F53598">
        <w:trPr>
          <w:trHeight w:val="20"/>
          <w:jc w:val="center"/>
        </w:trPr>
        <w:tc>
          <w:tcPr>
            <w:tcW w:w="704" w:type="dxa"/>
            <w:tcBorders>
              <w:top w:val="single" w:sz="4" w:space="0" w:color="auto"/>
              <w:left w:val="single" w:sz="4" w:space="0" w:color="auto"/>
              <w:bottom w:val="single" w:sz="4" w:space="0" w:color="auto"/>
              <w:right w:val="single" w:sz="4" w:space="0" w:color="auto"/>
            </w:tcBorders>
            <w:vAlign w:val="bottom"/>
          </w:tcPr>
          <w:p w14:paraId="4A5EF1F8"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12</w:t>
            </w:r>
          </w:p>
        </w:tc>
        <w:tc>
          <w:tcPr>
            <w:tcW w:w="2835" w:type="dxa"/>
            <w:tcBorders>
              <w:top w:val="single" w:sz="4" w:space="0" w:color="auto"/>
              <w:left w:val="single" w:sz="4" w:space="0" w:color="auto"/>
              <w:bottom w:val="single" w:sz="4" w:space="0" w:color="auto"/>
              <w:right w:val="single" w:sz="4" w:space="0" w:color="auto"/>
            </w:tcBorders>
            <w:vAlign w:val="bottom"/>
          </w:tcPr>
          <w:p w14:paraId="3775925B"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ODDZIAŁ ZACHODNIO-POMORSKI</w:t>
            </w:r>
          </w:p>
        </w:tc>
        <w:tc>
          <w:tcPr>
            <w:tcW w:w="5245" w:type="dxa"/>
            <w:tcBorders>
              <w:top w:val="single" w:sz="4" w:space="0" w:color="auto"/>
              <w:left w:val="single" w:sz="4" w:space="0" w:color="auto"/>
              <w:bottom w:val="single" w:sz="4" w:space="0" w:color="auto"/>
              <w:right w:val="single" w:sz="4" w:space="0" w:color="auto"/>
            </w:tcBorders>
            <w:vAlign w:val="bottom"/>
          </w:tcPr>
          <w:p w14:paraId="347C900A"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71-424 Szczecin, ul. Jerzego Janosika 17</w:t>
            </w:r>
          </w:p>
        </w:tc>
      </w:tr>
      <w:tr w:rsidR="003F662A" w:rsidRPr="00804EB7" w14:paraId="2440A0F8" w14:textId="77777777" w:rsidTr="00F53598">
        <w:trPr>
          <w:trHeight w:val="20"/>
          <w:jc w:val="center"/>
        </w:trPr>
        <w:tc>
          <w:tcPr>
            <w:tcW w:w="704" w:type="dxa"/>
            <w:tcBorders>
              <w:top w:val="single" w:sz="4" w:space="0" w:color="auto"/>
              <w:left w:val="single" w:sz="4" w:space="0" w:color="auto"/>
              <w:bottom w:val="single" w:sz="4" w:space="0" w:color="auto"/>
              <w:right w:val="single" w:sz="4" w:space="0" w:color="auto"/>
            </w:tcBorders>
            <w:vAlign w:val="bottom"/>
          </w:tcPr>
          <w:p w14:paraId="2FEFC6D5"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13</w:t>
            </w:r>
          </w:p>
        </w:tc>
        <w:tc>
          <w:tcPr>
            <w:tcW w:w="2835" w:type="dxa"/>
            <w:tcBorders>
              <w:top w:val="single" w:sz="4" w:space="0" w:color="auto"/>
              <w:left w:val="single" w:sz="4" w:space="0" w:color="auto"/>
              <w:bottom w:val="single" w:sz="4" w:space="0" w:color="auto"/>
              <w:right w:val="single" w:sz="4" w:space="0" w:color="auto"/>
            </w:tcBorders>
            <w:vAlign w:val="bottom"/>
          </w:tcPr>
          <w:p w14:paraId="1CAB9D7E"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ODDZIAŁ KUJAWSKO-POMORSKI</w:t>
            </w:r>
          </w:p>
        </w:tc>
        <w:tc>
          <w:tcPr>
            <w:tcW w:w="5245" w:type="dxa"/>
            <w:tcBorders>
              <w:top w:val="single" w:sz="4" w:space="0" w:color="auto"/>
              <w:left w:val="single" w:sz="4" w:space="0" w:color="auto"/>
              <w:bottom w:val="single" w:sz="4" w:space="0" w:color="auto"/>
              <w:right w:val="single" w:sz="4" w:space="0" w:color="auto"/>
            </w:tcBorders>
            <w:vAlign w:val="bottom"/>
          </w:tcPr>
          <w:p w14:paraId="7EC5A284"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87-100 Toruń, ul. Szosa Chełmińska 30</w:t>
            </w:r>
          </w:p>
        </w:tc>
      </w:tr>
      <w:tr w:rsidR="003F662A" w:rsidRPr="00804EB7" w14:paraId="2183636C" w14:textId="77777777" w:rsidTr="00F53598">
        <w:trPr>
          <w:trHeight w:val="20"/>
          <w:jc w:val="center"/>
        </w:trPr>
        <w:tc>
          <w:tcPr>
            <w:tcW w:w="704" w:type="dxa"/>
            <w:tcBorders>
              <w:top w:val="single" w:sz="4" w:space="0" w:color="auto"/>
              <w:left w:val="single" w:sz="4" w:space="0" w:color="auto"/>
              <w:bottom w:val="single" w:sz="4" w:space="0" w:color="auto"/>
              <w:right w:val="single" w:sz="4" w:space="0" w:color="auto"/>
            </w:tcBorders>
            <w:vAlign w:val="bottom"/>
          </w:tcPr>
          <w:p w14:paraId="5E6C0E5A"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14</w:t>
            </w:r>
          </w:p>
        </w:tc>
        <w:tc>
          <w:tcPr>
            <w:tcW w:w="2835" w:type="dxa"/>
            <w:tcBorders>
              <w:top w:val="single" w:sz="4" w:space="0" w:color="auto"/>
              <w:left w:val="single" w:sz="4" w:space="0" w:color="auto"/>
              <w:bottom w:val="single" w:sz="4" w:space="0" w:color="auto"/>
              <w:right w:val="single" w:sz="4" w:space="0" w:color="auto"/>
            </w:tcBorders>
            <w:vAlign w:val="bottom"/>
          </w:tcPr>
          <w:p w14:paraId="726F7EBD"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ODDZIAŁ DOLNOŚLĄSKI</w:t>
            </w:r>
          </w:p>
        </w:tc>
        <w:tc>
          <w:tcPr>
            <w:tcW w:w="5245" w:type="dxa"/>
            <w:tcBorders>
              <w:top w:val="single" w:sz="4" w:space="0" w:color="auto"/>
              <w:left w:val="single" w:sz="4" w:space="0" w:color="auto"/>
              <w:bottom w:val="single" w:sz="4" w:space="0" w:color="auto"/>
              <w:right w:val="single" w:sz="4" w:space="0" w:color="auto"/>
            </w:tcBorders>
            <w:vAlign w:val="bottom"/>
          </w:tcPr>
          <w:p w14:paraId="3A5E1604"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50-053 Wrocław, ul. Szewska 6/7</w:t>
            </w:r>
          </w:p>
        </w:tc>
      </w:tr>
      <w:tr w:rsidR="003F662A" w:rsidRPr="00804EB7" w14:paraId="57985F7B" w14:textId="77777777" w:rsidTr="00F53598">
        <w:trPr>
          <w:trHeight w:val="20"/>
          <w:jc w:val="center"/>
        </w:trPr>
        <w:tc>
          <w:tcPr>
            <w:tcW w:w="704" w:type="dxa"/>
            <w:tcBorders>
              <w:top w:val="single" w:sz="4" w:space="0" w:color="auto"/>
              <w:left w:val="single" w:sz="4" w:space="0" w:color="auto"/>
              <w:bottom w:val="single" w:sz="4" w:space="0" w:color="auto"/>
              <w:right w:val="single" w:sz="4" w:space="0" w:color="auto"/>
            </w:tcBorders>
            <w:vAlign w:val="bottom"/>
          </w:tcPr>
          <w:p w14:paraId="4889E21A"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15</w:t>
            </w:r>
          </w:p>
        </w:tc>
        <w:tc>
          <w:tcPr>
            <w:tcW w:w="2835" w:type="dxa"/>
            <w:tcBorders>
              <w:top w:val="single" w:sz="4" w:space="0" w:color="auto"/>
              <w:left w:val="single" w:sz="4" w:space="0" w:color="auto"/>
              <w:bottom w:val="single" w:sz="4" w:space="0" w:color="auto"/>
              <w:right w:val="single" w:sz="4" w:space="0" w:color="auto"/>
            </w:tcBorders>
            <w:vAlign w:val="bottom"/>
          </w:tcPr>
          <w:p w14:paraId="6CB3DE4D"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ODDZIAŁ LUBUSKI</w:t>
            </w:r>
          </w:p>
        </w:tc>
        <w:tc>
          <w:tcPr>
            <w:tcW w:w="5245" w:type="dxa"/>
            <w:tcBorders>
              <w:top w:val="single" w:sz="4" w:space="0" w:color="auto"/>
              <w:left w:val="single" w:sz="4" w:space="0" w:color="auto"/>
              <w:bottom w:val="single" w:sz="4" w:space="0" w:color="auto"/>
              <w:right w:val="single" w:sz="4" w:space="0" w:color="auto"/>
            </w:tcBorders>
            <w:vAlign w:val="bottom"/>
          </w:tcPr>
          <w:p w14:paraId="4B642E87"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color w:val="000000"/>
              </w:rPr>
              <w:t>65-034 Zielona Góra, ul. Bohaterów Westerplatte 11</w:t>
            </w:r>
          </w:p>
        </w:tc>
      </w:tr>
      <w:tr w:rsidR="003F662A" w:rsidRPr="00804EB7" w14:paraId="4741E7F1" w14:textId="77777777" w:rsidTr="00F53598">
        <w:trPr>
          <w:trHeight w:val="20"/>
          <w:jc w:val="center"/>
        </w:trPr>
        <w:tc>
          <w:tcPr>
            <w:tcW w:w="704" w:type="dxa"/>
            <w:tcBorders>
              <w:top w:val="single" w:sz="4" w:space="0" w:color="auto"/>
              <w:left w:val="single" w:sz="4" w:space="0" w:color="auto"/>
              <w:bottom w:val="single" w:sz="4" w:space="0" w:color="auto"/>
              <w:right w:val="single" w:sz="4" w:space="0" w:color="auto"/>
            </w:tcBorders>
            <w:vAlign w:val="bottom"/>
          </w:tcPr>
          <w:p w14:paraId="0B93D9EA"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16</w:t>
            </w:r>
          </w:p>
        </w:tc>
        <w:tc>
          <w:tcPr>
            <w:tcW w:w="2835" w:type="dxa"/>
            <w:tcBorders>
              <w:top w:val="single" w:sz="4" w:space="0" w:color="auto"/>
              <w:left w:val="single" w:sz="4" w:space="0" w:color="auto"/>
              <w:bottom w:val="single" w:sz="4" w:space="0" w:color="auto"/>
              <w:right w:val="single" w:sz="4" w:space="0" w:color="auto"/>
            </w:tcBorders>
            <w:vAlign w:val="bottom"/>
          </w:tcPr>
          <w:p w14:paraId="421B8C85"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BIURO</w:t>
            </w:r>
          </w:p>
        </w:tc>
        <w:tc>
          <w:tcPr>
            <w:tcW w:w="5245" w:type="dxa"/>
            <w:tcBorders>
              <w:top w:val="single" w:sz="4" w:space="0" w:color="auto"/>
              <w:left w:val="single" w:sz="4" w:space="0" w:color="auto"/>
              <w:bottom w:val="single" w:sz="4" w:space="0" w:color="auto"/>
              <w:right w:val="single" w:sz="4" w:space="0" w:color="auto"/>
            </w:tcBorders>
            <w:vAlign w:val="bottom"/>
          </w:tcPr>
          <w:p w14:paraId="35EAB218" w14:textId="77777777" w:rsidR="003F662A" w:rsidRPr="00804EB7" w:rsidRDefault="003F662A" w:rsidP="00F53598">
            <w:pPr>
              <w:tabs>
                <w:tab w:val="decimal" w:pos="451"/>
                <w:tab w:val="left" w:pos="782"/>
                <w:tab w:val="left" w:pos="3753"/>
              </w:tabs>
              <w:spacing w:line="276" w:lineRule="auto"/>
              <w:rPr>
                <w:rFonts w:asciiTheme="minorHAnsi" w:hAnsiTheme="minorHAnsi" w:cstheme="minorHAnsi"/>
              </w:rPr>
            </w:pPr>
            <w:r w:rsidRPr="00804EB7">
              <w:rPr>
                <w:rFonts w:asciiTheme="minorHAnsi" w:hAnsiTheme="minorHAnsi" w:cstheme="minorHAnsi"/>
              </w:rPr>
              <w:t>00-828 Warszawa, al. Jana Pawła II 13</w:t>
            </w:r>
          </w:p>
        </w:tc>
      </w:tr>
    </w:tbl>
    <w:bookmarkEnd w:id="22"/>
    <w:p w14:paraId="4B2BC854" w14:textId="55A42F5F" w:rsidR="005B200E" w:rsidRPr="006210E1" w:rsidRDefault="00B65D86" w:rsidP="00454B20">
      <w:pPr>
        <w:suppressAutoHyphens w:val="0"/>
        <w:spacing w:after="160" w:line="259" w:lineRule="auto"/>
        <w:jc w:val="right"/>
        <w:rPr>
          <w:rFonts w:asciiTheme="minorHAnsi" w:hAnsiTheme="minorHAnsi" w:cstheme="minorHAnsi"/>
          <w:b/>
          <w:bCs/>
        </w:rPr>
      </w:pPr>
      <w:r w:rsidRPr="006210E1">
        <w:rPr>
          <w:rFonts w:asciiTheme="minorHAnsi" w:hAnsiTheme="minorHAnsi" w:cstheme="minorHAnsi"/>
          <w:b/>
          <w:bCs/>
          <w:szCs w:val="28"/>
        </w:rPr>
        <w:lastRenderedPageBreak/>
        <w:t>Załącznik nr 2 do SWZ</w:t>
      </w:r>
    </w:p>
    <w:p w14:paraId="0EE70376" w14:textId="1255EBA7" w:rsidR="00662C66" w:rsidRPr="00454B20" w:rsidRDefault="005B200E" w:rsidP="00804EB7">
      <w:pPr>
        <w:spacing w:line="276" w:lineRule="auto"/>
        <w:rPr>
          <w:rFonts w:asciiTheme="minorHAnsi" w:hAnsiTheme="minorHAnsi"/>
          <w:b/>
          <w:bCs/>
        </w:rPr>
      </w:pPr>
      <w:r w:rsidRPr="006113FD">
        <w:rPr>
          <w:rFonts w:asciiTheme="minorHAnsi" w:hAnsiTheme="minorHAnsi"/>
          <w:b/>
          <w:bCs/>
        </w:rPr>
        <w:t xml:space="preserve">DOKUMENT NALEŻY ZŁOŻYĆ W </w:t>
      </w:r>
      <w:r w:rsidRPr="006113FD">
        <w:rPr>
          <w:rFonts w:asciiTheme="minorHAnsi" w:hAnsiTheme="minorHAnsi"/>
          <w:b/>
        </w:rPr>
        <w:t>FORMIE ELEKTRONICZNEJ LUB POSTACI ELEKTRONICZNEJ OPATRZONEJ PODPISEM ZAUFANYM LUB PODPISEM OSOBISTYM</w:t>
      </w:r>
    </w:p>
    <w:p w14:paraId="4F7C7ED0" w14:textId="33C0801D" w:rsidR="00662C66" w:rsidRPr="004D1674" w:rsidRDefault="00662C66" w:rsidP="00804EB7">
      <w:pPr>
        <w:spacing w:line="276" w:lineRule="auto"/>
        <w:rPr>
          <w:rFonts w:asciiTheme="minorHAnsi" w:hAnsiTheme="minorHAnsi" w:cstheme="minorHAnsi"/>
          <w:b/>
          <w:bCs/>
        </w:rPr>
      </w:pPr>
      <w:bookmarkStart w:id="23" w:name="_Hlk119952952"/>
      <w:r w:rsidRPr="004D1674">
        <w:rPr>
          <w:rFonts w:asciiTheme="minorHAnsi" w:hAnsiTheme="minorHAnsi" w:cstheme="minorHAnsi"/>
          <w:b/>
          <w:bCs/>
        </w:rPr>
        <w:t>ZP/</w:t>
      </w:r>
      <w:r w:rsidR="007F6B2C">
        <w:rPr>
          <w:rFonts w:asciiTheme="minorHAnsi" w:hAnsiTheme="minorHAnsi" w:cstheme="minorHAnsi"/>
          <w:b/>
          <w:bCs/>
        </w:rPr>
        <w:t>03</w:t>
      </w:r>
      <w:r w:rsidRPr="004D1674">
        <w:rPr>
          <w:rFonts w:asciiTheme="minorHAnsi" w:hAnsiTheme="minorHAnsi" w:cstheme="minorHAnsi"/>
          <w:b/>
          <w:bCs/>
        </w:rPr>
        <w:t>/2</w:t>
      </w:r>
      <w:r>
        <w:rPr>
          <w:rFonts w:asciiTheme="minorHAnsi" w:hAnsiTheme="minorHAnsi" w:cstheme="minorHAnsi"/>
          <w:b/>
          <w:bCs/>
        </w:rPr>
        <w:t>3</w:t>
      </w:r>
    </w:p>
    <w:bookmarkEnd w:id="23"/>
    <w:p w14:paraId="7619CD32" w14:textId="77777777" w:rsidR="00662C66" w:rsidRPr="00202321" w:rsidRDefault="00662C66" w:rsidP="00804EB7">
      <w:pPr>
        <w:spacing w:line="276" w:lineRule="auto"/>
        <w:jc w:val="right"/>
        <w:rPr>
          <w:rFonts w:asciiTheme="minorHAnsi" w:hAnsiTheme="minorHAnsi" w:cstheme="minorHAnsi"/>
        </w:rPr>
      </w:pPr>
      <w:r w:rsidRPr="00202321">
        <w:rPr>
          <w:rFonts w:asciiTheme="minorHAnsi" w:hAnsiTheme="minorHAnsi" w:cstheme="minorHAnsi"/>
        </w:rPr>
        <w:t>......................................................., dnia ..............................</w:t>
      </w:r>
    </w:p>
    <w:p w14:paraId="03C6AED1" w14:textId="77777777" w:rsidR="009830A8" w:rsidRDefault="009830A8" w:rsidP="00804EB7">
      <w:pPr>
        <w:spacing w:line="276" w:lineRule="auto"/>
        <w:rPr>
          <w:rFonts w:asciiTheme="minorHAnsi" w:hAnsiTheme="minorHAnsi" w:cstheme="minorHAnsi"/>
          <w:b/>
          <w:bCs/>
        </w:rPr>
      </w:pPr>
    </w:p>
    <w:p w14:paraId="56E1FCFC" w14:textId="4CC02E8D" w:rsidR="00662C66" w:rsidRPr="002B2935" w:rsidRDefault="00662C66" w:rsidP="00804EB7">
      <w:pPr>
        <w:spacing w:line="276" w:lineRule="auto"/>
        <w:rPr>
          <w:rFonts w:asciiTheme="minorHAnsi" w:hAnsiTheme="minorHAnsi" w:cstheme="minorHAnsi"/>
          <w:b/>
          <w:bCs/>
        </w:rPr>
      </w:pPr>
      <w:r w:rsidRPr="002B2935">
        <w:rPr>
          <w:rFonts w:asciiTheme="minorHAnsi" w:hAnsiTheme="minorHAnsi" w:cstheme="minorHAnsi"/>
          <w:b/>
          <w:bCs/>
        </w:rPr>
        <w:t>FORMULARZ OFERTOWY</w:t>
      </w:r>
    </w:p>
    <w:p w14:paraId="36B33946" w14:textId="77777777" w:rsidR="00662C66" w:rsidRPr="00202321" w:rsidRDefault="00662C66" w:rsidP="00804EB7">
      <w:pPr>
        <w:spacing w:line="276" w:lineRule="auto"/>
        <w:rPr>
          <w:rFonts w:asciiTheme="minorHAnsi" w:hAnsiTheme="minorHAnsi" w:cstheme="minorHAnsi"/>
        </w:rPr>
      </w:pPr>
      <w:r w:rsidRPr="00202321">
        <w:rPr>
          <w:rFonts w:asciiTheme="minorHAnsi" w:hAnsiTheme="minorHAnsi" w:cstheme="minorHAnsi"/>
        </w:rPr>
        <w:t>Ja/my niżej podpisany/i:</w:t>
      </w:r>
    </w:p>
    <w:p w14:paraId="14A8F139" w14:textId="77777777" w:rsidR="00662C66" w:rsidRPr="00202321" w:rsidRDefault="00662C66" w:rsidP="00804EB7">
      <w:pPr>
        <w:spacing w:line="276" w:lineRule="auto"/>
        <w:rPr>
          <w:rFonts w:asciiTheme="minorHAnsi" w:hAnsiTheme="minorHAnsi" w:cstheme="minorHAnsi"/>
        </w:rPr>
      </w:pPr>
      <w:r w:rsidRPr="00202321">
        <w:rPr>
          <w:rFonts w:asciiTheme="minorHAnsi" w:hAnsiTheme="minorHAnsi" w:cstheme="minorHAnsi"/>
        </w:rPr>
        <w:t>..............................................................................................................................................</w:t>
      </w:r>
    </w:p>
    <w:p w14:paraId="303AD36D" w14:textId="77777777" w:rsidR="00662C66" w:rsidRPr="00202321" w:rsidRDefault="00662C66" w:rsidP="00804EB7">
      <w:pPr>
        <w:spacing w:line="276" w:lineRule="auto"/>
        <w:rPr>
          <w:rFonts w:asciiTheme="minorHAnsi" w:hAnsiTheme="minorHAnsi" w:cstheme="minorHAnsi"/>
        </w:rPr>
      </w:pPr>
      <w:r w:rsidRPr="00202321">
        <w:rPr>
          <w:rFonts w:asciiTheme="minorHAnsi" w:hAnsiTheme="minorHAnsi" w:cstheme="minorHAnsi"/>
        </w:rPr>
        <w:t>działając w imieniu i na rzecz wykonawcy (wykonawców występujących wspólnie):</w:t>
      </w:r>
    </w:p>
    <w:p w14:paraId="5BCDCD85" w14:textId="77777777" w:rsidR="00662C66" w:rsidRPr="00202321" w:rsidRDefault="00662C66" w:rsidP="00804EB7">
      <w:pPr>
        <w:spacing w:line="276" w:lineRule="auto"/>
        <w:rPr>
          <w:rFonts w:asciiTheme="minorHAnsi" w:hAnsiTheme="minorHAnsi" w:cstheme="minorHAnsi"/>
        </w:rPr>
      </w:pPr>
      <w:r w:rsidRPr="00202321">
        <w:rPr>
          <w:rFonts w:asciiTheme="minorHAnsi" w:hAnsiTheme="minorHAnsi" w:cstheme="minorHAnsi"/>
        </w:rPr>
        <w:t>1.</w:t>
      </w:r>
      <w:r w:rsidRPr="00202321">
        <w:rPr>
          <w:rFonts w:asciiTheme="minorHAnsi" w:hAnsiTheme="minorHAnsi" w:cstheme="minorHAnsi"/>
        </w:rPr>
        <w:tab/>
        <w:t>pełna nazwa: ..............................................................................................................</w:t>
      </w:r>
    </w:p>
    <w:p w14:paraId="015247C1" w14:textId="77777777" w:rsidR="00662C66" w:rsidRPr="00202321" w:rsidRDefault="00662C66" w:rsidP="00804EB7">
      <w:pPr>
        <w:spacing w:line="276" w:lineRule="auto"/>
        <w:rPr>
          <w:rFonts w:asciiTheme="minorHAnsi" w:hAnsiTheme="minorHAnsi" w:cstheme="minorHAnsi"/>
        </w:rPr>
      </w:pPr>
      <w:r w:rsidRPr="00202321">
        <w:rPr>
          <w:rFonts w:asciiTheme="minorHAnsi" w:hAnsiTheme="minorHAnsi" w:cstheme="minorHAnsi"/>
        </w:rPr>
        <w:t>..............................................................................................................................................</w:t>
      </w:r>
    </w:p>
    <w:p w14:paraId="4C9761D2" w14:textId="77777777" w:rsidR="00662C66" w:rsidRPr="00202321" w:rsidRDefault="00662C66" w:rsidP="00804EB7">
      <w:pPr>
        <w:spacing w:line="276" w:lineRule="auto"/>
        <w:rPr>
          <w:rFonts w:asciiTheme="minorHAnsi" w:hAnsiTheme="minorHAnsi" w:cstheme="minorHAnsi"/>
        </w:rPr>
      </w:pPr>
      <w:r w:rsidRPr="00202321">
        <w:rPr>
          <w:rFonts w:asciiTheme="minorHAnsi" w:hAnsiTheme="minorHAnsi" w:cstheme="minorHAnsi"/>
        </w:rPr>
        <w:t>(zarejestrowana nazwa Wykonawcy/ pełnomocnika wykonawców występujących wspólnie)</w:t>
      </w:r>
    </w:p>
    <w:p w14:paraId="6690A3A8" w14:textId="77777777" w:rsidR="00662C66" w:rsidRPr="00202321" w:rsidRDefault="00662C66" w:rsidP="00804EB7">
      <w:pPr>
        <w:spacing w:line="276" w:lineRule="auto"/>
        <w:rPr>
          <w:rFonts w:asciiTheme="minorHAnsi" w:hAnsiTheme="minorHAnsi" w:cstheme="minorHAnsi"/>
        </w:rPr>
      </w:pPr>
      <w:r w:rsidRPr="00202321">
        <w:rPr>
          <w:rFonts w:asciiTheme="minorHAnsi" w:hAnsiTheme="minorHAnsi" w:cstheme="minorHAnsi"/>
        </w:rPr>
        <w:t>adres Wykonawcy/ pełnomocnika wykonawców występujących wspólnie: .......................</w:t>
      </w:r>
    </w:p>
    <w:p w14:paraId="55E35EB0" w14:textId="77777777" w:rsidR="00662C66" w:rsidRPr="00202321" w:rsidRDefault="00662C66" w:rsidP="00804EB7">
      <w:pPr>
        <w:spacing w:line="276" w:lineRule="auto"/>
        <w:rPr>
          <w:rFonts w:asciiTheme="minorHAnsi" w:hAnsiTheme="minorHAnsi" w:cstheme="minorHAnsi"/>
        </w:rPr>
      </w:pPr>
      <w:r w:rsidRPr="00202321">
        <w:rPr>
          <w:rFonts w:asciiTheme="minorHAnsi" w:hAnsiTheme="minorHAnsi" w:cstheme="minorHAnsi"/>
        </w:rPr>
        <w:t>..............................................................................................................................................</w:t>
      </w:r>
    </w:p>
    <w:p w14:paraId="0EB46D0B" w14:textId="77777777" w:rsidR="00662C66" w:rsidRPr="00202321" w:rsidRDefault="00662C66" w:rsidP="00804EB7">
      <w:pPr>
        <w:spacing w:line="276" w:lineRule="auto"/>
        <w:rPr>
          <w:rFonts w:asciiTheme="minorHAnsi" w:hAnsiTheme="minorHAnsi" w:cstheme="minorHAnsi"/>
        </w:rPr>
      </w:pPr>
      <w:r w:rsidRPr="00202321">
        <w:rPr>
          <w:rFonts w:asciiTheme="minorHAnsi" w:hAnsiTheme="minorHAnsi" w:cstheme="minorHAnsi"/>
        </w:rPr>
        <w:t>REGON: ................................................................................................................................</w:t>
      </w:r>
    </w:p>
    <w:p w14:paraId="3AC7F013" w14:textId="77777777" w:rsidR="00662C66" w:rsidRPr="00202321" w:rsidRDefault="00662C66" w:rsidP="00804EB7">
      <w:pPr>
        <w:spacing w:line="276" w:lineRule="auto"/>
        <w:rPr>
          <w:rFonts w:asciiTheme="minorHAnsi" w:hAnsiTheme="minorHAnsi" w:cstheme="minorHAnsi"/>
        </w:rPr>
      </w:pPr>
      <w:r w:rsidRPr="00202321">
        <w:rPr>
          <w:rFonts w:asciiTheme="minorHAnsi" w:hAnsiTheme="minorHAnsi" w:cstheme="minorHAnsi"/>
        </w:rPr>
        <w:t>adres e-mail (do kontaktu): .................................................................................................</w:t>
      </w:r>
    </w:p>
    <w:p w14:paraId="2351E1C5" w14:textId="0D4AFCC4" w:rsidR="00662C66" w:rsidRDefault="00662C66" w:rsidP="00804EB7">
      <w:pPr>
        <w:spacing w:line="276" w:lineRule="auto"/>
        <w:rPr>
          <w:rFonts w:asciiTheme="minorHAnsi" w:hAnsiTheme="minorHAnsi" w:cstheme="minorHAnsi"/>
        </w:rPr>
      </w:pPr>
      <w:r w:rsidRPr="00202321">
        <w:rPr>
          <w:rFonts w:asciiTheme="minorHAnsi" w:hAnsiTheme="minorHAnsi" w:cstheme="minorHAnsi"/>
        </w:rPr>
        <w:t>nr telefonu (do kontaktu): ...................................................................................................</w:t>
      </w:r>
    </w:p>
    <w:p w14:paraId="093ADD0C" w14:textId="77777777" w:rsidR="009B19DA" w:rsidRDefault="009B19DA" w:rsidP="00804EB7">
      <w:pPr>
        <w:spacing w:line="276" w:lineRule="auto"/>
        <w:rPr>
          <w:rFonts w:asciiTheme="minorHAnsi" w:hAnsiTheme="minorHAnsi" w:cstheme="minorHAnsi"/>
        </w:rPr>
      </w:pPr>
      <w:r>
        <w:rPr>
          <w:rFonts w:asciiTheme="minorHAnsi" w:hAnsiTheme="minorHAnsi" w:cstheme="minorHAnsi"/>
        </w:rPr>
        <w:t>KRS / CEIDG można pobrać pod adresem ……………………………………………………………………….</w:t>
      </w:r>
    </w:p>
    <w:p w14:paraId="10CFA6B3" w14:textId="77777777" w:rsidR="009B19DA" w:rsidRPr="00202321" w:rsidRDefault="009B19DA" w:rsidP="00804EB7">
      <w:pPr>
        <w:spacing w:line="276" w:lineRule="auto"/>
        <w:rPr>
          <w:rFonts w:asciiTheme="minorHAnsi" w:hAnsiTheme="minorHAnsi" w:cstheme="minorHAnsi"/>
        </w:rPr>
      </w:pPr>
    </w:p>
    <w:p w14:paraId="174F0661" w14:textId="77777777" w:rsidR="00662C66" w:rsidRPr="00202321" w:rsidRDefault="00662C66" w:rsidP="00804EB7">
      <w:pPr>
        <w:spacing w:line="276" w:lineRule="auto"/>
        <w:rPr>
          <w:rFonts w:asciiTheme="minorHAnsi" w:hAnsiTheme="minorHAnsi" w:cstheme="minorHAnsi"/>
        </w:rPr>
      </w:pPr>
      <w:r w:rsidRPr="00202321">
        <w:rPr>
          <w:rFonts w:asciiTheme="minorHAnsi" w:hAnsiTheme="minorHAnsi" w:cstheme="minorHAnsi"/>
        </w:rPr>
        <w:t>2.</w:t>
      </w:r>
      <w:r w:rsidRPr="00202321">
        <w:rPr>
          <w:rFonts w:asciiTheme="minorHAnsi" w:hAnsiTheme="minorHAnsi" w:cstheme="minorHAnsi"/>
        </w:rPr>
        <w:tab/>
        <w:t>pełna nazwa: ............................................................................................................</w:t>
      </w:r>
    </w:p>
    <w:p w14:paraId="4DB47979" w14:textId="77777777" w:rsidR="00662C66" w:rsidRPr="00202321" w:rsidRDefault="00662C66" w:rsidP="00804EB7">
      <w:pPr>
        <w:spacing w:line="276" w:lineRule="auto"/>
        <w:rPr>
          <w:rFonts w:asciiTheme="minorHAnsi" w:hAnsiTheme="minorHAnsi" w:cstheme="minorHAnsi"/>
        </w:rPr>
      </w:pPr>
      <w:r w:rsidRPr="00202321">
        <w:rPr>
          <w:rFonts w:asciiTheme="minorHAnsi" w:hAnsiTheme="minorHAnsi" w:cstheme="minorHAnsi"/>
        </w:rPr>
        <w:t>..............................................................................................................................................</w:t>
      </w:r>
    </w:p>
    <w:p w14:paraId="1FA506AD" w14:textId="77777777" w:rsidR="00662C66" w:rsidRPr="00202321" w:rsidRDefault="00662C66" w:rsidP="00804EB7">
      <w:pPr>
        <w:spacing w:line="276" w:lineRule="auto"/>
        <w:rPr>
          <w:rFonts w:asciiTheme="minorHAnsi" w:hAnsiTheme="minorHAnsi" w:cstheme="minorHAnsi"/>
        </w:rPr>
      </w:pPr>
      <w:r w:rsidRPr="00202321">
        <w:rPr>
          <w:rFonts w:asciiTheme="minorHAnsi" w:hAnsiTheme="minorHAnsi" w:cstheme="minorHAnsi"/>
        </w:rPr>
        <w:t>(zarejestrowana nazwa Wykonawcy/ pełnomocnika wykonawców występujących wspólnie)</w:t>
      </w:r>
    </w:p>
    <w:p w14:paraId="18FDEE05" w14:textId="77777777" w:rsidR="00662C66" w:rsidRPr="00202321" w:rsidRDefault="00662C66" w:rsidP="00804EB7">
      <w:pPr>
        <w:spacing w:line="276" w:lineRule="auto"/>
        <w:rPr>
          <w:rFonts w:asciiTheme="minorHAnsi" w:hAnsiTheme="minorHAnsi" w:cstheme="minorHAnsi"/>
        </w:rPr>
      </w:pPr>
      <w:r w:rsidRPr="00202321">
        <w:rPr>
          <w:rFonts w:asciiTheme="minorHAnsi" w:hAnsiTheme="minorHAnsi" w:cstheme="minorHAnsi"/>
        </w:rPr>
        <w:t>adres Wykonawcy/ pełnomocnika wykonawców występujących wspólnie: .......................</w:t>
      </w:r>
    </w:p>
    <w:p w14:paraId="60A1011E" w14:textId="77777777" w:rsidR="00662C66" w:rsidRPr="00202321" w:rsidRDefault="00662C66" w:rsidP="00804EB7">
      <w:pPr>
        <w:spacing w:line="276" w:lineRule="auto"/>
        <w:rPr>
          <w:rFonts w:asciiTheme="minorHAnsi" w:hAnsiTheme="minorHAnsi" w:cstheme="minorHAnsi"/>
        </w:rPr>
      </w:pPr>
      <w:r w:rsidRPr="00202321">
        <w:rPr>
          <w:rFonts w:asciiTheme="minorHAnsi" w:hAnsiTheme="minorHAnsi" w:cstheme="minorHAnsi"/>
        </w:rPr>
        <w:t>..............................................................................................................................................</w:t>
      </w:r>
    </w:p>
    <w:p w14:paraId="1BB4CACB" w14:textId="77777777" w:rsidR="00662C66" w:rsidRPr="00202321" w:rsidRDefault="00662C66" w:rsidP="00804EB7">
      <w:pPr>
        <w:spacing w:line="276" w:lineRule="auto"/>
        <w:rPr>
          <w:rFonts w:asciiTheme="minorHAnsi" w:hAnsiTheme="minorHAnsi" w:cstheme="minorHAnsi"/>
        </w:rPr>
      </w:pPr>
      <w:r w:rsidRPr="00202321">
        <w:rPr>
          <w:rFonts w:asciiTheme="minorHAnsi" w:hAnsiTheme="minorHAnsi" w:cstheme="minorHAnsi"/>
        </w:rPr>
        <w:t>REGON: ................................................................................................................................</w:t>
      </w:r>
    </w:p>
    <w:p w14:paraId="01D4A0FF" w14:textId="77777777" w:rsidR="00662C66" w:rsidRPr="00202321" w:rsidRDefault="00662C66" w:rsidP="00804EB7">
      <w:pPr>
        <w:spacing w:line="276" w:lineRule="auto"/>
        <w:rPr>
          <w:rFonts w:asciiTheme="minorHAnsi" w:hAnsiTheme="minorHAnsi" w:cstheme="minorHAnsi"/>
        </w:rPr>
      </w:pPr>
      <w:r w:rsidRPr="00202321">
        <w:rPr>
          <w:rFonts w:asciiTheme="minorHAnsi" w:hAnsiTheme="minorHAnsi" w:cstheme="minorHAnsi"/>
        </w:rPr>
        <w:t>adres e-mail (do kontaktu): .................................................................................................</w:t>
      </w:r>
    </w:p>
    <w:p w14:paraId="543B7945" w14:textId="5B40190F" w:rsidR="00662C66" w:rsidRDefault="00662C66" w:rsidP="00804EB7">
      <w:pPr>
        <w:spacing w:line="276" w:lineRule="auto"/>
        <w:rPr>
          <w:rFonts w:asciiTheme="minorHAnsi" w:hAnsiTheme="minorHAnsi" w:cstheme="minorHAnsi"/>
        </w:rPr>
      </w:pPr>
      <w:r w:rsidRPr="00202321">
        <w:rPr>
          <w:rFonts w:asciiTheme="minorHAnsi" w:hAnsiTheme="minorHAnsi" w:cstheme="minorHAnsi"/>
        </w:rPr>
        <w:t>nr telefonu (do kontaktu): ………………………………………………………………….</w:t>
      </w:r>
    </w:p>
    <w:p w14:paraId="57799F1E" w14:textId="2E284DDE" w:rsidR="009B19DA" w:rsidRDefault="009B19DA" w:rsidP="00804EB7">
      <w:pPr>
        <w:spacing w:line="276" w:lineRule="auto"/>
        <w:rPr>
          <w:rFonts w:asciiTheme="minorHAnsi" w:hAnsiTheme="minorHAnsi" w:cstheme="minorHAnsi"/>
        </w:rPr>
      </w:pPr>
      <w:r>
        <w:rPr>
          <w:rFonts w:asciiTheme="minorHAnsi" w:hAnsiTheme="minorHAnsi" w:cstheme="minorHAnsi"/>
        </w:rPr>
        <w:t>KRS / CEIDG można pobrać pod adresem ……………………………………………………………………….</w:t>
      </w:r>
    </w:p>
    <w:p w14:paraId="4F87F6B9" w14:textId="77777777" w:rsidR="009B19DA" w:rsidRDefault="009B19DA" w:rsidP="00804EB7">
      <w:pPr>
        <w:spacing w:line="276" w:lineRule="auto"/>
        <w:rPr>
          <w:rFonts w:asciiTheme="minorHAnsi" w:hAnsiTheme="minorHAnsi" w:cstheme="minorHAnsi"/>
        </w:rPr>
      </w:pPr>
    </w:p>
    <w:p w14:paraId="08A836B1" w14:textId="566CCF58" w:rsidR="00662C66" w:rsidRPr="00202321" w:rsidRDefault="00662C66" w:rsidP="00804EB7">
      <w:pPr>
        <w:spacing w:line="276" w:lineRule="auto"/>
        <w:rPr>
          <w:rFonts w:asciiTheme="minorHAnsi" w:hAnsiTheme="minorHAnsi" w:cstheme="minorHAnsi"/>
        </w:rPr>
      </w:pPr>
      <w:r w:rsidRPr="00202321">
        <w:rPr>
          <w:rFonts w:asciiTheme="minorHAnsi" w:hAnsiTheme="minorHAnsi" w:cstheme="minorHAnsi"/>
        </w:rPr>
        <w:t>Przystępując do postępowania o udzielenie zamówienia publicznego prowadzonego przez Państwowy Fundusz Rehabilitacji Osób Niepełnosprawnych, pn. „</w:t>
      </w:r>
      <w:r w:rsidRPr="00662C66">
        <w:rPr>
          <w:rFonts w:asciiTheme="minorHAnsi" w:hAnsiTheme="minorHAnsi" w:cstheme="minorHAnsi"/>
          <w:lang w:eastAsia="pl-PL"/>
        </w:rPr>
        <w:t>Usługi dostarczenia i uruchomienia symetrycznych łączy internetowych w Biurze i Oddziałach PFRON</w:t>
      </w:r>
      <w:r w:rsidRPr="00662C66">
        <w:rPr>
          <w:rFonts w:asciiTheme="minorHAnsi" w:hAnsiTheme="minorHAnsi" w:cstheme="minorHAnsi"/>
        </w:rPr>
        <w:t>”</w:t>
      </w:r>
      <w:r w:rsidRPr="00202321">
        <w:rPr>
          <w:rFonts w:asciiTheme="minorHAnsi" w:hAnsiTheme="minorHAnsi" w:cstheme="minorHAnsi"/>
        </w:rPr>
        <w:t xml:space="preserve"> (znak postępowania: </w:t>
      </w:r>
      <w:r w:rsidRPr="007F6B2C">
        <w:rPr>
          <w:rFonts w:asciiTheme="minorHAnsi" w:hAnsiTheme="minorHAnsi" w:cstheme="minorHAnsi"/>
        </w:rPr>
        <w:t>ZP/</w:t>
      </w:r>
      <w:r w:rsidR="007F6B2C" w:rsidRPr="007F6B2C">
        <w:rPr>
          <w:rFonts w:asciiTheme="minorHAnsi" w:hAnsiTheme="minorHAnsi" w:cstheme="minorHAnsi"/>
        </w:rPr>
        <w:t>03</w:t>
      </w:r>
      <w:r w:rsidRPr="007F6B2C">
        <w:rPr>
          <w:rFonts w:asciiTheme="minorHAnsi" w:hAnsiTheme="minorHAnsi" w:cstheme="minorHAnsi"/>
        </w:rPr>
        <w:t>/23),</w:t>
      </w:r>
      <w:r w:rsidRPr="00202321">
        <w:rPr>
          <w:rFonts w:asciiTheme="minorHAnsi" w:hAnsiTheme="minorHAnsi" w:cstheme="minorHAnsi"/>
        </w:rPr>
        <w:t xml:space="preserve"> składamy niniejszą ofertę na wykonanie zamówienia:</w:t>
      </w:r>
    </w:p>
    <w:p w14:paraId="3846E9FC" w14:textId="27CC2097" w:rsidR="00662C66" w:rsidRDefault="00662C66" w:rsidP="0017731C">
      <w:pPr>
        <w:pStyle w:val="Akapitzlist"/>
        <w:numPr>
          <w:ilvl w:val="0"/>
          <w:numId w:val="109"/>
        </w:numPr>
        <w:spacing w:line="276" w:lineRule="auto"/>
        <w:rPr>
          <w:rFonts w:asciiTheme="minorHAnsi" w:hAnsiTheme="minorHAnsi" w:cstheme="minorHAnsi"/>
        </w:rPr>
      </w:pPr>
      <w:r w:rsidRPr="00662C66">
        <w:rPr>
          <w:rFonts w:asciiTheme="minorHAnsi" w:hAnsiTheme="minorHAnsi" w:cstheme="minorHAnsi"/>
        </w:rPr>
        <w:t>Oświadczamy, że zapoznaliśmy się z wymaganiami Zamawiającego, dotyczącymi przedmiotu zamówienia, zamieszczonymi w Specyfikacji Warunków Zamówienia i nie wnosimy do nich żadnych zastrzeżeń.</w:t>
      </w:r>
    </w:p>
    <w:p w14:paraId="6BCC22AC" w14:textId="19D26C39" w:rsidR="005B200E" w:rsidRPr="009B19DA" w:rsidRDefault="00662C66" w:rsidP="0017731C">
      <w:pPr>
        <w:pStyle w:val="Akapitzlist"/>
        <w:numPr>
          <w:ilvl w:val="0"/>
          <w:numId w:val="109"/>
        </w:numPr>
        <w:spacing w:line="276" w:lineRule="auto"/>
        <w:rPr>
          <w:rFonts w:asciiTheme="minorHAnsi" w:hAnsiTheme="minorHAnsi" w:cstheme="minorHAnsi"/>
        </w:rPr>
      </w:pPr>
      <w:r w:rsidRPr="00662C66">
        <w:rPr>
          <w:rFonts w:asciiTheme="minorHAnsi" w:hAnsiTheme="minorHAnsi" w:cstheme="minorHAnsi"/>
        </w:rPr>
        <w:t>Oferujemy cenę (C ) za wykonanie całego zamówienia (zamówienie podstawowe + opcja) wynoszącą …………………………………………………………………………… zł brutto</w:t>
      </w:r>
      <w:r w:rsidR="003E78F2" w:rsidRPr="003E78F2">
        <w:t xml:space="preserve"> </w:t>
      </w:r>
      <w:r w:rsidR="003E78F2" w:rsidRPr="003E78F2">
        <w:rPr>
          <w:rFonts w:asciiTheme="minorHAnsi" w:hAnsiTheme="minorHAnsi" w:cstheme="minorHAnsi"/>
        </w:rPr>
        <w:t xml:space="preserve">(należy wpisać kwotę z pozycji: wiersz </w:t>
      </w:r>
      <w:r w:rsidR="005B200E">
        <w:rPr>
          <w:rFonts w:asciiTheme="minorHAnsi" w:hAnsiTheme="minorHAnsi" w:cstheme="minorHAnsi"/>
        </w:rPr>
        <w:t>17</w:t>
      </w:r>
      <w:r w:rsidR="003E78F2" w:rsidRPr="003E78F2">
        <w:rPr>
          <w:rFonts w:asciiTheme="minorHAnsi" w:hAnsiTheme="minorHAnsi" w:cstheme="minorHAnsi"/>
        </w:rPr>
        <w:t xml:space="preserve"> kolumna </w:t>
      </w:r>
      <w:r w:rsidR="008F593E">
        <w:rPr>
          <w:rFonts w:asciiTheme="minorHAnsi" w:hAnsiTheme="minorHAnsi" w:cstheme="minorHAnsi"/>
        </w:rPr>
        <w:t>E</w:t>
      </w:r>
      <w:r w:rsidR="003E78F2" w:rsidRPr="003E78F2">
        <w:rPr>
          <w:rFonts w:asciiTheme="minorHAnsi" w:hAnsiTheme="minorHAnsi" w:cstheme="minorHAnsi"/>
        </w:rPr>
        <w:t xml:space="preserve"> Tabeli</w:t>
      </w:r>
      <w:r w:rsidR="005B200E">
        <w:rPr>
          <w:rFonts w:asciiTheme="minorHAnsi" w:hAnsiTheme="minorHAnsi" w:cstheme="minorHAnsi"/>
        </w:rPr>
        <w:t xml:space="preserve"> 1</w:t>
      </w:r>
      <w:r w:rsidR="003E78F2" w:rsidRPr="003E78F2">
        <w:rPr>
          <w:rFonts w:asciiTheme="minorHAnsi" w:hAnsiTheme="minorHAnsi" w:cstheme="minorHAnsi"/>
        </w:rPr>
        <w:t>)</w:t>
      </w:r>
      <w:r w:rsidR="005B200E">
        <w:rPr>
          <w:rFonts w:asciiTheme="minorHAnsi" w:hAnsiTheme="minorHAnsi" w:cstheme="minorHAnsi"/>
        </w:rPr>
        <w:t>.</w:t>
      </w:r>
    </w:p>
    <w:p w14:paraId="3A54923E" w14:textId="77777777" w:rsidR="00454B20" w:rsidRDefault="00454B20" w:rsidP="00CB7EEF">
      <w:pPr>
        <w:spacing w:line="276" w:lineRule="auto"/>
        <w:rPr>
          <w:rFonts w:asciiTheme="minorHAnsi" w:hAnsiTheme="minorHAnsi" w:cstheme="minorHAnsi"/>
        </w:rPr>
      </w:pPr>
    </w:p>
    <w:p w14:paraId="7482E4B3" w14:textId="053E1913" w:rsidR="005B200E" w:rsidRPr="00CB7EEF" w:rsidRDefault="005B200E" w:rsidP="00CB7EEF">
      <w:pPr>
        <w:spacing w:line="276" w:lineRule="auto"/>
        <w:rPr>
          <w:rFonts w:asciiTheme="minorHAnsi" w:hAnsiTheme="minorHAnsi" w:cstheme="minorHAnsi"/>
        </w:rPr>
      </w:pPr>
      <w:r w:rsidRPr="00CB7EEF">
        <w:rPr>
          <w:rFonts w:asciiTheme="minorHAnsi" w:hAnsiTheme="minorHAnsi" w:cstheme="minorHAnsi"/>
        </w:rPr>
        <w:lastRenderedPageBreak/>
        <w:t>Tabela 1</w:t>
      </w:r>
    </w:p>
    <w:tbl>
      <w:tblPr>
        <w:tblW w:w="92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8"/>
        <w:gridCol w:w="2268"/>
        <w:gridCol w:w="1984"/>
        <w:gridCol w:w="1276"/>
        <w:gridCol w:w="2688"/>
      </w:tblGrid>
      <w:tr w:rsidR="003E78F2" w:rsidRPr="003E78F2" w14:paraId="58AE1C8A" w14:textId="1A59920B" w:rsidTr="005B200E">
        <w:trPr>
          <w:trHeight w:val="20"/>
          <w:jc w:val="center"/>
        </w:trPr>
        <w:tc>
          <w:tcPr>
            <w:tcW w:w="988" w:type="dxa"/>
            <w:tcBorders>
              <w:top w:val="single" w:sz="4" w:space="0" w:color="auto"/>
              <w:left w:val="single" w:sz="4" w:space="0" w:color="auto"/>
              <w:bottom w:val="single" w:sz="4" w:space="0" w:color="auto"/>
              <w:right w:val="single" w:sz="4" w:space="0" w:color="auto"/>
            </w:tcBorders>
          </w:tcPr>
          <w:p w14:paraId="0A5BE031" w14:textId="77777777" w:rsidR="003E78F2" w:rsidRPr="00804EB7" w:rsidRDefault="003E78F2" w:rsidP="002A7D3A">
            <w:pPr>
              <w:suppressAutoHyphens w:val="0"/>
              <w:spacing w:line="276" w:lineRule="auto"/>
              <w:rPr>
                <w:rFonts w:asciiTheme="minorHAnsi" w:eastAsiaTheme="minorHAnsi" w:hAnsiTheme="minorHAnsi" w:cstheme="minorHAnsi"/>
                <w:bCs/>
                <w:lang w:eastAsia="en-US"/>
              </w:rPr>
            </w:pPr>
            <w:r w:rsidRPr="00804EB7">
              <w:rPr>
                <w:rFonts w:asciiTheme="minorHAnsi" w:eastAsiaTheme="minorHAnsi" w:hAnsiTheme="minorHAnsi" w:cstheme="minorHAnsi"/>
                <w:bCs/>
                <w:lang w:eastAsia="en-US"/>
              </w:rPr>
              <w:t>L. p.</w:t>
            </w:r>
          </w:p>
        </w:tc>
        <w:tc>
          <w:tcPr>
            <w:tcW w:w="2268" w:type="dxa"/>
            <w:tcBorders>
              <w:top w:val="single" w:sz="4" w:space="0" w:color="auto"/>
              <w:left w:val="single" w:sz="4" w:space="0" w:color="auto"/>
              <w:bottom w:val="single" w:sz="4" w:space="0" w:color="auto"/>
              <w:right w:val="single" w:sz="4" w:space="0" w:color="auto"/>
            </w:tcBorders>
          </w:tcPr>
          <w:p w14:paraId="01B4631D" w14:textId="77777777" w:rsidR="003E78F2" w:rsidRPr="00804EB7" w:rsidRDefault="003E78F2" w:rsidP="002A7D3A">
            <w:pPr>
              <w:tabs>
                <w:tab w:val="decimal" w:pos="451"/>
                <w:tab w:val="left" w:pos="782"/>
                <w:tab w:val="left" w:pos="3753"/>
              </w:tabs>
              <w:suppressAutoHyphens w:val="0"/>
              <w:spacing w:line="276" w:lineRule="auto"/>
              <w:rPr>
                <w:rFonts w:asciiTheme="minorHAnsi" w:eastAsiaTheme="minorHAnsi" w:hAnsiTheme="minorHAnsi" w:cstheme="minorHAnsi"/>
                <w:bCs/>
                <w:lang w:eastAsia="en-US"/>
              </w:rPr>
            </w:pPr>
            <w:r w:rsidRPr="00804EB7">
              <w:rPr>
                <w:rFonts w:asciiTheme="minorHAnsi" w:eastAsiaTheme="minorHAnsi" w:hAnsiTheme="minorHAnsi" w:cstheme="minorHAnsi"/>
                <w:bCs/>
                <w:lang w:eastAsia="en-US"/>
              </w:rPr>
              <w:t>Lokalizacje PFRON</w:t>
            </w:r>
          </w:p>
        </w:tc>
        <w:tc>
          <w:tcPr>
            <w:tcW w:w="1984" w:type="dxa"/>
            <w:tcBorders>
              <w:top w:val="single" w:sz="4" w:space="0" w:color="auto"/>
              <w:left w:val="single" w:sz="4" w:space="0" w:color="auto"/>
              <w:bottom w:val="single" w:sz="4" w:space="0" w:color="auto"/>
              <w:right w:val="single" w:sz="4" w:space="0" w:color="auto"/>
            </w:tcBorders>
          </w:tcPr>
          <w:p w14:paraId="14615F53" w14:textId="77777777" w:rsidR="002A7D3A" w:rsidRPr="00804EB7" w:rsidRDefault="002A7D3A" w:rsidP="002A7D3A">
            <w:pPr>
              <w:suppressAutoHyphens w:val="0"/>
              <w:spacing w:line="276" w:lineRule="auto"/>
              <w:rPr>
                <w:rFonts w:asciiTheme="minorHAnsi" w:eastAsiaTheme="minorHAnsi" w:hAnsiTheme="minorHAnsi" w:cstheme="minorHAnsi"/>
                <w:bCs/>
                <w:lang w:eastAsia="en-US"/>
              </w:rPr>
            </w:pPr>
            <w:r w:rsidRPr="00804EB7">
              <w:rPr>
                <w:rFonts w:asciiTheme="minorHAnsi" w:eastAsiaTheme="minorHAnsi" w:hAnsiTheme="minorHAnsi" w:cstheme="minorHAnsi"/>
                <w:bCs/>
                <w:lang w:eastAsia="en-US"/>
              </w:rPr>
              <w:t xml:space="preserve">Koszt miesięczny </w:t>
            </w:r>
          </w:p>
          <w:p w14:paraId="004B0291" w14:textId="77290092" w:rsidR="003E78F2" w:rsidRPr="00804EB7" w:rsidRDefault="002A7D3A" w:rsidP="002A7D3A">
            <w:pPr>
              <w:suppressAutoHyphens w:val="0"/>
              <w:spacing w:line="276" w:lineRule="auto"/>
              <w:rPr>
                <w:rFonts w:asciiTheme="minorHAnsi" w:eastAsiaTheme="minorHAnsi" w:hAnsiTheme="minorHAnsi" w:cstheme="minorHAnsi"/>
                <w:bCs/>
                <w:lang w:eastAsia="en-US"/>
              </w:rPr>
            </w:pPr>
            <w:r w:rsidRPr="00804EB7">
              <w:rPr>
                <w:rFonts w:asciiTheme="minorHAnsi" w:eastAsiaTheme="minorHAnsi" w:hAnsiTheme="minorHAnsi" w:cstheme="minorHAnsi"/>
                <w:bCs/>
                <w:lang w:eastAsia="en-US"/>
              </w:rPr>
              <w:t>(PLN brutto)</w:t>
            </w:r>
            <w:r w:rsidR="00C51189" w:rsidRPr="00804EB7">
              <w:rPr>
                <w:rFonts w:asciiTheme="minorHAnsi" w:eastAsiaTheme="minorHAnsi" w:hAnsiTheme="minorHAnsi" w:cstheme="minorHAnsi"/>
                <w:bCs/>
                <w:lang w:eastAsia="en-US"/>
              </w:rPr>
              <w:t>*</w:t>
            </w:r>
          </w:p>
        </w:tc>
        <w:tc>
          <w:tcPr>
            <w:tcW w:w="1276" w:type="dxa"/>
            <w:tcBorders>
              <w:top w:val="single" w:sz="4" w:space="0" w:color="auto"/>
              <w:left w:val="single" w:sz="4" w:space="0" w:color="auto"/>
              <w:bottom w:val="single" w:sz="4" w:space="0" w:color="auto"/>
              <w:right w:val="single" w:sz="4" w:space="0" w:color="auto"/>
            </w:tcBorders>
          </w:tcPr>
          <w:p w14:paraId="4AF3322E" w14:textId="77777777" w:rsidR="002A7D3A" w:rsidRPr="00804EB7" w:rsidRDefault="002A7D3A" w:rsidP="002A7D3A">
            <w:pPr>
              <w:spacing w:line="276" w:lineRule="auto"/>
              <w:rPr>
                <w:rFonts w:asciiTheme="minorHAnsi" w:eastAsia="Calibri" w:hAnsiTheme="minorHAnsi" w:cstheme="minorHAnsi"/>
                <w:color w:val="000000"/>
                <w:lang w:eastAsia="pl-PL"/>
              </w:rPr>
            </w:pPr>
            <w:r w:rsidRPr="00804EB7">
              <w:rPr>
                <w:rFonts w:asciiTheme="minorHAnsi" w:eastAsia="Calibri" w:hAnsiTheme="minorHAnsi" w:cstheme="minorHAnsi"/>
                <w:color w:val="000000"/>
                <w:lang w:eastAsia="pl-PL"/>
              </w:rPr>
              <w:t xml:space="preserve">Stawka </w:t>
            </w:r>
          </w:p>
          <w:p w14:paraId="6ED8E879" w14:textId="77777777" w:rsidR="002A7D3A" w:rsidRPr="00804EB7" w:rsidRDefault="002A7D3A" w:rsidP="002A7D3A">
            <w:pPr>
              <w:spacing w:line="276" w:lineRule="auto"/>
              <w:rPr>
                <w:rFonts w:asciiTheme="minorHAnsi" w:eastAsia="Calibri" w:hAnsiTheme="minorHAnsi" w:cstheme="minorHAnsi"/>
                <w:color w:val="000000"/>
                <w:lang w:eastAsia="pl-PL"/>
              </w:rPr>
            </w:pPr>
            <w:r w:rsidRPr="00804EB7">
              <w:rPr>
                <w:rFonts w:asciiTheme="minorHAnsi" w:eastAsia="Calibri" w:hAnsiTheme="minorHAnsi" w:cstheme="minorHAnsi"/>
                <w:color w:val="000000"/>
                <w:lang w:eastAsia="pl-PL"/>
              </w:rPr>
              <w:t xml:space="preserve">podatku </w:t>
            </w:r>
          </w:p>
          <w:p w14:paraId="034497AB" w14:textId="5373A8E9" w:rsidR="003E78F2" w:rsidRPr="00804EB7" w:rsidRDefault="002A7D3A" w:rsidP="002A7D3A">
            <w:pPr>
              <w:spacing w:line="276" w:lineRule="auto"/>
              <w:rPr>
                <w:rFonts w:asciiTheme="minorHAnsi" w:eastAsia="Calibri" w:hAnsiTheme="minorHAnsi" w:cstheme="minorHAnsi"/>
                <w:color w:val="000000"/>
                <w:lang w:eastAsia="pl-PL"/>
              </w:rPr>
            </w:pPr>
            <w:r w:rsidRPr="00804EB7">
              <w:rPr>
                <w:rFonts w:asciiTheme="minorHAnsi" w:eastAsia="Calibri" w:hAnsiTheme="minorHAnsi" w:cstheme="minorHAnsi"/>
                <w:color w:val="000000"/>
                <w:lang w:eastAsia="pl-PL"/>
              </w:rPr>
              <w:t>VAT w</w:t>
            </w:r>
            <w:r w:rsidR="00044ED1">
              <w:rPr>
                <w:rFonts w:asciiTheme="minorHAnsi" w:eastAsia="Calibri" w:hAnsiTheme="minorHAnsi" w:cstheme="minorHAnsi"/>
                <w:color w:val="000000"/>
                <w:lang w:eastAsia="pl-PL"/>
              </w:rPr>
              <w:t xml:space="preserve"> </w:t>
            </w:r>
            <w:r w:rsidRPr="00804EB7">
              <w:rPr>
                <w:rFonts w:asciiTheme="minorHAnsi" w:eastAsia="Calibri" w:hAnsiTheme="minorHAnsi" w:cstheme="minorHAnsi"/>
                <w:color w:val="000000"/>
                <w:lang w:eastAsia="pl-PL"/>
              </w:rPr>
              <w:t>%</w:t>
            </w:r>
          </w:p>
        </w:tc>
        <w:tc>
          <w:tcPr>
            <w:tcW w:w="2688" w:type="dxa"/>
            <w:tcBorders>
              <w:top w:val="single" w:sz="4" w:space="0" w:color="auto"/>
              <w:left w:val="single" w:sz="4" w:space="0" w:color="auto"/>
              <w:bottom w:val="single" w:sz="4" w:space="0" w:color="auto"/>
              <w:right w:val="single" w:sz="4" w:space="0" w:color="auto"/>
            </w:tcBorders>
          </w:tcPr>
          <w:p w14:paraId="603660CD" w14:textId="68A03770" w:rsidR="003E78F2" w:rsidRPr="00804EB7" w:rsidRDefault="003E78F2" w:rsidP="002A7D3A">
            <w:pPr>
              <w:spacing w:line="276" w:lineRule="auto"/>
              <w:ind w:firstLine="26"/>
              <w:rPr>
                <w:rFonts w:asciiTheme="minorHAnsi" w:eastAsia="Calibri" w:hAnsiTheme="minorHAnsi" w:cstheme="minorHAnsi"/>
                <w:color w:val="000000"/>
                <w:lang w:eastAsia="pl-PL"/>
              </w:rPr>
            </w:pPr>
            <w:r w:rsidRPr="00804EB7">
              <w:rPr>
                <w:rFonts w:asciiTheme="minorHAnsi" w:eastAsia="Calibri" w:hAnsiTheme="minorHAnsi" w:cstheme="minorHAnsi"/>
                <w:color w:val="000000"/>
                <w:lang w:eastAsia="pl-PL"/>
              </w:rPr>
              <w:t xml:space="preserve">Koszt maksymalny za okres </w:t>
            </w:r>
            <w:r w:rsidR="00C51189" w:rsidRPr="00804EB7">
              <w:rPr>
                <w:rFonts w:asciiTheme="minorHAnsi" w:eastAsia="Calibri" w:hAnsiTheme="minorHAnsi" w:cstheme="minorHAnsi"/>
                <w:color w:val="000000"/>
                <w:lang w:eastAsia="pl-PL"/>
              </w:rPr>
              <w:t xml:space="preserve">36 miesięcy </w:t>
            </w:r>
            <w:r w:rsidRPr="00804EB7">
              <w:rPr>
                <w:rFonts w:asciiTheme="minorHAnsi" w:eastAsia="Calibri" w:hAnsiTheme="minorHAnsi" w:cstheme="minorHAnsi"/>
                <w:color w:val="000000"/>
                <w:lang w:eastAsia="pl-PL"/>
              </w:rPr>
              <w:t xml:space="preserve">trwania Umowy (PLN brutto) </w:t>
            </w:r>
          </w:p>
          <w:p w14:paraId="79447155" w14:textId="4986B865" w:rsidR="003E78F2" w:rsidRPr="00804EB7" w:rsidRDefault="003E78F2" w:rsidP="002A7D3A">
            <w:pPr>
              <w:spacing w:line="276" w:lineRule="auto"/>
              <w:rPr>
                <w:rFonts w:asciiTheme="minorHAnsi" w:eastAsia="Calibri" w:hAnsiTheme="minorHAnsi" w:cstheme="minorHAnsi"/>
                <w:color w:val="000000"/>
                <w:lang w:eastAsia="pl-PL"/>
              </w:rPr>
            </w:pPr>
            <w:r w:rsidRPr="00804EB7">
              <w:rPr>
                <w:rFonts w:asciiTheme="minorHAnsi" w:eastAsia="Calibri" w:hAnsiTheme="minorHAnsi" w:cstheme="minorHAnsi"/>
                <w:color w:val="000000"/>
                <w:lang w:eastAsia="pl-PL"/>
              </w:rPr>
              <w:t xml:space="preserve">(kol. </w:t>
            </w:r>
            <w:r w:rsidR="002A7D3A" w:rsidRPr="00804EB7">
              <w:rPr>
                <w:rFonts w:asciiTheme="minorHAnsi" w:eastAsia="Calibri" w:hAnsiTheme="minorHAnsi" w:cstheme="minorHAnsi"/>
                <w:color w:val="000000"/>
                <w:lang w:eastAsia="pl-PL"/>
              </w:rPr>
              <w:t>C</w:t>
            </w:r>
            <w:r w:rsidRPr="00804EB7">
              <w:rPr>
                <w:rFonts w:asciiTheme="minorHAnsi" w:eastAsia="Calibri" w:hAnsiTheme="minorHAnsi" w:cstheme="minorHAnsi"/>
                <w:color w:val="000000"/>
                <w:lang w:eastAsia="pl-PL"/>
              </w:rPr>
              <w:t xml:space="preserve"> x 36 )</w:t>
            </w:r>
          </w:p>
        </w:tc>
      </w:tr>
      <w:tr w:rsidR="003E78F2" w:rsidRPr="003E78F2" w14:paraId="1BD7FB3D" w14:textId="51BCB2B4" w:rsidTr="005B200E">
        <w:trPr>
          <w:trHeight w:val="20"/>
          <w:jc w:val="center"/>
        </w:trPr>
        <w:tc>
          <w:tcPr>
            <w:tcW w:w="988" w:type="dxa"/>
            <w:tcBorders>
              <w:top w:val="single" w:sz="4" w:space="0" w:color="auto"/>
              <w:left w:val="single" w:sz="4" w:space="0" w:color="auto"/>
              <w:bottom w:val="single" w:sz="4" w:space="0" w:color="auto"/>
              <w:right w:val="single" w:sz="4" w:space="0" w:color="auto"/>
            </w:tcBorders>
          </w:tcPr>
          <w:p w14:paraId="47226B9F" w14:textId="47CE1206" w:rsidR="003E78F2" w:rsidRPr="00804EB7" w:rsidRDefault="003E78F2" w:rsidP="003E78F2">
            <w:pPr>
              <w:suppressAutoHyphens w:val="0"/>
              <w:spacing w:after="160" w:line="259" w:lineRule="auto"/>
              <w:rPr>
                <w:rFonts w:asciiTheme="minorHAnsi" w:eastAsiaTheme="minorHAnsi" w:hAnsiTheme="minorHAnsi" w:cstheme="minorHAnsi"/>
                <w:bCs/>
                <w:lang w:eastAsia="en-US"/>
              </w:rPr>
            </w:pPr>
            <w:r w:rsidRPr="00804EB7">
              <w:rPr>
                <w:rFonts w:asciiTheme="minorHAnsi" w:eastAsiaTheme="minorHAnsi" w:hAnsiTheme="minorHAnsi" w:cstheme="minorHAnsi"/>
                <w:bCs/>
                <w:lang w:eastAsia="en-US"/>
              </w:rPr>
              <w:t>A</w:t>
            </w:r>
          </w:p>
        </w:tc>
        <w:tc>
          <w:tcPr>
            <w:tcW w:w="2268" w:type="dxa"/>
            <w:tcBorders>
              <w:top w:val="single" w:sz="4" w:space="0" w:color="auto"/>
              <w:left w:val="single" w:sz="4" w:space="0" w:color="auto"/>
              <w:bottom w:val="single" w:sz="4" w:space="0" w:color="auto"/>
              <w:right w:val="single" w:sz="4" w:space="0" w:color="auto"/>
            </w:tcBorders>
          </w:tcPr>
          <w:p w14:paraId="0E877B12" w14:textId="4796593B" w:rsidR="003E78F2" w:rsidRPr="00804EB7" w:rsidRDefault="003E78F2" w:rsidP="003E78F2">
            <w:pPr>
              <w:tabs>
                <w:tab w:val="decimal" w:pos="451"/>
                <w:tab w:val="left" w:pos="782"/>
                <w:tab w:val="left" w:pos="3753"/>
              </w:tabs>
              <w:suppressAutoHyphens w:val="0"/>
              <w:spacing w:after="160" w:line="259" w:lineRule="auto"/>
              <w:rPr>
                <w:rFonts w:asciiTheme="minorHAnsi" w:eastAsiaTheme="minorHAnsi" w:hAnsiTheme="minorHAnsi" w:cstheme="minorHAnsi"/>
                <w:bCs/>
                <w:lang w:eastAsia="en-US"/>
              </w:rPr>
            </w:pPr>
            <w:r w:rsidRPr="00804EB7">
              <w:rPr>
                <w:rFonts w:asciiTheme="minorHAnsi" w:eastAsiaTheme="minorHAnsi" w:hAnsiTheme="minorHAnsi" w:cstheme="minorHAnsi"/>
                <w:bCs/>
                <w:lang w:eastAsia="en-US"/>
              </w:rPr>
              <w:t>B</w:t>
            </w:r>
          </w:p>
        </w:tc>
        <w:tc>
          <w:tcPr>
            <w:tcW w:w="1984" w:type="dxa"/>
            <w:tcBorders>
              <w:top w:val="single" w:sz="4" w:space="0" w:color="auto"/>
              <w:left w:val="single" w:sz="4" w:space="0" w:color="auto"/>
              <w:bottom w:val="single" w:sz="4" w:space="0" w:color="auto"/>
              <w:right w:val="single" w:sz="4" w:space="0" w:color="auto"/>
            </w:tcBorders>
          </w:tcPr>
          <w:p w14:paraId="7E891FE0" w14:textId="6DE9F93C" w:rsidR="003E78F2" w:rsidRPr="00804EB7" w:rsidRDefault="003E78F2" w:rsidP="003E78F2">
            <w:pPr>
              <w:suppressAutoHyphens w:val="0"/>
              <w:spacing w:after="160" w:line="259" w:lineRule="auto"/>
              <w:rPr>
                <w:rFonts w:asciiTheme="minorHAnsi" w:eastAsiaTheme="minorHAnsi" w:hAnsiTheme="minorHAnsi" w:cstheme="minorHAnsi"/>
                <w:bCs/>
                <w:lang w:eastAsia="en-US"/>
              </w:rPr>
            </w:pPr>
            <w:r w:rsidRPr="00804EB7">
              <w:rPr>
                <w:rFonts w:asciiTheme="minorHAnsi" w:eastAsiaTheme="minorHAnsi" w:hAnsiTheme="minorHAnsi" w:cstheme="minorHAnsi"/>
                <w:bCs/>
                <w:lang w:eastAsia="en-US"/>
              </w:rPr>
              <w:t>C</w:t>
            </w:r>
          </w:p>
        </w:tc>
        <w:tc>
          <w:tcPr>
            <w:tcW w:w="1276" w:type="dxa"/>
            <w:tcBorders>
              <w:top w:val="single" w:sz="4" w:space="0" w:color="auto"/>
              <w:left w:val="single" w:sz="4" w:space="0" w:color="auto"/>
              <w:bottom w:val="single" w:sz="4" w:space="0" w:color="auto"/>
              <w:right w:val="single" w:sz="4" w:space="0" w:color="auto"/>
            </w:tcBorders>
          </w:tcPr>
          <w:p w14:paraId="6D98D95F" w14:textId="440B539B" w:rsidR="003E78F2" w:rsidRPr="00804EB7" w:rsidRDefault="003E78F2" w:rsidP="003E78F2">
            <w:pPr>
              <w:suppressAutoHyphens w:val="0"/>
              <w:spacing w:after="160" w:line="259" w:lineRule="auto"/>
              <w:rPr>
                <w:rFonts w:asciiTheme="minorHAnsi" w:eastAsiaTheme="minorHAnsi" w:hAnsiTheme="minorHAnsi" w:cstheme="minorHAnsi"/>
                <w:bCs/>
                <w:lang w:eastAsia="en-US"/>
              </w:rPr>
            </w:pPr>
            <w:r w:rsidRPr="00804EB7">
              <w:rPr>
                <w:rFonts w:asciiTheme="minorHAnsi" w:eastAsiaTheme="minorHAnsi" w:hAnsiTheme="minorHAnsi" w:cstheme="minorHAnsi"/>
                <w:bCs/>
                <w:lang w:eastAsia="en-US"/>
              </w:rPr>
              <w:t>D</w:t>
            </w:r>
          </w:p>
        </w:tc>
        <w:tc>
          <w:tcPr>
            <w:tcW w:w="2688" w:type="dxa"/>
            <w:tcBorders>
              <w:top w:val="single" w:sz="4" w:space="0" w:color="auto"/>
              <w:left w:val="single" w:sz="4" w:space="0" w:color="auto"/>
              <w:bottom w:val="single" w:sz="4" w:space="0" w:color="auto"/>
              <w:right w:val="single" w:sz="4" w:space="0" w:color="auto"/>
            </w:tcBorders>
          </w:tcPr>
          <w:p w14:paraId="4F2081BA" w14:textId="5FED65D7" w:rsidR="003E78F2" w:rsidRPr="00804EB7" w:rsidRDefault="008F593E" w:rsidP="003E78F2">
            <w:pPr>
              <w:suppressAutoHyphens w:val="0"/>
              <w:spacing w:after="160" w:line="259" w:lineRule="auto"/>
              <w:rPr>
                <w:rFonts w:asciiTheme="minorHAnsi" w:eastAsiaTheme="minorHAnsi" w:hAnsiTheme="minorHAnsi" w:cstheme="minorHAnsi"/>
                <w:bCs/>
                <w:lang w:eastAsia="en-US"/>
              </w:rPr>
            </w:pPr>
            <w:r w:rsidRPr="00804EB7">
              <w:rPr>
                <w:rFonts w:asciiTheme="minorHAnsi" w:eastAsiaTheme="minorHAnsi" w:hAnsiTheme="minorHAnsi" w:cstheme="minorHAnsi"/>
                <w:bCs/>
                <w:lang w:eastAsia="en-US"/>
              </w:rPr>
              <w:t>E</w:t>
            </w:r>
          </w:p>
        </w:tc>
      </w:tr>
      <w:tr w:rsidR="003E78F2" w:rsidRPr="003E78F2" w14:paraId="43A9054D" w14:textId="2D1D8A59" w:rsidTr="005B200E">
        <w:trPr>
          <w:trHeight w:val="324"/>
          <w:jc w:val="center"/>
        </w:trPr>
        <w:tc>
          <w:tcPr>
            <w:tcW w:w="988" w:type="dxa"/>
            <w:tcBorders>
              <w:top w:val="single" w:sz="4" w:space="0" w:color="auto"/>
              <w:left w:val="single" w:sz="4" w:space="0" w:color="auto"/>
              <w:bottom w:val="single" w:sz="4" w:space="0" w:color="auto"/>
              <w:right w:val="single" w:sz="4" w:space="0" w:color="auto"/>
            </w:tcBorders>
          </w:tcPr>
          <w:p w14:paraId="2A89BCE2" w14:textId="77777777" w:rsidR="003E78F2" w:rsidRPr="00804EB7" w:rsidRDefault="003E78F2" w:rsidP="0017731C">
            <w:pPr>
              <w:pStyle w:val="Akapitzlist"/>
              <w:numPr>
                <w:ilvl w:val="0"/>
                <w:numId w:val="114"/>
              </w:numPr>
              <w:tabs>
                <w:tab w:val="left" w:pos="3753"/>
              </w:tabs>
              <w:suppressAutoHyphens w:val="0"/>
              <w:spacing w:line="259" w:lineRule="auto"/>
              <w:contextualSpacing/>
              <w:rPr>
                <w:rFonts w:asciiTheme="minorHAnsi" w:eastAsiaTheme="minorHAnsi" w:hAnsiTheme="minorHAnsi" w:cs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14:paraId="371641FD"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ODDZIAŁ PODLASKI</w:t>
            </w:r>
          </w:p>
          <w:p w14:paraId="57846B36" w14:textId="77777777"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15-483 Białystok, </w:t>
            </w:r>
          </w:p>
          <w:p w14:paraId="0120031F" w14:textId="0E11E9DC"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ul. Fabryczna 2</w:t>
            </w:r>
          </w:p>
        </w:tc>
        <w:tc>
          <w:tcPr>
            <w:tcW w:w="1984" w:type="dxa"/>
            <w:tcBorders>
              <w:top w:val="single" w:sz="4" w:space="0" w:color="auto"/>
              <w:left w:val="single" w:sz="4" w:space="0" w:color="auto"/>
              <w:bottom w:val="single" w:sz="4" w:space="0" w:color="auto"/>
              <w:right w:val="single" w:sz="4" w:space="0" w:color="auto"/>
            </w:tcBorders>
          </w:tcPr>
          <w:p w14:paraId="442467A5" w14:textId="32CC87B5"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14:paraId="02FA14D1"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2688" w:type="dxa"/>
            <w:tcBorders>
              <w:top w:val="single" w:sz="4" w:space="0" w:color="auto"/>
              <w:left w:val="single" w:sz="4" w:space="0" w:color="auto"/>
              <w:bottom w:val="single" w:sz="4" w:space="0" w:color="auto"/>
              <w:right w:val="single" w:sz="4" w:space="0" w:color="auto"/>
            </w:tcBorders>
          </w:tcPr>
          <w:p w14:paraId="615140A3"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r>
      <w:tr w:rsidR="003E78F2" w:rsidRPr="003E78F2" w14:paraId="1213E81C" w14:textId="052991EC" w:rsidTr="005B200E">
        <w:trPr>
          <w:trHeight w:val="20"/>
          <w:jc w:val="center"/>
        </w:trPr>
        <w:tc>
          <w:tcPr>
            <w:tcW w:w="988" w:type="dxa"/>
            <w:tcBorders>
              <w:top w:val="single" w:sz="4" w:space="0" w:color="auto"/>
              <w:left w:val="single" w:sz="4" w:space="0" w:color="auto"/>
              <w:bottom w:val="single" w:sz="4" w:space="0" w:color="auto"/>
              <w:right w:val="single" w:sz="4" w:space="0" w:color="auto"/>
            </w:tcBorders>
          </w:tcPr>
          <w:p w14:paraId="463D308A" w14:textId="77777777" w:rsidR="003E78F2" w:rsidRPr="00804EB7" w:rsidRDefault="003E78F2" w:rsidP="0017731C">
            <w:pPr>
              <w:pStyle w:val="Akapitzlist"/>
              <w:numPr>
                <w:ilvl w:val="0"/>
                <w:numId w:val="114"/>
              </w:numPr>
              <w:tabs>
                <w:tab w:val="decimal" w:pos="451"/>
                <w:tab w:val="left" w:pos="782"/>
                <w:tab w:val="left" w:pos="3753"/>
              </w:tabs>
              <w:suppressAutoHyphens w:val="0"/>
              <w:spacing w:line="259" w:lineRule="auto"/>
              <w:contextualSpacing/>
              <w:rPr>
                <w:rFonts w:asciiTheme="minorHAnsi" w:eastAsiaTheme="minorHAnsi" w:hAnsiTheme="minorHAnsi" w:cs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14:paraId="4B1F0EAB"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ODDZIAŁ POMORSKI</w:t>
            </w:r>
          </w:p>
          <w:p w14:paraId="66608479" w14:textId="77777777"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80-266 Gdańsk, </w:t>
            </w:r>
          </w:p>
          <w:p w14:paraId="347C089B" w14:textId="1FC6F44B"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ul. Grunwaldzka 184</w:t>
            </w:r>
          </w:p>
        </w:tc>
        <w:tc>
          <w:tcPr>
            <w:tcW w:w="1984" w:type="dxa"/>
            <w:tcBorders>
              <w:top w:val="single" w:sz="4" w:space="0" w:color="auto"/>
              <w:left w:val="single" w:sz="4" w:space="0" w:color="auto"/>
              <w:bottom w:val="single" w:sz="4" w:space="0" w:color="auto"/>
              <w:right w:val="single" w:sz="4" w:space="0" w:color="auto"/>
            </w:tcBorders>
          </w:tcPr>
          <w:p w14:paraId="1563006C" w14:textId="6B7EFEAC"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14:paraId="64D09348"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2688" w:type="dxa"/>
            <w:tcBorders>
              <w:top w:val="single" w:sz="4" w:space="0" w:color="auto"/>
              <w:left w:val="single" w:sz="4" w:space="0" w:color="auto"/>
              <w:bottom w:val="single" w:sz="4" w:space="0" w:color="auto"/>
              <w:right w:val="single" w:sz="4" w:space="0" w:color="auto"/>
            </w:tcBorders>
          </w:tcPr>
          <w:p w14:paraId="26CFC302"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r>
      <w:tr w:rsidR="003E78F2" w:rsidRPr="003E78F2" w14:paraId="01C431DB" w14:textId="0B78E704" w:rsidTr="005B200E">
        <w:trPr>
          <w:trHeight w:val="20"/>
          <w:jc w:val="center"/>
        </w:trPr>
        <w:tc>
          <w:tcPr>
            <w:tcW w:w="988" w:type="dxa"/>
            <w:tcBorders>
              <w:top w:val="single" w:sz="4" w:space="0" w:color="auto"/>
              <w:left w:val="single" w:sz="4" w:space="0" w:color="auto"/>
              <w:bottom w:val="single" w:sz="4" w:space="0" w:color="auto"/>
              <w:right w:val="single" w:sz="4" w:space="0" w:color="auto"/>
            </w:tcBorders>
          </w:tcPr>
          <w:p w14:paraId="20BC287B" w14:textId="77777777" w:rsidR="003E78F2" w:rsidRPr="00804EB7" w:rsidRDefault="003E78F2" w:rsidP="0017731C">
            <w:pPr>
              <w:pStyle w:val="Akapitzlist"/>
              <w:numPr>
                <w:ilvl w:val="0"/>
                <w:numId w:val="114"/>
              </w:numPr>
              <w:tabs>
                <w:tab w:val="decimal" w:pos="451"/>
                <w:tab w:val="left" w:pos="782"/>
                <w:tab w:val="left" w:pos="3753"/>
              </w:tabs>
              <w:suppressAutoHyphens w:val="0"/>
              <w:spacing w:line="259" w:lineRule="auto"/>
              <w:contextualSpacing/>
              <w:rPr>
                <w:rFonts w:asciiTheme="minorHAnsi" w:eastAsiaTheme="minorHAnsi" w:hAnsiTheme="minorHAnsi" w:cs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14:paraId="4AEA77D0"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ODDZIAŁ </w:t>
            </w:r>
            <w:r w:rsidRPr="00804EB7">
              <w:rPr>
                <w:rFonts w:asciiTheme="minorHAnsi" w:eastAsiaTheme="minorHAnsi" w:hAnsiTheme="minorHAnsi" w:cstheme="minorHAnsi"/>
                <w:lang w:eastAsia="en-US"/>
              </w:rPr>
              <w:sym w:font="Times New Roman" w:char="015A"/>
            </w:r>
            <w:r w:rsidRPr="00804EB7">
              <w:rPr>
                <w:rFonts w:asciiTheme="minorHAnsi" w:eastAsiaTheme="minorHAnsi" w:hAnsiTheme="minorHAnsi" w:cstheme="minorHAnsi"/>
                <w:lang w:eastAsia="en-US"/>
              </w:rPr>
              <w:t>LĄSKI</w:t>
            </w:r>
          </w:p>
          <w:p w14:paraId="220FD6B3" w14:textId="77777777"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40-950 Katowice, </w:t>
            </w:r>
          </w:p>
          <w:p w14:paraId="6D69B3E6" w14:textId="54AC4A59"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pl. Grunwaldzki 8/10</w:t>
            </w:r>
          </w:p>
        </w:tc>
        <w:tc>
          <w:tcPr>
            <w:tcW w:w="1984" w:type="dxa"/>
            <w:tcBorders>
              <w:top w:val="single" w:sz="4" w:space="0" w:color="auto"/>
              <w:left w:val="single" w:sz="4" w:space="0" w:color="auto"/>
              <w:bottom w:val="single" w:sz="4" w:space="0" w:color="auto"/>
              <w:right w:val="single" w:sz="4" w:space="0" w:color="auto"/>
            </w:tcBorders>
          </w:tcPr>
          <w:p w14:paraId="0B2767C2" w14:textId="01FCF71D"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14:paraId="4967A63A"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2688" w:type="dxa"/>
            <w:tcBorders>
              <w:top w:val="single" w:sz="4" w:space="0" w:color="auto"/>
              <w:left w:val="single" w:sz="4" w:space="0" w:color="auto"/>
              <w:bottom w:val="single" w:sz="4" w:space="0" w:color="auto"/>
              <w:right w:val="single" w:sz="4" w:space="0" w:color="auto"/>
            </w:tcBorders>
          </w:tcPr>
          <w:p w14:paraId="38433C47"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r>
      <w:tr w:rsidR="003E78F2" w:rsidRPr="003E78F2" w14:paraId="4CAF02A0" w14:textId="066C2FA3" w:rsidTr="005B200E">
        <w:trPr>
          <w:trHeight w:val="20"/>
          <w:jc w:val="center"/>
        </w:trPr>
        <w:tc>
          <w:tcPr>
            <w:tcW w:w="988" w:type="dxa"/>
            <w:tcBorders>
              <w:top w:val="single" w:sz="4" w:space="0" w:color="auto"/>
              <w:left w:val="single" w:sz="4" w:space="0" w:color="auto"/>
              <w:bottom w:val="single" w:sz="4" w:space="0" w:color="auto"/>
              <w:right w:val="single" w:sz="4" w:space="0" w:color="auto"/>
            </w:tcBorders>
          </w:tcPr>
          <w:p w14:paraId="5EB950C2" w14:textId="77777777" w:rsidR="003E78F2" w:rsidRPr="00804EB7" w:rsidRDefault="003E78F2" w:rsidP="0017731C">
            <w:pPr>
              <w:pStyle w:val="Akapitzlist"/>
              <w:numPr>
                <w:ilvl w:val="0"/>
                <w:numId w:val="114"/>
              </w:numPr>
              <w:tabs>
                <w:tab w:val="decimal" w:pos="451"/>
                <w:tab w:val="left" w:pos="782"/>
                <w:tab w:val="left" w:pos="3753"/>
              </w:tabs>
              <w:suppressAutoHyphens w:val="0"/>
              <w:spacing w:line="259" w:lineRule="auto"/>
              <w:contextualSpacing/>
              <w:rPr>
                <w:rFonts w:asciiTheme="minorHAnsi" w:eastAsiaTheme="minorHAnsi" w:hAnsiTheme="minorHAnsi" w:cs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14:paraId="3A5CD6A2"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ODDZIAŁ ŚWIĘTOKRZYSKI</w:t>
            </w:r>
          </w:p>
          <w:p w14:paraId="4EF2652B" w14:textId="77777777"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25-955 Kielce, </w:t>
            </w:r>
          </w:p>
          <w:p w14:paraId="065C1725" w14:textId="4420023B"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al. IX Wieków Kielc 3</w:t>
            </w:r>
          </w:p>
        </w:tc>
        <w:tc>
          <w:tcPr>
            <w:tcW w:w="1984" w:type="dxa"/>
            <w:tcBorders>
              <w:top w:val="single" w:sz="4" w:space="0" w:color="auto"/>
              <w:left w:val="single" w:sz="4" w:space="0" w:color="auto"/>
              <w:bottom w:val="single" w:sz="4" w:space="0" w:color="auto"/>
              <w:right w:val="single" w:sz="4" w:space="0" w:color="auto"/>
            </w:tcBorders>
          </w:tcPr>
          <w:p w14:paraId="15F0A9CE" w14:textId="60A0B2EE"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14:paraId="26881328"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2688" w:type="dxa"/>
            <w:tcBorders>
              <w:top w:val="single" w:sz="4" w:space="0" w:color="auto"/>
              <w:left w:val="single" w:sz="4" w:space="0" w:color="auto"/>
              <w:bottom w:val="single" w:sz="4" w:space="0" w:color="auto"/>
              <w:right w:val="single" w:sz="4" w:space="0" w:color="auto"/>
            </w:tcBorders>
          </w:tcPr>
          <w:p w14:paraId="7F6C2A65"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r>
      <w:tr w:rsidR="003E78F2" w:rsidRPr="003E78F2" w14:paraId="1B8C6FBB" w14:textId="73A36F02" w:rsidTr="005B200E">
        <w:trPr>
          <w:trHeight w:val="20"/>
          <w:jc w:val="center"/>
        </w:trPr>
        <w:tc>
          <w:tcPr>
            <w:tcW w:w="988" w:type="dxa"/>
            <w:tcBorders>
              <w:top w:val="single" w:sz="4" w:space="0" w:color="auto"/>
              <w:left w:val="single" w:sz="4" w:space="0" w:color="auto"/>
              <w:bottom w:val="single" w:sz="4" w:space="0" w:color="auto"/>
              <w:right w:val="single" w:sz="4" w:space="0" w:color="auto"/>
            </w:tcBorders>
          </w:tcPr>
          <w:p w14:paraId="71049634" w14:textId="77777777" w:rsidR="003E78F2" w:rsidRPr="00804EB7" w:rsidRDefault="003E78F2" w:rsidP="0017731C">
            <w:pPr>
              <w:pStyle w:val="Akapitzlist"/>
              <w:numPr>
                <w:ilvl w:val="0"/>
                <w:numId w:val="114"/>
              </w:numPr>
              <w:tabs>
                <w:tab w:val="decimal" w:pos="451"/>
                <w:tab w:val="left" w:pos="782"/>
                <w:tab w:val="left" w:pos="3753"/>
              </w:tabs>
              <w:suppressAutoHyphens w:val="0"/>
              <w:spacing w:line="259" w:lineRule="auto"/>
              <w:contextualSpacing/>
              <w:rPr>
                <w:rFonts w:asciiTheme="minorHAnsi" w:eastAsiaTheme="minorHAnsi" w:hAnsiTheme="minorHAnsi" w:cs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14:paraId="458CBD1A"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ODDZIAŁ MAŁOPOLSKI</w:t>
            </w:r>
          </w:p>
          <w:p w14:paraId="1469A2F6" w14:textId="77777777"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color w:val="000000"/>
                <w:lang w:eastAsia="en-US"/>
              </w:rPr>
            </w:pPr>
            <w:r w:rsidRPr="00804EB7">
              <w:rPr>
                <w:rFonts w:asciiTheme="minorHAnsi" w:eastAsiaTheme="minorHAnsi" w:hAnsiTheme="minorHAnsi" w:cstheme="minorHAnsi"/>
                <w:color w:val="000000"/>
                <w:lang w:eastAsia="en-US"/>
              </w:rPr>
              <w:t xml:space="preserve">31-406 Kraków, </w:t>
            </w:r>
          </w:p>
          <w:p w14:paraId="5803402D" w14:textId="339D7B1A"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color w:val="000000"/>
                <w:lang w:eastAsia="en-US"/>
              </w:rPr>
              <w:t>ul. Na Zjeździe 11</w:t>
            </w:r>
          </w:p>
        </w:tc>
        <w:tc>
          <w:tcPr>
            <w:tcW w:w="1984" w:type="dxa"/>
            <w:tcBorders>
              <w:top w:val="single" w:sz="4" w:space="0" w:color="auto"/>
              <w:left w:val="single" w:sz="4" w:space="0" w:color="auto"/>
              <w:bottom w:val="single" w:sz="4" w:space="0" w:color="auto"/>
              <w:right w:val="single" w:sz="4" w:space="0" w:color="auto"/>
            </w:tcBorders>
          </w:tcPr>
          <w:p w14:paraId="0FC1DEC9" w14:textId="0FFD326D"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14:paraId="1B4151FA"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color w:val="000000"/>
                <w:lang w:eastAsia="en-US"/>
              </w:rPr>
            </w:pPr>
          </w:p>
        </w:tc>
        <w:tc>
          <w:tcPr>
            <w:tcW w:w="2688" w:type="dxa"/>
            <w:tcBorders>
              <w:top w:val="single" w:sz="4" w:space="0" w:color="auto"/>
              <w:left w:val="single" w:sz="4" w:space="0" w:color="auto"/>
              <w:bottom w:val="single" w:sz="4" w:space="0" w:color="auto"/>
              <w:right w:val="single" w:sz="4" w:space="0" w:color="auto"/>
            </w:tcBorders>
          </w:tcPr>
          <w:p w14:paraId="5FE6858D"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color w:val="000000"/>
                <w:lang w:eastAsia="en-US"/>
              </w:rPr>
            </w:pPr>
          </w:p>
        </w:tc>
      </w:tr>
      <w:tr w:rsidR="003E78F2" w:rsidRPr="003E78F2" w14:paraId="525B5935" w14:textId="299E6CBB" w:rsidTr="005B200E">
        <w:trPr>
          <w:trHeight w:val="20"/>
          <w:jc w:val="center"/>
        </w:trPr>
        <w:tc>
          <w:tcPr>
            <w:tcW w:w="988" w:type="dxa"/>
            <w:tcBorders>
              <w:top w:val="single" w:sz="4" w:space="0" w:color="auto"/>
              <w:left w:val="single" w:sz="4" w:space="0" w:color="auto"/>
              <w:bottom w:val="single" w:sz="4" w:space="0" w:color="auto"/>
              <w:right w:val="single" w:sz="4" w:space="0" w:color="auto"/>
            </w:tcBorders>
          </w:tcPr>
          <w:p w14:paraId="75A720F0" w14:textId="77777777" w:rsidR="003E78F2" w:rsidRPr="00804EB7" w:rsidRDefault="003E78F2" w:rsidP="0017731C">
            <w:pPr>
              <w:pStyle w:val="Akapitzlist"/>
              <w:numPr>
                <w:ilvl w:val="0"/>
                <w:numId w:val="114"/>
              </w:numPr>
              <w:tabs>
                <w:tab w:val="decimal" w:pos="451"/>
                <w:tab w:val="left" w:pos="782"/>
                <w:tab w:val="left" w:pos="3753"/>
              </w:tabs>
              <w:suppressAutoHyphens w:val="0"/>
              <w:spacing w:line="259" w:lineRule="auto"/>
              <w:contextualSpacing/>
              <w:rPr>
                <w:rFonts w:asciiTheme="minorHAnsi" w:eastAsiaTheme="minorHAnsi" w:hAnsiTheme="minorHAnsi" w:cs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14:paraId="1610158B"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ODDZIAŁ LUBELSKI</w:t>
            </w:r>
          </w:p>
          <w:p w14:paraId="021742C0" w14:textId="77777777"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20-422 Lublin, </w:t>
            </w:r>
          </w:p>
          <w:p w14:paraId="27A78662" w14:textId="51687DA4"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ul. W. Kunickiego 59</w:t>
            </w:r>
          </w:p>
        </w:tc>
        <w:tc>
          <w:tcPr>
            <w:tcW w:w="1984" w:type="dxa"/>
            <w:tcBorders>
              <w:top w:val="single" w:sz="4" w:space="0" w:color="auto"/>
              <w:left w:val="single" w:sz="4" w:space="0" w:color="auto"/>
              <w:bottom w:val="single" w:sz="4" w:space="0" w:color="auto"/>
              <w:right w:val="single" w:sz="4" w:space="0" w:color="auto"/>
            </w:tcBorders>
          </w:tcPr>
          <w:p w14:paraId="60DB265B" w14:textId="7F844188"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14:paraId="01463AE0"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2688" w:type="dxa"/>
            <w:tcBorders>
              <w:top w:val="single" w:sz="4" w:space="0" w:color="auto"/>
              <w:left w:val="single" w:sz="4" w:space="0" w:color="auto"/>
              <w:bottom w:val="single" w:sz="4" w:space="0" w:color="auto"/>
              <w:right w:val="single" w:sz="4" w:space="0" w:color="auto"/>
            </w:tcBorders>
          </w:tcPr>
          <w:p w14:paraId="3DBE1B19"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r>
      <w:tr w:rsidR="003E78F2" w:rsidRPr="003E78F2" w14:paraId="69BFADF2" w14:textId="41226DC4" w:rsidTr="005B200E">
        <w:trPr>
          <w:trHeight w:val="20"/>
          <w:jc w:val="center"/>
        </w:trPr>
        <w:tc>
          <w:tcPr>
            <w:tcW w:w="988" w:type="dxa"/>
            <w:tcBorders>
              <w:top w:val="single" w:sz="4" w:space="0" w:color="auto"/>
              <w:left w:val="single" w:sz="4" w:space="0" w:color="auto"/>
              <w:bottom w:val="single" w:sz="4" w:space="0" w:color="auto"/>
              <w:right w:val="single" w:sz="4" w:space="0" w:color="auto"/>
            </w:tcBorders>
          </w:tcPr>
          <w:p w14:paraId="157A3287" w14:textId="77777777" w:rsidR="003E78F2" w:rsidRPr="00804EB7" w:rsidRDefault="003E78F2" w:rsidP="0017731C">
            <w:pPr>
              <w:pStyle w:val="Akapitzlist"/>
              <w:numPr>
                <w:ilvl w:val="0"/>
                <w:numId w:val="114"/>
              </w:numPr>
              <w:tabs>
                <w:tab w:val="decimal" w:pos="451"/>
                <w:tab w:val="left" w:pos="782"/>
                <w:tab w:val="left" w:pos="3753"/>
              </w:tabs>
              <w:suppressAutoHyphens w:val="0"/>
              <w:spacing w:line="259" w:lineRule="auto"/>
              <w:contextualSpacing/>
              <w:rPr>
                <w:rFonts w:asciiTheme="minorHAnsi" w:eastAsiaTheme="minorHAnsi" w:hAnsiTheme="minorHAnsi" w:cs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14:paraId="586A6D38"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ODDZIAŁ ŁÓDZKI</w:t>
            </w:r>
          </w:p>
          <w:p w14:paraId="2B716138" w14:textId="77777777"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90-353 Łódź, </w:t>
            </w:r>
          </w:p>
          <w:p w14:paraId="0BF12A94" w14:textId="37AB6D79"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ul. Kilińskiego 169</w:t>
            </w:r>
          </w:p>
        </w:tc>
        <w:tc>
          <w:tcPr>
            <w:tcW w:w="1984" w:type="dxa"/>
            <w:tcBorders>
              <w:top w:val="single" w:sz="4" w:space="0" w:color="auto"/>
              <w:left w:val="single" w:sz="4" w:space="0" w:color="auto"/>
              <w:bottom w:val="single" w:sz="4" w:space="0" w:color="auto"/>
              <w:right w:val="single" w:sz="4" w:space="0" w:color="auto"/>
            </w:tcBorders>
          </w:tcPr>
          <w:p w14:paraId="3DFB38D2" w14:textId="0FD2F89E"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14:paraId="75DEF3D3"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2688" w:type="dxa"/>
            <w:tcBorders>
              <w:top w:val="single" w:sz="4" w:space="0" w:color="auto"/>
              <w:left w:val="single" w:sz="4" w:space="0" w:color="auto"/>
              <w:bottom w:val="single" w:sz="4" w:space="0" w:color="auto"/>
              <w:right w:val="single" w:sz="4" w:space="0" w:color="auto"/>
            </w:tcBorders>
          </w:tcPr>
          <w:p w14:paraId="60D9D051"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r>
      <w:tr w:rsidR="003E78F2" w:rsidRPr="003E78F2" w14:paraId="51EC6275" w14:textId="1F19A4A5" w:rsidTr="005B200E">
        <w:trPr>
          <w:trHeight w:val="20"/>
          <w:jc w:val="center"/>
        </w:trPr>
        <w:tc>
          <w:tcPr>
            <w:tcW w:w="988" w:type="dxa"/>
            <w:tcBorders>
              <w:top w:val="single" w:sz="4" w:space="0" w:color="auto"/>
              <w:left w:val="single" w:sz="4" w:space="0" w:color="auto"/>
              <w:bottom w:val="single" w:sz="4" w:space="0" w:color="auto"/>
              <w:right w:val="single" w:sz="4" w:space="0" w:color="auto"/>
            </w:tcBorders>
          </w:tcPr>
          <w:p w14:paraId="79811F10" w14:textId="77777777" w:rsidR="003E78F2" w:rsidRPr="00804EB7" w:rsidRDefault="003E78F2" w:rsidP="0017731C">
            <w:pPr>
              <w:pStyle w:val="Akapitzlist"/>
              <w:numPr>
                <w:ilvl w:val="0"/>
                <w:numId w:val="114"/>
              </w:numPr>
              <w:tabs>
                <w:tab w:val="decimal" w:pos="451"/>
                <w:tab w:val="left" w:pos="782"/>
                <w:tab w:val="left" w:pos="3753"/>
              </w:tabs>
              <w:suppressAutoHyphens w:val="0"/>
              <w:spacing w:line="259" w:lineRule="auto"/>
              <w:contextualSpacing/>
              <w:rPr>
                <w:rFonts w:asciiTheme="minorHAnsi" w:eastAsiaTheme="minorHAnsi" w:hAnsiTheme="minorHAnsi" w:cs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14:paraId="242545C9"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ODDZIAŁ WARMIŃSKO-MAZURSKI</w:t>
            </w:r>
          </w:p>
          <w:p w14:paraId="673DE391" w14:textId="77777777"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10-508 Olsztyn, </w:t>
            </w:r>
          </w:p>
          <w:p w14:paraId="69919635" w14:textId="4C502C55"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ul. Mickiewicza 21</w:t>
            </w:r>
          </w:p>
        </w:tc>
        <w:tc>
          <w:tcPr>
            <w:tcW w:w="1984" w:type="dxa"/>
            <w:tcBorders>
              <w:top w:val="single" w:sz="4" w:space="0" w:color="auto"/>
              <w:left w:val="single" w:sz="4" w:space="0" w:color="auto"/>
              <w:bottom w:val="single" w:sz="4" w:space="0" w:color="auto"/>
              <w:right w:val="single" w:sz="4" w:space="0" w:color="auto"/>
            </w:tcBorders>
          </w:tcPr>
          <w:p w14:paraId="113C5097" w14:textId="2B9882C4"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14:paraId="0C6D52C2"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2688" w:type="dxa"/>
            <w:tcBorders>
              <w:top w:val="single" w:sz="4" w:space="0" w:color="auto"/>
              <w:left w:val="single" w:sz="4" w:space="0" w:color="auto"/>
              <w:bottom w:val="single" w:sz="4" w:space="0" w:color="auto"/>
              <w:right w:val="single" w:sz="4" w:space="0" w:color="auto"/>
            </w:tcBorders>
          </w:tcPr>
          <w:p w14:paraId="35CE1307"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r>
      <w:tr w:rsidR="003E78F2" w:rsidRPr="003E78F2" w14:paraId="261B62F2" w14:textId="3DBCB927" w:rsidTr="005B200E">
        <w:trPr>
          <w:trHeight w:val="20"/>
          <w:jc w:val="center"/>
        </w:trPr>
        <w:tc>
          <w:tcPr>
            <w:tcW w:w="988" w:type="dxa"/>
            <w:tcBorders>
              <w:top w:val="single" w:sz="4" w:space="0" w:color="auto"/>
              <w:left w:val="single" w:sz="4" w:space="0" w:color="auto"/>
              <w:bottom w:val="single" w:sz="4" w:space="0" w:color="auto"/>
              <w:right w:val="single" w:sz="4" w:space="0" w:color="auto"/>
            </w:tcBorders>
          </w:tcPr>
          <w:p w14:paraId="748A05C8" w14:textId="77777777" w:rsidR="003E78F2" w:rsidRPr="00804EB7" w:rsidRDefault="003E78F2" w:rsidP="0017731C">
            <w:pPr>
              <w:pStyle w:val="Akapitzlist"/>
              <w:numPr>
                <w:ilvl w:val="0"/>
                <w:numId w:val="114"/>
              </w:numPr>
              <w:tabs>
                <w:tab w:val="decimal" w:pos="451"/>
                <w:tab w:val="left" w:pos="782"/>
                <w:tab w:val="left" w:pos="3753"/>
              </w:tabs>
              <w:suppressAutoHyphens w:val="0"/>
              <w:spacing w:line="259" w:lineRule="auto"/>
              <w:contextualSpacing/>
              <w:rPr>
                <w:rFonts w:asciiTheme="minorHAnsi" w:eastAsiaTheme="minorHAnsi" w:hAnsiTheme="minorHAnsi" w:cs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14:paraId="029A073C"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ODDZIAŁ OPOLSKI</w:t>
            </w:r>
          </w:p>
          <w:p w14:paraId="6A142BC9" w14:textId="77777777"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color w:val="000000"/>
                <w:lang w:eastAsia="en-US"/>
              </w:rPr>
            </w:pPr>
            <w:r w:rsidRPr="00804EB7">
              <w:rPr>
                <w:rFonts w:asciiTheme="minorHAnsi" w:eastAsiaTheme="minorHAnsi" w:hAnsiTheme="minorHAnsi" w:cstheme="minorHAnsi"/>
                <w:color w:val="000000"/>
                <w:lang w:eastAsia="en-US"/>
              </w:rPr>
              <w:t xml:space="preserve">45-061 Opole, </w:t>
            </w:r>
          </w:p>
          <w:p w14:paraId="6E0CBD58" w14:textId="22E0B78F"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color w:val="000000"/>
                <w:lang w:eastAsia="en-US"/>
              </w:rPr>
              <w:t>ul. Katowicka 55</w:t>
            </w:r>
          </w:p>
        </w:tc>
        <w:tc>
          <w:tcPr>
            <w:tcW w:w="1984" w:type="dxa"/>
            <w:tcBorders>
              <w:top w:val="single" w:sz="4" w:space="0" w:color="auto"/>
              <w:left w:val="single" w:sz="4" w:space="0" w:color="auto"/>
              <w:bottom w:val="single" w:sz="4" w:space="0" w:color="auto"/>
              <w:right w:val="single" w:sz="4" w:space="0" w:color="auto"/>
            </w:tcBorders>
          </w:tcPr>
          <w:p w14:paraId="79C8C430" w14:textId="14DD69FB"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14:paraId="514BFD33"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color w:val="000000"/>
                <w:lang w:eastAsia="en-US"/>
              </w:rPr>
            </w:pPr>
          </w:p>
        </w:tc>
        <w:tc>
          <w:tcPr>
            <w:tcW w:w="2688" w:type="dxa"/>
            <w:tcBorders>
              <w:top w:val="single" w:sz="4" w:space="0" w:color="auto"/>
              <w:left w:val="single" w:sz="4" w:space="0" w:color="auto"/>
              <w:bottom w:val="single" w:sz="4" w:space="0" w:color="auto"/>
              <w:right w:val="single" w:sz="4" w:space="0" w:color="auto"/>
            </w:tcBorders>
          </w:tcPr>
          <w:p w14:paraId="0C17DD32"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color w:val="000000"/>
                <w:lang w:eastAsia="en-US"/>
              </w:rPr>
            </w:pPr>
          </w:p>
        </w:tc>
      </w:tr>
      <w:tr w:rsidR="003E78F2" w:rsidRPr="003E78F2" w14:paraId="3DC54C83" w14:textId="0A8D7A58" w:rsidTr="005B200E">
        <w:trPr>
          <w:trHeight w:val="20"/>
          <w:jc w:val="center"/>
        </w:trPr>
        <w:tc>
          <w:tcPr>
            <w:tcW w:w="988" w:type="dxa"/>
            <w:tcBorders>
              <w:top w:val="single" w:sz="4" w:space="0" w:color="auto"/>
              <w:left w:val="single" w:sz="4" w:space="0" w:color="auto"/>
              <w:bottom w:val="single" w:sz="4" w:space="0" w:color="auto"/>
              <w:right w:val="single" w:sz="4" w:space="0" w:color="auto"/>
            </w:tcBorders>
          </w:tcPr>
          <w:p w14:paraId="03AF9AFC" w14:textId="77777777" w:rsidR="003E78F2" w:rsidRPr="00804EB7" w:rsidRDefault="003E78F2" w:rsidP="0017731C">
            <w:pPr>
              <w:pStyle w:val="Akapitzlist"/>
              <w:numPr>
                <w:ilvl w:val="0"/>
                <w:numId w:val="114"/>
              </w:numPr>
              <w:tabs>
                <w:tab w:val="decimal" w:pos="451"/>
                <w:tab w:val="left" w:pos="782"/>
                <w:tab w:val="left" w:pos="3753"/>
              </w:tabs>
              <w:suppressAutoHyphens w:val="0"/>
              <w:spacing w:line="259" w:lineRule="auto"/>
              <w:contextualSpacing/>
              <w:rPr>
                <w:rFonts w:asciiTheme="minorHAnsi" w:eastAsiaTheme="minorHAnsi" w:hAnsiTheme="minorHAnsi" w:cs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14:paraId="5002B058"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ODDZIAŁ WIELKOPOLSKI</w:t>
            </w:r>
          </w:p>
          <w:p w14:paraId="09284078" w14:textId="77777777"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60-573 Poznań, </w:t>
            </w:r>
          </w:p>
          <w:p w14:paraId="02D96A73" w14:textId="683DF476"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ul. Lindego 6</w:t>
            </w:r>
          </w:p>
        </w:tc>
        <w:tc>
          <w:tcPr>
            <w:tcW w:w="1984" w:type="dxa"/>
            <w:tcBorders>
              <w:top w:val="single" w:sz="4" w:space="0" w:color="auto"/>
              <w:left w:val="single" w:sz="4" w:space="0" w:color="auto"/>
              <w:bottom w:val="single" w:sz="4" w:space="0" w:color="auto"/>
              <w:right w:val="single" w:sz="4" w:space="0" w:color="auto"/>
            </w:tcBorders>
          </w:tcPr>
          <w:p w14:paraId="69D57A64" w14:textId="0D376E52"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14:paraId="30CF8F00"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2688" w:type="dxa"/>
            <w:tcBorders>
              <w:top w:val="single" w:sz="4" w:space="0" w:color="auto"/>
              <w:left w:val="single" w:sz="4" w:space="0" w:color="auto"/>
              <w:bottom w:val="single" w:sz="4" w:space="0" w:color="auto"/>
              <w:right w:val="single" w:sz="4" w:space="0" w:color="auto"/>
            </w:tcBorders>
          </w:tcPr>
          <w:p w14:paraId="709B37C4"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r>
      <w:tr w:rsidR="003E78F2" w:rsidRPr="003E78F2" w14:paraId="078F9B05" w14:textId="0DB74415" w:rsidTr="005B200E">
        <w:trPr>
          <w:trHeight w:val="20"/>
          <w:jc w:val="center"/>
        </w:trPr>
        <w:tc>
          <w:tcPr>
            <w:tcW w:w="988" w:type="dxa"/>
            <w:tcBorders>
              <w:top w:val="single" w:sz="4" w:space="0" w:color="auto"/>
              <w:left w:val="single" w:sz="4" w:space="0" w:color="auto"/>
              <w:bottom w:val="single" w:sz="4" w:space="0" w:color="auto"/>
              <w:right w:val="single" w:sz="4" w:space="0" w:color="auto"/>
            </w:tcBorders>
          </w:tcPr>
          <w:p w14:paraId="55150392" w14:textId="77777777" w:rsidR="003E78F2" w:rsidRPr="00804EB7" w:rsidRDefault="003E78F2" w:rsidP="0017731C">
            <w:pPr>
              <w:pStyle w:val="Akapitzlist"/>
              <w:numPr>
                <w:ilvl w:val="0"/>
                <w:numId w:val="114"/>
              </w:numPr>
              <w:tabs>
                <w:tab w:val="decimal" w:pos="451"/>
                <w:tab w:val="left" w:pos="782"/>
                <w:tab w:val="left" w:pos="3753"/>
              </w:tabs>
              <w:suppressAutoHyphens w:val="0"/>
              <w:spacing w:line="259" w:lineRule="auto"/>
              <w:contextualSpacing/>
              <w:rPr>
                <w:rFonts w:asciiTheme="minorHAnsi" w:eastAsiaTheme="minorHAnsi" w:hAnsiTheme="minorHAnsi" w:cs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14:paraId="24315423"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ODDZIAŁ PODKARPACKI</w:t>
            </w:r>
          </w:p>
          <w:p w14:paraId="00C41F46" w14:textId="77777777"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lastRenderedPageBreak/>
              <w:t xml:space="preserve">35-310 Rzeszów, </w:t>
            </w:r>
          </w:p>
          <w:p w14:paraId="2236EAE8" w14:textId="7EF066CA"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ul. Rejtana 10</w:t>
            </w:r>
          </w:p>
        </w:tc>
        <w:tc>
          <w:tcPr>
            <w:tcW w:w="1984" w:type="dxa"/>
            <w:tcBorders>
              <w:top w:val="single" w:sz="4" w:space="0" w:color="auto"/>
              <w:left w:val="single" w:sz="4" w:space="0" w:color="auto"/>
              <w:bottom w:val="single" w:sz="4" w:space="0" w:color="auto"/>
              <w:right w:val="single" w:sz="4" w:space="0" w:color="auto"/>
            </w:tcBorders>
          </w:tcPr>
          <w:p w14:paraId="2FDE8B37" w14:textId="228FF2BE"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14:paraId="1331587A"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2688" w:type="dxa"/>
            <w:tcBorders>
              <w:top w:val="single" w:sz="4" w:space="0" w:color="auto"/>
              <w:left w:val="single" w:sz="4" w:space="0" w:color="auto"/>
              <w:bottom w:val="single" w:sz="4" w:space="0" w:color="auto"/>
              <w:right w:val="single" w:sz="4" w:space="0" w:color="auto"/>
            </w:tcBorders>
          </w:tcPr>
          <w:p w14:paraId="4ABB8011"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r>
      <w:tr w:rsidR="003E78F2" w:rsidRPr="003E78F2" w14:paraId="78AC0ACE" w14:textId="162CECFC" w:rsidTr="005B200E">
        <w:trPr>
          <w:trHeight w:val="20"/>
          <w:jc w:val="center"/>
        </w:trPr>
        <w:tc>
          <w:tcPr>
            <w:tcW w:w="988" w:type="dxa"/>
            <w:tcBorders>
              <w:top w:val="single" w:sz="4" w:space="0" w:color="auto"/>
              <w:left w:val="single" w:sz="4" w:space="0" w:color="auto"/>
              <w:bottom w:val="single" w:sz="4" w:space="0" w:color="auto"/>
              <w:right w:val="single" w:sz="4" w:space="0" w:color="auto"/>
            </w:tcBorders>
          </w:tcPr>
          <w:p w14:paraId="2B3AC0B8" w14:textId="77777777" w:rsidR="003E78F2" w:rsidRPr="00804EB7" w:rsidRDefault="003E78F2" w:rsidP="0017731C">
            <w:pPr>
              <w:pStyle w:val="Akapitzlist"/>
              <w:numPr>
                <w:ilvl w:val="0"/>
                <w:numId w:val="114"/>
              </w:numPr>
              <w:tabs>
                <w:tab w:val="decimal" w:pos="451"/>
                <w:tab w:val="left" w:pos="782"/>
                <w:tab w:val="left" w:pos="3753"/>
              </w:tabs>
              <w:suppressAutoHyphens w:val="0"/>
              <w:spacing w:line="259" w:lineRule="auto"/>
              <w:contextualSpacing/>
              <w:rPr>
                <w:rFonts w:asciiTheme="minorHAnsi" w:eastAsiaTheme="minorHAnsi" w:hAnsiTheme="minorHAnsi" w:cs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14:paraId="26277EC8"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ODDZIAŁ ZACHODNIO-POMORSKI</w:t>
            </w:r>
          </w:p>
          <w:p w14:paraId="68B3040A" w14:textId="77777777"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71-424 Szczecin, </w:t>
            </w:r>
          </w:p>
          <w:p w14:paraId="08002BA3" w14:textId="36AED6FD"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ul. Jerzego Janosika 17</w:t>
            </w:r>
          </w:p>
        </w:tc>
        <w:tc>
          <w:tcPr>
            <w:tcW w:w="1984" w:type="dxa"/>
            <w:tcBorders>
              <w:top w:val="single" w:sz="4" w:space="0" w:color="auto"/>
              <w:left w:val="single" w:sz="4" w:space="0" w:color="auto"/>
              <w:bottom w:val="single" w:sz="4" w:space="0" w:color="auto"/>
              <w:right w:val="single" w:sz="4" w:space="0" w:color="auto"/>
            </w:tcBorders>
          </w:tcPr>
          <w:p w14:paraId="0996C90F" w14:textId="07602A49"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14:paraId="36F46451"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2688" w:type="dxa"/>
            <w:tcBorders>
              <w:top w:val="single" w:sz="4" w:space="0" w:color="auto"/>
              <w:left w:val="single" w:sz="4" w:space="0" w:color="auto"/>
              <w:bottom w:val="single" w:sz="4" w:space="0" w:color="auto"/>
              <w:right w:val="single" w:sz="4" w:space="0" w:color="auto"/>
            </w:tcBorders>
          </w:tcPr>
          <w:p w14:paraId="548C4D19"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r>
      <w:tr w:rsidR="003E78F2" w:rsidRPr="003E78F2" w14:paraId="647DC6D3" w14:textId="257691D9" w:rsidTr="005B200E">
        <w:trPr>
          <w:trHeight w:val="20"/>
          <w:jc w:val="center"/>
        </w:trPr>
        <w:tc>
          <w:tcPr>
            <w:tcW w:w="988" w:type="dxa"/>
            <w:tcBorders>
              <w:top w:val="single" w:sz="4" w:space="0" w:color="auto"/>
              <w:left w:val="single" w:sz="4" w:space="0" w:color="auto"/>
              <w:bottom w:val="single" w:sz="4" w:space="0" w:color="auto"/>
              <w:right w:val="single" w:sz="4" w:space="0" w:color="auto"/>
            </w:tcBorders>
          </w:tcPr>
          <w:p w14:paraId="7B27702D" w14:textId="77777777" w:rsidR="003E78F2" w:rsidRPr="009830A8" w:rsidRDefault="003E78F2" w:rsidP="0017731C">
            <w:pPr>
              <w:pStyle w:val="Akapitzlist"/>
              <w:numPr>
                <w:ilvl w:val="0"/>
                <w:numId w:val="114"/>
              </w:numPr>
              <w:tabs>
                <w:tab w:val="decimal" w:pos="451"/>
                <w:tab w:val="left" w:pos="782"/>
                <w:tab w:val="left" w:pos="3753"/>
              </w:tabs>
              <w:suppressAutoHyphens w:val="0"/>
              <w:spacing w:line="259" w:lineRule="auto"/>
              <w:contextualSpacing/>
              <w:rPr>
                <w:rFonts w:asciiTheme="minorHAnsi" w:eastAsiaTheme="minorHAnsi" w:hAnsiTheme="minorHAnsi" w:cstheme="minorHAnsi"/>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31FBBDFE"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ODDZIAŁ KUJAWSKO-POMORSKI</w:t>
            </w:r>
          </w:p>
          <w:p w14:paraId="486F37BE" w14:textId="77777777"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87-100 Toruń, </w:t>
            </w:r>
          </w:p>
          <w:p w14:paraId="33076B8E" w14:textId="6DBA3D3A"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ul. Szosa Chełmińska 30</w:t>
            </w:r>
          </w:p>
        </w:tc>
        <w:tc>
          <w:tcPr>
            <w:tcW w:w="1984" w:type="dxa"/>
            <w:tcBorders>
              <w:top w:val="single" w:sz="4" w:space="0" w:color="auto"/>
              <w:left w:val="single" w:sz="4" w:space="0" w:color="auto"/>
              <w:bottom w:val="single" w:sz="4" w:space="0" w:color="auto"/>
              <w:right w:val="single" w:sz="4" w:space="0" w:color="auto"/>
            </w:tcBorders>
          </w:tcPr>
          <w:p w14:paraId="3EB5EE25" w14:textId="0F42DC08"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14:paraId="563C08B9"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2688" w:type="dxa"/>
            <w:tcBorders>
              <w:top w:val="single" w:sz="4" w:space="0" w:color="auto"/>
              <w:left w:val="single" w:sz="4" w:space="0" w:color="auto"/>
              <w:bottom w:val="single" w:sz="4" w:space="0" w:color="auto"/>
              <w:right w:val="single" w:sz="4" w:space="0" w:color="auto"/>
            </w:tcBorders>
          </w:tcPr>
          <w:p w14:paraId="50C5FC89"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r>
      <w:tr w:rsidR="003E78F2" w:rsidRPr="003E78F2" w14:paraId="09C8A0BF" w14:textId="5675F147" w:rsidTr="005B200E">
        <w:trPr>
          <w:trHeight w:val="20"/>
          <w:jc w:val="center"/>
        </w:trPr>
        <w:tc>
          <w:tcPr>
            <w:tcW w:w="988" w:type="dxa"/>
            <w:tcBorders>
              <w:top w:val="single" w:sz="4" w:space="0" w:color="auto"/>
              <w:left w:val="single" w:sz="4" w:space="0" w:color="auto"/>
              <w:bottom w:val="single" w:sz="4" w:space="0" w:color="auto"/>
              <w:right w:val="single" w:sz="4" w:space="0" w:color="auto"/>
            </w:tcBorders>
          </w:tcPr>
          <w:p w14:paraId="48416E22" w14:textId="77777777" w:rsidR="003E78F2" w:rsidRPr="009830A8" w:rsidRDefault="003E78F2" w:rsidP="0017731C">
            <w:pPr>
              <w:pStyle w:val="Akapitzlist"/>
              <w:numPr>
                <w:ilvl w:val="0"/>
                <w:numId w:val="114"/>
              </w:numPr>
              <w:tabs>
                <w:tab w:val="decimal" w:pos="451"/>
                <w:tab w:val="left" w:pos="782"/>
                <w:tab w:val="left" w:pos="3753"/>
              </w:tabs>
              <w:suppressAutoHyphens w:val="0"/>
              <w:spacing w:line="259" w:lineRule="auto"/>
              <w:contextualSpacing/>
              <w:rPr>
                <w:rFonts w:asciiTheme="minorHAnsi" w:eastAsiaTheme="minorHAnsi" w:hAnsiTheme="minorHAnsi" w:cstheme="minorHAnsi"/>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506B04AA"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ODDZIAŁ DOLNOŚLĄSKI</w:t>
            </w:r>
          </w:p>
          <w:p w14:paraId="60402060" w14:textId="77777777"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50-053 Wrocław, </w:t>
            </w:r>
          </w:p>
          <w:p w14:paraId="112AF442" w14:textId="1726DB71"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ul. Szewska 6/7</w:t>
            </w:r>
          </w:p>
        </w:tc>
        <w:tc>
          <w:tcPr>
            <w:tcW w:w="1984" w:type="dxa"/>
            <w:tcBorders>
              <w:top w:val="single" w:sz="4" w:space="0" w:color="auto"/>
              <w:left w:val="single" w:sz="4" w:space="0" w:color="auto"/>
              <w:bottom w:val="single" w:sz="4" w:space="0" w:color="auto"/>
              <w:right w:val="single" w:sz="4" w:space="0" w:color="auto"/>
            </w:tcBorders>
          </w:tcPr>
          <w:p w14:paraId="37E93CA7" w14:textId="12FFEA83"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14:paraId="7DE78A2F"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2688" w:type="dxa"/>
            <w:tcBorders>
              <w:top w:val="single" w:sz="4" w:space="0" w:color="auto"/>
              <w:left w:val="single" w:sz="4" w:space="0" w:color="auto"/>
              <w:bottom w:val="single" w:sz="4" w:space="0" w:color="auto"/>
              <w:right w:val="single" w:sz="4" w:space="0" w:color="auto"/>
            </w:tcBorders>
          </w:tcPr>
          <w:p w14:paraId="05B62503"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r>
      <w:tr w:rsidR="003E78F2" w:rsidRPr="003E78F2" w14:paraId="4B2D5DE6" w14:textId="37B68D00" w:rsidTr="005B200E">
        <w:trPr>
          <w:trHeight w:val="729"/>
          <w:jc w:val="center"/>
        </w:trPr>
        <w:tc>
          <w:tcPr>
            <w:tcW w:w="988" w:type="dxa"/>
            <w:tcBorders>
              <w:top w:val="single" w:sz="4" w:space="0" w:color="auto"/>
              <w:left w:val="single" w:sz="4" w:space="0" w:color="auto"/>
              <w:bottom w:val="single" w:sz="4" w:space="0" w:color="auto"/>
              <w:right w:val="single" w:sz="4" w:space="0" w:color="auto"/>
            </w:tcBorders>
          </w:tcPr>
          <w:p w14:paraId="70CB7D33" w14:textId="77777777" w:rsidR="003E78F2" w:rsidRPr="009830A8" w:rsidRDefault="003E78F2" w:rsidP="0017731C">
            <w:pPr>
              <w:pStyle w:val="Akapitzlist"/>
              <w:numPr>
                <w:ilvl w:val="0"/>
                <w:numId w:val="114"/>
              </w:numPr>
              <w:tabs>
                <w:tab w:val="decimal" w:pos="451"/>
                <w:tab w:val="left" w:pos="782"/>
                <w:tab w:val="left" w:pos="3753"/>
              </w:tabs>
              <w:suppressAutoHyphens w:val="0"/>
              <w:spacing w:line="259" w:lineRule="auto"/>
              <w:contextualSpacing/>
              <w:rPr>
                <w:rFonts w:asciiTheme="minorHAnsi" w:eastAsiaTheme="minorHAnsi" w:hAnsiTheme="minorHAnsi" w:cstheme="minorHAnsi"/>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03043D2B"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ODDZIAŁ LUBUSKI</w:t>
            </w:r>
          </w:p>
          <w:p w14:paraId="499D157B" w14:textId="77777777"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65-034 Zielona Góra, </w:t>
            </w:r>
          </w:p>
          <w:p w14:paraId="498F081C" w14:textId="2A4DFC68"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ul. Bohaterów Westerplatte 11</w:t>
            </w:r>
          </w:p>
        </w:tc>
        <w:tc>
          <w:tcPr>
            <w:tcW w:w="1984" w:type="dxa"/>
            <w:tcBorders>
              <w:top w:val="single" w:sz="4" w:space="0" w:color="auto"/>
              <w:left w:val="single" w:sz="4" w:space="0" w:color="auto"/>
              <w:bottom w:val="single" w:sz="4" w:space="0" w:color="auto"/>
              <w:right w:val="single" w:sz="4" w:space="0" w:color="auto"/>
            </w:tcBorders>
          </w:tcPr>
          <w:p w14:paraId="0F36FA4F" w14:textId="7ED461A1"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A86E75F"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color w:val="000000"/>
                <w:lang w:eastAsia="en-US"/>
              </w:rPr>
            </w:pPr>
          </w:p>
        </w:tc>
        <w:tc>
          <w:tcPr>
            <w:tcW w:w="2688" w:type="dxa"/>
            <w:tcBorders>
              <w:top w:val="single" w:sz="4" w:space="0" w:color="auto"/>
              <w:left w:val="single" w:sz="4" w:space="0" w:color="auto"/>
              <w:bottom w:val="single" w:sz="4" w:space="0" w:color="auto"/>
              <w:right w:val="single" w:sz="4" w:space="0" w:color="auto"/>
            </w:tcBorders>
          </w:tcPr>
          <w:p w14:paraId="714C1994"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color w:val="000000"/>
                <w:lang w:eastAsia="en-US"/>
              </w:rPr>
            </w:pPr>
          </w:p>
        </w:tc>
      </w:tr>
      <w:tr w:rsidR="003E78F2" w:rsidRPr="003E78F2" w14:paraId="2D0603ED" w14:textId="0F7E4824" w:rsidTr="005B200E">
        <w:trPr>
          <w:trHeight w:val="20"/>
          <w:jc w:val="center"/>
        </w:trPr>
        <w:tc>
          <w:tcPr>
            <w:tcW w:w="988" w:type="dxa"/>
            <w:tcBorders>
              <w:top w:val="single" w:sz="4" w:space="0" w:color="auto"/>
              <w:left w:val="single" w:sz="4" w:space="0" w:color="auto"/>
              <w:bottom w:val="single" w:sz="4" w:space="0" w:color="auto"/>
              <w:right w:val="single" w:sz="4" w:space="0" w:color="auto"/>
            </w:tcBorders>
          </w:tcPr>
          <w:p w14:paraId="2678190C" w14:textId="77777777" w:rsidR="003E78F2" w:rsidRPr="009830A8" w:rsidRDefault="003E78F2" w:rsidP="0017731C">
            <w:pPr>
              <w:pStyle w:val="Akapitzlist"/>
              <w:numPr>
                <w:ilvl w:val="0"/>
                <w:numId w:val="114"/>
              </w:numPr>
              <w:tabs>
                <w:tab w:val="left" w:pos="360"/>
                <w:tab w:val="decimal" w:pos="451"/>
                <w:tab w:val="left" w:pos="3753"/>
              </w:tabs>
              <w:suppressAutoHyphens w:val="0"/>
              <w:spacing w:line="259" w:lineRule="auto"/>
              <w:contextualSpacing/>
              <w:rPr>
                <w:rFonts w:asciiTheme="minorHAnsi" w:eastAsiaTheme="minorHAnsi" w:hAnsiTheme="minorHAnsi" w:cstheme="minorHAnsi"/>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42B96A7C"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BIURO</w:t>
            </w:r>
          </w:p>
          <w:p w14:paraId="33080B3E" w14:textId="77777777"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828 Warszawa, </w:t>
            </w:r>
          </w:p>
          <w:p w14:paraId="6865A8B0" w14:textId="56A4210A" w:rsidR="009830A8" w:rsidRPr="00804EB7" w:rsidRDefault="009830A8" w:rsidP="009830A8">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al. Jana Pawła II 13</w:t>
            </w:r>
          </w:p>
        </w:tc>
        <w:tc>
          <w:tcPr>
            <w:tcW w:w="1984" w:type="dxa"/>
            <w:tcBorders>
              <w:top w:val="single" w:sz="4" w:space="0" w:color="auto"/>
              <w:left w:val="single" w:sz="4" w:space="0" w:color="auto"/>
              <w:bottom w:val="single" w:sz="4" w:space="0" w:color="auto"/>
              <w:right w:val="single" w:sz="4" w:space="0" w:color="auto"/>
            </w:tcBorders>
          </w:tcPr>
          <w:p w14:paraId="1F056525" w14:textId="34B2469D"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14:paraId="4D7DD8F2"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2688" w:type="dxa"/>
            <w:tcBorders>
              <w:top w:val="single" w:sz="4" w:space="0" w:color="auto"/>
              <w:left w:val="single" w:sz="4" w:space="0" w:color="auto"/>
              <w:bottom w:val="single" w:sz="4" w:space="0" w:color="auto"/>
              <w:right w:val="single" w:sz="4" w:space="0" w:color="auto"/>
            </w:tcBorders>
          </w:tcPr>
          <w:p w14:paraId="7AA24CD7" w14:textId="77777777" w:rsidR="003E78F2" w:rsidRPr="00804EB7" w:rsidRDefault="003E78F2"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r>
      <w:tr w:rsidR="005B200E" w:rsidRPr="003E78F2" w14:paraId="13DAEA5D" w14:textId="77777777" w:rsidTr="00CB7EEF">
        <w:trPr>
          <w:trHeight w:val="20"/>
          <w:jc w:val="center"/>
        </w:trPr>
        <w:tc>
          <w:tcPr>
            <w:tcW w:w="988" w:type="dxa"/>
            <w:tcBorders>
              <w:top w:val="single" w:sz="4" w:space="0" w:color="auto"/>
              <w:left w:val="single" w:sz="4" w:space="0" w:color="auto"/>
              <w:bottom w:val="single" w:sz="4" w:space="0" w:color="auto"/>
              <w:right w:val="single" w:sz="4" w:space="0" w:color="auto"/>
            </w:tcBorders>
          </w:tcPr>
          <w:p w14:paraId="5815A5E4" w14:textId="77777777" w:rsidR="005B200E" w:rsidRPr="009830A8" w:rsidRDefault="005B200E" w:rsidP="0017731C">
            <w:pPr>
              <w:pStyle w:val="Akapitzlist"/>
              <w:numPr>
                <w:ilvl w:val="0"/>
                <w:numId w:val="114"/>
              </w:numPr>
              <w:tabs>
                <w:tab w:val="left" w:pos="360"/>
                <w:tab w:val="decimal" w:pos="451"/>
                <w:tab w:val="left" w:pos="3753"/>
              </w:tabs>
              <w:suppressAutoHyphens w:val="0"/>
              <w:spacing w:line="259" w:lineRule="auto"/>
              <w:contextualSpacing/>
              <w:rPr>
                <w:rFonts w:asciiTheme="minorHAnsi" w:eastAsiaTheme="minorHAnsi" w:hAnsiTheme="minorHAnsi" w:cstheme="minorHAnsi"/>
                <w:sz w:val="22"/>
                <w:szCs w:val="22"/>
                <w:lang w:eastAsia="en-US"/>
              </w:rPr>
            </w:pPr>
          </w:p>
        </w:tc>
        <w:tc>
          <w:tcPr>
            <w:tcW w:w="5528" w:type="dxa"/>
            <w:gridSpan w:val="3"/>
            <w:tcBorders>
              <w:top w:val="single" w:sz="4" w:space="0" w:color="auto"/>
              <w:left w:val="single" w:sz="4" w:space="0" w:color="auto"/>
              <w:bottom w:val="single" w:sz="4" w:space="0" w:color="auto"/>
              <w:right w:val="single" w:sz="4" w:space="0" w:color="auto"/>
            </w:tcBorders>
          </w:tcPr>
          <w:p w14:paraId="50AB544D" w14:textId="3C40A1DE" w:rsidR="005B200E" w:rsidRPr="00804EB7" w:rsidRDefault="005B200E" w:rsidP="003E78F2">
            <w:pPr>
              <w:tabs>
                <w:tab w:val="decimal" w:pos="451"/>
                <w:tab w:val="left" w:pos="782"/>
                <w:tab w:val="left" w:pos="3753"/>
              </w:tabs>
              <w:suppressAutoHyphens w:val="0"/>
              <w:spacing w:line="259" w:lineRule="auto"/>
              <w:rPr>
                <w:rFonts w:asciiTheme="minorHAnsi" w:eastAsiaTheme="minorHAnsi" w:hAnsiTheme="minorHAnsi" w:cstheme="minorHAnsi"/>
                <w:b/>
                <w:bCs/>
                <w:lang w:eastAsia="en-US"/>
              </w:rPr>
            </w:pPr>
            <w:r w:rsidRPr="00804EB7">
              <w:rPr>
                <w:rFonts w:asciiTheme="minorHAnsi" w:eastAsiaTheme="minorHAnsi" w:hAnsiTheme="minorHAnsi" w:cstheme="minorHAnsi"/>
                <w:b/>
                <w:bCs/>
                <w:lang w:eastAsia="en-US"/>
              </w:rPr>
              <w:t>Łączna cena brutto zamówienia: Sama wierszy 1÷16</w:t>
            </w:r>
            <w:r w:rsidR="00044ED1">
              <w:rPr>
                <w:rFonts w:asciiTheme="minorHAnsi" w:eastAsiaTheme="minorHAnsi" w:hAnsiTheme="minorHAnsi" w:cstheme="minorHAnsi"/>
                <w:b/>
                <w:bCs/>
                <w:lang w:eastAsia="en-US"/>
              </w:rPr>
              <w:t xml:space="preserve"> </w:t>
            </w:r>
            <w:r w:rsidRPr="00804EB7">
              <w:rPr>
                <w:rFonts w:asciiTheme="minorHAnsi" w:eastAsiaTheme="minorHAnsi" w:hAnsiTheme="minorHAnsi" w:cstheme="minorHAnsi"/>
                <w:b/>
                <w:bCs/>
                <w:lang w:eastAsia="en-US"/>
              </w:rPr>
              <w:t>w kolumnie E</w:t>
            </w:r>
          </w:p>
        </w:tc>
        <w:tc>
          <w:tcPr>
            <w:tcW w:w="2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CDF91E" w14:textId="77777777" w:rsidR="005B200E" w:rsidRPr="00804EB7" w:rsidRDefault="005B200E" w:rsidP="003E78F2">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r>
    </w:tbl>
    <w:p w14:paraId="0DF8AD31" w14:textId="2CF6E249" w:rsidR="0010181D" w:rsidRPr="00804EB7" w:rsidRDefault="00C51189" w:rsidP="0010181D">
      <w:pPr>
        <w:pStyle w:val="Akapitzlist"/>
        <w:spacing w:line="276" w:lineRule="auto"/>
        <w:ind w:left="360"/>
        <w:rPr>
          <w:rFonts w:asciiTheme="minorHAnsi" w:hAnsiTheme="minorHAnsi" w:cstheme="minorHAnsi"/>
        </w:rPr>
      </w:pPr>
      <w:r w:rsidRPr="00804EB7">
        <w:rPr>
          <w:rFonts w:asciiTheme="minorHAnsi" w:hAnsiTheme="minorHAnsi" w:cstheme="minorHAnsi"/>
        </w:rPr>
        <w:t>*</w:t>
      </w:r>
      <w:r w:rsidRPr="00804EB7">
        <w:rPr>
          <w:rFonts w:asciiTheme="minorHAnsi" w:hAnsiTheme="minorHAnsi" w:cstheme="minorHAnsi"/>
          <w:lang w:eastAsia="pl-PL"/>
        </w:rPr>
        <w:t xml:space="preserve">(miesięczna stawka dla poszczególnych Lokalizacji PFRON stanowi 1/36 wynagrodzenia dla tej Lokalizacji). </w:t>
      </w:r>
    </w:p>
    <w:p w14:paraId="6FA65DC8" w14:textId="27D9F4B0" w:rsidR="00662C66" w:rsidRPr="00804EB7" w:rsidRDefault="00662C66" w:rsidP="0017731C">
      <w:pPr>
        <w:pStyle w:val="Akapitzlist"/>
        <w:numPr>
          <w:ilvl w:val="0"/>
          <w:numId w:val="109"/>
        </w:numPr>
        <w:suppressAutoHyphens w:val="0"/>
        <w:spacing w:line="276" w:lineRule="auto"/>
        <w:contextualSpacing/>
        <w:rPr>
          <w:rFonts w:asciiTheme="minorHAnsi" w:hAnsiTheme="minorHAnsi" w:cstheme="minorHAnsi"/>
        </w:rPr>
      </w:pPr>
      <w:r w:rsidRPr="00804EB7">
        <w:rPr>
          <w:rFonts w:asciiTheme="minorHAnsi" w:hAnsiTheme="minorHAnsi" w:cstheme="minorHAnsi"/>
        </w:rPr>
        <w:t xml:space="preserve">Oświadczamy, że przez cały okres realizacji zamówienia będziemy zatrudniać lub podwykonawca będzie zatrudniał na podstawie umowy o pracę osobę lub osoby skierowane do bieżącego zarządzania realizacją umowy po stronie wykonawcy, zgodnie z warunkami zawartymi w Rozdziale </w:t>
      </w:r>
      <w:r w:rsidR="00DD36ED" w:rsidRPr="00804EB7">
        <w:rPr>
          <w:rFonts w:asciiTheme="minorHAnsi" w:hAnsiTheme="minorHAnsi" w:cstheme="minorHAnsi"/>
        </w:rPr>
        <w:t>I</w:t>
      </w:r>
      <w:r w:rsidRPr="00804EB7">
        <w:rPr>
          <w:rFonts w:asciiTheme="minorHAnsi" w:hAnsiTheme="minorHAnsi" w:cstheme="minorHAnsi"/>
        </w:rPr>
        <w:t xml:space="preserve">V SWZ i projektowanymi postanowieniami umowy. </w:t>
      </w:r>
    </w:p>
    <w:p w14:paraId="5C68A8AE" w14:textId="77777777" w:rsidR="00662C66" w:rsidRPr="00804EB7" w:rsidRDefault="00662C66" w:rsidP="0017731C">
      <w:pPr>
        <w:pStyle w:val="Akapitzlist"/>
        <w:numPr>
          <w:ilvl w:val="0"/>
          <w:numId w:val="109"/>
        </w:numPr>
        <w:suppressAutoHyphens w:val="0"/>
        <w:spacing w:line="276" w:lineRule="auto"/>
        <w:contextualSpacing/>
        <w:rPr>
          <w:rFonts w:asciiTheme="minorHAnsi" w:hAnsiTheme="minorHAnsi" w:cstheme="minorHAnsi"/>
        </w:rPr>
      </w:pPr>
      <w:r w:rsidRPr="00804EB7">
        <w:rPr>
          <w:rFonts w:asciiTheme="minorHAnsi" w:hAnsiTheme="minorHAnsi" w:cstheme="minorHAnsi"/>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 </w:t>
      </w:r>
    </w:p>
    <w:p w14:paraId="361C1220" w14:textId="77777777" w:rsidR="00662C66" w:rsidRPr="00804EB7" w:rsidRDefault="00662C66" w:rsidP="00662C66">
      <w:pPr>
        <w:pStyle w:val="Akapitzlist"/>
        <w:spacing w:line="276" w:lineRule="auto"/>
        <w:ind w:left="360"/>
        <w:rPr>
          <w:rFonts w:asciiTheme="minorHAnsi" w:hAnsiTheme="minorHAnsi" w:cstheme="minorHAnsi"/>
        </w:rPr>
      </w:pPr>
      <w:r w:rsidRPr="00804EB7">
        <w:rPr>
          <w:rFonts w:asciiTheme="minorHAnsi" w:hAnsiTheme="minorHAnsi" w:cstheme="minorHAnsi"/>
        </w:rPr>
        <w:t xml:space="preserve">UWAGA: Wykonawca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 W przypadku, gdy Wykonawca stosuje wyłączenie stosowania obowiązku informacyjnego jest on zobowiązany do </w:t>
      </w:r>
      <w:r w:rsidRPr="00804EB7">
        <w:rPr>
          <w:rFonts w:asciiTheme="minorHAnsi" w:hAnsiTheme="minorHAnsi" w:cstheme="minorHAnsi"/>
        </w:rPr>
        <w:lastRenderedPageBreak/>
        <w:t>wskazania na jakiej podstawie prawnej opiera możliwość zastosowania wyłączenia wraz z uzasadnieniem.</w:t>
      </w:r>
    </w:p>
    <w:p w14:paraId="6DF01337" w14:textId="77777777" w:rsidR="00662C66" w:rsidRPr="00F14D56" w:rsidRDefault="00662C66" w:rsidP="0017731C">
      <w:pPr>
        <w:pStyle w:val="Akapitzlist"/>
        <w:numPr>
          <w:ilvl w:val="0"/>
          <w:numId w:val="109"/>
        </w:numPr>
        <w:suppressAutoHyphens w:val="0"/>
        <w:spacing w:line="276" w:lineRule="auto"/>
        <w:contextualSpacing/>
        <w:rPr>
          <w:rFonts w:asciiTheme="minorHAnsi" w:hAnsiTheme="minorHAnsi" w:cstheme="minorHAnsi"/>
        </w:rPr>
      </w:pPr>
      <w:r w:rsidRPr="00F14D56">
        <w:rPr>
          <w:rFonts w:asciiTheme="minorHAnsi" w:hAnsiTheme="minorHAnsi" w:cstheme="minorHAnsi"/>
        </w:rPr>
        <w:t xml:space="preserve">Oświadczamy, że zapoznaliśmy się z SWZ i nie wnosimy do niej zastrzeżeń oraz uzyskaliśmy konieczne informacje i wyjaśnienia do przygotowania Oferty. </w:t>
      </w:r>
    </w:p>
    <w:p w14:paraId="2E1E0AA9" w14:textId="77777777" w:rsidR="00662C66" w:rsidRPr="00F14D56" w:rsidRDefault="00662C66" w:rsidP="0017731C">
      <w:pPr>
        <w:pStyle w:val="Akapitzlist"/>
        <w:numPr>
          <w:ilvl w:val="0"/>
          <w:numId w:val="109"/>
        </w:numPr>
        <w:suppressAutoHyphens w:val="0"/>
        <w:spacing w:after="160" w:line="276" w:lineRule="auto"/>
        <w:contextualSpacing/>
        <w:rPr>
          <w:rFonts w:asciiTheme="minorHAnsi" w:hAnsiTheme="minorHAnsi" w:cstheme="minorHAnsi"/>
        </w:rPr>
      </w:pPr>
      <w:r w:rsidRPr="00F14D56">
        <w:rPr>
          <w:rFonts w:asciiTheme="minorHAnsi" w:hAnsiTheme="minorHAnsi" w:cstheme="minorHAnsi"/>
        </w:rPr>
        <w:t>Oświadczamy, że uważamy się za związanych niniejszą ofertą na czas wskazany w SWZ.</w:t>
      </w:r>
    </w:p>
    <w:p w14:paraId="518BBB9A" w14:textId="0CF169C7" w:rsidR="00662C66" w:rsidRDefault="00662C66" w:rsidP="0017731C">
      <w:pPr>
        <w:pStyle w:val="Akapitzlist"/>
        <w:numPr>
          <w:ilvl w:val="0"/>
          <w:numId w:val="109"/>
        </w:numPr>
        <w:suppressAutoHyphens w:val="0"/>
        <w:spacing w:line="276" w:lineRule="auto"/>
        <w:contextualSpacing/>
        <w:rPr>
          <w:rFonts w:asciiTheme="minorHAnsi" w:hAnsiTheme="minorHAnsi" w:cstheme="minorHAnsi"/>
        </w:rPr>
      </w:pPr>
      <w:r w:rsidRPr="00F14D56">
        <w:rPr>
          <w:rFonts w:asciiTheme="minorHAnsi" w:hAnsiTheme="minorHAnsi" w:cstheme="minorHAnsi"/>
        </w:rPr>
        <w:t xml:space="preserve">Oświadczamy, że zrealizujemy zamówienie zgodnie ze Specyfikacją Warunków Zamówienia, Opisem Przedmiotu Zamówienia i </w:t>
      </w:r>
      <w:r w:rsidR="00A948B6">
        <w:rPr>
          <w:rFonts w:asciiTheme="minorHAnsi" w:hAnsiTheme="minorHAnsi" w:cstheme="minorHAnsi"/>
        </w:rPr>
        <w:t>P</w:t>
      </w:r>
      <w:r>
        <w:rPr>
          <w:rFonts w:asciiTheme="minorHAnsi" w:hAnsiTheme="minorHAnsi" w:cstheme="minorHAnsi"/>
        </w:rPr>
        <w:t xml:space="preserve">rojektowanymi </w:t>
      </w:r>
      <w:r w:rsidR="00F06FB1">
        <w:rPr>
          <w:rFonts w:asciiTheme="minorHAnsi" w:hAnsiTheme="minorHAnsi" w:cstheme="minorHAnsi"/>
        </w:rPr>
        <w:t>P</w:t>
      </w:r>
      <w:r>
        <w:rPr>
          <w:rFonts w:asciiTheme="minorHAnsi" w:hAnsiTheme="minorHAnsi" w:cstheme="minorHAnsi"/>
        </w:rPr>
        <w:t>ostanowieniami</w:t>
      </w:r>
      <w:r w:rsidRPr="00F14D56">
        <w:rPr>
          <w:rFonts w:asciiTheme="minorHAnsi" w:hAnsiTheme="minorHAnsi" w:cstheme="minorHAnsi"/>
        </w:rPr>
        <w:t xml:space="preserve"> </w:t>
      </w:r>
      <w:r w:rsidR="00F06FB1">
        <w:rPr>
          <w:rFonts w:asciiTheme="minorHAnsi" w:hAnsiTheme="minorHAnsi" w:cstheme="minorHAnsi"/>
        </w:rPr>
        <w:t>U</w:t>
      </w:r>
      <w:r w:rsidRPr="00F14D56">
        <w:rPr>
          <w:rFonts w:asciiTheme="minorHAnsi" w:hAnsiTheme="minorHAnsi" w:cstheme="minorHAnsi"/>
        </w:rPr>
        <w:t>mowy.</w:t>
      </w:r>
    </w:p>
    <w:p w14:paraId="4FBCDF66" w14:textId="5CB1961F" w:rsidR="00662C66" w:rsidRDefault="00662C66" w:rsidP="0017731C">
      <w:pPr>
        <w:pStyle w:val="Akapitzlist"/>
        <w:numPr>
          <w:ilvl w:val="0"/>
          <w:numId w:val="109"/>
        </w:numPr>
        <w:suppressAutoHyphens w:val="0"/>
        <w:spacing w:line="276" w:lineRule="auto"/>
        <w:contextualSpacing/>
        <w:rPr>
          <w:rFonts w:asciiTheme="minorHAnsi" w:hAnsiTheme="minorHAnsi" w:cstheme="minorHAnsi"/>
        </w:rPr>
      </w:pPr>
      <w:r w:rsidRPr="00A948B6">
        <w:rPr>
          <w:rFonts w:asciiTheme="minorHAnsi" w:hAnsiTheme="minorHAnsi" w:cstheme="minorHAnsi"/>
        </w:rPr>
        <w:t xml:space="preserve">Oświadczamy, że zapoznaliśmy się z Projektowymi postanowieniami Umowy i akceptujemy je bez zastrzeżeń. Zobowiązujemy się w wypadku wyboru naszej Oferty do zawarcia Umowy w terminie wyznaczonym przez Zamawiającego. </w:t>
      </w:r>
    </w:p>
    <w:p w14:paraId="1BD31BB5" w14:textId="77777777" w:rsidR="00662C66" w:rsidRPr="00A948B6" w:rsidRDefault="00662C66" w:rsidP="0017731C">
      <w:pPr>
        <w:pStyle w:val="Akapitzlist"/>
        <w:numPr>
          <w:ilvl w:val="0"/>
          <w:numId w:val="109"/>
        </w:numPr>
        <w:suppressAutoHyphens w:val="0"/>
        <w:spacing w:line="276" w:lineRule="auto"/>
        <w:contextualSpacing/>
        <w:rPr>
          <w:rFonts w:asciiTheme="minorHAnsi" w:hAnsiTheme="minorHAnsi" w:cstheme="minorHAnsi"/>
        </w:rPr>
      </w:pPr>
      <w:r w:rsidRPr="00A948B6">
        <w:rPr>
          <w:rFonts w:asciiTheme="minorHAnsi" w:hAnsiTheme="minorHAnsi" w:cstheme="minorHAnsi"/>
        </w:rPr>
        <w:t>Oświadczam/y, że informacje i dokumenty zawarte w pliku/plikach: ………………………..........................………………………………………………………………………………</w:t>
      </w:r>
    </w:p>
    <w:p w14:paraId="0CDAA574" w14:textId="42E69AC3" w:rsidR="00662C66" w:rsidRDefault="00662C66" w:rsidP="00A515C9">
      <w:pPr>
        <w:pStyle w:val="Akapitzlist"/>
        <w:spacing w:line="276" w:lineRule="auto"/>
        <w:ind w:left="851"/>
        <w:rPr>
          <w:rFonts w:asciiTheme="minorHAnsi" w:hAnsiTheme="minorHAnsi" w:cstheme="minorHAnsi"/>
        </w:rPr>
      </w:pPr>
      <w:r w:rsidRPr="00F14D56">
        <w:rPr>
          <w:rFonts w:asciiTheme="minorHAnsi" w:hAnsiTheme="minorHAnsi" w:cstheme="minorHAnsi"/>
        </w:rPr>
        <w:t>stanowią tajemnicę przedsiębiorstwa w rozumieniu przepisów ustawy z dnia 16 kwietnia 1993 r. o zwalczaniu nieuczciwej konkurencji i zastrzegamy, że nie mogą być one udostępniane (zastrzegając tajemnicę przedsiębiorstwa wykonawca powinien wykazać, iż zastrzeżone informacje stanowią tajemnicę przedsiębiorstwa).</w:t>
      </w:r>
      <w:r w:rsidR="00A948B6">
        <w:rPr>
          <w:rFonts w:asciiTheme="minorHAnsi" w:hAnsiTheme="minorHAnsi" w:cstheme="minorHAnsi"/>
        </w:rPr>
        <w:t xml:space="preserve"> </w:t>
      </w:r>
    </w:p>
    <w:p w14:paraId="3B0A1D8C" w14:textId="77777777" w:rsidR="00662C66" w:rsidRPr="00A948B6" w:rsidRDefault="00662C66" w:rsidP="0017731C">
      <w:pPr>
        <w:pStyle w:val="Akapitzlist"/>
        <w:numPr>
          <w:ilvl w:val="0"/>
          <w:numId w:val="109"/>
        </w:numPr>
        <w:spacing w:line="276" w:lineRule="auto"/>
        <w:rPr>
          <w:rFonts w:asciiTheme="minorHAnsi" w:hAnsiTheme="minorHAnsi" w:cstheme="minorHAnsi"/>
        </w:rPr>
      </w:pPr>
      <w:r w:rsidRPr="00A948B6">
        <w:rPr>
          <w:rFonts w:asciiTheme="minorHAnsi" w:hAnsiTheme="minorHAnsi" w:cstheme="minorHAnsi"/>
        </w:rPr>
        <w:t xml:space="preserve">Oświadczam/y, że następujące części zamówienia zamierzam/y powierzyć do realizacji przez Podwykonawców (należy podać nazwy firm jeżeli są znane) </w:t>
      </w:r>
    </w:p>
    <w:p w14:paraId="4C41B6F1" w14:textId="05DAF909" w:rsidR="00A948B6" w:rsidRPr="00804EB7" w:rsidRDefault="00662C66" w:rsidP="00A948B6">
      <w:pPr>
        <w:pStyle w:val="Akapitzlist"/>
        <w:ind w:left="360"/>
        <w:rPr>
          <w:rFonts w:asciiTheme="minorHAnsi" w:hAnsiTheme="minorHAnsi" w:cstheme="minorHAnsi"/>
        </w:rPr>
      </w:pPr>
      <w:r w:rsidRPr="00804EB7">
        <w:rPr>
          <w:rFonts w:asciiTheme="minorHAnsi" w:hAnsiTheme="minorHAnsi" w:cstheme="minorHAnsi"/>
        </w:rPr>
        <w:t xml:space="preserve">Tabela </w:t>
      </w:r>
      <w:r w:rsidR="00A948B6" w:rsidRPr="00804EB7">
        <w:rPr>
          <w:rFonts w:asciiTheme="minorHAnsi" w:hAnsiTheme="minorHAnsi" w:cstheme="minorHAnsi"/>
        </w:rPr>
        <w:t>2</w:t>
      </w:r>
    </w:p>
    <w:tbl>
      <w:tblPr>
        <w:tblStyle w:val="Tabela-Siatka"/>
        <w:tblW w:w="9360" w:type="dxa"/>
        <w:tblInd w:w="-5" w:type="dxa"/>
        <w:tblLook w:val="04A0" w:firstRow="1" w:lastRow="0" w:firstColumn="1" w:lastColumn="0" w:noHBand="0" w:noVBand="1"/>
      </w:tblPr>
      <w:tblGrid>
        <w:gridCol w:w="689"/>
        <w:gridCol w:w="4575"/>
        <w:gridCol w:w="4096"/>
      </w:tblGrid>
      <w:tr w:rsidR="00F06FB1" w:rsidRPr="00804EB7" w14:paraId="689E90B8" w14:textId="77777777" w:rsidTr="00804EB7">
        <w:trPr>
          <w:trHeight w:val="498"/>
        </w:trPr>
        <w:tc>
          <w:tcPr>
            <w:tcW w:w="689" w:type="dxa"/>
          </w:tcPr>
          <w:p w14:paraId="6DA2F778" w14:textId="77777777" w:rsidR="00F06FB1" w:rsidRPr="00804EB7" w:rsidRDefault="00F06FB1" w:rsidP="00662C66">
            <w:pPr>
              <w:pStyle w:val="Akapitzlist"/>
              <w:ind w:left="0"/>
              <w:rPr>
                <w:rFonts w:asciiTheme="minorHAnsi" w:hAnsiTheme="minorHAnsi" w:cstheme="minorHAnsi"/>
              </w:rPr>
            </w:pPr>
            <w:bookmarkStart w:id="24" w:name="_Hlk119934979"/>
            <w:r w:rsidRPr="00804EB7">
              <w:rPr>
                <w:rFonts w:asciiTheme="minorHAnsi" w:hAnsiTheme="minorHAnsi" w:cstheme="minorHAnsi"/>
              </w:rPr>
              <w:t>Lp.</w:t>
            </w:r>
          </w:p>
        </w:tc>
        <w:tc>
          <w:tcPr>
            <w:tcW w:w="4575" w:type="dxa"/>
          </w:tcPr>
          <w:p w14:paraId="1FFCAABC" w14:textId="3E4CF5B7" w:rsidR="00F06FB1" w:rsidRPr="00804EB7" w:rsidRDefault="00F06FB1" w:rsidP="00662C66">
            <w:pPr>
              <w:pStyle w:val="Akapitzlist"/>
              <w:spacing w:line="276" w:lineRule="auto"/>
              <w:ind w:left="0"/>
              <w:rPr>
                <w:rFonts w:asciiTheme="minorHAnsi" w:hAnsiTheme="minorHAnsi" w:cstheme="minorHAnsi"/>
              </w:rPr>
            </w:pPr>
            <w:r w:rsidRPr="00804EB7">
              <w:rPr>
                <w:rFonts w:asciiTheme="minorHAnsi" w:hAnsiTheme="minorHAnsi" w:cstheme="minorHAnsi"/>
              </w:rPr>
              <w:t>Część zamówienia, której wykonanie Wykonawca zamierza powierzyć Podwykonawcy</w:t>
            </w:r>
          </w:p>
        </w:tc>
        <w:tc>
          <w:tcPr>
            <w:tcW w:w="4096" w:type="dxa"/>
            <w:vAlign w:val="bottom"/>
          </w:tcPr>
          <w:p w14:paraId="3B2EB6C1" w14:textId="559CD930" w:rsidR="00F06FB1" w:rsidRPr="00804EB7" w:rsidRDefault="00F06FB1" w:rsidP="00662C66">
            <w:pPr>
              <w:pStyle w:val="Akapitzlist"/>
              <w:spacing w:line="276" w:lineRule="auto"/>
              <w:ind w:left="0"/>
              <w:rPr>
                <w:rFonts w:asciiTheme="minorHAnsi" w:hAnsiTheme="minorHAnsi" w:cstheme="minorHAnsi"/>
              </w:rPr>
            </w:pPr>
            <w:r w:rsidRPr="00804EB7">
              <w:rPr>
                <w:rFonts w:asciiTheme="minorHAnsi" w:hAnsiTheme="minorHAnsi" w:cstheme="minorHAnsi"/>
              </w:rPr>
              <w:t>Nazwa i adres Podwykonawcy</w:t>
            </w:r>
          </w:p>
          <w:p w14:paraId="0A25D665" w14:textId="77777777" w:rsidR="00F06FB1" w:rsidRPr="00804EB7" w:rsidRDefault="00F06FB1" w:rsidP="00662C66">
            <w:pPr>
              <w:pStyle w:val="Akapitzlist"/>
              <w:spacing w:line="276" w:lineRule="auto"/>
              <w:ind w:left="0"/>
              <w:rPr>
                <w:rFonts w:asciiTheme="minorHAnsi" w:hAnsiTheme="minorHAnsi" w:cstheme="minorHAnsi"/>
              </w:rPr>
            </w:pPr>
          </w:p>
        </w:tc>
      </w:tr>
      <w:tr w:rsidR="00F06FB1" w:rsidRPr="00804EB7" w14:paraId="4AD4AF1E" w14:textId="77777777" w:rsidTr="00804EB7">
        <w:trPr>
          <w:trHeight w:val="430"/>
        </w:trPr>
        <w:tc>
          <w:tcPr>
            <w:tcW w:w="689" w:type="dxa"/>
          </w:tcPr>
          <w:p w14:paraId="2622CD3E" w14:textId="77777777" w:rsidR="00F06FB1" w:rsidRPr="00804EB7" w:rsidRDefault="00F06FB1" w:rsidP="0017731C">
            <w:pPr>
              <w:pStyle w:val="Akapitzlist"/>
              <w:numPr>
                <w:ilvl w:val="0"/>
                <w:numId w:val="110"/>
              </w:numPr>
              <w:suppressAutoHyphens w:val="0"/>
              <w:ind w:hanging="720"/>
              <w:contextualSpacing/>
              <w:rPr>
                <w:rFonts w:asciiTheme="minorHAnsi" w:hAnsiTheme="minorHAnsi" w:cstheme="minorHAnsi"/>
              </w:rPr>
            </w:pPr>
          </w:p>
        </w:tc>
        <w:tc>
          <w:tcPr>
            <w:tcW w:w="4575" w:type="dxa"/>
          </w:tcPr>
          <w:p w14:paraId="20289AAB" w14:textId="767DA836" w:rsidR="00F06FB1" w:rsidRPr="00804EB7" w:rsidRDefault="00F06FB1" w:rsidP="00662C66">
            <w:pPr>
              <w:pStyle w:val="Akapitzlist"/>
              <w:ind w:left="0"/>
              <w:rPr>
                <w:rFonts w:asciiTheme="minorHAnsi" w:hAnsiTheme="minorHAnsi" w:cstheme="minorHAnsi"/>
              </w:rPr>
            </w:pPr>
          </w:p>
          <w:p w14:paraId="50C24F1D" w14:textId="77777777" w:rsidR="00F06FB1" w:rsidRPr="00804EB7" w:rsidRDefault="00F06FB1" w:rsidP="00662C66">
            <w:pPr>
              <w:pStyle w:val="Akapitzlist"/>
              <w:ind w:left="0"/>
              <w:rPr>
                <w:rFonts w:asciiTheme="minorHAnsi" w:hAnsiTheme="minorHAnsi" w:cstheme="minorHAnsi"/>
              </w:rPr>
            </w:pPr>
          </w:p>
        </w:tc>
        <w:tc>
          <w:tcPr>
            <w:tcW w:w="4096" w:type="dxa"/>
          </w:tcPr>
          <w:p w14:paraId="4961DFD4" w14:textId="77777777" w:rsidR="00F06FB1" w:rsidRPr="00804EB7" w:rsidRDefault="00F06FB1" w:rsidP="00662C66">
            <w:pPr>
              <w:pStyle w:val="Akapitzlist"/>
              <w:ind w:left="0"/>
              <w:rPr>
                <w:rFonts w:asciiTheme="minorHAnsi" w:hAnsiTheme="minorHAnsi" w:cstheme="minorHAnsi"/>
              </w:rPr>
            </w:pPr>
          </w:p>
        </w:tc>
      </w:tr>
      <w:tr w:rsidR="00F06FB1" w:rsidRPr="00804EB7" w14:paraId="77A0E330" w14:textId="77777777" w:rsidTr="00804EB7">
        <w:trPr>
          <w:trHeight w:val="438"/>
        </w:trPr>
        <w:tc>
          <w:tcPr>
            <w:tcW w:w="689" w:type="dxa"/>
          </w:tcPr>
          <w:p w14:paraId="5C4EE957" w14:textId="77777777" w:rsidR="00F06FB1" w:rsidRPr="00804EB7" w:rsidRDefault="00F06FB1" w:rsidP="0017731C">
            <w:pPr>
              <w:pStyle w:val="Akapitzlist"/>
              <w:numPr>
                <w:ilvl w:val="0"/>
                <w:numId w:val="110"/>
              </w:numPr>
              <w:suppressAutoHyphens w:val="0"/>
              <w:ind w:hanging="720"/>
              <w:contextualSpacing/>
              <w:rPr>
                <w:rFonts w:asciiTheme="minorHAnsi" w:hAnsiTheme="minorHAnsi" w:cstheme="minorHAnsi"/>
              </w:rPr>
            </w:pPr>
          </w:p>
        </w:tc>
        <w:tc>
          <w:tcPr>
            <w:tcW w:w="4575" w:type="dxa"/>
          </w:tcPr>
          <w:p w14:paraId="5A5A8778" w14:textId="3915EB48" w:rsidR="00F06FB1" w:rsidRPr="00804EB7" w:rsidRDefault="00F06FB1" w:rsidP="00662C66">
            <w:pPr>
              <w:pStyle w:val="Akapitzlist"/>
              <w:ind w:left="0"/>
              <w:rPr>
                <w:rFonts w:asciiTheme="minorHAnsi" w:hAnsiTheme="minorHAnsi" w:cstheme="minorHAnsi"/>
              </w:rPr>
            </w:pPr>
          </w:p>
          <w:p w14:paraId="5E0BF0C4" w14:textId="77777777" w:rsidR="00F06FB1" w:rsidRPr="00804EB7" w:rsidRDefault="00F06FB1" w:rsidP="00662C66">
            <w:pPr>
              <w:pStyle w:val="Akapitzlist"/>
              <w:ind w:left="0"/>
              <w:rPr>
                <w:rFonts w:asciiTheme="minorHAnsi" w:hAnsiTheme="minorHAnsi" w:cstheme="minorHAnsi"/>
              </w:rPr>
            </w:pPr>
          </w:p>
        </w:tc>
        <w:tc>
          <w:tcPr>
            <w:tcW w:w="4096" w:type="dxa"/>
          </w:tcPr>
          <w:p w14:paraId="0B2077CE" w14:textId="77777777" w:rsidR="00F06FB1" w:rsidRPr="00804EB7" w:rsidRDefault="00F06FB1" w:rsidP="00662C66">
            <w:pPr>
              <w:pStyle w:val="Akapitzlist"/>
              <w:ind w:left="0"/>
              <w:rPr>
                <w:rFonts w:asciiTheme="minorHAnsi" w:hAnsiTheme="minorHAnsi" w:cstheme="minorHAnsi"/>
              </w:rPr>
            </w:pPr>
          </w:p>
        </w:tc>
      </w:tr>
      <w:bookmarkEnd w:id="24"/>
    </w:tbl>
    <w:p w14:paraId="7238A1F8" w14:textId="77777777" w:rsidR="00662C66" w:rsidRDefault="00662C66" w:rsidP="00662C66">
      <w:pPr>
        <w:spacing w:line="276" w:lineRule="auto"/>
      </w:pPr>
    </w:p>
    <w:p w14:paraId="4ADD3028" w14:textId="00379F49" w:rsidR="00E158BD" w:rsidRPr="00454B20" w:rsidRDefault="00662C66" w:rsidP="00454B20">
      <w:pPr>
        <w:pStyle w:val="Akapitzlist"/>
        <w:numPr>
          <w:ilvl w:val="0"/>
          <w:numId w:val="109"/>
        </w:numPr>
        <w:suppressAutoHyphens w:val="0"/>
        <w:spacing w:line="276" w:lineRule="auto"/>
        <w:contextualSpacing/>
        <w:rPr>
          <w:rFonts w:asciiTheme="minorHAnsi" w:hAnsiTheme="minorHAnsi" w:cstheme="minorHAnsi"/>
        </w:rPr>
      </w:pPr>
      <w:r w:rsidRPr="00F14D56">
        <w:rPr>
          <w:rFonts w:asciiTheme="minorHAnsi" w:hAnsiTheme="minorHAnsi" w:cstheme="minorHAnsi"/>
        </w:rPr>
        <w:t>Oświadczam/my, że w celu potwierdzenia spełniania warunków udziału w postępowaniu wskazanych przez Zamawiającego, polegam</w:t>
      </w:r>
      <w:r>
        <w:rPr>
          <w:rFonts w:asciiTheme="minorHAnsi" w:hAnsiTheme="minorHAnsi" w:cstheme="minorHAnsi"/>
        </w:rPr>
        <w:t>y</w:t>
      </w:r>
      <w:r w:rsidRPr="00F14D56">
        <w:rPr>
          <w:rFonts w:asciiTheme="minorHAnsi" w:hAnsiTheme="minorHAnsi" w:cstheme="minorHAnsi"/>
        </w:rPr>
        <w:t xml:space="preserve"> na zdolnościach</w:t>
      </w:r>
      <w:r>
        <w:rPr>
          <w:rFonts w:asciiTheme="minorHAnsi" w:hAnsiTheme="minorHAnsi" w:cstheme="minorHAnsi"/>
        </w:rPr>
        <w:t xml:space="preserve"> </w:t>
      </w:r>
      <w:r w:rsidRPr="00F14D56">
        <w:rPr>
          <w:rFonts w:asciiTheme="minorHAnsi" w:hAnsiTheme="minorHAnsi" w:cstheme="minorHAnsi"/>
        </w:rPr>
        <w:t>następujących podmiotów udostępniających zasoby:</w:t>
      </w:r>
    </w:p>
    <w:p w14:paraId="213AF4E4" w14:textId="77777777" w:rsidR="00E158BD" w:rsidRDefault="00E158BD" w:rsidP="00662C66">
      <w:pPr>
        <w:pStyle w:val="Akapitzlist"/>
        <w:spacing w:line="276" w:lineRule="auto"/>
        <w:ind w:left="360"/>
        <w:rPr>
          <w:rFonts w:asciiTheme="minorHAnsi" w:hAnsiTheme="minorHAnsi" w:cstheme="minorHAnsi"/>
        </w:rPr>
      </w:pPr>
    </w:p>
    <w:p w14:paraId="08B8F931" w14:textId="228D491F" w:rsidR="00662C66" w:rsidRPr="00F14D56" w:rsidRDefault="00662C66" w:rsidP="00662C66">
      <w:pPr>
        <w:pStyle w:val="Akapitzlist"/>
        <w:spacing w:line="276" w:lineRule="auto"/>
        <w:ind w:left="360"/>
        <w:rPr>
          <w:rFonts w:asciiTheme="minorHAnsi" w:hAnsiTheme="minorHAnsi" w:cstheme="minorHAnsi"/>
        </w:rPr>
      </w:pPr>
      <w:r w:rsidRPr="00F14D56">
        <w:rPr>
          <w:rFonts w:asciiTheme="minorHAnsi" w:hAnsiTheme="minorHAnsi" w:cstheme="minorHAnsi"/>
        </w:rPr>
        <w:t xml:space="preserve">Tabela </w:t>
      </w:r>
      <w:r w:rsidR="00A948B6">
        <w:rPr>
          <w:rFonts w:asciiTheme="minorHAnsi" w:hAnsiTheme="minorHAnsi" w:cstheme="minorHAnsi"/>
        </w:rPr>
        <w:t>3</w:t>
      </w:r>
    </w:p>
    <w:tbl>
      <w:tblPr>
        <w:tblStyle w:val="Tabela-Siatka"/>
        <w:tblW w:w="9356" w:type="dxa"/>
        <w:tblInd w:w="-5" w:type="dxa"/>
        <w:tblLook w:val="04A0" w:firstRow="1" w:lastRow="0" w:firstColumn="1" w:lastColumn="0" w:noHBand="0" w:noVBand="1"/>
      </w:tblPr>
      <w:tblGrid>
        <w:gridCol w:w="1082"/>
        <w:gridCol w:w="5155"/>
        <w:gridCol w:w="3119"/>
      </w:tblGrid>
      <w:tr w:rsidR="00662C66" w14:paraId="6B7D806E" w14:textId="77777777" w:rsidTr="00804EB7">
        <w:trPr>
          <w:trHeight w:val="667"/>
        </w:trPr>
        <w:tc>
          <w:tcPr>
            <w:tcW w:w="1082" w:type="dxa"/>
          </w:tcPr>
          <w:p w14:paraId="3B3C7869" w14:textId="77777777" w:rsidR="00662C66" w:rsidRPr="00804EB7" w:rsidRDefault="00662C66" w:rsidP="00662C66">
            <w:pPr>
              <w:pStyle w:val="Akapitzlist"/>
              <w:ind w:left="0"/>
              <w:rPr>
                <w:rFonts w:asciiTheme="minorHAnsi" w:hAnsiTheme="minorHAnsi" w:cstheme="minorHAnsi"/>
              </w:rPr>
            </w:pPr>
            <w:r w:rsidRPr="00804EB7">
              <w:rPr>
                <w:rFonts w:asciiTheme="minorHAnsi" w:hAnsiTheme="minorHAnsi" w:cstheme="minorHAnsi"/>
              </w:rPr>
              <w:t>Lp.</w:t>
            </w:r>
          </w:p>
        </w:tc>
        <w:tc>
          <w:tcPr>
            <w:tcW w:w="5155" w:type="dxa"/>
          </w:tcPr>
          <w:p w14:paraId="19E43A0A" w14:textId="77777777" w:rsidR="00662C66" w:rsidRPr="00804EB7" w:rsidRDefault="00662C66" w:rsidP="00662C66">
            <w:pPr>
              <w:pStyle w:val="Akapitzlist"/>
              <w:spacing w:line="276" w:lineRule="auto"/>
              <w:ind w:left="0"/>
              <w:rPr>
                <w:rFonts w:asciiTheme="minorHAnsi" w:hAnsiTheme="minorHAnsi" w:cstheme="minorHAnsi"/>
              </w:rPr>
            </w:pPr>
            <w:r w:rsidRPr="00804EB7">
              <w:rPr>
                <w:rFonts w:asciiTheme="minorHAnsi" w:hAnsiTheme="minorHAnsi" w:cstheme="minorHAnsi"/>
              </w:rPr>
              <w:t>Nazwa i adres podmiotu udostępniającego zasoby</w:t>
            </w:r>
          </w:p>
        </w:tc>
        <w:tc>
          <w:tcPr>
            <w:tcW w:w="3119" w:type="dxa"/>
            <w:vAlign w:val="bottom"/>
          </w:tcPr>
          <w:p w14:paraId="63935D62" w14:textId="77777777" w:rsidR="00662C66" w:rsidRPr="00804EB7" w:rsidRDefault="00662C66" w:rsidP="00662C66">
            <w:pPr>
              <w:pStyle w:val="Akapitzlist"/>
              <w:spacing w:line="276" w:lineRule="auto"/>
              <w:ind w:left="0"/>
              <w:rPr>
                <w:rFonts w:asciiTheme="minorHAnsi" w:hAnsiTheme="minorHAnsi" w:cstheme="minorHAnsi"/>
              </w:rPr>
            </w:pPr>
            <w:r w:rsidRPr="00804EB7">
              <w:rPr>
                <w:rFonts w:asciiTheme="minorHAnsi" w:hAnsiTheme="minorHAnsi" w:cstheme="minorHAnsi"/>
              </w:rPr>
              <w:t>Zakres udostępnianych zasobów</w:t>
            </w:r>
          </w:p>
          <w:p w14:paraId="27726AF2" w14:textId="77777777" w:rsidR="00662C66" w:rsidRPr="00804EB7" w:rsidRDefault="00662C66" w:rsidP="00662C66">
            <w:pPr>
              <w:pStyle w:val="Akapitzlist"/>
              <w:spacing w:line="276" w:lineRule="auto"/>
              <w:ind w:left="0"/>
              <w:rPr>
                <w:rFonts w:asciiTheme="minorHAnsi" w:hAnsiTheme="minorHAnsi" w:cstheme="minorHAnsi"/>
              </w:rPr>
            </w:pPr>
          </w:p>
        </w:tc>
      </w:tr>
      <w:tr w:rsidR="00662C66" w14:paraId="012F57CB" w14:textId="77777777" w:rsidTr="00804EB7">
        <w:trPr>
          <w:trHeight w:val="585"/>
        </w:trPr>
        <w:tc>
          <w:tcPr>
            <w:tcW w:w="1082" w:type="dxa"/>
          </w:tcPr>
          <w:p w14:paraId="48B4F6D8" w14:textId="77777777" w:rsidR="00662C66" w:rsidRPr="00804EB7" w:rsidRDefault="00662C66" w:rsidP="0017731C">
            <w:pPr>
              <w:pStyle w:val="Akapitzlist"/>
              <w:numPr>
                <w:ilvl w:val="0"/>
                <w:numId w:val="111"/>
              </w:numPr>
              <w:suppressAutoHyphens w:val="0"/>
              <w:contextualSpacing/>
              <w:rPr>
                <w:rFonts w:asciiTheme="minorHAnsi" w:hAnsiTheme="minorHAnsi" w:cstheme="minorHAnsi"/>
              </w:rPr>
            </w:pPr>
          </w:p>
        </w:tc>
        <w:tc>
          <w:tcPr>
            <w:tcW w:w="5155" w:type="dxa"/>
          </w:tcPr>
          <w:p w14:paraId="616E921C" w14:textId="77777777" w:rsidR="00662C66" w:rsidRPr="00804EB7" w:rsidRDefault="00662C66" w:rsidP="00662C66">
            <w:pPr>
              <w:pStyle w:val="Akapitzlist"/>
              <w:ind w:left="0"/>
              <w:rPr>
                <w:rFonts w:asciiTheme="minorHAnsi" w:hAnsiTheme="minorHAnsi" w:cstheme="minorHAnsi"/>
              </w:rPr>
            </w:pPr>
          </w:p>
          <w:p w14:paraId="69E82D9C" w14:textId="77777777" w:rsidR="00662C66" w:rsidRPr="00804EB7" w:rsidRDefault="00662C66" w:rsidP="00662C66">
            <w:pPr>
              <w:pStyle w:val="Akapitzlist"/>
              <w:ind w:left="0"/>
              <w:rPr>
                <w:rFonts w:asciiTheme="minorHAnsi" w:hAnsiTheme="minorHAnsi" w:cstheme="minorHAnsi"/>
              </w:rPr>
            </w:pPr>
          </w:p>
        </w:tc>
        <w:tc>
          <w:tcPr>
            <w:tcW w:w="3119" w:type="dxa"/>
          </w:tcPr>
          <w:p w14:paraId="0B2ABA07" w14:textId="77777777" w:rsidR="00662C66" w:rsidRPr="00804EB7" w:rsidRDefault="00662C66" w:rsidP="00662C66">
            <w:pPr>
              <w:pStyle w:val="Akapitzlist"/>
              <w:ind w:left="0"/>
              <w:rPr>
                <w:rFonts w:asciiTheme="minorHAnsi" w:hAnsiTheme="minorHAnsi" w:cstheme="minorHAnsi"/>
              </w:rPr>
            </w:pPr>
          </w:p>
        </w:tc>
      </w:tr>
      <w:tr w:rsidR="00662C66" w14:paraId="20C72DA6" w14:textId="77777777" w:rsidTr="00804EB7">
        <w:trPr>
          <w:trHeight w:val="576"/>
        </w:trPr>
        <w:tc>
          <w:tcPr>
            <w:tcW w:w="1082" w:type="dxa"/>
          </w:tcPr>
          <w:p w14:paraId="1047B189" w14:textId="77777777" w:rsidR="00662C66" w:rsidRPr="00804EB7" w:rsidRDefault="00662C66" w:rsidP="0017731C">
            <w:pPr>
              <w:pStyle w:val="Akapitzlist"/>
              <w:numPr>
                <w:ilvl w:val="0"/>
                <w:numId w:val="111"/>
              </w:numPr>
              <w:suppressAutoHyphens w:val="0"/>
              <w:contextualSpacing/>
              <w:rPr>
                <w:rFonts w:asciiTheme="minorHAnsi" w:hAnsiTheme="minorHAnsi" w:cstheme="minorHAnsi"/>
              </w:rPr>
            </w:pPr>
          </w:p>
        </w:tc>
        <w:tc>
          <w:tcPr>
            <w:tcW w:w="5155" w:type="dxa"/>
          </w:tcPr>
          <w:p w14:paraId="29727D62" w14:textId="77777777" w:rsidR="00662C66" w:rsidRPr="00804EB7" w:rsidRDefault="00662C66" w:rsidP="00662C66">
            <w:pPr>
              <w:pStyle w:val="Akapitzlist"/>
              <w:ind w:left="0"/>
              <w:rPr>
                <w:rFonts w:asciiTheme="minorHAnsi" w:hAnsiTheme="minorHAnsi" w:cstheme="minorHAnsi"/>
              </w:rPr>
            </w:pPr>
          </w:p>
          <w:p w14:paraId="2840E8D0" w14:textId="77777777" w:rsidR="00662C66" w:rsidRPr="00804EB7" w:rsidRDefault="00662C66" w:rsidP="00662C66">
            <w:pPr>
              <w:pStyle w:val="Akapitzlist"/>
              <w:ind w:left="0"/>
              <w:rPr>
                <w:rFonts w:asciiTheme="minorHAnsi" w:hAnsiTheme="minorHAnsi" w:cstheme="minorHAnsi"/>
              </w:rPr>
            </w:pPr>
          </w:p>
        </w:tc>
        <w:tc>
          <w:tcPr>
            <w:tcW w:w="3119" w:type="dxa"/>
          </w:tcPr>
          <w:p w14:paraId="5D304B57" w14:textId="77777777" w:rsidR="00662C66" w:rsidRPr="00804EB7" w:rsidRDefault="00662C66" w:rsidP="00804EB7">
            <w:pPr>
              <w:pStyle w:val="Akapitzlist"/>
              <w:ind w:left="0" w:right="1871"/>
              <w:rPr>
                <w:rFonts w:asciiTheme="minorHAnsi" w:hAnsiTheme="minorHAnsi" w:cstheme="minorHAnsi"/>
              </w:rPr>
            </w:pPr>
          </w:p>
        </w:tc>
      </w:tr>
    </w:tbl>
    <w:p w14:paraId="142EFDCB" w14:textId="77777777" w:rsidR="00662C66" w:rsidRDefault="00662C66" w:rsidP="00662C66">
      <w:pPr>
        <w:pStyle w:val="Akapitzlist"/>
        <w:spacing w:line="276" w:lineRule="auto"/>
        <w:ind w:left="360"/>
      </w:pPr>
    </w:p>
    <w:p w14:paraId="2D240316" w14:textId="73F78BB4" w:rsidR="00662C66" w:rsidRPr="00F14D56" w:rsidRDefault="00662C66" w:rsidP="0017731C">
      <w:pPr>
        <w:pStyle w:val="Akapitzlist"/>
        <w:numPr>
          <w:ilvl w:val="0"/>
          <w:numId w:val="109"/>
        </w:numPr>
        <w:suppressAutoHyphens w:val="0"/>
        <w:spacing w:line="276" w:lineRule="auto"/>
        <w:contextualSpacing/>
        <w:rPr>
          <w:rFonts w:asciiTheme="minorHAnsi" w:hAnsiTheme="minorHAnsi" w:cstheme="minorHAnsi"/>
        </w:rPr>
      </w:pPr>
      <w:r w:rsidRPr="00F14D56">
        <w:rPr>
          <w:rFonts w:asciiTheme="minorHAnsi" w:hAnsiTheme="minorHAnsi" w:cstheme="minorHAnsi"/>
          <w:color w:val="000000"/>
        </w:rPr>
        <w:lastRenderedPageBreak/>
        <w:t>W przypadku wykonawców wspólnie ubiegających się o zamówienie, stosownie do postanowień art. 117 ust. 3 ustawy</w:t>
      </w:r>
      <w:r>
        <w:rPr>
          <w:rFonts w:asciiTheme="minorHAnsi" w:hAnsiTheme="minorHAnsi" w:cstheme="minorHAnsi"/>
          <w:color w:val="000000"/>
        </w:rPr>
        <w:t xml:space="preserve"> </w:t>
      </w:r>
      <w:proofErr w:type="spellStart"/>
      <w:r>
        <w:rPr>
          <w:rFonts w:asciiTheme="minorHAnsi" w:hAnsiTheme="minorHAnsi" w:cstheme="minorHAnsi"/>
          <w:color w:val="000000"/>
        </w:rPr>
        <w:t>Pzp</w:t>
      </w:r>
      <w:proofErr w:type="spellEnd"/>
      <w:r w:rsidRPr="00F14D56">
        <w:rPr>
          <w:rFonts w:asciiTheme="minorHAnsi" w:hAnsiTheme="minorHAnsi" w:cstheme="minorHAnsi"/>
          <w:color w:val="000000"/>
        </w:rPr>
        <w:t xml:space="preserve">, oświadczamy, że warunek dotyczący doświadczenia, o którym mowa w </w:t>
      </w:r>
      <w:r w:rsidRPr="00F31BE9">
        <w:rPr>
          <w:rFonts w:asciiTheme="minorHAnsi" w:hAnsiTheme="minorHAnsi" w:cstheme="minorHAnsi"/>
          <w:color w:val="000000"/>
        </w:rPr>
        <w:t>Rozdziale VI</w:t>
      </w:r>
      <w:r w:rsidR="00F31BE9" w:rsidRPr="00F31BE9">
        <w:rPr>
          <w:rFonts w:asciiTheme="minorHAnsi" w:hAnsiTheme="minorHAnsi" w:cstheme="minorHAnsi"/>
          <w:color w:val="000000"/>
        </w:rPr>
        <w:t>I</w:t>
      </w:r>
      <w:r w:rsidRPr="00F31BE9">
        <w:rPr>
          <w:rFonts w:asciiTheme="minorHAnsi" w:hAnsiTheme="minorHAnsi" w:cstheme="minorHAnsi"/>
          <w:color w:val="000000"/>
        </w:rPr>
        <w:t xml:space="preserve"> pkt.</w:t>
      </w:r>
      <w:r w:rsidRPr="00F14D56">
        <w:rPr>
          <w:rFonts w:asciiTheme="minorHAnsi" w:hAnsiTheme="minorHAnsi" w:cstheme="minorHAnsi"/>
          <w:color w:val="000000"/>
        </w:rPr>
        <w:t xml:space="preserve"> </w:t>
      </w:r>
      <w:r w:rsidR="00F31BE9">
        <w:rPr>
          <w:rFonts w:asciiTheme="minorHAnsi" w:hAnsiTheme="minorHAnsi" w:cstheme="minorHAnsi"/>
          <w:color w:val="000000"/>
        </w:rPr>
        <w:t xml:space="preserve">2 </w:t>
      </w:r>
      <w:proofErr w:type="spellStart"/>
      <w:r w:rsidR="00F31BE9">
        <w:rPr>
          <w:rFonts w:asciiTheme="minorHAnsi" w:hAnsiTheme="minorHAnsi" w:cstheme="minorHAnsi"/>
          <w:color w:val="000000"/>
        </w:rPr>
        <w:t>ppkt</w:t>
      </w:r>
      <w:proofErr w:type="spellEnd"/>
      <w:r w:rsidR="00F31BE9">
        <w:rPr>
          <w:rFonts w:asciiTheme="minorHAnsi" w:hAnsiTheme="minorHAnsi" w:cstheme="minorHAnsi"/>
          <w:color w:val="000000"/>
        </w:rPr>
        <w:t xml:space="preserve"> 2.4. </w:t>
      </w:r>
      <w:r w:rsidR="00772CEA">
        <w:rPr>
          <w:rFonts w:asciiTheme="minorHAnsi" w:hAnsiTheme="minorHAnsi" w:cstheme="minorHAnsi"/>
          <w:color w:val="000000"/>
        </w:rPr>
        <w:t>S</w:t>
      </w:r>
      <w:r w:rsidRPr="00F14D56">
        <w:rPr>
          <w:rFonts w:asciiTheme="minorHAnsi" w:hAnsiTheme="minorHAnsi" w:cstheme="minorHAnsi"/>
          <w:color w:val="000000"/>
        </w:rPr>
        <w:t xml:space="preserve">pecyfikacji </w:t>
      </w:r>
      <w:r w:rsidR="00772CEA">
        <w:rPr>
          <w:rFonts w:asciiTheme="minorHAnsi" w:hAnsiTheme="minorHAnsi" w:cstheme="minorHAnsi"/>
          <w:color w:val="000000"/>
        </w:rPr>
        <w:t>W</w:t>
      </w:r>
      <w:r w:rsidRPr="00F14D56">
        <w:rPr>
          <w:rFonts w:asciiTheme="minorHAnsi" w:hAnsiTheme="minorHAnsi" w:cstheme="minorHAnsi"/>
          <w:color w:val="000000"/>
        </w:rPr>
        <w:t xml:space="preserve">arunków </w:t>
      </w:r>
      <w:r w:rsidR="00772CEA">
        <w:rPr>
          <w:rFonts w:asciiTheme="minorHAnsi" w:hAnsiTheme="minorHAnsi" w:cstheme="minorHAnsi"/>
          <w:color w:val="000000"/>
        </w:rPr>
        <w:t>Z</w:t>
      </w:r>
      <w:r w:rsidRPr="00F14D56">
        <w:rPr>
          <w:rFonts w:asciiTheme="minorHAnsi" w:hAnsiTheme="minorHAnsi" w:cstheme="minorHAnsi"/>
          <w:color w:val="000000"/>
        </w:rPr>
        <w:t xml:space="preserve">amówienia spełnia w naszym imieniu wykonawca, który wykona usługi, do realizacji których to doświadczenie jest wymagane: </w:t>
      </w:r>
    </w:p>
    <w:p w14:paraId="13FA5488" w14:textId="720EF80C" w:rsidR="00662C66" w:rsidRPr="00F14D56" w:rsidRDefault="00662C66" w:rsidP="00662C66">
      <w:pPr>
        <w:autoSpaceDE w:val="0"/>
        <w:autoSpaceDN w:val="0"/>
        <w:adjustRightInd w:val="0"/>
        <w:ind w:firstLine="426"/>
        <w:rPr>
          <w:rFonts w:asciiTheme="minorHAnsi" w:hAnsiTheme="minorHAnsi" w:cstheme="minorHAnsi"/>
          <w:color w:val="000000"/>
        </w:rPr>
      </w:pPr>
      <w:r w:rsidRPr="00F14D56">
        <w:rPr>
          <w:rFonts w:asciiTheme="minorHAnsi" w:hAnsiTheme="minorHAnsi" w:cstheme="minorHAnsi"/>
          <w:color w:val="000000"/>
        </w:rPr>
        <w:t xml:space="preserve">Tabela </w:t>
      </w:r>
      <w:r w:rsidR="00F31BE9">
        <w:rPr>
          <w:rFonts w:asciiTheme="minorHAnsi" w:hAnsiTheme="minorHAnsi" w:cstheme="minorHAnsi"/>
          <w:color w:val="000000"/>
        </w:rPr>
        <w:t>4</w:t>
      </w:r>
    </w:p>
    <w:tbl>
      <w:tblPr>
        <w:tblStyle w:val="Tabela-Siatka"/>
        <w:tblW w:w="9498" w:type="dxa"/>
        <w:tblInd w:w="-5" w:type="dxa"/>
        <w:tblLook w:val="04A0" w:firstRow="1" w:lastRow="0" w:firstColumn="1" w:lastColumn="0" w:noHBand="0" w:noVBand="1"/>
      </w:tblPr>
      <w:tblGrid>
        <w:gridCol w:w="1062"/>
        <w:gridCol w:w="4638"/>
        <w:gridCol w:w="3798"/>
      </w:tblGrid>
      <w:tr w:rsidR="00F06FB1" w14:paraId="1D8FEDF4" w14:textId="77777777" w:rsidTr="00804EB7">
        <w:trPr>
          <w:trHeight w:val="402"/>
        </w:trPr>
        <w:tc>
          <w:tcPr>
            <w:tcW w:w="1062" w:type="dxa"/>
          </w:tcPr>
          <w:p w14:paraId="53B5D2B6" w14:textId="3A4637A5" w:rsidR="00F06FB1" w:rsidRPr="00DC0E8E" w:rsidRDefault="00F06FB1" w:rsidP="00662C66">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Lp. </w:t>
            </w:r>
          </w:p>
        </w:tc>
        <w:tc>
          <w:tcPr>
            <w:tcW w:w="4638" w:type="dxa"/>
          </w:tcPr>
          <w:p w14:paraId="0589A579" w14:textId="7CF164D2" w:rsidR="00F06FB1" w:rsidRPr="00B05563" w:rsidRDefault="00F06FB1" w:rsidP="00662C66">
            <w:pPr>
              <w:autoSpaceDE w:val="0"/>
              <w:autoSpaceDN w:val="0"/>
              <w:adjustRightInd w:val="0"/>
              <w:rPr>
                <w:rFonts w:asciiTheme="minorHAnsi" w:hAnsiTheme="minorHAnsi" w:cstheme="minorHAnsi"/>
                <w:color w:val="000000"/>
              </w:rPr>
            </w:pPr>
            <w:r w:rsidRPr="00B05563">
              <w:rPr>
                <w:rFonts w:asciiTheme="minorHAnsi" w:hAnsiTheme="minorHAnsi" w:cstheme="minorHAnsi"/>
                <w:color w:val="000000"/>
              </w:rPr>
              <w:t xml:space="preserve">Nazwa i adres wykonawcy </w:t>
            </w:r>
          </w:p>
        </w:tc>
        <w:tc>
          <w:tcPr>
            <w:tcW w:w="3798" w:type="dxa"/>
          </w:tcPr>
          <w:p w14:paraId="0C9DD20D" w14:textId="77777777" w:rsidR="00F06FB1" w:rsidRPr="00B05563" w:rsidRDefault="00F06FB1" w:rsidP="00662C66">
            <w:pPr>
              <w:autoSpaceDE w:val="0"/>
              <w:autoSpaceDN w:val="0"/>
              <w:adjustRightInd w:val="0"/>
              <w:rPr>
                <w:rFonts w:asciiTheme="minorHAnsi" w:hAnsiTheme="minorHAnsi" w:cstheme="minorHAnsi"/>
                <w:color w:val="000000"/>
              </w:rPr>
            </w:pPr>
            <w:r w:rsidRPr="00B05563">
              <w:rPr>
                <w:rFonts w:asciiTheme="minorHAnsi" w:hAnsiTheme="minorHAnsi" w:cstheme="minorHAnsi"/>
                <w:color w:val="000000"/>
              </w:rPr>
              <w:t>Zakres dostaw lub usług, które będą realizowane przez tego wykonawcę</w:t>
            </w:r>
          </w:p>
        </w:tc>
      </w:tr>
      <w:tr w:rsidR="00F06FB1" w14:paraId="4D82B044" w14:textId="77777777" w:rsidTr="00804EB7">
        <w:trPr>
          <w:trHeight w:val="393"/>
        </w:trPr>
        <w:tc>
          <w:tcPr>
            <w:tcW w:w="1062" w:type="dxa"/>
          </w:tcPr>
          <w:p w14:paraId="10673679" w14:textId="77777777" w:rsidR="00F06FB1" w:rsidRPr="00F06FB1" w:rsidRDefault="00F06FB1" w:rsidP="0017731C">
            <w:pPr>
              <w:pStyle w:val="Akapitzlist"/>
              <w:numPr>
                <w:ilvl w:val="0"/>
                <w:numId w:val="118"/>
              </w:numPr>
              <w:autoSpaceDE w:val="0"/>
              <w:autoSpaceDN w:val="0"/>
              <w:adjustRightInd w:val="0"/>
              <w:ind w:hanging="386"/>
              <w:rPr>
                <w:rFonts w:asciiTheme="minorHAnsi" w:hAnsiTheme="minorHAnsi" w:cstheme="minorHAnsi"/>
                <w:color w:val="000000"/>
                <w:sz w:val="22"/>
                <w:szCs w:val="22"/>
              </w:rPr>
            </w:pPr>
          </w:p>
        </w:tc>
        <w:tc>
          <w:tcPr>
            <w:tcW w:w="4638" w:type="dxa"/>
          </w:tcPr>
          <w:p w14:paraId="35A86A14" w14:textId="016164DD" w:rsidR="00F06FB1" w:rsidRPr="00DC0E8E" w:rsidRDefault="00F06FB1" w:rsidP="00662C66">
            <w:pPr>
              <w:autoSpaceDE w:val="0"/>
              <w:autoSpaceDN w:val="0"/>
              <w:adjustRightInd w:val="0"/>
              <w:rPr>
                <w:rFonts w:asciiTheme="minorHAnsi" w:hAnsiTheme="minorHAnsi" w:cstheme="minorHAnsi"/>
                <w:color w:val="000000"/>
                <w:sz w:val="22"/>
                <w:szCs w:val="22"/>
              </w:rPr>
            </w:pPr>
          </w:p>
          <w:p w14:paraId="18FA6333" w14:textId="77777777" w:rsidR="00F06FB1" w:rsidRPr="00DC0E8E" w:rsidRDefault="00F06FB1" w:rsidP="00662C66">
            <w:pPr>
              <w:autoSpaceDE w:val="0"/>
              <w:autoSpaceDN w:val="0"/>
              <w:adjustRightInd w:val="0"/>
              <w:rPr>
                <w:rFonts w:asciiTheme="minorHAnsi" w:hAnsiTheme="minorHAnsi" w:cstheme="minorHAnsi"/>
                <w:color w:val="000000"/>
                <w:sz w:val="22"/>
                <w:szCs w:val="22"/>
              </w:rPr>
            </w:pPr>
          </w:p>
        </w:tc>
        <w:tc>
          <w:tcPr>
            <w:tcW w:w="3798" w:type="dxa"/>
          </w:tcPr>
          <w:p w14:paraId="58BC5E83" w14:textId="77777777" w:rsidR="00F06FB1" w:rsidRPr="00DC0E8E" w:rsidRDefault="00F06FB1" w:rsidP="00662C66">
            <w:pPr>
              <w:autoSpaceDE w:val="0"/>
              <w:autoSpaceDN w:val="0"/>
              <w:adjustRightInd w:val="0"/>
              <w:rPr>
                <w:rFonts w:asciiTheme="minorHAnsi" w:hAnsiTheme="minorHAnsi" w:cstheme="minorHAnsi"/>
                <w:color w:val="000000"/>
                <w:sz w:val="22"/>
                <w:szCs w:val="22"/>
              </w:rPr>
            </w:pPr>
          </w:p>
        </w:tc>
      </w:tr>
      <w:tr w:rsidR="00F06FB1" w14:paraId="4C13EE90" w14:textId="77777777" w:rsidTr="00804EB7">
        <w:trPr>
          <w:trHeight w:val="402"/>
        </w:trPr>
        <w:tc>
          <w:tcPr>
            <w:tcW w:w="1062" w:type="dxa"/>
          </w:tcPr>
          <w:p w14:paraId="68857319" w14:textId="77777777" w:rsidR="00F06FB1" w:rsidRPr="00F06FB1" w:rsidRDefault="00F06FB1" w:rsidP="0017731C">
            <w:pPr>
              <w:pStyle w:val="Akapitzlist"/>
              <w:numPr>
                <w:ilvl w:val="0"/>
                <w:numId w:val="118"/>
              </w:numPr>
              <w:autoSpaceDE w:val="0"/>
              <w:autoSpaceDN w:val="0"/>
              <w:adjustRightInd w:val="0"/>
              <w:rPr>
                <w:rFonts w:asciiTheme="minorHAnsi" w:hAnsiTheme="minorHAnsi" w:cstheme="minorHAnsi"/>
                <w:color w:val="000000"/>
                <w:sz w:val="22"/>
                <w:szCs w:val="22"/>
              </w:rPr>
            </w:pPr>
          </w:p>
        </w:tc>
        <w:tc>
          <w:tcPr>
            <w:tcW w:w="4638" w:type="dxa"/>
          </w:tcPr>
          <w:p w14:paraId="29B0F107" w14:textId="62A17EAC" w:rsidR="00F06FB1" w:rsidRPr="00DC0E8E" w:rsidRDefault="00F06FB1" w:rsidP="00662C66">
            <w:pPr>
              <w:autoSpaceDE w:val="0"/>
              <w:autoSpaceDN w:val="0"/>
              <w:adjustRightInd w:val="0"/>
              <w:rPr>
                <w:rFonts w:asciiTheme="minorHAnsi" w:hAnsiTheme="minorHAnsi" w:cstheme="minorHAnsi"/>
                <w:color w:val="000000"/>
                <w:sz w:val="22"/>
                <w:szCs w:val="22"/>
              </w:rPr>
            </w:pPr>
          </w:p>
          <w:p w14:paraId="041B6899" w14:textId="77777777" w:rsidR="00F06FB1" w:rsidRPr="00DC0E8E" w:rsidRDefault="00F06FB1" w:rsidP="00662C66">
            <w:pPr>
              <w:autoSpaceDE w:val="0"/>
              <w:autoSpaceDN w:val="0"/>
              <w:adjustRightInd w:val="0"/>
              <w:rPr>
                <w:rFonts w:asciiTheme="minorHAnsi" w:hAnsiTheme="minorHAnsi" w:cstheme="minorHAnsi"/>
                <w:color w:val="000000"/>
                <w:sz w:val="22"/>
                <w:szCs w:val="22"/>
              </w:rPr>
            </w:pPr>
          </w:p>
        </w:tc>
        <w:tc>
          <w:tcPr>
            <w:tcW w:w="3798" w:type="dxa"/>
          </w:tcPr>
          <w:p w14:paraId="2A885AE6" w14:textId="77777777" w:rsidR="00F06FB1" w:rsidRPr="00DC0E8E" w:rsidRDefault="00F06FB1" w:rsidP="00662C66">
            <w:pPr>
              <w:autoSpaceDE w:val="0"/>
              <w:autoSpaceDN w:val="0"/>
              <w:adjustRightInd w:val="0"/>
              <w:rPr>
                <w:rFonts w:asciiTheme="minorHAnsi" w:hAnsiTheme="minorHAnsi" w:cstheme="minorHAnsi"/>
                <w:color w:val="000000"/>
                <w:sz w:val="22"/>
                <w:szCs w:val="22"/>
              </w:rPr>
            </w:pPr>
          </w:p>
        </w:tc>
      </w:tr>
    </w:tbl>
    <w:p w14:paraId="33B3EF51" w14:textId="77777777" w:rsidR="00662C66" w:rsidRPr="00C509A5" w:rsidRDefault="00662C66" w:rsidP="00662C66">
      <w:pPr>
        <w:spacing w:line="276" w:lineRule="auto"/>
      </w:pPr>
    </w:p>
    <w:p w14:paraId="18F0CA93" w14:textId="77777777" w:rsidR="00662C66" w:rsidRPr="00F14D56" w:rsidRDefault="00662C66" w:rsidP="0017731C">
      <w:pPr>
        <w:pStyle w:val="Akapitzlist"/>
        <w:numPr>
          <w:ilvl w:val="0"/>
          <w:numId w:val="109"/>
        </w:numPr>
        <w:suppressAutoHyphens w:val="0"/>
        <w:spacing w:line="276" w:lineRule="auto"/>
        <w:contextualSpacing/>
        <w:rPr>
          <w:rFonts w:asciiTheme="minorHAnsi" w:hAnsiTheme="minorHAnsi" w:cstheme="minorHAnsi"/>
        </w:rPr>
      </w:pPr>
      <w:r w:rsidRPr="00F14D56">
        <w:rPr>
          <w:rFonts w:asciiTheme="minorHAnsi" w:hAnsiTheme="minorHAnsi" w:cstheme="minorHAnsi"/>
        </w:rPr>
        <w:t xml:space="preserve">Wykonawca informuje, że: </w:t>
      </w:r>
    </w:p>
    <w:p w14:paraId="68981C34" w14:textId="77777777" w:rsidR="00662C66" w:rsidRPr="00F14D56" w:rsidRDefault="00662C66" w:rsidP="0017731C">
      <w:pPr>
        <w:pStyle w:val="Akapitzlist"/>
        <w:numPr>
          <w:ilvl w:val="0"/>
          <w:numId w:val="112"/>
        </w:numPr>
        <w:suppressAutoHyphens w:val="0"/>
        <w:spacing w:line="276" w:lineRule="auto"/>
        <w:ind w:left="709" w:hanging="283"/>
        <w:contextualSpacing/>
        <w:rPr>
          <w:rFonts w:asciiTheme="minorHAnsi" w:hAnsiTheme="minorHAnsi" w:cstheme="minorHAnsi"/>
        </w:rPr>
      </w:pPr>
      <w:r w:rsidRPr="00F14D56">
        <w:rPr>
          <w:rFonts w:asciiTheme="minorHAnsi" w:hAnsiTheme="minorHAnsi" w:cstheme="minorHAnsi"/>
        </w:rPr>
        <w:t>wybór Oferty nie będzie prowadzić do powstania u Zamawiającego obowiązku podatkowego*,</w:t>
      </w:r>
    </w:p>
    <w:p w14:paraId="2E7ED693" w14:textId="77777777" w:rsidR="00662C66" w:rsidRPr="00F14D56" w:rsidRDefault="00662C66" w:rsidP="0017731C">
      <w:pPr>
        <w:pStyle w:val="Akapitzlist"/>
        <w:numPr>
          <w:ilvl w:val="0"/>
          <w:numId w:val="112"/>
        </w:numPr>
        <w:suppressAutoHyphens w:val="0"/>
        <w:spacing w:line="276" w:lineRule="auto"/>
        <w:ind w:left="709" w:hanging="283"/>
        <w:contextualSpacing/>
        <w:rPr>
          <w:rFonts w:asciiTheme="minorHAnsi" w:hAnsiTheme="minorHAnsi" w:cstheme="minorHAnsi"/>
        </w:rPr>
      </w:pPr>
      <w:r w:rsidRPr="00F14D56">
        <w:rPr>
          <w:rFonts w:asciiTheme="minorHAnsi" w:hAnsiTheme="minorHAnsi" w:cstheme="minorHAnsi"/>
        </w:rPr>
        <w:t>wybór Oferty będzie prowadzić do powstania u Zamawiającego obowiązku podatkowego* (dotyczy Wykonawców, których oferty będą generować obowiązek doliczania wartości podatku VAT do wartości netto oferty, tj. w przypadku: wewnątrzwspólnotowego nabycia towarów; mechanizmu podzielonej płatności, o którym mowa w ustawie o podatku od towarów i usług; importu usług lub importu towarów, z którymi wiąże się obowiązek doliczenia przez Zamawiającego przy porównywaniu cen ofertowych podatku VAT).</w:t>
      </w:r>
    </w:p>
    <w:p w14:paraId="52FA9D84" w14:textId="77777777" w:rsidR="00662C66" w:rsidRPr="00F14D56" w:rsidRDefault="00662C66" w:rsidP="00662C66">
      <w:pPr>
        <w:pStyle w:val="Akapitzlist"/>
        <w:spacing w:line="276" w:lineRule="auto"/>
        <w:ind w:left="709"/>
        <w:rPr>
          <w:rFonts w:asciiTheme="minorHAnsi" w:hAnsiTheme="minorHAnsi" w:cstheme="minorHAnsi"/>
        </w:rPr>
      </w:pPr>
      <w:r w:rsidRPr="00F14D56">
        <w:rPr>
          <w:rFonts w:asciiTheme="minorHAnsi" w:hAnsiTheme="minorHAnsi" w:cstheme="minorHAnsi"/>
        </w:rPr>
        <w:t>*niepotrzebne skreślić</w:t>
      </w:r>
    </w:p>
    <w:p w14:paraId="7379C22B" w14:textId="42EB6DEC" w:rsidR="00662C66" w:rsidRPr="00F14D56" w:rsidRDefault="00662C66" w:rsidP="00662C66">
      <w:pPr>
        <w:pStyle w:val="Akapitzlist"/>
        <w:spacing w:line="276" w:lineRule="auto"/>
        <w:ind w:left="360"/>
        <w:rPr>
          <w:rFonts w:asciiTheme="minorHAnsi" w:hAnsiTheme="minorHAnsi" w:cstheme="minorHAnsi"/>
        </w:rPr>
      </w:pPr>
      <w:r w:rsidRPr="00F14D56">
        <w:rPr>
          <w:rFonts w:asciiTheme="minorHAnsi" w:hAnsiTheme="minorHAnsi" w:cstheme="minorHAnsi"/>
        </w:rPr>
        <w:t xml:space="preserve">W Tabeli </w:t>
      </w:r>
      <w:r w:rsidR="00F31BE9">
        <w:rPr>
          <w:rFonts w:asciiTheme="minorHAnsi" w:hAnsiTheme="minorHAnsi" w:cstheme="minorHAnsi"/>
        </w:rPr>
        <w:t>5</w:t>
      </w:r>
      <w:r w:rsidRPr="00F14D56">
        <w:rPr>
          <w:rFonts w:asciiTheme="minorHAnsi" w:hAnsiTheme="minorHAnsi" w:cstheme="minorHAnsi"/>
        </w:rPr>
        <w:t xml:space="preserve"> należy wpisać nazwę i wartość netto usługi, której świadczenie będzie prowadzić do powstania obowiązku podatkowego u Zamawiającego.</w:t>
      </w:r>
    </w:p>
    <w:p w14:paraId="6B9EB137" w14:textId="1F6752F9" w:rsidR="00183D0F" w:rsidRDefault="00662C66" w:rsidP="00183D0F">
      <w:pPr>
        <w:spacing w:line="276" w:lineRule="auto"/>
        <w:ind w:left="284" w:firstLine="142"/>
        <w:rPr>
          <w:rFonts w:asciiTheme="minorHAnsi" w:hAnsiTheme="minorHAnsi" w:cstheme="minorHAnsi"/>
        </w:rPr>
      </w:pPr>
      <w:r w:rsidRPr="00F14D56">
        <w:rPr>
          <w:rFonts w:asciiTheme="minorHAnsi" w:hAnsiTheme="minorHAnsi" w:cstheme="minorHAnsi"/>
        </w:rPr>
        <w:t xml:space="preserve">Tabela </w:t>
      </w:r>
      <w:r w:rsidR="00F31BE9">
        <w:rPr>
          <w:rFonts w:asciiTheme="minorHAnsi" w:hAnsiTheme="minorHAnsi" w:cstheme="minorHAnsi"/>
        </w:rPr>
        <w:t>5</w:t>
      </w:r>
    </w:p>
    <w:tbl>
      <w:tblPr>
        <w:tblStyle w:val="Tabela-Siatka"/>
        <w:tblW w:w="9494" w:type="dxa"/>
        <w:tblInd w:w="-5" w:type="dxa"/>
        <w:tblLook w:val="04A0" w:firstRow="1" w:lastRow="0" w:firstColumn="1" w:lastColumn="0" w:noHBand="0" w:noVBand="1"/>
      </w:tblPr>
      <w:tblGrid>
        <w:gridCol w:w="1038"/>
        <w:gridCol w:w="2329"/>
        <w:gridCol w:w="3063"/>
        <w:gridCol w:w="3064"/>
      </w:tblGrid>
      <w:tr w:rsidR="00183D0F" w14:paraId="2B00AECF" w14:textId="77777777" w:rsidTr="00804EB7">
        <w:trPr>
          <w:trHeight w:val="1198"/>
        </w:trPr>
        <w:tc>
          <w:tcPr>
            <w:tcW w:w="1038" w:type="dxa"/>
          </w:tcPr>
          <w:p w14:paraId="4934636B" w14:textId="51148D45" w:rsidR="00183D0F" w:rsidRPr="00183D0F" w:rsidRDefault="00183D0F" w:rsidP="00662C66">
            <w:pPr>
              <w:spacing w:line="276" w:lineRule="auto"/>
              <w:rPr>
                <w:rFonts w:asciiTheme="minorHAnsi" w:hAnsiTheme="minorHAnsi" w:cstheme="minorHAnsi"/>
                <w:sz w:val="22"/>
                <w:szCs w:val="22"/>
              </w:rPr>
            </w:pPr>
            <w:r w:rsidRPr="00183D0F">
              <w:rPr>
                <w:rFonts w:asciiTheme="minorHAnsi" w:hAnsiTheme="minorHAnsi" w:cstheme="minorHAnsi"/>
                <w:sz w:val="22"/>
                <w:szCs w:val="22"/>
              </w:rPr>
              <w:t>Lp.</w:t>
            </w:r>
          </w:p>
        </w:tc>
        <w:tc>
          <w:tcPr>
            <w:tcW w:w="2329" w:type="dxa"/>
          </w:tcPr>
          <w:p w14:paraId="79D6C8FF" w14:textId="65E9DAA9" w:rsidR="00183D0F" w:rsidRPr="00183D0F" w:rsidRDefault="00183D0F" w:rsidP="00662C66">
            <w:pPr>
              <w:spacing w:line="276" w:lineRule="auto"/>
              <w:rPr>
                <w:rFonts w:asciiTheme="minorHAnsi" w:hAnsiTheme="minorHAnsi" w:cstheme="minorHAnsi"/>
                <w:sz w:val="22"/>
                <w:szCs w:val="22"/>
              </w:rPr>
            </w:pPr>
            <w:r w:rsidRPr="00183D0F">
              <w:rPr>
                <w:rFonts w:asciiTheme="minorHAnsi" w:hAnsiTheme="minorHAnsi" w:cstheme="minorHAnsi"/>
                <w:sz w:val="22"/>
                <w:szCs w:val="22"/>
              </w:rPr>
              <w:t>Nazwa usługi</w:t>
            </w:r>
          </w:p>
        </w:tc>
        <w:tc>
          <w:tcPr>
            <w:tcW w:w="3063" w:type="dxa"/>
          </w:tcPr>
          <w:p w14:paraId="0E0C9578" w14:textId="77777777" w:rsidR="00183D0F" w:rsidRPr="00183D0F" w:rsidRDefault="00183D0F" w:rsidP="00183D0F">
            <w:pPr>
              <w:spacing w:line="276" w:lineRule="auto"/>
              <w:rPr>
                <w:rFonts w:asciiTheme="minorHAnsi" w:hAnsiTheme="minorHAnsi" w:cstheme="minorHAnsi"/>
                <w:sz w:val="22"/>
                <w:szCs w:val="22"/>
              </w:rPr>
            </w:pPr>
            <w:r w:rsidRPr="00183D0F">
              <w:rPr>
                <w:rFonts w:asciiTheme="minorHAnsi" w:hAnsiTheme="minorHAnsi" w:cstheme="minorHAnsi"/>
                <w:sz w:val="22"/>
                <w:szCs w:val="22"/>
              </w:rPr>
              <w:t>Wartość usługi (obejmuje Opcję)</w:t>
            </w:r>
          </w:p>
          <w:p w14:paraId="3FE9E9A1" w14:textId="13CEC91B" w:rsidR="00183D0F" w:rsidRPr="00183D0F" w:rsidRDefault="00183D0F" w:rsidP="00183D0F">
            <w:pPr>
              <w:spacing w:line="276" w:lineRule="auto"/>
              <w:rPr>
                <w:rFonts w:asciiTheme="minorHAnsi" w:hAnsiTheme="minorHAnsi" w:cstheme="minorHAnsi"/>
                <w:sz w:val="22"/>
                <w:szCs w:val="22"/>
              </w:rPr>
            </w:pPr>
            <w:r w:rsidRPr="00183D0F">
              <w:rPr>
                <w:rFonts w:asciiTheme="minorHAnsi" w:hAnsiTheme="minorHAnsi" w:cstheme="minorHAnsi"/>
                <w:sz w:val="22"/>
                <w:szCs w:val="22"/>
              </w:rPr>
              <w:t>(PLN netto)</w:t>
            </w:r>
          </w:p>
        </w:tc>
        <w:tc>
          <w:tcPr>
            <w:tcW w:w="3064" w:type="dxa"/>
          </w:tcPr>
          <w:p w14:paraId="0BB49D3C" w14:textId="3FCC9255" w:rsidR="00183D0F" w:rsidRPr="00183D0F" w:rsidRDefault="00183D0F" w:rsidP="00183D0F">
            <w:pPr>
              <w:spacing w:line="276" w:lineRule="auto"/>
              <w:rPr>
                <w:rFonts w:asciiTheme="minorHAnsi" w:hAnsiTheme="minorHAnsi" w:cstheme="minorHAnsi"/>
                <w:sz w:val="22"/>
                <w:szCs w:val="22"/>
              </w:rPr>
            </w:pPr>
            <w:r w:rsidRPr="00183D0F">
              <w:rPr>
                <w:rFonts w:asciiTheme="minorHAnsi" w:hAnsiTheme="minorHAnsi" w:cstheme="minorHAnsi"/>
                <w:sz w:val="22"/>
                <w:szCs w:val="22"/>
              </w:rPr>
              <w:t>Stawka podatku VAT w %, wg której Zamawiający powinien obliczyć wartość powstania obowiązku podatkowego Zamawiającego</w:t>
            </w:r>
          </w:p>
        </w:tc>
      </w:tr>
      <w:tr w:rsidR="00183D0F" w14:paraId="5249D320" w14:textId="77777777" w:rsidTr="00804EB7">
        <w:trPr>
          <w:trHeight w:val="636"/>
        </w:trPr>
        <w:tc>
          <w:tcPr>
            <w:tcW w:w="1038" w:type="dxa"/>
          </w:tcPr>
          <w:p w14:paraId="543F14E3" w14:textId="77777777" w:rsidR="00183D0F" w:rsidRPr="00183D0F" w:rsidRDefault="00183D0F" w:rsidP="0017731C">
            <w:pPr>
              <w:pStyle w:val="Akapitzlist"/>
              <w:numPr>
                <w:ilvl w:val="0"/>
                <w:numId w:val="115"/>
              </w:numPr>
              <w:spacing w:line="276" w:lineRule="auto"/>
              <w:rPr>
                <w:rFonts w:asciiTheme="minorHAnsi" w:hAnsiTheme="minorHAnsi" w:cstheme="minorHAnsi"/>
              </w:rPr>
            </w:pPr>
          </w:p>
        </w:tc>
        <w:tc>
          <w:tcPr>
            <w:tcW w:w="2329" w:type="dxa"/>
          </w:tcPr>
          <w:p w14:paraId="2894D4EA" w14:textId="77777777" w:rsidR="00183D0F" w:rsidRDefault="00183D0F" w:rsidP="00662C66">
            <w:pPr>
              <w:spacing w:line="276" w:lineRule="auto"/>
              <w:rPr>
                <w:rFonts w:asciiTheme="minorHAnsi" w:hAnsiTheme="minorHAnsi" w:cstheme="minorHAnsi"/>
              </w:rPr>
            </w:pPr>
          </w:p>
          <w:p w14:paraId="13113291" w14:textId="7C0A0CAA" w:rsidR="00183D0F" w:rsidRDefault="00183D0F" w:rsidP="00662C66">
            <w:pPr>
              <w:spacing w:line="276" w:lineRule="auto"/>
              <w:rPr>
                <w:rFonts w:asciiTheme="minorHAnsi" w:hAnsiTheme="minorHAnsi" w:cstheme="minorHAnsi"/>
              </w:rPr>
            </w:pPr>
          </w:p>
        </w:tc>
        <w:tc>
          <w:tcPr>
            <w:tcW w:w="3063" w:type="dxa"/>
          </w:tcPr>
          <w:p w14:paraId="15CD9FF2" w14:textId="77777777" w:rsidR="00183D0F" w:rsidRDefault="00183D0F" w:rsidP="00662C66">
            <w:pPr>
              <w:spacing w:line="276" w:lineRule="auto"/>
              <w:rPr>
                <w:rFonts w:asciiTheme="minorHAnsi" w:hAnsiTheme="minorHAnsi" w:cstheme="minorHAnsi"/>
              </w:rPr>
            </w:pPr>
          </w:p>
        </w:tc>
        <w:tc>
          <w:tcPr>
            <w:tcW w:w="3064" w:type="dxa"/>
          </w:tcPr>
          <w:p w14:paraId="0C7DD465" w14:textId="77777777" w:rsidR="00183D0F" w:rsidRDefault="00183D0F" w:rsidP="00662C66">
            <w:pPr>
              <w:spacing w:line="276" w:lineRule="auto"/>
              <w:rPr>
                <w:rFonts w:asciiTheme="minorHAnsi" w:hAnsiTheme="minorHAnsi" w:cstheme="minorHAnsi"/>
              </w:rPr>
            </w:pPr>
          </w:p>
        </w:tc>
      </w:tr>
      <w:tr w:rsidR="00183D0F" w14:paraId="54E65B7F" w14:textId="77777777" w:rsidTr="00804EB7">
        <w:trPr>
          <w:trHeight w:val="636"/>
        </w:trPr>
        <w:tc>
          <w:tcPr>
            <w:tcW w:w="1038" w:type="dxa"/>
          </w:tcPr>
          <w:p w14:paraId="75354172" w14:textId="77777777" w:rsidR="00183D0F" w:rsidRPr="00183D0F" w:rsidRDefault="00183D0F" w:rsidP="0017731C">
            <w:pPr>
              <w:pStyle w:val="Akapitzlist"/>
              <w:numPr>
                <w:ilvl w:val="0"/>
                <w:numId w:val="115"/>
              </w:numPr>
              <w:spacing w:line="276" w:lineRule="auto"/>
              <w:rPr>
                <w:rFonts w:asciiTheme="minorHAnsi" w:hAnsiTheme="minorHAnsi" w:cstheme="minorHAnsi"/>
              </w:rPr>
            </w:pPr>
          </w:p>
        </w:tc>
        <w:tc>
          <w:tcPr>
            <w:tcW w:w="2329" w:type="dxa"/>
          </w:tcPr>
          <w:p w14:paraId="7D5A3E6C" w14:textId="77777777" w:rsidR="00183D0F" w:rsidRDefault="00183D0F" w:rsidP="00662C66">
            <w:pPr>
              <w:spacing w:line="276" w:lineRule="auto"/>
              <w:rPr>
                <w:rFonts w:asciiTheme="minorHAnsi" w:hAnsiTheme="minorHAnsi" w:cstheme="minorHAnsi"/>
              </w:rPr>
            </w:pPr>
          </w:p>
          <w:p w14:paraId="171CB5EB" w14:textId="70B8D1EC" w:rsidR="00183D0F" w:rsidRDefault="00183D0F" w:rsidP="00662C66">
            <w:pPr>
              <w:spacing w:line="276" w:lineRule="auto"/>
              <w:rPr>
                <w:rFonts w:asciiTheme="minorHAnsi" w:hAnsiTheme="minorHAnsi" w:cstheme="minorHAnsi"/>
              </w:rPr>
            </w:pPr>
          </w:p>
        </w:tc>
        <w:tc>
          <w:tcPr>
            <w:tcW w:w="3063" w:type="dxa"/>
          </w:tcPr>
          <w:p w14:paraId="437BA374" w14:textId="77777777" w:rsidR="00183D0F" w:rsidRDefault="00183D0F" w:rsidP="00662C66">
            <w:pPr>
              <w:spacing w:line="276" w:lineRule="auto"/>
              <w:rPr>
                <w:rFonts w:asciiTheme="minorHAnsi" w:hAnsiTheme="minorHAnsi" w:cstheme="minorHAnsi"/>
              </w:rPr>
            </w:pPr>
          </w:p>
        </w:tc>
        <w:tc>
          <w:tcPr>
            <w:tcW w:w="3064" w:type="dxa"/>
          </w:tcPr>
          <w:p w14:paraId="793A83FC" w14:textId="77777777" w:rsidR="00183D0F" w:rsidRDefault="00183D0F" w:rsidP="00662C66">
            <w:pPr>
              <w:spacing w:line="276" w:lineRule="auto"/>
              <w:rPr>
                <w:rFonts w:asciiTheme="minorHAnsi" w:hAnsiTheme="minorHAnsi" w:cstheme="minorHAnsi"/>
              </w:rPr>
            </w:pPr>
          </w:p>
        </w:tc>
      </w:tr>
    </w:tbl>
    <w:p w14:paraId="17E8D5DA" w14:textId="77777777" w:rsidR="00662C66" w:rsidRDefault="00662C66" w:rsidP="00662C66">
      <w:pPr>
        <w:spacing w:line="276" w:lineRule="auto"/>
      </w:pPr>
    </w:p>
    <w:p w14:paraId="5A60DB3E" w14:textId="575FE2B1" w:rsidR="00662C66" w:rsidRPr="00183D0F" w:rsidRDefault="00662C66" w:rsidP="0017731C">
      <w:pPr>
        <w:pStyle w:val="Akapitzlist"/>
        <w:numPr>
          <w:ilvl w:val="0"/>
          <w:numId w:val="109"/>
        </w:numPr>
        <w:spacing w:line="276" w:lineRule="auto"/>
        <w:rPr>
          <w:rFonts w:asciiTheme="minorHAnsi" w:hAnsiTheme="minorHAnsi" w:cstheme="minorHAnsi"/>
        </w:rPr>
      </w:pPr>
      <w:r w:rsidRPr="00183D0F">
        <w:rPr>
          <w:rFonts w:asciiTheme="minorHAnsi" w:hAnsiTheme="minorHAnsi" w:cstheme="minorHAnsi"/>
        </w:rPr>
        <w:t>Oświadczany, że jesteśmy (odpowiednie zaznaczyć X):</w:t>
      </w:r>
    </w:p>
    <w:p w14:paraId="50C7CB90" w14:textId="77777777" w:rsidR="00662C66" w:rsidRPr="00F14D56" w:rsidRDefault="00662C66" w:rsidP="00662C66">
      <w:pPr>
        <w:spacing w:line="276" w:lineRule="auto"/>
        <w:rPr>
          <w:rFonts w:asciiTheme="minorHAnsi" w:hAnsiTheme="minorHAnsi" w:cstheme="minorHAnsi"/>
        </w:rPr>
      </w:pPr>
      <w:r w:rsidRPr="00F14D56">
        <w:rPr>
          <w:rFonts w:asciiTheme="minorHAnsi" w:hAnsiTheme="minorHAnsi" w:cstheme="minorHAnsi"/>
        </w:rPr>
        <w:t>□</w:t>
      </w:r>
      <w:r w:rsidRPr="00F14D56">
        <w:rPr>
          <w:rFonts w:asciiTheme="minorHAnsi" w:hAnsiTheme="minorHAnsi" w:cstheme="minorHAnsi"/>
        </w:rPr>
        <w:tab/>
        <w:t xml:space="preserve">mikroprzedsiębiorstwem; </w:t>
      </w:r>
    </w:p>
    <w:p w14:paraId="1BD93EB0" w14:textId="77777777" w:rsidR="00662C66" w:rsidRPr="00F14D56" w:rsidRDefault="00662C66" w:rsidP="00662C66">
      <w:pPr>
        <w:spacing w:line="276" w:lineRule="auto"/>
        <w:rPr>
          <w:rFonts w:asciiTheme="minorHAnsi" w:hAnsiTheme="minorHAnsi" w:cstheme="minorHAnsi"/>
        </w:rPr>
      </w:pPr>
      <w:r w:rsidRPr="00F14D56">
        <w:rPr>
          <w:rFonts w:asciiTheme="minorHAnsi" w:hAnsiTheme="minorHAnsi" w:cstheme="minorHAnsi"/>
        </w:rPr>
        <w:t>□</w:t>
      </w:r>
      <w:r w:rsidRPr="00F14D56">
        <w:rPr>
          <w:rFonts w:asciiTheme="minorHAnsi" w:hAnsiTheme="minorHAnsi" w:cstheme="minorHAnsi"/>
        </w:rPr>
        <w:tab/>
        <w:t xml:space="preserve">małym przedsiębiorstwem; </w:t>
      </w:r>
    </w:p>
    <w:p w14:paraId="7846A493" w14:textId="77777777" w:rsidR="00662C66" w:rsidRPr="00F14D56" w:rsidRDefault="00662C66" w:rsidP="00662C66">
      <w:pPr>
        <w:spacing w:line="276" w:lineRule="auto"/>
        <w:rPr>
          <w:rFonts w:asciiTheme="minorHAnsi" w:hAnsiTheme="minorHAnsi" w:cstheme="minorHAnsi"/>
        </w:rPr>
      </w:pPr>
      <w:r w:rsidRPr="00F14D56">
        <w:rPr>
          <w:rFonts w:asciiTheme="minorHAnsi" w:hAnsiTheme="minorHAnsi" w:cstheme="minorHAnsi"/>
        </w:rPr>
        <w:t>□</w:t>
      </w:r>
      <w:r w:rsidRPr="00F14D56">
        <w:rPr>
          <w:rFonts w:asciiTheme="minorHAnsi" w:hAnsiTheme="minorHAnsi" w:cstheme="minorHAnsi"/>
        </w:rPr>
        <w:tab/>
        <w:t xml:space="preserve">średnim przedsiębiorstwem; </w:t>
      </w:r>
    </w:p>
    <w:p w14:paraId="492495E9" w14:textId="77777777" w:rsidR="00662C66" w:rsidRPr="00F14D56" w:rsidRDefault="00662C66" w:rsidP="00662C66">
      <w:pPr>
        <w:spacing w:line="276" w:lineRule="auto"/>
        <w:rPr>
          <w:rFonts w:asciiTheme="minorHAnsi" w:hAnsiTheme="minorHAnsi" w:cstheme="minorHAnsi"/>
        </w:rPr>
      </w:pPr>
      <w:r w:rsidRPr="00F14D56">
        <w:rPr>
          <w:rFonts w:asciiTheme="minorHAnsi" w:hAnsiTheme="minorHAnsi" w:cstheme="minorHAnsi"/>
        </w:rPr>
        <w:t>□</w:t>
      </w:r>
      <w:r w:rsidRPr="00F14D56">
        <w:rPr>
          <w:rFonts w:asciiTheme="minorHAnsi" w:hAnsiTheme="minorHAnsi" w:cstheme="minorHAnsi"/>
        </w:rPr>
        <w:tab/>
        <w:t xml:space="preserve">nie jest </w:t>
      </w:r>
      <w:proofErr w:type="spellStart"/>
      <w:r w:rsidRPr="00F14D56">
        <w:rPr>
          <w:rFonts w:asciiTheme="minorHAnsi" w:hAnsiTheme="minorHAnsi" w:cstheme="minorHAnsi"/>
        </w:rPr>
        <w:t>mikroprzedsiębiorcą</w:t>
      </w:r>
      <w:proofErr w:type="spellEnd"/>
      <w:r w:rsidRPr="00F14D56">
        <w:rPr>
          <w:rFonts w:asciiTheme="minorHAnsi" w:hAnsiTheme="minorHAnsi" w:cstheme="minorHAnsi"/>
        </w:rPr>
        <w:t xml:space="preserve"> lub małym lub średnim przedsiębiorcą</w:t>
      </w:r>
    </w:p>
    <w:p w14:paraId="1B97E4E3" w14:textId="77777777" w:rsidR="00662C66" w:rsidRPr="00F14D56" w:rsidRDefault="00662C66" w:rsidP="00662C66">
      <w:pPr>
        <w:spacing w:line="276" w:lineRule="auto"/>
        <w:rPr>
          <w:rFonts w:asciiTheme="minorHAnsi" w:hAnsiTheme="minorHAnsi" w:cstheme="minorHAnsi"/>
        </w:rPr>
      </w:pPr>
      <w:r w:rsidRPr="00F14D56">
        <w:rPr>
          <w:rFonts w:asciiTheme="minorHAnsi" w:hAnsiTheme="minorHAnsi" w:cstheme="minorHAnsi"/>
        </w:rPr>
        <w:lastRenderedPageBreak/>
        <w:t>w rozumieniu ustawy z dnia 6 marca 2018 r. Prawo przedsiębiorców, zgodnie z poniższą definicją:</w:t>
      </w:r>
    </w:p>
    <w:p w14:paraId="2D3498C1" w14:textId="77777777" w:rsidR="00662C66" w:rsidRPr="00F14D56" w:rsidRDefault="00662C66" w:rsidP="0017731C">
      <w:pPr>
        <w:pStyle w:val="Akapitzlist"/>
        <w:numPr>
          <w:ilvl w:val="0"/>
          <w:numId w:val="113"/>
        </w:numPr>
        <w:suppressAutoHyphens w:val="0"/>
        <w:spacing w:line="276" w:lineRule="auto"/>
        <w:contextualSpacing/>
        <w:rPr>
          <w:rFonts w:asciiTheme="minorHAnsi" w:hAnsiTheme="minorHAnsi" w:cstheme="minorHAnsi"/>
        </w:rPr>
      </w:pPr>
      <w:r w:rsidRPr="00F14D56">
        <w:rPr>
          <w:rFonts w:asciiTheme="minorHAnsi" w:hAnsiTheme="minorHAnsi" w:cstheme="minorHAnsi"/>
        </w:rPr>
        <w:t>Mikroprzedsiębiorstwo to przedsiębiorstwo, które zatrudnia mniej niż 10 osób i którego roczny obrót lub roczna suma bilansowa nie przekracza 2 mln EUR;</w:t>
      </w:r>
    </w:p>
    <w:p w14:paraId="5570A77A" w14:textId="77777777" w:rsidR="00662C66" w:rsidRPr="00F14D56" w:rsidRDefault="00662C66" w:rsidP="0017731C">
      <w:pPr>
        <w:pStyle w:val="Akapitzlist"/>
        <w:numPr>
          <w:ilvl w:val="0"/>
          <w:numId w:val="113"/>
        </w:numPr>
        <w:suppressAutoHyphens w:val="0"/>
        <w:spacing w:line="276" w:lineRule="auto"/>
        <w:contextualSpacing/>
        <w:rPr>
          <w:rFonts w:asciiTheme="minorHAnsi" w:hAnsiTheme="minorHAnsi" w:cstheme="minorHAnsi"/>
        </w:rPr>
      </w:pPr>
      <w:r w:rsidRPr="00F14D56">
        <w:rPr>
          <w:rFonts w:asciiTheme="minorHAnsi" w:hAnsiTheme="minorHAnsi" w:cstheme="minorHAnsi"/>
        </w:rPr>
        <w:t>Małe przedsiębiorstwo to przedsiębiorstwo, które zatrudnia mniej niż 50 osób i którego roczny obrót lub suma bilansowa nie przekracza 10 mln EUR;</w:t>
      </w:r>
    </w:p>
    <w:p w14:paraId="5DD5C537" w14:textId="77777777" w:rsidR="00662C66" w:rsidRPr="00F14D56" w:rsidRDefault="00662C66" w:rsidP="0017731C">
      <w:pPr>
        <w:pStyle w:val="Akapitzlist"/>
        <w:numPr>
          <w:ilvl w:val="0"/>
          <w:numId w:val="113"/>
        </w:numPr>
        <w:suppressAutoHyphens w:val="0"/>
        <w:spacing w:line="276" w:lineRule="auto"/>
        <w:contextualSpacing/>
        <w:rPr>
          <w:rFonts w:asciiTheme="minorHAnsi" w:hAnsiTheme="minorHAnsi" w:cstheme="minorHAnsi"/>
        </w:rPr>
      </w:pPr>
      <w:r w:rsidRPr="00F14D56">
        <w:rPr>
          <w:rFonts w:asciiTheme="minorHAnsi" w:hAnsiTheme="minorHAnsi" w:cstheme="minorHAnsi"/>
        </w:rPr>
        <w:t>Średnie przedsiębiorstwo to przedsiębiorstwo, które nie jest mikro przedsiębiorcami ani małymi przedsiębiorcami, które zatrudnia mniej niż 250 osób i którego roczny obrót nie przekracza 50 mln EUR lub suma bilansowa nie przekracza 43 mln EUR.</w:t>
      </w:r>
    </w:p>
    <w:p w14:paraId="6CFBBD46" w14:textId="4E47032C" w:rsidR="00662C66" w:rsidRPr="00183D0F" w:rsidRDefault="00662C66" w:rsidP="0017731C">
      <w:pPr>
        <w:pStyle w:val="Akapitzlist"/>
        <w:numPr>
          <w:ilvl w:val="0"/>
          <w:numId w:val="109"/>
        </w:numPr>
        <w:spacing w:line="276" w:lineRule="auto"/>
        <w:rPr>
          <w:rFonts w:asciiTheme="minorHAnsi" w:hAnsiTheme="minorHAnsi" w:cstheme="minorHAnsi"/>
        </w:rPr>
      </w:pPr>
      <w:r w:rsidRPr="00183D0F">
        <w:rPr>
          <w:rFonts w:asciiTheme="minorHAnsi" w:hAnsiTheme="minorHAnsi" w:cstheme="minorHAnsi"/>
        </w:rPr>
        <w:t>. Załącznikami do niniejszego formularza, stanowiącymi integralną część oferty, są:</w:t>
      </w:r>
    </w:p>
    <w:p w14:paraId="10990EA8" w14:textId="77777777" w:rsidR="00662C66" w:rsidRPr="00F14D56" w:rsidRDefault="00662C66" w:rsidP="00662C66">
      <w:pPr>
        <w:spacing w:line="276" w:lineRule="auto"/>
        <w:rPr>
          <w:rFonts w:asciiTheme="minorHAnsi" w:hAnsiTheme="minorHAnsi" w:cstheme="minorHAnsi"/>
        </w:rPr>
      </w:pPr>
      <w:r w:rsidRPr="00F14D56">
        <w:rPr>
          <w:rFonts w:asciiTheme="minorHAnsi" w:hAnsiTheme="minorHAnsi" w:cstheme="minorHAnsi"/>
        </w:rPr>
        <w:t>1) .........................................................................................................................................</w:t>
      </w:r>
    </w:p>
    <w:p w14:paraId="5558BFB8" w14:textId="3FBEBD1B" w:rsidR="00817393" w:rsidRPr="00CA63E8" w:rsidRDefault="00662C66" w:rsidP="00CA63E8">
      <w:pPr>
        <w:spacing w:line="276" w:lineRule="auto"/>
        <w:rPr>
          <w:rFonts w:asciiTheme="minorHAnsi" w:hAnsiTheme="minorHAnsi" w:cstheme="minorHAnsi"/>
        </w:rPr>
      </w:pPr>
      <w:r w:rsidRPr="00F14D56">
        <w:rPr>
          <w:rFonts w:asciiTheme="minorHAnsi" w:hAnsiTheme="minorHAnsi" w:cstheme="minorHAnsi"/>
        </w:rPr>
        <w:t>2) ...............................................................................................................................</w:t>
      </w:r>
    </w:p>
    <w:p w14:paraId="3B0F743D" w14:textId="77777777" w:rsidR="00391512" w:rsidRPr="006113FD" w:rsidRDefault="005C0926" w:rsidP="006113FD">
      <w:pPr>
        <w:spacing w:before="360" w:line="276" w:lineRule="auto"/>
        <w:rPr>
          <w:rFonts w:asciiTheme="minorHAnsi" w:hAnsiTheme="minorHAnsi" w:cstheme="minorHAnsi"/>
          <w:lang w:eastAsia="pl-PL"/>
        </w:rPr>
      </w:pPr>
      <w:r w:rsidRPr="006113FD">
        <w:rPr>
          <w:rFonts w:asciiTheme="minorHAnsi" w:hAnsiTheme="minorHAnsi" w:cstheme="minorHAnsi"/>
          <w:lang w:eastAsia="pl-PL"/>
        </w:rPr>
        <w:t>*</w:t>
      </w:r>
      <w:r w:rsidRPr="006113FD">
        <w:rPr>
          <w:rFonts w:asciiTheme="minorHAnsi" w:hAnsiTheme="minorHAnsi" w:cstheme="minorHAnsi"/>
        </w:rPr>
        <w:t xml:space="preserve"> </w:t>
      </w:r>
      <w:r w:rsidRPr="006113FD">
        <w:rPr>
          <w:rFonts w:asciiTheme="minorHAnsi" w:hAnsiTheme="minorHAnsi" w:cstheme="minorHAnsi"/>
          <w:lang w:eastAsia="pl-PL"/>
        </w:rPr>
        <w:t>– niepotrzebne skreślić</w:t>
      </w:r>
    </w:p>
    <w:p w14:paraId="1F2D276D" w14:textId="094E1337" w:rsidR="009B618D" w:rsidRDefault="004651A2" w:rsidP="00E822A3">
      <w:pPr>
        <w:suppressAutoHyphens w:val="0"/>
        <w:spacing w:after="160" w:line="259" w:lineRule="auto"/>
        <w:rPr>
          <w:rFonts w:asciiTheme="minorHAnsi" w:hAnsiTheme="minorHAnsi" w:cstheme="minorHAnsi"/>
          <w:lang w:eastAsia="pl-PL"/>
        </w:rPr>
      </w:pPr>
      <w:r w:rsidRPr="006113FD">
        <w:rPr>
          <w:rFonts w:cstheme="minorHAnsi"/>
          <w:b/>
          <w:bCs/>
          <w:lang w:eastAsia="pl-PL"/>
        </w:rPr>
        <w:br w:type="page"/>
      </w:r>
    </w:p>
    <w:p w14:paraId="666FD032" w14:textId="77777777" w:rsidR="00C86A61" w:rsidRPr="00C86A61" w:rsidRDefault="00C86A61" w:rsidP="00A515C9">
      <w:pPr>
        <w:pStyle w:val="Nagwek1"/>
        <w:spacing w:line="276" w:lineRule="auto"/>
        <w:rPr>
          <w:rFonts w:eastAsia="Calibri" w:cstheme="minorHAnsi"/>
        </w:rPr>
      </w:pPr>
      <w:r w:rsidRPr="00C86A61">
        <w:rPr>
          <w:rFonts w:eastAsia="Calibri" w:cstheme="minorHAnsi"/>
        </w:rPr>
        <w:lastRenderedPageBreak/>
        <w:t>Załącznik nr 3 do SWZ</w:t>
      </w:r>
    </w:p>
    <w:p w14:paraId="6A92EDD8" w14:textId="77777777" w:rsidR="00C86A61" w:rsidRPr="000340F5" w:rsidRDefault="00C86A61" w:rsidP="000340F5">
      <w:pPr>
        <w:spacing w:line="276" w:lineRule="auto"/>
        <w:rPr>
          <w:rFonts w:asciiTheme="minorHAnsi" w:hAnsiTheme="minorHAnsi" w:cstheme="minorHAnsi"/>
          <w:b/>
          <w:bCs/>
        </w:rPr>
      </w:pPr>
      <w:r w:rsidRPr="000340F5">
        <w:rPr>
          <w:rFonts w:asciiTheme="minorHAnsi" w:hAnsiTheme="minorHAnsi" w:cstheme="minorHAnsi"/>
          <w:b/>
          <w:bCs/>
        </w:rPr>
        <w:t xml:space="preserve">DOKUMENT NALEŻY ZŁOŻYĆ W </w:t>
      </w:r>
      <w:r w:rsidRPr="000340F5">
        <w:rPr>
          <w:rFonts w:asciiTheme="minorHAnsi" w:hAnsiTheme="minorHAnsi" w:cstheme="minorHAnsi"/>
          <w:b/>
        </w:rPr>
        <w:t>FORMIE ELEKTRONICZNEJ LUB POSTACI ELEKTRONICZNEJ OPATRZONEJ PODPISEM ZAUFANYM LUB PODPISEM OSOBISTYM</w:t>
      </w:r>
    </w:p>
    <w:p w14:paraId="5B3DBD4B" w14:textId="6EF3989E" w:rsidR="00C86A61" w:rsidRPr="000340F5" w:rsidRDefault="005F7C3D" w:rsidP="000340F5">
      <w:pPr>
        <w:spacing w:line="276" w:lineRule="auto"/>
        <w:rPr>
          <w:rFonts w:asciiTheme="minorHAnsi" w:hAnsiTheme="minorHAnsi" w:cstheme="minorHAnsi"/>
          <w:b/>
          <w:bCs/>
        </w:rPr>
      </w:pPr>
      <w:bookmarkStart w:id="25" w:name="_Hlk125449344"/>
      <w:r w:rsidRPr="000340F5">
        <w:rPr>
          <w:rFonts w:asciiTheme="minorHAnsi" w:hAnsiTheme="minorHAnsi" w:cstheme="minorHAnsi"/>
          <w:b/>
          <w:bCs/>
        </w:rPr>
        <w:t>ZP</w:t>
      </w:r>
      <w:r w:rsidR="007F6B2C">
        <w:rPr>
          <w:rFonts w:asciiTheme="minorHAnsi" w:hAnsiTheme="minorHAnsi" w:cstheme="minorHAnsi"/>
          <w:b/>
          <w:bCs/>
        </w:rPr>
        <w:t>/03</w:t>
      </w:r>
      <w:r w:rsidRPr="000340F5">
        <w:rPr>
          <w:rFonts w:asciiTheme="minorHAnsi" w:hAnsiTheme="minorHAnsi" w:cstheme="minorHAnsi"/>
          <w:b/>
          <w:bCs/>
        </w:rPr>
        <w:t>/23</w:t>
      </w:r>
    </w:p>
    <w:p w14:paraId="21BB75F3" w14:textId="765FFB6F" w:rsidR="00C86A61" w:rsidRPr="000340F5" w:rsidRDefault="00C86A61" w:rsidP="000340F5">
      <w:pPr>
        <w:spacing w:line="276" w:lineRule="auto"/>
        <w:jc w:val="right"/>
        <w:rPr>
          <w:rFonts w:asciiTheme="minorHAnsi" w:hAnsiTheme="minorHAnsi" w:cstheme="minorHAnsi"/>
        </w:rPr>
      </w:pPr>
      <w:r w:rsidRPr="000340F5">
        <w:rPr>
          <w:rFonts w:asciiTheme="minorHAnsi" w:hAnsiTheme="minorHAnsi" w:cstheme="minorHAnsi"/>
        </w:rPr>
        <w:t>......................................................., dnia ..............................</w:t>
      </w:r>
    </w:p>
    <w:bookmarkEnd w:id="25"/>
    <w:p w14:paraId="196B43DC" w14:textId="77777777" w:rsidR="00C86A61" w:rsidRPr="000340F5" w:rsidRDefault="00C86A61" w:rsidP="000340F5">
      <w:pPr>
        <w:spacing w:line="276" w:lineRule="auto"/>
        <w:rPr>
          <w:rFonts w:asciiTheme="minorHAnsi" w:hAnsiTheme="minorHAnsi" w:cstheme="minorHAnsi"/>
          <w:b/>
          <w:u w:val="single"/>
        </w:rPr>
      </w:pPr>
    </w:p>
    <w:p w14:paraId="5C214EA2" w14:textId="484E9557" w:rsidR="00C86A61" w:rsidRPr="000340F5" w:rsidRDefault="00E822A3" w:rsidP="000340F5">
      <w:pPr>
        <w:spacing w:line="276" w:lineRule="auto"/>
        <w:rPr>
          <w:rFonts w:asciiTheme="minorHAnsi" w:hAnsiTheme="minorHAnsi" w:cstheme="minorHAnsi"/>
          <w:b/>
        </w:rPr>
      </w:pPr>
      <w:r w:rsidRPr="000340F5">
        <w:rPr>
          <w:rFonts w:asciiTheme="minorHAnsi" w:hAnsiTheme="minorHAnsi" w:cstheme="minorHAnsi"/>
          <w:b/>
        </w:rPr>
        <w:t>WYKONAWCA:</w:t>
      </w:r>
    </w:p>
    <w:p w14:paraId="3728B579" w14:textId="77777777" w:rsidR="00C86A61" w:rsidRPr="000340F5" w:rsidRDefault="00C86A61" w:rsidP="000340F5">
      <w:pPr>
        <w:spacing w:line="276" w:lineRule="auto"/>
        <w:rPr>
          <w:rFonts w:asciiTheme="minorHAnsi" w:hAnsiTheme="minorHAnsi" w:cstheme="minorHAnsi"/>
          <w:b/>
          <w:u w:val="single"/>
        </w:rPr>
      </w:pPr>
      <w:bookmarkStart w:id="26" w:name="_Hlk124941167"/>
    </w:p>
    <w:p w14:paraId="04D27F89" w14:textId="358E1196" w:rsidR="00C86A61" w:rsidRPr="000340F5" w:rsidRDefault="00C86A61" w:rsidP="000340F5">
      <w:pPr>
        <w:spacing w:line="276" w:lineRule="auto"/>
        <w:rPr>
          <w:rFonts w:asciiTheme="minorHAnsi" w:hAnsiTheme="minorHAnsi" w:cstheme="minorHAnsi"/>
        </w:rPr>
      </w:pPr>
      <w:r w:rsidRPr="000340F5">
        <w:rPr>
          <w:rFonts w:asciiTheme="minorHAnsi" w:hAnsiTheme="minorHAnsi" w:cstheme="minorHAnsi"/>
        </w:rPr>
        <w:t>pełna nazwa/firma …………………………………………………………………………………………………</w:t>
      </w:r>
      <w:r w:rsidR="000340F5" w:rsidRPr="000340F5">
        <w:rPr>
          <w:rFonts w:asciiTheme="minorHAnsi" w:hAnsiTheme="minorHAnsi" w:cstheme="minorHAnsi"/>
        </w:rPr>
        <w:t>……….</w:t>
      </w:r>
    </w:p>
    <w:p w14:paraId="1A7366B7" w14:textId="3D5773DF" w:rsidR="00C86A61" w:rsidRPr="000340F5" w:rsidRDefault="00C86A61" w:rsidP="000340F5">
      <w:pPr>
        <w:spacing w:line="276" w:lineRule="auto"/>
        <w:rPr>
          <w:rFonts w:asciiTheme="minorHAnsi" w:hAnsiTheme="minorHAnsi" w:cstheme="minorHAnsi"/>
        </w:rPr>
      </w:pPr>
      <w:r w:rsidRPr="000340F5">
        <w:rPr>
          <w:rFonts w:asciiTheme="minorHAnsi" w:hAnsiTheme="minorHAnsi" w:cstheme="minorHAnsi"/>
        </w:rPr>
        <w:t>adres ………………………………………………………………………………………………………………………</w:t>
      </w:r>
      <w:r w:rsidR="000340F5" w:rsidRPr="000340F5">
        <w:rPr>
          <w:rFonts w:asciiTheme="minorHAnsi" w:hAnsiTheme="minorHAnsi" w:cstheme="minorHAnsi"/>
        </w:rPr>
        <w:t>………</w:t>
      </w:r>
    </w:p>
    <w:p w14:paraId="583839F2" w14:textId="074EEE55" w:rsidR="00C86A61" w:rsidRPr="000340F5" w:rsidRDefault="00C86A61" w:rsidP="000340F5">
      <w:pPr>
        <w:spacing w:line="276" w:lineRule="auto"/>
        <w:rPr>
          <w:rFonts w:asciiTheme="minorHAnsi" w:hAnsiTheme="minorHAnsi" w:cstheme="minorHAnsi"/>
        </w:rPr>
      </w:pPr>
      <w:r w:rsidRPr="000340F5">
        <w:rPr>
          <w:rFonts w:asciiTheme="minorHAnsi" w:hAnsiTheme="minorHAnsi" w:cstheme="minorHAnsi"/>
        </w:rPr>
        <w:t>w zależności od podmiotu: NIP/PESEL ………………………………………………………………………</w:t>
      </w:r>
      <w:r w:rsidR="000340F5" w:rsidRPr="000340F5">
        <w:rPr>
          <w:rFonts w:asciiTheme="minorHAnsi" w:hAnsiTheme="minorHAnsi" w:cstheme="minorHAnsi"/>
        </w:rPr>
        <w:t>…….</w:t>
      </w:r>
    </w:p>
    <w:p w14:paraId="0013CCFD" w14:textId="1A31FD06" w:rsidR="00C86A61" w:rsidRPr="000340F5" w:rsidRDefault="00C86A61" w:rsidP="000340F5">
      <w:pPr>
        <w:spacing w:line="276" w:lineRule="auto"/>
        <w:rPr>
          <w:rFonts w:asciiTheme="minorHAnsi" w:hAnsiTheme="minorHAnsi" w:cstheme="minorHAnsi"/>
        </w:rPr>
      </w:pPr>
      <w:r w:rsidRPr="000340F5">
        <w:rPr>
          <w:rFonts w:asciiTheme="minorHAnsi" w:hAnsiTheme="minorHAnsi" w:cstheme="minorHAnsi"/>
        </w:rPr>
        <w:t>w zależności od podmiotu: KRS/</w:t>
      </w:r>
      <w:proofErr w:type="spellStart"/>
      <w:r w:rsidRPr="000340F5">
        <w:rPr>
          <w:rFonts w:asciiTheme="minorHAnsi" w:hAnsiTheme="minorHAnsi" w:cstheme="minorHAnsi"/>
        </w:rPr>
        <w:t>CEiDG</w:t>
      </w:r>
      <w:proofErr w:type="spellEnd"/>
      <w:r w:rsidRPr="000340F5">
        <w:rPr>
          <w:rFonts w:asciiTheme="minorHAnsi" w:hAnsiTheme="minorHAnsi" w:cstheme="minorHAnsi"/>
        </w:rPr>
        <w:t xml:space="preserve"> ……………………………………………………………………</w:t>
      </w:r>
      <w:r w:rsidR="000340F5" w:rsidRPr="000340F5">
        <w:rPr>
          <w:rFonts w:asciiTheme="minorHAnsi" w:hAnsiTheme="minorHAnsi" w:cstheme="minorHAnsi"/>
        </w:rPr>
        <w:t>……..</w:t>
      </w:r>
    </w:p>
    <w:p w14:paraId="5FCEA9D4" w14:textId="77777777" w:rsidR="00C86A61" w:rsidRPr="000340F5" w:rsidRDefault="00C86A61" w:rsidP="000340F5">
      <w:pPr>
        <w:spacing w:line="276" w:lineRule="auto"/>
        <w:rPr>
          <w:rFonts w:asciiTheme="minorHAnsi" w:hAnsiTheme="minorHAnsi" w:cstheme="minorHAnsi"/>
        </w:rPr>
      </w:pPr>
      <w:r w:rsidRPr="000340F5">
        <w:rPr>
          <w:rFonts w:asciiTheme="minorHAnsi" w:hAnsiTheme="minorHAnsi" w:cstheme="minorHAnsi"/>
        </w:rPr>
        <w:t>reprezentowany przez:</w:t>
      </w:r>
    </w:p>
    <w:p w14:paraId="16560F6A" w14:textId="1286771D" w:rsidR="00C86A61" w:rsidRPr="000340F5" w:rsidRDefault="00C86A61" w:rsidP="000340F5">
      <w:pPr>
        <w:spacing w:line="276" w:lineRule="auto"/>
        <w:rPr>
          <w:rFonts w:asciiTheme="minorHAnsi" w:hAnsiTheme="minorHAnsi" w:cstheme="minorHAnsi"/>
        </w:rPr>
      </w:pPr>
      <w:r w:rsidRPr="000340F5">
        <w:rPr>
          <w:rFonts w:asciiTheme="minorHAnsi" w:hAnsiTheme="minorHAnsi" w:cstheme="minorHAnsi"/>
        </w:rPr>
        <w:t>……………………………………………………………………………………………………………………………………</w:t>
      </w:r>
      <w:r w:rsidR="000340F5" w:rsidRPr="000340F5">
        <w:rPr>
          <w:rFonts w:asciiTheme="minorHAnsi" w:hAnsiTheme="minorHAnsi" w:cstheme="minorHAnsi"/>
        </w:rPr>
        <w:t>….</w:t>
      </w:r>
    </w:p>
    <w:p w14:paraId="7E9A1E42" w14:textId="7656BFA7" w:rsidR="00C86A61" w:rsidRPr="000340F5" w:rsidRDefault="00C86A61" w:rsidP="000340F5">
      <w:pPr>
        <w:spacing w:line="276" w:lineRule="auto"/>
        <w:rPr>
          <w:rFonts w:asciiTheme="minorHAnsi" w:hAnsiTheme="minorHAnsi" w:cstheme="minorHAnsi"/>
        </w:rPr>
      </w:pPr>
      <w:r w:rsidRPr="000340F5">
        <w:rPr>
          <w:rFonts w:asciiTheme="minorHAnsi" w:hAnsiTheme="minorHAnsi" w:cstheme="minorHAnsi"/>
        </w:rPr>
        <w:t>……………………………………………………………………………………………………………………………………</w:t>
      </w:r>
      <w:r w:rsidR="000340F5" w:rsidRPr="000340F5">
        <w:rPr>
          <w:rFonts w:asciiTheme="minorHAnsi" w:hAnsiTheme="minorHAnsi" w:cstheme="minorHAnsi"/>
        </w:rPr>
        <w:t>….</w:t>
      </w:r>
    </w:p>
    <w:p w14:paraId="7987D87D" w14:textId="77777777" w:rsidR="00C86A61" w:rsidRPr="000340F5" w:rsidRDefault="00C86A61" w:rsidP="000340F5">
      <w:pPr>
        <w:spacing w:line="276" w:lineRule="auto"/>
        <w:rPr>
          <w:rFonts w:asciiTheme="minorHAnsi" w:hAnsiTheme="minorHAnsi" w:cstheme="minorHAnsi"/>
          <w:u w:val="single"/>
        </w:rPr>
      </w:pPr>
      <w:r w:rsidRPr="000340F5">
        <w:rPr>
          <w:rFonts w:asciiTheme="minorHAnsi" w:hAnsiTheme="minorHAnsi" w:cstheme="minorHAnsi"/>
        </w:rPr>
        <w:t>(imię, nazwisko, stanowisko/podstawa do reprezentacji)</w:t>
      </w:r>
    </w:p>
    <w:bookmarkEnd w:id="26"/>
    <w:p w14:paraId="69F81196" w14:textId="77777777" w:rsidR="00C86A61" w:rsidRPr="000340F5" w:rsidRDefault="00C86A61" w:rsidP="000340F5">
      <w:pPr>
        <w:spacing w:after="120" w:line="276" w:lineRule="auto"/>
        <w:rPr>
          <w:rFonts w:asciiTheme="minorHAnsi" w:hAnsiTheme="minorHAnsi" w:cstheme="minorHAnsi"/>
          <w:b/>
          <w:u w:val="single"/>
        </w:rPr>
      </w:pPr>
    </w:p>
    <w:p w14:paraId="47A3B6E5" w14:textId="6E47F117" w:rsidR="009B618D" w:rsidRPr="000340F5" w:rsidRDefault="00E822A3" w:rsidP="000340F5">
      <w:pPr>
        <w:spacing w:line="276" w:lineRule="auto"/>
        <w:rPr>
          <w:rFonts w:asciiTheme="minorHAnsi" w:hAnsiTheme="minorHAnsi" w:cstheme="minorHAnsi"/>
          <w:b/>
          <w:u w:val="single"/>
        </w:rPr>
      </w:pPr>
      <w:r w:rsidRPr="000340F5">
        <w:rPr>
          <w:rFonts w:asciiTheme="minorHAnsi" w:hAnsiTheme="minorHAnsi" w:cstheme="minorHAnsi"/>
          <w:b/>
          <w:u w:val="single"/>
        </w:rPr>
        <w:t>OŚWIADCZENIA WYKONAWCY / WYKONAWCY WSPÓLNIE UBIEGAJĄCEGO SIĘ O UDZIELENIE ZAMÓWIENIA</w:t>
      </w:r>
    </w:p>
    <w:p w14:paraId="61AD9713" w14:textId="77777777" w:rsidR="00E822A3" w:rsidRPr="000340F5" w:rsidRDefault="00E822A3" w:rsidP="000340F5">
      <w:pPr>
        <w:spacing w:line="276" w:lineRule="auto"/>
        <w:rPr>
          <w:rFonts w:asciiTheme="minorHAnsi" w:hAnsiTheme="minorHAnsi" w:cstheme="minorHAnsi"/>
          <w:b/>
          <w:u w:val="single"/>
        </w:rPr>
      </w:pPr>
    </w:p>
    <w:p w14:paraId="6EAC3F23" w14:textId="58F8F3CB" w:rsidR="009B618D" w:rsidRPr="000340F5" w:rsidRDefault="009B618D" w:rsidP="000340F5">
      <w:pPr>
        <w:spacing w:line="276" w:lineRule="auto"/>
        <w:rPr>
          <w:rFonts w:asciiTheme="minorHAnsi" w:hAnsiTheme="minorHAnsi" w:cstheme="minorHAnsi"/>
          <w:b/>
          <w:caps/>
          <w:u w:val="single"/>
        </w:rPr>
      </w:pPr>
      <w:r w:rsidRPr="000340F5">
        <w:rPr>
          <w:rFonts w:asciiTheme="minorHAnsi" w:hAnsiTheme="minorHAnsi" w:cstheme="minorHAnsi"/>
          <w:b/>
          <w:u w:val="single"/>
        </w:rPr>
        <w:t xml:space="preserve">UWZGLĘDNIAJĄCE PRZESŁANKI WYKLUCZENIA Z ART. 7 UST. 1 USTAWY </w:t>
      </w:r>
      <w:r w:rsidRPr="000340F5">
        <w:rPr>
          <w:rFonts w:asciiTheme="minorHAnsi" w:hAnsiTheme="minorHAnsi" w:cstheme="minorHAnsi"/>
          <w:b/>
          <w:caps/>
          <w:u w:val="single"/>
        </w:rPr>
        <w:t>o szczególnych rozwiązaniach w zakresie przeciwdziałania wspieraniu agresji na Ukrainę oraz służących ochronie bezpieczeństwa narodowego</w:t>
      </w:r>
    </w:p>
    <w:p w14:paraId="60FF1AA6" w14:textId="77777777" w:rsidR="009B618D" w:rsidRPr="000340F5" w:rsidRDefault="009B618D" w:rsidP="000340F5">
      <w:pPr>
        <w:spacing w:line="276" w:lineRule="auto"/>
        <w:rPr>
          <w:rFonts w:asciiTheme="minorHAnsi" w:hAnsiTheme="minorHAnsi" w:cstheme="minorHAnsi"/>
          <w:b/>
        </w:rPr>
      </w:pPr>
      <w:r w:rsidRPr="000340F5">
        <w:rPr>
          <w:rFonts w:asciiTheme="minorHAnsi" w:hAnsiTheme="minorHAnsi" w:cstheme="minorHAnsi"/>
          <w:b/>
        </w:rPr>
        <w:t xml:space="preserve">składane na podstawie art. 125 ust. 1 ustawy </w:t>
      </w:r>
      <w:proofErr w:type="spellStart"/>
      <w:r w:rsidRPr="000340F5">
        <w:rPr>
          <w:rFonts w:asciiTheme="minorHAnsi" w:hAnsiTheme="minorHAnsi" w:cstheme="minorHAnsi"/>
          <w:b/>
        </w:rPr>
        <w:t>Pzp</w:t>
      </w:r>
      <w:proofErr w:type="spellEnd"/>
      <w:r w:rsidRPr="000340F5">
        <w:rPr>
          <w:rFonts w:asciiTheme="minorHAnsi" w:hAnsiTheme="minorHAnsi" w:cstheme="minorHAnsi"/>
          <w:b/>
        </w:rPr>
        <w:t xml:space="preserve"> </w:t>
      </w:r>
    </w:p>
    <w:p w14:paraId="76DD4DBB" w14:textId="77777777" w:rsidR="009B618D" w:rsidRPr="000340F5" w:rsidRDefault="009B618D" w:rsidP="000340F5">
      <w:pPr>
        <w:spacing w:line="276" w:lineRule="auto"/>
        <w:rPr>
          <w:rFonts w:ascii="Arial" w:hAnsi="Arial" w:cs="Arial"/>
        </w:rPr>
      </w:pPr>
    </w:p>
    <w:p w14:paraId="22FBED4E" w14:textId="448A0DE2" w:rsidR="009B618D" w:rsidRPr="000340F5" w:rsidRDefault="009B618D" w:rsidP="000340F5">
      <w:pPr>
        <w:tabs>
          <w:tab w:val="left" w:pos="567"/>
          <w:tab w:val="left" w:pos="851"/>
        </w:tabs>
        <w:spacing w:line="276" w:lineRule="auto"/>
        <w:rPr>
          <w:rFonts w:asciiTheme="minorHAnsi" w:hAnsiTheme="minorHAnsi" w:cstheme="minorHAnsi"/>
        </w:rPr>
      </w:pPr>
      <w:r w:rsidRPr="000340F5">
        <w:rPr>
          <w:rFonts w:asciiTheme="minorHAnsi" w:hAnsiTheme="minorHAnsi" w:cstheme="minorHAnsi"/>
        </w:rPr>
        <w:t>Na potrzeby postępowania o udzielenie zamówienia publicznego</w:t>
      </w:r>
      <w:r w:rsidR="00C86A61" w:rsidRPr="000340F5">
        <w:rPr>
          <w:rFonts w:asciiTheme="minorHAnsi" w:hAnsiTheme="minorHAnsi" w:cstheme="minorHAnsi"/>
        </w:rPr>
        <w:t xml:space="preserve"> </w:t>
      </w:r>
      <w:r w:rsidRPr="000340F5">
        <w:rPr>
          <w:rFonts w:asciiTheme="minorHAnsi" w:hAnsiTheme="minorHAnsi" w:cstheme="minorHAnsi"/>
        </w:rPr>
        <w:t>pn</w:t>
      </w:r>
      <w:r w:rsidR="00C86A61" w:rsidRPr="000340F5">
        <w:rPr>
          <w:rFonts w:asciiTheme="minorHAnsi" w:hAnsiTheme="minorHAnsi" w:cstheme="minorHAnsi"/>
        </w:rPr>
        <w:t xml:space="preserve">.: </w:t>
      </w:r>
      <w:r w:rsidR="005F7C3D" w:rsidRPr="000340F5">
        <w:rPr>
          <w:rFonts w:asciiTheme="minorHAnsi" w:hAnsiTheme="minorHAnsi" w:cstheme="minorHAnsi"/>
        </w:rPr>
        <w:t>„</w:t>
      </w:r>
      <w:r w:rsidR="00C86A61" w:rsidRPr="000340F5">
        <w:rPr>
          <w:rFonts w:asciiTheme="minorHAnsi" w:hAnsiTheme="minorHAnsi" w:cstheme="minorHAnsi"/>
        </w:rPr>
        <w:t>Usługi dostarczenia i uruchomienia symetrycznych łączy internetowych w Biurze i Oddziałach PFRON</w:t>
      </w:r>
      <w:r w:rsidR="005F7C3D" w:rsidRPr="000340F5">
        <w:rPr>
          <w:rFonts w:asciiTheme="minorHAnsi" w:hAnsiTheme="minorHAnsi" w:cstheme="minorHAnsi"/>
        </w:rPr>
        <w:t>”</w:t>
      </w:r>
      <w:r w:rsidR="00C86A61" w:rsidRPr="000340F5">
        <w:rPr>
          <w:rFonts w:asciiTheme="minorHAnsi" w:hAnsiTheme="minorHAnsi" w:cstheme="minorHAnsi"/>
        </w:rPr>
        <w:t xml:space="preserve">, nr referencyjny </w:t>
      </w:r>
      <w:bookmarkStart w:id="27" w:name="_Hlk124862899"/>
      <w:r w:rsidR="00C86A61" w:rsidRPr="000340F5">
        <w:rPr>
          <w:rFonts w:asciiTheme="minorHAnsi" w:hAnsiTheme="minorHAnsi" w:cstheme="minorHAnsi"/>
        </w:rPr>
        <w:t>ZP/</w:t>
      </w:r>
      <w:r w:rsidR="007F6B2C">
        <w:rPr>
          <w:rFonts w:asciiTheme="minorHAnsi" w:hAnsiTheme="minorHAnsi" w:cstheme="minorHAnsi"/>
        </w:rPr>
        <w:t>03</w:t>
      </w:r>
      <w:r w:rsidR="00C86A61" w:rsidRPr="000340F5">
        <w:rPr>
          <w:rFonts w:asciiTheme="minorHAnsi" w:hAnsiTheme="minorHAnsi" w:cstheme="minorHAnsi"/>
        </w:rPr>
        <w:t>/23</w:t>
      </w:r>
      <w:r w:rsidRPr="000340F5">
        <w:rPr>
          <w:rFonts w:asciiTheme="minorHAnsi" w:hAnsiTheme="minorHAnsi" w:cstheme="minorHAnsi"/>
        </w:rPr>
        <w:t xml:space="preserve"> </w:t>
      </w:r>
      <w:bookmarkEnd w:id="27"/>
      <w:r w:rsidR="00C86A61" w:rsidRPr="000340F5">
        <w:rPr>
          <w:rFonts w:asciiTheme="minorHAnsi" w:hAnsiTheme="minorHAnsi" w:cstheme="minorHAnsi"/>
        </w:rPr>
        <w:t xml:space="preserve">prowadzonego </w:t>
      </w:r>
      <w:r w:rsidRPr="000340F5">
        <w:rPr>
          <w:rFonts w:asciiTheme="minorHAnsi" w:hAnsiTheme="minorHAnsi" w:cstheme="minorHAnsi"/>
        </w:rPr>
        <w:t xml:space="preserve">przez </w:t>
      </w:r>
      <w:r w:rsidR="00C86A61" w:rsidRPr="000340F5">
        <w:rPr>
          <w:rFonts w:asciiTheme="minorHAnsi" w:hAnsiTheme="minorHAnsi" w:cstheme="minorHAnsi"/>
        </w:rPr>
        <w:t>Państwowy Fundusz Rehabilitacji Osób Niepełnosprawnych</w:t>
      </w:r>
      <w:r w:rsidRPr="000340F5">
        <w:rPr>
          <w:rFonts w:asciiTheme="minorHAnsi" w:hAnsiTheme="minorHAnsi" w:cstheme="minorHAnsi"/>
          <w:i/>
        </w:rPr>
        <w:t xml:space="preserve"> </w:t>
      </w:r>
      <w:r w:rsidRPr="000340F5">
        <w:rPr>
          <w:rFonts w:asciiTheme="minorHAnsi" w:hAnsiTheme="minorHAnsi" w:cstheme="minorHAnsi"/>
        </w:rPr>
        <w:t>oświadczam, co następuje:</w:t>
      </w:r>
    </w:p>
    <w:p w14:paraId="7195AA69" w14:textId="15B7616D" w:rsidR="00A906C1" w:rsidRPr="000340F5" w:rsidRDefault="00A906C1" w:rsidP="000340F5">
      <w:pPr>
        <w:spacing w:line="276" w:lineRule="auto"/>
        <w:rPr>
          <w:rFonts w:asciiTheme="minorHAnsi" w:hAnsiTheme="minorHAnsi" w:cstheme="minorHAnsi"/>
        </w:rPr>
      </w:pPr>
    </w:p>
    <w:p w14:paraId="15567AC2" w14:textId="468A35AB" w:rsidR="00C86A61" w:rsidRPr="000340F5" w:rsidRDefault="00A906C1" w:rsidP="0017731C">
      <w:pPr>
        <w:pStyle w:val="Akapitzlist"/>
        <w:numPr>
          <w:ilvl w:val="0"/>
          <w:numId w:val="116"/>
        </w:numPr>
        <w:spacing w:line="276" w:lineRule="auto"/>
        <w:rPr>
          <w:rFonts w:asciiTheme="minorHAnsi" w:hAnsiTheme="minorHAnsi" w:cstheme="minorHAnsi"/>
          <w:b/>
          <w:bCs/>
        </w:rPr>
      </w:pPr>
      <w:bookmarkStart w:id="28" w:name="_Hlk124863733"/>
      <w:bookmarkStart w:id="29" w:name="_Hlk124941428"/>
      <w:r w:rsidRPr="000340F5">
        <w:rPr>
          <w:rFonts w:asciiTheme="minorHAnsi" w:hAnsiTheme="minorHAnsi" w:cstheme="minorHAnsi"/>
          <w:b/>
          <w:bCs/>
        </w:rPr>
        <w:t>OŚWIADCZENI</w:t>
      </w:r>
      <w:r w:rsidR="008967E9" w:rsidRPr="000340F5">
        <w:rPr>
          <w:rFonts w:asciiTheme="minorHAnsi" w:hAnsiTheme="minorHAnsi" w:cstheme="minorHAnsi"/>
          <w:b/>
          <w:bCs/>
        </w:rPr>
        <w:t>E</w:t>
      </w:r>
      <w:r w:rsidRPr="000340F5">
        <w:rPr>
          <w:rFonts w:asciiTheme="minorHAnsi" w:hAnsiTheme="minorHAnsi" w:cstheme="minorHAnsi"/>
          <w:b/>
          <w:bCs/>
        </w:rPr>
        <w:t xml:space="preserve"> </w:t>
      </w:r>
      <w:r w:rsidR="00BF7193" w:rsidRPr="000340F5">
        <w:rPr>
          <w:rFonts w:asciiTheme="minorHAnsi" w:hAnsiTheme="minorHAnsi" w:cstheme="minorHAnsi"/>
          <w:b/>
          <w:bCs/>
        </w:rPr>
        <w:t xml:space="preserve">WYKONAWCY </w:t>
      </w:r>
      <w:r w:rsidRPr="000340F5">
        <w:rPr>
          <w:rFonts w:asciiTheme="minorHAnsi" w:hAnsiTheme="minorHAnsi" w:cstheme="minorHAnsi"/>
          <w:b/>
          <w:bCs/>
        </w:rPr>
        <w:t xml:space="preserve">DOTYCZĄCE </w:t>
      </w:r>
      <w:bookmarkEnd w:id="28"/>
      <w:r w:rsidRPr="000340F5">
        <w:rPr>
          <w:rFonts w:asciiTheme="minorHAnsi" w:hAnsiTheme="minorHAnsi" w:cstheme="minorHAnsi"/>
          <w:b/>
          <w:bCs/>
        </w:rPr>
        <w:t>PODSTAW WYKLUCZENIA</w:t>
      </w:r>
    </w:p>
    <w:bookmarkEnd w:id="29"/>
    <w:p w14:paraId="2B5AC5A8" w14:textId="3D6F484F" w:rsidR="009B618D" w:rsidRPr="000340F5" w:rsidRDefault="009B618D" w:rsidP="000340F5">
      <w:pPr>
        <w:pStyle w:val="Akapitzlist"/>
        <w:numPr>
          <w:ilvl w:val="3"/>
          <w:numId w:val="48"/>
        </w:numPr>
        <w:suppressAutoHyphens w:val="0"/>
        <w:spacing w:line="276" w:lineRule="auto"/>
        <w:contextualSpacing/>
        <w:rPr>
          <w:rFonts w:asciiTheme="minorHAnsi" w:hAnsiTheme="minorHAnsi" w:cstheme="minorHAnsi"/>
        </w:rPr>
      </w:pPr>
      <w:r w:rsidRPr="000340F5">
        <w:rPr>
          <w:rFonts w:asciiTheme="minorHAnsi" w:hAnsiTheme="minorHAnsi" w:cstheme="minorHAnsi"/>
        </w:rPr>
        <w:t xml:space="preserve">Oświadczam, że nie podlegam wykluczeniu z postępowania na podstawie art. 108 ust. 1 ustawy </w:t>
      </w:r>
      <w:proofErr w:type="spellStart"/>
      <w:r w:rsidRPr="000340F5">
        <w:rPr>
          <w:rFonts w:asciiTheme="minorHAnsi" w:hAnsiTheme="minorHAnsi" w:cstheme="minorHAnsi"/>
        </w:rPr>
        <w:t>Pzp</w:t>
      </w:r>
      <w:proofErr w:type="spellEnd"/>
      <w:r w:rsidRPr="000340F5">
        <w:rPr>
          <w:rFonts w:asciiTheme="minorHAnsi" w:hAnsiTheme="minorHAnsi" w:cstheme="minorHAnsi"/>
        </w:rPr>
        <w:t>.</w:t>
      </w:r>
    </w:p>
    <w:p w14:paraId="545D800B" w14:textId="687C0B2D" w:rsidR="009B618D" w:rsidRPr="000340F5" w:rsidRDefault="009B618D" w:rsidP="000340F5">
      <w:pPr>
        <w:pStyle w:val="Akapitzlist"/>
        <w:numPr>
          <w:ilvl w:val="3"/>
          <w:numId w:val="48"/>
        </w:numPr>
        <w:suppressAutoHyphens w:val="0"/>
        <w:spacing w:line="276" w:lineRule="auto"/>
        <w:contextualSpacing/>
        <w:rPr>
          <w:rFonts w:asciiTheme="minorHAnsi" w:hAnsiTheme="minorHAnsi" w:cstheme="minorHAnsi"/>
        </w:rPr>
      </w:pPr>
      <w:r w:rsidRPr="000340F5">
        <w:rPr>
          <w:rFonts w:asciiTheme="minorHAnsi" w:hAnsiTheme="minorHAnsi" w:cstheme="minorHAnsi"/>
        </w:rPr>
        <w:t xml:space="preserve">Oświadczam, że nie podlegam wykluczeniu z postępowania na podstawie art. 109 ust. 1 </w:t>
      </w:r>
      <w:r w:rsidR="00C86A61" w:rsidRPr="000340F5">
        <w:rPr>
          <w:rFonts w:asciiTheme="minorHAnsi" w:hAnsiTheme="minorHAnsi" w:cstheme="minorHAnsi"/>
        </w:rPr>
        <w:t xml:space="preserve">pkt 4 </w:t>
      </w:r>
      <w:r w:rsidRPr="000340F5">
        <w:rPr>
          <w:rFonts w:asciiTheme="minorHAnsi" w:hAnsiTheme="minorHAnsi" w:cstheme="minorHAnsi"/>
        </w:rPr>
        <w:t xml:space="preserve">ustawy </w:t>
      </w:r>
      <w:proofErr w:type="spellStart"/>
      <w:r w:rsidRPr="000340F5">
        <w:rPr>
          <w:rFonts w:asciiTheme="minorHAnsi" w:hAnsiTheme="minorHAnsi" w:cstheme="minorHAnsi"/>
        </w:rPr>
        <w:t>Pzp</w:t>
      </w:r>
      <w:proofErr w:type="spellEnd"/>
      <w:r w:rsidRPr="000340F5">
        <w:rPr>
          <w:rFonts w:asciiTheme="minorHAnsi" w:hAnsiTheme="minorHAnsi" w:cstheme="minorHAnsi"/>
        </w:rPr>
        <w:t>.</w:t>
      </w:r>
    </w:p>
    <w:p w14:paraId="220600D0" w14:textId="6A65B6A7" w:rsidR="009B618D" w:rsidRPr="000340F5" w:rsidRDefault="009B618D" w:rsidP="000340F5">
      <w:pPr>
        <w:pStyle w:val="Akapitzlist"/>
        <w:numPr>
          <w:ilvl w:val="0"/>
          <w:numId w:val="48"/>
        </w:numPr>
        <w:suppressAutoHyphens w:val="0"/>
        <w:spacing w:line="276" w:lineRule="auto"/>
        <w:contextualSpacing/>
        <w:rPr>
          <w:rFonts w:asciiTheme="minorHAnsi" w:hAnsiTheme="minorHAnsi" w:cstheme="minorHAnsi"/>
        </w:rPr>
      </w:pPr>
      <w:r w:rsidRPr="000340F5">
        <w:rPr>
          <w:rFonts w:asciiTheme="minorHAnsi" w:hAnsiTheme="minorHAnsi" w:cstheme="minorHAnsi"/>
        </w:rPr>
        <w:t xml:space="preserve">Oświadczam, że zachodzą w stosunku do mnie podstawy wykluczenia z postępowania na podstawie </w:t>
      </w:r>
      <w:r w:rsidR="005F7C3D" w:rsidRPr="000340F5">
        <w:rPr>
          <w:rFonts w:asciiTheme="minorHAnsi" w:hAnsiTheme="minorHAnsi" w:cstheme="minorHAnsi"/>
        </w:rPr>
        <w:t xml:space="preserve">art. </w:t>
      </w:r>
      <w:r w:rsidRPr="000340F5">
        <w:rPr>
          <w:rFonts w:asciiTheme="minorHAnsi" w:hAnsiTheme="minorHAnsi" w:cstheme="minorHAnsi"/>
        </w:rPr>
        <w:t>…………</w:t>
      </w:r>
      <w:r w:rsidR="005F7C3D" w:rsidRPr="000340F5">
        <w:rPr>
          <w:rFonts w:asciiTheme="minorHAnsi" w:hAnsiTheme="minorHAnsi" w:cstheme="minorHAnsi"/>
        </w:rPr>
        <w:t>…..</w:t>
      </w:r>
      <w:r w:rsidRPr="000340F5">
        <w:rPr>
          <w:rFonts w:asciiTheme="minorHAnsi" w:hAnsiTheme="minorHAnsi" w:cstheme="minorHAnsi"/>
        </w:rPr>
        <w:t xml:space="preserve"> ustawy </w:t>
      </w:r>
      <w:proofErr w:type="spellStart"/>
      <w:r w:rsidRPr="000340F5">
        <w:rPr>
          <w:rFonts w:asciiTheme="minorHAnsi" w:hAnsiTheme="minorHAnsi" w:cstheme="minorHAnsi"/>
        </w:rPr>
        <w:t>Pzp</w:t>
      </w:r>
      <w:proofErr w:type="spellEnd"/>
      <w:r w:rsidR="005F7C3D" w:rsidRPr="000340F5">
        <w:rPr>
          <w:rFonts w:asciiTheme="minorHAnsi" w:hAnsiTheme="minorHAnsi" w:cstheme="minorHAnsi"/>
          <w:i/>
        </w:rPr>
        <w:t xml:space="preserve"> (podać mającą zastosowanie podstawę wykluczenia spośród art. 108 ust. 1 pkt 1, 2, 5; art. 109 ust. 1 punkt 4 </w:t>
      </w:r>
      <w:r w:rsidR="005F7C3D" w:rsidRPr="000340F5">
        <w:rPr>
          <w:rFonts w:asciiTheme="minorHAnsi" w:eastAsiaTheme="minorHAnsi" w:hAnsiTheme="minorHAnsi" w:cstheme="minorHAnsi"/>
          <w:i/>
          <w:iCs/>
          <w:lang w:eastAsia="en-US"/>
        </w:rPr>
        <w:t xml:space="preserve">ustawy </w:t>
      </w:r>
      <w:proofErr w:type="spellStart"/>
      <w:r w:rsidR="005F7C3D" w:rsidRPr="000340F5">
        <w:rPr>
          <w:rFonts w:asciiTheme="minorHAnsi" w:eastAsiaTheme="minorHAnsi" w:hAnsiTheme="minorHAnsi" w:cstheme="minorHAnsi"/>
          <w:i/>
          <w:iCs/>
          <w:lang w:eastAsia="en-US"/>
        </w:rPr>
        <w:t>Pzp</w:t>
      </w:r>
      <w:proofErr w:type="spellEnd"/>
      <w:r w:rsidR="005F7C3D" w:rsidRPr="000340F5">
        <w:rPr>
          <w:rFonts w:asciiTheme="minorHAnsi" w:hAnsiTheme="minorHAnsi" w:cstheme="minorHAnsi"/>
          <w:i/>
        </w:rPr>
        <w:t>).</w:t>
      </w:r>
      <w:r w:rsidR="005F7C3D" w:rsidRPr="000340F5">
        <w:rPr>
          <w:rFonts w:asciiTheme="minorHAnsi" w:hAnsiTheme="minorHAnsi" w:cstheme="minorHAnsi"/>
        </w:rPr>
        <w:t xml:space="preserve"> </w:t>
      </w:r>
      <w:r w:rsidRPr="000340F5">
        <w:rPr>
          <w:rFonts w:asciiTheme="minorHAnsi" w:hAnsiTheme="minorHAnsi" w:cstheme="minorHAnsi"/>
        </w:rPr>
        <w:t xml:space="preserve">Jednocześnie oświadczam, że w związku z ww. okolicznością, na podstawie art. 110 </w:t>
      </w:r>
      <w:r w:rsidRPr="000340F5">
        <w:rPr>
          <w:rFonts w:asciiTheme="minorHAnsi" w:hAnsiTheme="minorHAnsi" w:cstheme="minorHAnsi"/>
        </w:rPr>
        <w:lastRenderedPageBreak/>
        <w:t xml:space="preserve">ust. 2 ustawy </w:t>
      </w:r>
      <w:proofErr w:type="spellStart"/>
      <w:r w:rsidRPr="000340F5">
        <w:rPr>
          <w:rFonts w:asciiTheme="minorHAnsi" w:hAnsiTheme="minorHAnsi" w:cstheme="minorHAnsi"/>
        </w:rPr>
        <w:t>Pzp</w:t>
      </w:r>
      <w:proofErr w:type="spellEnd"/>
      <w:r w:rsidRPr="000340F5">
        <w:rPr>
          <w:rFonts w:asciiTheme="minorHAnsi" w:hAnsiTheme="minorHAnsi" w:cstheme="minorHAnsi"/>
        </w:rPr>
        <w:t xml:space="preserve"> podjąłem następujące środki naprawcze i zapobiegawcze:</w:t>
      </w:r>
      <w:r w:rsidR="00412098" w:rsidRPr="000340F5">
        <w:rPr>
          <w:rFonts w:asciiTheme="minorHAnsi" w:hAnsiTheme="minorHAnsi" w:cstheme="minorHAnsi"/>
        </w:rPr>
        <w:t xml:space="preserve"> </w:t>
      </w:r>
      <w:r w:rsidRPr="000340F5">
        <w:rPr>
          <w:rFonts w:asciiTheme="minorHAnsi" w:hAnsiTheme="minorHAnsi" w:cstheme="minorHAnsi"/>
        </w:rPr>
        <w:t>……………………………………………</w:t>
      </w:r>
      <w:r w:rsidR="00DE35A3" w:rsidRPr="000340F5">
        <w:rPr>
          <w:rFonts w:asciiTheme="minorHAnsi" w:hAnsiTheme="minorHAnsi" w:cstheme="minorHAnsi"/>
        </w:rPr>
        <w:t>…………………………………………………</w:t>
      </w:r>
      <w:r w:rsidR="00412098" w:rsidRPr="000340F5">
        <w:rPr>
          <w:rFonts w:asciiTheme="minorHAnsi" w:hAnsiTheme="minorHAnsi" w:cstheme="minorHAnsi"/>
        </w:rPr>
        <w:t>.</w:t>
      </w:r>
    </w:p>
    <w:p w14:paraId="5BA2039A" w14:textId="6D869C44" w:rsidR="00DE35A3" w:rsidRPr="000340F5" w:rsidRDefault="00DE35A3" w:rsidP="000340F5">
      <w:pPr>
        <w:pStyle w:val="Akapitzlist"/>
        <w:tabs>
          <w:tab w:val="left" w:pos="851"/>
        </w:tabs>
        <w:suppressAutoHyphens w:val="0"/>
        <w:spacing w:line="276" w:lineRule="auto"/>
        <w:ind w:left="851"/>
        <w:contextualSpacing/>
        <w:rPr>
          <w:rFonts w:asciiTheme="minorHAnsi" w:hAnsiTheme="minorHAnsi" w:cstheme="minorHAnsi"/>
        </w:rPr>
      </w:pPr>
      <w:r w:rsidRPr="000340F5">
        <w:rPr>
          <w:rFonts w:asciiTheme="minorHAnsi" w:hAnsiTheme="minorHAnsi" w:cstheme="minorHAnsi"/>
        </w:rPr>
        <w:t>Na potwierdzenie powyższego przedkładam następujące środki dowodowe:</w:t>
      </w:r>
    </w:p>
    <w:p w14:paraId="71710BAD" w14:textId="5A1F8238" w:rsidR="00DE35A3" w:rsidRPr="000340F5" w:rsidRDefault="00DE35A3" w:rsidP="0017731C">
      <w:pPr>
        <w:pStyle w:val="Akapitzlist"/>
        <w:numPr>
          <w:ilvl w:val="0"/>
          <w:numId w:val="119"/>
        </w:numPr>
        <w:suppressAutoHyphens w:val="0"/>
        <w:spacing w:line="276" w:lineRule="auto"/>
        <w:ind w:right="28" w:firstLine="65"/>
        <w:contextualSpacing/>
        <w:rPr>
          <w:rFonts w:asciiTheme="minorHAnsi" w:hAnsiTheme="minorHAnsi" w:cstheme="minorHAnsi"/>
        </w:rPr>
      </w:pPr>
      <w:r w:rsidRPr="000340F5">
        <w:rPr>
          <w:rFonts w:asciiTheme="minorHAnsi" w:hAnsiTheme="minorHAnsi" w:cstheme="minorHAnsi"/>
        </w:rPr>
        <w:t>…………………………………………………………………………………………………………………………</w:t>
      </w:r>
    </w:p>
    <w:p w14:paraId="4C181FA0" w14:textId="72F3F6FC" w:rsidR="00DE35A3" w:rsidRPr="000340F5" w:rsidRDefault="00DE35A3" w:rsidP="0017731C">
      <w:pPr>
        <w:pStyle w:val="Akapitzlist"/>
        <w:numPr>
          <w:ilvl w:val="0"/>
          <w:numId w:val="119"/>
        </w:numPr>
        <w:suppressAutoHyphens w:val="0"/>
        <w:spacing w:line="276" w:lineRule="auto"/>
        <w:ind w:right="28" w:firstLine="65"/>
        <w:contextualSpacing/>
        <w:rPr>
          <w:rFonts w:asciiTheme="minorHAnsi" w:hAnsiTheme="minorHAnsi" w:cstheme="minorHAnsi"/>
        </w:rPr>
      </w:pPr>
      <w:r w:rsidRPr="000340F5">
        <w:rPr>
          <w:rFonts w:asciiTheme="minorHAnsi" w:hAnsiTheme="minorHAnsi" w:cstheme="minorHAnsi"/>
        </w:rPr>
        <w:t>……………………………………………………………………………………………………………</w:t>
      </w:r>
    </w:p>
    <w:p w14:paraId="5B59E4BB" w14:textId="42C59D34" w:rsidR="009B618D" w:rsidRPr="000340F5" w:rsidRDefault="009B618D" w:rsidP="000340F5">
      <w:pPr>
        <w:pStyle w:val="NormalnyWeb"/>
        <w:numPr>
          <w:ilvl w:val="0"/>
          <w:numId w:val="48"/>
        </w:numPr>
        <w:suppressAutoHyphens w:val="0"/>
        <w:spacing w:before="0" w:after="0" w:line="276" w:lineRule="auto"/>
        <w:ind w:left="851" w:hanging="425"/>
        <w:rPr>
          <w:rFonts w:asciiTheme="minorHAnsi" w:hAnsiTheme="minorHAnsi" w:cstheme="minorHAnsi"/>
        </w:rPr>
      </w:pPr>
      <w:r w:rsidRPr="000340F5">
        <w:rPr>
          <w:rFonts w:asciiTheme="minorHAnsi" w:hAnsiTheme="minorHAnsi" w:cstheme="minorHAnsi"/>
        </w:rPr>
        <w:t xml:space="preserve">Oświadczam, że nie zachodzą w stosunku do mnie przesłanki wykluczenia z postępowania na podstawie art. </w:t>
      </w:r>
      <w:r w:rsidRPr="000340F5">
        <w:rPr>
          <w:rFonts w:asciiTheme="minorHAnsi" w:hAnsiTheme="minorHAnsi" w:cstheme="minorHAnsi"/>
          <w:lang w:eastAsia="pl-PL"/>
        </w:rPr>
        <w:t xml:space="preserve">7 ust. 1 ustawy </w:t>
      </w:r>
      <w:r w:rsidRPr="000340F5">
        <w:rPr>
          <w:rFonts w:asciiTheme="minorHAnsi" w:hAnsiTheme="minorHAnsi" w:cstheme="minorHAnsi"/>
        </w:rPr>
        <w:t>z dnia 13 kwietnia 2022 r.</w:t>
      </w:r>
      <w:r w:rsidRPr="000340F5">
        <w:rPr>
          <w:rFonts w:asciiTheme="minorHAnsi" w:hAnsiTheme="minorHAnsi" w:cstheme="minorHAnsi"/>
          <w:i/>
          <w:iCs/>
        </w:rPr>
        <w:t xml:space="preserve"> </w:t>
      </w:r>
      <w:r w:rsidRPr="000340F5">
        <w:rPr>
          <w:rFonts w:asciiTheme="minorHAnsi" w:hAnsiTheme="minorHAnsi" w:cstheme="minorHAnsi"/>
          <w:i/>
          <w:iCs/>
          <w:color w:val="222222"/>
        </w:rPr>
        <w:t xml:space="preserve">o szczególnych rozwiązaniach w zakresie przeciwdziałania wspieraniu agresji na Ukrainę oraz służących ochronie bezpieczeństwa narodowego </w:t>
      </w:r>
      <w:r w:rsidRPr="000340F5">
        <w:rPr>
          <w:rFonts w:asciiTheme="minorHAnsi" w:hAnsiTheme="minorHAnsi" w:cstheme="minorHAnsi"/>
          <w:iCs/>
          <w:color w:val="222222"/>
        </w:rPr>
        <w:t xml:space="preserve">(Dz. </w:t>
      </w:r>
      <w:r w:rsidR="005F7C3D" w:rsidRPr="000340F5">
        <w:rPr>
          <w:rFonts w:asciiTheme="minorHAnsi" w:hAnsiTheme="minorHAnsi" w:cstheme="minorHAnsi"/>
          <w:iCs/>
          <w:color w:val="222222"/>
        </w:rPr>
        <w:t xml:space="preserve">Z </w:t>
      </w:r>
      <w:r w:rsidRPr="000340F5">
        <w:rPr>
          <w:rFonts w:asciiTheme="minorHAnsi" w:hAnsiTheme="minorHAnsi" w:cstheme="minorHAnsi"/>
          <w:iCs/>
          <w:color w:val="222222"/>
        </w:rPr>
        <w:t>U.</w:t>
      </w:r>
      <w:r w:rsidR="005F7C3D" w:rsidRPr="000340F5">
        <w:rPr>
          <w:rFonts w:asciiTheme="minorHAnsi" w:hAnsiTheme="minorHAnsi" w:cstheme="minorHAnsi"/>
          <w:iCs/>
          <w:color w:val="222222"/>
        </w:rPr>
        <w:t>2022 r.</w:t>
      </w:r>
      <w:r w:rsidRPr="000340F5">
        <w:rPr>
          <w:rFonts w:asciiTheme="minorHAnsi" w:hAnsiTheme="minorHAnsi" w:cstheme="minorHAnsi"/>
          <w:iCs/>
          <w:color w:val="222222"/>
        </w:rPr>
        <w:t xml:space="preserve"> poz. 835)</w:t>
      </w:r>
    </w:p>
    <w:p w14:paraId="2EB3761B" w14:textId="3E4E12A9" w:rsidR="005F7C3D" w:rsidRPr="000340F5" w:rsidRDefault="005F7C3D" w:rsidP="000340F5">
      <w:pPr>
        <w:pStyle w:val="NormalnyWeb"/>
        <w:suppressAutoHyphens w:val="0"/>
        <w:spacing w:before="0" w:after="0" w:line="276" w:lineRule="auto"/>
        <w:ind w:left="284"/>
        <w:rPr>
          <w:rFonts w:ascii="Arial" w:hAnsi="Arial" w:cs="Arial"/>
        </w:rPr>
      </w:pPr>
    </w:p>
    <w:p w14:paraId="1D143635" w14:textId="3BCD5835" w:rsidR="009B618D" w:rsidRPr="000340F5" w:rsidRDefault="00232491" w:rsidP="0017731C">
      <w:pPr>
        <w:pStyle w:val="NormalnyWeb"/>
        <w:numPr>
          <w:ilvl w:val="0"/>
          <w:numId w:val="116"/>
        </w:numPr>
        <w:suppressAutoHyphens w:val="0"/>
        <w:spacing w:before="0" w:after="0" w:line="276" w:lineRule="auto"/>
        <w:rPr>
          <w:rFonts w:ascii="Arial" w:hAnsi="Arial" w:cs="Arial"/>
        </w:rPr>
      </w:pPr>
      <w:bookmarkStart w:id="30" w:name="_Hlk124863895"/>
      <w:bookmarkStart w:id="31" w:name="_Hlk124941586"/>
      <w:r w:rsidRPr="000340F5">
        <w:rPr>
          <w:rFonts w:asciiTheme="minorHAnsi" w:hAnsiTheme="minorHAnsi" w:cstheme="minorHAnsi"/>
          <w:b/>
          <w:bCs/>
        </w:rPr>
        <w:t xml:space="preserve">OŚWIADCZENIE </w:t>
      </w:r>
      <w:r w:rsidR="00BF7193" w:rsidRPr="000340F5">
        <w:rPr>
          <w:rFonts w:asciiTheme="minorHAnsi" w:hAnsiTheme="minorHAnsi" w:cstheme="minorHAnsi"/>
          <w:b/>
          <w:bCs/>
        </w:rPr>
        <w:t xml:space="preserve">WYKONAWCY </w:t>
      </w:r>
      <w:r w:rsidR="00A906C1" w:rsidRPr="000340F5">
        <w:rPr>
          <w:rFonts w:asciiTheme="minorHAnsi" w:hAnsiTheme="minorHAnsi" w:cstheme="minorHAnsi"/>
          <w:b/>
          <w:bCs/>
        </w:rPr>
        <w:t xml:space="preserve">DOTYCZĄCE </w:t>
      </w:r>
      <w:bookmarkEnd w:id="30"/>
      <w:r w:rsidR="00A906C1" w:rsidRPr="000340F5">
        <w:rPr>
          <w:rFonts w:asciiTheme="minorHAnsi" w:hAnsiTheme="minorHAnsi" w:cstheme="minorHAnsi"/>
          <w:b/>
          <w:bCs/>
        </w:rPr>
        <w:t>WARUNKÓW UDZIAŁU W POSTĘPOWANIU</w:t>
      </w:r>
      <w:bookmarkStart w:id="32" w:name="_Hlk99016333"/>
    </w:p>
    <w:bookmarkEnd w:id="31"/>
    <w:p w14:paraId="2B705BE8" w14:textId="08B3D28E" w:rsidR="009B618D" w:rsidRPr="000340F5" w:rsidRDefault="00783F80" w:rsidP="000340F5">
      <w:pPr>
        <w:spacing w:line="276" w:lineRule="auto"/>
        <w:ind w:left="426"/>
        <w:rPr>
          <w:rFonts w:asciiTheme="minorHAnsi" w:hAnsiTheme="minorHAnsi" w:cstheme="minorHAnsi"/>
        </w:rPr>
      </w:pPr>
      <w:r w:rsidRPr="000340F5">
        <w:rPr>
          <w:rFonts w:asciiTheme="minorHAnsi" w:hAnsiTheme="minorHAnsi" w:cstheme="minorHAnsi"/>
        </w:rPr>
        <w:t xml:space="preserve">Oświadczam, że spełniam warunki udziału w </w:t>
      </w:r>
      <w:r w:rsidR="009D3722" w:rsidRPr="000340F5">
        <w:rPr>
          <w:rFonts w:asciiTheme="minorHAnsi" w:hAnsiTheme="minorHAnsi" w:cstheme="minorHAnsi"/>
        </w:rPr>
        <w:t xml:space="preserve">przedmiotowym </w:t>
      </w:r>
      <w:r w:rsidRPr="000340F5">
        <w:rPr>
          <w:rFonts w:asciiTheme="minorHAnsi" w:hAnsiTheme="minorHAnsi" w:cstheme="minorHAnsi"/>
        </w:rPr>
        <w:t>postępowaniu określone przez Zamawiającego PFRON, w Rozdziale VII pkt. 2.4 Specyfikacji Warunków Zamówienia</w:t>
      </w:r>
      <w:bookmarkEnd w:id="32"/>
      <w:r w:rsidRPr="000340F5">
        <w:rPr>
          <w:rFonts w:asciiTheme="minorHAnsi" w:hAnsiTheme="minorHAnsi" w:cstheme="minorHAnsi"/>
        </w:rPr>
        <w:t>.</w:t>
      </w:r>
    </w:p>
    <w:p w14:paraId="7F2CFBF5" w14:textId="59E0888D" w:rsidR="009B618D" w:rsidRPr="000340F5" w:rsidRDefault="002E4F02" w:rsidP="000340F5">
      <w:pPr>
        <w:spacing w:line="276" w:lineRule="auto"/>
        <w:ind w:left="426"/>
        <w:rPr>
          <w:rFonts w:asciiTheme="minorHAnsi" w:hAnsiTheme="minorHAnsi" w:cstheme="minorHAnsi"/>
        </w:rPr>
      </w:pPr>
      <w:r w:rsidRPr="000340F5">
        <w:rPr>
          <w:rFonts w:asciiTheme="minorHAnsi" w:hAnsiTheme="minorHAnsi" w:cstheme="minorHAnsi"/>
          <w:b/>
          <w:bCs/>
        </w:rPr>
        <w:t>OŚWIADCZENIE WYKONAWCY (</w:t>
      </w:r>
      <w:r w:rsidRPr="000340F5">
        <w:rPr>
          <w:rFonts w:asciiTheme="minorHAnsi" w:hAnsiTheme="minorHAnsi" w:cstheme="minorHAnsi"/>
          <w:bCs/>
        </w:rPr>
        <w:t>dotyczy</w:t>
      </w:r>
      <w:r w:rsidRPr="000340F5">
        <w:rPr>
          <w:rFonts w:asciiTheme="minorHAnsi" w:hAnsiTheme="minorHAnsi" w:cstheme="minorHAnsi"/>
          <w:bCs/>
          <w:u w:val="single"/>
        </w:rPr>
        <w:t xml:space="preserve"> </w:t>
      </w:r>
      <w:r w:rsidR="009B618D" w:rsidRPr="000340F5">
        <w:rPr>
          <w:rFonts w:asciiTheme="minorHAnsi" w:hAnsiTheme="minorHAnsi" w:cstheme="minorHAnsi"/>
          <w:bCs/>
        </w:rPr>
        <w:t>wykonawc</w:t>
      </w:r>
      <w:r w:rsidRPr="000340F5">
        <w:rPr>
          <w:rFonts w:asciiTheme="minorHAnsi" w:hAnsiTheme="minorHAnsi" w:cstheme="minorHAnsi"/>
          <w:bCs/>
        </w:rPr>
        <w:t>y</w:t>
      </w:r>
      <w:r w:rsidR="009B618D" w:rsidRPr="000340F5">
        <w:rPr>
          <w:rFonts w:asciiTheme="minorHAnsi" w:hAnsiTheme="minorHAnsi" w:cstheme="minorHAnsi"/>
          <w:bCs/>
        </w:rPr>
        <w:t>/ wykonawc</w:t>
      </w:r>
      <w:r w:rsidRPr="000340F5">
        <w:rPr>
          <w:rFonts w:asciiTheme="minorHAnsi" w:hAnsiTheme="minorHAnsi" w:cstheme="minorHAnsi"/>
          <w:bCs/>
        </w:rPr>
        <w:t>y</w:t>
      </w:r>
      <w:r w:rsidR="009B618D" w:rsidRPr="000340F5">
        <w:rPr>
          <w:rFonts w:asciiTheme="minorHAnsi" w:hAnsiTheme="minorHAnsi" w:cstheme="minorHAnsi"/>
          <w:bCs/>
        </w:rPr>
        <w:t xml:space="preserve"> wspólnie ubiegając</w:t>
      </w:r>
      <w:r w:rsidRPr="000340F5">
        <w:rPr>
          <w:rFonts w:asciiTheme="minorHAnsi" w:hAnsiTheme="minorHAnsi" w:cstheme="minorHAnsi"/>
          <w:bCs/>
        </w:rPr>
        <w:t>ego</w:t>
      </w:r>
      <w:r w:rsidR="009B618D" w:rsidRPr="000340F5">
        <w:rPr>
          <w:rFonts w:asciiTheme="minorHAnsi" w:hAnsiTheme="minorHAnsi" w:cstheme="minorHAnsi"/>
          <w:bCs/>
        </w:rPr>
        <w:t xml:space="preserve"> się o zamówienie, który polega na zdolnościach lub sytuacji podmiotów udostepniających zasoby, a jednocześnie samodzielnie w pewnym zakresie wykazuje spełnianie warunków</w:t>
      </w:r>
      <w:r w:rsidR="009B618D" w:rsidRPr="000340F5">
        <w:rPr>
          <w:rFonts w:asciiTheme="minorHAnsi" w:hAnsiTheme="minorHAnsi" w:cstheme="minorHAnsi"/>
        </w:rPr>
        <w:t>]</w:t>
      </w:r>
    </w:p>
    <w:p w14:paraId="60C65B23" w14:textId="749E4DD1" w:rsidR="002C3ACF" w:rsidRPr="000340F5" w:rsidRDefault="002C3ACF" w:rsidP="000340F5">
      <w:pPr>
        <w:spacing w:line="276" w:lineRule="auto"/>
        <w:ind w:left="426"/>
        <w:rPr>
          <w:rFonts w:asciiTheme="minorHAnsi" w:hAnsiTheme="minorHAnsi" w:cstheme="minorHAnsi"/>
        </w:rPr>
      </w:pPr>
      <w:r w:rsidRPr="000340F5">
        <w:rPr>
          <w:rFonts w:asciiTheme="minorHAnsi" w:hAnsiTheme="minorHAnsi" w:cstheme="minorHAnsi"/>
        </w:rPr>
        <w:t>Oświadczam, że w przedmiotowym postępowaniu będę wykonywał następujące dostawy/usługi w zakresie:</w:t>
      </w:r>
    </w:p>
    <w:p w14:paraId="4A3225E0" w14:textId="2AF3D827" w:rsidR="00AD050C" w:rsidRPr="000340F5" w:rsidRDefault="002C3ACF" w:rsidP="000340F5">
      <w:pPr>
        <w:spacing w:line="276" w:lineRule="auto"/>
        <w:ind w:left="426"/>
        <w:rPr>
          <w:rFonts w:asciiTheme="minorHAnsi" w:hAnsiTheme="minorHAnsi" w:cstheme="minorHAnsi"/>
        </w:rPr>
      </w:pPr>
      <w:r w:rsidRPr="000340F5">
        <w:rPr>
          <w:rFonts w:asciiTheme="minorHAnsi" w:hAnsiTheme="minorHAnsi" w:cstheme="minorHAnsi"/>
        </w:rPr>
        <w:t>……………………………………………………………………………………………………………………………………………………………………………………………………………………………………………………………………………………</w:t>
      </w:r>
    </w:p>
    <w:p w14:paraId="6F13262E" w14:textId="5341A19B" w:rsidR="002C3ACF" w:rsidRPr="000340F5" w:rsidRDefault="002C3ACF" w:rsidP="000340F5">
      <w:pPr>
        <w:spacing w:line="276" w:lineRule="auto"/>
        <w:ind w:left="426"/>
        <w:rPr>
          <w:rFonts w:asciiTheme="minorHAnsi" w:hAnsiTheme="minorHAnsi" w:cstheme="minorHAnsi"/>
        </w:rPr>
      </w:pPr>
      <w:r w:rsidRPr="000340F5">
        <w:rPr>
          <w:rFonts w:asciiTheme="minorHAnsi" w:hAnsiTheme="minorHAnsi" w:cstheme="minorHAnsi"/>
        </w:rPr>
        <w:t>Wykonawcy wspólnie ubiegający się o udzielenie zamówienia dołączają do oferty oświadczenie, z którego wynika, które dostawy/usługi wykonają poszczególni wykonawcy.</w:t>
      </w:r>
    </w:p>
    <w:p w14:paraId="684D461D" w14:textId="77777777" w:rsidR="002C3ACF" w:rsidRPr="000340F5" w:rsidRDefault="002C3ACF" w:rsidP="000340F5">
      <w:pPr>
        <w:spacing w:line="276" w:lineRule="auto"/>
        <w:rPr>
          <w:rFonts w:asciiTheme="minorHAnsi" w:hAnsiTheme="minorHAnsi" w:cstheme="minorHAnsi"/>
        </w:rPr>
      </w:pPr>
    </w:p>
    <w:p w14:paraId="6E5BEFED" w14:textId="1A5A44C4" w:rsidR="00A906C1" w:rsidRPr="000340F5" w:rsidRDefault="00A906C1" w:rsidP="0017731C">
      <w:pPr>
        <w:pStyle w:val="Akapitzlist"/>
        <w:numPr>
          <w:ilvl w:val="0"/>
          <w:numId w:val="116"/>
        </w:numPr>
        <w:spacing w:line="276" w:lineRule="auto"/>
        <w:rPr>
          <w:rFonts w:asciiTheme="minorHAnsi" w:hAnsiTheme="minorHAnsi" w:cs="Arial"/>
          <w:b/>
          <w:bCs/>
        </w:rPr>
      </w:pPr>
      <w:r w:rsidRPr="000340F5">
        <w:rPr>
          <w:rFonts w:asciiTheme="minorHAnsi" w:hAnsiTheme="minorHAnsi" w:cs="Arial"/>
          <w:b/>
          <w:bCs/>
        </w:rPr>
        <w:t>INFORMACJA W ZWIĄZKU Z POLEGANIEM NA ZDOLNOŚCIACH LUB SYTUACJI PODMIOTOW UDOSTĘPNIAJĄCYCH ZASOBY</w:t>
      </w:r>
    </w:p>
    <w:p w14:paraId="4D2F704D" w14:textId="47A36146" w:rsidR="009B618D" w:rsidRPr="000340F5" w:rsidRDefault="009B618D" w:rsidP="000340F5">
      <w:pPr>
        <w:spacing w:line="276" w:lineRule="auto"/>
        <w:ind w:left="426"/>
        <w:rPr>
          <w:rFonts w:asciiTheme="minorHAnsi" w:hAnsiTheme="minorHAnsi" w:cs="Arial"/>
        </w:rPr>
      </w:pPr>
      <w:r w:rsidRPr="000340F5">
        <w:rPr>
          <w:rFonts w:asciiTheme="minorHAnsi" w:hAnsiTheme="minorHAnsi" w:cs="Arial"/>
        </w:rPr>
        <w:t xml:space="preserve">Oświadczam, że w celu wykazania spełniania warunków udziału w postępowaniu, określonych przez </w:t>
      </w:r>
      <w:r w:rsidR="000340F5">
        <w:rPr>
          <w:rFonts w:asciiTheme="minorHAnsi" w:hAnsiTheme="minorHAnsi" w:cs="Arial"/>
        </w:rPr>
        <w:t>Z</w:t>
      </w:r>
      <w:r w:rsidRPr="000340F5">
        <w:rPr>
          <w:rFonts w:asciiTheme="minorHAnsi" w:hAnsiTheme="minorHAnsi" w:cs="Arial"/>
        </w:rPr>
        <w:t>amawiającego w</w:t>
      </w:r>
      <w:r w:rsidR="00AD050C" w:rsidRPr="000340F5">
        <w:t xml:space="preserve"> </w:t>
      </w:r>
      <w:r w:rsidR="00AD050C" w:rsidRPr="000340F5">
        <w:rPr>
          <w:rFonts w:asciiTheme="minorHAnsi" w:hAnsiTheme="minorHAnsi" w:cs="Arial"/>
        </w:rPr>
        <w:t>Rozdziale VII pkt. 2.4 Specyfikacji Warunków Zamówi</w:t>
      </w:r>
      <w:r w:rsidR="00BF7193" w:rsidRPr="000340F5">
        <w:rPr>
          <w:rFonts w:asciiTheme="minorHAnsi" w:hAnsiTheme="minorHAnsi" w:cs="Arial"/>
        </w:rPr>
        <w:t>enia</w:t>
      </w:r>
      <w:r w:rsidRPr="000340F5">
        <w:rPr>
          <w:rFonts w:asciiTheme="minorHAnsi" w:hAnsiTheme="minorHAnsi" w:cs="Arial"/>
        </w:rPr>
        <w:t xml:space="preserve"> polegam na zdolnościach lub sytuacji następującego/</w:t>
      </w:r>
      <w:proofErr w:type="spellStart"/>
      <w:r w:rsidRPr="000340F5">
        <w:rPr>
          <w:rFonts w:asciiTheme="minorHAnsi" w:hAnsiTheme="minorHAnsi" w:cs="Arial"/>
        </w:rPr>
        <w:t>ych</w:t>
      </w:r>
      <w:proofErr w:type="spellEnd"/>
      <w:r w:rsidRPr="000340F5">
        <w:rPr>
          <w:rFonts w:asciiTheme="minorHAnsi" w:hAnsiTheme="minorHAnsi" w:cs="Arial"/>
        </w:rPr>
        <w:t xml:space="preserve"> podmiotu/ów udostępniających zasoby</w:t>
      </w:r>
      <w:r w:rsidR="00BF7193" w:rsidRPr="000340F5">
        <w:rPr>
          <w:rFonts w:asciiTheme="minorHAnsi" w:hAnsiTheme="minorHAnsi" w:cs="Arial"/>
        </w:rPr>
        <w:t xml:space="preserve"> </w:t>
      </w:r>
      <w:r w:rsidRPr="000340F5">
        <w:rPr>
          <w:rFonts w:asciiTheme="minorHAnsi" w:hAnsiTheme="minorHAnsi" w:cs="Arial"/>
        </w:rPr>
        <w:t>………………………..……………………………………………</w:t>
      </w:r>
      <w:r w:rsidR="00BF7193" w:rsidRPr="000340F5">
        <w:rPr>
          <w:rFonts w:asciiTheme="minorHAnsi" w:hAnsiTheme="minorHAnsi" w:cs="Arial"/>
        </w:rPr>
        <w:t xml:space="preserve"> </w:t>
      </w:r>
      <w:r w:rsidRPr="000340F5">
        <w:rPr>
          <w:rFonts w:asciiTheme="minorHAnsi" w:hAnsiTheme="minorHAnsi" w:cs="Arial"/>
        </w:rPr>
        <w:t>w następującym zakresie: ……………………………</w:t>
      </w:r>
    </w:p>
    <w:p w14:paraId="40B9387E" w14:textId="77777777" w:rsidR="00BF7193" w:rsidRPr="000340F5" w:rsidRDefault="00BF7193" w:rsidP="000340F5">
      <w:pPr>
        <w:spacing w:line="276" w:lineRule="auto"/>
        <w:rPr>
          <w:rFonts w:asciiTheme="minorHAnsi" w:hAnsiTheme="minorHAnsi" w:cstheme="minorHAnsi"/>
          <w:b/>
          <w:bCs/>
        </w:rPr>
      </w:pPr>
    </w:p>
    <w:p w14:paraId="5B94D0CE" w14:textId="1A9C38D9" w:rsidR="00A906C1" w:rsidRPr="000340F5" w:rsidRDefault="00A906C1" w:rsidP="0017731C">
      <w:pPr>
        <w:pStyle w:val="Akapitzlist"/>
        <w:numPr>
          <w:ilvl w:val="0"/>
          <w:numId w:val="116"/>
        </w:numPr>
        <w:spacing w:line="276" w:lineRule="auto"/>
        <w:rPr>
          <w:rFonts w:ascii="Arial" w:hAnsi="Arial" w:cs="Arial"/>
          <w:iCs/>
        </w:rPr>
      </w:pPr>
      <w:r w:rsidRPr="000340F5">
        <w:rPr>
          <w:rFonts w:asciiTheme="minorHAnsi" w:hAnsiTheme="minorHAnsi" w:cstheme="minorHAnsi"/>
          <w:b/>
          <w:bCs/>
        </w:rPr>
        <w:t>OŚWIADCZENIE DOTYCZĄCE PODANYCH INFORMACJI</w:t>
      </w:r>
    </w:p>
    <w:p w14:paraId="44D93F81" w14:textId="77777777" w:rsidR="009B618D" w:rsidRPr="000340F5" w:rsidRDefault="009B618D" w:rsidP="000340F5">
      <w:pPr>
        <w:spacing w:after="120" w:line="276" w:lineRule="auto"/>
        <w:ind w:left="426"/>
        <w:rPr>
          <w:rFonts w:asciiTheme="minorHAnsi" w:hAnsiTheme="minorHAnsi"/>
        </w:rPr>
      </w:pPr>
      <w:r w:rsidRPr="000340F5">
        <w:rPr>
          <w:rFonts w:asciiTheme="minorHAnsi" w:hAnsiTheme="minorHAnsi" w:cs="Arial"/>
        </w:rPr>
        <w:t xml:space="preserve">Oświadczam, że wszystkie informacje podane w powyższych oświadczeniach są aktualne </w:t>
      </w:r>
      <w:r w:rsidRPr="000340F5">
        <w:rPr>
          <w:rFonts w:asciiTheme="minorHAnsi" w:hAnsiTheme="minorHAnsi" w:cs="Arial"/>
        </w:rPr>
        <w:br/>
        <w:t>i zgodne z prawdą oraz zostały przedstawione z pełną świadomością konsekwencji wprowadzenia zamawiającego w błąd przy przedstawianiu informacji.</w:t>
      </w:r>
      <w:r w:rsidRPr="000340F5">
        <w:rPr>
          <w:rFonts w:asciiTheme="minorHAnsi" w:hAnsiTheme="minorHAnsi"/>
        </w:rPr>
        <w:t xml:space="preserve"> </w:t>
      </w:r>
    </w:p>
    <w:p w14:paraId="21A1A8D3" w14:textId="3559AACB" w:rsidR="009B618D" w:rsidRDefault="00783F80" w:rsidP="002C3ACF">
      <w:pPr>
        <w:spacing w:line="360" w:lineRule="auto"/>
        <w:rPr>
          <w:rFonts w:ascii="Arial" w:hAnsi="Arial" w:cs="Arial"/>
          <w:sz w:val="21"/>
          <w:szCs w:val="21"/>
        </w:rPr>
      </w:pPr>
      <w:r w:rsidRPr="009C7756">
        <w:rPr>
          <w:rFonts w:ascii="Arial" w:hAnsi="Arial" w:cs="Arial"/>
          <w:i/>
          <w:sz w:val="16"/>
          <w:szCs w:val="16"/>
        </w:rPr>
        <w:t xml:space="preserve"> </w:t>
      </w:r>
    </w:p>
    <w:p w14:paraId="50BECD80" w14:textId="27C1380A" w:rsidR="009B618D" w:rsidRDefault="009B618D" w:rsidP="00454B20">
      <w:pPr>
        <w:spacing w:line="360" w:lineRule="auto"/>
        <w:rPr>
          <w:b/>
          <w:bCs/>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14:paraId="162583B9" w14:textId="7377A9ED" w:rsidR="004B07A2" w:rsidRPr="004B07A2" w:rsidRDefault="00774F4E" w:rsidP="004B07A2">
      <w:pPr>
        <w:suppressAutoHyphens w:val="0"/>
        <w:spacing w:after="160" w:line="276" w:lineRule="auto"/>
        <w:rPr>
          <w:b/>
          <w:bCs/>
        </w:rPr>
      </w:pPr>
      <w:r w:rsidRPr="006113FD">
        <w:rPr>
          <w:b/>
          <w:bCs/>
        </w:rPr>
        <w:br w:type="page"/>
      </w:r>
    </w:p>
    <w:p w14:paraId="7E10B3FE" w14:textId="2A485CE2" w:rsidR="00E822A3" w:rsidRPr="00E822A3" w:rsidRDefault="00E822A3" w:rsidP="00E822A3">
      <w:pPr>
        <w:pStyle w:val="Nagwek1"/>
        <w:spacing w:line="276" w:lineRule="auto"/>
        <w:rPr>
          <w:rFonts w:eastAsia="Calibri" w:cstheme="minorHAnsi"/>
        </w:rPr>
      </w:pPr>
      <w:r w:rsidRPr="00C86A61">
        <w:rPr>
          <w:rFonts w:eastAsia="Calibri" w:cstheme="minorHAnsi"/>
        </w:rPr>
        <w:lastRenderedPageBreak/>
        <w:t>Załącznik nr 3</w:t>
      </w:r>
      <w:r>
        <w:rPr>
          <w:rFonts w:eastAsia="Calibri" w:cstheme="minorHAnsi"/>
        </w:rPr>
        <w:t xml:space="preserve"> A</w:t>
      </w:r>
      <w:r w:rsidRPr="00C86A61">
        <w:rPr>
          <w:rFonts w:eastAsia="Calibri" w:cstheme="minorHAnsi"/>
        </w:rPr>
        <w:t xml:space="preserve"> do SWZ</w:t>
      </w:r>
    </w:p>
    <w:p w14:paraId="659611F3" w14:textId="6F99E5C5" w:rsidR="009B618D" w:rsidRPr="006113FD" w:rsidRDefault="009B618D" w:rsidP="009B618D">
      <w:pPr>
        <w:spacing w:line="276" w:lineRule="auto"/>
        <w:rPr>
          <w:rFonts w:asciiTheme="minorHAnsi" w:hAnsiTheme="minorHAnsi"/>
          <w:b/>
          <w:bCs/>
        </w:rPr>
      </w:pPr>
      <w:r w:rsidRPr="006113FD">
        <w:rPr>
          <w:rFonts w:asciiTheme="minorHAnsi" w:hAnsiTheme="minorHAnsi"/>
          <w:b/>
          <w:bCs/>
        </w:rPr>
        <w:t xml:space="preserve">DOKUMENT NALEŻY ZŁOŻYĆ W </w:t>
      </w:r>
      <w:r w:rsidRPr="006113FD">
        <w:rPr>
          <w:rFonts w:asciiTheme="minorHAnsi" w:hAnsiTheme="minorHAnsi"/>
          <w:b/>
        </w:rPr>
        <w:t>FORMIE ELEKTRONICZNEJ LUB POSTACI ELEKTRONICZNEJ OPATRZONEJ PODPISEM ZAUFANYM LUB PODPISEM OSOBISTYM</w:t>
      </w:r>
    </w:p>
    <w:p w14:paraId="1208C19C" w14:textId="3E5108E0" w:rsidR="000340F5" w:rsidRPr="000340F5" w:rsidRDefault="000340F5" w:rsidP="000340F5">
      <w:pPr>
        <w:spacing w:line="276" w:lineRule="auto"/>
        <w:rPr>
          <w:rFonts w:asciiTheme="minorHAnsi" w:hAnsiTheme="minorHAnsi" w:cstheme="minorHAnsi"/>
          <w:b/>
          <w:bCs/>
        </w:rPr>
      </w:pPr>
      <w:r w:rsidRPr="000340F5">
        <w:rPr>
          <w:rFonts w:asciiTheme="minorHAnsi" w:hAnsiTheme="minorHAnsi" w:cstheme="minorHAnsi"/>
          <w:b/>
          <w:bCs/>
        </w:rPr>
        <w:t>ZP/</w:t>
      </w:r>
      <w:r w:rsidR="007F6B2C">
        <w:rPr>
          <w:rFonts w:asciiTheme="minorHAnsi" w:hAnsiTheme="minorHAnsi" w:cstheme="minorHAnsi"/>
          <w:b/>
          <w:bCs/>
        </w:rPr>
        <w:t>03</w:t>
      </w:r>
      <w:r w:rsidRPr="000340F5">
        <w:rPr>
          <w:rFonts w:asciiTheme="minorHAnsi" w:hAnsiTheme="minorHAnsi" w:cstheme="minorHAnsi"/>
          <w:b/>
          <w:bCs/>
        </w:rPr>
        <w:t>/23</w:t>
      </w:r>
    </w:p>
    <w:p w14:paraId="74F82DA0" w14:textId="77777777" w:rsidR="000340F5" w:rsidRPr="000340F5" w:rsidRDefault="000340F5" w:rsidP="000340F5">
      <w:pPr>
        <w:spacing w:line="276" w:lineRule="auto"/>
        <w:jc w:val="right"/>
        <w:rPr>
          <w:rFonts w:asciiTheme="minorHAnsi" w:hAnsiTheme="minorHAnsi" w:cstheme="minorHAnsi"/>
        </w:rPr>
      </w:pPr>
      <w:r w:rsidRPr="000340F5">
        <w:rPr>
          <w:rFonts w:asciiTheme="minorHAnsi" w:hAnsiTheme="minorHAnsi" w:cstheme="minorHAnsi"/>
        </w:rPr>
        <w:t>......................................................., dnia ..............................</w:t>
      </w:r>
    </w:p>
    <w:p w14:paraId="610051AD" w14:textId="77777777" w:rsidR="009B618D" w:rsidRDefault="009B618D" w:rsidP="009436BD">
      <w:pPr>
        <w:spacing w:line="480" w:lineRule="auto"/>
        <w:ind w:left="5246" w:firstLine="1133"/>
        <w:rPr>
          <w:rFonts w:cstheme="minorHAnsi"/>
          <w:b/>
        </w:rPr>
      </w:pPr>
    </w:p>
    <w:p w14:paraId="00F07CCD" w14:textId="34AA1D16" w:rsidR="00E822A3" w:rsidRPr="00E822A3" w:rsidRDefault="00E822A3" w:rsidP="000340F5">
      <w:pPr>
        <w:spacing w:line="276" w:lineRule="auto"/>
        <w:rPr>
          <w:rFonts w:asciiTheme="minorHAnsi" w:hAnsiTheme="minorHAnsi" w:cstheme="minorHAnsi"/>
          <w:b/>
        </w:rPr>
      </w:pPr>
      <w:r w:rsidRPr="00E822A3">
        <w:rPr>
          <w:rFonts w:asciiTheme="minorHAnsi" w:hAnsiTheme="minorHAnsi" w:cstheme="minorHAnsi"/>
          <w:b/>
        </w:rPr>
        <w:t>PODMIOT:</w:t>
      </w:r>
    </w:p>
    <w:p w14:paraId="24F07660" w14:textId="045BF627" w:rsidR="00E822A3" w:rsidRPr="00E822A3" w:rsidRDefault="00E822A3" w:rsidP="000340F5">
      <w:pPr>
        <w:spacing w:line="276" w:lineRule="auto"/>
        <w:rPr>
          <w:rFonts w:asciiTheme="minorHAnsi" w:hAnsiTheme="minorHAnsi" w:cstheme="minorHAnsi"/>
        </w:rPr>
      </w:pPr>
      <w:r w:rsidRPr="00E822A3">
        <w:rPr>
          <w:rFonts w:asciiTheme="minorHAnsi" w:hAnsiTheme="minorHAnsi" w:cstheme="minorHAnsi"/>
        </w:rPr>
        <w:t>pełna nazwa/firma …………………………………………………………………………………………………</w:t>
      </w:r>
      <w:r w:rsidR="000340F5">
        <w:rPr>
          <w:rFonts w:asciiTheme="minorHAnsi" w:hAnsiTheme="minorHAnsi" w:cstheme="minorHAnsi"/>
        </w:rPr>
        <w:t>……………</w:t>
      </w:r>
    </w:p>
    <w:p w14:paraId="37FA19AB" w14:textId="585DF229" w:rsidR="00E822A3" w:rsidRPr="00E822A3" w:rsidRDefault="00E822A3" w:rsidP="000340F5">
      <w:pPr>
        <w:spacing w:line="276" w:lineRule="auto"/>
        <w:rPr>
          <w:rFonts w:asciiTheme="minorHAnsi" w:hAnsiTheme="minorHAnsi" w:cstheme="minorHAnsi"/>
        </w:rPr>
      </w:pPr>
      <w:r w:rsidRPr="00E822A3">
        <w:rPr>
          <w:rFonts w:asciiTheme="minorHAnsi" w:hAnsiTheme="minorHAnsi" w:cstheme="minorHAnsi"/>
        </w:rPr>
        <w:t>adres ………………………………………………………………………………………………………………………</w:t>
      </w:r>
      <w:r w:rsidR="000340F5">
        <w:rPr>
          <w:rFonts w:asciiTheme="minorHAnsi" w:hAnsiTheme="minorHAnsi" w:cstheme="minorHAnsi"/>
        </w:rPr>
        <w:t>……………</w:t>
      </w:r>
    </w:p>
    <w:p w14:paraId="10B77D78" w14:textId="35223071" w:rsidR="00E822A3" w:rsidRPr="00E822A3" w:rsidRDefault="00E822A3" w:rsidP="000340F5">
      <w:pPr>
        <w:spacing w:line="276" w:lineRule="auto"/>
        <w:rPr>
          <w:rFonts w:asciiTheme="minorHAnsi" w:hAnsiTheme="minorHAnsi" w:cstheme="minorHAnsi"/>
        </w:rPr>
      </w:pPr>
      <w:r w:rsidRPr="00E822A3">
        <w:rPr>
          <w:rFonts w:asciiTheme="minorHAnsi" w:hAnsiTheme="minorHAnsi" w:cstheme="minorHAnsi"/>
        </w:rPr>
        <w:t>w zależności od podmiotu: NIP/PESEL ………………………………………………………………………</w:t>
      </w:r>
      <w:r w:rsidR="000340F5">
        <w:rPr>
          <w:rFonts w:asciiTheme="minorHAnsi" w:hAnsiTheme="minorHAnsi" w:cstheme="minorHAnsi"/>
        </w:rPr>
        <w:t>…………</w:t>
      </w:r>
    </w:p>
    <w:p w14:paraId="6A551332" w14:textId="55B57677" w:rsidR="00E822A3" w:rsidRPr="00E822A3" w:rsidRDefault="00E822A3" w:rsidP="000340F5">
      <w:pPr>
        <w:spacing w:line="276" w:lineRule="auto"/>
        <w:rPr>
          <w:rFonts w:asciiTheme="minorHAnsi" w:hAnsiTheme="minorHAnsi" w:cstheme="minorHAnsi"/>
        </w:rPr>
      </w:pPr>
      <w:r w:rsidRPr="00E822A3">
        <w:rPr>
          <w:rFonts w:asciiTheme="minorHAnsi" w:hAnsiTheme="minorHAnsi" w:cstheme="minorHAnsi"/>
        </w:rPr>
        <w:t>w zależności od podmiotu: KRS/</w:t>
      </w:r>
      <w:proofErr w:type="spellStart"/>
      <w:r w:rsidRPr="00E822A3">
        <w:rPr>
          <w:rFonts w:asciiTheme="minorHAnsi" w:hAnsiTheme="minorHAnsi" w:cstheme="minorHAnsi"/>
        </w:rPr>
        <w:t>CEiDG</w:t>
      </w:r>
      <w:proofErr w:type="spellEnd"/>
      <w:r w:rsidRPr="00E822A3">
        <w:rPr>
          <w:rFonts w:asciiTheme="minorHAnsi" w:hAnsiTheme="minorHAnsi" w:cstheme="minorHAnsi"/>
        </w:rPr>
        <w:t xml:space="preserve"> ……………………………………………………………………</w:t>
      </w:r>
      <w:r w:rsidR="000340F5">
        <w:rPr>
          <w:rFonts w:asciiTheme="minorHAnsi" w:hAnsiTheme="minorHAnsi" w:cstheme="minorHAnsi"/>
        </w:rPr>
        <w:t>…………..</w:t>
      </w:r>
    </w:p>
    <w:p w14:paraId="5CCE649E" w14:textId="77777777" w:rsidR="00E822A3" w:rsidRPr="00E822A3" w:rsidRDefault="00E822A3" w:rsidP="000340F5">
      <w:pPr>
        <w:spacing w:line="276" w:lineRule="auto"/>
        <w:rPr>
          <w:rFonts w:asciiTheme="minorHAnsi" w:hAnsiTheme="minorHAnsi" w:cstheme="minorHAnsi"/>
        </w:rPr>
      </w:pPr>
      <w:r w:rsidRPr="00E822A3">
        <w:rPr>
          <w:rFonts w:asciiTheme="minorHAnsi" w:hAnsiTheme="minorHAnsi" w:cstheme="minorHAnsi"/>
        </w:rPr>
        <w:t>reprezentowany przez:</w:t>
      </w:r>
    </w:p>
    <w:p w14:paraId="74F6DA1C" w14:textId="7D274514" w:rsidR="00E822A3" w:rsidRPr="00E822A3" w:rsidRDefault="00E822A3" w:rsidP="000340F5">
      <w:pPr>
        <w:spacing w:line="276" w:lineRule="auto"/>
        <w:rPr>
          <w:rFonts w:asciiTheme="minorHAnsi" w:hAnsiTheme="minorHAnsi" w:cstheme="minorHAnsi"/>
        </w:rPr>
      </w:pPr>
      <w:r w:rsidRPr="00E822A3">
        <w:rPr>
          <w:rFonts w:asciiTheme="minorHAnsi" w:hAnsiTheme="minorHAnsi" w:cstheme="minorHAnsi"/>
        </w:rPr>
        <w:t>……………………………………………………………………………………………………………………………………</w:t>
      </w:r>
      <w:r w:rsidR="000340F5">
        <w:rPr>
          <w:rFonts w:asciiTheme="minorHAnsi" w:hAnsiTheme="minorHAnsi" w:cstheme="minorHAnsi"/>
        </w:rPr>
        <w:t>……….</w:t>
      </w:r>
    </w:p>
    <w:p w14:paraId="3D1A66C6" w14:textId="16DA1A9D" w:rsidR="00E822A3" w:rsidRPr="00E822A3" w:rsidRDefault="00E822A3" w:rsidP="000340F5">
      <w:pPr>
        <w:spacing w:line="276" w:lineRule="auto"/>
        <w:rPr>
          <w:rFonts w:asciiTheme="minorHAnsi" w:hAnsiTheme="minorHAnsi" w:cstheme="minorHAnsi"/>
        </w:rPr>
      </w:pPr>
      <w:r w:rsidRPr="00E822A3">
        <w:rPr>
          <w:rFonts w:asciiTheme="minorHAnsi" w:hAnsiTheme="minorHAnsi" w:cstheme="minorHAnsi"/>
        </w:rPr>
        <w:t>……………………………………………………………………………………………………………………………………</w:t>
      </w:r>
      <w:r w:rsidR="000340F5">
        <w:rPr>
          <w:rFonts w:asciiTheme="minorHAnsi" w:hAnsiTheme="minorHAnsi" w:cstheme="minorHAnsi"/>
        </w:rPr>
        <w:t>……….</w:t>
      </w:r>
    </w:p>
    <w:p w14:paraId="38E5847C" w14:textId="77777777" w:rsidR="00E822A3" w:rsidRPr="00E822A3" w:rsidRDefault="00E822A3" w:rsidP="000340F5">
      <w:pPr>
        <w:spacing w:line="276" w:lineRule="auto"/>
        <w:rPr>
          <w:rFonts w:asciiTheme="minorHAnsi" w:hAnsiTheme="minorHAnsi" w:cstheme="minorHAnsi"/>
          <w:u w:val="single"/>
        </w:rPr>
      </w:pPr>
      <w:r w:rsidRPr="00E822A3">
        <w:rPr>
          <w:rFonts w:asciiTheme="minorHAnsi" w:hAnsiTheme="minorHAnsi" w:cstheme="minorHAnsi"/>
        </w:rPr>
        <w:t>(imię, nazwisko, stanowisko/podstawa do reprezentacji)</w:t>
      </w:r>
    </w:p>
    <w:p w14:paraId="4D09D119" w14:textId="77777777" w:rsidR="004B07A2" w:rsidRPr="00A10B0E" w:rsidRDefault="004B07A2" w:rsidP="000340F5">
      <w:pPr>
        <w:spacing w:line="276" w:lineRule="auto"/>
        <w:rPr>
          <w:rFonts w:cstheme="minorHAnsi"/>
        </w:rPr>
      </w:pPr>
    </w:p>
    <w:p w14:paraId="0CA78121" w14:textId="3E89072C" w:rsidR="004B07A2" w:rsidRPr="00E822A3" w:rsidRDefault="00E822A3" w:rsidP="000340F5">
      <w:pPr>
        <w:spacing w:after="120" w:line="276" w:lineRule="auto"/>
        <w:rPr>
          <w:rFonts w:asciiTheme="minorHAnsi" w:hAnsiTheme="minorHAnsi" w:cstheme="minorHAnsi"/>
          <w:b/>
          <w:u w:val="single"/>
        </w:rPr>
      </w:pPr>
      <w:bookmarkStart w:id="33" w:name="_Hlk124944391"/>
      <w:r w:rsidRPr="00E822A3">
        <w:rPr>
          <w:rFonts w:asciiTheme="minorHAnsi" w:hAnsiTheme="minorHAnsi" w:cstheme="minorHAnsi"/>
          <w:b/>
          <w:u w:val="single"/>
        </w:rPr>
        <w:t>OŚWIADCZENIA PODMIOTU UDOSTĘPNIAJĄCEGO ZASOBY</w:t>
      </w:r>
    </w:p>
    <w:bookmarkEnd w:id="33"/>
    <w:p w14:paraId="111188B0" w14:textId="77777777" w:rsidR="004B07A2" w:rsidRPr="00E822A3" w:rsidRDefault="004B07A2" w:rsidP="000340F5">
      <w:pPr>
        <w:spacing w:after="120" w:line="276" w:lineRule="auto"/>
        <w:rPr>
          <w:rFonts w:asciiTheme="minorHAnsi" w:hAnsiTheme="minorHAnsi" w:cstheme="minorHAnsi"/>
          <w:b/>
          <w:caps/>
          <w:u w:val="single"/>
        </w:rPr>
      </w:pPr>
      <w:r w:rsidRPr="00E822A3">
        <w:rPr>
          <w:rFonts w:asciiTheme="minorHAnsi" w:hAnsiTheme="minorHAnsi" w:cstheme="minorHAnsi"/>
          <w:b/>
          <w:u w:val="single"/>
        </w:rPr>
        <w:t xml:space="preserve">UWZGLĘDNIAJĄCE PRZESŁANKI WYKLUCZENIA Z ART. 7 UST. 1 USTAWY </w:t>
      </w:r>
      <w:r w:rsidRPr="00E822A3">
        <w:rPr>
          <w:rFonts w:asciiTheme="minorHAnsi" w:hAnsiTheme="minorHAnsi" w:cstheme="minorHAnsi"/>
          <w:b/>
          <w:caps/>
          <w:u w:val="single"/>
        </w:rPr>
        <w:t>o szczególnych rozwiązaniach w zakresie przeciwdziałania wspieraniu agresji na Ukrainę oraz służących ochronie bezpieczeństwa narodowego</w:t>
      </w:r>
    </w:p>
    <w:p w14:paraId="68B5762B" w14:textId="77777777" w:rsidR="004B07A2" w:rsidRPr="00E822A3" w:rsidRDefault="004B07A2" w:rsidP="000340F5">
      <w:pPr>
        <w:spacing w:after="120" w:line="276" w:lineRule="auto"/>
        <w:rPr>
          <w:rFonts w:asciiTheme="minorHAnsi" w:hAnsiTheme="minorHAnsi" w:cstheme="minorHAnsi"/>
          <w:b/>
        </w:rPr>
      </w:pPr>
      <w:r w:rsidRPr="00E822A3">
        <w:rPr>
          <w:rFonts w:asciiTheme="minorHAnsi" w:hAnsiTheme="minorHAnsi" w:cstheme="minorHAnsi"/>
          <w:b/>
        </w:rPr>
        <w:t xml:space="preserve">składane na podstawie art. 125 ust. 5 ustawy </w:t>
      </w:r>
      <w:proofErr w:type="spellStart"/>
      <w:r w:rsidRPr="00E822A3">
        <w:rPr>
          <w:rFonts w:asciiTheme="minorHAnsi" w:hAnsiTheme="minorHAnsi" w:cstheme="minorHAnsi"/>
          <w:b/>
        </w:rPr>
        <w:t>Pzp</w:t>
      </w:r>
      <w:proofErr w:type="spellEnd"/>
    </w:p>
    <w:p w14:paraId="14832C3C" w14:textId="083591E9" w:rsidR="004B07A2" w:rsidRDefault="004B07A2" w:rsidP="000340F5">
      <w:pPr>
        <w:spacing w:line="276" w:lineRule="auto"/>
        <w:rPr>
          <w:rFonts w:asciiTheme="minorHAnsi" w:hAnsiTheme="minorHAnsi" w:cstheme="minorHAnsi"/>
        </w:rPr>
      </w:pPr>
      <w:r w:rsidRPr="00E822A3">
        <w:rPr>
          <w:rFonts w:asciiTheme="minorHAnsi" w:hAnsiTheme="minorHAnsi" w:cstheme="minorHAnsi"/>
        </w:rPr>
        <w:t xml:space="preserve">Na potrzeby postępowania o udzielenie zamówienia publicznego pn. </w:t>
      </w:r>
      <w:r w:rsidR="00E822A3" w:rsidRPr="00E822A3">
        <w:rPr>
          <w:rFonts w:asciiTheme="minorHAnsi" w:hAnsiTheme="minorHAnsi" w:cstheme="minorHAnsi"/>
        </w:rPr>
        <w:t>„Usługi dostarczenia i uruchomienia symetrycznych łączy internetowych w Biurze i Oddziałach PFRON”, nr referencyjny ZP/</w:t>
      </w:r>
      <w:r w:rsidR="007F6B2C">
        <w:rPr>
          <w:rFonts w:asciiTheme="minorHAnsi" w:hAnsiTheme="minorHAnsi" w:cstheme="minorHAnsi"/>
        </w:rPr>
        <w:t>03</w:t>
      </w:r>
      <w:r w:rsidR="00E822A3" w:rsidRPr="00E822A3">
        <w:rPr>
          <w:rFonts w:asciiTheme="minorHAnsi" w:hAnsiTheme="minorHAnsi" w:cstheme="minorHAnsi"/>
        </w:rPr>
        <w:t>/23 prowadzonego przez Państwowy Fundusz Rehabilitacji Osób Niepełnosprawnych</w:t>
      </w:r>
      <w:r w:rsidR="00044ED1">
        <w:rPr>
          <w:rFonts w:asciiTheme="minorHAnsi" w:hAnsiTheme="minorHAnsi" w:cstheme="minorHAnsi"/>
        </w:rPr>
        <w:t xml:space="preserve">  </w:t>
      </w:r>
      <w:r w:rsidRPr="00E822A3">
        <w:rPr>
          <w:rFonts w:asciiTheme="minorHAnsi" w:hAnsiTheme="minorHAnsi" w:cstheme="minorHAnsi"/>
        </w:rPr>
        <w:t>oświadczam, co następuje:</w:t>
      </w:r>
    </w:p>
    <w:p w14:paraId="44DECAA0" w14:textId="77777777" w:rsidR="008967E9" w:rsidRDefault="008967E9" w:rsidP="000340F5">
      <w:pPr>
        <w:spacing w:line="276" w:lineRule="auto"/>
        <w:rPr>
          <w:rFonts w:asciiTheme="minorHAnsi" w:hAnsiTheme="minorHAnsi" w:cstheme="minorHAnsi"/>
        </w:rPr>
      </w:pPr>
    </w:p>
    <w:p w14:paraId="69DB43F4" w14:textId="7CE40B0D" w:rsidR="008967E9" w:rsidRPr="008967E9" w:rsidRDefault="008967E9" w:rsidP="008967E9">
      <w:pPr>
        <w:pStyle w:val="Akapitzlist"/>
        <w:numPr>
          <w:ilvl w:val="4"/>
          <w:numId w:val="36"/>
        </w:numPr>
        <w:spacing w:line="276" w:lineRule="auto"/>
        <w:ind w:left="284" w:hanging="284"/>
        <w:rPr>
          <w:rFonts w:asciiTheme="minorHAnsi" w:hAnsiTheme="minorHAnsi" w:cstheme="minorHAnsi"/>
          <w:b/>
          <w:bCs/>
        </w:rPr>
      </w:pPr>
      <w:r w:rsidRPr="008967E9">
        <w:rPr>
          <w:rFonts w:asciiTheme="minorHAnsi" w:hAnsiTheme="minorHAnsi" w:cstheme="minorHAnsi"/>
          <w:b/>
          <w:bCs/>
        </w:rPr>
        <w:t>OŚWIADCZENIE DOTYCZĄCE PODSTAW WYKLUCZENIA</w:t>
      </w:r>
    </w:p>
    <w:p w14:paraId="73A38679" w14:textId="03DB212D" w:rsidR="004B07A2" w:rsidRPr="008967E9" w:rsidRDefault="004B07A2" w:rsidP="0017731C">
      <w:pPr>
        <w:pStyle w:val="Akapitzlist"/>
        <w:numPr>
          <w:ilvl w:val="0"/>
          <w:numId w:val="120"/>
        </w:numPr>
        <w:suppressAutoHyphens w:val="0"/>
        <w:spacing w:before="120" w:line="276" w:lineRule="auto"/>
        <w:contextualSpacing/>
        <w:jc w:val="both"/>
        <w:rPr>
          <w:rFonts w:asciiTheme="minorHAnsi" w:hAnsiTheme="minorHAnsi" w:cstheme="minorHAnsi"/>
        </w:rPr>
      </w:pPr>
      <w:r w:rsidRPr="008967E9">
        <w:rPr>
          <w:rFonts w:asciiTheme="minorHAnsi" w:hAnsiTheme="minorHAnsi" w:cstheme="minorHAnsi"/>
        </w:rPr>
        <w:t>Oświadczam, że nie zachodzą w stosunku do mnie przesłanki wykluczenia z postępowania na podstawie</w:t>
      </w:r>
      <w:r w:rsidR="00044ED1">
        <w:rPr>
          <w:rFonts w:asciiTheme="minorHAnsi" w:hAnsiTheme="minorHAnsi" w:cstheme="minorHAnsi"/>
        </w:rPr>
        <w:t xml:space="preserve">  </w:t>
      </w:r>
      <w:r w:rsidRPr="008967E9">
        <w:rPr>
          <w:rFonts w:asciiTheme="minorHAnsi" w:hAnsiTheme="minorHAnsi" w:cstheme="minorHAnsi"/>
        </w:rPr>
        <w:t xml:space="preserve">art. 108 ust 1 ustawy </w:t>
      </w:r>
      <w:proofErr w:type="spellStart"/>
      <w:r w:rsidRPr="008967E9">
        <w:rPr>
          <w:rFonts w:asciiTheme="minorHAnsi" w:hAnsiTheme="minorHAnsi" w:cstheme="minorHAnsi"/>
        </w:rPr>
        <w:t>Pzp</w:t>
      </w:r>
      <w:proofErr w:type="spellEnd"/>
      <w:r w:rsidRPr="008967E9">
        <w:rPr>
          <w:rFonts w:asciiTheme="minorHAnsi" w:hAnsiTheme="minorHAnsi" w:cstheme="minorHAnsi"/>
        </w:rPr>
        <w:t>.</w:t>
      </w:r>
    </w:p>
    <w:p w14:paraId="636AD268" w14:textId="460606C9" w:rsidR="004B07A2" w:rsidRPr="008967E9" w:rsidRDefault="004B07A2" w:rsidP="0017731C">
      <w:pPr>
        <w:pStyle w:val="Akapitzlist"/>
        <w:numPr>
          <w:ilvl w:val="0"/>
          <w:numId w:val="120"/>
        </w:numPr>
        <w:suppressAutoHyphens w:val="0"/>
        <w:spacing w:before="120" w:line="276" w:lineRule="auto"/>
        <w:contextualSpacing/>
        <w:jc w:val="both"/>
        <w:rPr>
          <w:rFonts w:asciiTheme="minorHAnsi" w:hAnsiTheme="minorHAnsi" w:cstheme="minorHAnsi"/>
        </w:rPr>
      </w:pPr>
      <w:r w:rsidRPr="008967E9">
        <w:rPr>
          <w:rFonts w:asciiTheme="minorHAnsi" w:hAnsiTheme="minorHAnsi" w:cstheme="minorHAnsi"/>
        </w:rPr>
        <w:t xml:space="preserve">Oświadczam, że nie zachodzą w stosunku do mnie przesłanki wykluczenia z postępowania na podstawie art. 109 ust. 1 pkt 4 ustawy </w:t>
      </w:r>
      <w:proofErr w:type="spellStart"/>
      <w:r w:rsidRPr="008967E9">
        <w:rPr>
          <w:rFonts w:asciiTheme="minorHAnsi" w:hAnsiTheme="minorHAnsi" w:cstheme="minorHAnsi"/>
        </w:rPr>
        <w:t>Pzp</w:t>
      </w:r>
      <w:proofErr w:type="spellEnd"/>
      <w:r w:rsidRPr="008967E9">
        <w:rPr>
          <w:rFonts w:asciiTheme="minorHAnsi" w:hAnsiTheme="minorHAnsi" w:cstheme="minorHAnsi"/>
        </w:rPr>
        <w:t>.</w:t>
      </w:r>
    </w:p>
    <w:p w14:paraId="1416C2C4" w14:textId="31CFDE57" w:rsidR="004B07A2" w:rsidRPr="008967E9" w:rsidRDefault="004B07A2" w:rsidP="0017731C">
      <w:pPr>
        <w:pStyle w:val="Akapitzlist"/>
        <w:numPr>
          <w:ilvl w:val="0"/>
          <w:numId w:val="120"/>
        </w:numPr>
        <w:suppressAutoHyphens w:val="0"/>
        <w:spacing w:before="120" w:line="276" w:lineRule="auto"/>
        <w:contextualSpacing/>
        <w:jc w:val="both"/>
        <w:rPr>
          <w:rFonts w:asciiTheme="minorHAnsi" w:hAnsiTheme="minorHAnsi" w:cstheme="minorHAnsi"/>
        </w:rPr>
      </w:pPr>
      <w:r w:rsidRPr="008967E9">
        <w:rPr>
          <w:rFonts w:asciiTheme="minorHAnsi" w:hAnsiTheme="minorHAnsi" w:cstheme="minorHAnsi"/>
        </w:rPr>
        <w:t xml:space="preserve">Oświadczam, </w:t>
      </w:r>
      <w:r w:rsidRPr="008967E9">
        <w:rPr>
          <w:rFonts w:asciiTheme="minorHAnsi" w:hAnsiTheme="minorHAnsi" w:cstheme="minorHAnsi"/>
          <w:color w:val="000000" w:themeColor="text1"/>
        </w:rPr>
        <w:t xml:space="preserve">że nie zachodzą w stosunku do mnie przesłanki wykluczenia z postępowania na podstawie art. </w:t>
      </w:r>
      <w:r w:rsidRPr="008967E9">
        <w:rPr>
          <w:rFonts w:asciiTheme="minorHAnsi" w:hAnsiTheme="minorHAnsi" w:cstheme="minorHAnsi"/>
          <w:color w:val="000000" w:themeColor="text1"/>
          <w:lang w:eastAsia="pl-PL"/>
        </w:rPr>
        <w:t xml:space="preserve">7 ust. 1 ustawy </w:t>
      </w:r>
      <w:r w:rsidRPr="008967E9">
        <w:rPr>
          <w:rFonts w:asciiTheme="minorHAnsi" w:hAnsiTheme="minorHAnsi" w:cstheme="minorHAnsi"/>
          <w:color w:val="000000" w:themeColor="text1"/>
        </w:rPr>
        <w:t>z dnia 13 kwietnia 2022 r.</w:t>
      </w:r>
      <w:r w:rsidRPr="008967E9">
        <w:rPr>
          <w:rFonts w:asciiTheme="minorHAnsi" w:hAnsiTheme="minorHAnsi" w:cstheme="minorHAnsi"/>
          <w:i/>
          <w:iCs/>
          <w:color w:val="000000" w:themeColor="text1"/>
        </w:rPr>
        <w:t xml:space="preserve"> </w:t>
      </w:r>
      <w:r w:rsidRPr="008967E9">
        <w:rPr>
          <w:rFonts w:asciiTheme="minorHAnsi" w:hAnsiTheme="minorHAnsi" w:cstheme="minorHAnsi"/>
          <w:iCs/>
          <w:color w:val="000000" w:themeColor="text1"/>
        </w:rPr>
        <w:t>o szczególnych rozwiązaniach w zakresie przeciwdziałania wspieraniu agresji na Ukrainę oraz służących ochronie bezpieczeństwa narodowego</w:t>
      </w:r>
      <w:r w:rsidRPr="008967E9">
        <w:rPr>
          <w:rFonts w:asciiTheme="minorHAnsi" w:hAnsiTheme="minorHAnsi" w:cstheme="minorHAnsi"/>
          <w:i/>
          <w:iCs/>
          <w:color w:val="000000" w:themeColor="text1"/>
        </w:rPr>
        <w:t xml:space="preserve"> (Dz. U</w:t>
      </w:r>
      <w:r w:rsidR="00783F80" w:rsidRPr="008967E9">
        <w:rPr>
          <w:rFonts w:asciiTheme="minorHAnsi" w:hAnsiTheme="minorHAnsi" w:cstheme="minorHAnsi"/>
          <w:i/>
          <w:iCs/>
          <w:color w:val="000000" w:themeColor="text1"/>
        </w:rPr>
        <w:t xml:space="preserve"> z 2022 r.</w:t>
      </w:r>
      <w:r w:rsidRPr="008967E9">
        <w:rPr>
          <w:rFonts w:asciiTheme="minorHAnsi" w:hAnsiTheme="minorHAnsi" w:cstheme="minorHAnsi"/>
          <w:i/>
          <w:iCs/>
          <w:color w:val="000000" w:themeColor="text1"/>
        </w:rPr>
        <w:t>. poz. 835).</w:t>
      </w:r>
      <w:r w:rsidRPr="008967E9">
        <w:rPr>
          <w:rFonts w:asciiTheme="minorHAnsi" w:hAnsiTheme="minorHAnsi" w:cstheme="minorHAnsi"/>
          <w:color w:val="000000" w:themeColor="text1"/>
        </w:rPr>
        <w:t xml:space="preserve"> </w:t>
      </w:r>
    </w:p>
    <w:p w14:paraId="06F7064C" w14:textId="77777777" w:rsidR="008967E9" w:rsidRDefault="008967E9" w:rsidP="008967E9">
      <w:pPr>
        <w:pStyle w:val="NormalnyWeb"/>
        <w:suppressAutoHyphens w:val="0"/>
        <w:spacing w:before="0" w:after="0" w:line="360" w:lineRule="auto"/>
        <w:ind w:left="681"/>
        <w:rPr>
          <w:rFonts w:asciiTheme="minorHAnsi" w:hAnsiTheme="minorHAnsi" w:cstheme="minorHAnsi"/>
          <w:b/>
          <w:bCs/>
        </w:rPr>
      </w:pPr>
    </w:p>
    <w:p w14:paraId="6EB43B34" w14:textId="4A916BC2" w:rsidR="008967E9" w:rsidRPr="00A906C1" w:rsidRDefault="008967E9" w:rsidP="000340F5">
      <w:pPr>
        <w:pStyle w:val="NormalnyWeb"/>
        <w:numPr>
          <w:ilvl w:val="4"/>
          <w:numId w:val="36"/>
        </w:numPr>
        <w:suppressAutoHyphens w:val="0"/>
        <w:spacing w:before="0" w:after="0" w:line="360" w:lineRule="auto"/>
        <w:ind w:left="284" w:hanging="284"/>
        <w:rPr>
          <w:rFonts w:ascii="Arial" w:hAnsi="Arial" w:cs="Arial"/>
          <w:sz w:val="21"/>
          <w:szCs w:val="21"/>
        </w:rPr>
      </w:pPr>
      <w:r w:rsidRPr="00A906C1">
        <w:rPr>
          <w:rFonts w:asciiTheme="minorHAnsi" w:hAnsiTheme="minorHAnsi" w:cstheme="minorHAnsi"/>
          <w:b/>
          <w:bCs/>
        </w:rPr>
        <w:t xml:space="preserve">OŚWIADCZENIE </w:t>
      </w:r>
      <w:r>
        <w:rPr>
          <w:rFonts w:asciiTheme="minorHAnsi" w:hAnsiTheme="minorHAnsi" w:cstheme="minorHAnsi"/>
          <w:b/>
          <w:bCs/>
        </w:rPr>
        <w:t xml:space="preserve">WYKONAWCY </w:t>
      </w:r>
      <w:r w:rsidRPr="00A906C1">
        <w:rPr>
          <w:rFonts w:asciiTheme="minorHAnsi" w:hAnsiTheme="minorHAnsi" w:cstheme="minorHAnsi"/>
          <w:b/>
          <w:bCs/>
        </w:rPr>
        <w:t>DOTYCZ</w:t>
      </w:r>
      <w:r>
        <w:rPr>
          <w:rFonts w:asciiTheme="minorHAnsi" w:hAnsiTheme="minorHAnsi" w:cstheme="minorHAnsi"/>
          <w:b/>
          <w:bCs/>
        </w:rPr>
        <w:t>Ą</w:t>
      </w:r>
      <w:r w:rsidRPr="00A906C1">
        <w:rPr>
          <w:rFonts w:asciiTheme="minorHAnsi" w:hAnsiTheme="minorHAnsi" w:cstheme="minorHAnsi"/>
          <w:b/>
          <w:bCs/>
        </w:rPr>
        <w:t>CE</w:t>
      </w:r>
      <w:r>
        <w:rPr>
          <w:rFonts w:asciiTheme="minorHAnsi" w:hAnsiTheme="minorHAnsi" w:cstheme="minorHAnsi"/>
          <w:b/>
          <w:bCs/>
        </w:rPr>
        <w:t xml:space="preserve"> WARUNKÓW UDZIAŁU W POSTĘPOWANIU</w:t>
      </w:r>
    </w:p>
    <w:p w14:paraId="08E62461" w14:textId="1EC1FF7C" w:rsidR="004B07A2" w:rsidRDefault="004B07A2" w:rsidP="000340F5">
      <w:pPr>
        <w:spacing w:line="276" w:lineRule="auto"/>
        <w:ind w:left="284"/>
        <w:rPr>
          <w:rFonts w:asciiTheme="minorHAnsi" w:hAnsiTheme="minorHAnsi" w:cstheme="minorHAnsi"/>
        </w:rPr>
      </w:pPr>
      <w:r w:rsidRPr="008967E9">
        <w:rPr>
          <w:rFonts w:asciiTheme="minorHAnsi" w:hAnsiTheme="minorHAnsi" w:cstheme="minorHAnsi"/>
        </w:rPr>
        <w:lastRenderedPageBreak/>
        <w:t>Oświadczam, że spełniam warunki udziału w postępowaniu określone</w:t>
      </w:r>
      <w:r w:rsidR="00044ED1">
        <w:rPr>
          <w:rFonts w:asciiTheme="minorHAnsi" w:hAnsiTheme="minorHAnsi" w:cstheme="minorHAnsi"/>
        </w:rPr>
        <w:t xml:space="preserve"> </w:t>
      </w:r>
      <w:r w:rsidR="008967E9" w:rsidRPr="00783F80">
        <w:rPr>
          <w:rFonts w:asciiTheme="minorHAnsi" w:hAnsiTheme="minorHAnsi" w:cstheme="minorHAnsi"/>
        </w:rPr>
        <w:t>przez Zamawiającego PFRON, w Rozdziale VII pkt. 2.4 Specyfikacji Warunków Zamówienia.</w:t>
      </w:r>
      <w:r w:rsidR="008967E9">
        <w:rPr>
          <w:rFonts w:asciiTheme="minorHAnsi" w:hAnsiTheme="minorHAnsi" w:cstheme="minorHAnsi"/>
        </w:rPr>
        <w:t xml:space="preserve"> </w:t>
      </w:r>
      <w:r w:rsidRPr="008967E9">
        <w:rPr>
          <w:rFonts w:asciiTheme="minorHAnsi" w:hAnsiTheme="minorHAnsi" w:cstheme="minorHAnsi"/>
        </w:rPr>
        <w:t>w</w:t>
      </w:r>
      <w:r w:rsidR="008967E9">
        <w:rPr>
          <w:rFonts w:asciiTheme="minorHAnsi" w:hAnsiTheme="minorHAnsi" w:cstheme="minorHAnsi"/>
        </w:rPr>
        <w:t xml:space="preserve"> </w:t>
      </w:r>
      <w:r w:rsidRPr="008967E9">
        <w:rPr>
          <w:rFonts w:asciiTheme="minorHAnsi" w:hAnsiTheme="minorHAnsi" w:cstheme="minorHAnsi"/>
        </w:rPr>
        <w:t>następującym zakresie: …………………………………</w:t>
      </w:r>
    </w:p>
    <w:p w14:paraId="4E91419F" w14:textId="5FB00FD1" w:rsidR="008967E9" w:rsidRPr="008967E9" w:rsidRDefault="008967E9" w:rsidP="000340F5">
      <w:pPr>
        <w:pStyle w:val="Akapitzlist"/>
        <w:numPr>
          <w:ilvl w:val="4"/>
          <w:numId w:val="36"/>
        </w:numPr>
        <w:spacing w:line="360" w:lineRule="auto"/>
        <w:ind w:left="284" w:hanging="284"/>
        <w:rPr>
          <w:rFonts w:ascii="Arial" w:hAnsi="Arial" w:cs="Arial"/>
          <w:iCs/>
          <w:sz w:val="21"/>
          <w:szCs w:val="21"/>
        </w:rPr>
      </w:pPr>
      <w:r w:rsidRPr="008967E9">
        <w:rPr>
          <w:rFonts w:asciiTheme="minorHAnsi" w:hAnsiTheme="minorHAnsi" w:cstheme="minorHAnsi"/>
          <w:b/>
          <w:bCs/>
        </w:rPr>
        <w:t>OŚWIADCZENIE DOTYCZĄCE PODANYCH INFORMACJI</w:t>
      </w:r>
    </w:p>
    <w:p w14:paraId="308473CB" w14:textId="27C6E4EF" w:rsidR="004B07A2" w:rsidRPr="008967E9" w:rsidRDefault="004B07A2" w:rsidP="000340F5">
      <w:pPr>
        <w:spacing w:line="276" w:lineRule="auto"/>
        <w:ind w:left="284"/>
        <w:rPr>
          <w:rFonts w:asciiTheme="minorHAnsi" w:hAnsiTheme="minorHAnsi" w:cstheme="minorHAnsi"/>
        </w:rPr>
      </w:pPr>
      <w:r w:rsidRPr="008967E9">
        <w:rPr>
          <w:rFonts w:asciiTheme="minorHAnsi" w:hAnsiTheme="minorHAnsi" w:cstheme="minorHAnsi"/>
        </w:rPr>
        <w:t xml:space="preserve">Oświadczam, że wszystkie informacje podane w powyższych oświadczeniach są aktualne </w:t>
      </w:r>
      <w:r w:rsidRPr="008967E9">
        <w:rPr>
          <w:rFonts w:asciiTheme="minorHAnsi" w:hAnsiTheme="minorHAnsi" w:cstheme="minorHAnsi"/>
        </w:rPr>
        <w:br/>
        <w:t xml:space="preserve">i zgodne z prawdą oraz zostały przedstawione z pełną świadomością konsekwencji wprowadzenia zamawiającego w błąd przy przedstawianiu informacji. </w:t>
      </w:r>
    </w:p>
    <w:p w14:paraId="213F6F78" w14:textId="77777777" w:rsidR="008967E9" w:rsidRDefault="008967E9" w:rsidP="008967E9">
      <w:pPr>
        <w:spacing w:line="276" w:lineRule="auto"/>
        <w:rPr>
          <w:rFonts w:cstheme="minorHAnsi"/>
        </w:rPr>
      </w:pPr>
    </w:p>
    <w:p w14:paraId="1449699D" w14:textId="211F95B5" w:rsidR="008967E9" w:rsidRPr="00244EE3" w:rsidRDefault="008967E9" w:rsidP="000340F5">
      <w:pPr>
        <w:pStyle w:val="Akapitzlist"/>
        <w:numPr>
          <w:ilvl w:val="4"/>
          <w:numId w:val="36"/>
        </w:numPr>
        <w:spacing w:line="276" w:lineRule="auto"/>
        <w:ind w:left="284" w:hanging="284"/>
        <w:rPr>
          <w:rFonts w:asciiTheme="minorHAnsi" w:hAnsiTheme="minorHAnsi" w:cstheme="minorHAnsi"/>
          <w:b/>
          <w:bCs/>
        </w:rPr>
      </w:pPr>
      <w:r w:rsidRPr="00244EE3">
        <w:rPr>
          <w:rFonts w:asciiTheme="minorHAnsi" w:hAnsiTheme="minorHAnsi" w:cstheme="minorHAnsi"/>
          <w:b/>
          <w:bCs/>
        </w:rPr>
        <w:t>INFORMACJA DOTYCZACA DOSTEPU DO PODMIOTOWYCH ŚRODKÓW DOWODOWYCH</w:t>
      </w:r>
    </w:p>
    <w:p w14:paraId="4D984713" w14:textId="77777777" w:rsidR="008967E9" w:rsidRPr="00244EE3" w:rsidRDefault="008967E9" w:rsidP="009436BD">
      <w:pPr>
        <w:spacing w:line="276" w:lineRule="auto"/>
        <w:jc w:val="both"/>
        <w:rPr>
          <w:rFonts w:asciiTheme="minorHAnsi" w:hAnsiTheme="minorHAnsi" w:cstheme="minorHAnsi"/>
        </w:rPr>
      </w:pPr>
    </w:p>
    <w:p w14:paraId="11190989" w14:textId="77777777" w:rsidR="004B07A2" w:rsidRPr="00244EE3" w:rsidRDefault="004B07A2" w:rsidP="000340F5">
      <w:pPr>
        <w:spacing w:line="276" w:lineRule="auto"/>
        <w:ind w:left="284"/>
        <w:rPr>
          <w:rFonts w:asciiTheme="minorHAnsi" w:hAnsiTheme="minorHAnsi" w:cstheme="minorHAnsi"/>
        </w:rPr>
      </w:pPr>
      <w:r w:rsidRPr="00244EE3">
        <w:rPr>
          <w:rFonts w:asciiTheme="minorHAnsi" w:hAnsiTheme="minorHAnsi" w:cstheme="minorHAnsi"/>
        </w:rPr>
        <w:t>Wskazuję następujące podmiotowe środki dowodowe, które można uzyskać za pomocą bezpłatnych i ogólnodostępnych baz danych, oraz dane umożliwiające dostęp do tych środków:</w:t>
      </w:r>
    </w:p>
    <w:p w14:paraId="088F74DC" w14:textId="13727C96" w:rsidR="004B07A2" w:rsidRPr="00677183" w:rsidRDefault="004B07A2" w:rsidP="0017731C">
      <w:pPr>
        <w:pStyle w:val="Akapitzlist"/>
        <w:numPr>
          <w:ilvl w:val="1"/>
          <w:numId w:val="59"/>
        </w:numPr>
        <w:spacing w:line="276" w:lineRule="auto"/>
        <w:rPr>
          <w:rFonts w:asciiTheme="minorHAnsi" w:hAnsiTheme="minorHAnsi" w:cstheme="minorHAnsi"/>
        </w:rPr>
      </w:pPr>
      <w:r w:rsidRPr="00677183">
        <w:rPr>
          <w:rFonts w:asciiTheme="minorHAnsi" w:hAnsiTheme="minorHAnsi" w:cstheme="minorHAnsi"/>
        </w:rPr>
        <w:t>.............................................................................................................................................</w:t>
      </w:r>
    </w:p>
    <w:p w14:paraId="7060E1F5" w14:textId="1AD824C7" w:rsidR="004B07A2" w:rsidRPr="00677183" w:rsidRDefault="004B07A2" w:rsidP="0017731C">
      <w:pPr>
        <w:pStyle w:val="Akapitzlist"/>
        <w:numPr>
          <w:ilvl w:val="1"/>
          <w:numId w:val="59"/>
        </w:numPr>
        <w:spacing w:line="276" w:lineRule="auto"/>
        <w:rPr>
          <w:rFonts w:asciiTheme="minorHAnsi" w:hAnsiTheme="minorHAnsi" w:cstheme="minorHAnsi"/>
        </w:rPr>
      </w:pPr>
      <w:r w:rsidRPr="00677183">
        <w:rPr>
          <w:rFonts w:asciiTheme="minorHAnsi" w:hAnsiTheme="minorHAnsi" w:cstheme="minorHAnsi"/>
        </w:rPr>
        <w:t>.....................................................................................................................................</w:t>
      </w:r>
      <w:r w:rsidR="00677183">
        <w:rPr>
          <w:rFonts w:asciiTheme="minorHAnsi" w:hAnsiTheme="minorHAnsi" w:cstheme="minorHAnsi"/>
        </w:rPr>
        <w:t>.......</w:t>
      </w:r>
      <w:r w:rsidRPr="00677183">
        <w:rPr>
          <w:rFonts w:asciiTheme="minorHAnsi" w:hAnsiTheme="minorHAnsi" w:cstheme="minorHAnsi"/>
        </w:rPr>
        <w:t>.</w:t>
      </w:r>
    </w:p>
    <w:p w14:paraId="4FC95603" w14:textId="77777777" w:rsidR="004B07A2" w:rsidRPr="00244EE3" w:rsidRDefault="004B07A2" w:rsidP="00677183">
      <w:pPr>
        <w:tabs>
          <w:tab w:val="left" w:pos="426"/>
        </w:tabs>
        <w:spacing w:line="276" w:lineRule="auto"/>
        <w:ind w:left="284"/>
        <w:rPr>
          <w:rFonts w:asciiTheme="minorHAnsi" w:hAnsiTheme="minorHAnsi" w:cstheme="minorHAnsi"/>
        </w:rPr>
      </w:pPr>
      <w:r w:rsidRPr="00244EE3">
        <w:rPr>
          <w:rFonts w:asciiTheme="minorHAnsi" w:hAnsiTheme="minorHAnsi" w:cstheme="minorHAnsi"/>
          <w:i/>
        </w:rPr>
        <w:t>(wskazać podmiotowy środek dowodowy, adres internetowy, wydający urząd lub organ, dokładne dane referencyjne dokumentacji)</w:t>
      </w:r>
    </w:p>
    <w:p w14:paraId="79F5921E" w14:textId="7A2771B0" w:rsidR="004B07A2" w:rsidRDefault="004B07A2" w:rsidP="00677183">
      <w:pPr>
        <w:spacing w:line="360" w:lineRule="auto"/>
        <w:ind w:firstLine="284"/>
        <w:jc w:val="both"/>
        <w:rPr>
          <w:rFonts w:asciiTheme="minorHAnsi" w:hAnsiTheme="minorHAnsi" w:cstheme="minorHAnsi"/>
          <w:sz w:val="21"/>
          <w:szCs w:val="21"/>
        </w:rPr>
      </w:pPr>
    </w:p>
    <w:p w14:paraId="56416186" w14:textId="77777777" w:rsidR="00584C9A" w:rsidRPr="00244EE3" w:rsidRDefault="00584C9A" w:rsidP="009436BD">
      <w:pPr>
        <w:spacing w:line="360" w:lineRule="auto"/>
        <w:jc w:val="both"/>
        <w:rPr>
          <w:rFonts w:asciiTheme="minorHAnsi" w:hAnsiTheme="minorHAnsi" w:cstheme="minorHAnsi"/>
          <w:sz w:val="21"/>
          <w:szCs w:val="21"/>
        </w:rPr>
      </w:pPr>
    </w:p>
    <w:p w14:paraId="4388AFFE" w14:textId="7FD8AFF5" w:rsidR="004B07A2" w:rsidRDefault="004B07A2" w:rsidP="00454B20">
      <w:pPr>
        <w:spacing w:line="360" w:lineRule="auto"/>
        <w:jc w:val="both"/>
        <w:rPr>
          <w:rFonts w:eastAsia="Calibri"/>
        </w:rPr>
      </w:pPr>
      <w:r w:rsidRPr="00244EE3">
        <w:rPr>
          <w:rFonts w:asciiTheme="minorHAnsi" w:hAnsiTheme="minorHAnsi" w:cstheme="minorHAnsi"/>
          <w:sz w:val="21"/>
          <w:szCs w:val="21"/>
        </w:rPr>
        <w:tab/>
      </w:r>
      <w:r w:rsidRPr="00244EE3">
        <w:rPr>
          <w:rFonts w:asciiTheme="minorHAnsi" w:hAnsiTheme="minorHAnsi" w:cstheme="minorHAnsi"/>
          <w:sz w:val="21"/>
          <w:szCs w:val="21"/>
        </w:rPr>
        <w:tab/>
      </w:r>
      <w:r w:rsidRPr="00244EE3">
        <w:rPr>
          <w:rFonts w:asciiTheme="minorHAnsi" w:hAnsiTheme="minorHAnsi" w:cstheme="minorHAnsi"/>
          <w:sz w:val="21"/>
          <w:szCs w:val="21"/>
        </w:rPr>
        <w:tab/>
      </w:r>
      <w:r w:rsidRPr="00244EE3">
        <w:rPr>
          <w:rFonts w:asciiTheme="minorHAnsi" w:hAnsiTheme="minorHAnsi" w:cstheme="minorHAnsi"/>
          <w:sz w:val="21"/>
          <w:szCs w:val="21"/>
        </w:rPr>
        <w:tab/>
      </w:r>
      <w:r w:rsidRPr="00244EE3">
        <w:rPr>
          <w:rFonts w:asciiTheme="minorHAnsi" w:hAnsiTheme="minorHAnsi" w:cstheme="minorHAnsi"/>
          <w:sz w:val="21"/>
          <w:szCs w:val="21"/>
        </w:rPr>
        <w:tab/>
      </w:r>
      <w:r w:rsidRPr="00244EE3">
        <w:rPr>
          <w:rFonts w:asciiTheme="minorHAnsi" w:hAnsiTheme="minorHAnsi" w:cstheme="minorHAnsi"/>
          <w:sz w:val="21"/>
          <w:szCs w:val="21"/>
        </w:rPr>
        <w:tab/>
      </w:r>
    </w:p>
    <w:p w14:paraId="0949D04F" w14:textId="6FC92051" w:rsidR="004B07A2" w:rsidRDefault="004B07A2" w:rsidP="004B07A2">
      <w:pPr>
        <w:rPr>
          <w:rFonts w:eastAsia="Calibri"/>
        </w:rPr>
      </w:pPr>
    </w:p>
    <w:p w14:paraId="11E9B76B" w14:textId="5D56D039" w:rsidR="004B07A2" w:rsidRDefault="004B07A2" w:rsidP="004B07A2">
      <w:pPr>
        <w:rPr>
          <w:rFonts w:eastAsia="Calibri"/>
        </w:rPr>
      </w:pPr>
    </w:p>
    <w:p w14:paraId="667F1510" w14:textId="3457F868" w:rsidR="004B07A2" w:rsidRDefault="004B07A2" w:rsidP="004B07A2">
      <w:pPr>
        <w:rPr>
          <w:rFonts w:eastAsia="Calibri"/>
        </w:rPr>
      </w:pPr>
    </w:p>
    <w:p w14:paraId="2DE16F58" w14:textId="3C795A56" w:rsidR="004B07A2" w:rsidRDefault="004B07A2" w:rsidP="004B07A2">
      <w:pPr>
        <w:rPr>
          <w:rFonts w:eastAsia="Calibri"/>
        </w:rPr>
      </w:pPr>
    </w:p>
    <w:p w14:paraId="168B6724" w14:textId="7D009802" w:rsidR="004B07A2" w:rsidRDefault="004B07A2" w:rsidP="004B07A2">
      <w:pPr>
        <w:rPr>
          <w:rFonts w:eastAsia="Calibri"/>
        </w:rPr>
      </w:pPr>
    </w:p>
    <w:p w14:paraId="1AD46CF4" w14:textId="62649997" w:rsidR="004B07A2" w:rsidRDefault="004B07A2" w:rsidP="004B07A2">
      <w:pPr>
        <w:rPr>
          <w:rFonts w:eastAsia="Calibri"/>
        </w:rPr>
      </w:pPr>
    </w:p>
    <w:p w14:paraId="48652499" w14:textId="6B39ED40" w:rsidR="004B07A2" w:rsidRDefault="004B07A2" w:rsidP="004B07A2">
      <w:pPr>
        <w:rPr>
          <w:rFonts w:eastAsia="Calibri"/>
        </w:rPr>
      </w:pPr>
    </w:p>
    <w:p w14:paraId="284FB121" w14:textId="144B02A7" w:rsidR="004B07A2" w:rsidRDefault="004B07A2" w:rsidP="004B07A2">
      <w:pPr>
        <w:rPr>
          <w:rFonts w:eastAsia="Calibri"/>
        </w:rPr>
      </w:pPr>
    </w:p>
    <w:p w14:paraId="1CB174F8" w14:textId="5EE11FB0" w:rsidR="004B07A2" w:rsidRDefault="004B07A2" w:rsidP="004B07A2">
      <w:pPr>
        <w:rPr>
          <w:rFonts w:eastAsia="Calibri"/>
        </w:rPr>
      </w:pPr>
    </w:p>
    <w:p w14:paraId="7D899BB8" w14:textId="2327DA8E" w:rsidR="004B07A2" w:rsidRDefault="004B07A2" w:rsidP="004B07A2">
      <w:pPr>
        <w:rPr>
          <w:rFonts w:eastAsia="Calibri"/>
        </w:rPr>
      </w:pPr>
    </w:p>
    <w:p w14:paraId="4AF8450A" w14:textId="317D671A" w:rsidR="004B07A2" w:rsidRDefault="004B07A2" w:rsidP="004B07A2">
      <w:pPr>
        <w:rPr>
          <w:rFonts w:eastAsia="Calibri"/>
        </w:rPr>
      </w:pPr>
    </w:p>
    <w:p w14:paraId="32E91B73" w14:textId="77777777" w:rsidR="004B07A2" w:rsidRPr="004B07A2" w:rsidRDefault="004B07A2" w:rsidP="004B07A2">
      <w:pPr>
        <w:rPr>
          <w:rFonts w:eastAsia="Calibri"/>
        </w:rPr>
      </w:pPr>
    </w:p>
    <w:p w14:paraId="40C0F839" w14:textId="77777777" w:rsidR="00244EE3" w:rsidRDefault="00244EE3" w:rsidP="006113FD">
      <w:pPr>
        <w:pStyle w:val="Nagwek1"/>
        <w:spacing w:before="120" w:after="120" w:line="276" w:lineRule="auto"/>
        <w:rPr>
          <w:rFonts w:eastAsia="Calibri"/>
        </w:rPr>
      </w:pPr>
    </w:p>
    <w:p w14:paraId="499B48F1" w14:textId="254743CC" w:rsidR="00244EE3" w:rsidRDefault="00244EE3" w:rsidP="006113FD">
      <w:pPr>
        <w:pStyle w:val="Nagwek1"/>
        <w:spacing w:before="120" w:after="120" w:line="276" w:lineRule="auto"/>
        <w:rPr>
          <w:rFonts w:eastAsia="Calibri"/>
        </w:rPr>
      </w:pPr>
    </w:p>
    <w:p w14:paraId="3A00B516" w14:textId="482FEDE0" w:rsidR="00584C9A" w:rsidRDefault="00584C9A" w:rsidP="00584C9A">
      <w:pPr>
        <w:rPr>
          <w:rFonts w:eastAsia="Calibri"/>
        </w:rPr>
      </w:pPr>
    </w:p>
    <w:p w14:paraId="71C57EE4" w14:textId="40A1ECD6" w:rsidR="00584C9A" w:rsidRDefault="00584C9A" w:rsidP="00584C9A">
      <w:pPr>
        <w:rPr>
          <w:rFonts w:eastAsia="Calibri"/>
        </w:rPr>
      </w:pPr>
    </w:p>
    <w:p w14:paraId="1B024035" w14:textId="36E352E6" w:rsidR="00584C9A" w:rsidRDefault="00584C9A" w:rsidP="00584C9A">
      <w:pPr>
        <w:rPr>
          <w:rFonts w:eastAsia="Calibri"/>
        </w:rPr>
      </w:pPr>
    </w:p>
    <w:p w14:paraId="49F01600" w14:textId="1A88CCAD" w:rsidR="00454B20" w:rsidRDefault="00454B20" w:rsidP="00584C9A">
      <w:pPr>
        <w:rPr>
          <w:rFonts w:eastAsia="Calibri"/>
        </w:rPr>
      </w:pPr>
    </w:p>
    <w:p w14:paraId="0D20D80D" w14:textId="400D1DF9" w:rsidR="00454B20" w:rsidRDefault="00454B20" w:rsidP="00584C9A">
      <w:pPr>
        <w:rPr>
          <w:rFonts w:eastAsia="Calibri"/>
        </w:rPr>
      </w:pPr>
    </w:p>
    <w:p w14:paraId="5243BC96" w14:textId="77777777" w:rsidR="00454B20" w:rsidRPr="00584C9A" w:rsidRDefault="00454B20" w:rsidP="00584C9A">
      <w:pPr>
        <w:rPr>
          <w:rFonts w:eastAsia="Calibri"/>
        </w:rPr>
      </w:pPr>
    </w:p>
    <w:p w14:paraId="75746D00" w14:textId="0DD941E4" w:rsidR="00093CB9" w:rsidRPr="00BC548D" w:rsidRDefault="00AF3ABD" w:rsidP="004D1F49">
      <w:pPr>
        <w:pStyle w:val="Nagwek1"/>
        <w:spacing w:before="120" w:after="120" w:line="276" w:lineRule="auto"/>
        <w:rPr>
          <w:rFonts w:eastAsia="Calibri" w:cstheme="minorHAnsi"/>
        </w:rPr>
      </w:pPr>
      <w:r w:rsidRPr="00BC548D">
        <w:rPr>
          <w:rFonts w:eastAsia="Calibri" w:cstheme="minorHAnsi"/>
        </w:rPr>
        <w:lastRenderedPageBreak/>
        <w:t xml:space="preserve">Załącznik nr </w:t>
      </w:r>
      <w:r w:rsidR="00093CB9" w:rsidRPr="00BC548D">
        <w:rPr>
          <w:rFonts w:eastAsia="Calibri" w:cstheme="minorHAnsi"/>
        </w:rPr>
        <w:t>4</w:t>
      </w:r>
      <w:r w:rsidRPr="00BC548D">
        <w:rPr>
          <w:rFonts w:eastAsia="Calibri" w:cstheme="minorHAnsi"/>
        </w:rPr>
        <w:t xml:space="preserve"> do SWZ</w:t>
      </w:r>
    </w:p>
    <w:p w14:paraId="0756A51F" w14:textId="33A43102" w:rsidR="00AF3ABD" w:rsidRDefault="00AF3ABD" w:rsidP="006113FD">
      <w:pPr>
        <w:spacing w:line="276" w:lineRule="auto"/>
        <w:rPr>
          <w:rFonts w:asciiTheme="minorHAnsi" w:hAnsiTheme="minorHAnsi" w:cstheme="minorHAnsi"/>
          <w:b/>
        </w:rPr>
      </w:pPr>
      <w:bookmarkStart w:id="34" w:name="_Hlk124345103"/>
      <w:r w:rsidRPr="00BC548D">
        <w:rPr>
          <w:rFonts w:asciiTheme="minorHAnsi" w:hAnsiTheme="minorHAnsi" w:cstheme="minorHAnsi"/>
          <w:b/>
          <w:bCs/>
        </w:rPr>
        <w:t xml:space="preserve">DOKUMENT NALEŻY ZŁOŻYĆ W </w:t>
      </w:r>
      <w:r w:rsidRPr="00BC548D">
        <w:rPr>
          <w:rFonts w:asciiTheme="minorHAnsi" w:hAnsiTheme="minorHAnsi" w:cstheme="minorHAnsi"/>
          <w:b/>
        </w:rPr>
        <w:t>FORMIE ELEKTRONICZNEJ LUB POSTACI ELEKTRONICZNEJ OPATRZONEJ PODPISEM ZAUFANYM LUB PODPISEM OSOBISTYM</w:t>
      </w:r>
    </w:p>
    <w:p w14:paraId="3CF8F31E" w14:textId="4DE21C9F" w:rsidR="004D1F49" w:rsidRPr="00BC548D" w:rsidRDefault="004D1F49" w:rsidP="006113FD">
      <w:pPr>
        <w:spacing w:line="276" w:lineRule="auto"/>
        <w:rPr>
          <w:rFonts w:asciiTheme="minorHAnsi" w:hAnsiTheme="minorHAnsi" w:cstheme="minorHAnsi"/>
          <w:b/>
          <w:bCs/>
        </w:rPr>
      </w:pPr>
      <w:r w:rsidRPr="000340F5">
        <w:rPr>
          <w:rFonts w:asciiTheme="minorHAnsi" w:hAnsiTheme="minorHAnsi" w:cstheme="minorHAnsi"/>
          <w:b/>
          <w:bCs/>
        </w:rPr>
        <w:t>ZP/</w:t>
      </w:r>
      <w:r>
        <w:rPr>
          <w:rFonts w:asciiTheme="minorHAnsi" w:hAnsiTheme="minorHAnsi" w:cstheme="minorHAnsi"/>
          <w:b/>
          <w:bCs/>
        </w:rPr>
        <w:t>03</w:t>
      </w:r>
      <w:r w:rsidRPr="000340F5">
        <w:rPr>
          <w:rFonts w:asciiTheme="minorHAnsi" w:hAnsiTheme="minorHAnsi" w:cstheme="minorHAnsi"/>
          <w:b/>
          <w:bCs/>
        </w:rPr>
        <w:t>/23</w:t>
      </w:r>
    </w:p>
    <w:bookmarkEnd w:id="34"/>
    <w:p w14:paraId="7B7D18A8" w14:textId="57C39BD3" w:rsidR="00DD6666" w:rsidRPr="00BC548D" w:rsidRDefault="00AF3ABD" w:rsidP="00BC548D">
      <w:pPr>
        <w:spacing w:line="276" w:lineRule="auto"/>
        <w:jc w:val="right"/>
        <w:rPr>
          <w:rFonts w:asciiTheme="minorHAnsi" w:hAnsiTheme="minorHAnsi" w:cstheme="minorHAnsi"/>
        </w:rPr>
      </w:pPr>
      <w:r w:rsidRPr="00BC548D">
        <w:rPr>
          <w:rFonts w:asciiTheme="minorHAnsi" w:hAnsiTheme="minorHAnsi" w:cstheme="minorHAnsi"/>
        </w:rPr>
        <w:t>......................................................., dnia ..............................</w:t>
      </w:r>
    </w:p>
    <w:p w14:paraId="575A9566" w14:textId="77777777" w:rsidR="00AF3ABD" w:rsidRPr="00BC548D" w:rsidRDefault="00AF3ABD" w:rsidP="00BC548D">
      <w:pPr>
        <w:pStyle w:val="Nagwek2"/>
        <w:numPr>
          <w:ilvl w:val="0"/>
          <w:numId w:val="0"/>
        </w:numPr>
        <w:spacing w:before="120"/>
        <w:rPr>
          <w:rFonts w:cstheme="minorHAnsi"/>
          <w:szCs w:val="24"/>
        </w:rPr>
      </w:pPr>
      <w:r w:rsidRPr="00F00C1C">
        <w:rPr>
          <w:rFonts w:cstheme="minorHAnsi"/>
          <w:szCs w:val="24"/>
        </w:rPr>
        <w:t>OŚWIADCZENIE</w:t>
      </w:r>
    </w:p>
    <w:p w14:paraId="49225474" w14:textId="6F33AE1E" w:rsidR="00AF3ABD" w:rsidRPr="00BC548D" w:rsidRDefault="00AF3ABD" w:rsidP="00BC548D">
      <w:pPr>
        <w:pStyle w:val="Bezodstpw"/>
        <w:spacing w:line="276" w:lineRule="auto"/>
        <w:rPr>
          <w:rFonts w:asciiTheme="minorHAnsi" w:hAnsiTheme="minorHAnsi" w:cstheme="minorHAnsi"/>
          <w:b/>
          <w:bCs/>
          <w:sz w:val="24"/>
          <w:szCs w:val="24"/>
        </w:rPr>
      </w:pPr>
      <w:r w:rsidRPr="00BC548D">
        <w:rPr>
          <w:rFonts w:asciiTheme="minorHAnsi" w:hAnsiTheme="minorHAnsi" w:cstheme="minorHAnsi"/>
          <w:b/>
          <w:bCs/>
          <w:sz w:val="24"/>
          <w:szCs w:val="24"/>
        </w:rPr>
        <w:t>o aktualności informacji zawartych w oświadczeniu, o którym mowa w artykule 125 ustęp 1 ustawy z dnia 11 września 2019 roku – Prawo zamówień publicznych (Dz. U. z 202</w:t>
      </w:r>
      <w:r w:rsidR="004651A2" w:rsidRPr="00BC548D">
        <w:rPr>
          <w:rFonts w:asciiTheme="minorHAnsi" w:hAnsiTheme="minorHAnsi" w:cstheme="minorHAnsi"/>
          <w:b/>
          <w:bCs/>
          <w:sz w:val="24"/>
          <w:szCs w:val="24"/>
        </w:rPr>
        <w:t>2</w:t>
      </w:r>
      <w:r w:rsidRPr="00BC548D">
        <w:rPr>
          <w:rFonts w:asciiTheme="minorHAnsi" w:hAnsiTheme="minorHAnsi" w:cstheme="minorHAnsi"/>
          <w:b/>
          <w:bCs/>
          <w:sz w:val="24"/>
          <w:szCs w:val="24"/>
        </w:rPr>
        <w:t xml:space="preserve"> poz. 1</w:t>
      </w:r>
      <w:r w:rsidR="004651A2" w:rsidRPr="00BC548D">
        <w:rPr>
          <w:rFonts w:asciiTheme="minorHAnsi" w:hAnsiTheme="minorHAnsi" w:cstheme="minorHAnsi"/>
          <w:b/>
          <w:bCs/>
          <w:sz w:val="24"/>
          <w:szCs w:val="24"/>
        </w:rPr>
        <w:t>710</w:t>
      </w:r>
      <w:r w:rsidRPr="00BC548D">
        <w:rPr>
          <w:rFonts w:asciiTheme="minorHAnsi" w:hAnsiTheme="minorHAnsi" w:cstheme="minorHAnsi"/>
          <w:b/>
          <w:bCs/>
          <w:sz w:val="24"/>
          <w:szCs w:val="24"/>
        </w:rPr>
        <w:t xml:space="preserve"> </w:t>
      </w:r>
      <w:bookmarkStart w:id="35" w:name="_Hlk114488950"/>
      <w:r w:rsidRPr="00BC548D">
        <w:rPr>
          <w:rFonts w:asciiTheme="minorHAnsi" w:hAnsiTheme="minorHAnsi" w:cstheme="minorHAnsi"/>
          <w:b/>
          <w:bCs/>
          <w:sz w:val="24"/>
          <w:szCs w:val="24"/>
        </w:rPr>
        <w:t xml:space="preserve">z </w:t>
      </w:r>
      <w:proofErr w:type="spellStart"/>
      <w:r w:rsidRPr="00BC548D">
        <w:rPr>
          <w:rFonts w:asciiTheme="minorHAnsi" w:hAnsiTheme="minorHAnsi" w:cstheme="minorHAnsi"/>
          <w:b/>
          <w:bCs/>
          <w:sz w:val="24"/>
          <w:szCs w:val="24"/>
        </w:rPr>
        <w:t>pó</w:t>
      </w:r>
      <w:r w:rsidR="004651A2" w:rsidRPr="00BC548D">
        <w:rPr>
          <w:rFonts w:asciiTheme="minorHAnsi" w:hAnsiTheme="minorHAnsi" w:cstheme="minorHAnsi"/>
          <w:b/>
          <w:bCs/>
          <w:sz w:val="24"/>
          <w:szCs w:val="24"/>
        </w:rPr>
        <w:t>ź</w:t>
      </w:r>
      <w:r w:rsidRPr="00BC548D">
        <w:rPr>
          <w:rFonts w:asciiTheme="minorHAnsi" w:hAnsiTheme="minorHAnsi" w:cstheme="minorHAnsi"/>
          <w:b/>
          <w:bCs/>
          <w:sz w:val="24"/>
          <w:szCs w:val="24"/>
        </w:rPr>
        <w:t>n</w:t>
      </w:r>
      <w:proofErr w:type="spellEnd"/>
      <w:r w:rsidRPr="00BC548D">
        <w:rPr>
          <w:rFonts w:asciiTheme="minorHAnsi" w:hAnsiTheme="minorHAnsi" w:cstheme="minorHAnsi"/>
          <w:b/>
          <w:bCs/>
          <w:sz w:val="24"/>
          <w:szCs w:val="24"/>
        </w:rPr>
        <w:t>. zm.</w:t>
      </w:r>
      <w:bookmarkEnd w:id="35"/>
      <w:r w:rsidRPr="00BC548D">
        <w:rPr>
          <w:rFonts w:asciiTheme="minorHAnsi" w:hAnsiTheme="minorHAnsi" w:cstheme="minorHAnsi"/>
          <w:b/>
          <w:bCs/>
          <w:sz w:val="24"/>
          <w:szCs w:val="24"/>
        </w:rPr>
        <w:t xml:space="preserve">), zwanej dalej „ustawą </w:t>
      </w:r>
      <w:proofErr w:type="spellStart"/>
      <w:r w:rsidRPr="00BC548D">
        <w:rPr>
          <w:rFonts w:asciiTheme="minorHAnsi" w:hAnsiTheme="minorHAnsi" w:cstheme="minorHAnsi"/>
          <w:b/>
          <w:bCs/>
          <w:sz w:val="24"/>
          <w:szCs w:val="24"/>
        </w:rPr>
        <w:t>Pzp</w:t>
      </w:r>
      <w:proofErr w:type="spellEnd"/>
      <w:r w:rsidRPr="00BC548D">
        <w:rPr>
          <w:rFonts w:asciiTheme="minorHAnsi" w:hAnsiTheme="minorHAnsi" w:cstheme="minorHAnsi"/>
          <w:b/>
          <w:bCs/>
          <w:sz w:val="24"/>
          <w:szCs w:val="24"/>
        </w:rPr>
        <w:t>”</w:t>
      </w:r>
    </w:p>
    <w:p w14:paraId="2CABB22E" w14:textId="26991408" w:rsidR="00BE4DAE" w:rsidRPr="00BC548D" w:rsidRDefault="00BE4DAE" w:rsidP="00BC548D">
      <w:pPr>
        <w:pStyle w:val="Bezodstpw"/>
        <w:spacing w:line="276" w:lineRule="auto"/>
        <w:rPr>
          <w:rFonts w:asciiTheme="minorHAnsi" w:hAnsiTheme="minorHAnsi" w:cstheme="minorHAnsi"/>
          <w:b/>
          <w:bCs/>
          <w:sz w:val="24"/>
          <w:szCs w:val="24"/>
        </w:rPr>
      </w:pPr>
      <w:r w:rsidRPr="00BC548D">
        <w:rPr>
          <w:rFonts w:asciiTheme="minorHAnsi" w:hAnsiTheme="minorHAnsi" w:cstheme="minorHAnsi"/>
          <w:b/>
          <w:sz w:val="24"/>
          <w:szCs w:val="24"/>
        </w:rPr>
        <w:t>(składane przez Wykonawcę/ Podmiot udostępniaj</w:t>
      </w:r>
      <w:r w:rsidR="00486489" w:rsidRPr="00BC548D">
        <w:rPr>
          <w:rFonts w:asciiTheme="minorHAnsi" w:hAnsiTheme="minorHAnsi" w:cstheme="minorHAnsi"/>
          <w:b/>
          <w:sz w:val="24"/>
          <w:szCs w:val="24"/>
        </w:rPr>
        <w:t>ą</w:t>
      </w:r>
      <w:r w:rsidRPr="00BC548D">
        <w:rPr>
          <w:rFonts w:asciiTheme="minorHAnsi" w:hAnsiTheme="minorHAnsi" w:cstheme="minorHAnsi"/>
          <w:b/>
          <w:sz w:val="24"/>
          <w:szCs w:val="24"/>
        </w:rPr>
        <w:t>cy zasoby na wezwanie Zamawiającego)</w:t>
      </w:r>
    </w:p>
    <w:p w14:paraId="69B5BF5C" w14:textId="77777777" w:rsidR="00BE4DAE" w:rsidRPr="00BC548D" w:rsidRDefault="00BE4DAE" w:rsidP="00BC548D">
      <w:pPr>
        <w:spacing w:line="276" w:lineRule="auto"/>
        <w:rPr>
          <w:rFonts w:asciiTheme="minorHAnsi" w:hAnsiTheme="minorHAnsi" w:cstheme="minorHAnsi"/>
          <w:b/>
        </w:rPr>
      </w:pPr>
    </w:p>
    <w:p w14:paraId="2263AFB9" w14:textId="3B81480C" w:rsidR="002627AD" w:rsidRPr="00BC548D" w:rsidRDefault="00BE4DAE" w:rsidP="00BC548D">
      <w:pPr>
        <w:spacing w:line="276" w:lineRule="auto"/>
        <w:rPr>
          <w:rFonts w:asciiTheme="minorHAnsi" w:hAnsiTheme="minorHAnsi" w:cstheme="minorHAnsi"/>
          <w:b/>
        </w:rPr>
      </w:pPr>
      <w:r w:rsidRPr="00BC548D">
        <w:rPr>
          <w:rFonts w:asciiTheme="minorHAnsi" w:hAnsiTheme="minorHAnsi" w:cstheme="minorHAnsi"/>
          <w:b/>
        </w:rPr>
        <w:t>WYKONAWCA/PODMIOT UDOSTĘPNIAJĄCY ZASOBY</w:t>
      </w:r>
      <w:r w:rsidR="002627AD" w:rsidRPr="00BC548D">
        <w:rPr>
          <w:rStyle w:val="Odwoanieprzypisudolnego"/>
          <w:rFonts w:asciiTheme="minorHAnsi" w:hAnsiTheme="minorHAnsi" w:cstheme="minorHAnsi"/>
          <w:bCs/>
        </w:rPr>
        <w:footnoteReference w:id="1"/>
      </w:r>
    </w:p>
    <w:p w14:paraId="50702B96" w14:textId="61A2EA13" w:rsidR="00AF3ABD" w:rsidRPr="00BC548D" w:rsidRDefault="00AF3ABD" w:rsidP="00BC548D">
      <w:pPr>
        <w:spacing w:line="276" w:lineRule="auto"/>
        <w:rPr>
          <w:rFonts w:asciiTheme="minorHAnsi" w:hAnsiTheme="minorHAnsi" w:cstheme="minorHAnsi"/>
        </w:rPr>
      </w:pPr>
      <w:r w:rsidRPr="00BC548D">
        <w:rPr>
          <w:rFonts w:asciiTheme="minorHAnsi" w:hAnsiTheme="minorHAnsi" w:cstheme="minorHAnsi"/>
        </w:rPr>
        <w:t>pełna nazwa/firma …………………………………………………………………………………………………</w:t>
      </w:r>
      <w:r w:rsidR="00BC548D">
        <w:rPr>
          <w:rFonts w:asciiTheme="minorHAnsi" w:hAnsiTheme="minorHAnsi" w:cstheme="minorHAnsi"/>
        </w:rPr>
        <w:t>……………..</w:t>
      </w:r>
      <w:r w:rsidRPr="00BC548D">
        <w:rPr>
          <w:rFonts w:asciiTheme="minorHAnsi" w:hAnsiTheme="minorHAnsi" w:cstheme="minorHAnsi"/>
        </w:rPr>
        <w:t>.</w:t>
      </w:r>
    </w:p>
    <w:p w14:paraId="7A4506F6" w14:textId="38359B06" w:rsidR="00AF3ABD" w:rsidRPr="00BC548D" w:rsidRDefault="00AF3ABD" w:rsidP="00BC548D">
      <w:pPr>
        <w:spacing w:line="276" w:lineRule="auto"/>
        <w:rPr>
          <w:rFonts w:asciiTheme="minorHAnsi" w:hAnsiTheme="minorHAnsi" w:cstheme="minorHAnsi"/>
        </w:rPr>
      </w:pPr>
      <w:r w:rsidRPr="00BC548D">
        <w:rPr>
          <w:rFonts w:asciiTheme="minorHAnsi" w:hAnsiTheme="minorHAnsi" w:cstheme="minorHAnsi"/>
        </w:rPr>
        <w:t>adres ………………………………………………………………………………………………………………………</w:t>
      </w:r>
      <w:r w:rsidR="00BC548D">
        <w:rPr>
          <w:rFonts w:asciiTheme="minorHAnsi" w:hAnsiTheme="minorHAnsi" w:cstheme="minorHAnsi"/>
        </w:rPr>
        <w:t>……………..</w:t>
      </w:r>
    </w:p>
    <w:p w14:paraId="4528F3AB" w14:textId="1F6810E9" w:rsidR="00AF3ABD" w:rsidRPr="00BC548D" w:rsidRDefault="00AF3ABD" w:rsidP="00BC548D">
      <w:pPr>
        <w:spacing w:line="276" w:lineRule="auto"/>
        <w:rPr>
          <w:rFonts w:asciiTheme="minorHAnsi" w:hAnsiTheme="minorHAnsi" w:cstheme="minorHAnsi"/>
        </w:rPr>
      </w:pPr>
      <w:r w:rsidRPr="00BC548D">
        <w:rPr>
          <w:rFonts w:asciiTheme="minorHAnsi" w:hAnsiTheme="minorHAnsi" w:cstheme="minorHAnsi"/>
        </w:rPr>
        <w:t>w zależności od podmiotu: NIP/PESEL ………………………………………………………………………</w:t>
      </w:r>
      <w:r w:rsidR="00BC548D">
        <w:rPr>
          <w:rFonts w:asciiTheme="minorHAnsi" w:hAnsiTheme="minorHAnsi" w:cstheme="minorHAnsi"/>
        </w:rPr>
        <w:t>……………</w:t>
      </w:r>
    </w:p>
    <w:p w14:paraId="4F18BAF7" w14:textId="7BDCCE0E" w:rsidR="00AF3ABD" w:rsidRPr="00BC548D" w:rsidRDefault="00AF3ABD" w:rsidP="00BC548D">
      <w:pPr>
        <w:spacing w:line="276" w:lineRule="auto"/>
        <w:rPr>
          <w:rFonts w:asciiTheme="minorHAnsi" w:hAnsiTheme="minorHAnsi" w:cstheme="minorHAnsi"/>
        </w:rPr>
      </w:pPr>
      <w:r w:rsidRPr="00BC548D">
        <w:rPr>
          <w:rFonts w:asciiTheme="minorHAnsi" w:hAnsiTheme="minorHAnsi" w:cstheme="minorHAnsi"/>
        </w:rPr>
        <w:t>w zależności od podmiotu: KRS/</w:t>
      </w:r>
      <w:proofErr w:type="spellStart"/>
      <w:r w:rsidRPr="00BC548D">
        <w:rPr>
          <w:rFonts w:asciiTheme="minorHAnsi" w:hAnsiTheme="minorHAnsi" w:cstheme="minorHAnsi"/>
        </w:rPr>
        <w:t>CEiDG</w:t>
      </w:r>
      <w:proofErr w:type="spellEnd"/>
      <w:r w:rsidRPr="00BC548D">
        <w:rPr>
          <w:rFonts w:asciiTheme="minorHAnsi" w:hAnsiTheme="minorHAnsi" w:cstheme="minorHAnsi"/>
        </w:rPr>
        <w:t xml:space="preserve"> ……………………………………………………………………</w:t>
      </w:r>
      <w:r w:rsidR="00BC548D">
        <w:rPr>
          <w:rFonts w:asciiTheme="minorHAnsi" w:hAnsiTheme="minorHAnsi" w:cstheme="minorHAnsi"/>
        </w:rPr>
        <w:t>……………..</w:t>
      </w:r>
    </w:p>
    <w:p w14:paraId="064294C6" w14:textId="77777777" w:rsidR="00AF3ABD" w:rsidRPr="00BC548D" w:rsidRDefault="00AF3ABD" w:rsidP="00BC548D">
      <w:pPr>
        <w:spacing w:line="276" w:lineRule="auto"/>
        <w:rPr>
          <w:rFonts w:asciiTheme="minorHAnsi" w:hAnsiTheme="minorHAnsi" w:cstheme="minorHAnsi"/>
        </w:rPr>
      </w:pPr>
      <w:r w:rsidRPr="00BC548D">
        <w:rPr>
          <w:rFonts w:asciiTheme="minorHAnsi" w:hAnsiTheme="minorHAnsi" w:cstheme="minorHAnsi"/>
        </w:rPr>
        <w:t>reprezentowany przez:</w:t>
      </w:r>
    </w:p>
    <w:p w14:paraId="43522030" w14:textId="276A9554" w:rsidR="00AF3ABD" w:rsidRPr="00BC548D" w:rsidRDefault="00AF3ABD" w:rsidP="00BC548D">
      <w:pPr>
        <w:spacing w:line="276" w:lineRule="auto"/>
        <w:rPr>
          <w:rFonts w:asciiTheme="minorHAnsi" w:hAnsiTheme="minorHAnsi" w:cstheme="minorHAnsi"/>
        </w:rPr>
      </w:pPr>
      <w:r w:rsidRPr="00BC548D">
        <w:rPr>
          <w:rFonts w:asciiTheme="minorHAnsi" w:hAnsiTheme="minorHAnsi" w:cstheme="minorHAnsi"/>
        </w:rPr>
        <w:t>……………………………………………………………………………………………………………………………………</w:t>
      </w:r>
      <w:r w:rsidR="00BC548D">
        <w:rPr>
          <w:rFonts w:asciiTheme="minorHAnsi" w:hAnsiTheme="minorHAnsi" w:cstheme="minorHAnsi"/>
        </w:rPr>
        <w:t>………….</w:t>
      </w:r>
    </w:p>
    <w:p w14:paraId="40A99B02" w14:textId="14551AAD" w:rsidR="00AF3ABD" w:rsidRPr="00BC548D" w:rsidRDefault="00AF3ABD" w:rsidP="00BC548D">
      <w:pPr>
        <w:spacing w:line="276" w:lineRule="auto"/>
        <w:rPr>
          <w:rFonts w:asciiTheme="minorHAnsi" w:hAnsiTheme="minorHAnsi" w:cstheme="minorHAnsi"/>
        </w:rPr>
      </w:pPr>
      <w:r w:rsidRPr="00BC548D">
        <w:rPr>
          <w:rFonts w:asciiTheme="minorHAnsi" w:hAnsiTheme="minorHAnsi" w:cstheme="minorHAnsi"/>
        </w:rPr>
        <w:t>……………………………………………………………………………………………………………………………………</w:t>
      </w:r>
      <w:r w:rsidR="00BC548D">
        <w:rPr>
          <w:rFonts w:asciiTheme="minorHAnsi" w:hAnsiTheme="minorHAnsi" w:cstheme="minorHAnsi"/>
        </w:rPr>
        <w:t>…………</w:t>
      </w:r>
    </w:p>
    <w:p w14:paraId="45AC7484" w14:textId="77777777" w:rsidR="00AF3ABD" w:rsidRPr="00BC548D" w:rsidRDefault="00AF3ABD" w:rsidP="00BC548D">
      <w:pPr>
        <w:spacing w:line="276" w:lineRule="auto"/>
        <w:rPr>
          <w:rFonts w:asciiTheme="minorHAnsi" w:hAnsiTheme="minorHAnsi" w:cstheme="minorHAnsi"/>
          <w:u w:val="single"/>
        </w:rPr>
      </w:pPr>
      <w:r w:rsidRPr="00BC548D">
        <w:rPr>
          <w:rFonts w:asciiTheme="minorHAnsi" w:hAnsiTheme="minorHAnsi" w:cstheme="minorHAnsi"/>
        </w:rPr>
        <w:t>(imię, nazwisko, stanowisko/podstawa do reprezentacji)</w:t>
      </w:r>
    </w:p>
    <w:p w14:paraId="0CBCA49F" w14:textId="77777777" w:rsidR="00BE4DAE" w:rsidRPr="00BC548D" w:rsidRDefault="00BE4DAE" w:rsidP="00BC548D">
      <w:pPr>
        <w:widowControl w:val="0"/>
        <w:overflowPunct w:val="0"/>
        <w:autoSpaceDE w:val="0"/>
        <w:adjustRightInd w:val="0"/>
        <w:spacing w:line="276" w:lineRule="auto"/>
        <w:rPr>
          <w:rFonts w:asciiTheme="minorHAnsi" w:hAnsiTheme="minorHAnsi" w:cstheme="minorHAnsi"/>
          <w:spacing w:val="-4"/>
        </w:rPr>
      </w:pPr>
    </w:p>
    <w:p w14:paraId="09538341" w14:textId="5819E110" w:rsidR="00486489" w:rsidRPr="00BC548D" w:rsidRDefault="00774F4E" w:rsidP="00BC548D">
      <w:pPr>
        <w:widowControl w:val="0"/>
        <w:overflowPunct w:val="0"/>
        <w:autoSpaceDE w:val="0"/>
        <w:adjustRightInd w:val="0"/>
        <w:spacing w:line="276" w:lineRule="auto"/>
        <w:rPr>
          <w:rFonts w:asciiTheme="minorHAnsi" w:hAnsiTheme="minorHAnsi" w:cstheme="minorHAnsi"/>
          <w:bCs/>
        </w:rPr>
      </w:pPr>
      <w:r w:rsidRPr="00BC548D">
        <w:rPr>
          <w:rFonts w:asciiTheme="minorHAnsi" w:hAnsiTheme="minorHAnsi" w:cstheme="minorHAnsi"/>
          <w:spacing w:val="-4"/>
        </w:rPr>
        <w:t xml:space="preserve">Na potrzeby postępowania o udzielenie zamówienia publicznego </w:t>
      </w:r>
      <w:r w:rsidR="00BE4DAE" w:rsidRPr="00BC548D">
        <w:rPr>
          <w:rFonts w:asciiTheme="minorHAnsi" w:hAnsiTheme="minorHAnsi" w:cstheme="minorHAnsi"/>
          <w:spacing w:val="-4"/>
        </w:rPr>
        <w:t>prowadzonego</w:t>
      </w:r>
      <w:r w:rsidR="00486489" w:rsidRPr="00BC548D">
        <w:rPr>
          <w:rFonts w:asciiTheme="minorHAnsi" w:hAnsiTheme="minorHAnsi" w:cstheme="minorHAnsi"/>
          <w:spacing w:val="-4"/>
        </w:rPr>
        <w:t xml:space="preserve"> </w:t>
      </w:r>
      <w:r w:rsidRPr="00BC548D">
        <w:rPr>
          <w:rFonts w:asciiTheme="minorHAnsi" w:hAnsiTheme="minorHAnsi" w:cstheme="minorHAnsi"/>
          <w:spacing w:val="-4"/>
        </w:rPr>
        <w:t xml:space="preserve">pn. </w:t>
      </w:r>
      <w:r w:rsidRPr="00BC548D">
        <w:rPr>
          <w:rFonts w:asciiTheme="minorHAnsi" w:eastAsia="Calibri" w:hAnsiTheme="minorHAnsi" w:cstheme="minorHAnsi"/>
          <w:bCs/>
          <w:spacing w:val="-4"/>
        </w:rPr>
        <w:t>„</w:t>
      </w:r>
      <w:r w:rsidR="00584C9A" w:rsidRPr="00BC548D">
        <w:rPr>
          <w:rFonts w:asciiTheme="minorHAnsi" w:hAnsiTheme="minorHAnsi" w:cstheme="minorHAnsi"/>
        </w:rPr>
        <w:t>Usługi dostarczenia i uruchomienia symetrycznych łączy internetowych w Biurze i Oddziałach PFRON</w:t>
      </w:r>
      <w:r w:rsidRPr="00BC548D">
        <w:rPr>
          <w:rFonts w:asciiTheme="minorHAnsi" w:eastAsia="Calibri" w:hAnsiTheme="minorHAnsi" w:cstheme="minorHAnsi"/>
          <w:bCs/>
          <w:spacing w:val="-4"/>
        </w:rPr>
        <w:t>”</w:t>
      </w:r>
      <w:r w:rsidR="00584C9A" w:rsidRPr="00BC548D">
        <w:rPr>
          <w:rFonts w:asciiTheme="minorHAnsi" w:hAnsiTheme="minorHAnsi" w:cstheme="minorHAnsi"/>
          <w:bCs/>
        </w:rPr>
        <w:t xml:space="preserve">, </w:t>
      </w:r>
      <w:r w:rsidRPr="00BC548D">
        <w:rPr>
          <w:rFonts w:asciiTheme="minorHAnsi" w:hAnsiTheme="minorHAnsi" w:cstheme="minorHAnsi"/>
          <w:bCs/>
        </w:rPr>
        <w:t>nr postępowania</w:t>
      </w:r>
      <w:r w:rsidRPr="007F6B2C">
        <w:rPr>
          <w:rFonts w:asciiTheme="minorHAnsi" w:hAnsiTheme="minorHAnsi" w:cstheme="minorHAnsi"/>
          <w:bCs/>
        </w:rPr>
        <w:t>: ZP/</w:t>
      </w:r>
      <w:r w:rsidR="007F6B2C" w:rsidRPr="007F6B2C">
        <w:rPr>
          <w:rFonts w:asciiTheme="minorHAnsi" w:hAnsiTheme="minorHAnsi" w:cstheme="minorHAnsi"/>
          <w:bCs/>
        </w:rPr>
        <w:t>03</w:t>
      </w:r>
      <w:r w:rsidRPr="007F6B2C">
        <w:rPr>
          <w:rFonts w:asciiTheme="minorHAnsi" w:hAnsiTheme="minorHAnsi" w:cstheme="minorHAnsi"/>
          <w:bCs/>
        </w:rPr>
        <w:t>/2</w:t>
      </w:r>
      <w:r w:rsidR="00584C9A" w:rsidRPr="007F6B2C">
        <w:rPr>
          <w:rFonts w:asciiTheme="minorHAnsi" w:hAnsiTheme="minorHAnsi" w:cstheme="minorHAnsi"/>
          <w:bCs/>
        </w:rPr>
        <w:t>3</w:t>
      </w:r>
      <w:r w:rsidRPr="00BC548D">
        <w:rPr>
          <w:rFonts w:asciiTheme="minorHAnsi" w:hAnsiTheme="minorHAnsi" w:cstheme="minorHAnsi"/>
          <w:bCs/>
          <w:spacing w:val="-4"/>
        </w:rPr>
        <w:t xml:space="preserve">, </w:t>
      </w:r>
      <w:r w:rsidRPr="00BC548D">
        <w:rPr>
          <w:rFonts w:asciiTheme="minorHAnsi" w:hAnsiTheme="minorHAnsi" w:cstheme="minorHAnsi"/>
          <w:spacing w:val="-4"/>
        </w:rPr>
        <w:t>prowadzonego przez Państwowy Fundusz Rehabilitacji Osób Niepełnosprawnych (PFRON), z siedzibą w Warszaw</w:t>
      </w:r>
      <w:r w:rsidRPr="00BC548D">
        <w:rPr>
          <w:rFonts w:asciiTheme="minorHAnsi" w:hAnsiTheme="minorHAnsi" w:cstheme="minorHAnsi"/>
          <w:bCs/>
        </w:rPr>
        <w:t xml:space="preserve"> </w:t>
      </w:r>
      <w:r w:rsidR="00AF3ABD" w:rsidRPr="00BC548D">
        <w:rPr>
          <w:rFonts w:asciiTheme="minorHAnsi" w:hAnsiTheme="minorHAnsi" w:cstheme="minorHAnsi"/>
          <w:bCs/>
          <w:lang w:val="it-IT"/>
        </w:rPr>
        <w:t xml:space="preserve">w celu potwierdzenia braku podstaw do wykluczenia określonych </w:t>
      </w:r>
      <w:r w:rsidR="00AF3ABD" w:rsidRPr="00BC548D">
        <w:rPr>
          <w:rFonts w:asciiTheme="minorHAnsi" w:hAnsiTheme="minorHAnsi" w:cstheme="minorHAnsi"/>
          <w:bCs/>
        </w:rPr>
        <w:t>w</w:t>
      </w:r>
    </w:p>
    <w:p w14:paraId="3FF360B7" w14:textId="77777777" w:rsidR="00486489" w:rsidRPr="00BC548D" w:rsidRDefault="00486489" w:rsidP="0017731C">
      <w:pPr>
        <w:pStyle w:val="Akapitzlist"/>
        <w:widowControl w:val="0"/>
        <w:numPr>
          <w:ilvl w:val="3"/>
          <w:numId w:val="120"/>
        </w:numPr>
        <w:overflowPunct w:val="0"/>
        <w:autoSpaceDE w:val="0"/>
        <w:adjustRightInd w:val="0"/>
        <w:spacing w:line="276" w:lineRule="auto"/>
        <w:rPr>
          <w:rFonts w:asciiTheme="minorHAnsi" w:hAnsiTheme="minorHAnsi" w:cstheme="minorHAnsi"/>
          <w:b/>
          <w:bCs/>
        </w:rPr>
      </w:pPr>
      <w:r w:rsidRPr="00BC548D">
        <w:rPr>
          <w:rFonts w:asciiTheme="minorHAnsi" w:hAnsiTheme="minorHAnsi" w:cstheme="minorHAnsi"/>
          <w:bCs/>
        </w:rPr>
        <w:t xml:space="preserve"> </w:t>
      </w:r>
      <w:r w:rsidR="00AF3ABD" w:rsidRPr="00BC548D">
        <w:rPr>
          <w:rFonts w:asciiTheme="minorHAnsi" w:hAnsiTheme="minorHAnsi" w:cstheme="minorHAnsi"/>
          <w:bCs/>
        </w:rPr>
        <w:t xml:space="preserve">artykule 108 ustęp 1 </w:t>
      </w:r>
      <w:r w:rsidR="00AF3ABD" w:rsidRPr="00BC548D">
        <w:rPr>
          <w:rFonts w:asciiTheme="minorHAnsi" w:hAnsiTheme="minorHAnsi" w:cstheme="minorHAnsi"/>
          <w:bCs/>
          <w:lang w:val="it-IT"/>
        </w:rPr>
        <w:t>ustawy Pzp</w:t>
      </w:r>
      <w:r w:rsidR="00216238" w:rsidRPr="00BC548D">
        <w:rPr>
          <w:rFonts w:asciiTheme="minorHAnsi" w:hAnsiTheme="minorHAnsi" w:cstheme="minorHAnsi"/>
          <w:bCs/>
          <w:lang w:val="it-IT"/>
        </w:rPr>
        <w:t xml:space="preserve">, </w:t>
      </w:r>
    </w:p>
    <w:p w14:paraId="1FA31F32" w14:textId="60F42357" w:rsidR="00F468AE" w:rsidRPr="00BC548D" w:rsidRDefault="00216238" w:rsidP="0017731C">
      <w:pPr>
        <w:pStyle w:val="Akapitzlist"/>
        <w:widowControl w:val="0"/>
        <w:numPr>
          <w:ilvl w:val="3"/>
          <w:numId w:val="120"/>
        </w:numPr>
        <w:overflowPunct w:val="0"/>
        <w:autoSpaceDE w:val="0"/>
        <w:adjustRightInd w:val="0"/>
        <w:spacing w:line="276" w:lineRule="auto"/>
        <w:rPr>
          <w:rFonts w:asciiTheme="minorHAnsi" w:hAnsiTheme="minorHAnsi" w:cstheme="minorHAnsi"/>
          <w:b/>
          <w:bCs/>
        </w:rPr>
      </w:pPr>
      <w:r w:rsidRPr="00BC548D">
        <w:rPr>
          <w:rFonts w:asciiTheme="minorHAnsi" w:hAnsiTheme="minorHAnsi" w:cstheme="minorHAnsi"/>
          <w:bCs/>
        </w:rPr>
        <w:t>artykule 109 ustęp 1 punkt 4</w:t>
      </w:r>
      <w:r w:rsidR="00044ED1">
        <w:rPr>
          <w:rFonts w:asciiTheme="minorHAnsi" w:hAnsiTheme="minorHAnsi" w:cstheme="minorHAnsi"/>
          <w:bCs/>
        </w:rPr>
        <w:t xml:space="preserve">  </w:t>
      </w:r>
      <w:r w:rsidRPr="00BC548D">
        <w:rPr>
          <w:rFonts w:asciiTheme="minorHAnsi" w:hAnsiTheme="minorHAnsi" w:cstheme="minorHAnsi"/>
          <w:bCs/>
        </w:rPr>
        <w:t xml:space="preserve">ustawy </w:t>
      </w:r>
      <w:proofErr w:type="spellStart"/>
      <w:r w:rsidRPr="00BC548D">
        <w:rPr>
          <w:rFonts w:asciiTheme="minorHAnsi" w:hAnsiTheme="minorHAnsi" w:cstheme="minorHAnsi"/>
          <w:bCs/>
        </w:rPr>
        <w:t>Pzp</w:t>
      </w:r>
      <w:proofErr w:type="spellEnd"/>
    </w:p>
    <w:p w14:paraId="73E97E27" w14:textId="4BA11B18" w:rsidR="00F468AE" w:rsidRPr="00BC548D" w:rsidRDefault="00AF3ABD" w:rsidP="0017731C">
      <w:pPr>
        <w:pStyle w:val="Akapitzlist"/>
        <w:widowControl w:val="0"/>
        <w:numPr>
          <w:ilvl w:val="3"/>
          <w:numId w:val="120"/>
        </w:numPr>
        <w:overflowPunct w:val="0"/>
        <w:autoSpaceDE w:val="0"/>
        <w:adjustRightInd w:val="0"/>
        <w:spacing w:line="276" w:lineRule="auto"/>
        <w:rPr>
          <w:rFonts w:asciiTheme="minorHAnsi" w:hAnsiTheme="minorHAnsi" w:cstheme="minorHAnsi"/>
          <w:b/>
          <w:bCs/>
        </w:rPr>
      </w:pPr>
      <w:r w:rsidRPr="00BC548D">
        <w:rPr>
          <w:rFonts w:asciiTheme="minorHAnsi" w:hAnsiTheme="minorHAnsi" w:cstheme="minorHAnsi"/>
          <w:bCs/>
          <w:lang w:val="it-IT"/>
        </w:rPr>
        <w:t xml:space="preserve"> art. 7 ust.</w:t>
      </w:r>
      <w:r w:rsidR="00EC2F9D" w:rsidRPr="00BC548D">
        <w:rPr>
          <w:rFonts w:asciiTheme="minorHAnsi" w:hAnsiTheme="minorHAnsi" w:cstheme="minorHAnsi"/>
          <w:bCs/>
          <w:lang w:val="it-IT"/>
        </w:rPr>
        <w:t> </w:t>
      </w:r>
      <w:r w:rsidRPr="00BC548D">
        <w:rPr>
          <w:rFonts w:asciiTheme="minorHAnsi" w:hAnsiTheme="minorHAnsi" w:cstheme="minorHAnsi"/>
          <w:bCs/>
          <w:lang w:val="it-IT"/>
        </w:rPr>
        <w:t>1 ustawy z dnia 13 kwietnia 2022 r. o szczególnych rozwiązaniach w zakresie przeciwdziałania wspieraniu agresji na Ukrainę oraz służących ochronie bezpieczeństwa narodowego (Dz.U. poz. 835) dalej jako „ustawa sankcyjna”</w:t>
      </w:r>
      <w:r w:rsidR="00486489" w:rsidRPr="00BC548D">
        <w:rPr>
          <w:rFonts w:asciiTheme="minorHAnsi" w:hAnsiTheme="minorHAnsi" w:cstheme="minorHAnsi"/>
          <w:bCs/>
        </w:rPr>
        <w:t xml:space="preserve"> </w:t>
      </w:r>
    </w:p>
    <w:p w14:paraId="6704AF4C" w14:textId="33C8211D" w:rsidR="00AF3ABD" w:rsidRPr="00BC548D" w:rsidRDefault="00AF3ABD" w:rsidP="00BC548D">
      <w:pPr>
        <w:pStyle w:val="Akapitzlist"/>
        <w:widowControl w:val="0"/>
        <w:overflowPunct w:val="0"/>
        <w:autoSpaceDE w:val="0"/>
        <w:adjustRightInd w:val="0"/>
        <w:spacing w:line="276" w:lineRule="auto"/>
        <w:ind w:left="0"/>
        <w:rPr>
          <w:rFonts w:asciiTheme="minorHAnsi" w:hAnsiTheme="minorHAnsi" w:cstheme="minorHAnsi"/>
          <w:b/>
          <w:bCs/>
        </w:rPr>
      </w:pPr>
      <w:r w:rsidRPr="00BC548D">
        <w:rPr>
          <w:rFonts w:asciiTheme="minorHAnsi" w:hAnsiTheme="minorHAnsi" w:cstheme="minorHAnsi"/>
          <w:bCs/>
        </w:rPr>
        <w:t>oświadczam, że wszystkie informacje zawarte w oświadczeniu Wykonawcy/oświadczeniu podmiotu udostępniającego zasoby,</w:t>
      </w:r>
      <w:r w:rsidRPr="00BC548D">
        <w:rPr>
          <w:rFonts w:asciiTheme="minorHAnsi" w:hAnsiTheme="minorHAnsi" w:cstheme="minorHAnsi"/>
        </w:rPr>
        <w:t xml:space="preserve"> </w:t>
      </w:r>
      <w:r w:rsidRPr="00BC548D">
        <w:rPr>
          <w:rFonts w:asciiTheme="minorHAnsi" w:hAnsiTheme="minorHAnsi" w:cstheme="minorHAnsi"/>
          <w:bCs/>
        </w:rPr>
        <w:t xml:space="preserve">o którym mowa w artykule 125 ustęp 1 ustawy </w:t>
      </w:r>
      <w:proofErr w:type="spellStart"/>
      <w:r w:rsidRPr="00BC548D">
        <w:rPr>
          <w:rFonts w:asciiTheme="minorHAnsi" w:hAnsiTheme="minorHAnsi" w:cstheme="minorHAnsi"/>
          <w:bCs/>
        </w:rPr>
        <w:t>Pzp</w:t>
      </w:r>
      <w:proofErr w:type="spellEnd"/>
      <w:r w:rsidRPr="00BC548D">
        <w:rPr>
          <w:rFonts w:asciiTheme="minorHAnsi" w:hAnsiTheme="minorHAnsi" w:cstheme="minorHAnsi"/>
          <w:bCs/>
        </w:rPr>
        <w:t>,</w:t>
      </w:r>
      <w:r w:rsidR="00044ED1">
        <w:rPr>
          <w:rFonts w:asciiTheme="minorHAnsi" w:hAnsiTheme="minorHAnsi" w:cstheme="minorHAnsi"/>
          <w:bCs/>
        </w:rPr>
        <w:t xml:space="preserve">  </w:t>
      </w:r>
      <w:r w:rsidRPr="00BC548D">
        <w:rPr>
          <w:rFonts w:asciiTheme="minorHAnsi" w:hAnsiTheme="minorHAnsi" w:cstheme="minorHAnsi"/>
          <w:bCs/>
        </w:rPr>
        <w:t xml:space="preserve">złożonym przez </w:t>
      </w:r>
      <w:bookmarkStart w:id="36" w:name="_Hlk107506739"/>
      <w:r w:rsidRPr="00BC548D">
        <w:rPr>
          <w:rFonts w:asciiTheme="minorHAnsi" w:hAnsiTheme="minorHAnsi" w:cstheme="minorHAnsi"/>
          <w:bCs/>
        </w:rPr>
        <w:t>Wykonawcę/podmiot udostępniający zasoby</w:t>
      </w:r>
      <w:bookmarkEnd w:id="36"/>
      <w:r w:rsidRPr="00BC548D">
        <w:rPr>
          <w:rStyle w:val="Odwoanieprzypisudolnego"/>
          <w:rFonts w:asciiTheme="minorHAnsi" w:hAnsiTheme="minorHAnsi" w:cstheme="minorHAnsi"/>
          <w:bCs/>
        </w:rPr>
        <w:footnoteReference w:id="2"/>
      </w:r>
      <w:r w:rsidRPr="00BC548D">
        <w:rPr>
          <w:rFonts w:asciiTheme="minorHAnsi" w:hAnsiTheme="minorHAnsi" w:cstheme="minorHAnsi"/>
          <w:bCs/>
        </w:rPr>
        <w:t>, którego reprezentuję, w zakresie podstaw wykluczenia wskazanych w artykule 108 ustęp 1</w:t>
      </w:r>
      <w:r w:rsidRPr="00BC548D">
        <w:rPr>
          <w:rStyle w:val="Odwoanieprzypisudolnego"/>
          <w:rFonts w:asciiTheme="minorHAnsi" w:hAnsiTheme="minorHAnsi" w:cstheme="minorHAnsi"/>
          <w:bCs/>
        </w:rPr>
        <w:footnoteReference w:id="3"/>
      </w:r>
      <w:r w:rsidRPr="00BC548D">
        <w:rPr>
          <w:rFonts w:asciiTheme="minorHAnsi" w:hAnsiTheme="minorHAnsi" w:cstheme="minorHAnsi"/>
          <w:bCs/>
        </w:rPr>
        <w:t xml:space="preserve"> ustawy </w:t>
      </w:r>
      <w:proofErr w:type="spellStart"/>
      <w:r w:rsidRPr="00BC548D">
        <w:rPr>
          <w:rFonts w:asciiTheme="minorHAnsi" w:hAnsiTheme="minorHAnsi" w:cstheme="minorHAnsi"/>
          <w:bCs/>
        </w:rPr>
        <w:t>Pzp</w:t>
      </w:r>
      <w:proofErr w:type="spellEnd"/>
      <w:r w:rsidRPr="00BC548D">
        <w:rPr>
          <w:rFonts w:asciiTheme="minorHAnsi" w:hAnsiTheme="minorHAnsi" w:cstheme="minorHAnsi"/>
          <w:bCs/>
        </w:rPr>
        <w:t>, artykule 109 ustęp 1 punkt 4</w:t>
      </w:r>
      <w:r w:rsidR="00044ED1">
        <w:rPr>
          <w:rFonts w:asciiTheme="minorHAnsi" w:hAnsiTheme="minorHAnsi" w:cstheme="minorHAnsi"/>
          <w:bCs/>
        </w:rPr>
        <w:t xml:space="preserve"> </w:t>
      </w:r>
      <w:r w:rsidRPr="00BC548D">
        <w:rPr>
          <w:rFonts w:asciiTheme="minorHAnsi" w:hAnsiTheme="minorHAnsi" w:cstheme="minorHAnsi"/>
          <w:bCs/>
        </w:rPr>
        <w:t xml:space="preserve">ustawy </w:t>
      </w:r>
      <w:proofErr w:type="spellStart"/>
      <w:r w:rsidRPr="00BC548D">
        <w:rPr>
          <w:rFonts w:asciiTheme="minorHAnsi" w:hAnsiTheme="minorHAnsi" w:cstheme="minorHAnsi"/>
          <w:bCs/>
        </w:rPr>
        <w:t>Pzp</w:t>
      </w:r>
      <w:proofErr w:type="spellEnd"/>
      <w:r w:rsidRPr="00BC548D">
        <w:rPr>
          <w:rFonts w:asciiTheme="minorHAnsi" w:hAnsiTheme="minorHAnsi" w:cstheme="minorHAnsi"/>
          <w:bCs/>
        </w:rPr>
        <w:t xml:space="preserve"> oraz art. 7 ust. 1 ustawy sankcyjnej są aktualne i zgodne ze stanem faktycznym.</w:t>
      </w:r>
    </w:p>
    <w:p w14:paraId="4336D6B8" w14:textId="06B78BFB" w:rsidR="00AC7138" w:rsidRPr="006113FD" w:rsidRDefault="00AC7138" w:rsidP="00BC548D">
      <w:pPr>
        <w:pStyle w:val="Nagwek1"/>
        <w:spacing w:line="276" w:lineRule="auto"/>
      </w:pPr>
      <w:r w:rsidRPr="006113FD">
        <w:lastRenderedPageBreak/>
        <w:t xml:space="preserve">Załącznik nr </w:t>
      </w:r>
      <w:r w:rsidR="00093CB9">
        <w:t>5</w:t>
      </w:r>
      <w:r w:rsidRPr="006113FD">
        <w:t xml:space="preserve"> do SWZ</w:t>
      </w:r>
    </w:p>
    <w:p w14:paraId="4B4F7BE1" w14:textId="1C489F1A" w:rsidR="00FF4AD5" w:rsidRDefault="00FF4AD5" w:rsidP="00F468AE">
      <w:pPr>
        <w:spacing w:line="276" w:lineRule="auto"/>
        <w:rPr>
          <w:rFonts w:asciiTheme="minorHAnsi" w:hAnsiTheme="minorHAnsi"/>
          <w:b/>
        </w:rPr>
      </w:pPr>
      <w:r w:rsidRPr="006113FD">
        <w:rPr>
          <w:rFonts w:asciiTheme="minorHAnsi" w:hAnsiTheme="minorHAnsi"/>
          <w:b/>
          <w:bCs/>
        </w:rPr>
        <w:t xml:space="preserve">DOKUMENT NALEŻY ZŁOŻYĆ W </w:t>
      </w:r>
      <w:r w:rsidRPr="006113FD">
        <w:rPr>
          <w:rFonts w:asciiTheme="minorHAnsi" w:hAnsiTheme="minorHAnsi"/>
          <w:b/>
        </w:rPr>
        <w:t>FORMIE ELEKTRONICZNEJ LUB POSTACI ELEKTRONICZNEJ OPATRZONEJ PODPISEM ZAUFANYM LUB PODPISEM OSOBISTYM</w:t>
      </w:r>
    </w:p>
    <w:p w14:paraId="290C7A1E" w14:textId="7670D421" w:rsidR="00093CB9" w:rsidRPr="004D1F49" w:rsidRDefault="00093CB9" w:rsidP="004D1F49">
      <w:pPr>
        <w:keepNext/>
        <w:spacing w:line="276" w:lineRule="auto"/>
        <w:outlineLvl w:val="0"/>
        <w:rPr>
          <w:rFonts w:asciiTheme="minorHAnsi" w:hAnsiTheme="minorHAnsi" w:cstheme="minorHAnsi"/>
          <w:b/>
          <w:bCs/>
          <w:szCs w:val="20"/>
        </w:rPr>
      </w:pPr>
      <w:r w:rsidRPr="00093CB9">
        <w:rPr>
          <w:rFonts w:asciiTheme="minorHAnsi" w:hAnsiTheme="minorHAnsi" w:cstheme="minorHAnsi"/>
          <w:b/>
          <w:bCs/>
          <w:szCs w:val="20"/>
        </w:rPr>
        <w:t>ZP/</w:t>
      </w:r>
      <w:r w:rsidR="004D1F49">
        <w:rPr>
          <w:rFonts w:asciiTheme="minorHAnsi" w:hAnsiTheme="minorHAnsi" w:cstheme="minorHAnsi"/>
          <w:b/>
          <w:bCs/>
          <w:szCs w:val="20"/>
        </w:rPr>
        <w:t>03</w:t>
      </w:r>
      <w:r w:rsidRPr="00093CB9">
        <w:rPr>
          <w:rFonts w:asciiTheme="minorHAnsi" w:hAnsiTheme="minorHAnsi" w:cstheme="minorHAnsi"/>
          <w:b/>
          <w:bCs/>
          <w:szCs w:val="20"/>
        </w:rPr>
        <w:t>/</w:t>
      </w:r>
      <w:r>
        <w:rPr>
          <w:rFonts w:asciiTheme="minorHAnsi" w:hAnsiTheme="minorHAnsi" w:cstheme="minorHAnsi"/>
          <w:b/>
          <w:bCs/>
          <w:szCs w:val="20"/>
        </w:rPr>
        <w:t>23</w:t>
      </w:r>
    </w:p>
    <w:p w14:paraId="59B134CA" w14:textId="034F59A9" w:rsidR="00AC7138" w:rsidRPr="006113FD" w:rsidRDefault="00AC7138" w:rsidP="00BC548D">
      <w:pPr>
        <w:spacing w:line="276" w:lineRule="auto"/>
        <w:jc w:val="right"/>
        <w:rPr>
          <w:rFonts w:asciiTheme="minorHAnsi" w:hAnsiTheme="minorHAnsi" w:cstheme="minorHAnsi"/>
        </w:rPr>
      </w:pPr>
      <w:r w:rsidRPr="006113FD">
        <w:rPr>
          <w:rFonts w:asciiTheme="minorHAnsi" w:hAnsiTheme="minorHAnsi" w:cstheme="minorHAnsi"/>
        </w:rPr>
        <w:t>......................................................., dnia ..............................</w:t>
      </w:r>
    </w:p>
    <w:p w14:paraId="50949CB4" w14:textId="308093D8" w:rsidR="00024BCC" w:rsidRPr="006113FD" w:rsidRDefault="00F468AE" w:rsidP="00BC548D">
      <w:pPr>
        <w:pStyle w:val="Nagwek2"/>
        <w:numPr>
          <w:ilvl w:val="0"/>
          <w:numId w:val="0"/>
        </w:numPr>
        <w:spacing w:before="0"/>
        <w:ind w:left="340" w:hanging="340"/>
      </w:pPr>
      <w:r w:rsidRPr="006113FD">
        <w:t>OŚWIADCZENIE O GRUPIE KAPITAŁOWEJ</w:t>
      </w:r>
    </w:p>
    <w:p w14:paraId="6BD9B3A3" w14:textId="3662885F" w:rsidR="00AC7138" w:rsidRPr="006113FD" w:rsidRDefault="00AC7138" w:rsidP="00BC548D">
      <w:pPr>
        <w:spacing w:line="276" w:lineRule="auto"/>
        <w:rPr>
          <w:rFonts w:asciiTheme="minorHAnsi" w:eastAsia="Calibri" w:hAnsiTheme="minorHAnsi" w:cstheme="minorHAnsi"/>
          <w:b/>
        </w:rPr>
      </w:pPr>
      <w:r w:rsidRPr="006113FD">
        <w:rPr>
          <w:rFonts w:asciiTheme="minorHAnsi" w:eastAsia="Calibri" w:hAnsiTheme="minorHAnsi" w:cstheme="minorHAnsi"/>
          <w:b/>
        </w:rPr>
        <w:t xml:space="preserve">Informacja o tym, że </w:t>
      </w:r>
      <w:r w:rsidR="00BA0B57" w:rsidRPr="006113FD">
        <w:rPr>
          <w:rFonts w:asciiTheme="minorHAnsi" w:eastAsia="Calibri" w:hAnsiTheme="minorHAnsi" w:cstheme="minorHAnsi"/>
          <w:b/>
        </w:rPr>
        <w:t>Wykonawca</w:t>
      </w:r>
      <w:r w:rsidRPr="006113FD">
        <w:rPr>
          <w:rFonts w:asciiTheme="minorHAnsi" w:eastAsia="Calibri" w:hAnsiTheme="minorHAnsi" w:cstheme="minorHAnsi"/>
          <w:b/>
        </w:rPr>
        <w:t xml:space="preserve"> </w:t>
      </w:r>
      <w:r w:rsidRPr="006113FD">
        <w:rPr>
          <w:rFonts w:asciiTheme="minorHAnsi" w:eastAsia="Calibri" w:hAnsiTheme="minorHAnsi" w:cstheme="minorHAnsi"/>
          <w:b/>
          <w:u w:val="single"/>
        </w:rPr>
        <w:t>nie należy</w:t>
      </w:r>
      <w:r w:rsidRPr="006113FD">
        <w:rPr>
          <w:rFonts w:asciiTheme="minorHAnsi" w:eastAsia="Calibri" w:hAnsiTheme="minorHAnsi" w:cstheme="minorHAnsi"/>
          <w:b/>
        </w:rPr>
        <w:t xml:space="preserve"> do grupy kapitałowej z innymi </w:t>
      </w:r>
      <w:r w:rsidR="00BA0B57" w:rsidRPr="006113FD">
        <w:rPr>
          <w:rFonts w:asciiTheme="minorHAnsi" w:eastAsia="Calibri" w:hAnsiTheme="minorHAnsi" w:cstheme="minorHAnsi"/>
          <w:b/>
        </w:rPr>
        <w:t>Wykonawca</w:t>
      </w:r>
      <w:r w:rsidRPr="006113FD">
        <w:rPr>
          <w:rFonts w:asciiTheme="minorHAnsi" w:eastAsia="Calibri" w:hAnsiTheme="minorHAnsi" w:cstheme="minorHAnsi"/>
          <w:b/>
        </w:rPr>
        <w:t xml:space="preserve">mi, </w:t>
      </w:r>
      <w:r w:rsidRPr="006113FD">
        <w:rPr>
          <w:rFonts w:asciiTheme="minorHAnsi" w:hAnsiTheme="minorHAnsi" w:cstheme="minorHAnsi"/>
          <w:b/>
        </w:rPr>
        <w:t xml:space="preserve">którzy </w:t>
      </w:r>
      <w:r w:rsidRPr="006113FD">
        <w:rPr>
          <w:rFonts w:asciiTheme="minorHAnsi" w:hAnsiTheme="minorHAnsi" w:cstheme="minorHAnsi"/>
          <w:b/>
          <w:bCs/>
          <w:lang w:eastAsia="pl-PL"/>
        </w:rPr>
        <w:t xml:space="preserve">złożyli odrębne </w:t>
      </w:r>
      <w:r w:rsidR="00024BCC" w:rsidRPr="006113FD">
        <w:rPr>
          <w:rFonts w:asciiTheme="minorHAnsi" w:hAnsiTheme="minorHAnsi" w:cstheme="minorHAnsi"/>
          <w:b/>
          <w:bCs/>
          <w:lang w:eastAsia="pl-PL"/>
        </w:rPr>
        <w:t>O</w:t>
      </w:r>
      <w:r w:rsidRPr="006113FD">
        <w:rPr>
          <w:rFonts w:asciiTheme="minorHAnsi" w:hAnsiTheme="minorHAnsi" w:cstheme="minorHAnsi"/>
          <w:b/>
          <w:bCs/>
          <w:lang w:eastAsia="pl-PL"/>
        </w:rPr>
        <w:t>ferty w przedmiotowym postępowaniu</w:t>
      </w:r>
      <w:r w:rsidRPr="006113FD">
        <w:rPr>
          <w:rFonts w:asciiTheme="minorHAnsi" w:eastAsia="Calibri" w:hAnsiTheme="minorHAnsi" w:cstheme="minorHAnsi"/>
          <w:b/>
        </w:rPr>
        <w:t xml:space="preserve"> *.</w:t>
      </w:r>
    </w:p>
    <w:p w14:paraId="536050BB" w14:textId="77777777" w:rsidR="00024BCC" w:rsidRPr="006113FD" w:rsidRDefault="00024BCC" w:rsidP="00BC548D">
      <w:pPr>
        <w:spacing w:line="276" w:lineRule="auto"/>
        <w:rPr>
          <w:rFonts w:asciiTheme="minorHAnsi" w:eastAsia="Calibri" w:hAnsiTheme="minorHAnsi" w:cstheme="minorHAnsi"/>
          <w:b/>
        </w:rPr>
      </w:pPr>
    </w:p>
    <w:p w14:paraId="19CD55D9" w14:textId="6B4F1CB7" w:rsidR="00AC7138" w:rsidRPr="006113FD" w:rsidRDefault="00AC7138" w:rsidP="00BC548D">
      <w:pPr>
        <w:spacing w:line="276" w:lineRule="auto"/>
        <w:rPr>
          <w:rFonts w:asciiTheme="minorHAnsi" w:eastAsia="Calibri" w:hAnsiTheme="minorHAnsi" w:cstheme="minorHAnsi"/>
        </w:rPr>
      </w:pPr>
      <w:r w:rsidRPr="006113FD">
        <w:rPr>
          <w:rFonts w:asciiTheme="minorHAnsi" w:eastAsia="Calibri" w:hAnsiTheme="minorHAnsi" w:cstheme="minorHAnsi"/>
        </w:rPr>
        <w:t xml:space="preserve">Nazwa </w:t>
      </w:r>
      <w:r w:rsidR="00BA0B57" w:rsidRPr="006113FD">
        <w:rPr>
          <w:rFonts w:asciiTheme="minorHAnsi" w:eastAsia="Calibri" w:hAnsiTheme="minorHAnsi" w:cstheme="minorHAnsi"/>
        </w:rPr>
        <w:t>Wykonawcy</w:t>
      </w:r>
      <w:r w:rsidRPr="006113FD">
        <w:rPr>
          <w:rFonts w:asciiTheme="minorHAnsi" w:eastAsia="Calibri" w:hAnsiTheme="minorHAnsi" w:cstheme="minorHAnsi"/>
        </w:rPr>
        <w:t xml:space="preserve"> </w:t>
      </w:r>
      <w:r w:rsidRPr="006113FD">
        <w:rPr>
          <w:rFonts w:asciiTheme="minorHAnsi" w:eastAsia="Calibri" w:hAnsiTheme="minorHAnsi" w:cstheme="minorHAnsi"/>
        </w:rPr>
        <w:tab/>
        <w:t>……………………………………………………………………………</w:t>
      </w:r>
    </w:p>
    <w:p w14:paraId="75633361" w14:textId="05DB00FF" w:rsidR="00AC7138" w:rsidRPr="006113FD" w:rsidRDefault="00AC7138" w:rsidP="00BC548D">
      <w:pPr>
        <w:spacing w:line="276" w:lineRule="auto"/>
        <w:rPr>
          <w:rFonts w:asciiTheme="minorHAnsi" w:eastAsia="Calibri" w:hAnsiTheme="minorHAnsi" w:cstheme="minorHAnsi"/>
        </w:rPr>
      </w:pPr>
      <w:r w:rsidRPr="006113FD">
        <w:rPr>
          <w:rFonts w:asciiTheme="minorHAnsi" w:eastAsia="Calibri" w:hAnsiTheme="minorHAnsi" w:cstheme="minorHAnsi"/>
        </w:rPr>
        <w:t xml:space="preserve">Adres </w:t>
      </w:r>
      <w:r w:rsidR="00BA0B57" w:rsidRPr="006113FD">
        <w:rPr>
          <w:rFonts w:asciiTheme="minorHAnsi" w:eastAsia="Calibri" w:hAnsiTheme="minorHAnsi" w:cstheme="minorHAnsi"/>
        </w:rPr>
        <w:t>Wykonawcy</w:t>
      </w:r>
      <w:r w:rsidRPr="006113FD">
        <w:rPr>
          <w:rFonts w:asciiTheme="minorHAnsi" w:eastAsia="Calibri" w:hAnsiTheme="minorHAnsi" w:cstheme="minorHAnsi"/>
        </w:rPr>
        <w:t>:</w:t>
      </w:r>
      <w:r w:rsidRPr="006113FD">
        <w:rPr>
          <w:rFonts w:asciiTheme="minorHAnsi" w:eastAsia="Calibri" w:hAnsiTheme="minorHAnsi" w:cstheme="minorHAnsi"/>
        </w:rPr>
        <w:tab/>
        <w:t>……………………………………………………………………………</w:t>
      </w:r>
    </w:p>
    <w:p w14:paraId="79B7105D" w14:textId="26E5A775" w:rsidR="00AC7138" w:rsidRPr="006113FD" w:rsidRDefault="00AC7138" w:rsidP="00BC548D">
      <w:pPr>
        <w:spacing w:line="276" w:lineRule="auto"/>
        <w:rPr>
          <w:rFonts w:asciiTheme="minorHAnsi" w:hAnsiTheme="minorHAnsi" w:cstheme="minorHAnsi"/>
          <w:b/>
          <w:bCs/>
        </w:rPr>
      </w:pPr>
      <w:r w:rsidRPr="006113FD">
        <w:rPr>
          <w:rFonts w:asciiTheme="minorHAnsi" w:eastAsia="Calibri" w:hAnsiTheme="minorHAnsi" w:cstheme="minorHAnsi"/>
        </w:rPr>
        <w:t xml:space="preserve">Składając </w:t>
      </w:r>
      <w:r w:rsidR="00024BCC" w:rsidRPr="006113FD">
        <w:rPr>
          <w:rFonts w:asciiTheme="minorHAnsi" w:eastAsia="Calibri" w:hAnsiTheme="minorHAnsi" w:cstheme="minorHAnsi"/>
        </w:rPr>
        <w:t>O</w:t>
      </w:r>
      <w:r w:rsidRPr="006113FD">
        <w:rPr>
          <w:rFonts w:asciiTheme="minorHAnsi" w:eastAsia="Calibri" w:hAnsiTheme="minorHAnsi" w:cstheme="minorHAnsi"/>
        </w:rPr>
        <w:t>fertę w postępowaniu o udzielenie zamówienia publicznego</w:t>
      </w:r>
      <w:bookmarkStart w:id="37" w:name="_Hlk124944124"/>
      <w:r w:rsidR="00044ED1">
        <w:rPr>
          <w:rFonts w:asciiTheme="minorHAnsi" w:eastAsia="Calibri" w:hAnsiTheme="minorHAnsi" w:cstheme="minorHAnsi"/>
        </w:rPr>
        <w:t xml:space="preserve">  </w:t>
      </w:r>
      <w:r w:rsidR="00F468AE">
        <w:rPr>
          <w:rFonts w:asciiTheme="minorHAnsi" w:eastAsia="Calibri" w:hAnsiTheme="minorHAnsi" w:cstheme="minorHAnsi"/>
          <w:b/>
          <w:bCs/>
        </w:rPr>
        <w:t>na u</w:t>
      </w:r>
      <w:r w:rsidR="00F468AE" w:rsidRPr="00F468AE">
        <w:rPr>
          <w:rFonts w:asciiTheme="minorHAnsi" w:eastAsia="Calibri" w:hAnsiTheme="minorHAnsi" w:cstheme="minorHAnsi"/>
          <w:b/>
          <w:bCs/>
        </w:rPr>
        <w:t>sługi dostarczenia i uruchomienia symetrycznych łączy internetowych w Biurze i Oddziałach PFRON</w:t>
      </w:r>
      <w:bookmarkEnd w:id="37"/>
      <w:r w:rsidR="006E0316" w:rsidRPr="006113FD">
        <w:rPr>
          <w:rFonts w:asciiTheme="minorHAnsi" w:hAnsiTheme="minorHAnsi" w:cstheme="minorHAnsi"/>
          <w:b/>
          <w:bCs/>
        </w:rPr>
        <w:t xml:space="preserve"> </w:t>
      </w:r>
      <w:r w:rsidRPr="006113FD">
        <w:rPr>
          <w:rFonts w:asciiTheme="minorHAnsi" w:hAnsiTheme="minorHAnsi" w:cstheme="minorHAnsi"/>
        </w:rPr>
        <w:t xml:space="preserve">zgodnie z art. </w:t>
      </w:r>
      <w:r w:rsidR="00024BCC" w:rsidRPr="006113FD">
        <w:rPr>
          <w:rFonts w:asciiTheme="minorHAnsi" w:hAnsiTheme="minorHAnsi" w:cstheme="minorHAnsi"/>
        </w:rPr>
        <w:t xml:space="preserve">108 ust. 1 pkt 5 </w:t>
      </w:r>
      <w:r w:rsidRPr="006113FD">
        <w:rPr>
          <w:rFonts w:asciiTheme="minorHAnsi" w:hAnsiTheme="minorHAnsi" w:cstheme="minorHAnsi"/>
        </w:rPr>
        <w:t xml:space="preserve">ustawy z dnia </w:t>
      </w:r>
      <w:r w:rsidR="00024BCC" w:rsidRPr="006113FD">
        <w:rPr>
          <w:rFonts w:asciiTheme="minorHAnsi" w:hAnsiTheme="minorHAnsi" w:cstheme="minorHAnsi"/>
        </w:rPr>
        <w:t>11 września 2019</w:t>
      </w:r>
      <w:r w:rsidRPr="006113FD">
        <w:rPr>
          <w:rFonts w:asciiTheme="minorHAnsi" w:hAnsiTheme="minorHAnsi" w:cstheme="minorHAnsi"/>
        </w:rPr>
        <w:t xml:space="preserve"> r. Prawo zamówień publicznych (</w:t>
      </w:r>
      <w:proofErr w:type="spellStart"/>
      <w:r w:rsidR="00835226" w:rsidRPr="006113FD">
        <w:rPr>
          <w:rFonts w:asciiTheme="minorHAnsi" w:hAnsiTheme="minorHAnsi" w:cstheme="minorHAnsi"/>
        </w:rPr>
        <w:t>t.j</w:t>
      </w:r>
      <w:proofErr w:type="spellEnd"/>
      <w:r w:rsidR="00835226" w:rsidRPr="006113FD">
        <w:rPr>
          <w:rFonts w:asciiTheme="minorHAnsi" w:hAnsiTheme="minorHAnsi" w:cstheme="minorHAnsi"/>
        </w:rPr>
        <w:t xml:space="preserve">. </w:t>
      </w:r>
      <w:r w:rsidRPr="006113FD">
        <w:rPr>
          <w:rFonts w:asciiTheme="minorHAnsi" w:hAnsiTheme="minorHAnsi" w:cstheme="minorHAnsi"/>
        </w:rPr>
        <w:t xml:space="preserve">Dz. U. z </w:t>
      </w:r>
      <w:r w:rsidR="00835226" w:rsidRPr="006113FD">
        <w:rPr>
          <w:rFonts w:asciiTheme="minorHAnsi" w:hAnsiTheme="minorHAnsi" w:cstheme="minorHAnsi"/>
        </w:rPr>
        <w:t>202</w:t>
      </w:r>
      <w:r w:rsidR="00582424">
        <w:rPr>
          <w:rFonts w:asciiTheme="minorHAnsi" w:hAnsiTheme="minorHAnsi" w:cstheme="minorHAnsi"/>
        </w:rPr>
        <w:t>2</w:t>
      </w:r>
      <w:r w:rsidR="00835226" w:rsidRPr="006113FD">
        <w:rPr>
          <w:rFonts w:asciiTheme="minorHAnsi" w:hAnsiTheme="minorHAnsi" w:cstheme="minorHAnsi"/>
        </w:rPr>
        <w:t xml:space="preserve"> </w:t>
      </w:r>
      <w:r w:rsidRPr="006113FD">
        <w:rPr>
          <w:rFonts w:asciiTheme="minorHAnsi" w:hAnsiTheme="minorHAnsi" w:cstheme="minorHAnsi"/>
        </w:rPr>
        <w:t xml:space="preserve">r., poz. </w:t>
      </w:r>
      <w:r w:rsidR="00835226" w:rsidRPr="006113FD">
        <w:rPr>
          <w:rFonts w:asciiTheme="minorHAnsi" w:hAnsiTheme="minorHAnsi" w:cstheme="minorHAnsi"/>
        </w:rPr>
        <w:t>1</w:t>
      </w:r>
      <w:r w:rsidR="00582424">
        <w:rPr>
          <w:rFonts w:asciiTheme="minorHAnsi" w:hAnsiTheme="minorHAnsi" w:cstheme="minorHAnsi"/>
        </w:rPr>
        <w:t>710</w:t>
      </w:r>
      <w:r w:rsidRPr="006113FD">
        <w:rPr>
          <w:rFonts w:asciiTheme="minorHAnsi" w:hAnsiTheme="minorHAnsi" w:cstheme="minorHAnsi"/>
        </w:rPr>
        <w:t xml:space="preserve">, z </w:t>
      </w:r>
      <w:proofErr w:type="spellStart"/>
      <w:r w:rsidRPr="006113FD">
        <w:rPr>
          <w:rFonts w:asciiTheme="minorHAnsi" w:hAnsiTheme="minorHAnsi" w:cstheme="minorHAnsi"/>
        </w:rPr>
        <w:t>późn</w:t>
      </w:r>
      <w:proofErr w:type="spellEnd"/>
      <w:r w:rsidRPr="006113FD">
        <w:rPr>
          <w:rFonts w:asciiTheme="minorHAnsi" w:hAnsiTheme="minorHAnsi" w:cstheme="minorHAnsi"/>
        </w:rPr>
        <w:t xml:space="preserve">. </w:t>
      </w:r>
      <w:proofErr w:type="spellStart"/>
      <w:r w:rsidRPr="006113FD">
        <w:rPr>
          <w:rFonts w:asciiTheme="minorHAnsi" w:hAnsiTheme="minorHAnsi" w:cstheme="minorHAnsi"/>
        </w:rPr>
        <w:t>zm</w:t>
      </w:r>
      <w:proofErr w:type="spellEnd"/>
      <w:r w:rsidRPr="006113FD">
        <w:rPr>
          <w:rFonts w:asciiTheme="minorHAnsi" w:hAnsiTheme="minorHAnsi" w:cstheme="minorHAnsi"/>
        </w:rPr>
        <w:t>) zwanej</w:t>
      </w:r>
      <w:r w:rsidRPr="006113FD">
        <w:rPr>
          <w:rFonts w:asciiTheme="minorHAnsi" w:hAnsiTheme="minorHAnsi" w:cstheme="minorHAnsi"/>
          <w:lang w:eastAsia="pl-PL"/>
        </w:rPr>
        <w:t xml:space="preserve"> dalej ustawą</w:t>
      </w:r>
      <w:r w:rsidR="00B768DB" w:rsidRPr="006113FD">
        <w:rPr>
          <w:rFonts w:asciiTheme="minorHAnsi" w:hAnsiTheme="minorHAnsi" w:cstheme="minorHAnsi"/>
        </w:rPr>
        <w:t xml:space="preserve"> </w:t>
      </w:r>
      <w:proofErr w:type="spellStart"/>
      <w:r w:rsidR="00B768DB" w:rsidRPr="006113FD">
        <w:rPr>
          <w:rFonts w:asciiTheme="minorHAnsi" w:hAnsiTheme="minorHAnsi" w:cstheme="minorHAnsi"/>
        </w:rPr>
        <w:t>Pzp</w:t>
      </w:r>
      <w:proofErr w:type="spellEnd"/>
      <w:r w:rsidRPr="006113FD">
        <w:rPr>
          <w:rFonts w:asciiTheme="minorHAnsi" w:hAnsiTheme="minorHAnsi" w:cstheme="minorHAnsi"/>
        </w:rPr>
        <w:t xml:space="preserve">, oświadczam, że </w:t>
      </w:r>
      <w:r w:rsidRPr="006113FD">
        <w:rPr>
          <w:rFonts w:asciiTheme="minorHAnsi" w:hAnsiTheme="minorHAnsi" w:cstheme="minorHAnsi"/>
          <w:lang w:eastAsia="pl-PL"/>
        </w:rPr>
        <w:t xml:space="preserve">nie przynależę do tej samej grupy kapitałowej w rozumieniu ustawy z dnia 16 lutego 2007 r. o ochronie konkurencji i konsumentów </w:t>
      </w:r>
      <w:r w:rsidRPr="006113FD">
        <w:rPr>
          <w:rFonts w:asciiTheme="minorHAnsi" w:hAnsiTheme="minorHAnsi" w:cstheme="minorHAnsi"/>
        </w:rPr>
        <w:t xml:space="preserve">z </w:t>
      </w:r>
      <w:r w:rsidR="00BA0B57" w:rsidRPr="006113FD">
        <w:rPr>
          <w:rFonts w:asciiTheme="minorHAnsi" w:hAnsiTheme="minorHAnsi" w:cstheme="minorHAnsi"/>
        </w:rPr>
        <w:t>Wykonawca</w:t>
      </w:r>
      <w:r w:rsidRPr="006113FD">
        <w:rPr>
          <w:rFonts w:asciiTheme="minorHAnsi" w:hAnsiTheme="minorHAnsi" w:cstheme="minorHAnsi"/>
        </w:rPr>
        <w:t xml:space="preserve">mi, którzy </w:t>
      </w:r>
      <w:r w:rsidRPr="006113FD">
        <w:rPr>
          <w:rFonts w:asciiTheme="minorHAnsi" w:hAnsiTheme="minorHAnsi" w:cstheme="minorHAnsi"/>
          <w:lang w:eastAsia="pl-PL"/>
        </w:rPr>
        <w:t xml:space="preserve">złożyli odrębne oferty w przedmiotowym postępowaniu. </w:t>
      </w:r>
    </w:p>
    <w:p w14:paraId="6DFF3954" w14:textId="77777777" w:rsidR="00AC7138" w:rsidRPr="006113FD" w:rsidRDefault="00AC7138" w:rsidP="00BC548D">
      <w:pPr>
        <w:suppressAutoHyphens w:val="0"/>
        <w:spacing w:line="276" w:lineRule="auto"/>
        <w:rPr>
          <w:rFonts w:asciiTheme="minorHAnsi" w:hAnsiTheme="minorHAnsi" w:cstheme="minorHAnsi"/>
          <w:i/>
          <w:lang w:eastAsia="pl-PL"/>
        </w:rPr>
      </w:pPr>
      <w:r w:rsidRPr="006113FD">
        <w:rPr>
          <w:rFonts w:asciiTheme="minorHAnsi" w:hAnsiTheme="minorHAnsi" w:cstheme="minorHAnsi"/>
          <w:i/>
          <w:lang w:eastAsia="pl-PL"/>
        </w:rPr>
        <w:t>=============================================================</w:t>
      </w:r>
    </w:p>
    <w:p w14:paraId="734744BF" w14:textId="1C12D298" w:rsidR="00AC7138" w:rsidRPr="006113FD" w:rsidRDefault="00AC7138" w:rsidP="00BC548D">
      <w:pPr>
        <w:spacing w:line="276" w:lineRule="auto"/>
        <w:rPr>
          <w:rFonts w:asciiTheme="minorHAnsi" w:eastAsia="Calibri" w:hAnsiTheme="minorHAnsi" w:cstheme="minorHAnsi"/>
          <w:b/>
          <w:bCs/>
        </w:rPr>
      </w:pPr>
      <w:r w:rsidRPr="006113FD">
        <w:rPr>
          <w:rFonts w:asciiTheme="minorHAnsi" w:eastAsia="Calibri" w:hAnsiTheme="minorHAnsi" w:cstheme="minorHAnsi"/>
          <w:b/>
          <w:bCs/>
        </w:rPr>
        <w:t xml:space="preserve">Informacja o tym, że </w:t>
      </w:r>
      <w:r w:rsidR="00BA0B57" w:rsidRPr="006113FD">
        <w:rPr>
          <w:rFonts w:asciiTheme="minorHAnsi" w:eastAsia="Calibri" w:hAnsiTheme="minorHAnsi" w:cstheme="minorHAnsi"/>
          <w:b/>
          <w:bCs/>
        </w:rPr>
        <w:t>Wykonawca</w:t>
      </w:r>
      <w:r w:rsidRPr="006113FD">
        <w:rPr>
          <w:rFonts w:asciiTheme="minorHAnsi" w:eastAsia="Calibri" w:hAnsiTheme="minorHAnsi" w:cstheme="minorHAnsi"/>
          <w:b/>
          <w:bCs/>
        </w:rPr>
        <w:t xml:space="preserve"> </w:t>
      </w:r>
      <w:r w:rsidRPr="006113FD">
        <w:rPr>
          <w:rFonts w:asciiTheme="minorHAnsi" w:eastAsia="Calibri" w:hAnsiTheme="minorHAnsi" w:cstheme="minorHAnsi"/>
          <w:b/>
          <w:bCs/>
          <w:u w:val="single"/>
        </w:rPr>
        <w:t>należy</w:t>
      </w:r>
      <w:r w:rsidRPr="006113FD">
        <w:rPr>
          <w:rFonts w:asciiTheme="minorHAnsi" w:eastAsia="Calibri" w:hAnsiTheme="minorHAnsi" w:cstheme="minorHAnsi"/>
          <w:b/>
          <w:bCs/>
        </w:rPr>
        <w:t xml:space="preserve"> do grupy kapitałowej z innymi </w:t>
      </w:r>
      <w:r w:rsidR="00BA0B57" w:rsidRPr="006113FD">
        <w:rPr>
          <w:rFonts w:asciiTheme="minorHAnsi" w:eastAsia="Calibri" w:hAnsiTheme="minorHAnsi" w:cstheme="minorHAnsi"/>
          <w:b/>
          <w:bCs/>
        </w:rPr>
        <w:t>Wykonawca</w:t>
      </w:r>
      <w:r w:rsidRPr="006113FD">
        <w:rPr>
          <w:rFonts w:asciiTheme="minorHAnsi" w:eastAsia="Calibri" w:hAnsiTheme="minorHAnsi" w:cstheme="minorHAnsi"/>
          <w:b/>
          <w:bCs/>
        </w:rPr>
        <w:t xml:space="preserve">mi, </w:t>
      </w:r>
      <w:r w:rsidRPr="006113FD">
        <w:rPr>
          <w:rFonts w:asciiTheme="minorHAnsi" w:hAnsiTheme="minorHAnsi" w:cstheme="minorHAnsi"/>
          <w:b/>
          <w:bCs/>
        </w:rPr>
        <w:t xml:space="preserve">którzy </w:t>
      </w:r>
      <w:r w:rsidRPr="006113FD">
        <w:rPr>
          <w:rFonts w:asciiTheme="minorHAnsi" w:hAnsiTheme="minorHAnsi" w:cstheme="minorHAnsi"/>
          <w:b/>
          <w:bCs/>
          <w:lang w:eastAsia="pl-PL"/>
        </w:rPr>
        <w:t xml:space="preserve">złożyli odrębne </w:t>
      </w:r>
      <w:r w:rsidR="00747CD6" w:rsidRPr="006113FD">
        <w:rPr>
          <w:rFonts w:asciiTheme="minorHAnsi" w:hAnsiTheme="minorHAnsi" w:cstheme="minorHAnsi"/>
          <w:b/>
          <w:bCs/>
          <w:lang w:eastAsia="pl-PL"/>
        </w:rPr>
        <w:t>O</w:t>
      </w:r>
      <w:r w:rsidRPr="006113FD">
        <w:rPr>
          <w:rFonts w:asciiTheme="minorHAnsi" w:hAnsiTheme="minorHAnsi" w:cstheme="minorHAnsi"/>
          <w:b/>
          <w:bCs/>
          <w:lang w:eastAsia="pl-PL"/>
        </w:rPr>
        <w:t>ferty w przedmiotowym postępowaniu</w:t>
      </w:r>
      <w:r w:rsidRPr="006113FD">
        <w:rPr>
          <w:rFonts w:asciiTheme="minorHAnsi" w:eastAsia="Calibri" w:hAnsiTheme="minorHAnsi" w:cstheme="minorHAnsi"/>
          <w:b/>
          <w:bCs/>
        </w:rPr>
        <w:t xml:space="preserve"> *.</w:t>
      </w:r>
    </w:p>
    <w:p w14:paraId="10254FB2" w14:textId="27638779" w:rsidR="00AC7138" w:rsidRPr="006113FD" w:rsidRDefault="00AC7138" w:rsidP="00BC548D">
      <w:pPr>
        <w:spacing w:line="276" w:lineRule="auto"/>
        <w:rPr>
          <w:rFonts w:asciiTheme="minorHAnsi" w:hAnsiTheme="minorHAnsi" w:cstheme="minorHAnsi"/>
        </w:rPr>
      </w:pPr>
      <w:r w:rsidRPr="006113FD">
        <w:rPr>
          <w:rFonts w:asciiTheme="minorHAnsi" w:hAnsiTheme="minorHAnsi" w:cstheme="minorHAnsi"/>
        </w:rPr>
        <w:t xml:space="preserve">Składając </w:t>
      </w:r>
      <w:r w:rsidR="00747CD6" w:rsidRPr="006113FD">
        <w:rPr>
          <w:rFonts w:asciiTheme="minorHAnsi" w:hAnsiTheme="minorHAnsi" w:cstheme="minorHAnsi"/>
        </w:rPr>
        <w:t>O</w:t>
      </w:r>
      <w:r w:rsidRPr="006113FD">
        <w:rPr>
          <w:rFonts w:asciiTheme="minorHAnsi" w:hAnsiTheme="minorHAnsi" w:cstheme="minorHAnsi"/>
        </w:rPr>
        <w:t>fertę w postępowaniu o udzielenie zamówienia publicznego na</w:t>
      </w:r>
      <w:r w:rsidR="00F468AE" w:rsidRPr="00F468AE">
        <w:t xml:space="preserve"> </w:t>
      </w:r>
      <w:r w:rsidR="00F468AE" w:rsidRPr="00F468AE">
        <w:rPr>
          <w:rFonts w:asciiTheme="minorHAnsi" w:hAnsiTheme="minorHAnsi" w:cstheme="minorHAnsi"/>
          <w:b/>
          <w:bCs/>
        </w:rPr>
        <w:t>usługi dostarczenia i uruchomienia symetrycznych łączy internetowych w Biurze i Oddziałach PFRON</w:t>
      </w:r>
      <w:r w:rsidRPr="006113FD">
        <w:rPr>
          <w:rFonts w:asciiTheme="minorHAnsi" w:hAnsiTheme="minorHAnsi" w:cstheme="minorHAnsi"/>
        </w:rPr>
        <w:t xml:space="preserve">, zgodnie </w:t>
      </w:r>
      <w:r w:rsidR="00774433" w:rsidRPr="006113FD">
        <w:rPr>
          <w:rFonts w:asciiTheme="minorHAnsi" w:hAnsiTheme="minorHAnsi" w:cstheme="minorHAnsi"/>
        </w:rPr>
        <w:t>z </w:t>
      </w:r>
      <w:r w:rsidRPr="006113FD">
        <w:rPr>
          <w:rFonts w:asciiTheme="minorHAnsi" w:hAnsiTheme="minorHAnsi" w:cstheme="minorHAnsi"/>
        </w:rPr>
        <w:t xml:space="preserve">art. </w:t>
      </w:r>
      <w:r w:rsidR="00747CD6" w:rsidRPr="006113FD">
        <w:rPr>
          <w:rFonts w:asciiTheme="minorHAnsi" w:hAnsiTheme="minorHAnsi" w:cstheme="minorHAnsi"/>
        </w:rPr>
        <w:t>108</w:t>
      </w:r>
      <w:r w:rsidRPr="006113FD">
        <w:rPr>
          <w:rFonts w:asciiTheme="minorHAnsi" w:hAnsiTheme="minorHAnsi" w:cstheme="minorHAnsi"/>
        </w:rPr>
        <w:t xml:space="preserve"> ust. </w:t>
      </w:r>
      <w:r w:rsidR="00747CD6" w:rsidRPr="006113FD">
        <w:rPr>
          <w:rFonts w:asciiTheme="minorHAnsi" w:hAnsiTheme="minorHAnsi" w:cstheme="minorHAnsi"/>
        </w:rPr>
        <w:t>1</w:t>
      </w:r>
      <w:r w:rsidRPr="006113FD">
        <w:rPr>
          <w:rFonts w:asciiTheme="minorHAnsi" w:hAnsiTheme="minorHAnsi" w:cstheme="minorHAnsi"/>
        </w:rPr>
        <w:t xml:space="preserve"> pkt </w:t>
      </w:r>
      <w:r w:rsidR="00747CD6" w:rsidRPr="006113FD">
        <w:rPr>
          <w:rFonts w:asciiTheme="minorHAnsi" w:hAnsiTheme="minorHAnsi" w:cstheme="minorHAnsi"/>
        </w:rPr>
        <w:t>5</w:t>
      </w:r>
      <w:r w:rsidRPr="006113FD">
        <w:rPr>
          <w:rFonts w:asciiTheme="minorHAnsi" w:hAnsiTheme="minorHAnsi" w:cstheme="minorHAnsi"/>
        </w:rPr>
        <w:t xml:space="preserve"> ustawy </w:t>
      </w:r>
      <w:proofErr w:type="spellStart"/>
      <w:r w:rsidR="00747CD6" w:rsidRPr="006113FD">
        <w:rPr>
          <w:rFonts w:asciiTheme="minorHAnsi" w:hAnsiTheme="minorHAnsi" w:cstheme="minorHAnsi"/>
        </w:rPr>
        <w:t>Pzp</w:t>
      </w:r>
      <w:proofErr w:type="spellEnd"/>
      <w:r w:rsidR="00747CD6" w:rsidRPr="006113FD">
        <w:rPr>
          <w:rFonts w:asciiTheme="minorHAnsi" w:hAnsiTheme="minorHAnsi" w:cstheme="minorHAnsi"/>
        </w:rPr>
        <w:t>,</w:t>
      </w:r>
      <w:r w:rsidRPr="006113FD">
        <w:rPr>
          <w:rFonts w:asciiTheme="minorHAnsi" w:hAnsiTheme="minorHAnsi" w:cstheme="minorHAnsi"/>
        </w:rPr>
        <w:t xml:space="preserve"> oświadczam, że przynależę do tej samej grupy kapitałowej </w:t>
      </w:r>
      <w:r w:rsidR="00774433" w:rsidRPr="006113FD">
        <w:rPr>
          <w:rFonts w:asciiTheme="minorHAnsi" w:hAnsiTheme="minorHAnsi" w:cstheme="minorHAnsi"/>
        </w:rPr>
        <w:t>w </w:t>
      </w:r>
      <w:r w:rsidRPr="006113FD">
        <w:rPr>
          <w:rFonts w:asciiTheme="minorHAnsi" w:hAnsiTheme="minorHAnsi" w:cstheme="minorHAnsi"/>
        </w:rPr>
        <w:t xml:space="preserve">rozumieniu ustawy z dnia 16 lutego 2007 r. o ochronie konkurencji i konsumentów z niżej wymienionymi </w:t>
      </w:r>
      <w:r w:rsidR="00BA0B57" w:rsidRPr="006113FD">
        <w:rPr>
          <w:rFonts w:asciiTheme="minorHAnsi" w:hAnsiTheme="minorHAnsi" w:cstheme="minorHAnsi"/>
        </w:rPr>
        <w:t>Wykonawca</w:t>
      </w:r>
      <w:r w:rsidRPr="006113FD">
        <w:rPr>
          <w:rFonts w:asciiTheme="minorHAnsi" w:hAnsiTheme="minorHAnsi" w:cstheme="minorHAnsi"/>
        </w:rPr>
        <w:t xml:space="preserve">mi, którzy złożyli odrębne </w:t>
      </w:r>
      <w:r w:rsidR="00747CD6" w:rsidRPr="006113FD">
        <w:rPr>
          <w:rFonts w:asciiTheme="minorHAnsi" w:hAnsiTheme="minorHAnsi" w:cstheme="minorHAnsi"/>
        </w:rPr>
        <w:t>O</w:t>
      </w:r>
      <w:r w:rsidRPr="006113FD">
        <w:rPr>
          <w:rFonts w:asciiTheme="minorHAnsi" w:hAnsiTheme="minorHAnsi" w:cstheme="minorHAnsi"/>
        </w:rPr>
        <w:t>ferty w przedmiotowym postępowaniu:</w:t>
      </w:r>
    </w:p>
    <w:tbl>
      <w:tblPr>
        <w:tblW w:w="9360" w:type="dxa"/>
        <w:tblLayout w:type="fixed"/>
        <w:tblLook w:val="06A0" w:firstRow="1" w:lastRow="0" w:firstColumn="1" w:lastColumn="0" w:noHBand="1" w:noVBand="1"/>
      </w:tblPr>
      <w:tblGrid>
        <w:gridCol w:w="3120"/>
        <w:gridCol w:w="3120"/>
        <w:gridCol w:w="3120"/>
      </w:tblGrid>
      <w:tr w:rsidR="00AD5A0E" w:rsidRPr="006113FD" w14:paraId="646FF5FE" w14:textId="77777777" w:rsidTr="006E0316">
        <w:tc>
          <w:tcPr>
            <w:tcW w:w="3120" w:type="dxa"/>
            <w:tcBorders>
              <w:top w:val="single" w:sz="4" w:space="0" w:color="auto"/>
              <w:left w:val="single" w:sz="4" w:space="0" w:color="auto"/>
              <w:bottom w:val="single" w:sz="4" w:space="0" w:color="auto"/>
              <w:right w:val="single" w:sz="4" w:space="0" w:color="auto"/>
            </w:tcBorders>
          </w:tcPr>
          <w:p w14:paraId="026F2055" w14:textId="77777777" w:rsidR="00AC7138" w:rsidRPr="006113FD" w:rsidRDefault="00AC7138" w:rsidP="00BC548D">
            <w:pPr>
              <w:spacing w:line="276" w:lineRule="auto"/>
              <w:rPr>
                <w:rFonts w:asciiTheme="minorHAnsi" w:hAnsiTheme="minorHAnsi" w:cstheme="minorHAnsi"/>
                <w:sz w:val="28"/>
                <w:szCs w:val="28"/>
              </w:rPr>
            </w:pPr>
            <w:r w:rsidRPr="006113FD">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C3806FC" w14:textId="77777777" w:rsidR="00AC7138" w:rsidRPr="006113FD" w:rsidRDefault="00AC7138" w:rsidP="00BC548D">
            <w:pPr>
              <w:spacing w:line="276" w:lineRule="auto"/>
              <w:rPr>
                <w:rFonts w:asciiTheme="minorHAnsi" w:hAnsiTheme="minorHAnsi" w:cstheme="minorHAnsi"/>
                <w:sz w:val="28"/>
                <w:szCs w:val="28"/>
              </w:rPr>
            </w:pPr>
            <w:r w:rsidRPr="006113FD">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C70F4E7" w14:textId="4AA0617E" w:rsidR="00AC7138" w:rsidRPr="006113FD" w:rsidRDefault="00AC7138" w:rsidP="00BC548D">
            <w:pPr>
              <w:spacing w:line="276" w:lineRule="auto"/>
              <w:rPr>
                <w:rFonts w:asciiTheme="minorHAnsi" w:hAnsiTheme="minorHAnsi" w:cstheme="minorHAnsi"/>
              </w:rPr>
            </w:pPr>
            <w:r w:rsidRPr="006113FD">
              <w:rPr>
                <w:rFonts w:asciiTheme="minorHAnsi" w:hAnsiTheme="minorHAnsi" w:cstheme="minorHAnsi"/>
              </w:rPr>
              <w:t>Adres podmiotu</w:t>
            </w:r>
          </w:p>
        </w:tc>
      </w:tr>
      <w:tr w:rsidR="00AD5A0E" w:rsidRPr="006113FD" w14:paraId="379E041C" w14:textId="77777777" w:rsidTr="006E0316">
        <w:tc>
          <w:tcPr>
            <w:tcW w:w="3120" w:type="dxa"/>
            <w:tcBorders>
              <w:top w:val="single" w:sz="4" w:space="0" w:color="auto"/>
              <w:left w:val="single" w:sz="4" w:space="0" w:color="auto"/>
              <w:bottom w:val="single" w:sz="4" w:space="0" w:color="auto"/>
              <w:right w:val="single" w:sz="4" w:space="0" w:color="auto"/>
            </w:tcBorders>
          </w:tcPr>
          <w:p w14:paraId="363CF454" w14:textId="77777777" w:rsidR="00AC7138" w:rsidRPr="006113FD" w:rsidRDefault="00AC7138" w:rsidP="00BC548D">
            <w:pPr>
              <w:spacing w:line="276" w:lineRule="auto"/>
              <w:rPr>
                <w:rFonts w:asciiTheme="minorHAnsi" w:hAnsiTheme="minorHAnsi" w:cstheme="minorHAnsi"/>
                <w:sz w:val="28"/>
                <w:szCs w:val="28"/>
              </w:rPr>
            </w:pPr>
            <w:r w:rsidRPr="006113FD">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5B76194C" w14:textId="77777777" w:rsidR="00AC7138" w:rsidRPr="006113FD" w:rsidRDefault="00AC7138" w:rsidP="00BC548D">
            <w:pPr>
              <w:spacing w:line="276" w:lineRule="auto"/>
              <w:rPr>
                <w:rFonts w:asciiTheme="minorHAnsi" w:hAnsiTheme="minorHAnsi" w:cstheme="minorHAnsi"/>
                <w:sz w:val="28"/>
                <w:szCs w:val="28"/>
              </w:rPr>
            </w:pPr>
            <w:r w:rsidRPr="006113FD">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CB57032" w14:textId="77777777" w:rsidR="00AC7138" w:rsidRPr="006113FD" w:rsidRDefault="00AC7138" w:rsidP="00BC548D">
            <w:pPr>
              <w:spacing w:line="276" w:lineRule="auto"/>
              <w:rPr>
                <w:rFonts w:asciiTheme="minorHAnsi" w:hAnsiTheme="minorHAnsi" w:cstheme="minorHAnsi"/>
                <w:sz w:val="28"/>
                <w:szCs w:val="28"/>
              </w:rPr>
            </w:pPr>
            <w:r w:rsidRPr="006113FD">
              <w:rPr>
                <w:rFonts w:asciiTheme="minorHAnsi" w:hAnsiTheme="minorHAnsi" w:cstheme="minorHAnsi"/>
              </w:rPr>
              <w:t xml:space="preserve"> </w:t>
            </w:r>
          </w:p>
        </w:tc>
      </w:tr>
      <w:tr w:rsidR="00AD5A0E" w:rsidRPr="006113FD" w14:paraId="5D857F53" w14:textId="77777777" w:rsidTr="006E0316">
        <w:tc>
          <w:tcPr>
            <w:tcW w:w="3120" w:type="dxa"/>
            <w:tcBorders>
              <w:top w:val="single" w:sz="4" w:space="0" w:color="auto"/>
              <w:left w:val="single" w:sz="4" w:space="0" w:color="auto"/>
              <w:bottom w:val="single" w:sz="4" w:space="0" w:color="auto"/>
              <w:right w:val="single" w:sz="4" w:space="0" w:color="auto"/>
            </w:tcBorders>
          </w:tcPr>
          <w:p w14:paraId="441066C3" w14:textId="77777777" w:rsidR="00AC7138" w:rsidRPr="006113FD" w:rsidRDefault="00AC7138" w:rsidP="00BC548D">
            <w:pPr>
              <w:spacing w:line="276" w:lineRule="auto"/>
              <w:rPr>
                <w:rFonts w:asciiTheme="minorHAnsi" w:hAnsiTheme="minorHAnsi" w:cstheme="minorHAnsi"/>
                <w:sz w:val="28"/>
                <w:szCs w:val="28"/>
              </w:rPr>
            </w:pPr>
            <w:r w:rsidRPr="006113FD">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44431058" w14:textId="77777777" w:rsidR="00AC7138" w:rsidRPr="006113FD" w:rsidRDefault="00AC7138" w:rsidP="00BC548D">
            <w:pPr>
              <w:spacing w:line="276" w:lineRule="auto"/>
              <w:rPr>
                <w:rFonts w:asciiTheme="minorHAnsi" w:hAnsiTheme="minorHAnsi" w:cstheme="minorHAnsi"/>
                <w:sz w:val="28"/>
                <w:szCs w:val="28"/>
              </w:rPr>
            </w:pPr>
            <w:r w:rsidRPr="006113FD">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BD6E113" w14:textId="77777777" w:rsidR="00AC7138" w:rsidRPr="006113FD" w:rsidRDefault="00AC7138" w:rsidP="00BC548D">
            <w:pPr>
              <w:spacing w:line="276" w:lineRule="auto"/>
              <w:rPr>
                <w:rFonts w:asciiTheme="minorHAnsi" w:hAnsiTheme="minorHAnsi" w:cstheme="minorHAnsi"/>
                <w:sz w:val="28"/>
                <w:szCs w:val="28"/>
              </w:rPr>
            </w:pPr>
            <w:r w:rsidRPr="006113FD">
              <w:rPr>
                <w:rFonts w:asciiTheme="minorHAnsi" w:hAnsiTheme="minorHAnsi" w:cstheme="minorHAnsi"/>
              </w:rPr>
              <w:t xml:space="preserve"> </w:t>
            </w:r>
          </w:p>
        </w:tc>
      </w:tr>
    </w:tbl>
    <w:p w14:paraId="5DE9B250" w14:textId="77777777" w:rsidR="00747CD6" w:rsidRPr="006113FD" w:rsidRDefault="00AC7138" w:rsidP="00BC548D">
      <w:pPr>
        <w:spacing w:line="276" w:lineRule="auto"/>
        <w:rPr>
          <w:rFonts w:asciiTheme="minorHAnsi" w:hAnsiTheme="minorHAnsi" w:cstheme="minorHAnsi"/>
        </w:rPr>
      </w:pPr>
      <w:r w:rsidRPr="006113FD">
        <w:rPr>
          <w:rFonts w:asciiTheme="minorHAnsi" w:hAnsiTheme="minorHAnsi" w:cstheme="minorHAnsi"/>
        </w:rPr>
        <w:t xml:space="preserve">(Należy wypełnić jeżeli dotyczy) </w:t>
      </w:r>
    </w:p>
    <w:p w14:paraId="0D25413B" w14:textId="04DF6B82" w:rsidR="00AC7138" w:rsidRDefault="00AC7138" w:rsidP="00BC548D">
      <w:pPr>
        <w:spacing w:line="276" w:lineRule="auto"/>
        <w:rPr>
          <w:rFonts w:asciiTheme="minorHAnsi" w:hAnsiTheme="minorHAnsi" w:cstheme="minorHAnsi"/>
        </w:rPr>
      </w:pPr>
      <w:r w:rsidRPr="006113FD">
        <w:rPr>
          <w:rFonts w:asciiTheme="minorHAnsi" w:hAnsiTheme="minorHAnsi" w:cstheme="minorHAnsi"/>
        </w:rPr>
        <w:t>Jednocześnie informujemy, że istniejące między nami powiązania nie prowadzą do zakłócenia konkurencji w postępowaniu o udzielenie zamówienia wykazując to w następujący sposób:</w:t>
      </w:r>
      <w:r w:rsidR="00747CD6" w:rsidRPr="006113FD">
        <w:rPr>
          <w:rFonts w:asciiTheme="minorHAnsi" w:hAnsiTheme="minorHAnsi" w:cstheme="minorHAnsi"/>
        </w:rPr>
        <w:t xml:space="preserve"> </w:t>
      </w:r>
      <w:r w:rsidRPr="006113FD">
        <w:rPr>
          <w:rFonts w:asciiTheme="minorHAnsi" w:hAnsiTheme="minorHAnsi" w:cstheme="minorHAnsi"/>
        </w:rPr>
        <w:t xml:space="preserve">………………………………………………………………………… </w:t>
      </w:r>
    </w:p>
    <w:p w14:paraId="0A2C143A" w14:textId="581098CF" w:rsidR="00BC548D" w:rsidRDefault="00BC548D" w:rsidP="00BC548D">
      <w:pPr>
        <w:spacing w:line="276" w:lineRule="auto"/>
        <w:rPr>
          <w:rFonts w:asciiTheme="minorHAnsi" w:hAnsiTheme="minorHAnsi" w:cstheme="minorHAnsi"/>
        </w:rPr>
      </w:pPr>
    </w:p>
    <w:p w14:paraId="0FC32FB1" w14:textId="4E0961C2" w:rsidR="00BC548D" w:rsidRDefault="00BC548D" w:rsidP="00BC548D">
      <w:pPr>
        <w:spacing w:line="276" w:lineRule="auto"/>
        <w:rPr>
          <w:rFonts w:asciiTheme="minorHAnsi" w:hAnsiTheme="minorHAnsi" w:cstheme="minorHAnsi"/>
        </w:rPr>
      </w:pPr>
    </w:p>
    <w:p w14:paraId="58F81BC1" w14:textId="77777777" w:rsidR="00BC548D" w:rsidRPr="006113FD" w:rsidRDefault="00BC548D" w:rsidP="00BC548D">
      <w:pPr>
        <w:spacing w:line="276" w:lineRule="auto"/>
        <w:rPr>
          <w:rFonts w:asciiTheme="minorHAnsi" w:hAnsiTheme="minorHAnsi" w:cstheme="minorHAnsi"/>
        </w:rPr>
      </w:pPr>
    </w:p>
    <w:p w14:paraId="3C98BE38" w14:textId="73C08CBA" w:rsidR="00FF4AD5" w:rsidRPr="006113FD" w:rsidRDefault="00AC7138" w:rsidP="00662445">
      <w:pPr>
        <w:spacing w:line="276" w:lineRule="auto"/>
        <w:rPr>
          <w:rFonts w:asciiTheme="minorHAnsi" w:hAnsiTheme="minorHAnsi" w:cstheme="minorHAnsi"/>
        </w:rPr>
        <w:sectPr w:rsidR="00FF4AD5" w:rsidRPr="006113FD" w:rsidSect="00BC35ED">
          <w:headerReference w:type="even" r:id="rId16"/>
          <w:footerReference w:type="even" r:id="rId17"/>
          <w:footerReference w:type="default" r:id="rId18"/>
          <w:pgSz w:w="11906" w:h="16838"/>
          <w:pgMar w:top="1276" w:right="1417" w:bottom="851" w:left="1276" w:header="397" w:footer="737" w:gutter="0"/>
          <w:cols w:space="708"/>
          <w:docGrid w:linePitch="360"/>
        </w:sectPr>
      </w:pPr>
      <w:r w:rsidRPr="006113FD">
        <w:rPr>
          <w:rFonts w:asciiTheme="minorHAnsi" w:hAnsiTheme="minorHAnsi" w:cstheme="minorHAnsi"/>
        </w:rPr>
        <w:t xml:space="preserve"> * Niepotrzebne skreś</w:t>
      </w:r>
      <w:r w:rsidR="00BC35ED">
        <w:rPr>
          <w:rFonts w:asciiTheme="minorHAnsi" w:hAnsiTheme="minorHAnsi" w:cstheme="minorHAnsi"/>
        </w:rPr>
        <w:t>lić</w:t>
      </w:r>
    </w:p>
    <w:p w14:paraId="287DA19D" w14:textId="77777777" w:rsidR="00662445" w:rsidRDefault="00662445" w:rsidP="00BC548D">
      <w:pPr>
        <w:pStyle w:val="Nagwek1"/>
        <w:spacing w:before="0" w:after="0" w:line="276" w:lineRule="auto"/>
        <w:rPr>
          <w:rFonts w:cstheme="minorHAnsi"/>
          <w:szCs w:val="28"/>
        </w:rPr>
      </w:pPr>
      <w:bookmarkStart w:id="38" w:name="_Hlk107405127"/>
      <w:r w:rsidRPr="006113FD">
        <w:rPr>
          <w:rFonts w:cstheme="minorHAnsi"/>
          <w:szCs w:val="28"/>
        </w:rPr>
        <w:lastRenderedPageBreak/>
        <w:t xml:space="preserve">Załącznik nr </w:t>
      </w:r>
      <w:r>
        <w:rPr>
          <w:rFonts w:cstheme="minorHAnsi"/>
          <w:szCs w:val="28"/>
        </w:rPr>
        <w:t>6</w:t>
      </w:r>
      <w:r w:rsidRPr="006113FD">
        <w:rPr>
          <w:rFonts w:cstheme="minorHAnsi"/>
          <w:szCs w:val="28"/>
        </w:rPr>
        <w:t xml:space="preserve"> do SWZ</w:t>
      </w:r>
    </w:p>
    <w:p w14:paraId="76ADDB19" w14:textId="77777777" w:rsidR="00662445" w:rsidRPr="00532295" w:rsidRDefault="00662445" w:rsidP="0010206D">
      <w:pPr>
        <w:spacing w:line="276" w:lineRule="auto"/>
        <w:rPr>
          <w:rFonts w:asciiTheme="minorHAnsi" w:hAnsiTheme="minorHAnsi"/>
          <w:b/>
        </w:rPr>
      </w:pPr>
      <w:r w:rsidRPr="006113FD">
        <w:rPr>
          <w:rFonts w:asciiTheme="minorHAnsi" w:hAnsiTheme="minorHAnsi"/>
          <w:b/>
          <w:bCs/>
        </w:rPr>
        <w:t xml:space="preserve">DOKUMENT NALEŻY ZŁOŻYĆ W </w:t>
      </w:r>
      <w:r w:rsidRPr="006113FD">
        <w:rPr>
          <w:rFonts w:asciiTheme="minorHAnsi" w:hAnsiTheme="minorHAnsi"/>
          <w:b/>
        </w:rPr>
        <w:t>FORMIE ELEKTRONICZNEJ LUB POSTACI ELEKTRONICZNEJ OPATRZONEJ PODPISEM ZAUFANYM LUB PODPISEM OSOBISTYM</w:t>
      </w:r>
    </w:p>
    <w:p w14:paraId="06BB50D6" w14:textId="5AAFA19E" w:rsidR="00662445" w:rsidRDefault="00662445" w:rsidP="0010206D">
      <w:pPr>
        <w:keepNext/>
        <w:spacing w:line="276" w:lineRule="auto"/>
        <w:outlineLvl w:val="0"/>
        <w:rPr>
          <w:rFonts w:asciiTheme="minorHAnsi" w:hAnsiTheme="minorHAnsi" w:cstheme="minorHAnsi"/>
          <w:b/>
          <w:bCs/>
          <w:szCs w:val="20"/>
        </w:rPr>
      </w:pPr>
      <w:bookmarkStart w:id="39" w:name="_Hlk123736651"/>
      <w:r w:rsidRPr="00093CB9">
        <w:rPr>
          <w:rFonts w:asciiTheme="minorHAnsi" w:hAnsiTheme="minorHAnsi" w:cstheme="minorHAnsi"/>
          <w:b/>
          <w:bCs/>
          <w:szCs w:val="20"/>
        </w:rPr>
        <w:t>ZP/</w:t>
      </w:r>
      <w:r w:rsidR="004D1F49">
        <w:rPr>
          <w:rFonts w:asciiTheme="minorHAnsi" w:hAnsiTheme="minorHAnsi" w:cstheme="minorHAnsi"/>
          <w:b/>
          <w:bCs/>
          <w:szCs w:val="20"/>
        </w:rPr>
        <w:t>03</w:t>
      </w:r>
      <w:r w:rsidRPr="00093CB9">
        <w:rPr>
          <w:rFonts w:asciiTheme="minorHAnsi" w:hAnsiTheme="minorHAnsi" w:cstheme="minorHAnsi"/>
          <w:b/>
          <w:bCs/>
          <w:szCs w:val="20"/>
        </w:rPr>
        <w:t>/</w:t>
      </w:r>
      <w:r>
        <w:rPr>
          <w:rFonts w:asciiTheme="minorHAnsi" w:hAnsiTheme="minorHAnsi" w:cstheme="minorHAnsi"/>
          <w:b/>
          <w:bCs/>
          <w:szCs w:val="20"/>
        </w:rPr>
        <w:t>23</w:t>
      </w:r>
    </w:p>
    <w:bookmarkEnd w:id="39"/>
    <w:p w14:paraId="6284D957" w14:textId="7F7B7B9B" w:rsidR="00662445" w:rsidRPr="00BC548D" w:rsidRDefault="00662445" w:rsidP="0010206D">
      <w:pPr>
        <w:spacing w:line="276" w:lineRule="auto"/>
        <w:rPr>
          <w:rFonts w:asciiTheme="minorHAnsi" w:hAnsiTheme="minorHAnsi" w:cstheme="minorHAnsi"/>
          <w:b/>
          <w:bCs/>
        </w:rPr>
      </w:pPr>
      <w:r w:rsidRPr="00532295">
        <w:rPr>
          <w:rFonts w:asciiTheme="minorHAnsi" w:hAnsiTheme="minorHAnsi" w:cstheme="minorHAnsi"/>
          <w:b/>
          <w:bCs/>
        </w:rPr>
        <w:t>Wykaz usług</w:t>
      </w:r>
    </w:p>
    <w:p w14:paraId="796CE275" w14:textId="0D927A70" w:rsidR="00662445" w:rsidRPr="002E2496" w:rsidRDefault="00662445" w:rsidP="00BC548D">
      <w:pPr>
        <w:spacing w:line="276" w:lineRule="auto"/>
        <w:ind w:right="1217"/>
        <w:rPr>
          <w:rFonts w:asciiTheme="minorHAnsi" w:hAnsiTheme="minorHAnsi" w:cstheme="minorHAnsi"/>
          <w:b/>
          <w:bCs/>
        </w:rPr>
      </w:pPr>
      <w:r w:rsidRPr="002E2496">
        <w:rPr>
          <w:rFonts w:asciiTheme="minorHAnsi" w:hAnsiTheme="minorHAnsi" w:cstheme="minorHAnsi"/>
        </w:rPr>
        <w:t xml:space="preserve">Wykaz usług o charakterze określonym w rozdziale </w:t>
      </w:r>
      <w:r w:rsidRPr="00F468AE">
        <w:rPr>
          <w:rFonts w:asciiTheme="minorHAnsi" w:hAnsiTheme="minorHAnsi" w:cstheme="minorHAnsi"/>
        </w:rPr>
        <w:t>VI</w:t>
      </w:r>
      <w:r w:rsidR="002E2496" w:rsidRPr="00F468AE">
        <w:rPr>
          <w:rFonts w:asciiTheme="minorHAnsi" w:hAnsiTheme="minorHAnsi" w:cstheme="minorHAnsi"/>
        </w:rPr>
        <w:t>I</w:t>
      </w:r>
      <w:r w:rsidRPr="00F468AE">
        <w:rPr>
          <w:rFonts w:asciiTheme="minorHAnsi" w:hAnsiTheme="minorHAnsi" w:cstheme="minorHAnsi"/>
        </w:rPr>
        <w:t xml:space="preserve"> pkt 2 </w:t>
      </w:r>
      <w:proofErr w:type="spellStart"/>
      <w:r w:rsidR="002E2496" w:rsidRPr="00F468AE">
        <w:rPr>
          <w:rFonts w:asciiTheme="minorHAnsi" w:hAnsiTheme="minorHAnsi" w:cstheme="minorHAnsi"/>
        </w:rPr>
        <w:t>ppkt</w:t>
      </w:r>
      <w:proofErr w:type="spellEnd"/>
      <w:r w:rsidR="002E2496" w:rsidRPr="00F468AE">
        <w:rPr>
          <w:rFonts w:asciiTheme="minorHAnsi" w:hAnsiTheme="minorHAnsi" w:cstheme="minorHAnsi"/>
        </w:rPr>
        <w:t xml:space="preserve"> 2.4</w:t>
      </w:r>
      <w:r w:rsidRPr="00F468AE">
        <w:rPr>
          <w:rFonts w:asciiTheme="minorHAnsi" w:hAnsiTheme="minorHAnsi" w:cstheme="minorHAnsi"/>
        </w:rPr>
        <w:t>.</w:t>
      </w:r>
      <w:r w:rsidRPr="002E2496">
        <w:rPr>
          <w:rFonts w:asciiTheme="minorHAnsi" w:hAnsiTheme="minorHAnsi" w:cstheme="minorHAnsi"/>
        </w:rPr>
        <w:t>SWZ</w:t>
      </w:r>
    </w:p>
    <w:tbl>
      <w:tblPr>
        <w:tblW w:w="9214" w:type="dxa"/>
        <w:tblInd w:w="-5" w:type="dxa"/>
        <w:tblLayout w:type="fixed"/>
        <w:tblCellMar>
          <w:left w:w="70" w:type="dxa"/>
          <w:right w:w="70" w:type="dxa"/>
        </w:tblCellMar>
        <w:tblLook w:val="0000" w:firstRow="0" w:lastRow="0" w:firstColumn="0" w:lastColumn="0" w:noHBand="0" w:noVBand="0"/>
      </w:tblPr>
      <w:tblGrid>
        <w:gridCol w:w="1134"/>
        <w:gridCol w:w="2268"/>
        <w:gridCol w:w="2268"/>
        <w:gridCol w:w="1560"/>
        <w:gridCol w:w="1984"/>
      </w:tblGrid>
      <w:tr w:rsidR="00662445" w:rsidRPr="00C4015A" w14:paraId="2FAFFC20" w14:textId="77777777" w:rsidTr="00BC548D">
        <w:trPr>
          <w:trHeight w:val="602"/>
        </w:trPr>
        <w:tc>
          <w:tcPr>
            <w:tcW w:w="1134" w:type="dxa"/>
            <w:tcBorders>
              <w:top w:val="single" w:sz="4" w:space="0" w:color="000000"/>
              <w:left w:val="single" w:sz="4" w:space="0" w:color="000000"/>
              <w:bottom w:val="single" w:sz="4" w:space="0" w:color="000000"/>
            </w:tcBorders>
            <w:shd w:val="clear" w:color="auto" w:fill="E5E5E5"/>
          </w:tcPr>
          <w:p w14:paraId="6138A88D" w14:textId="77777777" w:rsidR="00662445" w:rsidRPr="00A3055F" w:rsidRDefault="00662445" w:rsidP="00BC548D">
            <w:pPr>
              <w:snapToGrid w:val="0"/>
              <w:spacing w:line="276" w:lineRule="auto"/>
              <w:rPr>
                <w:rFonts w:asciiTheme="minorHAnsi" w:hAnsiTheme="minorHAnsi" w:cstheme="minorHAnsi"/>
                <w:sz w:val="22"/>
                <w:szCs w:val="22"/>
              </w:rPr>
            </w:pPr>
            <w:bookmarkStart w:id="40" w:name="_Hlk76637530"/>
            <w:r w:rsidRPr="00A3055F">
              <w:rPr>
                <w:rFonts w:asciiTheme="minorHAnsi" w:hAnsiTheme="minorHAnsi" w:cstheme="minorHAnsi"/>
                <w:sz w:val="22"/>
                <w:szCs w:val="22"/>
              </w:rPr>
              <w:t>Lp.</w:t>
            </w:r>
          </w:p>
        </w:tc>
        <w:tc>
          <w:tcPr>
            <w:tcW w:w="2268" w:type="dxa"/>
            <w:tcBorders>
              <w:top w:val="single" w:sz="4" w:space="0" w:color="000000"/>
              <w:left w:val="single" w:sz="4" w:space="0" w:color="000000"/>
              <w:bottom w:val="single" w:sz="4" w:space="0" w:color="000000"/>
            </w:tcBorders>
            <w:shd w:val="clear" w:color="auto" w:fill="E5E5E5"/>
            <w:vAlign w:val="center"/>
          </w:tcPr>
          <w:p w14:paraId="55A7016A" w14:textId="05FEF4E0" w:rsidR="00662445" w:rsidRDefault="00662445" w:rsidP="00BC548D">
            <w:pPr>
              <w:snapToGrid w:val="0"/>
              <w:spacing w:line="276" w:lineRule="auto"/>
              <w:rPr>
                <w:rFonts w:asciiTheme="minorHAnsi" w:hAnsiTheme="minorHAnsi" w:cstheme="minorHAnsi"/>
                <w:bCs/>
                <w:sz w:val="22"/>
                <w:szCs w:val="22"/>
              </w:rPr>
            </w:pPr>
            <w:r w:rsidRPr="00A3055F">
              <w:rPr>
                <w:rFonts w:asciiTheme="minorHAnsi" w:hAnsiTheme="minorHAnsi" w:cstheme="minorHAnsi"/>
                <w:bCs/>
                <w:sz w:val="22"/>
                <w:szCs w:val="22"/>
              </w:rPr>
              <w:t>Przedmiot usługi</w:t>
            </w:r>
            <w:r w:rsidR="0065672A">
              <w:rPr>
                <w:rFonts w:asciiTheme="minorHAnsi" w:hAnsiTheme="minorHAnsi" w:cstheme="minorHAnsi"/>
                <w:bCs/>
                <w:sz w:val="22"/>
                <w:szCs w:val="22"/>
              </w:rPr>
              <w:t xml:space="preserve"> </w:t>
            </w:r>
          </w:p>
          <w:p w14:paraId="5873C281" w14:textId="6063F259" w:rsidR="0065672A" w:rsidRDefault="00D54B7C" w:rsidP="00BC548D">
            <w:pPr>
              <w:snapToGrid w:val="0"/>
              <w:spacing w:line="276" w:lineRule="auto"/>
              <w:rPr>
                <w:rFonts w:asciiTheme="minorHAnsi" w:hAnsiTheme="minorHAnsi" w:cstheme="minorHAnsi"/>
                <w:bCs/>
                <w:sz w:val="22"/>
                <w:szCs w:val="22"/>
              </w:rPr>
            </w:pPr>
            <w:r>
              <w:rPr>
                <w:rFonts w:asciiTheme="minorHAnsi" w:hAnsiTheme="minorHAnsi" w:cstheme="minorHAnsi"/>
                <w:bCs/>
                <w:sz w:val="22"/>
                <w:szCs w:val="22"/>
              </w:rPr>
              <w:t>(N</w:t>
            </w:r>
            <w:r w:rsidR="0065672A">
              <w:rPr>
                <w:rFonts w:asciiTheme="minorHAnsi" w:hAnsiTheme="minorHAnsi" w:cstheme="minorHAnsi"/>
                <w:bCs/>
                <w:sz w:val="22"/>
                <w:szCs w:val="22"/>
              </w:rPr>
              <w:t xml:space="preserve">a potwierdzenie spełniania warunku udziału w postępowaniu </w:t>
            </w:r>
            <w:r w:rsidR="009436BD">
              <w:rPr>
                <w:rFonts w:asciiTheme="minorHAnsi" w:hAnsiTheme="minorHAnsi" w:cstheme="minorHAnsi"/>
                <w:bCs/>
                <w:sz w:val="22"/>
                <w:szCs w:val="22"/>
              </w:rPr>
              <w:t>dotyczące zdolności technicznej lub zawodowej</w:t>
            </w:r>
            <w:r>
              <w:rPr>
                <w:rFonts w:asciiTheme="minorHAnsi" w:hAnsiTheme="minorHAnsi" w:cstheme="minorHAnsi"/>
                <w:bCs/>
                <w:sz w:val="22"/>
                <w:szCs w:val="22"/>
              </w:rPr>
              <w:t xml:space="preserve"> </w:t>
            </w:r>
            <w:r w:rsidR="00BC548D">
              <w:rPr>
                <w:rFonts w:asciiTheme="minorHAnsi" w:hAnsiTheme="minorHAnsi" w:cstheme="minorHAnsi"/>
                <w:bCs/>
                <w:sz w:val="22"/>
                <w:szCs w:val="22"/>
              </w:rPr>
              <w:t xml:space="preserve">- </w:t>
            </w:r>
            <w:r>
              <w:rPr>
                <w:rFonts w:asciiTheme="minorHAnsi" w:hAnsiTheme="minorHAnsi" w:cstheme="minorHAnsi"/>
                <w:bCs/>
                <w:sz w:val="22"/>
                <w:szCs w:val="22"/>
              </w:rPr>
              <w:t xml:space="preserve">Rozdział VII pkt 2 </w:t>
            </w:r>
            <w:proofErr w:type="spellStart"/>
            <w:r>
              <w:rPr>
                <w:rFonts w:asciiTheme="minorHAnsi" w:hAnsiTheme="minorHAnsi" w:cstheme="minorHAnsi"/>
                <w:bCs/>
                <w:sz w:val="22"/>
                <w:szCs w:val="22"/>
              </w:rPr>
              <w:t>ppkt</w:t>
            </w:r>
            <w:proofErr w:type="spellEnd"/>
            <w:r>
              <w:rPr>
                <w:rFonts w:asciiTheme="minorHAnsi" w:hAnsiTheme="minorHAnsi" w:cstheme="minorHAnsi"/>
                <w:bCs/>
                <w:sz w:val="22"/>
                <w:szCs w:val="22"/>
              </w:rPr>
              <w:t xml:space="preserve"> 2.4. SWZ) </w:t>
            </w:r>
          </w:p>
          <w:p w14:paraId="02EE1155" w14:textId="42738939" w:rsidR="00662445" w:rsidRPr="00A3055F" w:rsidRDefault="00662445" w:rsidP="00BC548D">
            <w:pPr>
              <w:snapToGrid w:val="0"/>
              <w:spacing w:line="276" w:lineRule="auto"/>
              <w:rPr>
                <w:rFonts w:asciiTheme="minorHAnsi" w:hAnsiTheme="minorHAnsi" w:cstheme="minorHAnsi"/>
                <w:sz w:val="22"/>
                <w:szCs w:val="22"/>
              </w:rPr>
            </w:pPr>
            <w:r>
              <w:rPr>
                <w:rFonts w:asciiTheme="minorHAnsi" w:hAnsiTheme="minorHAnsi" w:cstheme="minorHAnsi"/>
                <w:bCs/>
                <w:sz w:val="22"/>
                <w:szCs w:val="22"/>
              </w:rPr>
              <w:t xml:space="preserve">(należy podać zakres </w:t>
            </w:r>
            <w:r w:rsidR="00D54B7C">
              <w:rPr>
                <w:rFonts w:asciiTheme="minorHAnsi" w:hAnsiTheme="minorHAnsi" w:cstheme="minorHAnsi"/>
                <w:bCs/>
                <w:sz w:val="22"/>
                <w:szCs w:val="22"/>
              </w:rPr>
              <w:t>zrealizowanej us</w:t>
            </w:r>
            <w:r w:rsidR="0010206D">
              <w:rPr>
                <w:rFonts w:asciiTheme="minorHAnsi" w:hAnsiTheme="minorHAnsi" w:cstheme="minorHAnsi"/>
                <w:bCs/>
                <w:sz w:val="22"/>
                <w:szCs w:val="22"/>
              </w:rPr>
              <w:t>ł</w:t>
            </w:r>
            <w:r w:rsidR="00D54B7C">
              <w:rPr>
                <w:rFonts w:asciiTheme="minorHAnsi" w:hAnsiTheme="minorHAnsi" w:cstheme="minorHAnsi"/>
                <w:bCs/>
                <w:sz w:val="22"/>
                <w:szCs w:val="22"/>
              </w:rPr>
              <w:t>ugi</w:t>
            </w:r>
            <w:r>
              <w:rPr>
                <w:rFonts w:asciiTheme="minorHAnsi" w:hAnsiTheme="minorHAnsi" w:cstheme="minorHAnsi"/>
                <w:bCs/>
                <w:sz w:val="22"/>
                <w:szCs w:val="22"/>
              </w:rPr>
              <w:t xml:space="preserve"> )</w:t>
            </w:r>
          </w:p>
        </w:tc>
        <w:tc>
          <w:tcPr>
            <w:tcW w:w="2268" w:type="dxa"/>
            <w:tcBorders>
              <w:top w:val="single" w:sz="4" w:space="0" w:color="000000"/>
              <w:left w:val="single" w:sz="4" w:space="0" w:color="000000"/>
              <w:bottom w:val="single" w:sz="4" w:space="0" w:color="000000"/>
            </w:tcBorders>
            <w:shd w:val="clear" w:color="auto" w:fill="E5E5E5"/>
          </w:tcPr>
          <w:p w14:paraId="021BAAD9" w14:textId="77777777" w:rsidR="00662445" w:rsidRPr="00A3055F" w:rsidRDefault="00662445" w:rsidP="00BC548D">
            <w:pPr>
              <w:snapToGrid w:val="0"/>
              <w:spacing w:line="276" w:lineRule="auto"/>
              <w:rPr>
                <w:rFonts w:asciiTheme="minorHAnsi" w:hAnsiTheme="minorHAnsi" w:cstheme="minorHAnsi"/>
                <w:sz w:val="22"/>
                <w:szCs w:val="22"/>
              </w:rPr>
            </w:pPr>
            <w:r w:rsidRPr="00A3055F">
              <w:rPr>
                <w:rFonts w:asciiTheme="minorHAnsi" w:hAnsiTheme="minorHAnsi" w:cstheme="minorHAnsi"/>
                <w:sz w:val="22"/>
                <w:szCs w:val="22"/>
              </w:rPr>
              <w:t>Podmiot, na rzecz których usługa została wykonana</w:t>
            </w:r>
          </w:p>
          <w:p w14:paraId="7A75E673" w14:textId="77777777" w:rsidR="00662445" w:rsidRPr="00A3055F" w:rsidRDefault="00662445" w:rsidP="00BC548D">
            <w:pPr>
              <w:snapToGrid w:val="0"/>
              <w:spacing w:line="276" w:lineRule="auto"/>
              <w:rPr>
                <w:rFonts w:asciiTheme="minorHAnsi" w:hAnsiTheme="minorHAnsi" w:cstheme="minorHAnsi"/>
                <w:bCs/>
                <w:sz w:val="22"/>
                <w:szCs w:val="22"/>
              </w:rPr>
            </w:pPr>
            <w:r w:rsidRPr="00A3055F">
              <w:rPr>
                <w:rFonts w:asciiTheme="minorHAnsi" w:hAnsiTheme="minorHAnsi" w:cstheme="minorHAnsi"/>
                <w:sz w:val="22"/>
                <w:szCs w:val="22"/>
              </w:rPr>
              <w:t>(pełna nazwa i adres)</w:t>
            </w:r>
          </w:p>
        </w:tc>
        <w:tc>
          <w:tcPr>
            <w:tcW w:w="1560" w:type="dxa"/>
            <w:tcBorders>
              <w:top w:val="single" w:sz="4" w:space="0" w:color="000000"/>
              <w:left w:val="single" w:sz="4" w:space="0" w:color="000000"/>
              <w:bottom w:val="single" w:sz="4" w:space="0" w:color="000000"/>
              <w:right w:val="single" w:sz="4" w:space="0" w:color="000000"/>
            </w:tcBorders>
            <w:shd w:val="clear" w:color="auto" w:fill="E5E5E5"/>
          </w:tcPr>
          <w:p w14:paraId="1816D3A5" w14:textId="77777777" w:rsidR="00662445" w:rsidRPr="00A3055F" w:rsidRDefault="00662445" w:rsidP="00BC548D">
            <w:pPr>
              <w:snapToGrid w:val="0"/>
              <w:spacing w:line="276" w:lineRule="auto"/>
              <w:rPr>
                <w:rFonts w:asciiTheme="minorHAnsi" w:hAnsiTheme="minorHAnsi" w:cstheme="minorHAnsi"/>
                <w:bCs/>
                <w:sz w:val="22"/>
                <w:szCs w:val="22"/>
              </w:rPr>
            </w:pPr>
            <w:r w:rsidRPr="00A3055F">
              <w:rPr>
                <w:rFonts w:asciiTheme="minorHAnsi" w:hAnsiTheme="minorHAnsi" w:cstheme="minorHAnsi"/>
                <w:bCs/>
                <w:sz w:val="22"/>
                <w:szCs w:val="22"/>
              </w:rPr>
              <w:t>Wartość</w:t>
            </w:r>
          </w:p>
          <w:p w14:paraId="3EC21551" w14:textId="77777777" w:rsidR="00662445" w:rsidRPr="00A3055F" w:rsidRDefault="00662445" w:rsidP="00BC548D">
            <w:pPr>
              <w:snapToGrid w:val="0"/>
              <w:spacing w:line="276" w:lineRule="auto"/>
              <w:rPr>
                <w:rFonts w:asciiTheme="minorHAnsi" w:hAnsiTheme="minorHAnsi" w:cstheme="minorHAnsi"/>
                <w:bCs/>
                <w:sz w:val="22"/>
                <w:szCs w:val="22"/>
              </w:rPr>
            </w:pPr>
            <w:r w:rsidRPr="00A3055F">
              <w:rPr>
                <w:rFonts w:asciiTheme="minorHAnsi" w:hAnsiTheme="minorHAnsi" w:cstheme="minorHAnsi"/>
                <w:bCs/>
                <w:sz w:val="22"/>
                <w:szCs w:val="22"/>
              </w:rPr>
              <w:t>usługi (PLN brutto)</w:t>
            </w:r>
          </w:p>
        </w:tc>
        <w:tc>
          <w:tcPr>
            <w:tcW w:w="1984" w:type="dxa"/>
            <w:tcBorders>
              <w:top w:val="single" w:sz="4" w:space="0" w:color="000000"/>
              <w:left w:val="single" w:sz="4" w:space="0" w:color="000000"/>
              <w:bottom w:val="single" w:sz="4" w:space="0" w:color="000000"/>
              <w:right w:val="single" w:sz="4" w:space="0" w:color="000000"/>
            </w:tcBorders>
            <w:shd w:val="clear" w:color="auto" w:fill="E5E5E5"/>
          </w:tcPr>
          <w:p w14:paraId="36B89CFE" w14:textId="4C4D7384" w:rsidR="00662445" w:rsidRPr="00A3055F" w:rsidRDefault="00662445" w:rsidP="00BC548D">
            <w:pPr>
              <w:snapToGrid w:val="0"/>
              <w:spacing w:line="276" w:lineRule="auto"/>
              <w:ind w:right="645"/>
              <w:rPr>
                <w:rFonts w:asciiTheme="minorHAnsi" w:hAnsiTheme="minorHAnsi" w:cstheme="minorHAnsi"/>
                <w:bCs/>
                <w:sz w:val="22"/>
                <w:szCs w:val="22"/>
              </w:rPr>
            </w:pPr>
            <w:r w:rsidRPr="00A3055F">
              <w:rPr>
                <w:rFonts w:asciiTheme="minorHAnsi" w:hAnsiTheme="minorHAnsi" w:cstheme="minorHAnsi"/>
                <w:bCs/>
                <w:sz w:val="22"/>
                <w:szCs w:val="22"/>
              </w:rPr>
              <w:t>Data rozpoczęci</w:t>
            </w:r>
            <w:r w:rsidR="00BC548D">
              <w:rPr>
                <w:rFonts w:asciiTheme="minorHAnsi" w:hAnsiTheme="minorHAnsi" w:cstheme="minorHAnsi"/>
                <w:bCs/>
                <w:sz w:val="22"/>
                <w:szCs w:val="22"/>
              </w:rPr>
              <w:t>a</w:t>
            </w:r>
            <w:r w:rsidRPr="00A3055F">
              <w:rPr>
                <w:rFonts w:asciiTheme="minorHAnsi" w:hAnsiTheme="minorHAnsi" w:cstheme="minorHAnsi"/>
                <w:bCs/>
                <w:sz w:val="22"/>
                <w:szCs w:val="22"/>
              </w:rPr>
              <w:t xml:space="preserve"> i zakończenia świadcze</w:t>
            </w:r>
            <w:r w:rsidR="00793837">
              <w:rPr>
                <w:rFonts w:asciiTheme="minorHAnsi" w:hAnsiTheme="minorHAnsi" w:cstheme="minorHAnsi"/>
                <w:bCs/>
                <w:sz w:val="22"/>
                <w:szCs w:val="22"/>
              </w:rPr>
              <w:t>n</w:t>
            </w:r>
            <w:r w:rsidRPr="00A3055F">
              <w:rPr>
                <w:rFonts w:asciiTheme="minorHAnsi" w:hAnsiTheme="minorHAnsi" w:cstheme="minorHAnsi"/>
                <w:bCs/>
                <w:sz w:val="22"/>
                <w:szCs w:val="22"/>
              </w:rPr>
              <w:t>ia usługi</w:t>
            </w:r>
          </w:p>
          <w:p w14:paraId="6A051680" w14:textId="77777777" w:rsidR="00BC548D" w:rsidRDefault="00662445" w:rsidP="00BC548D">
            <w:pPr>
              <w:snapToGrid w:val="0"/>
              <w:spacing w:line="276" w:lineRule="auto"/>
              <w:rPr>
                <w:rFonts w:asciiTheme="minorHAnsi" w:hAnsiTheme="minorHAnsi" w:cstheme="minorHAnsi"/>
                <w:bCs/>
                <w:sz w:val="22"/>
                <w:szCs w:val="22"/>
              </w:rPr>
            </w:pPr>
            <w:r>
              <w:rPr>
                <w:rFonts w:asciiTheme="minorHAnsi" w:hAnsiTheme="minorHAnsi" w:cstheme="minorHAnsi"/>
                <w:bCs/>
                <w:sz w:val="22"/>
                <w:szCs w:val="22"/>
              </w:rPr>
              <w:t>o</w:t>
            </w:r>
            <w:r w:rsidRPr="00A3055F">
              <w:rPr>
                <w:rFonts w:asciiTheme="minorHAnsi" w:hAnsiTheme="minorHAnsi" w:cstheme="minorHAnsi"/>
                <w:bCs/>
                <w:sz w:val="22"/>
                <w:szCs w:val="22"/>
              </w:rPr>
              <w:t>d (</w:t>
            </w:r>
            <w:proofErr w:type="spellStart"/>
            <w:r w:rsidRPr="00A3055F">
              <w:rPr>
                <w:rFonts w:asciiTheme="minorHAnsi" w:hAnsiTheme="minorHAnsi" w:cstheme="minorHAnsi"/>
                <w:bCs/>
                <w:sz w:val="22"/>
                <w:szCs w:val="22"/>
              </w:rPr>
              <w:t>dd</w:t>
            </w:r>
            <w:proofErr w:type="spellEnd"/>
            <w:r w:rsidRPr="00A3055F">
              <w:rPr>
                <w:rFonts w:asciiTheme="minorHAnsi" w:hAnsiTheme="minorHAnsi" w:cstheme="minorHAnsi"/>
                <w:bCs/>
                <w:sz w:val="22"/>
                <w:szCs w:val="22"/>
              </w:rPr>
              <w:t>/mm/</w:t>
            </w:r>
            <w:proofErr w:type="spellStart"/>
            <w:r w:rsidRPr="00A3055F">
              <w:rPr>
                <w:rFonts w:asciiTheme="minorHAnsi" w:hAnsiTheme="minorHAnsi" w:cstheme="minorHAnsi"/>
                <w:bCs/>
                <w:sz w:val="22"/>
                <w:szCs w:val="22"/>
              </w:rPr>
              <w:t>rrrr</w:t>
            </w:r>
            <w:proofErr w:type="spellEnd"/>
            <w:r w:rsidRPr="00A3055F">
              <w:rPr>
                <w:rFonts w:asciiTheme="minorHAnsi" w:hAnsiTheme="minorHAnsi" w:cstheme="minorHAnsi"/>
                <w:bCs/>
                <w:sz w:val="22"/>
                <w:szCs w:val="22"/>
              </w:rPr>
              <w:t xml:space="preserve"> )</w:t>
            </w:r>
          </w:p>
          <w:p w14:paraId="636B8A92" w14:textId="2256764C" w:rsidR="00662445" w:rsidRPr="00A3055F" w:rsidRDefault="00662445" w:rsidP="00BC548D">
            <w:pPr>
              <w:snapToGrid w:val="0"/>
              <w:spacing w:line="276" w:lineRule="auto"/>
              <w:rPr>
                <w:rFonts w:asciiTheme="minorHAnsi" w:hAnsiTheme="minorHAnsi" w:cstheme="minorHAnsi"/>
                <w:bCs/>
                <w:sz w:val="22"/>
                <w:szCs w:val="22"/>
              </w:rPr>
            </w:pPr>
            <w:r w:rsidRPr="00A3055F">
              <w:rPr>
                <w:rFonts w:asciiTheme="minorHAnsi" w:hAnsiTheme="minorHAnsi" w:cstheme="minorHAnsi"/>
                <w:bCs/>
                <w:sz w:val="22"/>
                <w:szCs w:val="22"/>
              </w:rPr>
              <w:t>do (</w:t>
            </w:r>
            <w:proofErr w:type="spellStart"/>
            <w:r w:rsidRPr="00A3055F">
              <w:rPr>
                <w:rFonts w:asciiTheme="minorHAnsi" w:hAnsiTheme="minorHAnsi" w:cstheme="minorHAnsi"/>
                <w:bCs/>
                <w:sz w:val="22"/>
                <w:szCs w:val="22"/>
              </w:rPr>
              <w:t>dd</w:t>
            </w:r>
            <w:proofErr w:type="spellEnd"/>
            <w:r w:rsidRPr="00A3055F">
              <w:rPr>
                <w:rFonts w:asciiTheme="minorHAnsi" w:hAnsiTheme="minorHAnsi" w:cstheme="minorHAnsi"/>
                <w:bCs/>
                <w:sz w:val="22"/>
                <w:szCs w:val="22"/>
              </w:rPr>
              <w:t>/mm/</w:t>
            </w:r>
            <w:proofErr w:type="spellStart"/>
            <w:r w:rsidRPr="00A3055F">
              <w:rPr>
                <w:rFonts w:asciiTheme="minorHAnsi" w:hAnsiTheme="minorHAnsi" w:cstheme="minorHAnsi"/>
                <w:bCs/>
                <w:sz w:val="22"/>
                <w:szCs w:val="22"/>
              </w:rPr>
              <w:t>rrrr</w:t>
            </w:r>
            <w:proofErr w:type="spellEnd"/>
            <w:r w:rsidRPr="00A3055F">
              <w:rPr>
                <w:rFonts w:asciiTheme="minorHAnsi" w:hAnsiTheme="minorHAnsi" w:cstheme="minorHAnsi"/>
                <w:bCs/>
                <w:sz w:val="22"/>
                <w:szCs w:val="22"/>
              </w:rPr>
              <w:t>)</w:t>
            </w:r>
          </w:p>
        </w:tc>
      </w:tr>
      <w:tr w:rsidR="00662445" w:rsidRPr="00C4015A" w14:paraId="2F6ED485" w14:textId="77777777" w:rsidTr="00BC548D">
        <w:trPr>
          <w:trHeight w:val="1518"/>
        </w:trPr>
        <w:tc>
          <w:tcPr>
            <w:tcW w:w="1134" w:type="dxa"/>
            <w:tcBorders>
              <w:top w:val="single" w:sz="4" w:space="0" w:color="000000"/>
              <w:left w:val="single" w:sz="4" w:space="0" w:color="000000"/>
              <w:bottom w:val="single" w:sz="4" w:space="0" w:color="000000"/>
            </w:tcBorders>
            <w:shd w:val="clear" w:color="auto" w:fill="auto"/>
            <w:vAlign w:val="center"/>
          </w:tcPr>
          <w:p w14:paraId="0D681F7C" w14:textId="77777777" w:rsidR="00662445" w:rsidRPr="00D54B7C" w:rsidRDefault="00662445" w:rsidP="0017731C">
            <w:pPr>
              <w:pStyle w:val="Akapitzlist"/>
              <w:numPr>
                <w:ilvl w:val="0"/>
                <w:numId w:val="117"/>
              </w:numPr>
              <w:autoSpaceDE w:val="0"/>
              <w:snapToGrid w:val="0"/>
              <w:spacing w:line="276" w:lineRule="auto"/>
              <w:ind w:right="-326"/>
              <w:rPr>
                <w:rFonts w:asciiTheme="minorHAnsi" w:hAnsiTheme="minorHAnsi" w:cstheme="minorHAnsi"/>
                <w:b/>
                <w:bCs/>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14:paraId="6E8C92F0" w14:textId="77777777" w:rsidR="00662445" w:rsidRPr="00A3055F" w:rsidRDefault="00662445" w:rsidP="007300B8">
            <w:pPr>
              <w:suppressAutoHyphens w:val="0"/>
              <w:spacing w:line="276" w:lineRule="auto"/>
              <w:jc w:val="center"/>
              <w:rPr>
                <w:rFonts w:asciiTheme="minorHAnsi" w:hAnsiTheme="minorHAnsi" w:cstheme="minorHAnsi"/>
                <w:b/>
                <w:bCs/>
                <w:sz w:val="22"/>
                <w:szCs w:val="22"/>
                <w:lang w:eastAsia="pl-PL"/>
              </w:rPr>
            </w:pPr>
          </w:p>
        </w:tc>
        <w:tc>
          <w:tcPr>
            <w:tcW w:w="2268" w:type="dxa"/>
            <w:tcBorders>
              <w:top w:val="single" w:sz="4" w:space="0" w:color="000000"/>
              <w:left w:val="single" w:sz="4" w:space="0" w:color="000000"/>
              <w:bottom w:val="single" w:sz="4" w:space="0" w:color="000000"/>
            </w:tcBorders>
            <w:shd w:val="clear" w:color="auto" w:fill="auto"/>
            <w:vAlign w:val="center"/>
          </w:tcPr>
          <w:p w14:paraId="21EDF88D" w14:textId="77777777" w:rsidR="00662445" w:rsidRPr="00A3055F" w:rsidRDefault="00662445" w:rsidP="007300B8">
            <w:pPr>
              <w:autoSpaceDE w:val="0"/>
              <w:snapToGrid w:val="0"/>
              <w:spacing w:line="276" w:lineRule="auto"/>
              <w:ind w:left="70" w:right="7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4FA56" w14:textId="77777777" w:rsidR="00662445" w:rsidRPr="00A3055F" w:rsidRDefault="00662445" w:rsidP="007300B8">
            <w:pPr>
              <w:autoSpaceDE w:val="0"/>
              <w:snapToGrid w:val="0"/>
              <w:spacing w:line="276" w:lineRule="auto"/>
              <w:ind w:left="70" w:right="70"/>
              <w:jc w:val="center"/>
              <w:rPr>
                <w:rFonts w:asciiTheme="minorHAnsi" w:hAnsiTheme="minorHAnsi" w:cstheme="minorHAnsi"/>
                <w:b/>
                <w:bCs/>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9E48929" w14:textId="77777777" w:rsidR="00662445" w:rsidRPr="00A3055F" w:rsidRDefault="00662445" w:rsidP="007300B8">
            <w:pPr>
              <w:autoSpaceDE w:val="0"/>
              <w:snapToGrid w:val="0"/>
              <w:spacing w:line="276" w:lineRule="auto"/>
              <w:ind w:left="70" w:right="70"/>
              <w:jc w:val="center"/>
              <w:rPr>
                <w:rFonts w:asciiTheme="minorHAnsi" w:hAnsiTheme="minorHAnsi" w:cstheme="minorHAnsi"/>
                <w:b/>
                <w:bCs/>
                <w:sz w:val="22"/>
                <w:szCs w:val="22"/>
              </w:rPr>
            </w:pPr>
          </w:p>
        </w:tc>
      </w:tr>
      <w:tr w:rsidR="00662445" w:rsidRPr="00C4015A" w14:paraId="7F810833" w14:textId="77777777" w:rsidTr="00BC548D">
        <w:trPr>
          <w:trHeight w:val="1289"/>
        </w:trPr>
        <w:tc>
          <w:tcPr>
            <w:tcW w:w="1134" w:type="dxa"/>
            <w:tcBorders>
              <w:top w:val="single" w:sz="4" w:space="0" w:color="000000"/>
              <w:left w:val="single" w:sz="4" w:space="0" w:color="000000"/>
              <w:bottom w:val="single" w:sz="4" w:space="0" w:color="000000"/>
            </w:tcBorders>
            <w:shd w:val="clear" w:color="auto" w:fill="auto"/>
            <w:vAlign w:val="center"/>
          </w:tcPr>
          <w:p w14:paraId="49DBB800" w14:textId="77777777" w:rsidR="00662445" w:rsidRPr="00D54B7C" w:rsidRDefault="00662445" w:rsidP="0017731C">
            <w:pPr>
              <w:pStyle w:val="Akapitzlist"/>
              <w:numPr>
                <w:ilvl w:val="0"/>
                <w:numId w:val="117"/>
              </w:numPr>
              <w:snapToGrid w:val="0"/>
              <w:spacing w:line="276" w:lineRule="auto"/>
              <w:rPr>
                <w:rFonts w:asciiTheme="minorHAnsi" w:hAnsiTheme="minorHAnsi" w:cstheme="minorHAnsi"/>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14:paraId="0D2EAEFF" w14:textId="77777777" w:rsidR="00662445" w:rsidRPr="00A3055F" w:rsidRDefault="00662445" w:rsidP="007300B8">
            <w:pPr>
              <w:suppressAutoHyphens w:val="0"/>
              <w:spacing w:line="276" w:lineRule="auto"/>
              <w:jc w:val="center"/>
              <w:rPr>
                <w:rFonts w:asciiTheme="minorHAnsi" w:hAnsiTheme="minorHAnsi" w:cstheme="minorHAnsi"/>
                <w:b/>
                <w:bCs/>
                <w:sz w:val="22"/>
                <w:szCs w:val="22"/>
                <w:lang w:eastAsia="pl-PL"/>
              </w:rPr>
            </w:pPr>
          </w:p>
        </w:tc>
        <w:tc>
          <w:tcPr>
            <w:tcW w:w="2268" w:type="dxa"/>
            <w:tcBorders>
              <w:top w:val="single" w:sz="4" w:space="0" w:color="000000"/>
              <w:left w:val="single" w:sz="4" w:space="0" w:color="000000"/>
              <w:bottom w:val="single" w:sz="4" w:space="0" w:color="000000"/>
            </w:tcBorders>
            <w:shd w:val="clear" w:color="auto" w:fill="auto"/>
            <w:vAlign w:val="center"/>
          </w:tcPr>
          <w:p w14:paraId="52FC1BB1" w14:textId="77777777" w:rsidR="00662445" w:rsidRPr="00A3055F" w:rsidRDefault="00662445" w:rsidP="007300B8">
            <w:pPr>
              <w:snapToGrid w:val="0"/>
              <w:spacing w:line="276" w:lineRule="auto"/>
              <w:jc w:val="center"/>
              <w:rPr>
                <w:rFonts w:asciiTheme="minorHAnsi" w:hAnsiTheme="minorHAnsi" w:cstheme="minorHAns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F31D7" w14:textId="77777777" w:rsidR="00662445" w:rsidRPr="00A3055F" w:rsidRDefault="00662445" w:rsidP="007300B8">
            <w:pPr>
              <w:snapToGrid w:val="0"/>
              <w:spacing w:line="276" w:lineRule="auto"/>
              <w:jc w:val="center"/>
              <w:rPr>
                <w:rFonts w:asciiTheme="minorHAnsi" w:hAnsiTheme="minorHAnsi" w:cstheme="minorHAnsi"/>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DE7C518" w14:textId="77777777" w:rsidR="00662445" w:rsidRPr="00A3055F" w:rsidRDefault="00662445" w:rsidP="007300B8">
            <w:pPr>
              <w:snapToGrid w:val="0"/>
              <w:spacing w:line="276" w:lineRule="auto"/>
              <w:jc w:val="center"/>
              <w:rPr>
                <w:rFonts w:asciiTheme="minorHAnsi" w:hAnsiTheme="minorHAnsi" w:cstheme="minorHAnsi"/>
                <w:sz w:val="22"/>
                <w:szCs w:val="22"/>
              </w:rPr>
            </w:pPr>
          </w:p>
        </w:tc>
      </w:tr>
    </w:tbl>
    <w:p w14:paraId="14248E9B" w14:textId="77777777" w:rsidR="00662445" w:rsidRPr="00C4015A" w:rsidRDefault="00662445" w:rsidP="00662445">
      <w:pPr>
        <w:spacing w:line="276" w:lineRule="auto"/>
        <w:rPr>
          <w:rFonts w:asciiTheme="minorHAnsi" w:hAnsiTheme="minorHAnsi" w:cstheme="minorHAnsi"/>
          <w:bCs/>
        </w:rPr>
      </w:pPr>
    </w:p>
    <w:p w14:paraId="597F905F" w14:textId="77777777" w:rsidR="00662445" w:rsidRPr="00C4015A" w:rsidRDefault="00662445" w:rsidP="0010206D">
      <w:pPr>
        <w:spacing w:line="276" w:lineRule="auto"/>
        <w:rPr>
          <w:rFonts w:asciiTheme="minorHAnsi" w:hAnsiTheme="minorHAnsi" w:cstheme="minorHAnsi"/>
          <w:bCs/>
        </w:rPr>
      </w:pPr>
      <w:r w:rsidRPr="00C4015A">
        <w:rPr>
          <w:rFonts w:asciiTheme="minorHAnsi" w:hAnsiTheme="minorHAnsi" w:cstheme="minorHAnsi"/>
          <w:bCs/>
        </w:rPr>
        <w:t>UWAGA:</w:t>
      </w:r>
    </w:p>
    <w:p w14:paraId="6938E021" w14:textId="6AFF3100" w:rsidR="009503CB" w:rsidRDefault="009503CB" w:rsidP="0010206D">
      <w:pPr>
        <w:spacing w:line="276" w:lineRule="auto"/>
        <w:rPr>
          <w:rFonts w:asciiTheme="minorHAnsi" w:hAnsiTheme="minorHAnsi" w:cstheme="minorHAnsi"/>
        </w:rPr>
      </w:pPr>
      <w:r w:rsidRPr="0095220B">
        <w:rPr>
          <w:rFonts w:asciiTheme="minorHAnsi" w:hAnsiTheme="minorHAnsi" w:cstheme="minorHAnsi"/>
        </w:rPr>
        <w:t>Do wykazu należy załączyć dowody potwierdzające, że wymienione usługi zostały wykonane należycie, w szczególności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bookmarkEnd w:id="40"/>
    <w:p w14:paraId="7C095D5D" w14:textId="77777777" w:rsidR="00B7734C" w:rsidRPr="00B7734C" w:rsidRDefault="00B7734C" w:rsidP="0010206D">
      <w:pPr>
        <w:spacing w:line="276" w:lineRule="auto"/>
      </w:pPr>
    </w:p>
    <w:p w14:paraId="498FB9BE" w14:textId="29D59B58" w:rsidR="009503CB" w:rsidRDefault="009503CB" w:rsidP="00662445">
      <w:pPr>
        <w:pStyle w:val="Nagwek1"/>
        <w:spacing w:line="276" w:lineRule="auto"/>
      </w:pPr>
    </w:p>
    <w:p w14:paraId="02B55956" w14:textId="77777777" w:rsidR="009503CB" w:rsidRPr="009503CB" w:rsidRDefault="009503CB" w:rsidP="009503CB"/>
    <w:p w14:paraId="5E82D43A" w14:textId="2A8110D4" w:rsidR="00662445" w:rsidRPr="00C65C19" w:rsidRDefault="00662445" w:rsidP="0010206D">
      <w:pPr>
        <w:pStyle w:val="Nagwek1"/>
        <w:spacing w:before="0" w:after="0" w:line="276" w:lineRule="auto"/>
        <w:jc w:val="left"/>
        <w:rPr>
          <w:rFonts w:cstheme="minorHAnsi"/>
        </w:rPr>
      </w:pPr>
      <w:r w:rsidRPr="00C65C19">
        <w:rPr>
          <w:rFonts w:cstheme="minorHAnsi"/>
        </w:rPr>
        <w:lastRenderedPageBreak/>
        <w:t>Załącznik nr 7 do SWZ</w:t>
      </w:r>
    </w:p>
    <w:p w14:paraId="5C149A39" w14:textId="34ABEB61" w:rsidR="00662445" w:rsidRPr="00C65C19" w:rsidRDefault="00662445" w:rsidP="0010206D">
      <w:pPr>
        <w:keepNext/>
        <w:spacing w:line="276" w:lineRule="auto"/>
        <w:outlineLvl w:val="0"/>
        <w:rPr>
          <w:rFonts w:asciiTheme="minorHAnsi" w:hAnsiTheme="minorHAnsi" w:cstheme="minorHAnsi"/>
          <w:b/>
          <w:bCs/>
        </w:rPr>
      </w:pPr>
      <w:r w:rsidRPr="00C65C19">
        <w:rPr>
          <w:rFonts w:asciiTheme="minorHAnsi" w:hAnsiTheme="minorHAnsi" w:cstheme="minorHAnsi"/>
          <w:b/>
          <w:bCs/>
        </w:rPr>
        <w:t>ZP/</w:t>
      </w:r>
      <w:r w:rsidR="004D1F49">
        <w:rPr>
          <w:rFonts w:asciiTheme="minorHAnsi" w:hAnsiTheme="minorHAnsi" w:cstheme="minorHAnsi"/>
          <w:b/>
          <w:bCs/>
        </w:rPr>
        <w:t>03</w:t>
      </w:r>
      <w:r w:rsidRPr="00C65C19">
        <w:rPr>
          <w:rFonts w:asciiTheme="minorHAnsi" w:hAnsiTheme="minorHAnsi" w:cstheme="minorHAnsi"/>
          <w:b/>
          <w:bCs/>
        </w:rPr>
        <w:t>/23</w:t>
      </w:r>
    </w:p>
    <w:p w14:paraId="4B124DB7" w14:textId="77777777" w:rsidR="00744B5A" w:rsidRPr="00C65C19" w:rsidRDefault="00662445" w:rsidP="0010206D">
      <w:pPr>
        <w:pStyle w:val="Nagwek1"/>
        <w:spacing w:before="0" w:after="0" w:line="276" w:lineRule="auto"/>
        <w:jc w:val="left"/>
        <w:rPr>
          <w:rFonts w:cstheme="minorHAnsi"/>
        </w:rPr>
      </w:pPr>
      <w:r w:rsidRPr="00C65C19">
        <w:rPr>
          <w:rFonts w:cstheme="minorHAnsi"/>
        </w:rPr>
        <w:t>Projektowane Postanowienia Umowy (PPU)</w:t>
      </w:r>
      <w:bookmarkStart w:id="41" w:name="_Hlk17186309"/>
    </w:p>
    <w:p w14:paraId="183C476A" w14:textId="77777777" w:rsidR="00744B5A" w:rsidRPr="00C65C19" w:rsidRDefault="00744B5A" w:rsidP="00662C66">
      <w:pPr>
        <w:pStyle w:val="Nagwek3"/>
        <w:rPr>
          <w:rFonts w:cstheme="minorHAnsi"/>
          <w:lang w:eastAsia="pl-PL"/>
        </w:rPr>
      </w:pPr>
      <w:bookmarkStart w:id="42" w:name="_Hlk124254465"/>
      <w:bookmarkStart w:id="43" w:name="_Hlk124254354"/>
      <w:r w:rsidRPr="00C65C19">
        <w:rPr>
          <w:rFonts w:cstheme="minorHAnsi"/>
          <w:lang w:eastAsia="pl-PL"/>
        </w:rPr>
        <w:t>Paragraf 1</w:t>
      </w:r>
      <w:bookmarkEnd w:id="41"/>
      <w:r w:rsidRPr="00C65C19">
        <w:rPr>
          <w:rFonts w:cstheme="minorHAnsi"/>
          <w:lang w:eastAsia="pl-PL"/>
        </w:rPr>
        <w:t>. Przedmiot Umowy</w:t>
      </w:r>
    </w:p>
    <w:p w14:paraId="5B8C707E" w14:textId="184FB7D1" w:rsidR="00744B5A" w:rsidRPr="00C65C19" w:rsidRDefault="00744B5A" w:rsidP="0017731C">
      <w:pPr>
        <w:pStyle w:val="Akapitzlist"/>
        <w:numPr>
          <w:ilvl w:val="3"/>
          <w:numId w:val="81"/>
        </w:numPr>
        <w:suppressAutoHyphens w:val="0"/>
        <w:spacing w:line="276" w:lineRule="auto"/>
        <w:ind w:left="426" w:hanging="426"/>
        <w:rPr>
          <w:rFonts w:asciiTheme="minorHAnsi" w:hAnsiTheme="minorHAnsi" w:cstheme="minorHAnsi"/>
          <w:lang w:eastAsia="pl-PL"/>
        </w:rPr>
      </w:pPr>
      <w:r w:rsidRPr="00C65C19">
        <w:rPr>
          <w:rFonts w:asciiTheme="minorHAnsi" w:hAnsiTheme="minorHAnsi" w:cstheme="minorHAnsi"/>
          <w:lang w:eastAsia="pl-PL"/>
        </w:rPr>
        <w:t>Przedmiotem Umowy jest dostarczenie i uruchomienie symetrycznych łączy internetowych w Biurze i Oddziałach Państwowego Funduszu Rehabilitacji Osób Niepełnosprawnych (w tym: 15 Lokalizacji Terenowych i Biura PFRON) wymienionych w pkt 7 Opisu Przedmiotu Zamówienia (Załącznik nr 1 do Umowy) wraz z ich utrzymaniem i serwisem (dalej jako „Przedmiot Umowy”),</w:t>
      </w:r>
      <w:r w:rsidR="00044ED1">
        <w:rPr>
          <w:rFonts w:asciiTheme="minorHAnsi" w:hAnsiTheme="minorHAnsi" w:cstheme="minorHAnsi"/>
          <w:lang w:eastAsia="pl-PL"/>
        </w:rPr>
        <w:t xml:space="preserve"> </w:t>
      </w:r>
      <w:r w:rsidRPr="00C65C19">
        <w:rPr>
          <w:rFonts w:asciiTheme="minorHAnsi" w:hAnsiTheme="minorHAnsi" w:cstheme="minorHAnsi"/>
          <w:lang w:eastAsia="pl-PL"/>
        </w:rPr>
        <w:t xml:space="preserve">w tym: </w:t>
      </w:r>
    </w:p>
    <w:p w14:paraId="35C47A73" w14:textId="77777777" w:rsidR="00744B5A" w:rsidRPr="00C65C19" w:rsidRDefault="00744B5A" w:rsidP="0017731C">
      <w:pPr>
        <w:pStyle w:val="Akapitzlist"/>
        <w:numPr>
          <w:ilvl w:val="1"/>
          <w:numId w:val="83"/>
        </w:numPr>
        <w:suppressAutoHyphens w:val="0"/>
        <w:spacing w:line="276" w:lineRule="auto"/>
        <w:ind w:left="851" w:hanging="425"/>
        <w:rPr>
          <w:rFonts w:asciiTheme="minorHAnsi" w:hAnsiTheme="minorHAnsi" w:cstheme="minorHAnsi"/>
          <w:lang w:eastAsia="pl-PL"/>
        </w:rPr>
      </w:pPr>
      <w:r w:rsidRPr="00C65C19">
        <w:rPr>
          <w:rFonts w:asciiTheme="minorHAnsi" w:hAnsiTheme="minorHAnsi" w:cstheme="minorHAnsi"/>
          <w:lang w:eastAsia="pl-PL"/>
        </w:rPr>
        <w:t xml:space="preserve">Dostarczenie i uruchomienie symetrycznego łącza internetowego o przepustowości minimum 1000/1000 </w:t>
      </w:r>
      <w:proofErr w:type="spellStart"/>
      <w:r w:rsidRPr="00C65C19">
        <w:rPr>
          <w:rFonts w:asciiTheme="minorHAnsi" w:hAnsiTheme="minorHAnsi" w:cstheme="minorHAnsi"/>
          <w:lang w:eastAsia="pl-PL"/>
        </w:rPr>
        <w:t>Mb</w:t>
      </w:r>
      <w:proofErr w:type="spellEnd"/>
      <w:r w:rsidRPr="00C65C19">
        <w:rPr>
          <w:rFonts w:asciiTheme="minorHAnsi" w:hAnsiTheme="minorHAnsi" w:cstheme="minorHAnsi"/>
          <w:lang w:eastAsia="pl-PL"/>
        </w:rPr>
        <w:t xml:space="preserve">/s do Biura Państwowego Funduszu Rehabilitacji Osób Niepełnosprawnych wraz z jego utrzymaniem i serwisem; </w:t>
      </w:r>
    </w:p>
    <w:p w14:paraId="4D9A5E1A" w14:textId="7BAB74C1" w:rsidR="00744B5A" w:rsidRPr="00C65C19" w:rsidRDefault="00744B5A" w:rsidP="0017731C">
      <w:pPr>
        <w:pStyle w:val="Akapitzlist"/>
        <w:numPr>
          <w:ilvl w:val="1"/>
          <w:numId w:val="83"/>
        </w:numPr>
        <w:suppressAutoHyphens w:val="0"/>
        <w:spacing w:line="276" w:lineRule="auto"/>
        <w:ind w:left="850" w:hanging="424"/>
        <w:rPr>
          <w:rFonts w:asciiTheme="minorHAnsi" w:hAnsiTheme="minorHAnsi" w:cstheme="minorHAnsi"/>
          <w:lang w:eastAsia="pl-PL"/>
        </w:rPr>
      </w:pPr>
      <w:r w:rsidRPr="00C65C19">
        <w:rPr>
          <w:rFonts w:asciiTheme="minorHAnsi" w:hAnsiTheme="minorHAnsi" w:cstheme="minorHAnsi"/>
          <w:lang w:eastAsia="pl-PL"/>
        </w:rPr>
        <w:t xml:space="preserve">Dostarczenie i uruchomienie symetrycznego łącza internetowego o przepustowości minimum 100/100 </w:t>
      </w:r>
      <w:proofErr w:type="spellStart"/>
      <w:r w:rsidRPr="00C65C19">
        <w:rPr>
          <w:rFonts w:asciiTheme="minorHAnsi" w:hAnsiTheme="minorHAnsi" w:cstheme="minorHAnsi"/>
          <w:lang w:eastAsia="pl-PL"/>
        </w:rPr>
        <w:t>Mb</w:t>
      </w:r>
      <w:proofErr w:type="spellEnd"/>
      <w:r w:rsidRPr="00C65C19">
        <w:rPr>
          <w:rFonts w:asciiTheme="minorHAnsi" w:hAnsiTheme="minorHAnsi" w:cstheme="minorHAnsi"/>
          <w:lang w:eastAsia="pl-PL"/>
        </w:rPr>
        <w:t xml:space="preserve">/s do każdej z Lokalizacji Terenowych Państwowego Funduszu Rehabilitacji Osób Niepełnosprawnych wraz z ich utrzymaniem i serwisem. </w:t>
      </w:r>
    </w:p>
    <w:p w14:paraId="728305D0" w14:textId="38A55E94" w:rsidR="00744B5A" w:rsidRPr="00C65C19" w:rsidRDefault="00744B5A" w:rsidP="0017731C">
      <w:pPr>
        <w:pStyle w:val="Akapitzlist"/>
        <w:numPr>
          <w:ilvl w:val="0"/>
          <w:numId w:val="83"/>
        </w:numPr>
        <w:spacing w:line="276" w:lineRule="auto"/>
        <w:rPr>
          <w:rFonts w:asciiTheme="minorHAnsi" w:hAnsiTheme="minorHAnsi" w:cstheme="minorHAnsi"/>
        </w:rPr>
      </w:pPr>
      <w:r w:rsidRPr="00C65C19">
        <w:rPr>
          <w:rFonts w:asciiTheme="minorHAnsi" w:hAnsiTheme="minorHAnsi" w:cstheme="minorHAnsi"/>
        </w:rPr>
        <w:t>Szczegółowy Opis Przedmiotu Zamówienia, w tym uruchomienia i odbioru usługi utrzymania i serwisu łączy internetowych zawarty jest w Załączniku nr 1 do Umowy (</w:t>
      </w:r>
      <w:r w:rsidR="005B179E">
        <w:rPr>
          <w:rFonts w:asciiTheme="minorHAnsi" w:hAnsiTheme="minorHAnsi" w:cstheme="minorHAnsi"/>
        </w:rPr>
        <w:t>d</w:t>
      </w:r>
      <w:r w:rsidRPr="00C65C19">
        <w:rPr>
          <w:rFonts w:asciiTheme="minorHAnsi" w:hAnsiTheme="minorHAnsi" w:cstheme="minorHAnsi"/>
        </w:rPr>
        <w:t>alej jako „OPZ”).</w:t>
      </w:r>
    </w:p>
    <w:p w14:paraId="2782E7F0" w14:textId="055532B8" w:rsidR="00744B5A" w:rsidRPr="00C65C19" w:rsidRDefault="00744B5A" w:rsidP="004F259E">
      <w:pPr>
        <w:pStyle w:val="Nagwek4"/>
        <w:spacing w:before="120" w:line="276" w:lineRule="auto"/>
        <w:rPr>
          <w:rFonts w:cstheme="minorHAnsi"/>
          <w:szCs w:val="24"/>
        </w:rPr>
      </w:pPr>
      <w:r w:rsidRPr="00C65C19">
        <w:rPr>
          <w:rFonts w:cstheme="minorHAnsi"/>
          <w:szCs w:val="24"/>
        </w:rPr>
        <w:t>[Wymóg zatrudnienia na podstawie umowy o pracę]</w:t>
      </w:r>
    </w:p>
    <w:p w14:paraId="6408A0E7" w14:textId="0936D9D7" w:rsidR="00744B5A" w:rsidRPr="00C65C19" w:rsidRDefault="00744B5A" w:rsidP="0017731C">
      <w:pPr>
        <w:numPr>
          <w:ilvl w:val="0"/>
          <w:numId w:val="82"/>
        </w:numPr>
        <w:tabs>
          <w:tab w:val="left" w:pos="9356"/>
        </w:tabs>
        <w:suppressAutoHyphens w:val="0"/>
        <w:spacing w:after="240" w:line="276" w:lineRule="auto"/>
        <w:ind w:left="426" w:hanging="426"/>
        <w:rPr>
          <w:rFonts w:asciiTheme="minorHAnsi" w:hAnsiTheme="minorHAnsi" w:cstheme="minorHAnsi"/>
          <w:lang w:eastAsia="pl-PL"/>
        </w:rPr>
      </w:pPr>
      <w:r w:rsidRPr="00C65C19">
        <w:rPr>
          <w:rFonts w:asciiTheme="minorHAnsi" w:eastAsia="Arial" w:hAnsiTheme="minorHAnsi" w:cstheme="minorHAnsi"/>
        </w:rPr>
        <w:t>Zamawiający</w:t>
      </w:r>
      <w:r w:rsidR="00044ED1">
        <w:rPr>
          <w:rFonts w:asciiTheme="minorHAnsi" w:eastAsia="Arial" w:hAnsiTheme="minorHAnsi" w:cstheme="minorHAnsi"/>
        </w:rPr>
        <w:t xml:space="preserve"> </w:t>
      </w:r>
      <w:r w:rsidRPr="00C65C19">
        <w:rPr>
          <w:rFonts w:asciiTheme="minorHAnsi" w:eastAsia="Arial" w:hAnsiTheme="minorHAnsi" w:cstheme="minorHAnsi"/>
          <w:lang w:eastAsia="pl-PL"/>
        </w:rPr>
        <w:t>wymaga zatrudnienia przez Wykonawcę lub Podwykonawcę na podstawie umowy o pracę osoby / osób wykonującej / wykonujących czynności związane z nadzorem nad realizacją Umowy, w szczególności w zakresie współpracy z Zamawiającym w celu bieżącego zarządzania realizacją Umowy,</w:t>
      </w:r>
      <w:r w:rsidRPr="00C65C19">
        <w:rPr>
          <w:rFonts w:asciiTheme="minorHAnsi" w:hAnsiTheme="minorHAnsi" w:cstheme="minorHAnsi"/>
          <w:bCs/>
          <w:lang w:eastAsia="pl-PL"/>
        </w:rPr>
        <w:t xml:space="preserve"> </w:t>
      </w:r>
      <w:r w:rsidRPr="00C65C19">
        <w:rPr>
          <w:rFonts w:asciiTheme="minorHAnsi" w:eastAsia="Arial" w:hAnsiTheme="minorHAnsi" w:cstheme="minorHAnsi"/>
          <w:bCs/>
          <w:lang w:eastAsia="pl-PL"/>
        </w:rPr>
        <w:t>których wykonanie polega na wykonywaniu pracy w sposób określony w art. 22 Paragraf 1 ustawy z dnia 26 czerwca 1974 r. – Kodeks pracy.</w:t>
      </w:r>
      <w:r w:rsidRPr="00C65C19">
        <w:rPr>
          <w:rFonts w:asciiTheme="minorHAnsi" w:eastAsia="Arial" w:hAnsiTheme="minorHAnsi" w:cstheme="minorHAnsi"/>
          <w:lang w:eastAsia="pl-PL"/>
        </w:rPr>
        <w:t xml:space="preserve"> </w:t>
      </w:r>
    </w:p>
    <w:p w14:paraId="3A119908" w14:textId="77777777" w:rsidR="00744B5A" w:rsidRPr="00C65C19" w:rsidRDefault="00744B5A" w:rsidP="0017731C">
      <w:pPr>
        <w:numPr>
          <w:ilvl w:val="0"/>
          <w:numId w:val="82"/>
        </w:numPr>
        <w:tabs>
          <w:tab w:val="left" w:pos="9356"/>
        </w:tabs>
        <w:suppressAutoHyphens w:val="0"/>
        <w:spacing w:line="276" w:lineRule="auto"/>
        <w:ind w:left="426" w:hanging="426"/>
        <w:rPr>
          <w:rFonts w:asciiTheme="minorHAnsi" w:hAnsiTheme="minorHAnsi" w:cstheme="minorHAnsi"/>
          <w:lang w:eastAsia="pl-PL"/>
        </w:rPr>
      </w:pPr>
      <w:r w:rsidRPr="00C65C19">
        <w:rPr>
          <w:rFonts w:asciiTheme="minorHAnsi" w:eastAsia="Arial" w:hAnsiTheme="minorHAnsi" w:cstheme="minorHAnsi"/>
          <w:lang w:eastAsia="pl-PL"/>
        </w:rPr>
        <w:t xml:space="preserve">Zatrudnienie osoby / osób, o której / </w:t>
      </w:r>
      <w:r w:rsidRPr="00C65C19">
        <w:rPr>
          <w:rFonts w:asciiTheme="minorHAnsi" w:eastAsia="Arial" w:hAnsiTheme="minorHAnsi" w:cstheme="minorHAnsi"/>
          <w:bCs/>
          <w:lang w:eastAsia="pl-PL"/>
        </w:rPr>
        <w:t>których mowa w ust. 3 powyżej, musi trwać przez cały okres realizacji czynności wymienionych w ust. 3 powyżej. W przypadku rozwiązania stosunku pracy przez osobę/osoby zatrudnioną/zatrudnione lub przez pracodawcę przed zakończeniem okresu realizacji Umowy, Wykonawca jest zobowiązany powiadomić Zamawiającego o tym fakcie (pisemnie, bądź drogą elektroniczną na adres wskazany w Paragrafie 11 ust. 1 Umowy) w terminie 5 Dni Roboczych, licząc od dnia, w którym nastąpiło rozwiązanie/wygaśnięcie stosunku pracy. W takim przypadku Wykonawca lub Podwykonawca będzie zobowiązany do zatrudnienia na to miejsce innej osoby na podstawie umowy o pracę w terminie 1 miesiąca licząc od dnia, w którym nastąpiło rozwiązanie/wygaśnięcie stosunku pracy z poprzednim zatrudnionym.</w:t>
      </w:r>
    </w:p>
    <w:bookmarkEnd w:id="42"/>
    <w:p w14:paraId="50289CF3" w14:textId="77777777" w:rsidR="00744B5A" w:rsidRPr="00C65C19" w:rsidRDefault="00744B5A" w:rsidP="0017731C">
      <w:pPr>
        <w:numPr>
          <w:ilvl w:val="0"/>
          <w:numId w:val="82"/>
        </w:numPr>
        <w:tabs>
          <w:tab w:val="left" w:pos="9356"/>
        </w:tabs>
        <w:suppressAutoHyphens w:val="0"/>
        <w:spacing w:after="120" w:line="276" w:lineRule="auto"/>
        <w:ind w:left="426" w:hanging="426"/>
        <w:rPr>
          <w:rFonts w:asciiTheme="minorHAnsi" w:hAnsiTheme="minorHAnsi" w:cstheme="minorHAnsi"/>
          <w:bCs/>
          <w:lang w:eastAsia="pl-PL"/>
        </w:rPr>
      </w:pPr>
      <w:r w:rsidRPr="00C65C19">
        <w:rPr>
          <w:rFonts w:asciiTheme="minorHAnsi" w:eastAsia="Arial" w:hAnsiTheme="minorHAnsi" w:cstheme="minorHAnsi"/>
          <w:bCs/>
          <w:lang w:eastAsia="pl-PL"/>
        </w:rPr>
        <w:t>Wykonawca bez wezwania Zamawiającego, w odniesieniu do osoby /osób wykonującej / wykonujących czynności, o których mowa</w:t>
      </w:r>
      <w:r w:rsidRPr="00C65C19">
        <w:rPr>
          <w:rFonts w:asciiTheme="minorHAnsi" w:hAnsiTheme="minorHAnsi" w:cstheme="minorHAnsi"/>
          <w:bCs/>
          <w:lang w:eastAsia="pl-PL"/>
        </w:rPr>
        <w:t xml:space="preserve"> w ust. 3 powyżej, zobowiązany jest w terminie 10 Dni Roboczych od dnia zawarcia Umowy złoży Zamawiającemu pisemnie lub </w:t>
      </w:r>
      <w:r w:rsidRPr="00C65C19">
        <w:rPr>
          <w:rFonts w:asciiTheme="minorHAnsi" w:hAnsiTheme="minorHAnsi" w:cstheme="minorHAnsi"/>
          <w:bCs/>
          <w:lang w:eastAsia="pl-PL"/>
        </w:rPr>
        <w:lastRenderedPageBreak/>
        <w:t>na adres poczty elektronicznej wskazany w Paragrafie 11 ust. 1 Umowy co najmniej jeden z dowodów spośród dokumentów niżej wymienionych</w:t>
      </w:r>
      <w:r w:rsidRPr="00C65C19">
        <w:rPr>
          <w:rFonts w:asciiTheme="minorHAnsi" w:hAnsiTheme="minorHAnsi" w:cstheme="minorHAnsi"/>
        </w:rPr>
        <w:t xml:space="preserve"> </w:t>
      </w:r>
      <w:r w:rsidRPr="00C65C19">
        <w:rPr>
          <w:rFonts w:asciiTheme="minorHAnsi" w:hAnsiTheme="minorHAnsi" w:cstheme="minorHAnsi"/>
          <w:bCs/>
          <w:lang w:eastAsia="pl-PL"/>
        </w:rPr>
        <w:t xml:space="preserve">oraz raz na pół roku samodzielnie aktualizować te informacje w postaci pisemnego oświadczenia: </w:t>
      </w:r>
    </w:p>
    <w:p w14:paraId="4119F656" w14:textId="77777777" w:rsidR="00744B5A" w:rsidRPr="00C65C19" w:rsidRDefault="00744B5A" w:rsidP="0017731C">
      <w:pPr>
        <w:pStyle w:val="Akapitzlist"/>
        <w:numPr>
          <w:ilvl w:val="1"/>
          <w:numId w:val="108"/>
        </w:numPr>
        <w:tabs>
          <w:tab w:val="left" w:pos="993"/>
        </w:tabs>
        <w:suppressAutoHyphens w:val="0"/>
        <w:spacing w:after="120" w:line="276" w:lineRule="auto"/>
        <w:ind w:left="426" w:firstLine="0"/>
        <w:contextualSpacing/>
        <w:rPr>
          <w:rFonts w:asciiTheme="minorHAnsi" w:hAnsiTheme="minorHAnsi" w:cstheme="minorHAnsi"/>
          <w:lang w:eastAsia="pl-PL"/>
        </w:rPr>
      </w:pPr>
      <w:r w:rsidRPr="00C65C19">
        <w:rPr>
          <w:rFonts w:asciiTheme="minorHAnsi" w:hAnsiTheme="minorHAnsi" w:cstheme="minorHAnsi"/>
          <w:lang w:eastAsia="pl-PL"/>
        </w:rPr>
        <w:t>oświadczenia zatrudnionego pracownika;</w:t>
      </w:r>
    </w:p>
    <w:p w14:paraId="1C0C15D7" w14:textId="77777777" w:rsidR="00744B5A" w:rsidRPr="00C65C19" w:rsidRDefault="00744B5A" w:rsidP="0017731C">
      <w:pPr>
        <w:pStyle w:val="Akapitzlist"/>
        <w:numPr>
          <w:ilvl w:val="1"/>
          <w:numId w:val="108"/>
        </w:numPr>
        <w:tabs>
          <w:tab w:val="left" w:pos="993"/>
        </w:tabs>
        <w:suppressAutoHyphens w:val="0"/>
        <w:spacing w:after="120" w:line="276" w:lineRule="auto"/>
        <w:ind w:left="993" w:hanging="567"/>
        <w:contextualSpacing/>
        <w:rPr>
          <w:rFonts w:asciiTheme="minorHAnsi" w:hAnsiTheme="minorHAnsi" w:cstheme="minorHAnsi"/>
          <w:lang w:eastAsia="pl-PL"/>
        </w:rPr>
      </w:pPr>
      <w:r w:rsidRPr="00C65C19">
        <w:rPr>
          <w:rFonts w:asciiTheme="minorHAnsi" w:hAnsiTheme="minorHAnsi" w:cstheme="minorHAnsi"/>
          <w:lang w:eastAsia="pl-PL"/>
        </w:rPr>
        <w:t>oświadczenia Wykonawcy lub podwykonawcy o zatrudnieniu pracownika na podstawie umowy o pracę;</w:t>
      </w:r>
    </w:p>
    <w:p w14:paraId="16AE8F5B" w14:textId="77777777" w:rsidR="00744B5A" w:rsidRPr="00C65C19" w:rsidRDefault="00744B5A" w:rsidP="0017731C">
      <w:pPr>
        <w:pStyle w:val="Akapitzlist"/>
        <w:numPr>
          <w:ilvl w:val="1"/>
          <w:numId w:val="108"/>
        </w:numPr>
        <w:tabs>
          <w:tab w:val="left" w:pos="993"/>
        </w:tabs>
        <w:suppressAutoHyphens w:val="0"/>
        <w:spacing w:after="120" w:line="276" w:lineRule="auto"/>
        <w:ind w:left="993" w:hanging="567"/>
        <w:contextualSpacing/>
        <w:rPr>
          <w:rFonts w:asciiTheme="minorHAnsi" w:hAnsiTheme="minorHAnsi" w:cstheme="minorHAnsi"/>
          <w:lang w:eastAsia="pl-PL"/>
        </w:rPr>
      </w:pPr>
      <w:r w:rsidRPr="00C65C19">
        <w:rPr>
          <w:rFonts w:asciiTheme="minorHAnsi" w:hAnsiTheme="minorHAnsi" w:cstheme="minorHAnsi"/>
          <w:lang w:eastAsia="pl-PL"/>
        </w:rPr>
        <w:t>poświadczonej za zgodność z oryginałem odpowiednio przez Wykonawcę lub Podwykonawcę kopii umowy/umów o pracę zatrudnionego pracownika;</w:t>
      </w:r>
    </w:p>
    <w:p w14:paraId="41BE5D04" w14:textId="77777777" w:rsidR="00744B5A" w:rsidRPr="00C65C19" w:rsidRDefault="00744B5A" w:rsidP="0017731C">
      <w:pPr>
        <w:pStyle w:val="Akapitzlist"/>
        <w:numPr>
          <w:ilvl w:val="1"/>
          <w:numId w:val="108"/>
        </w:numPr>
        <w:tabs>
          <w:tab w:val="left" w:pos="993"/>
        </w:tabs>
        <w:suppressAutoHyphens w:val="0"/>
        <w:spacing w:after="120" w:line="276" w:lineRule="auto"/>
        <w:ind w:left="993" w:hanging="567"/>
        <w:contextualSpacing/>
        <w:rPr>
          <w:rFonts w:asciiTheme="minorHAnsi" w:hAnsiTheme="minorHAnsi" w:cstheme="minorHAnsi"/>
          <w:lang w:eastAsia="pl-PL"/>
        </w:rPr>
      </w:pPr>
      <w:r w:rsidRPr="00C65C19">
        <w:rPr>
          <w:rFonts w:asciiTheme="minorHAnsi" w:hAnsiTheme="minorHAnsi" w:cstheme="minorHAnsi"/>
          <w:lang w:eastAsia="pl-PL"/>
        </w:rPr>
        <w:t>innych dokumentów</w:t>
      </w:r>
    </w:p>
    <w:p w14:paraId="3F033CD1" w14:textId="77777777" w:rsidR="00744B5A" w:rsidRPr="00C65C19" w:rsidRDefault="00744B5A" w:rsidP="0017731C">
      <w:pPr>
        <w:numPr>
          <w:ilvl w:val="0"/>
          <w:numId w:val="96"/>
        </w:numPr>
        <w:suppressAutoHyphens w:val="0"/>
        <w:spacing w:after="120" w:line="276" w:lineRule="auto"/>
        <w:ind w:left="851" w:hanging="425"/>
        <w:rPr>
          <w:rFonts w:asciiTheme="minorHAnsi" w:hAnsiTheme="minorHAnsi" w:cstheme="minorHAnsi"/>
          <w:lang w:eastAsia="pl-PL"/>
        </w:rPr>
      </w:pPr>
      <w:r w:rsidRPr="00C65C19">
        <w:rPr>
          <w:rFonts w:asciiTheme="minorHAnsi" w:hAnsiTheme="minorHAnsi" w:cstheme="minorHAnsi"/>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A40FA02" w14:textId="77777777" w:rsidR="00744B5A" w:rsidRPr="00C65C19" w:rsidRDefault="00744B5A" w:rsidP="0017731C">
      <w:pPr>
        <w:numPr>
          <w:ilvl w:val="0"/>
          <w:numId w:val="95"/>
        </w:numPr>
        <w:tabs>
          <w:tab w:val="left" w:pos="9356"/>
        </w:tabs>
        <w:suppressAutoHyphens w:val="0"/>
        <w:spacing w:after="120" w:line="276" w:lineRule="auto"/>
        <w:rPr>
          <w:rFonts w:asciiTheme="minorHAnsi" w:hAnsiTheme="minorHAnsi" w:cstheme="minorHAnsi"/>
          <w:lang w:eastAsia="pl-PL"/>
        </w:rPr>
      </w:pPr>
      <w:r w:rsidRPr="00C65C19">
        <w:rPr>
          <w:rFonts w:asciiTheme="minorHAnsi" w:hAnsiTheme="minorHAnsi" w:cstheme="minorHAnsi"/>
          <w:lang w:eastAsia="pl-PL"/>
        </w:rPr>
        <w:t>W przypadku uzasadnionych wątpliwości co do przestrzegania prawa pracy przez Wykonawcę lub Podwykonawcę, Zamawiający może zwrócić się o przeprowadzenie kontroli przez Państwową Inspekcję Pracy.</w:t>
      </w:r>
    </w:p>
    <w:p w14:paraId="29C427FF" w14:textId="77777777" w:rsidR="00744B5A" w:rsidRPr="00C65C19" w:rsidRDefault="00744B5A" w:rsidP="0017731C">
      <w:pPr>
        <w:numPr>
          <w:ilvl w:val="0"/>
          <w:numId w:val="95"/>
        </w:numPr>
        <w:tabs>
          <w:tab w:val="left" w:pos="9356"/>
        </w:tabs>
        <w:suppressAutoHyphens w:val="0"/>
        <w:spacing w:after="120" w:line="276" w:lineRule="auto"/>
        <w:ind w:left="426" w:hanging="426"/>
        <w:rPr>
          <w:rFonts w:asciiTheme="minorHAnsi" w:hAnsiTheme="minorHAnsi" w:cstheme="minorHAnsi"/>
          <w:lang w:eastAsia="pl-PL"/>
        </w:rPr>
      </w:pPr>
      <w:r w:rsidRPr="00C65C19">
        <w:rPr>
          <w:rFonts w:asciiTheme="minorHAnsi" w:hAnsiTheme="minorHAnsi" w:cstheme="minorHAnsi"/>
          <w:lang w:eastAsia="pl-PL"/>
        </w:rPr>
        <w:t>Wykonawca zobowiązuje się na każde żądanie Zamawiającego w terminie wyznaczonym przez Zamawiającego przedkładać raport stanu i sposobu zatrudnienia osób wymienionych w ust. 3 powyżej. Zamawiający przez cały okres obowiązywania Umowy jest uprawniony również uprawniony do żądania dokumentów wskazanych w ust. 5 powyżej.</w:t>
      </w:r>
    </w:p>
    <w:p w14:paraId="653F327B" w14:textId="77777777" w:rsidR="00744B5A" w:rsidRPr="00C65C19" w:rsidRDefault="00744B5A" w:rsidP="0017731C">
      <w:pPr>
        <w:numPr>
          <w:ilvl w:val="0"/>
          <w:numId w:val="95"/>
        </w:numPr>
        <w:tabs>
          <w:tab w:val="left" w:pos="9356"/>
        </w:tabs>
        <w:suppressAutoHyphens w:val="0"/>
        <w:spacing w:after="120" w:line="276" w:lineRule="auto"/>
        <w:ind w:left="426" w:hanging="426"/>
        <w:rPr>
          <w:rFonts w:asciiTheme="minorHAnsi" w:hAnsiTheme="minorHAnsi" w:cstheme="minorHAnsi"/>
          <w:lang w:eastAsia="pl-PL"/>
        </w:rPr>
      </w:pPr>
      <w:r w:rsidRPr="00C65C19">
        <w:rPr>
          <w:rFonts w:asciiTheme="minorHAnsi" w:hAnsiTheme="minorHAnsi" w:cstheme="minorHAnsi"/>
          <w:lang w:eastAsia="pl-PL"/>
        </w:rPr>
        <w:t>Nieprzedłożenie przez Wykonawcę oświadczenia lub zanonimizowanych kopii umów lub innych dokumentów określonych w ust. 5 powyżej w terminie wskazanym odpowiednio w ust. 4 lub 7 powyżej, będzie traktowane jako niewypełnienie obowiązku zatrudnienia osób świadczących przedmiot Umowy na podstawie umowy o pracę.</w:t>
      </w:r>
    </w:p>
    <w:p w14:paraId="44809883" w14:textId="77777777" w:rsidR="00744B5A" w:rsidRPr="00C65C19" w:rsidRDefault="00744B5A" w:rsidP="0017731C">
      <w:pPr>
        <w:numPr>
          <w:ilvl w:val="0"/>
          <w:numId w:val="95"/>
        </w:numPr>
        <w:tabs>
          <w:tab w:val="left" w:pos="9356"/>
        </w:tabs>
        <w:suppressAutoHyphens w:val="0"/>
        <w:spacing w:after="120" w:line="276" w:lineRule="auto"/>
        <w:ind w:left="426" w:hanging="426"/>
        <w:rPr>
          <w:rFonts w:asciiTheme="minorHAnsi" w:hAnsiTheme="minorHAnsi" w:cstheme="minorHAnsi"/>
          <w:lang w:eastAsia="pl-PL"/>
        </w:rPr>
      </w:pPr>
      <w:r w:rsidRPr="00C65C19">
        <w:rPr>
          <w:rFonts w:asciiTheme="minorHAnsi" w:hAnsiTheme="minorHAnsi" w:cstheme="minorHAnsi"/>
          <w:lang w:eastAsia="pl-PL"/>
        </w:rPr>
        <w:t>W przypadku realizacji części przedmiotu Umowy przez Podwykonawcę, Wykonawca przyjmuje na siebie obowiązki określone w ust. 5-9 tzn. obowiązek składania oświadczeń i dokumentów opisanych w powyższych ustępach oraz zapłaty kar umownych obciążać będą nadal Wykonawcę z tym zastrzeżeniem, że w oświadczeniu Wykonawca wskaże Podwykonawców, którzy zatrudniają poszczególne osoby. Wykonawca zobowiąże w odrębnej umowie Podwykonawcę do złożenia oświadczenia stanowiącego podstawę do przedłożenia własnego oświadczenia. Oświadczenie Podwykonawcy będzie załączone do oświadczenia Wykonawcy.</w:t>
      </w:r>
    </w:p>
    <w:p w14:paraId="1467AEC9" w14:textId="37BC4EF6" w:rsidR="00744B5A" w:rsidRPr="00006E13" w:rsidRDefault="00744B5A" w:rsidP="0017731C">
      <w:pPr>
        <w:numPr>
          <w:ilvl w:val="0"/>
          <w:numId w:val="95"/>
        </w:numPr>
        <w:tabs>
          <w:tab w:val="left" w:pos="9356"/>
        </w:tabs>
        <w:suppressAutoHyphens w:val="0"/>
        <w:spacing w:after="120" w:line="276" w:lineRule="auto"/>
        <w:ind w:left="426" w:hanging="426"/>
        <w:rPr>
          <w:rFonts w:asciiTheme="minorHAnsi" w:hAnsiTheme="minorHAnsi" w:cstheme="minorHAnsi"/>
          <w:lang w:eastAsia="pl-PL"/>
        </w:rPr>
      </w:pPr>
      <w:r w:rsidRPr="00C65C19">
        <w:rPr>
          <w:rFonts w:asciiTheme="minorHAnsi" w:hAnsiTheme="minorHAnsi" w:cstheme="minorHAnsi"/>
          <w:lang w:eastAsia="pl-PL"/>
        </w:rPr>
        <w:t xml:space="preserve">Podpisanie przez Zamawiającego </w:t>
      </w:r>
      <w:r w:rsidRPr="00006E13">
        <w:rPr>
          <w:rFonts w:asciiTheme="minorHAnsi" w:hAnsiTheme="minorHAnsi" w:cstheme="minorHAnsi"/>
          <w:lang w:eastAsia="pl-PL"/>
        </w:rPr>
        <w:t>Protokołu Odbioru Usługi (Załącznik nr 4 do Umowy) bez zastrzeżeń jest równoznaczne z rozpoczęciem utrzymania i serwisu łączy internetowych. Podpisanie przez Zamawiającego Protokołu Odbioru Usługi nastąpi po podpisaniu we wszystkich Lokalizacjach Protokoł</w:t>
      </w:r>
      <w:r w:rsidR="009636E9" w:rsidRPr="00006E13">
        <w:rPr>
          <w:rFonts w:asciiTheme="minorHAnsi" w:hAnsiTheme="minorHAnsi" w:cstheme="minorHAnsi"/>
          <w:lang w:eastAsia="pl-PL"/>
        </w:rPr>
        <w:t>ów</w:t>
      </w:r>
      <w:r w:rsidRPr="00006E13">
        <w:rPr>
          <w:rFonts w:asciiTheme="minorHAnsi" w:hAnsiTheme="minorHAnsi" w:cstheme="minorHAnsi"/>
          <w:lang w:eastAsia="pl-PL"/>
        </w:rPr>
        <w:t xml:space="preserve"> Odbioru Technicznego. Wzór Protokołu Odbioru Technicznego zawiera Załącznik nr 3 do Umowy. </w:t>
      </w:r>
    </w:p>
    <w:p w14:paraId="68A91CA6" w14:textId="77777777" w:rsidR="00744B5A" w:rsidRPr="00C65C19" w:rsidRDefault="00744B5A" w:rsidP="000668EC">
      <w:pPr>
        <w:pStyle w:val="Nagwek4"/>
        <w:spacing w:after="120" w:line="276" w:lineRule="auto"/>
        <w:rPr>
          <w:rFonts w:cstheme="minorHAnsi"/>
          <w:szCs w:val="24"/>
          <w:lang w:eastAsia="pl-PL"/>
        </w:rPr>
      </w:pPr>
      <w:r w:rsidRPr="00C65C19">
        <w:rPr>
          <w:rFonts w:cstheme="minorHAnsi"/>
          <w:szCs w:val="24"/>
          <w:lang w:eastAsia="pl-PL"/>
        </w:rPr>
        <w:lastRenderedPageBreak/>
        <w:t>[Opcja]</w:t>
      </w:r>
    </w:p>
    <w:p w14:paraId="3ABCFF05" w14:textId="41F4FA25" w:rsidR="00744B5A" w:rsidRPr="00C65C19" w:rsidRDefault="00744B5A" w:rsidP="0017731C">
      <w:pPr>
        <w:pStyle w:val="Akapitzlist"/>
        <w:numPr>
          <w:ilvl w:val="0"/>
          <w:numId w:val="95"/>
        </w:numPr>
        <w:spacing w:after="120" w:line="276" w:lineRule="auto"/>
        <w:ind w:left="425" w:hanging="425"/>
        <w:rPr>
          <w:rFonts w:asciiTheme="minorHAnsi" w:hAnsiTheme="minorHAnsi" w:cstheme="minorHAnsi"/>
          <w:lang w:eastAsia="pl-PL"/>
        </w:rPr>
      </w:pPr>
      <w:r w:rsidRPr="00C65C19">
        <w:rPr>
          <w:rFonts w:asciiTheme="minorHAnsi" w:hAnsiTheme="minorHAnsi" w:cstheme="minorHAnsi"/>
          <w:lang w:eastAsia="pl-PL"/>
        </w:rPr>
        <w:t xml:space="preserve">Zgodnie z art. 441 ustawy </w:t>
      </w:r>
      <w:proofErr w:type="spellStart"/>
      <w:r w:rsidRPr="00C65C19">
        <w:rPr>
          <w:rFonts w:asciiTheme="minorHAnsi" w:hAnsiTheme="minorHAnsi" w:cstheme="minorHAnsi"/>
          <w:lang w:eastAsia="pl-PL"/>
        </w:rPr>
        <w:t>Pzp</w:t>
      </w:r>
      <w:proofErr w:type="spellEnd"/>
      <w:r w:rsidRPr="00C65C19">
        <w:rPr>
          <w:rFonts w:asciiTheme="minorHAnsi" w:hAnsiTheme="minorHAnsi" w:cstheme="minorHAnsi"/>
          <w:lang w:eastAsia="pl-PL"/>
        </w:rPr>
        <w:t xml:space="preserve"> Zamawiający w ramach Umowy zastrzega sobie prawo do możliwości rezygnacji ze świadczenia usługi utrzymania i serwisu łączy internetowych lub zmiany Lokalizacji (przy czym zmiana Lokalizacji odbywać się będzie w obrębie tego samego miasta) Rezygnacja z Lokalizacji lub zmiana Lokalizacji Zamawiającego dotyczyć będzie maksymalnie 4 Lokalizacji Zamawiającego. Zamawiający w dalszej części Umowy, w stosunku do zastrzeżonego powyżej prawa Zamawiającego, będzie posługiwał się określeniem „Opcja”.</w:t>
      </w:r>
    </w:p>
    <w:p w14:paraId="7F90402C" w14:textId="7F9D5DA7" w:rsidR="00744B5A" w:rsidRPr="00C65C19" w:rsidRDefault="00744B5A" w:rsidP="0017731C">
      <w:pPr>
        <w:pStyle w:val="Akapitzlist"/>
        <w:numPr>
          <w:ilvl w:val="0"/>
          <w:numId w:val="95"/>
        </w:numPr>
        <w:spacing w:after="120" w:line="276" w:lineRule="auto"/>
        <w:ind w:left="425" w:hanging="425"/>
        <w:rPr>
          <w:rFonts w:asciiTheme="minorHAnsi" w:hAnsiTheme="minorHAnsi" w:cstheme="minorHAnsi"/>
          <w:lang w:eastAsia="pl-PL"/>
        </w:rPr>
      </w:pPr>
      <w:r w:rsidRPr="00C65C19">
        <w:rPr>
          <w:rFonts w:asciiTheme="minorHAnsi" w:hAnsiTheme="minorHAnsi" w:cstheme="minorHAnsi"/>
          <w:lang w:eastAsia="pl-PL"/>
        </w:rPr>
        <w:t xml:space="preserve">Zamawiający jest uprawniony do skorzystania z Opcji zarówno w pełnym, jak i w częściowym zakresie co do liczby Lokalizacji. </w:t>
      </w:r>
    </w:p>
    <w:p w14:paraId="5BFAE4A0" w14:textId="142AF6C4" w:rsidR="00744B5A" w:rsidRPr="00C65C19" w:rsidRDefault="00744B5A" w:rsidP="0017731C">
      <w:pPr>
        <w:pStyle w:val="Akapitzlist"/>
        <w:numPr>
          <w:ilvl w:val="0"/>
          <w:numId w:val="95"/>
        </w:numPr>
        <w:spacing w:after="120" w:line="276" w:lineRule="auto"/>
        <w:ind w:left="425" w:hanging="425"/>
        <w:rPr>
          <w:rFonts w:asciiTheme="minorHAnsi" w:hAnsiTheme="minorHAnsi" w:cstheme="minorHAnsi"/>
          <w:lang w:eastAsia="pl-PL"/>
        </w:rPr>
      </w:pPr>
      <w:r w:rsidRPr="00C65C19">
        <w:rPr>
          <w:rFonts w:asciiTheme="minorHAnsi" w:hAnsiTheme="minorHAnsi" w:cstheme="minorHAnsi"/>
          <w:lang w:eastAsia="pl-PL"/>
        </w:rPr>
        <w:t xml:space="preserve">Decyzja Zamawiającego o uruchomieniu Opcji będzie uzależniona od faktycznych potrzeb Zamawiającego albo  decyzji organów nadrzędnych w stosunku do Zamawiającego. </w:t>
      </w:r>
    </w:p>
    <w:p w14:paraId="4321A5B7" w14:textId="344A6840" w:rsidR="00744B5A" w:rsidRPr="00C65C19" w:rsidRDefault="00744B5A" w:rsidP="0017731C">
      <w:pPr>
        <w:pStyle w:val="Akapitzlist"/>
        <w:numPr>
          <w:ilvl w:val="0"/>
          <w:numId w:val="95"/>
        </w:numPr>
        <w:spacing w:after="120" w:line="276" w:lineRule="auto"/>
        <w:ind w:left="425" w:hanging="425"/>
        <w:rPr>
          <w:rFonts w:asciiTheme="minorHAnsi" w:hAnsiTheme="minorHAnsi" w:cstheme="minorHAnsi"/>
          <w:lang w:eastAsia="pl-PL"/>
        </w:rPr>
      </w:pPr>
      <w:r w:rsidRPr="00C65C19">
        <w:rPr>
          <w:rFonts w:asciiTheme="minorHAnsi" w:hAnsiTheme="minorHAnsi" w:cstheme="minorHAnsi"/>
          <w:lang w:eastAsia="pl-PL"/>
        </w:rPr>
        <w:t xml:space="preserve">Warunkiem skorzystania z Opcji jest złożenie przez Zamawiającego </w:t>
      </w:r>
      <w:r w:rsidR="00C4257B" w:rsidRPr="00C65C19">
        <w:rPr>
          <w:rFonts w:asciiTheme="minorHAnsi" w:hAnsiTheme="minorHAnsi" w:cstheme="minorHAnsi"/>
          <w:lang w:eastAsia="pl-PL"/>
        </w:rPr>
        <w:t xml:space="preserve">Wykonawcy </w:t>
      </w:r>
      <w:r w:rsidRPr="00C65C19">
        <w:rPr>
          <w:rFonts w:asciiTheme="minorHAnsi" w:hAnsiTheme="minorHAnsi" w:cstheme="minorHAnsi"/>
          <w:lang w:eastAsia="pl-PL"/>
        </w:rPr>
        <w:t xml:space="preserve">pisemnego oświadczenia </w:t>
      </w:r>
      <w:r w:rsidR="00C4257B" w:rsidRPr="00C65C19">
        <w:rPr>
          <w:rFonts w:asciiTheme="minorHAnsi" w:hAnsiTheme="minorHAnsi" w:cstheme="minorHAnsi"/>
          <w:lang w:eastAsia="pl-PL"/>
        </w:rPr>
        <w:t xml:space="preserve">o </w:t>
      </w:r>
      <w:r w:rsidRPr="00C65C19">
        <w:rPr>
          <w:rFonts w:asciiTheme="minorHAnsi" w:hAnsiTheme="minorHAnsi" w:cstheme="minorHAnsi"/>
          <w:lang w:eastAsia="pl-PL"/>
        </w:rPr>
        <w:t xml:space="preserve"> skorzystani</w:t>
      </w:r>
      <w:r w:rsidR="00C4257B" w:rsidRPr="00C65C19">
        <w:rPr>
          <w:rFonts w:asciiTheme="minorHAnsi" w:hAnsiTheme="minorHAnsi" w:cstheme="minorHAnsi"/>
          <w:lang w:eastAsia="pl-PL"/>
        </w:rPr>
        <w:t>u</w:t>
      </w:r>
      <w:r w:rsidRPr="00C65C19">
        <w:rPr>
          <w:rFonts w:asciiTheme="minorHAnsi" w:hAnsiTheme="minorHAnsi" w:cstheme="minorHAnsi"/>
          <w:lang w:eastAsia="pl-PL"/>
        </w:rPr>
        <w:t xml:space="preserve"> z Opcji w określonym przez </w:t>
      </w:r>
      <w:r w:rsidR="00C4257B" w:rsidRPr="00C65C19">
        <w:rPr>
          <w:rFonts w:asciiTheme="minorHAnsi" w:hAnsiTheme="minorHAnsi" w:cstheme="minorHAnsi"/>
          <w:lang w:eastAsia="pl-PL"/>
        </w:rPr>
        <w:t xml:space="preserve">Zamawiającego </w:t>
      </w:r>
      <w:r w:rsidRPr="00C65C19">
        <w:rPr>
          <w:rFonts w:asciiTheme="minorHAnsi" w:hAnsiTheme="minorHAnsi" w:cstheme="minorHAnsi"/>
          <w:lang w:eastAsia="pl-PL"/>
        </w:rPr>
        <w:t xml:space="preserve"> zakresie. Zamawiający składa </w:t>
      </w:r>
      <w:r w:rsidR="00C4257B" w:rsidRPr="00C65C19">
        <w:rPr>
          <w:rFonts w:asciiTheme="minorHAnsi" w:hAnsiTheme="minorHAnsi" w:cstheme="minorHAnsi"/>
          <w:lang w:eastAsia="pl-PL"/>
        </w:rPr>
        <w:t xml:space="preserve">oświadczenie </w:t>
      </w:r>
      <w:r w:rsidRPr="00C65C19">
        <w:rPr>
          <w:rFonts w:asciiTheme="minorHAnsi" w:hAnsiTheme="minorHAnsi" w:cstheme="minorHAnsi"/>
          <w:lang w:eastAsia="pl-PL"/>
        </w:rPr>
        <w:t>w terminie co najmniej 30 dni kalendarzowych przed przewidywanym terminem zakończenia świadczenia przez Wykonawcę usługi utrzymania i serwisu łączy internetowych w Lokalizacji, której dotyczy oświadczeni</w:t>
      </w:r>
      <w:r w:rsidR="001E5ECF" w:rsidRPr="00C65C19">
        <w:rPr>
          <w:rFonts w:asciiTheme="minorHAnsi" w:hAnsiTheme="minorHAnsi" w:cstheme="minorHAnsi"/>
          <w:lang w:eastAsia="pl-PL"/>
        </w:rPr>
        <w:t>e</w:t>
      </w:r>
      <w:r w:rsidRPr="00C65C19">
        <w:rPr>
          <w:rFonts w:asciiTheme="minorHAnsi" w:hAnsiTheme="minorHAnsi" w:cstheme="minorHAnsi"/>
          <w:lang w:eastAsia="pl-PL"/>
        </w:rPr>
        <w:t>. Strony dopuszczają możliwość skrócenia terminu</w:t>
      </w:r>
      <w:r w:rsidR="00F17AC6" w:rsidRPr="00C65C19">
        <w:rPr>
          <w:rFonts w:asciiTheme="minorHAnsi" w:hAnsiTheme="minorHAnsi" w:cstheme="minorHAnsi"/>
          <w:lang w:eastAsia="pl-PL"/>
        </w:rPr>
        <w:t xml:space="preserve"> </w:t>
      </w:r>
      <w:r w:rsidRPr="00C65C19">
        <w:rPr>
          <w:rFonts w:asciiTheme="minorHAnsi" w:hAnsiTheme="minorHAnsi" w:cstheme="minorHAnsi"/>
          <w:lang w:eastAsia="pl-PL"/>
        </w:rPr>
        <w:t>wskazanego w zdaniu poprzednim</w:t>
      </w:r>
      <w:r w:rsidR="00F17AC6" w:rsidRPr="00C65C19">
        <w:rPr>
          <w:rFonts w:asciiTheme="minorHAnsi" w:hAnsiTheme="minorHAnsi" w:cstheme="minorHAnsi"/>
          <w:lang w:eastAsia="pl-PL"/>
        </w:rPr>
        <w:t>.</w:t>
      </w:r>
      <w:r w:rsidRPr="00C65C19">
        <w:rPr>
          <w:rFonts w:asciiTheme="minorHAnsi" w:hAnsiTheme="minorHAnsi" w:cstheme="minorHAnsi"/>
          <w:lang w:eastAsia="pl-PL"/>
        </w:rPr>
        <w:t xml:space="preserve"> Zamawiający w oświadczeniu wskaże co najmniej termin rezygnacji z usługi utrzymania i serwisu łącza internetowego oraz </w:t>
      </w:r>
      <w:r w:rsidR="00F17AC6" w:rsidRPr="00C65C19">
        <w:rPr>
          <w:rFonts w:asciiTheme="minorHAnsi" w:hAnsiTheme="minorHAnsi" w:cstheme="minorHAnsi"/>
          <w:lang w:eastAsia="pl-PL"/>
        </w:rPr>
        <w:t xml:space="preserve">adres </w:t>
      </w:r>
      <w:r w:rsidRPr="00C65C19">
        <w:rPr>
          <w:rFonts w:asciiTheme="minorHAnsi" w:hAnsiTheme="minorHAnsi" w:cstheme="minorHAnsi"/>
          <w:lang w:eastAsia="pl-PL"/>
        </w:rPr>
        <w:t>dan</w:t>
      </w:r>
      <w:r w:rsidR="00F17AC6" w:rsidRPr="00C65C19">
        <w:rPr>
          <w:rFonts w:asciiTheme="minorHAnsi" w:hAnsiTheme="minorHAnsi" w:cstheme="minorHAnsi"/>
          <w:lang w:eastAsia="pl-PL"/>
        </w:rPr>
        <w:t>ej</w:t>
      </w:r>
      <w:r w:rsidRPr="00C65C19">
        <w:rPr>
          <w:rFonts w:asciiTheme="minorHAnsi" w:hAnsiTheme="minorHAnsi" w:cstheme="minorHAnsi"/>
          <w:lang w:eastAsia="pl-PL"/>
        </w:rPr>
        <w:t xml:space="preserve"> Lokalizacji</w:t>
      </w:r>
      <w:r w:rsidR="00F17AC6" w:rsidRPr="00C65C19">
        <w:rPr>
          <w:rFonts w:asciiTheme="minorHAnsi" w:hAnsiTheme="minorHAnsi" w:cstheme="minorHAnsi"/>
          <w:lang w:eastAsia="pl-PL"/>
        </w:rPr>
        <w:t xml:space="preserve"> / danych Lokalizacjach</w:t>
      </w:r>
      <w:r w:rsidRPr="00C65C19">
        <w:rPr>
          <w:rFonts w:asciiTheme="minorHAnsi" w:hAnsiTheme="minorHAnsi" w:cstheme="minorHAnsi"/>
          <w:lang w:eastAsia="pl-PL"/>
        </w:rPr>
        <w:t xml:space="preserve">, której </w:t>
      </w:r>
      <w:r w:rsidR="00F17AC6" w:rsidRPr="00C65C19">
        <w:rPr>
          <w:rFonts w:asciiTheme="minorHAnsi" w:hAnsiTheme="minorHAnsi" w:cstheme="minorHAnsi"/>
          <w:lang w:eastAsia="pl-PL"/>
        </w:rPr>
        <w:t xml:space="preserve">/ których </w:t>
      </w:r>
      <w:r w:rsidRPr="00C65C19">
        <w:rPr>
          <w:rFonts w:asciiTheme="minorHAnsi" w:hAnsiTheme="minorHAnsi" w:cstheme="minorHAnsi"/>
          <w:lang w:eastAsia="pl-PL"/>
        </w:rPr>
        <w:t>oświadczenie dotyczy.</w:t>
      </w:r>
      <w:r w:rsidR="00F17AC6" w:rsidRPr="00C65C19">
        <w:rPr>
          <w:rFonts w:asciiTheme="minorHAnsi" w:hAnsiTheme="minorHAnsi" w:cstheme="minorHAnsi"/>
          <w:lang w:eastAsia="pl-PL"/>
        </w:rPr>
        <w:t xml:space="preserve"> Zamawiający oświadczenie o skorzystaniu z Opcji każdorazowo przekaże wykonawcy na adres e-mail podany przez wykonawcę w ofercie złożonej w przedmiotowym postępowaniu. </w:t>
      </w:r>
    </w:p>
    <w:p w14:paraId="35D9C5DA" w14:textId="258E3A11" w:rsidR="00C4257B" w:rsidRPr="00C65C19" w:rsidRDefault="00744B5A" w:rsidP="0017731C">
      <w:pPr>
        <w:pStyle w:val="Akapitzlist"/>
        <w:numPr>
          <w:ilvl w:val="0"/>
          <w:numId w:val="95"/>
        </w:numPr>
        <w:spacing w:after="120" w:line="276" w:lineRule="auto"/>
        <w:ind w:left="425" w:hanging="425"/>
        <w:rPr>
          <w:rFonts w:asciiTheme="minorHAnsi" w:hAnsiTheme="minorHAnsi" w:cstheme="minorHAnsi"/>
          <w:lang w:eastAsia="pl-PL"/>
        </w:rPr>
      </w:pPr>
      <w:bookmarkStart w:id="44" w:name="_Hlk125371740"/>
      <w:r w:rsidRPr="00C65C19">
        <w:rPr>
          <w:rFonts w:asciiTheme="minorHAnsi" w:hAnsiTheme="minorHAnsi" w:cstheme="minorHAnsi"/>
          <w:lang w:eastAsia="pl-PL"/>
        </w:rPr>
        <w:t>W przypadku złożenia oświadczenia o uruchomieniu Opcji, wynagrodzenie Wykonawcy zostanie proporcjonalnie zmniejszone (stawka miesięczna za daną Lokalizację pomnożona przez okres w</w:t>
      </w:r>
      <w:r w:rsidR="00044ED1">
        <w:rPr>
          <w:rFonts w:asciiTheme="minorHAnsi" w:hAnsiTheme="minorHAnsi" w:cstheme="minorHAnsi"/>
          <w:lang w:eastAsia="pl-PL"/>
        </w:rPr>
        <w:t xml:space="preserve">  </w:t>
      </w:r>
      <w:r w:rsidRPr="00C65C19">
        <w:rPr>
          <w:rFonts w:asciiTheme="minorHAnsi" w:hAnsiTheme="minorHAnsi" w:cstheme="minorHAnsi"/>
          <w:lang w:eastAsia="pl-PL"/>
        </w:rPr>
        <w:t>którym usługa nie będzie świadczona w Lokalizacji, której oświadczenie dotyczy).</w:t>
      </w:r>
      <w:r w:rsidR="00C4257B" w:rsidRPr="00C65C19">
        <w:rPr>
          <w:rFonts w:asciiTheme="minorHAnsi" w:hAnsiTheme="minorHAnsi" w:cstheme="minorHAnsi"/>
          <w:lang w:eastAsia="pl-PL"/>
        </w:rPr>
        <w:t xml:space="preserve">W przypadku wykonywania </w:t>
      </w:r>
      <w:r w:rsidR="00F17AC6" w:rsidRPr="00C65C19">
        <w:rPr>
          <w:rFonts w:asciiTheme="minorHAnsi" w:hAnsiTheme="minorHAnsi" w:cstheme="minorHAnsi"/>
          <w:lang w:eastAsia="pl-PL"/>
        </w:rPr>
        <w:t>u</w:t>
      </w:r>
      <w:r w:rsidR="00C4257B" w:rsidRPr="00C65C19">
        <w:rPr>
          <w:rFonts w:asciiTheme="minorHAnsi" w:hAnsiTheme="minorHAnsi" w:cstheme="minorHAnsi"/>
          <w:lang w:eastAsia="pl-PL"/>
        </w:rPr>
        <w:t xml:space="preserve">mowy </w:t>
      </w:r>
      <w:r w:rsidR="00F17AC6" w:rsidRPr="00C65C19">
        <w:rPr>
          <w:rFonts w:asciiTheme="minorHAnsi" w:hAnsiTheme="minorHAnsi" w:cstheme="minorHAnsi"/>
          <w:lang w:eastAsia="pl-PL"/>
        </w:rPr>
        <w:t xml:space="preserve">dla danej Lokalizacji </w:t>
      </w:r>
      <w:r w:rsidR="00C4257B" w:rsidRPr="00C65C19">
        <w:rPr>
          <w:rFonts w:asciiTheme="minorHAnsi" w:hAnsiTheme="minorHAnsi" w:cstheme="minorHAnsi"/>
          <w:lang w:eastAsia="pl-PL"/>
        </w:rPr>
        <w:t>przez okres niepełnego miesiąca wysokość kwoty płatności za</w:t>
      </w:r>
      <w:r w:rsidR="006E7945" w:rsidRPr="00C65C19">
        <w:rPr>
          <w:rFonts w:asciiTheme="minorHAnsi" w:hAnsiTheme="minorHAnsi" w:cstheme="minorHAnsi"/>
          <w:lang w:eastAsia="pl-PL"/>
        </w:rPr>
        <w:t xml:space="preserve"> </w:t>
      </w:r>
      <w:r w:rsidR="00D00D46" w:rsidRPr="00C65C19">
        <w:rPr>
          <w:rFonts w:asciiTheme="minorHAnsi" w:hAnsiTheme="minorHAnsi" w:cstheme="minorHAnsi"/>
          <w:lang w:eastAsia="pl-PL"/>
        </w:rPr>
        <w:t xml:space="preserve">usługę utrzymania i serwisu łączy internetowych w danej Lokalizacji </w:t>
      </w:r>
      <w:r w:rsidR="00C4257B" w:rsidRPr="00C65C19">
        <w:rPr>
          <w:rFonts w:asciiTheme="minorHAnsi" w:hAnsiTheme="minorHAnsi" w:cstheme="minorHAnsi"/>
          <w:lang w:eastAsia="pl-PL"/>
        </w:rPr>
        <w:t xml:space="preserve">będzie wynosiła 1/30 miesięcznej opłaty za każdy dzień świadczenia </w:t>
      </w:r>
      <w:r w:rsidR="00D00D46" w:rsidRPr="00C65C19">
        <w:rPr>
          <w:rFonts w:asciiTheme="minorHAnsi" w:hAnsiTheme="minorHAnsi" w:cstheme="minorHAnsi"/>
          <w:lang w:eastAsia="pl-PL"/>
        </w:rPr>
        <w:t>u</w:t>
      </w:r>
      <w:r w:rsidR="00C4257B" w:rsidRPr="00C65C19">
        <w:rPr>
          <w:rFonts w:asciiTheme="minorHAnsi" w:hAnsiTheme="minorHAnsi" w:cstheme="minorHAnsi"/>
          <w:lang w:eastAsia="pl-PL"/>
        </w:rPr>
        <w:t>sług</w:t>
      </w:r>
      <w:r w:rsidR="00D00D46" w:rsidRPr="00C65C19">
        <w:rPr>
          <w:rFonts w:asciiTheme="minorHAnsi" w:hAnsiTheme="minorHAnsi" w:cstheme="minorHAnsi"/>
          <w:lang w:eastAsia="pl-PL"/>
        </w:rPr>
        <w:t>i</w:t>
      </w:r>
      <w:r w:rsidR="00C4257B" w:rsidRPr="00C65C19">
        <w:rPr>
          <w:rFonts w:asciiTheme="minorHAnsi" w:hAnsiTheme="minorHAnsi" w:cstheme="minorHAnsi"/>
          <w:lang w:eastAsia="pl-PL"/>
        </w:rPr>
        <w:t>, rozliczenie nastąpi na koniec tego miesiąca.</w:t>
      </w:r>
    </w:p>
    <w:bookmarkEnd w:id="44"/>
    <w:p w14:paraId="1C4B6017" w14:textId="77777777" w:rsidR="00744B5A" w:rsidRPr="00C65C19" w:rsidRDefault="00744B5A" w:rsidP="004F259E">
      <w:pPr>
        <w:spacing w:before="120" w:line="276" w:lineRule="auto"/>
        <w:rPr>
          <w:rFonts w:asciiTheme="minorHAnsi" w:hAnsiTheme="minorHAnsi" w:cstheme="minorHAnsi"/>
          <w:lang w:eastAsia="pl-PL"/>
        </w:rPr>
      </w:pPr>
    </w:p>
    <w:p w14:paraId="12B2156B" w14:textId="77777777" w:rsidR="00744B5A" w:rsidRPr="00C65C19" w:rsidRDefault="00744B5A" w:rsidP="000668EC">
      <w:pPr>
        <w:pStyle w:val="Nagwek3"/>
        <w:spacing w:before="0"/>
        <w:rPr>
          <w:rFonts w:cstheme="minorHAnsi"/>
          <w:lang w:eastAsia="en-US"/>
        </w:rPr>
      </w:pPr>
      <w:bookmarkStart w:id="45" w:name="_Hlk17190635"/>
      <w:r w:rsidRPr="00C65C19">
        <w:rPr>
          <w:rFonts w:cstheme="minorHAnsi"/>
        </w:rPr>
        <w:t>Paragraf</w:t>
      </w:r>
      <w:r w:rsidRPr="00C65C19">
        <w:rPr>
          <w:rFonts w:cstheme="minorHAnsi"/>
          <w:lang w:eastAsia="en-US"/>
        </w:rPr>
        <w:t xml:space="preserve"> 2. </w:t>
      </w:r>
      <w:r w:rsidRPr="00C65C19">
        <w:rPr>
          <w:rFonts w:cstheme="minorHAnsi"/>
        </w:rPr>
        <w:t>Termin wykonania zamówienia</w:t>
      </w:r>
    </w:p>
    <w:p w14:paraId="54EC7326" w14:textId="77777777" w:rsidR="00744B5A" w:rsidRPr="00C65C19" w:rsidRDefault="00744B5A" w:rsidP="000668EC">
      <w:pPr>
        <w:pStyle w:val="Tekstpodstawowy"/>
        <w:suppressAutoHyphens w:val="0"/>
        <w:autoSpaceDE w:val="0"/>
        <w:spacing w:line="276" w:lineRule="auto"/>
        <w:jc w:val="left"/>
        <w:rPr>
          <w:rFonts w:asciiTheme="minorHAnsi" w:hAnsiTheme="minorHAnsi" w:cstheme="minorHAnsi"/>
          <w:b w:val="0"/>
          <w:bCs w:val="0"/>
        </w:rPr>
      </w:pPr>
      <w:bookmarkStart w:id="46" w:name="_Toc410915351"/>
      <w:bookmarkStart w:id="47" w:name="_Toc413843626"/>
      <w:bookmarkEnd w:id="45"/>
      <w:r w:rsidRPr="00C65C19">
        <w:rPr>
          <w:rFonts w:asciiTheme="minorHAnsi" w:hAnsiTheme="minorHAnsi" w:cstheme="minorHAnsi"/>
          <w:b w:val="0"/>
          <w:bCs w:val="0"/>
        </w:rPr>
        <w:t>Wykonawca zobowiązany jest zrealizować Przedmiot Umowy w poniższych terminach:</w:t>
      </w:r>
    </w:p>
    <w:p w14:paraId="0E0A6B60" w14:textId="1F857095" w:rsidR="00744B5A" w:rsidRPr="00C65C19" w:rsidRDefault="00744B5A" w:rsidP="0017731C">
      <w:pPr>
        <w:pStyle w:val="Tekstpodstawowy"/>
        <w:numPr>
          <w:ilvl w:val="0"/>
          <w:numId w:val="90"/>
        </w:numPr>
        <w:suppressAutoHyphens w:val="0"/>
        <w:autoSpaceDE w:val="0"/>
        <w:spacing w:line="276" w:lineRule="auto"/>
        <w:ind w:left="426" w:hanging="426"/>
        <w:jc w:val="left"/>
        <w:rPr>
          <w:rFonts w:asciiTheme="minorHAnsi" w:hAnsiTheme="minorHAnsi" w:cstheme="minorHAnsi"/>
          <w:b w:val="0"/>
          <w:bCs w:val="0"/>
        </w:rPr>
      </w:pPr>
      <w:r w:rsidRPr="00C65C19">
        <w:rPr>
          <w:rFonts w:asciiTheme="minorHAnsi" w:hAnsiTheme="minorHAnsi" w:cstheme="minorHAnsi"/>
          <w:b w:val="0"/>
          <w:bCs w:val="0"/>
        </w:rPr>
        <w:t xml:space="preserve">Termin </w:t>
      </w:r>
      <w:bookmarkStart w:id="48" w:name="_Hlk122444587"/>
      <w:r w:rsidRPr="00C65C19">
        <w:rPr>
          <w:rFonts w:asciiTheme="minorHAnsi" w:hAnsiTheme="minorHAnsi" w:cstheme="minorHAnsi"/>
          <w:b w:val="0"/>
          <w:bCs w:val="0"/>
        </w:rPr>
        <w:t xml:space="preserve">dostarczenia i uruchomienia symetrycznych łączy internetowych </w:t>
      </w:r>
      <w:bookmarkEnd w:id="48"/>
      <w:r w:rsidRPr="00C65C19">
        <w:rPr>
          <w:rFonts w:asciiTheme="minorHAnsi" w:hAnsiTheme="minorHAnsi" w:cstheme="minorHAnsi"/>
          <w:b w:val="0"/>
          <w:bCs w:val="0"/>
        </w:rPr>
        <w:t xml:space="preserve">do 16 Lokalizacji Państwowego Funduszu Rehabilitacji Osób Niepełnosprawnych (w tym: 15 Lokalizacji Terenowych i Biura PFRON) - nie dłużej niż 90 dni kalendarzowych od dnia zawarcia Umowy jednak nie wcześniej niż </w:t>
      </w:r>
      <w:r w:rsidR="00344B0F">
        <w:rPr>
          <w:rFonts w:asciiTheme="minorHAnsi" w:hAnsiTheme="minorHAnsi" w:cstheme="minorHAnsi"/>
          <w:b w:val="0"/>
          <w:bCs w:val="0"/>
        </w:rPr>
        <w:t xml:space="preserve">od dnia </w:t>
      </w:r>
      <w:r w:rsidR="004F259E" w:rsidRPr="00C65C19">
        <w:rPr>
          <w:rFonts w:asciiTheme="minorHAnsi" w:hAnsiTheme="minorHAnsi" w:cstheme="minorHAnsi"/>
          <w:b w:val="0"/>
          <w:bCs w:val="0"/>
        </w:rPr>
        <w:t>10</w:t>
      </w:r>
      <w:r w:rsidR="00344B0F">
        <w:rPr>
          <w:rFonts w:asciiTheme="minorHAnsi" w:hAnsiTheme="minorHAnsi" w:cstheme="minorHAnsi"/>
          <w:b w:val="0"/>
          <w:bCs w:val="0"/>
        </w:rPr>
        <w:t xml:space="preserve"> czerwca </w:t>
      </w:r>
      <w:r w:rsidRPr="00C65C19">
        <w:rPr>
          <w:rFonts w:asciiTheme="minorHAnsi" w:hAnsiTheme="minorHAnsi" w:cstheme="minorHAnsi"/>
          <w:b w:val="0"/>
          <w:bCs w:val="0"/>
        </w:rPr>
        <w:t>2023</w:t>
      </w:r>
      <w:r w:rsidR="004F259E" w:rsidRPr="00C65C19">
        <w:rPr>
          <w:rFonts w:asciiTheme="minorHAnsi" w:hAnsiTheme="minorHAnsi" w:cstheme="minorHAnsi"/>
          <w:b w:val="0"/>
          <w:bCs w:val="0"/>
        </w:rPr>
        <w:t xml:space="preserve"> roku.</w:t>
      </w:r>
      <w:r w:rsidRPr="00C65C19">
        <w:rPr>
          <w:rFonts w:asciiTheme="minorHAnsi" w:hAnsiTheme="minorHAnsi" w:cstheme="minorHAnsi"/>
          <w:b w:val="0"/>
          <w:bCs w:val="0"/>
        </w:rPr>
        <w:t xml:space="preserve"> W terminie tym Wykonawca winien uwzględnić wszystkie obowiązki związane z dostarczeniem, </w:t>
      </w:r>
      <w:r w:rsidRPr="00C65C19">
        <w:rPr>
          <w:rFonts w:asciiTheme="minorHAnsi" w:hAnsiTheme="minorHAnsi" w:cstheme="minorHAnsi"/>
          <w:b w:val="0"/>
          <w:bCs w:val="0"/>
        </w:rPr>
        <w:lastRenderedPageBreak/>
        <w:t>testem, odbiorem łączy oraz podpisaniem Protokołu Odbioru Usługi, o których mowa w Umowie i OPZ.</w:t>
      </w:r>
      <w:r w:rsidR="00044ED1">
        <w:rPr>
          <w:rFonts w:asciiTheme="minorHAnsi" w:hAnsiTheme="minorHAnsi" w:cstheme="minorHAnsi"/>
          <w:b w:val="0"/>
          <w:bCs w:val="0"/>
        </w:rPr>
        <w:t xml:space="preserve"> </w:t>
      </w:r>
    </w:p>
    <w:p w14:paraId="03D2C159" w14:textId="1E9170DD" w:rsidR="00744B5A" w:rsidRPr="00C65C19" w:rsidRDefault="00744B5A" w:rsidP="0017731C">
      <w:pPr>
        <w:pStyle w:val="Tekstpodstawowy"/>
        <w:numPr>
          <w:ilvl w:val="0"/>
          <w:numId w:val="90"/>
        </w:numPr>
        <w:suppressAutoHyphens w:val="0"/>
        <w:autoSpaceDE w:val="0"/>
        <w:spacing w:line="276" w:lineRule="auto"/>
        <w:ind w:left="426" w:hanging="426"/>
        <w:jc w:val="left"/>
        <w:rPr>
          <w:rFonts w:asciiTheme="minorHAnsi" w:hAnsiTheme="minorHAnsi" w:cstheme="minorHAnsi"/>
          <w:b w:val="0"/>
          <w:bCs w:val="0"/>
        </w:rPr>
      </w:pPr>
      <w:bookmarkStart w:id="49" w:name="_Hlk123127240"/>
      <w:r w:rsidRPr="00C65C19">
        <w:rPr>
          <w:rFonts w:asciiTheme="minorHAnsi" w:hAnsiTheme="minorHAnsi" w:cstheme="minorHAnsi"/>
          <w:b w:val="0"/>
          <w:bCs w:val="0"/>
        </w:rPr>
        <w:t xml:space="preserve">Termin realizacji Przedmiotu Umowy w zakresie utrzymania i serwisu </w:t>
      </w:r>
      <w:bookmarkStart w:id="50" w:name="_Hlk17183407"/>
      <w:r w:rsidRPr="00C65C19">
        <w:rPr>
          <w:rFonts w:asciiTheme="minorHAnsi" w:hAnsiTheme="minorHAnsi" w:cstheme="minorHAnsi"/>
          <w:b w:val="0"/>
          <w:bCs w:val="0"/>
        </w:rPr>
        <w:t xml:space="preserve">łączy internetowych </w:t>
      </w:r>
      <w:bookmarkEnd w:id="50"/>
      <w:r w:rsidRPr="00C65C19">
        <w:rPr>
          <w:rFonts w:asciiTheme="minorHAnsi" w:hAnsiTheme="minorHAnsi" w:cstheme="minorHAnsi"/>
          <w:b w:val="0"/>
          <w:bCs w:val="0"/>
        </w:rPr>
        <w:t xml:space="preserve">w Lokalizacjach Terenowych i Biura PFRON - 36 miesięcy liczonych od daty </w:t>
      </w:r>
      <w:bookmarkStart w:id="51" w:name="_Hlk17190977"/>
      <w:r w:rsidRPr="00C65C19">
        <w:rPr>
          <w:rFonts w:asciiTheme="minorHAnsi" w:hAnsiTheme="minorHAnsi" w:cstheme="minorHAnsi"/>
          <w:b w:val="0"/>
          <w:bCs w:val="0"/>
        </w:rPr>
        <w:t>podpisania przez Zamawiającego bez zastrzeżeń Protokołu Odbioru</w:t>
      </w:r>
      <w:r w:rsidRPr="00C65C19">
        <w:rPr>
          <w:rFonts w:asciiTheme="minorHAnsi" w:hAnsiTheme="minorHAnsi" w:cstheme="minorHAnsi"/>
        </w:rPr>
        <w:t xml:space="preserve"> </w:t>
      </w:r>
      <w:r w:rsidRPr="00C65C19">
        <w:rPr>
          <w:rFonts w:asciiTheme="minorHAnsi" w:hAnsiTheme="minorHAnsi" w:cstheme="minorHAnsi"/>
          <w:b w:val="0"/>
          <w:bCs w:val="0"/>
        </w:rPr>
        <w:t>Usługi dostarczenia łączy i uruchomienia ich do eksploatacji</w:t>
      </w:r>
      <w:bookmarkEnd w:id="51"/>
      <w:r w:rsidR="002D5616">
        <w:rPr>
          <w:rFonts w:asciiTheme="minorHAnsi" w:hAnsiTheme="minorHAnsi" w:cstheme="minorHAnsi"/>
          <w:b w:val="0"/>
          <w:bCs w:val="0"/>
        </w:rPr>
        <w:t>,</w:t>
      </w:r>
      <w:r w:rsidRPr="00C65C19">
        <w:rPr>
          <w:rFonts w:asciiTheme="minorHAnsi" w:hAnsiTheme="minorHAnsi" w:cstheme="minorHAnsi"/>
          <w:b w:val="0"/>
          <w:bCs w:val="0"/>
        </w:rPr>
        <w:t xml:space="preserve"> jednak nie wcześniej niż od dnia </w:t>
      </w:r>
      <w:r w:rsidR="004F259E" w:rsidRPr="00C65C19">
        <w:rPr>
          <w:rFonts w:asciiTheme="minorHAnsi" w:hAnsiTheme="minorHAnsi" w:cstheme="minorHAnsi"/>
          <w:b w:val="0"/>
          <w:bCs w:val="0"/>
        </w:rPr>
        <w:t>10</w:t>
      </w:r>
      <w:r w:rsidR="00E7676C">
        <w:rPr>
          <w:rFonts w:asciiTheme="minorHAnsi" w:hAnsiTheme="minorHAnsi" w:cstheme="minorHAnsi"/>
          <w:b w:val="0"/>
          <w:bCs w:val="0"/>
        </w:rPr>
        <w:t xml:space="preserve"> czerwca </w:t>
      </w:r>
      <w:r w:rsidRPr="00C65C19">
        <w:rPr>
          <w:rFonts w:asciiTheme="minorHAnsi" w:hAnsiTheme="minorHAnsi" w:cstheme="minorHAnsi"/>
          <w:b w:val="0"/>
          <w:bCs w:val="0"/>
        </w:rPr>
        <w:t>2023</w:t>
      </w:r>
      <w:r w:rsidR="004F259E" w:rsidRPr="00C65C19">
        <w:rPr>
          <w:rFonts w:asciiTheme="minorHAnsi" w:hAnsiTheme="minorHAnsi" w:cstheme="minorHAnsi"/>
          <w:b w:val="0"/>
          <w:bCs w:val="0"/>
        </w:rPr>
        <w:t xml:space="preserve"> roku. </w:t>
      </w:r>
      <w:bookmarkEnd w:id="49"/>
    </w:p>
    <w:p w14:paraId="475023BC" w14:textId="77777777" w:rsidR="00744B5A" w:rsidRPr="00C65C19" w:rsidRDefault="00744B5A" w:rsidP="00662C66">
      <w:pPr>
        <w:pStyle w:val="Nagwek3"/>
        <w:rPr>
          <w:rFonts w:cstheme="minorHAnsi"/>
        </w:rPr>
      </w:pPr>
      <w:r w:rsidRPr="00C65C19">
        <w:rPr>
          <w:rFonts w:cstheme="minorHAnsi"/>
        </w:rPr>
        <w:t xml:space="preserve">Paragraf 3. Oświadczenia i Zobowiązania Stron </w:t>
      </w:r>
    </w:p>
    <w:p w14:paraId="6877CA2C" w14:textId="77777777" w:rsidR="00744B5A" w:rsidRPr="00C65C19" w:rsidRDefault="00744B5A" w:rsidP="0017731C">
      <w:pPr>
        <w:pStyle w:val="Akapitzlist"/>
        <w:numPr>
          <w:ilvl w:val="3"/>
          <w:numId w:val="90"/>
        </w:numPr>
        <w:spacing w:before="120" w:after="120" w:line="276" w:lineRule="auto"/>
        <w:ind w:left="426" w:hanging="426"/>
        <w:rPr>
          <w:rFonts w:asciiTheme="minorHAnsi" w:hAnsiTheme="minorHAnsi" w:cstheme="minorHAnsi"/>
        </w:rPr>
      </w:pPr>
      <w:r w:rsidRPr="00C65C19">
        <w:rPr>
          <w:rFonts w:asciiTheme="minorHAnsi" w:hAnsiTheme="minorHAnsi" w:cstheme="minorHAnsi"/>
        </w:rPr>
        <w:t xml:space="preserve">Wykonawca oświadcza, że: </w:t>
      </w:r>
    </w:p>
    <w:p w14:paraId="5693E2E2" w14:textId="09C5943E" w:rsidR="00744B5A" w:rsidRPr="00C65C19" w:rsidRDefault="00744B5A" w:rsidP="0017731C">
      <w:pPr>
        <w:pStyle w:val="Akapitzlist"/>
        <w:numPr>
          <w:ilvl w:val="1"/>
          <w:numId w:val="97"/>
        </w:numPr>
        <w:tabs>
          <w:tab w:val="left" w:pos="567"/>
        </w:tabs>
        <w:spacing w:before="120" w:after="120" w:line="276" w:lineRule="auto"/>
        <w:ind w:left="993" w:hanging="567"/>
        <w:rPr>
          <w:rFonts w:asciiTheme="minorHAnsi" w:hAnsiTheme="minorHAnsi" w:cstheme="minorHAnsi"/>
        </w:rPr>
      </w:pPr>
      <w:r w:rsidRPr="00C65C19">
        <w:rPr>
          <w:rFonts w:asciiTheme="minorHAnsi" w:hAnsiTheme="minorHAnsi" w:cstheme="minorHAnsi"/>
        </w:rPr>
        <w:t>wszelkie usługi związane z Przedmiotem Umowy prowadzone będą z należytą starannością. Wykonawca gwarantuje, że Przedmiot Umowy świadczony będzie w sposób profesjonalny, zgodnie ze standardami obowiązującymi w branży informatycznej;</w:t>
      </w:r>
    </w:p>
    <w:p w14:paraId="0273DD55" w14:textId="194C2050" w:rsidR="00744B5A" w:rsidRPr="00C65C19" w:rsidRDefault="00744B5A" w:rsidP="0017731C">
      <w:pPr>
        <w:pStyle w:val="Akapitzlist"/>
        <w:numPr>
          <w:ilvl w:val="1"/>
          <w:numId w:val="97"/>
        </w:numPr>
        <w:tabs>
          <w:tab w:val="left" w:pos="567"/>
        </w:tabs>
        <w:spacing w:before="120" w:after="120" w:line="276" w:lineRule="auto"/>
        <w:ind w:left="993" w:hanging="567"/>
        <w:rPr>
          <w:rFonts w:asciiTheme="minorHAnsi" w:hAnsiTheme="minorHAnsi" w:cstheme="minorHAnsi"/>
        </w:rPr>
      </w:pPr>
      <w:r w:rsidRPr="00C65C19">
        <w:rPr>
          <w:rFonts w:asciiTheme="minorHAnsi" w:hAnsiTheme="minorHAnsi" w:cstheme="minorHAnsi"/>
        </w:rPr>
        <w:t>dostarczając Przedmiot Umowy nie narusza jakichkolwiek praw osób trzecich, w tym w szczególności autorskich praw majątkowych lub osobistych takich osób;</w:t>
      </w:r>
    </w:p>
    <w:p w14:paraId="31FEC891" w14:textId="7590CAB9" w:rsidR="00744B5A" w:rsidRPr="00C65C19" w:rsidRDefault="00744B5A" w:rsidP="0017731C">
      <w:pPr>
        <w:pStyle w:val="Akapitzlist"/>
        <w:numPr>
          <w:ilvl w:val="1"/>
          <w:numId w:val="97"/>
        </w:numPr>
        <w:tabs>
          <w:tab w:val="left" w:pos="567"/>
        </w:tabs>
        <w:spacing w:before="120" w:after="120" w:line="276" w:lineRule="auto"/>
        <w:ind w:left="993" w:hanging="567"/>
        <w:rPr>
          <w:rFonts w:asciiTheme="minorHAnsi" w:hAnsiTheme="minorHAnsi" w:cstheme="minorHAnsi"/>
        </w:rPr>
      </w:pPr>
      <w:r w:rsidRPr="00C65C19">
        <w:rPr>
          <w:rFonts w:asciiTheme="minorHAnsi" w:hAnsiTheme="minorHAnsi" w:cstheme="minorHAnsi"/>
        </w:rPr>
        <w:t>zawarcie i wykonywanie Umowy nie stanowi naruszenia żadnych praw osób trzecich;</w:t>
      </w:r>
    </w:p>
    <w:p w14:paraId="16612F7C" w14:textId="21CF182C" w:rsidR="00744B5A" w:rsidRPr="00C65C19" w:rsidRDefault="00744B5A" w:rsidP="0017731C">
      <w:pPr>
        <w:pStyle w:val="Akapitzlist"/>
        <w:numPr>
          <w:ilvl w:val="1"/>
          <w:numId w:val="97"/>
        </w:numPr>
        <w:tabs>
          <w:tab w:val="left" w:pos="567"/>
        </w:tabs>
        <w:spacing w:before="120" w:after="120" w:line="276" w:lineRule="auto"/>
        <w:ind w:left="993" w:hanging="567"/>
        <w:rPr>
          <w:rFonts w:asciiTheme="minorHAnsi" w:hAnsiTheme="minorHAnsi" w:cstheme="minorHAnsi"/>
        </w:rPr>
      </w:pPr>
      <w:r w:rsidRPr="00C65C19">
        <w:rPr>
          <w:rFonts w:asciiTheme="minorHAnsi" w:hAnsiTheme="minorHAnsi" w:cstheme="minorHAnsi"/>
        </w:rPr>
        <w:t>zwalnia Zamawiającego od wszelkiej odpowiedzialności w przypadku jakichkolwiek roszczeń osób trzecich, powstałych w związku z wykonywaniem przez Wykonawcę Umowy;</w:t>
      </w:r>
      <w:r w:rsidR="000668EC" w:rsidRPr="00C65C19">
        <w:rPr>
          <w:rFonts w:asciiTheme="minorHAnsi" w:hAnsiTheme="minorHAnsi" w:cstheme="minorHAnsi"/>
        </w:rPr>
        <w:t xml:space="preserve"> </w:t>
      </w:r>
    </w:p>
    <w:p w14:paraId="29675322" w14:textId="4E2E8633" w:rsidR="00744B5A" w:rsidRPr="00C65C19" w:rsidRDefault="00744B5A" w:rsidP="0017731C">
      <w:pPr>
        <w:pStyle w:val="Akapitzlist"/>
        <w:numPr>
          <w:ilvl w:val="1"/>
          <w:numId w:val="97"/>
        </w:numPr>
        <w:tabs>
          <w:tab w:val="left" w:pos="567"/>
        </w:tabs>
        <w:spacing w:before="120" w:after="120" w:line="276" w:lineRule="auto"/>
        <w:ind w:left="993" w:hanging="567"/>
        <w:rPr>
          <w:rFonts w:asciiTheme="minorHAnsi" w:hAnsiTheme="minorHAnsi" w:cstheme="minorHAnsi"/>
        </w:rPr>
      </w:pPr>
      <w:r w:rsidRPr="00C65C19">
        <w:rPr>
          <w:rFonts w:asciiTheme="minorHAnsi" w:hAnsiTheme="minorHAnsi" w:cstheme="minorHAnsi"/>
        </w:rPr>
        <w:t>w przypadku jakiegokolwiek sporu prawnego o naruszenie praw strony trzeciej, w związku z zawarciem i wykonywaniem przez Wykonawcę Umowy, Wykonawca podejmie na swój koszt wszelkie działania w celu rozwiązania takiego sporu łącznie z prowadzeniem postępowania sądowego;</w:t>
      </w:r>
      <w:r w:rsidR="000668EC" w:rsidRPr="00C65C19">
        <w:rPr>
          <w:rFonts w:asciiTheme="minorHAnsi" w:hAnsiTheme="minorHAnsi" w:cstheme="minorHAnsi"/>
        </w:rPr>
        <w:t xml:space="preserve"> </w:t>
      </w:r>
    </w:p>
    <w:p w14:paraId="7BED03D5" w14:textId="36F6F3B2" w:rsidR="00744B5A" w:rsidRPr="00C65C19" w:rsidRDefault="00744B5A" w:rsidP="0017731C">
      <w:pPr>
        <w:pStyle w:val="Akapitzlist"/>
        <w:numPr>
          <w:ilvl w:val="1"/>
          <w:numId w:val="97"/>
        </w:numPr>
        <w:tabs>
          <w:tab w:val="left" w:pos="567"/>
        </w:tabs>
        <w:spacing w:before="120" w:after="120" w:line="276" w:lineRule="auto"/>
        <w:ind w:left="993" w:hanging="567"/>
        <w:rPr>
          <w:rFonts w:asciiTheme="minorHAnsi" w:hAnsiTheme="minorHAnsi" w:cstheme="minorHAnsi"/>
        </w:rPr>
      </w:pPr>
      <w:r w:rsidRPr="00C65C19">
        <w:rPr>
          <w:rFonts w:asciiTheme="minorHAnsi" w:hAnsiTheme="minorHAnsi" w:cstheme="minorHAnsi"/>
        </w:rPr>
        <w:t>podczas wykonywania Umowy, a także podczas korzystania z usługi utrzymania i serwisu łączy internetowych w zakresie i na zasadach opisanych Umową, Zamawiający nie będzie zobowiązany do nabywania żadnych dodatkowych usług, pakietów ani uprawnień innych niż wyraźnie zdefiniowane Umową;</w:t>
      </w:r>
      <w:r w:rsidR="000668EC" w:rsidRPr="00C65C19">
        <w:rPr>
          <w:rFonts w:asciiTheme="minorHAnsi" w:hAnsiTheme="minorHAnsi" w:cstheme="minorHAnsi"/>
        </w:rPr>
        <w:t xml:space="preserve"> </w:t>
      </w:r>
    </w:p>
    <w:p w14:paraId="4EB90354" w14:textId="3ADE08CE" w:rsidR="00744B5A" w:rsidRPr="00C65C19" w:rsidRDefault="00744B5A" w:rsidP="0017731C">
      <w:pPr>
        <w:pStyle w:val="Akapitzlist"/>
        <w:numPr>
          <w:ilvl w:val="1"/>
          <w:numId w:val="97"/>
        </w:numPr>
        <w:tabs>
          <w:tab w:val="left" w:pos="567"/>
        </w:tabs>
        <w:spacing w:before="120" w:after="120" w:line="276" w:lineRule="auto"/>
        <w:ind w:left="993" w:hanging="567"/>
        <w:rPr>
          <w:rFonts w:asciiTheme="minorHAnsi" w:hAnsiTheme="minorHAnsi" w:cstheme="minorHAnsi"/>
        </w:rPr>
      </w:pPr>
      <w:r w:rsidRPr="00C65C19">
        <w:rPr>
          <w:rFonts w:asciiTheme="minorHAnsi" w:hAnsiTheme="minorHAnsi" w:cstheme="minorHAnsi"/>
        </w:rPr>
        <w:t>nie są mu znane żadne przeszkody natury technicznej, prawnej ani finansowej, które mogą uniemożliwić wykonanie Przedmiotu Umowy;</w:t>
      </w:r>
    </w:p>
    <w:p w14:paraId="2AC19E96" w14:textId="77777777" w:rsidR="00744B5A" w:rsidRPr="00C65C19" w:rsidRDefault="00744B5A" w:rsidP="0017731C">
      <w:pPr>
        <w:pStyle w:val="Akapitzlist"/>
        <w:numPr>
          <w:ilvl w:val="1"/>
          <w:numId w:val="97"/>
        </w:numPr>
        <w:tabs>
          <w:tab w:val="left" w:pos="567"/>
        </w:tabs>
        <w:spacing w:before="120" w:line="276" w:lineRule="auto"/>
        <w:ind w:left="993" w:hanging="567"/>
        <w:rPr>
          <w:rFonts w:asciiTheme="minorHAnsi" w:hAnsiTheme="minorHAnsi" w:cstheme="minorHAnsi"/>
        </w:rPr>
      </w:pPr>
      <w:r w:rsidRPr="00C65C19">
        <w:rPr>
          <w:rFonts w:asciiTheme="minorHAnsi" w:hAnsiTheme="minorHAnsi" w:cstheme="minorHAnsi"/>
        </w:rPr>
        <w:t>w rozumieniu ustawy z dnia 8 marca 2013 r. o przeciwdziałaniu nadmiernym opóźnieniom w transakcjach handlowych posiada/nie posiada status dużego przedsiębiorcy (do wyboru w zależności od posiadanego przez Wykonawcę statusu).</w:t>
      </w:r>
    </w:p>
    <w:p w14:paraId="60ED97A3" w14:textId="70977A25" w:rsidR="00744B5A" w:rsidRPr="00C65C19" w:rsidRDefault="00744B5A" w:rsidP="0017731C">
      <w:pPr>
        <w:pStyle w:val="Akapitzlist"/>
        <w:numPr>
          <w:ilvl w:val="0"/>
          <w:numId w:val="97"/>
        </w:numPr>
        <w:spacing w:before="120" w:line="276" w:lineRule="auto"/>
        <w:rPr>
          <w:rFonts w:asciiTheme="minorHAnsi" w:hAnsiTheme="minorHAnsi" w:cstheme="minorHAnsi"/>
        </w:rPr>
      </w:pPr>
      <w:r w:rsidRPr="00C65C19">
        <w:rPr>
          <w:rFonts w:asciiTheme="minorHAnsi" w:hAnsiTheme="minorHAnsi" w:cstheme="minorHAnsi"/>
        </w:rPr>
        <w:t>Wykonawca zobowiązuje się do:</w:t>
      </w:r>
      <w:r w:rsidR="00044ED1">
        <w:rPr>
          <w:rFonts w:asciiTheme="minorHAnsi" w:hAnsiTheme="minorHAnsi" w:cstheme="minorHAnsi"/>
        </w:rPr>
        <w:t xml:space="preserve"> </w:t>
      </w:r>
    </w:p>
    <w:p w14:paraId="15DF3C6E" w14:textId="7E35C105" w:rsidR="00744B5A" w:rsidRPr="00C65C19" w:rsidRDefault="00744B5A" w:rsidP="0017731C">
      <w:pPr>
        <w:pStyle w:val="Akapitzlist"/>
        <w:numPr>
          <w:ilvl w:val="1"/>
          <w:numId w:val="97"/>
        </w:numPr>
        <w:spacing w:before="120" w:line="276" w:lineRule="auto"/>
        <w:ind w:left="993" w:hanging="567"/>
        <w:rPr>
          <w:rFonts w:asciiTheme="minorHAnsi" w:hAnsiTheme="minorHAnsi" w:cstheme="minorHAnsi"/>
        </w:rPr>
      </w:pPr>
      <w:r w:rsidRPr="00C65C19">
        <w:rPr>
          <w:rFonts w:asciiTheme="minorHAnsi" w:hAnsiTheme="minorHAnsi" w:cstheme="minorHAnsi"/>
        </w:rPr>
        <w:lastRenderedPageBreak/>
        <w:t>pisemnego zgłoszenia do Zamawiającego z odpowiednim wyprzedzeniem wykazu specjalistów, którzy wykonywać</w:t>
      </w:r>
      <w:r w:rsidR="00044ED1">
        <w:rPr>
          <w:rFonts w:asciiTheme="minorHAnsi" w:hAnsiTheme="minorHAnsi" w:cstheme="minorHAnsi"/>
        </w:rPr>
        <w:t xml:space="preserve"> </w:t>
      </w:r>
      <w:r w:rsidRPr="00C65C19">
        <w:rPr>
          <w:rFonts w:asciiTheme="minorHAnsi" w:hAnsiTheme="minorHAnsi" w:cstheme="minorHAnsi"/>
        </w:rPr>
        <w:t>będą czynności instalacyjne, utrzymaniowe i serwisowe w Lokalizacjach Zamawiającego;</w:t>
      </w:r>
      <w:r w:rsidR="00757A95" w:rsidRPr="00C65C19">
        <w:rPr>
          <w:rFonts w:asciiTheme="minorHAnsi" w:hAnsiTheme="minorHAnsi" w:cstheme="minorHAnsi"/>
        </w:rPr>
        <w:t xml:space="preserve"> </w:t>
      </w:r>
    </w:p>
    <w:p w14:paraId="301E173D" w14:textId="5303B380" w:rsidR="00744B5A" w:rsidRPr="00C65C19" w:rsidRDefault="00744B5A" w:rsidP="0017731C">
      <w:pPr>
        <w:pStyle w:val="Akapitzlist"/>
        <w:numPr>
          <w:ilvl w:val="1"/>
          <w:numId w:val="97"/>
        </w:numPr>
        <w:spacing w:before="120" w:line="276" w:lineRule="auto"/>
        <w:ind w:left="993" w:hanging="567"/>
        <w:rPr>
          <w:rFonts w:asciiTheme="minorHAnsi" w:hAnsiTheme="minorHAnsi" w:cstheme="minorHAnsi"/>
        </w:rPr>
      </w:pPr>
      <w:r w:rsidRPr="00C65C19">
        <w:rPr>
          <w:rFonts w:asciiTheme="minorHAnsi" w:hAnsiTheme="minorHAnsi" w:cstheme="minorHAnsi"/>
        </w:rPr>
        <w:t>zapewnienia, aby sposób i czas trwania prac instalacyjnych nie był uciążliwy dla Zamawiającego i nie powodował zakłóceń w jego bieżącej działalności, w tym celu Wykonawca każdorazowo będzie uzgadniał z Zamawiającym termin wykonania prac instalacyjnych;</w:t>
      </w:r>
      <w:r w:rsidR="00757A95" w:rsidRPr="00C65C19">
        <w:rPr>
          <w:rFonts w:asciiTheme="minorHAnsi" w:hAnsiTheme="minorHAnsi" w:cstheme="minorHAnsi"/>
        </w:rPr>
        <w:t xml:space="preserve"> </w:t>
      </w:r>
    </w:p>
    <w:p w14:paraId="0D6E3962" w14:textId="4D9A8111" w:rsidR="00744B5A" w:rsidRPr="00C65C19" w:rsidRDefault="00744B5A" w:rsidP="0017731C">
      <w:pPr>
        <w:pStyle w:val="Akapitzlist"/>
        <w:numPr>
          <w:ilvl w:val="1"/>
          <w:numId w:val="97"/>
        </w:numPr>
        <w:spacing w:before="120" w:line="276" w:lineRule="auto"/>
        <w:ind w:left="993" w:hanging="567"/>
        <w:rPr>
          <w:rFonts w:asciiTheme="minorHAnsi" w:hAnsiTheme="minorHAnsi" w:cstheme="minorHAnsi"/>
        </w:rPr>
      </w:pPr>
      <w:r w:rsidRPr="00C65C19">
        <w:rPr>
          <w:rFonts w:asciiTheme="minorHAnsi" w:hAnsiTheme="minorHAnsi" w:cstheme="minorHAnsi"/>
        </w:rPr>
        <w:t>niezwłocznego informowania Zamawiającego o wszelkich przerwach w świadczeniu usługi utrzymania i serwisu łączy internetowych;</w:t>
      </w:r>
      <w:r w:rsidR="00757A95" w:rsidRPr="00C65C19">
        <w:rPr>
          <w:rFonts w:asciiTheme="minorHAnsi" w:hAnsiTheme="minorHAnsi" w:cstheme="minorHAnsi"/>
        </w:rPr>
        <w:t xml:space="preserve"> </w:t>
      </w:r>
    </w:p>
    <w:p w14:paraId="589C1D3F" w14:textId="77777777" w:rsidR="00744B5A" w:rsidRPr="00C65C19" w:rsidRDefault="00744B5A" w:rsidP="0017731C">
      <w:pPr>
        <w:pStyle w:val="Akapitzlist"/>
        <w:numPr>
          <w:ilvl w:val="1"/>
          <w:numId w:val="97"/>
        </w:numPr>
        <w:spacing w:before="120" w:line="276" w:lineRule="auto"/>
        <w:ind w:left="993" w:hanging="567"/>
        <w:rPr>
          <w:rFonts w:asciiTheme="minorHAnsi" w:hAnsiTheme="minorHAnsi" w:cstheme="minorHAnsi"/>
        </w:rPr>
      </w:pPr>
      <w:r w:rsidRPr="00C65C19">
        <w:rPr>
          <w:rFonts w:asciiTheme="minorHAnsi" w:hAnsiTheme="minorHAnsi" w:cstheme="minorHAnsi"/>
        </w:rPr>
        <w:t>zapewnienia następujących minimalnych parametrów technicznych świadczenia usługi utrzymania i serwisu łączy internetowych:</w:t>
      </w:r>
    </w:p>
    <w:p w14:paraId="781AE003" w14:textId="707AAF8C" w:rsidR="00744B5A" w:rsidRPr="00C65C19" w:rsidRDefault="00744B5A" w:rsidP="0017731C">
      <w:pPr>
        <w:pStyle w:val="Akapitzlist"/>
        <w:numPr>
          <w:ilvl w:val="2"/>
          <w:numId w:val="97"/>
        </w:numPr>
        <w:tabs>
          <w:tab w:val="left" w:pos="1701"/>
        </w:tabs>
        <w:spacing w:before="120" w:line="276" w:lineRule="auto"/>
        <w:ind w:firstLine="273"/>
        <w:rPr>
          <w:rFonts w:asciiTheme="minorHAnsi" w:hAnsiTheme="minorHAnsi" w:cstheme="minorHAnsi"/>
        </w:rPr>
      </w:pPr>
      <w:r w:rsidRPr="00C65C19">
        <w:rPr>
          <w:rFonts w:asciiTheme="minorHAnsi" w:hAnsiTheme="minorHAnsi" w:cstheme="minorHAnsi"/>
        </w:rPr>
        <w:t>dostępność łączy internetowych na poziomie nie niższym niż 99,5% (SLA),</w:t>
      </w:r>
    </w:p>
    <w:p w14:paraId="3A10C309" w14:textId="77777777" w:rsidR="00744B5A" w:rsidRPr="00C65C19" w:rsidRDefault="00744B5A" w:rsidP="0017731C">
      <w:pPr>
        <w:pStyle w:val="Akapitzlist"/>
        <w:numPr>
          <w:ilvl w:val="2"/>
          <w:numId w:val="97"/>
        </w:numPr>
        <w:tabs>
          <w:tab w:val="left" w:pos="1701"/>
        </w:tabs>
        <w:spacing w:before="120" w:line="276" w:lineRule="auto"/>
        <w:ind w:left="1701" w:hanging="708"/>
        <w:rPr>
          <w:rFonts w:asciiTheme="minorHAnsi" w:hAnsiTheme="minorHAnsi" w:cstheme="minorHAnsi"/>
        </w:rPr>
      </w:pPr>
      <w:r w:rsidRPr="00C65C19">
        <w:rPr>
          <w:rFonts w:asciiTheme="minorHAnsi" w:hAnsiTheme="minorHAnsi" w:cstheme="minorHAnsi"/>
        </w:rPr>
        <w:t>gotowość serwisowa – tj. gotowość do przyjęcia zgłoszenia i podjęcia działań w celu usunięcia awarii – utrzymywana będzie 24 h na dobę, 7 dni w tygodniu, 365/366 dni roku;</w:t>
      </w:r>
    </w:p>
    <w:p w14:paraId="3016F222" w14:textId="44BD9AB0" w:rsidR="00744B5A" w:rsidRPr="00C65C19" w:rsidRDefault="00744B5A" w:rsidP="0017731C">
      <w:pPr>
        <w:pStyle w:val="Akapitzlist"/>
        <w:numPr>
          <w:ilvl w:val="1"/>
          <w:numId w:val="97"/>
        </w:numPr>
        <w:spacing w:before="120" w:after="120" w:line="276" w:lineRule="auto"/>
        <w:ind w:left="993" w:hanging="567"/>
        <w:rPr>
          <w:rFonts w:asciiTheme="minorHAnsi" w:hAnsiTheme="minorHAnsi" w:cstheme="minorHAnsi"/>
        </w:rPr>
      </w:pPr>
      <w:r w:rsidRPr="00C65C19">
        <w:rPr>
          <w:rFonts w:asciiTheme="minorHAnsi" w:hAnsiTheme="minorHAnsi" w:cstheme="minorHAnsi"/>
        </w:rPr>
        <w:t>dostarczenia na własny koszt niezbędnych urządzeń i wyposażenia dla zapewnienia skutecznego funkcjonowania usługi będącej Przedmiotem Umowy;</w:t>
      </w:r>
      <w:r w:rsidR="00C65C19" w:rsidRPr="00C65C19">
        <w:rPr>
          <w:rFonts w:asciiTheme="minorHAnsi" w:hAnsiTheme="minorHAnsi" w:cstheme="minorHAnsi"/>
        </w:rPr>
        <w:t xml:space="preserve"> </w:t>
      </w:r>
    </w:p>
    <w:p w14:paraId="5941CBD8" w14:textId="26EA118C" w:rsidR="00744B5A" w:rsidRPr="00C65C19" w:rsidRDefault="00744B5A" w:rsidP="00BC5245">
      <w:pPr>
        <w:pStyle w:val="Akapitzlist"/>
        <w:numPr>
          <w:ilvl w:val="1"/>
          <w:numId w:val="97"/>
        </w:numPr>
        <w:spacing w:before="120" w:after="120" w:line="276" w:lineRule="auto"/>
        <w:ind w:left="993" w:hanging="567"/>
        <w:rPr>
          <w:rFonts w:asciiTheme="minorHAnsi" w:hAnsiTheme="minorHAnsi" w:cstheme="minorHAnsi"/>
        </w:rPr>
      </w:pPr>
      <w:r w:rsidRPr="00C65C19">
        <w:rPr>
          <w:rFonts w:asciiTheme="minorHAnsi" w:hAnsiTheme="minorHAnsi" w:cstheme="minorHAnsi"/>
        </w:rPr>
        <w:t>realizowanie usługi będącej Przedmiotem Umowy przez cały okres jej trwania – wyłącznie z wykorzystaniem infrastruktury własnej Wykonawcy lub podmiotów, które w oparciu o umowę w formie pisemnej udostępniły infrastrukturę Wykonawcy przez cały okres trwania niniejszej Umowy.</w:t>
      </w:r>
      <w:r w:rsidR="00346B07" w:rsidRPr="00C65C19" w:rsidDel="00346B07">
        <w:rPr>
          <w:rFonts w:asciiTheme="minorHAnsi" w:hAnsiTheme="minorHAnsi" w:cstheme="minorHAnsi"/>
        </w:rPr>
        <w:t xml:space="preserve"> </w:t>
      </w:r>
    </w:p>
    <w:p w14:paraId="4C360D56" w14:textId="77777777" w:rsidR="00744B5A" w:rsidRPr="00C65C19" w:rsidRDefault="00744B5A" w:rsidP="0017731C">
      <w:pPr>
        <w:pStyle w:val="Akapitzlist"/>
        <w:numPr>
          <w:ilvl w:val="0"/>
          <w:numId w:val="97"/>
        </w:numPr>
        <w:spacing w:before="120" w:after="120" w:line="276" w:lineRule="auto"/>
        <w:rPr>
          <w:rFonts w:asciiTheme="minorHAnsi" w:hAnsiTheme="minorHAnsi" w:cstheme="minorHAnsi"/>
        </w:rPr>
      </w:pPr>
      <w:r w:rsidRPr="00C65C19">
        <w:rPr>
          <w:rFonts w:asciiTheme="minorHAnsi" w:hAnsiTheme="minorHAnsi" w:cstheme="minorHAnsi"/>
        </w:rPr>
        <w:t xml:space="preserve">Zamawiający oświadcza, że jest świadomy, iż należyta realizacja Przedmiotu Umowy wymaga jego współdziałania z Wykonawcą. Zamawiający zapewni współdziałanie w takim zakresie, w jakim jest to faktycznie niezbędne do wykonania przez Wykonawcę Umowy, w zakresie nią określonym lub skonkretyzowanym przez Strony po zawarciu Umowy, z tym zastrzeżeniem, że: </w:t>
      </w:r>
    </w:p>
    <w:p w14:paraId="50AA7D59" w14:textId="77777777" w:rsidR="00744B5A" w:rsidRPr="00C65C19" w:rsidRDefault="00744B5A" w:rsidP="0017731C">
      <w:pPr>
        <w:pStyle w:val="Akapitzlist"/>
        <w:numPr>
          <w:ilvl w:val="1"/>
          <w:numId w:val="97"/>
        </w:numPr>
        <w:spacing w:before="120" w:after="120" w:line="276" w:lineRule="auto"/>
        <w:ind w:left="993" w:hanging="567"/>
        <w:rPr>
          <w:rFonts w:asciiTheme="minorHAnsi" w:hAnsiTheme="minorHAnsi" w:cstheme="minorHAnsi"/>
        </w:rPr>
      </w:pPr>
      <w:r w:rsidRPr="00C65C19">
        <w:rPr>
          <w:rFonts w:asciiTheme="minorHAnsi" w:hAnsiTheme="minorHAnsi" w:cstheme="minorHAnsi"/>
        </w:rPr>
        <w:t>Zamawiający będzie zobowiązany przekazać Wykonawcy wyłącznie informacje i dokumenty znajdujące się w posiadaniu oraz kompetencji Zamawiającego,</w:t>
      </w:r>
    </w:p>
    <w:p w14:paraId="3797A8C2" w14:textId="06B771EA" w:rsidR="00744B5A" w:rsidRPr="00C65C19" w:rsidRDefault="00744B5A" w:rsidP="0017731C">
      <w:pPr>
        <w:pStyle w:val="Akapitzlist"/>
        <w:numPr>
          <w:ilvl w:val="1"/>
          <w:numId w:val="97"/>
        </w:numPr>
        <w:spacing w:before="120" w:after="120" w:line="276" w:lineRule="auto"/>
        <w:ind w:left="993" w:hanging="567"/>
        <w:rPr>
          <w:rFonts w:asciiTheme="minorHAnsi" w:hAnsiTheme="minorHAnsi" w:cstheme="minorHAnsi"/>
        </w:rPr>
      </w:pPr>
      <w:r w:rsidRPr="00C65C19">
        <w:rPr>
          <w:rFonts w:asciiTheme="minorHAnsi" w:hAnsiTheme="minorHAnsi" w:cstheme="minorHAnsi"/>
        </w:rPr>
        <w:t xml:space="preserve"> zakres oczekiwanego współdziałania Zamawiającego nie może prowadzić do realizacji obowiązków Wykonawcy w zakresie Przedmiotu Umowy,</w:t>
      </w:r>
      <w:r w:rsidR="00C65C19" w:rsidRPr="00C65C19">
        <w:rPr>
          <w:rFonts w:asciiTheme="minorHAnsi" w:hAnsiTheme="minorHAnsi" w:cstheme="minorHAnsi"/>
        </w:rPr>
        <w:t xml:space="preserve"> </w:t>
      </w:r>
    </w:p>
    <w:p w14:paraId="24FB55AE" w14:textId="4DCD74EB" w:rsidR="00744B5A" w:rsidRPr="00C65C19" w:rsidRDefault="00744B5A" w:rsidP="0017731C">
      <w:pPr>
        <w:pStyle w:val="Akapitzlist"/>
        <w:numPr>
          <w:ilvl w:val="1"/>
          <w:numId w:val="97"/>
        </w:numPr>
        <w:spacing w:before="120" w:after="120" w:line="276" w:lineRule="auto"/>
        <w:ind w:left="993" w:hanging="567"/>
        <w:rPr>
          <w:rFonts w:asciiTheme="minorHAnsi" w:hAnsiTheme="minorHAnsi" w:cstheme="minorHAnsi"/>
        </w:rPr>
      </w:pPr>
      <w:r w:rsidRPr="00C65C19">
        <w:rPr>
          <w:rFonts w:asciiTheme="minorHAnsi" w:hAnsiTheme="minorHAnsi" w:cstheme="minorHAnsi"/>
        </w:rPr>
        <w:t>współdziałanie zostanie zapewnione w dniach i godzinach pracy przedstawicieli Zamawiającego, tj. w Dni Robocze w Godzinach Roboczych.</w:t>
      </w:r>
    </w:p>
    <w:p w14:paraId="5912C3A2" w14:textId="77777777" w:rsidR="00744B5A" w:rsidRPr="00C65C19" w:rsidRDefault="00744B5A" w:rsidP="00662C66">
      <w:pPr>
        <w:pStyle w:val="Nagwek3"/>
        <w:rPr>
          <w:rFonts w:cstheme="minorHAnsi"/>
        </w:rPr>
      </w:pPr>
      <w:r w:rsidRPr="00C65C19">
        <w:rPr>
          <w:rFonts w:cstheme="minorHAnsi"/>
        </w:rPr>
        <w:t>Paragraf 4. Wynagrodzenie</w:t>
      </w:r>
      <w:bookmarkEnd w:id="46"/>
      <w:bookmarkEnd w:id="47"/>
      <w:r w:rsidRPr="00C65C19">
        <w:rPr>
          <w:rFonts w:cstheme="minorHAnsi"/>
        </w:rPr>
        <w:t xml:space="preserve"> i płatności</w:t>
      </w:r>
    </w:p>
    <w:p w14:paraId="3FE80C5F" w14:textId="77777777" w:rsidR="00744B5A" w:rsidRPr="00C65C19" w:rsidRDefault="00744B5A" w:rsidP="0017731C">
      <w:pPr>
        <w:numPr>
          <w:ilvl w:val="0"/>
          <w:numId w:val="89"/>
        </w:numPr>
        <w:tabs>
          <w:tab w:val="clear" w:pos="360"/>
        </w:tabs>
        <w:spacing w:before="120" w:line="276" w:lineRule="auto"/>
        <w:ind w:left="426" w:hanging="426"/>
        <w:rPr>
          <w:rFonts w:asciiTheme="minorHAnsi" w:hAnsiTheme="minorHAnsi" w:cstheme="minorHAnsi"/>
          <w:lang w:eastAsia="pl-PL"/>
        </w:rPr>
      </w:pPr>
      <w:bookmarkStart w:id="52" w:name="_Toc442784658"/>
      <w:bookmarkStart w:id="53" w:name="_Toc444196099"/>
      <w:bookmarkStart w:id="54" w:name="_Toc444241042"/>
      <w:r w:rsidRPr="00C65C19">
        <w:rPr>
          <w:rFonts w:asciiTheme="minorHAnsi" w:hAnsiTheme="minorHAnsi" w:cstheme="minorHAnsi"/>
          <w:lang w:eastAsia="pl-PL"/>
        </w:rPr>
        <w:t>Maksymalne wynagrodzenie Wykonawcy z tytułu realizacji Przedmiotu Umowy (z Opcją) nie przekroczy kwoty brutto: ……………… zł (słownie: ……………………………………………………….), zgodnie z ofertą Wykonawcy stanowiącą Załącznik nr 2 do Umowy.</w:t>
      </w:r>
    </w:p>
    <w:p w14:paraId="442F6F47" w14:textId="47E2364F" w:rsidR="00744B5A" w:rsidRPr="00C65C19" w:rsidRDefault="00744B5A" w:rsidP="0017731C">
      <w:pPr>
        <w:numPr>
          <w:ilvl w:val="0"/>
          <w:numId w:val="89"/>
        </w:numPr>
        <w:tabs>
          <w:tab w:val="clear" w:pos="360"/>
        </w:tabs>
        <w:spacing w:before="120" w:line="276" w:lineRule="auto"/>
        <w:ind w:left="426" w:hanging="426"/>
        <w:rPr>
          <w:rFonts w:asciiTheme="minorHAnsi" w:hAnsiTheme="minorHAnsi" w:cstheme="minorHAnsi"/>
          <w:lang w:eastAsia="pl-PL"/>
        </w:rPr>
      </w:pPr>
      <w:r w:rsidRPr="00C65C19">
        <w:rPr>
          <w:rFonts w:asciiTheme="minorHAnsi" w:hAnsiTheme="minorHAnsi" w:cstheme="minorHAnsi"/>
          <w:lang w:eastAsia="pl-PL"/>
        </w:rPr>
        <w:lastRenderedPageBreak/>
        <w:t xml:space="preserve">Miesięczne stawki brutto z tytułu usługi utrzymania i serwisu łączy internetowych za poszczególne Lokalizacje </w:t>
      </w:r>
      <w:r w:rsidR="00375AD9" w:rsidRPr="00C65C19">
        <w:rPr>
          <w:rFonts w:asciiTheme="minorHAnsi" w:hAnsiTheme="minorHAnsi" w:cstheme="minorHAnsi"/>
          <w:lang w:eastAsia="pl-PL"/>
        </w:rPr>
        <w:t xml:space="preserve">PFRON </w:t>
      </w:r>
      <w:r w:rsidRPr="00C65C19">
        <w:rPr>
          <w:rFonts w:asciiTheme="minorHAnsi" w:hAnsiTheme="minorHAnsi" w:cstheme="minorHAnsi"/>
          <w:lang w:eastAsia="pl-PL"/>
        </w:rPr>
        <w:t>wynoszą:</w:t>
      </w:r>
    </w:p>
    <w:tbl>
      <w:tblPr>
        <w:tblW w:w="87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
        <w:gridCol w:w="2262"/>
        <w:gridCol w:w="2548"/>
        <w:gridCol w:w="2130"/>
        <w:gridCol w:w="1134"/>
      </w:tblGrid>
      <w:tr w:rsidR="00744B5A" w:rsidRPr="00375AD9" w14:paraId="4BCD8CB4" w14:textId="77777777" w:rsidTr="00662C66">
        <w:trPr>
          <w:trHeight w:val="1114"/>
          <w:jc w:val="center"/>
        </w:trPr>
        <w:tc>
          <w:tcPr>
            <w:tcW w:w="710" w:type="dxa"/>
            <w:tcBorders>
              <w:top w:val="single" w:sz="4" w:space="0" w:color="auto"/>
              <w:left w:val="single" w:sz="4" w:space="0" w:color="auto"/>
              <w:bottom w:val="single" w:sz="4" w:space="0" w:color="auto"/>
              <w:right w:val="single" w:sz="4" w:space="0" w:color="auto"/>
            </w:tcBorders>
          </w:tcPr>
          <w:p w14:paraId="6ACCDDAB" w14:textId="77777777" w:rsidR="00744B5A" w:rsidRPr="00C65C19" w:rsidRDefault="00744B5A" w:rsidP="00375AD9">
            <w:pPr>
              <w:spacing w:line="276" w:lineRule="auto"/>
              <w:rPr>
                <w:rFonts w:asciiTheme="minorHAnsi" w:hAnsiTheme="minorHAnsi" w:cstheme="minorHAnsi"/>
                <w:b/>
                <w:lang w:eastAsia="pl-PL"/>
              </w:rPr>
            </w:pPr>
            <w:r w:rsidRPr="00C65C19">
              <w:rPr>
                <w:rFonts w:asciiTheme="minorHAnsi" w:hAnsiTheme="minorHAnsi" w:cstheme="minorHAnsi"/>
                <w:b/>
                <w:lang w:eastAsia="pl-PL"/>
              </w:rPr>
              <w:t>Lp.</w:t>
            </w:r>
          </w:p>
        </w:tc>
        <w:tc>
          <w:tcPr>
            <w:tcW w:w="2262" w:type="dxa"/>
            <w:tcBorders>
              <w:top w:val="single" w:sz="4" w:space="0" w:color="auto"/>
              <w:left w:val="single" w:sz="4" w:space="0" w:color="auto"/>
              <w:bottom w:val="single" w:sz="4" w:space="0" w:color="auto"/>
              <w:right w:val="single" w:sz="4" w:space="0" w:color="auto"/>
            </w:tcBorders>
          </w:tcPr>
          <w:p w14:paraId="5060D205"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b/>
                <w:lang w:eastAsia="pl-PL"/>
              </w:rPr>
            </w:pPr>
            <w:r w:rsidRPr="00C65C19">
              <w:rPr>
                <w:rFonts w:asciiTheme="minorHAnsi" w:hAnsiTheme="minorHAnsi" w:cstheme="minorHAnsi"/>
                <w:b/>
                <w:lang w:eastAsia="pl-PL"/>
              </w:rPr>
              <w:t>Lokalizacja</w:t>
            </w:r>
          </w:p>
        </w:tc>
        <w:tc>
          <w:tcPr>
            <w:tcW w:w="2548" w:type="dxa"/>
            <w:tcBorders>
              <w:top w:val="single" w:sz="4" w:space="0" w:color="auto"/>
              <w:left w:val="single" w:sz="4" w:space="0" w:color="auto"/>
              <w:bottom w:val="single" w:sz="4" w:space="0" w:color="auto"/>
              <w:right w:val="single" w:sz="4" w:space="0" w:color="auto"/>
            </w:tcBorders>
          </w:tcPr>
          <w:p w14:paraId="2D65EF0C" w14:textId="77777777" w:rsidR="00744B5A" w:rsidRPr="00C65C19" w:rsidRDefault="00744B5A" w:rsidP="00375AD9">
            <w:pPr>
              <w:spacing w:line="276" w:lineRule="auto"/>
              <w:rPr>
                <w:rFonts w:asciiTheme="minorHAnsi" w:hAnsiTheme="minorHAnsi" w:cstheme="minorHAnsi"/>
                <w:b/>
                <w:lang w:eastAsia="pl-PL"/>
              </w:rPr>
            </w:pPr>
            <w:r w:rsidRPr="00C65C19">
              <w:rPr>
                <w:rFonts w:asciiTheme="minorHAnsi" w:hAnsiTheme="minorHAnsi" w:cstheme="minorHAnsi"/>
                <w:b/>
                <w:lang w:eastAsia="pl-PL"/>
              </w:rPr>
              <w:t>Adres</w:t>
            </w:r>
          </w:p>
        </w:tc>
        <w:tc>
          <w:tcPr>
            <w:tcW w:w="2130" w:type="dxa"/>
            <w:tcBorders>
              <w:top w:val="single" w:sz="4" w:space="0" w:color="auto"/>
              <w:left w:val="single" w:sz="4" w:space="0" w:color="auto"/>
              <w:bottom w:val="single" w:sz="4" w:space="0" w:color="auto"/>
              <w:right w:val="single" w:sz="4" w:space="0" w:color="auto"/>
            </w:tcBorders>
          </w:tcPr>
          <w:p w14:paraId="3A90620C"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b/>
                <w:lang w:eastAsia="pl-PL"/>
              </w:rPr>
            </w:pPr>
            <w:r w:rsidRPr="00C65C19">
              <w:rPr>
                <w:rFonts w:asciiTheme="minorHAnsi" w:hAnsiTheme="minorHAnsi" w:cstheme="minorHAnsi"/>
                <w:b/>
                <w:lang w:eastAsia="pl-PL"/>
              </w:rPr>
              <w:t>Miesięczna stawka brutto za daną Lokalizację w PLN</w:t>
            </w:r>
          </w:p>
        </w:tc>
        <w:tc>
          <w:tcPr>
            <w:tcW w:w="1134" w:type="dxa"/>
            <w:tcBorders>
              <w:top w:val="single" w:sz="4" w:space="0" w:color="auto"/>
              <w:left w:val="single" w:sz="4" w:space="0" w:color="auto"/>
              <w:bottom w:val="single" w:sz="4" w:space="0" w:color="auto"/>
              <w:right w:val="single" w:sz="4" w:space="0" w:color="auto"/>
            </w:tcBorders>
          </w:tcPr>
          <w:p w14:paraId="500E3329"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b/>
                <w:lang w:eastAsia="pl-PL"/>
              </w:rPr>
            </w:pPr>
            <w:r w:rsidRPr="00C65C19">
              <w:rPr>
                <w:rFonts w:asciiTheme="minorHAnsi" w:hAnsiTheme="minorHAnsi" w:cstheme="minorHAnsi"/>
                <w:b/>
                <w:lang w:eastAsia="pl-PL"/>
              </w:rPr>
              <w:t xml:space="preserve">Stawka podatku VAT w % </w:t>
            </w:r>
          </w:p>
        </w:tc>
      </w:tr>
      <w:tr w:rsidR="00744B5A" w:rsidRPr="00375AD9" w14:paraId="10C3A5F9" w14:textId="77777777" w:rsidTr="00662C66">
        <w:trPr>
          <w:trHeight w:val="708"/>
          <w:jc w:val="center"/>
        </w:trPr>
        <w:tc>
          <w:tcPr>
            <w:tcW w:w="710" w:type="dxa"/>
            <w:tcBorders>
              <w:top w:val="single" w:sz="4" w:space="0" w:color="auto"/>
              <w:left w:val="single" w:sz="4" w:space="0" w:color="auto"/>
              <w:bottom w:val="single" w:sz="4" w:space="0" w:color="auto"/>
              <w:right w:val="single" w:sz="4" w:space="0" w:color="auto"/>
            </w:tcBorders>
            <w:vAlign w:val="center"/>
          </w:tcPr>
          <w:p w14:paraId="279BA2F1"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A</w:t>
            </w:r>
          </w:p>
        </w:tc>
        <w:tc>
          <w:tcPr>
            <w:tcW w:w="2262" w:type="dxa"/>
            <w:tcBorders>
              <w:top w:val="single" w:sz="4" w:space="0" w:color="auto"/>
              <w:left w:val="single" w:sz="4" w:space="0" w:color="auto"/>
              <w:bottom w:val="single" w:sz="4" w:space="0" w:color="auto"/>
              <w:right w:val="single" w:sz="4" w:space="0" w:color="auto"/>
            </w:tcBorders>
            <w:vAlign w:val="center"/>
          </w:tcPr>
          <w:p w14:paraId="18C6D151"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B</w:t>
            </w:r>
          </w:p>
        </w:tc>
        <w:tc>
          <w:tcPr>
            <w:tcW w:w="2548" w:type="dxa"/>
            <w:tcBorders>
              <w:top w:val="single" w:sz="4" w:space="0" w:color="auto"/>
              <w:left w:val="single" w:sz="4" w:space="0" w:color="auto"/>
              <w:bottom w:val="single" w:sz="4" w:space="0" w:color="auto"/>
              <w:right w:val="single" w:sz="4" w:space="0" w:color="auto"/>
            </w:tcBorders>
            <w:vAlign w:val="center"/>
          </w:tcPr>
          <w:p w14:paraId="1E58DB22"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C</w:t>
            </w:r>
          </w:p>
        </w:tc>
        <w:tc>
          <w:tcPr>
            <w:tcW w:w="2130" w:type="dxa"/>
            <w:tcBorders>
              <w:top w:val="single" w:sz="4" w:space="0" w:color="auto"/>
              <w:left w:val="single" w:sz="4" w:space="0" w:color="auto"/>
              <w:bottom w:val="single" w:sz="4" w:space="0" w:color="auto"/>
              <w:right w:val="single" w:sz="4" w:space="0" w:color="auto"/>
            </w:tcBorders>
            <w:vAlign w:val="center"/>
          </w:tcPr>
          <w:p w14:paraId="51DB5E7F"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D</w:t>
            </w:r>
          </w:p>
        </w:tc>
        <w:tc>
          <w:tcPr>
            <w:tcW w:w="1134" w:type="dxa"/>
            <w:tcBorders>
              <w:top w:val="single" w:sz="4" w:space="0" w:color="auto"/>
              <w:left w:val="single" w:sz="4" w:space="0" w:color="auto"/>
              <w:bottom w:val="single" w:sz="4" w:space="0" w:color="auto"/>
              <w:right w:val="single" w:sz="4" w:space="0" w:color="auto"/>
            </w:tcBorders>
            <w:vAlign w:val="center"/>
          </w:tcPr>
          <w:p w14:paraId="67C52259"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 xml:space="preserve">E </w:t>
            </w:r>
          </w:p>
        </w:tc>
      </w:tr>
      <w:tr w:rsidR="00744B5A" w:rsidRPr="00375AD9" w14:paraId="7B55B17C" w14:textId="77777777" w:rsidTr="00375AD9">
        <w:trPr>
          <w:trHeight w:val="708"/>
          <w:jc w:val="center"/>
        </w:trPr>
        <w:tc>
          <w:tcPr>
            <w:tcW w:w="710" w:type="dxa"/>
            <w:tcBorders>
              <w:top w:val="single" w:sz="4" w:space="0" w:color="auto"/>
              <w:left w:val="single" w:sz="4" w:space="0" w:color="auto"/>
              <w:bottom w:val="single" w:sz="4" w:space="0" w:color="auto"/>
              <w:right w:val="single" w:sz="4" w:space="0" w:color="auto"/>
            </w:tcBorders>
          </w:tcPr>
          <w:p w14:paraId="3CC2FBAD"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1</w:t>
            </w:r>
          </w:p>
        </w:tc>
        <w:tc>
          <w:tcPr>
            <w:tcW w:w="2262" w:type="dxa"/>
            <w:tcBorders>
              <w:top w:val="single" w:sz="4" w:space="0" w:color="auto"/>
              <w:left w:val="single" w:sz="4" w:space="0" w:color="auto"/>
              <w:bottom w:val="single" w:sz="4" w:space="0" w:color="auto"/>
              <w:right w:val="single" w:sz="4" w:space="0" w:color="auto"/>
            </w:tcBorders>
          </w:tcPr>
          <w:p w14:paraId="1F3DFADC"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Biuro PFRON</w:t>
            </w:r>
          </w:p>
        </w:tc>
        <w:tc>
          <w:tcPr>
            <w:tcW w:w="2548" w:type="dxa"/>
            <w:tcBorders>
              <w:top w:val="single" w:sz="4" w:space="0" w:color="auto"/>
              <w:left w:val="single" w:sz="4" w:space="0" w:color="auto"/>
              <w:bottom w:val="single" w:sz="4" w:space="0" w:color="auto"/>
              <w:right w:val="single" w:sz="4" w:space="0" w:color="auto"/>
            </w:tcBorders>
          </w:tcPr>
          <w:p w14:paraId="27CD89B0"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 xml:space="preserve">00-828 Warszawa, </w:t>
            </w:r>
          </w:p>
          <w:p w14:paraId="1327EE85"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Al. Jana Pawła II 13</w:t>
            </w:r>
          </w:p>
        </w:tc>
        <w:tc>
          <w:tcPr>
            <w:tcW w:w="2130" w:type="dxa"/>
            <w:tcBorders>
              <w:top w:val="single" w:sz="4" w:space="0" w:color="auto"/>
              <w:left w:val="single" w:sz="4" w:space="0" w:color="auto"/>
              <w:bottom w:val="single" w:sz="4" w:space="0" w:color="auto"/>
              <w:right w:val="single" w:sz="4" w:space="0" w:color="auto"/>
            </w:tcBorders>
            <w:vAlign w:val="center"/>
          </w:tcPr>
          <w:p w14:paraId="7DF62606"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p>
        </w:tc>
        <w:tc>
          <w:tcPr>
            <w:tcW w:w="1134" w:type="dxa"/>
            <w:tcBorders>
              <w:top w:val="single" w:sz="4" w:space="0" w:color="auto"/>
              <w:left w:val="single" w:sz="4" w:space="0" w:color="auto"/>
              <w:bottom w:val="single" w:sz="4" w:space="0" w:color="auto"/>
              <w:right w:val="single" w:sz="4" w:space="0" w:color="auto"/>
            </w:tcBorders>
          </w:tcPr>
          <w:p w14:paraId="671DBFD8"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p>
        </w:tc>
      </w:tr>
      <w:tr w:rsidR="00744B5A" w:rsidRPr="00375AD9" w14:paraId="0C4FC2F1" w14:textId="77777777" w:rsidTr="00375AD9">
        <w:trPr>
          <w:trHeight w:val="703"/>
          <w:jc w:val="center"/>
        </w:trPr>
        <w:tc>
          <w:tcPr>
            <w:tcW w:w="710" w:type="dxa"/>
            <w:tcBorders>
              <w:top w:val="single" w:sz="4" w:space="0" w:color="auto"/>
              <w:left w:val="single" w:sz="4" w:space="0" w:color="auto"/>
              <w:bottom w:val="single" w:sz="4" w:space="0" w:color="auto"/>
              <w:right w:val="single" w:sz="4" w:space="0" w:color="auto"/>
            </w:tcBorders>
          </w:tcPr>
          <w:p w14:paraId="2186D118"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2</w:t>
            </w:r>
          </w:p>
        </w:tc>
        <w:tc>
          <w:tcPr>
            <w:tcW w:w="2262" w:type="dxa"/>
            <w:tcBorders>
              <w:top w:val="single" w:sz="4" w:space="0" w:color="auto"/>
              <w:left w:val="single" w:sz="4" w:space="0" w:color="auto"/>
              <w:bottom w:val="single" w:sz="4" w:space="0" w:color="auto"/>
              <w:right w:val="single" w:sz="4" w:space="0" w:color="auto"/>
            </w:tcBorders>
          </w:tcPr>
          <w:p w14:paraId="4C1040B0"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ODDZIAŁ PODLASKI</w:t>
            </w:r>
          </w:p>
        </w:tc>
        <w:tc>
          <w:tcPr>
            <w:tcW w:w="2548" w:type="dxa"/>
            <w:tcBorders>
              <w:top w:val="single" w:sz="4" w:space="0" w:color="auto"/>
              <w:left w:val="single" w:sz="4" w:space="0" w:color="auto"/>
              <w:bottom w:val="single" w:sz="4" w:space="0" w:color="auto"/>
              <w:right w:val="single" w:sz="4" w:space="0" w:color="auto"/>
            </w:tcBorders>
          </w:tcPr>
          <w:p w14:paraId="268E77E8"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 xml:space="preserve">15-483 Białystok, </w:t>
            </w:r>
          </w:p>
          <w:p w14:paraId="429ABC33"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ul. Fabryczna 2</w:t>
            </w:r>
          </w:p>
        </w:tc>
        <w:tc>
          <w:tcPr>
            <w:tcW w:w="2130" w:type="dxa"/>
            <w:tcBorders>
              <w:top w:val="single" w:sz="4" w:space="0" w:color="auto"/>
              <w:left w:val="single" w:sz="4" w:space="0" w:color="auto"/>
              <w:bottom w:val="single" w:sz="4" w:space="0" w:color="auto"/>
              <w:right w:val="single" w:sz="4" w:space="0" w:color="auto"/>
            </w:tcBorders>
            <w:vAlign w:val="center"/>
          </w:tcPr>
          <w:p w14:paraId="4532BDDA"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p>
        </w:tc>
        <w:tc>
          <w:tcPr>
            <w:tcW w:w="1134" w:type="dxa"/>
            <w:tcBorders>
              <w:top w:val="single" w:sz="4" w:space="0" w:color="auto"/>
              <w:left w:val="single" w:sz="4" w:space="0" w:color="auto"/>
              <w:bottom w:val="single" w:sz="4" w:space="0" w:color="auto"/>
              <w:right w:val="single" w:sz="4" w:space="0" w:color="auto"/>
            </w:tcBorders>
          </w:tcPr>
          <w:p w14:paraId="46AA3F6B"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p>
        </w:tc>
      </w:tr>
      <w:tr w:rsidR="00744B5A" w:rsidRPr="00375AD9" w14:paraId="25CF7162" w14:textId="77777777" w:rsidTr="00375AD9">
        <w:trPr>
          <w:jc w:val="center"/>
        </w:trPr>
        <w:tc>
          <w:tcPr>
            <w:tcW w:w="710" w:type="dxa"/>
            <w:tcBorders>
              <w:top w:val="single" w:sz="4" w:space="0" w:color="auto"/>
              <w:left w:val="single" w:sz="4" w:space="0" w:color="auto"/>
              <w:bottom w:val="single" w:sz="4" w:space="0" w:color="auto"/>
              <w:right w:val="single" w:sz="4" w:space="0" w:color="auto"/>
            </w:tcBorders>
          </w:tcPr>
          <w:p w14:paraId="6AF64D92"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3</w:t>
            </w:r>
          </w:p>
        </w:tc>
        <w:tc>
          <w:tcPr>
            <w:tcW w:w="2262" w:type="dxa"/>
            <w:tcBorders>
              <w:top w:val="single" w:sz="4" w:space="0" w:color="auto"/>
              <w:left w:val="single" w:sz="4" w:space="0" w:color="auto"/>
              <w:bottom w:val="single" w:sz="4" w:space="0" w:color="auto"/>
              <w:right w:val="single" w:sz="4" w:space="0" w:color="auto"/>
            </w:tcBorders>
            <w:vAlign w:val="center"/>
          </w:tcPr>
          <w:p w14:paraId="060AD8D2"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ODDZIAŁ POMORSKI</w:t>
            </w:r>
          </w:p>
        </w:tc>
        <w:tc>
          <w:tcPr>
            <w:tcW w:w="2548" w:type="dxa"/>
            <w:tcBorders>
              <w:top w:val="single" w:sz="4" w:space="0" w:color="auto"/>
              <w:left w:val="single" w:sz="4" w:space="0" w:color="auto"/>
              <w:bottom w:val="single" w:sz="4" w:space="0" w:color="auto"/>
              <w:right w:val="single" w:sz="4" w:space="0" w:color="auto"/>
            </w:tcBorders>
          </w:tcPr>
          <w:p w14:paraId="692CB0A6"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80-266 Gdańsk, ul. Grunwaldzka 184</w:t>
            </w:r>
          </w:p>
        </w:tc>
        <w:tc>
          <w:tcPr>
            <w:tcW w:w="2130" w:type="dxa"/>
            <w:tcBorders>
              <w:top w:val="single" w:sz="4" w:space="0" w:color="auto"/>
              <w:left w:val="single" w:sz="4" w:space="0" w:color="auto"/>
              <w:bottom w:val="single" w:sz="4" w:space="0" w:color="auto"/>
              <w:right w:val="single" w:sz="4" w:space="0" w:color="auto"/>
            </w:tcBorders>
            <w:vAlign w:val="center"/>
          </w:tcPr>
          <w:p w14:paraId="7281D1A1" w14:textId="77777777" w:rsidR="00744B5A" w:rsidRPr="00C65C19" w:rsidRDefault="00744B5A" w:rsidP="00375AD9">
            <w:pPr>
              <w:spacing w:line="276" w:lineRule="auto"/>
              <w:rPr>
                <w:rFonts w:asciiTheme="minorHAnsi" w:hAnsiTheme="minorHAnsi" w:cstheme="minorHAnsi"/>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953FAF5" w14:textId="77777777" w:rsidR="00744B5A" w:rsidRPr="00C65C19" w:rsidRDefault="00744B5A" w:rsidP="00375AD9">
            <w:pPr>
              <w:spacing w:line="276" w:lineRule="auto"/>
              <w:rPr>
                <w:rFonts w:asciiTheme="minorHAnsi" w:hAnsiTheme="minorHAnsi" w:cstheme="minorHAnsi"/>
                <w:lang w:eastAsia="pl-PL"/>
              </w:rPr>
            </w:pPr>
          </w:p>
        </w:tc>
      </w:tr>
      <w:tr w:rsidR="00744B5A" w:rsidRPr="00375AD9" w14:paraId="65BB1049" w14:textId="77777777" w:rsidTr="00375AD9">
        <w:trPr>
          <w:jc w:val="center"/>
        </w:trPr>
        <w:tc>
          <w:tcPr>
            <w:tcW w:w="710" w:type="dxa"/>
            <w:tcBorders>
              <w:top w:val="single" w:sz="4" w:space="0" w:color="auto"/>
              <w:left w:val="single" w:sz="4" w:space="0" w:color="auto"/>
              <w:bottom w:val="single" w:sz="4" w:space="0" w:color="auto"/>
              <w:right w:val="single" w:sz="4" w:space="0" w:color="auto"/>
            </w:tcBorders>
          </w:tcPr>
          <w:p w14:paraId="223D7121"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4</w:t>
            </w:r>
          </w:p>
        </w:tc>
        <w:tc>
          <w:tcPr>
            <w:tcW w:w="2262" w:type="dxa"/>
            <w:tcBorders>
              <w:top w:val="single" w:sz="4" w:space="0" w:color="auto"/>
              <w:left w:val="single" w:sz="4" w:space="0" w:color="auto"/>
              <w:bottom w:val="single" w:sz="4" w:space="0" w:color="auto"/>
              <w:right w:val="single" w:sz="4" w:space="0" w:color="auto"/>
            </w:tcBorders>
          </w:tcPr>
          <w:p w14:paraId="2A29BF21"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 xml:space="preserve">ODDZIAŁ </w:t>
            </w:r>
            <w:r w:rsidRPr="00C65C19">
              <w:rPr>
                <w:rFonts w:asciiTheme="minorHAnsi" w:hAnsiTheme="minorHAnsi" w:cstheme="minorHAnsi"/>
                <w:lang w:eastAsia="pl-PL"/>
              </w:rPr>
              <w:sym w:font="Times New Roman" w:char="015A"/>
            </w:r>
            <w:r w:rsidRPr="00C65C19">
              <w:rPr>
                <w:rFonts w:asciiTheme="minorHAnsi" w:hAnsiTheme="minorHAnsi" w:cstheme="minorHAnsi"/>
                <w:lang w:eastAsia="pl-PL"/>
              </w:rPr>
              <w:t>LĄSKI</w:t>
            </w:r>
          </w:p>
        </w:tc>
        <w:tc>
          <w:tcPr>
            <w:tcW w:w="2548" w:type="dxa"/>
            <w:tcBorders>
              <w:top w:val="single" w:sz="4" w:space="0" w:color="auto"/>
              <w:left w:val="single" w:sz="4" w:space="0" w:color="auto"/>
              <w:bottom w:val="single" w:sz="4" w:space="0" w:color="auto"/>
              <w:right w:val="single" w:sz="4" w:space="0" w:color="auto"/>
            </w:tcBorders>
          </w:tcPr>
          <w:p w14:paraId="1E961B0C"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40-950 Katowice, pl. Grunwaldzki 8-10/8</w:t>
            </w:r>
          </w:p>
        </w:tc>
        <w:tc>
          <w:tcPr>
            <w:tcW w:w="2130" w:type="dxa"/>
            <w:tcBorders>
              <w:top w:val="single" w:sz="4" w:space="0" w:color="auto"/>
              <w:left w:val="single" w:sz="4" w:space="0" w:color="auto"/>
              <w:bottom w:val="single" w:sz="4" w:space="0" w:color="auto"/>
              <w:right w:val="single" w:sz="4" w:space="0" w:color="auto"/>
            </w:tcBorders>
            <w:vAlign w:val="center"/>
          </w:tcPr>
          <w:p w14:paraId="7F986ED3" w14:textId="77777777" w:rsidR="00744B5A" w:rsidRPr="00C65C19" w:rsidRDefault="00744B5A" w:rsidP="00375AD9">
            <w:pPr>
              <w:spacing w:line="276" w:lineRule="auto"/>
              <w:rPr>
                <w:rFonts w:asciiTheme="minorHAnsi" w:hAnsiTheme="minorHAnsi" w:cstheme="minorHAnsi"/>
                <w:lang w:val="en-US" w:eastAsia="pl-PL"/>
              </w:rPr>
            </w:pPr>
          </w:p>
        </w:tc>
        <w:tc>
          <w:tcPr>
            <w:tcW w:w="1134" w:type="dxa"/>
            <w:tcBorders>
              <w:top w:val="single" w:sz="4" w:space="0" w:color="auto"/>
              <w:left w:val="single" w:sz="4" w:space="0" w:color="auto"/>
              <w:bottom w:val="single" w:sz="4" w:space="0" w:color="auto"/>
              <w:right w:val="single" w:sz="4" w:space="0" w:color="auto"/>
            </w:tcBorders>
          </w:tcPr>
          <w:p w14:paraId="15E0A232" w14:textId="77777777" w:rsidR="00744B5A" w:rsidRPr="00C65C19" w:rsidRDefault="00744B5A" w:rsidP="00375AD9">
            <w:pPr>
              <w:spacing w:line="276" w:lineRule="auto"/>
              <w:rPr>
                <w:rFonts w:asciiTheme="minorHAnsi" w:hAnsiTheme="minorHAnsi" w:cstheme="minorHAnsi"/>
                <w:lang w:val="en-US" w:eastAsia="pl-PL"/>
              </w:rPr>
            </w:pPr>
          </w:p>
        </w:tc>
      </w:tr>
      <w:tr w:rsidR="00744B5A" w:rsidRPr="00375AD9" w14:paraId="1FC6F4D7" w14:textId="77777777" w:rsidTr="00375AD9">
        <w:trPr>
          <w:jc w:val="center"/>
        </w:trPr>
        <w:tc>
          <w:tcPr>
            <w:tcW w:w="710" w:type="dxa"/>
            <w:tcBorders>
              <w:top w:val="single" w:sz="4" w:space="0" w:color="auto"/>
              <w:left w:val="single" w:sz="4" w:space="0" w:color="auto"/>
              <w:bottom w:val="single" w:sz="4" w:space="0" w:color="auto"/>
              <w:right w:val="single" w:sz="4" w:space="0" w:color="auto"/>
            </w:tcBorders>
          </w:tcPr>
          <w:p w14:paraId="546C9C3B"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5</w:t>
            </w:r>
          </w:p>
        </w:tc>
        <w:tc>
          <w:tcPr>
            <w:tcW w:w="2262" w:type="dxa"/>
            <w:tcBorders>
              <w:top w:val="single" w:sz="4" w:space="0" w:color="auto"/>
              <w:left w:val="single" w:sz="4" w:space="0" w:color="auto"/>
              <w:bottom w:val="single" w:sz="4" w:space="0" w:color="auto"/>
              <w:right w:val="single" w:sz="4" w:space="0" w:color="auto"/>
            </w:tcBorders>
          </w:tcPr>
          <w:p w14:paraId="65B269DC" w14:textId="778C2665"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ODDZIAŁ ŚWIĘTOKRZYSKI</w:t>
            </w:r>
          </w:p>
        </w:tc>
        <w:tc>
          <w:tcPr>
            <w:tcW w:w="2548" w:type="dxa"/>
            <w:tcBorders>
              <w:top w:val="single" w:sz="4" w:space="0" w:color="auto"/>
              <w:left w:val="single" w:sz="4" w:space="0" w:color="auto"/>
              <w:bottom w:val="single" w:sz="4" w:space="0" w:color="auto"/>
              <w:right w:val="single" w:sz="4" w:space="0" w:color="auto"/>
            </w:tcBorders>
            <w:vAlign w:val="center"/>
          </w:tcPr>
          <w:p w14:paraId="08940261"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25-955 Kielce, Al. IX Wieków Kielc 3</w:t>
            </w:r>
          </w:p>
        </w:tc>
        <w:tc>
          <w:tcPr>
            <w:tcW w:w="2130" w:type="dxa"/>
            <w:tcBorders>
              <w:top w:val="single" w:sz="4" w:space="0" w:color="auto"/>
              <w:left w:val="single" w:sz="4" w:space="0" w:color="auto"/>
              <w:bottom w:val="single" w:sz="4" w:space="0" w:color="auto"/>
              <w:right w:val="single" w:sz="4" w:space="0" w:color="auto"/>
            </w:tcBorders>
            <w:vAlign w:val="center"/>
          </w:tcPr>
          <w:p w14:paraId="312BF478" w14:textId="77777777" w:rsidR="00744B5A" w:rsidRPr="00C65C19" w:rsidRDefault="00744B5A" w:rsidP="00375AD9">
            <w:pPr>
              <w:spacing w:line="276" w:lineRule="auto"/>
              <w:rPr>
                <w:rFonts w:asciiTheme="minorHAnsi" w:hAnsiTheme="minorHAnsi" w:cstheme="minorHAnsi"/>
                <w:lang w:val="en-US"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E4E6007" w14:textId="77777777" w:rsidR="00744B5A" w:rsidRPr="00C65C19" w:rsidRDefault="00744B5A" w:rsidP="00375AD9">
            <w:pPr>
              <w:spacing w:line="276" w:lineRule="auto"/>
              <w:rPr>
                <w:rFonts w:asciiTheme="minorHAnsi" w:hAnsiTheme="minorHAnsi" w:cstheme="minorHAnsi"/>
                <w:lang w:val="en-US" w:eastAsia="pl-PL"/>
              </w:rPr>
            </w:pPr>
          </w:p>
        </w:tc>
      </w:tr>
      <w:tr w:rsidR="00744B5A" w:rsidRPr="00375AD9" w14:paraId="4EFDAA7C" w14:textId="77777777" w:rsidTr="00375AD9">
        <w:trPr>
          <w:jc w:val="center"/>
        </w:trPr>
        <w:tc>
          <w:tcPr>
            <w:tcW w:w="710" w:type="dxa"/>
            <w:tcBorders>
              <w:top w:val="single" w:sz="4" w:space="0" w:color="auto"/>
              <w:left w:val="single" w:sz="4" w:space="0" w:color="auto"/>
              <w:bottom w:val="single" w:sz="4" w:space="0" w:color="auto"/>
              <w:right w:val="single" w:sz="4" w:space="0" w:color="auto"/>
            </w:tcBorders>
          </w:tcPr>
          <w:p w14:paraId="2EAB9F2B"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6</w:t>
            </w:r>
          </w:p>
        </w:tc>
        <w:tc>
          <w:tcPr>
            <w:tcW w:w="2262" w:type="dxa"/>
            <w:tcBorders>
              <w:top w:val="single" w:sz="4" w:space="0" w:color="auto"/>
              <w:left w:val="single" w:sz="4" w:space="0" w:color="auto"/>
              <w:bottom w:val="single" w:sz="4" w:space="0" w:color="auto"/>
              <w:right w:val="single" w:sz="4" w:space="0" w:color="auto"/>
            </w:tcBorders>
          </w:tcPr>
          <w:p w14:paraId="0905FDE8"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ODDZIAŁ MAŁOPOLSKI</w:t>
            </w:r>
          </w:p>
        </w:tc>
        <w:tc>
          <w:tcPr>
            <w:tcW w:w="2548" w:type="dxa"/>
            <w:tcBorders>
              <w:top w:val="single" w:sz="4" w:space="0" w:color="auto"/>
              <w:left w:val="single" w:sz="4" w:space="0" w:color="auto"/>
              <w:bottom w:val="single" w:sz="4" w:space="0" w:color="auto"/>
              <w:right w:val="single" w:sz="4" w:space="0" w:color="auto"/>
            </w:tcBorders>
          </w:tcPr>
          <w:p w14:paraId="45EA531F"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eastAsia="Calibri" w:hAnsiTheme="minorHAnsi" w:cstheme="minorHAnsi"/>
                <w:color w:val="000000"/>
              </w:rPr>
              <w:t>31-406 Kraków, ul. Na Zjeździe 11</w:t>
            </w:r>
          </w:p>
        </w:tc>
        <w:tc>
          <w:tcPr>
            <w:tcW w:w="2130" w:type="dxa"/>
            <w:tcBorders>
              <w:top w:val="single" w:sz="4" w:space="0" w:color="auto"/>
              <w:left w:val="single" w:sz="4" w:space="0" w:color="auto"/>
              <w:bottom w:val="single" w:sz="4" w:space="0" w:color="auto"/>
              <w:right w:val="single" w:sz="4" w:space="0" w:color="auto"/>
            </w:tcBorders>
            <w:vAlign w:val="center"/>
          </w:tcPr>
          <w:p w14:paraId="49839BAF" w14:textId="77777777" w:rsidR="00744B5A" w:rsidRPr="00C65C19" w:rsidRDefault="00744B5A" w:rsidP="00375AD9">
            <w:pPr>
              <w:spacing w:line="276" w:lineRule="auto"/>
              <w:rPr>
                <w:rFonts w:asciiTheme="minorHAnsi" w:hAnsiTheme="minorHAnsi" w:cstheme="minorHAnsi"/>
                <w:lang w:val="en-US" w:eastAsia="pl-PL"/>
              </w:rPr>
            </w:pPr>
          </w:p>
        </w:tc>
        <w:tc>
          <w:tcPr>
            <w:tcW w:w="1134" w:type="dxa"/>
            <w:tcBorders>
              <w:top w:val="single" w:sz="4" w:space="0" w:color="auto"/>
              <w:left w:val="single" w:sz="4" w:space="0" w:color="auto"/>
              <w:bottom w:val="single" w:sz="4" w:space="0" w:color="auto"/>
              <w:right w:val="single" w:sz="4" w:space="0" w:color="auto"/>
            </w:tcBorders>
          </w:tcPr>
          <w:p w14:paraId="58F87718" w14:textId="77777777" w:rsidR="00744B5A" w:rsidRPr="00C65C19" w:rsidRDefault="00744B5A" w:rsidP="00375AD9">
            <w:pPr>
              <w:spacing w:line="276" w:lineRule="auto"/>
              <w:rPr>
                <w:rFonts w:asciiTheme="minorHAnsi" w:hAnsiTheme="minorHAnsi" w:cstheme="minorHAnsi"/>
                <w:lang w:val="en-US" w:eastAsia="pl-PL"/>
              </w:rPr>
            </w:pPr>
          </w:p>
        </w:tc>
      </w:tr>
      <w:tr w:rsidR="00744B5A" w:rsidRPr="00375AD9" w14:paraId="689564F3" w14:textId="77777777" w:rsidTr="00375AD9">
        <w:trPr>
          <w:jc w:val="center"/>
        </w:trPr>
        <w:tc>
          <w:tcPr>
            <w:tcW w:w="710" w:type="dxa"/>
            <w:tcBorders>
              <w:top w:val="single" w:sz="4" w:space="0" w:color="auto"/>
              <w:left w:val="single" w:sz="4" w:space="0" w:color="auto"/>
              <w:bottom w:val="single" w:sz="4" w:space="0" w:color="auto"/>
              <w:right w:val="single" w:sz="4" w:space="0" w:color="auto"/>
            </w:tcBorders>
          </w:tcPr>
          <w:p w14:paraId="74823DEC"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7</w:t>
            </w:r>
          </w:p>
        </w:tc>
        <w:tc>
          <w:tcPr>
            <w:tcW w:w="2262" w:type="dxa"/>
            <w:tcBorders>
              <w:top w:val="single" w:sz="4" w:space="0" w:color="auto"/>
              <w:left w:val="single" w:sz="4" w:space="0" w:color="auto"/>
              <w:bottom w:val="single" w:sz="4" w:space="0" w:color="auto"/>
              <w:right w:val="single" w:sz="4" w:space="0" w:color="auto"/>
            </w:tcBorders>
          </w:tcPr>
          <w:p w14:paraId="438E6FA2"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ODDZIAŁ LUBELSKI</w:t>
            </w:r>
          </w:p>
        </w:tc>
        <w:tc>
          <w:tcPr>
            <w:tcW w:w="2548" w:type="dxa"/>
            <w:tcBorders>
              <w:top w:val="single" w:sz="4" w:space="0" w:color="auto"/>
              <w:left w:val="single" w:sz="4" w:space="0" w:color="auto"/>
              <w:bottom w:val="single" w:sz="4" w:space="0" w:color="auto"/>
              <w:right w:val="single" w:sz="4" w:space="0" w:color="auto"/>
            </w:tcBorders>
          </w:tcPr>
          <w:p w14:paraId="4A5D7F14"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20-422 Lublin, ul. W. Kunickiego 59</w:t>
            </w:r>
          </w:p>
        </w:tc>
        <w:tc>
          <w:tcPr>
            <w:tcW w:w="2130" w:type="dxa"/>
            <w:tcBorders>
              <w:top w:val="single" w:sz="4" w:space="0" w:color="auto"/>
              <w:left w:val="single" w:sz="4" w:space="0" w:color="auto"/>
              <w:bottom w:val="single" w:sz="4" w:space="0" w:color="auto"/>
              <w:right w:val="single" w:sz="4" w:space="0" w:color="auto"/>
            </w:tcBorders>
            <w:vAlign w:val="center"/>
          </w:tcPr>
          <w:p w14:paraId="7FE10B50" w14:textId="77777777" w:rsidR="00744B5A" w:rsidRPr="00C65C19" w:rsidRDefault="00744B5A" w:rsidP="00375AD9">
            <w:pPr>
              <w:spacing w:line="276" w:lineRule="auto"/>
              <w:rPr>
                <w:rFonts w:asciiTheme="minorHAnsi" w:hAnsiTheme="minorHAnsi" w:cstheme="minorHAnsi"/>
                <w:lang w:val="en-US"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77BEF39" w14:textId="77777777" w:rsidR="00744B5A" w:rsidRPr="00C65C19" w:rsidRDefault="00744B5A" w:rsidP="00375AD9">
            <w:pPr>
              <w:spacing w:line="276" w:lineRule="auto"/>
              <w:rPr>
                <w:rFonts w:asciiTheme="minorHAnsi" w:hAnsiTheme="minorHAnsi" w:cstheme="minorHAnsi"/>
                <w:lang w:val="en-US" w:eastAsia="pl-PL"/>
              </w:rPr>
            </w:pPr>
          </w:p>
        </w:tc>
      </w:tr>
      <w:tr w:rsidR="00744B5A" w:rsidRPr="00375AD9" w14:paraId="2EC8556D" w14:textId="77777777" w:rsidTr="00375AD9">
        <w:trPr>
          <w:jc w:val="center"/>
        </w:trPr>
        <w:tc>
          <w:tcPr>
            <w:tcW w:w="710" w:type="dxa"/>
            <w:tcBorders>
              <w:top w:val="single" w:sz="4" w:space="0" w:color="auto"/>
              <w:left w:val="single" w:sz="4" w:space="0" w:color="auto"/>
              <w:bottom w:val="single" w:sz="4" w:space="0" w:color="auto"/>
              <w:right w:val="single" w:sz="4" w:space="0" w:color="auto"/>
            </w:tcBorders>
          </w:tcPr>
          <w:p w14:paraId="464EB93C"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8</w:t>
            </w:r>
          </w:p>
        </w:tc>
        <w:tc>
          <w:tcPr>
            <w:tcW w:w="2262" w:type="dxa"/>
            <w:tcBorders>
              <w:top w:val="single" w:sz="4" w:space="0" w:color="auto"/>
              <w:left w:val="single" w:sz="4" w:space="0" w:color="auto"/>
              <w:bottom w:val="single" w:sz="4" w:space="0" w:color="auto"/>
              <w:right w:val="single" w:sz="4" w:space="0" w:color="auto"/>
            </w:tcBorders>
          </w:tcPr>
          <w:p w14:paraId="55250F68"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ODDZIAŁ ŁÓDZKI</w:t>
            </w:r>
          </w:p>
        </w:tc>
        <w:tc>
          <w:tcPr>
            <w:tcW w:w="2548" w:type="dxa"/>
            <w:tcBorders>
              <w:top w:val="single" w:sz="4" w:space="0" w:color="auto"/>
              <w:left w:val="single" w:sz="4" w:space="0" w:color="auto"/>
              <w:bottom w:val="single" w:sz="4" w:space="0" w:color="auto"/>
              <w:right w:val="single" w:sz="4" w:space="0" w:color="auto"/>
            </w:tcBorders>
          </w:tcPr>
          <w:p w14:paraId="09CCF61B"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90-353 Łódź, ul. Kilińskiego 169</w:t>
            </w:r>
          </w:p>
        </w:tc>
        <w:tc>
          <w:tcPr>
            <w:tcW w:w="2130" w:type="dxa"/>
            <w:tcBorders>
              <w:top w:val="single" w:sz="4" w:space="0" w:color="auto"/>
              <w:left w:val="single" w:sz="4" w:space="0" w:color="auto"/>
              <w:bottom w:val="single" w:sz="4" w:space="0" w:color="auto"/>
              <w:right w:val="single" w:sz="4" w:space="0" w:color="auto"/>
            </w:tcBorders>
            <w:vAlign w:val="center"/>
          </w:tcPr>
          <w:p w14:paraId="170A1DD0" w14:textId="77777777" w:rsidR="00744B5A" w:rsidRPr="00C65C19" w:rsidRDefault="00744B5A" w:rsidP="00375AD9">
            <w:pPr>
              <w:spacing w:line="276" w:lineRule="auto"/>
              <w:rPr>
                <w:rFonts w:asciiTheme="minorHAnsi" w:hAnsiTheme="minorHAnsi" w:cstheme="minorHAnsi"/>
                <w:lang w:val="en-US"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A266A48" w14:textId="77777777" w:rsidR="00744B5A" w:rsidRPr="00C65C19" w:rsidRDefault="00744B5A" w:rsidP="00375AD9">
            <w:pPr>
              <w:spacing w:line="276" w:lineRule="auto"/>
              <w:rPr>
                <w:rFonts w:asciiTheme="minorHAnsi" w:hAnsiTheme="minorHAnsi" w:cstheme="minorHAnsi"/>
                <w:lang w:val="en-US" w:eastAsia="pl-PL"/>
              </w:rPr>
            </w:pPr>
          </w:p>
        </w:tc>
      </w:tr>
      <w:tr w:rsidR="00744B5A" w:rsidRPr="00375AD9" w14:paraId="24080FEC" w14:textId="77777777" w:rsidTr="00375AD9">
        <w:trPr>
          <w:jc w:val="center"/>
        </w:trPr>
        <w:tc>
          <w:tcPr>
            <w:tcW w:w="710" w:type="dxa"/>
            <w:tcBorders>
              <w:top w:val="single" w:sz="4" w:space="0" w:color="auto"/>
              <w:left w:val="single" w:sz="4" w:space="0" w:color="auto"/>
              <w:bottom w:val="single" w:sz="4" w:space="0" w:color="auto"/>
              <w:right w:val="single" w:sz="4" w:space="0" w:color="auto"/>
            </w:tcBorders>
          </w:tcPr>
          <w:p w14:paraId="56820772"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9</w:t>
            </w:r>
          </w:p>
        </w:tc>
        <w:tc>
          <w:tcPr>
            <w:tcW w:w="2262" w:type="dxa"/>
            <w:tcBorders>
              <w:top w:val="single" w:sz="4" w:space="0" w:color="auto"/>
              <w:left w:val="single" w:sz="4" w:space="0" w:color="auto"/>
              <w:bottom w:val="single" w:sz="4" w:space="0" w:color="auto"/>
              <w:right w:val="single" w:sz="4" w:space="0" w:color="auto"/>
            </w:tcBorders>
          </w:tcPr>
          <w:p w14:paraId="556479E1"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ODDZIAŁ WARMIŃSKO-MAZURSKI</w:t>
            </w:r>
          </w:p>
        </w:tc>
        <w:tc>
          <w:tcPr>
            <w:tcW w:w="2548" w:type="dxa"/>
            <w:tcBorders>
              <w:top w:val="single" w:sz="4" w:space="0" w:color="auto"/>
              <w:left w:val="single" w:sz="4" w:space="0" w:color="auto"/>
              <w:bottom w:val="single" w:sz="4" w:space="0" w:color="auto"/>
              <w:right w:val="single" w:sz="4" w:space="0" w:color="auto"/>
            </w:tcBorders>
          </w:tcPr>
          <w:p w14:paraId="0AA481EF"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10-508 Olsztyn, ul. Mickiewicza 21/23</w:t>
            </w:r>
          </w:p>
        </w:tc>
        <w:tc>
          <w:tcPr>
            <w:tcW w:w="2130" w:type="dxa"/>
            <w:tcBorders>
              <w:top w:val="single" w:sz="4" w:space="0" w:color="auto"/>
              <w:left w:val="single" w:sz="4" w:space="0" w:color="auto"/>
              <w:bottom w:val="single" w:sz="4" w:space="0" w:color="auto"/>
              <w:right w:val="single" w:sz="4" w:space="0" w:color="auto"/>
            </w:tcBorders>
            <w:vAlign w:val="center"/>
          </w:tcPr>
          <w:p w14:paraId="64197574" w14:textId="77777777" w:rsidR="00744B5A" w:rsidRPr="00C65C19" w:rsidRDefault="00744B5A" w:rsidP="00375AD9">
            <w:pPr>
              <w:spacing w:line="276" w:lineRule="auto"/>
              <w:rPr>
                <w:rFonts w:asciiTheme="minorHAnsi" w:hAnsiTheme="minorHAnsi" w:cstheme="minorHAnsi"/>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3FBBD5DB" w14:textId="77777777" w:rsidR="00744B5A" w:rsidRPr="00C65C19" w:rsidRDefault="00744B5A" w:rsidP="00375AD9">
            <w:pPr>
              <w:spacing w:line="276" w:lineRule="auto"/>
              <w:rPr>
                <w:rFonts w:asciiTheme="minorHAnsi" w:hAnsiTheme="minorHAnsi" w:cstheme="minorHAnsi"/>
                <w:lang w:eastAsia="pl-PL"/>
              </w:rPr>
            </w:pPr>
          </w:p>
        </w:tc>
      </w:tr>
      <w:tr w:rsidR="00744B5A" w:rsidRPr="00375AD9" w14:paraId="0C822536" w14:textId="77777777" w:rsidTr="00375AD9">
        <w:trPr>
          <w:jc w:val="center"/>
        </w:trPr>
        <w:tc>
          <w:tcPr>
            <w:tcW w:w="710" w:type="dxa"/>
            <w:tcBorders>
              <w:top w:val="single" w:sz="4" w:space="0" w:color="auto"/>
              <w:left w:val="single" w:sz="4" w:space="0" w:color="auto"/>
              <w:bottom w:val="single" w:sz="4" w:space="0" w:color="auto"/>
              <w:right w:val="single" w:sz="4" w:space="0" w:color="auto"/>
            </w:tcBorders>
          </w:tcPr>
          <w:p w14:paraId="645790A5"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10</w:t>
            </w:r>
          </w:p>
        </w:tc>
        <w:tc>
          <w:tcPr>
            <w:tcW w:w="2262" w:type="dxa"/>
            <w:tcBorders>
              <w:top w:val="single" w:sz="4" w:space="0" w:color="auto"/>
              <w:left w:val="single" w:sz="4" w:space="0" w:color="auto"/>
              <w:bottom w:val="single" w:sz="4" w:space="0" w:color="auto"/>
              <w:right w:val="single" w:sz="4" w:space="0" w:color="auto"/>
            </w:tcBorders>
          </w:tcPr>
          <w:p w14:paraId="0E5507D3"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hAnsiTheme="minorHAnsi" w:cstheme="minorHAnsi"/>
                <w:lang w:eastAsia="pl-PL"/>
              </w:rPr>
              <w:t>ODDZIAŁ OPOLSKI</w:t>
            </w:r>
          </w:p>
        </w:tc>
        <w:tc>
          <w:tcPr>
            <w:tcW w:w="2548" w:type="dxa"/>
            <w:tcBorders>
              <w:top w:val="single" w:sz="4" w:space="0" w:color="auto"/>
              <w:left w:val="single" w:sz="4" w:space="0" w:color="auto"/>
              <w:bottom w:val="single" w:sz="4" w:space="0" w:color="auto"/>
              <w:right w:val="single" w:sz="4" w:space="0" w:color="auto"/>
            </w:tcBorders>
          </w:tcPr>
          <w:p w14:paraId="6F19E31F" w14:textId="77777777" w:rsidR="00744B5A" w:rsidRPr="00C65C19" w:rsidRDefault="00744B5A" w:rsidP="00375AD9">
            <w:pPr>
              <w:tabs>
                <w:tab w:val="decimal" w:pos="451"/>
                <w:tab w:val="left" w:pos="782"/>
                <w:tab w:val="left" w:pos="3753"/>
              </w:tabs>
              <w:spacing w:line="276" w:lineRule="auto"/>
              <w:rPr>
                <w:rFonts w:asciiTheme="minorHAnsi" w:hAnsiTheme="minorHAnsi" w:cstheme="minorHAnsi"/>
                <w:lang w:eastAsia="pl-PL"/>
              </w:rPr>
            </w:pPr>
            <w:r w:rsidRPr="00C65C19">
              <w:rPr>
                <w:rFonts w:asciiTheme="minorHAnsi" w:eastAsia="Calibri" w:hAnsiTheme="minorHAnsi" w:cstheme="minorHAnsi"/>
                <w:color w:val="000000"/>
              </w:rPr>
              <w:t>45-061 Opole, ul. Katowicka 55</w:t>
            </w:r>
          </w:p>
        </w:tc>
        <w:tc>
          <w:tcPr>
            <w:tcW w:w="2130" w:type="dxa"/>
            <w:tcBorders>
              <w:top w:val="single" w:sz="4" w:space="0" w:color="auto"/>
              <w:left w:val="single" w:sz="4" w:space="0" w:color="auto"/>
              <w:bottom w:val="single" w:sz="4" w:space="0" w:color="auto"/>
              <w:right w:val="single" w:sz="4" w:space="0" w:color="auto"/>
            </w:tcBorders>
            <w:vAlign w:val="center"/>
          </w:tcPr>
          <w:p w14:paraId="4F2B0250" w14:textId="77777777" w:rsidR="00744B5A" w:rsidRPr="00C65C19" w:rsidRDefault="00744B5A" w:rsidP="00375AD9">
            <w:pPr>
              <w:spacing w:line="276" w:lineRule="auto"/>
              <w:rPr>
                <w:rFonts w:asciiTheme="minorHAnsi" w:hAnsiTheme="minorHAnsi" w:cstheme="minorHAnsi"/>
                <w:lang w:val="en-US"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004A030" w14:textId="77777777" w:rsidR="00744B5A" w:rsidRPr="00C65C19" w:rsidRDefault="00744B5A" w:rsidP="00375AD9">
            <w:pPr>
              <w:spacing w:line="276" w:lineRule="auto"/>
              <w:rPr>
                <w:rFonts w:asciiTheme="minorHAnsi" w:hAnsiTheme="minorHAnsi" w:cstheme="minorHAnsi"/>
                <w:lang w:val="en-US" w:eastAsia="pl-PL"/>
              </w:rPr>
            </w:pPr>
          </w:p>
        </w:tc>
      </w:tr>
      <w:tr w:rsidR="00744B5A" w:rsidRPr="00375AD9" w14:paraId="460525AB" w14:textId="77777777" w:rsidTr="00375AD9">
        <w:trPr>
          <w:jc w:val="center"/>
        </w:trPr>
        <w:tc>
          <w:tcPr>
            <w:tcW w:w="710" w:type="dxa"/>
            <w:tcBorders>
              <w:top w:val="single" w:sz="4" w:space="0" w:color="auto"/>
              <w:left w:val="single" w:sz="4" w:space="0" w:color="auto"/>
              <w:bottom w:val="single" w:sz="4" w:space="0" w:color="auto"/>
              <w:right w:val="single" w:sz="4" w:space="0" w:color="auto"/>
            </w:tcBorders>
          </w:tcPr>
          <w:p w14:paraId="77DA3EF0" w14:textId="77777777" w:rsidR="00744B5A" w:rsidRPr="00375AD9" w:rsidRDefault="00744B5A" w:rsidP="00C65C19">
            <w:pPr>
              <w:tabs>
                <w:tab w:val="decimal" w:pos="451"/>
                <w:tab w:val="left" w:pos="782"/>
                <w:tab w:val="left" w:pos="3753"/>
              </w:tabs>
              <w:spacing w:line="276" w:lineRule="auto"/>
              <w:rPr>
                <w:rFonts w:asciiTheme="minorHAnsi" w:hAnsiTheme="minorHAnsi" w:cstheme="minorHAnsi"/>
                <w:lang w:eastAsia="pl-PL"/>
              </w:rPr>
            </w:pPr>
            <w:r w:rsidRPr="00375AD9">
              <w:rPr>
                <w:rFonts w:asciiTheme="minorHAnsi" w:hAnsiTheme="minorHAnsi" w:cstheme="minorHAnsi"/>
                <w:lang w:eastAsia="pl-PL"/>
              </w:rPr>
              <w:t>11</w:t>
            </w:r>
          </w:p>
        </w:tc>
        <w:tc>
          <w:tcPr>
            <w:tcW w:w="2262" w:type="dxa"/>
            <w:tcBorders>
              <w:top w:val="single" w:sz="4" w:space="0" w:color="auto"/>
              <w:left w:val="single" w:sz="4" w:space="0" w:color="auto"/>
              <w:bottom w:val="single" w:sz="4" w:space="0" w:color="auto"/>
              <w:right w:val="single" w:sz="4" w:space="0" w:color="auto"/>
            </w:tcBorders>
          </w:tcPr>
          <w:p w14:paraId="0AAD717B" w14:textId="77777777" w:rsidR="00744B5A" w:rsidRPr="00375AD9" w:rsidRDefault="00744B5A" w:rsidP="00C65C19">
            <w:pPr>
              <w:tabs>
                <w:tab w:val="decimal" w:pos="451"/>
                <w:tab w:val="left" w:pos="782"/>
                <w:tab w:val="left" w:pos="3753"/>
              </w:tabs>
              <w:spacing w:line="276" w:lineRule="auto"/>
              <w:rPr>
                <w:rFonts w:asciiTheme="minorHAnsi" w:hAnsiTheme="minorHAnsi" w:cstheme="minorHAnsi"/>
                <w:lang w:eastAsia="pl-PL"/>
              </w:rPr>
            </w:pPr>
            <w:r w:rsidRPr="00375AD9">
              <w:rPr>
                <w:rFonts w:asciiTheme="minorHAnsi" w:hAnsiTheme="minorHAnsi" w:cstheme="minorHAnsi"/>
                <w:lang w:eastAsia="pl-PL"/>
              </w:rPr>
              <w:t>ODDZIAŁ WIELKOPOLSKI</w:t>
            </w:r>
          </w:p>
        </w:tc>
        <w:tc>
          <w:tcPr>
            <w:tcW w:w="2548" w:type="dxa"/>
            <w:tcBorders>
              <w:top w:val="single" w:sz="4" w:space="0" w:color="auto"/>
              <w:left w:val="single" w:sz="4" w:space="0" w:color="auto"/>
              <w:bottom w:val="single" w:sz="4" w:space="0" w:color="auto"/>
              <w:right w:val="single" w:sz="4" w:space="0" w:color="auto"/>
            </w:tcBorders>
          </w:tcPr>
          <w:p w14:paraId="3AE72B90" w14:textId="77777777" w:rsidR="00744B5A" w:rsidRPr="00375AD9" w:rsidRDefault="00744B5A" w:rsidP="00C65C19">
            <w:pPr>
              <w:tabs>
                <w:tab w:val="decimal" w:pos="451"/>
                <w:tab w:val="left" w:pos="782"/>
                <w:tab w:val="left" w:pos="3753"/>
              </w:tabs>
              <w:spacing w:line="276" w:lineRule="auto"/>
              <w:rPr>
                <w:rFonts w:asciiTheme="minorHAnsi" w:hAnsiTheme="minorHAnsi" w:cstheme="minorHAnsi"/>
                <w:lang w:eastAsia="pl-PL"/>
              </w:rPr>
            </w:pPr>
            <w:r w:rsidRPr="00375AD9">
              <w:rPr>
                <w:rFonts w:asciiTheme="minorHAnsi" w:hAnsiTheme="minorHAnsi" w:cstheme="minorHAnsi"/>
                <w:lang w:eastAsia="pl-PL"/>
              </w:rPr>
              <w:t>60-573 Poznań, ul. Lindego 4</w:t>
            </w:r>
          </w:p>
        </w:tc>
        <w:tc>
          <w:tcPr>
            <w:tcW w:w="2130" w:type="dxa"/>
            <w:tcBorders>
              <w:top w:val="single" w:sz="4" w:space="0" w:color="auto"/>
              <w:left w:val="single" w:sz="4" w:space="0" w:color="auto"/>
              <w:bottom w:val="single" w:sz="4" w:space="0" w:color="auto"/>
              <w:right w:val="single" w:sz="4" w:space="0" w:color="auto"/>
            </w:tcBorders>
            <w:vAlign w:val="center"/>
          </w:tcPr>
          <w:p w14:paraId="517F0FC6" w14:textId="77777777" w:rsidR="00744B5A" w:rsidRPr="00375AD9" w:rsidRDefault="00744B5A" w:rsidP="00C65C19">
            <w:pPr>
              <w:spacing w:line="276" w:lineRule="auto"/>
              <w:rPr>
                <w:rFonts w:asciiTheme="minorHAnsi" w:hAnsiTheme="minorHAnsi" w:cstheme="minorHAnsi"/>
                <w:lang w:val="en-US"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128CFE51" w14:textId="77777777" w:rsidR="00744B5A" w:rsidRPr="00375AD9" w:rsidRDefault="00744B5A" w:rsidP="00C65C19">
            <w:pPr>
              <w:spacing w:line="276" w:lineRule="auto"/>
              <w:rPr>
                <w:rFonts w:asciiTheme="minorHAnsi" w:hAnsiTheme="minorHAnsi" w:cstheme="minorHAnsi"/>
                <w:lang w:val="en-US" w:eastAsia="pl-PL"/>
              </w:rPr>
            </w:pPr>
          </w:p>
        </w:tc>
      </w:tr>
      <w:tr w:rsidR="00744B5A" w:rsidRPr="00375AD9" w14:paraId="024D5CE1" w14:textId="77777777" w:rsidTr="00375AD9">
        <w:trPr>
          <w:jc w:val="center"/>
        </w:trPr>
        <w:tc>
          <w:tcPr>
            <w:tcW w:w="710" w:type="dxa"/>
            <w:tcBorders>
              <w:top w:val="single" w:sz="4" w:space="0" w:color="auto"/>
              <w:left w:val="single" w:sz="4" w:space="0" w:color="auto"/>
              <w:bottom w:val="single" w:sz="4" w:space="0" w:color="auto"/>
              <w:right w:val="single" w:sz="4" w:space="0" w:color="auto"/>
            </w:tcBorders>
          </w:tcPr>
          <w:p w14:paraId="4E82EC75" w14:textId="77777777" w:rsidR="00744B5A" w:rsidRPr="00375AD9" w:rsidRDefault="00744B5A" w:rsidP="00C65C19">
            <w:pPr>
              <w:tabs>
                <w:tab w:val="decimal" w:pos="451"/>
                <w:tab w:val="left" w:pos="782"/>
                <w:tab w:val="left" w:pos="3753"/>
              </w:tabs>
              <w:spacing w:line="276" w:lineRule="auto"/>
              <w:rPr>
                <w:rFonts w:asciiTheme="minorHAnsi" w:hAnsiTheme="minorHAnsi" w:cstheme="minorHAnsi"/>
                <w:lang w:eastAsia="pl-PL"/>
              </w:rPr>
            </w:pPr>
            <w:r w:rsidRPr="00375AD9">
              <w:rPr>
                <w:rFonts w:asciiTheme="minorHAnsi" w:hAnsiTheme="minorHAnsi" w:cstheme="minorHAnsi"/>
                <w:lang w:eastAsia="pl-PL"/>
              </w:rPr>
              <w:t>12</w:t>
            </w:r>
          </w:p>
        </w:tc>
        <w:tc>
          <w:tcPr>
            <w:tcW w:w="2262" w:type="dxa"/>
            <w:tcBorders>
              <w:top w:val="single" w:sz="4" w:space="0" w:color="auto"/>
              <w:left w:val="single" w:sz="4" w:space="0" w:color="auto"/>
              <w:bottom w:val="single" w:sz="4" w:space="0" w:color="auto"/>
              <w:right w:val="single" w:sz="4" w:space="0" w:color="auto"/>
            </w:tcBorders>
          </w:tcPr>
          <w:p w14:paraId="0FB62E75" w14:textId="77777777" w:rsidR="00744B5A" w:rsidRPr="00375AD9" w:rsidRDefault="00744B5A" w:rsidP="00C65C19">
            <w:pPr>
              <w:tabs>
                <w:tab w:val="decimal" w:pos="451"/>
                <w:tab w:val="left" w:pos="782"/>
                <w:tab w:val="left" w:pos="3753"/>
              </w:tabs>
              <w:spacing w:line="276" w:lineRule="auto"/>
              <w:rPr>
                <w:rFonts w:asciiTheme="minorHAnsi" w:hAnsiTheme="minorHAnsi" w:cstheme="minorHAnsi"/>
                <w:lang w:eastAsia="pl-PL"/>
              </w:rPr>
            </w:pPr>
            <w:r w:rsidRPr="00375AD9">
              <w:rPr>
                <w:rFonts w:asciiTheme="minorHAnsi" w:hAnsiTheme="minorHAnsi" w:cstheme="minorHAnsi"/>
                <w:lang w:eastAsia="pl-PL"/>
              </w:rPr>
              <w:t>ODDZIAŁ PODKARPACKI</w:t>
            </w:r>
          </w:p>
        </w:tc>
        <w:tc>
          <w:tcPr>
            <w:tcW w:w="2548" w:type="dxa"/>
            <w:tcBorders>
              <w:top w:val="single" w:sz="4" w:space="0" w:color="auto"/>
              <w:left w:val="single" w:sz="4" w:space="0" w:color="auto"/>
              <w:bottom w:val="single" w:sz="4" w:space="0" w:color="auto"/>
              <w:right w:val="single" w:sz="4" w:space="0" w:color="auto"/>
            </w:tcBorders>
          </w:tcPr>
          <w:p w14:paraId="5B20EBD6" w14:textId="77777777" w:rsidR="00744B5A" w:rsidRPr="00375AD9" w:rsidRDefault="00744B5A" w:rsidP="00C65C19">
            <w:pPr>
              <w:tabs>
                <w:tab w:val="decimal" w:pos="451"/>
                <w:tab w:val="left" w:pos="782"/>
                <w:tab w:val="left" w:pos="3753"/>
              </w:tabs>
              <w:spacing w:line="276" w:lineRule="auto"/>
              <w:rPr>
                <w:rFonts w:asciiTheme="minorHAnsi" w:hAnsiTheme="minorHAnsi" w:cstheme="minorHAnsi"/>
                <w:lang w:eastAsia="pl-PL"/>
              </w:rPr>
            </w:pPr>
            <w:r w:rsidRPr="00375AD9">
              <w:rPr>
                <w:rFonts w:asciiTheme="minorHAnsi" w:hAnsiTheme="minorHAnsi" w:cstheme="minorHAnsi"/>
                <w:lang w:eastAsia="pl-PL"/>
              </w:rPr>
              <w:t>35-310 Rzeszów, ul. Rejtana 10</w:t>
            </w:r>
          </w:p>
        </w:tc>
        <w:tc>
          <w:tcPr>
            <w:tcW w:w="2130" w:type="dxa"/>
            <w:tcBorders>
              <w:top w:val="single" w:sz="4" w:space="0" w:color="auto"/>
              <w:left w:val="single" w:sz="4" w:space="0" w:color="auto"/>
              <w:bottom w:val="single" w:sz="4" w:space="0" w:color="auto"/>
              <w:right w:val="single" w:sz="4" w:space="0" w:color="auto"/>
            </w:tcBorders>
            <w:vAlign w:val="center"/>
          </w:tcPr>
          <w:p w14:paraId="19044676" w14:textId="77777777" w:rsidR="00744B5A" w:rsidRPr="00375AD9" w:rsidRDefault="00744B5A" w:rsidP="00C65C19">
            <w:pPr>
              <w:spacing w:line="276" w:lineRule="auto"/>
              <w:rPr>
                <w:rFonts w:asciiTheme="minorHAnsi" w:hAnsiTheme="minorHAnsi" w:cstheme="minorHAnsi"/>
                <w:lang w:val="en-US"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40FEEEA" w14:textId="77777777" w:rsidR="00744B5A" w:rsidRPr="00375AD9" w:rsidRDefault="00744B5A" w:rsidP="00C65C19">
            <w:pPr>
              <w:spacing w:line="276" w:lineRule="auto"/>
              <w:rPr>
                <w:rFonts w:asciiTheme="minorHAnsi" w:hAnsiTheme="minorHAnsi" w:cstheme="minorHAnsi"/>
                <w:lang w:val="en-US" w:eastAsia="pl-PL"/>
              </w:rPr>
            </w:pPr>
          </w:p>
        </w:tc>
      </w:tr>
      <w:tr w:rsidR="00744B5A" w:rsidRPr="00375AD9" w14:paraId="6B99ED97" w14:textId="77777777" w:rsidTr="00375AD9">
        <w:trPr>
          <w:jc w:val="center"/>
        </w:trPr>
        <w:tc>
          <w:tcPr>
            <w:tcW w:w="710" w:type="dxa"/>
            <w:tcBorders>
              <w:top w:val="single" w:sz="4" w:space="0" w:color="auto"/>
              <w:left w:val="single" w:sz="4" w:space="0" w:color="auto"/>
              <w:bottom w:val="single" w:sz="4" w:space="0" w:color="auto"/>
              <w:right w:val="single" w:sz="4" w:space="0" w:color="auto"/>
            </w:tcBorders>
          </w:tcPr>
          <w:p w14:paraId="6CF0DD5B" w14:textId="77777777" w:rsidR="00744B5A" w:rsidRPr="00375AD9" w:rsidRDefault="00744B5A" w:rsidP="00C65C19">
            <w:pPr>
              <w:tabs>
                <w:tab w:val="decimal" w:pos="451"/>
                <w:tab w:val="left" w:pos="782"/>
                <w:tab w:val="left" w:pos="3753"/>
              </w:tabs>
              <w:spacing w:line="276" w:lineRule="auto"/>
              <w:rPr>
                <w:rFonts w:asciiTheme="minorHAnsi" w:hAnsiTheme="minorHAnsi" w:cstheme="minorHAnsi"/>
                <w:lang w:eastAsia="pl-PL"/>
              </w:rPr>
            </w:pPr>
            <w:r w:rsidRPr="00375AD9">
              <w:rPr>
                <w:rFonts w:asciiTheme="minorHAnsi" w:hAnsiTheme="minorHAnsi" w:cstheme="minorHAnsi"/>
                <w:lang w:eastAsia="pl-PL"/>
              </w:rPr>
              <w:t>13</w:t>
            </w:r>
          </w:p>
        </w:tc>
        <w:tc>
          <w:tcPr>
            <w:tcW w:w="2262" w:type="dxa"/>
            <w:tcBorders>
              <w:top w:val="single" w:sz="4" w:space="0" w:color="auto"/>
              <w:left w:val="single" w:sz="4" w:space="0" w:color="auto"/>
              <w:bottom w:val="single" w:sz="4" w:space="0" w:color="auto"/>
              <w:right w:val="single" w:sz="4" w:space="0" w:color="auto"/>
            </w:tcBorders>
          </w:tcPr>
          <w:p w14:paraId="6F68E00C" w14:textId="77777777" w:rsidR="00744B5A" w:rsidRPr="00375AD9" w:rsidRDefault="00744B5A" w:rsidP="00C65C19">
            <w:pPr>
              <w:tabs>
                <w:tab w:val="decimal" w:pos="451"/>
                <w:tab w:val="left" w:pos="782"/>
                <w:tab w:val="left" w:pos="3753"/>
              </w:tabs>
              <w:spacing w:line="276" w:lineRule="auto"/>
              <w:rPr>
                <w:rFonts w:asciiTheme="minorHAnsi" w:hAnsiTheme="minorHAnsi" w:cstheme="minorHAnsi"/>
                <w:lang w:eastAsia="pl-PL"/>
              </w:rPr>
            </w:pPr>
            <w:r w:rsidRPr="00375AD9">
              <w:rPr>
                <w:rFonts w:asciiTheme="minorHAnsi" w:hAnsiTheme="minorHAnsi" w:cstheme="minorHAnsi"/>
                <w:lang w:eastAsia="pl-PL"/>
              </w:rPr>
              <w:t>ODDZIAŁ ZACHODNIO-POMORSKI</w:t>
            </w:r>
          </w:p>
        </w:tc>
        <w:tc>
          <w:tcPr>
            <w:tcW w:w="2548" w:type="dxa"/>
            <w:tcBorders>
              <w:top w:val="single" w:sz="4" w:space="0" w:color="auto"/>
              <w:left w:val="single" w:sz="4" w:space="0" w:color="auto"/>
              <w:bottom w:val="single" w:sz="4" w:space="0" w:color="auto"/>
              <w:right w:val="single" w:sz="4" w:space="0" w:color="auto"/>
            </w:tcBorders>
          </w:tcPr>
          <w:p w14:paraId="2568242C" w14:textId="77777777" w:rsidR="00744B5A" w:rsidRPr="00375AD9" w:rsidRDefault="00744B5A" w:rsidP="00C65C19">
            <w:pPr>
              <w:tabs>
                <w:tab w:val="decimal" w:pos="451"/>
                <w:tab w:val="left" w:pos="782"/>
                <w:tab w:val="left" w:pos="3753"/>
              </w:tabs>
              <w:spacing w:line="276" w:lineRule="auto"/>
              <w:rPr>
                <w:rFonts w:asciiTheme="minorHAnsi" w:hAnsiTheme="minorHAnsi" w:cstheme="minorHAnsi"/>
                <w:lang w:eastAsia="pl-PL"/>
              </w:rPr>
            </w:pPr>
            <w:r w:rsidRPr="00375AD9">
              <w:rPr>
                <w:rFonts w:asciiTheme="minorHAnsi" w:hAnsiTheme="minorHAnsi" w:cstheme="minorHAnsi"/>
                <w:lang w:eastAsia="pl-PL"/>
              </w:rPr>
              <w:t>70-110 Szczecin, ul. Powstańców Wlkp. 33</w:t>
            </w:r>
          </w:p>
        </w:tc>
        <w:tc>
          <w:tcPr>
            <w:tcW w:w="2130" w:type="dxa"/>
            <w:tcBorders>
              <w:top w:val="single" w:sz="4" w:space="0" w:color="auto"/>
              <w:left w:val="single" w:sz="4" w:space="0" w:color="auto"/>
              <w:bottom w:val="single" w:sz="4" w:space="0" w:color="auto"/>
              <w:right w:val="single" w:sz="4" w:space="0" w:color="auto"/>
            </w:tcBorders>
            <w:vAlign w:val="center"/>
          </w:tcPr>
          <w:p w14:paraId="2740708C" w14:textId="77777777" w:rsidR="00744B5A" w:rsidRPr="00375AD9" w:rsidRDefault="00744B5A" w:rsidP="00C65C19">
            <w:pPr>
              <w:spacing w:line="276" w:lineRule="auto"/>
              <w:rPr>
                <w:rFonts w:asciiTheme="minorHAnsi" w:hAnsiTheme="minorHAnsi" w:cstheme="minorHAnsi"/>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6E2A660D" w14:textId="77777777" w:rsidR="00744B5A" w:rsidRPr="00375AD9" w:rsidRDefault="00744B5A" w:rsidP="00C65C19">
            <w:pPr>
              <w:spacing w:line="276" w:lineRule="auto"/>
              <w:rPr>
                <w:rFonts w:asciiTheme="minorHAnsi" w:hAnsiTheme="minorHAnsi" w:cstheme="minorHAnsi"/>
                <w:lang w:eastAsia="pl-PL"/>
              </w:rPr>
            </w:pPr>
          </w:p>
        </w:tc>
      </w:tr>
      <w:tr w:rsidR="00744B5A" w:rsidRPr="00375AD9" w14:paraId="69DC21F7" w14:textId="77777777" w:rsidTr="00375AD9">
        <w:trPr>
          <w:jc w:val="center"/>
        </w:trPr>
        <w:tc>
          <w:tcPr>
            <w:tcW w:w="710" w:type="dxa"/>
            <w:tcBorders>
              <w:top w:val="single" w:sz="4" w:space="0" w:color="auto"/>
              <w:left w:val="single" w:sz="4" w:space="0" w:color="auto"/>
              <w:bottom w:val="single" w:sz="4" w:space="0" w:color="auto"/>
              <w:right w:val="single" w:sz="4" w:space="0" w:color="auto"/>
            </w:tcBorders>
          </w:tcPr>
          <w:p w14:paraId="0B3CB737" w14:textId="77777777" w:rsidR="00744B5A" w:rsidRPr="00375AD9" w:rsidRDefault="00744B5A" w:rsidP="00C65C19">
            <w:pPr>
              <w:tabs>
                <w:tab w:val="decimal" w:pos="451"/>
                <w:tab w:val="left" w:pos="782"/>
                <w:tab w:val="left" w:pos="3753"/>
              </w:tabs>
              <w:spacing w:line="276" w:lineRule="auto"/>
              <w:rPr>
                <w:rFonts w:asciiTheme="minorHAnsi" w:hAnsiTheme="minorHAnsi" w:cstheme="minorHAnsi"/>
                <w:lang w:eastAsia="pl-PL"/>
              </w:rPr>
            </w:pPr>
            <w:r w:rsidRPr="00375AD9">
              <w:rPr>
                <w:rFonts w:asciiTheme="minorHAnsi" w:hAnsiTheme="minorHAnsi" w:cstheme="minorHAnsi"/>
                <w:lang w:eastAsia="pl-PL"/>
              </w:rPr>
              <w:t>14</w:t>
            </w:r>
          </w:p>
        </w:tc>
        <w:tc>
          <w:tcPr>
            <w:tcW w:w="2262" w:type="dxa"/>
            <w:tcBorders>
              <w:top w:val="single" w:sz="4" w:space="0" w:color="auto"/>
              <w:left w:val="single" w:sz="4" w:space="0" w:color="auto"/>
              <w:bottom w:val="single" w:sz="4" w:space="0" w:color="auto"/>
              <w:right w:val="single" w:sz="4" w:space="0" w:color="auto"/>
            </w:tcBorders>
          </w:tcPr>
          <w:p w14:paraId="334D681D" w14:textId="77777777" w:rsidR="00744B5A" w:rsidRPr="00375AD9" w:rsidRDefault="00744B5A" w:rsidP="00C65C19">
            <w:pPr>
              <w:tabs>
                <w:tab w:val="decimal" w:pos="451"/>
                <w:tab w:val="left" w:pos="782"/>
                <w:tab w:val="left" w:pos="3753"/>
              </w:tabs>
              <w:spacing w:line="276" w:lineRule="auto"/>
              <w:rPr>
                <w:rFonts w:asciiTheme="minorHAnsi" w:hAnsiTheme="minorHAnsi" w:cstheme="minorHAnsi"/>
                <w:lang w:eastAsia="pl-PL"/>
              </w:rPr>
            </w:pPr>
            <w:r w:rsidRPr="00375AD9">
              <w:rPr>
                <w:rFonts w:asciiTheme="minorHAnsi" w:hAnsiTheme="minorHAnsi" w:cstheme="minorHAnsi"/>
                <w:lang w:eastAsia="pl-PL"/>
              </w:rPr>
              <w:t>ODDZIAŁ KUJAWSKO-POMORSKI</w:t>
            </w:r>
          </w:p>
        </w:tc>
        <w:tc>
          <w:tcPr>
            <w:tcW w:w="2548" w:type="dxa"/>
            <w:tcBorders>
              <w:top w:val="single" w:sz="4" w:space="0" w:color="auto"/>
              <w:left w:val="single" w:sz="4" w:space="0" w:color="auto"/>
              <w:bottom w:val="single" w:sz="4" w:space="0" w:color="auto"/>
              <w:right w:val="single" w:sz="4" w:space="0" w:color="auto"/>
            </w:tcBorders>
          </w:tcPr>
          <w:p w14:paraId="3B9FDDAD" w14:textId="77777777" w:rsidR="00744B5A" w:rsidRPr="00375AD9" w:rsidRDefault="00744B5A" w:rsidP="00C65C19">
            <w:pPr>
              <w:tabs>
                <w:tab w:val="decimal" w:pos="451"/>
                <w:tab w:val="left" w:pos="782"/>
                <w:tab w:val="left" w:pos="3753"/>
              </w:tabs>
              <w:spacing w:line="276" w:lineRule="auto"/>
              <w:rPr>
                <w:rFonts w:asciiTheme="minorHAnsi" w:hAnsiTheme="minorHAnsi" w:cstheme="minorHAnsi"/>
                <w:lang w:eastAsia="pl-PL"/>
              </w:rPr>
            </w:pPr>
            <w:r w:rsidRPr="00375AD9">
              <w:rPr>
                <w:rFonts w:asciiTheme="minorHAnsi" w:hAnsiTheme="minorHAnsi" w:cstheme="minorHAnsi"/>
                <w:lang w:eastAsia="pl-PL"/>
              </w:rPr>
              <w:t>87-100 Toruń, ul. Szosa Chełmińska 30</w:t>
            </w:r>
          </w:p>
        </w:tc>
        <w:tc>
          <w:tcPr>
            <w:tcW w:w="2130" w:type="dxa"/>
            <w:tcBorders>
              <w:top w:val="single" w:sz="4" w:space="0" w:color="auto"/>
              <w:left w:val="single" w:sz="4" w:space="0" w:color="auto"/>
              <w:bottom w:val="single" w:sz="4" w:space="0" w:color="auto"/>
              <w:right w:val="single" w:sz="4" w:space="0" w:color="auto"/>
            </w:tcBorders>
            <w:vAlign w:val="center"/>
          </w:tcPr>
          <w:p w14:paraId="7F081813" w14:textId="77777777" w:rsidR="00744B5A" w:rsidRPr="00375AD9" w:rsidRDefault="00744B5A" w:rsidP="00C65C19">
            <w:pPr>
              <w:spacing w:line="276" w:lineRule="auto"/>
              <w:rPr>
                <w:rFonts w:asciiTheme="minorHAnsi" w:hAnsiTheme="minorHAnsi" w:cstheme="minorHAnsi"/>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490961F" w14:textId="77777777" w:rsidR="00744B5A" w:rsidRPr="00375AD9" w:rsidRDefault="00744B5A" w:rsidP="00C65C19">
            <w:pPr>
              <w:spacing w:line="276" w:lineRule="auto"/>
              <w:rPr>
                <w:rFonts w:asciiTheme="minorHAnsi" w:hAnsiTheme="minorHAnsi" w:cstheme="minorHAnsi"/>
                <w:lang w:eastAsia="pl-PL"/>
              </w:rPr>
            </w:pPr>
          </w:p>
        </w:tc>
      </w:tr>
      <w:tr w:rsidR="00744B5A" w:rsidRPr="00375AD9" w14:paraId="4ABD6EC2" w14:textId="77777777" w:rsidTr="00375AD9">
        <w:trPr>
          <w:jc w:val="center"/>
        </w:trPr>
        <w:tc>
          <w:tcPr>
            <w:tcW w:w="710" w:type="dxa"/>
            <w:tcBorders>
              <w:top w:val="single" w:sz="4" w:space="0" w:color="auto"/>
              <w:left w:val="single" w:sz="4" w:space="0" w:color="auto"/>
              <w:bottom w:val="single" w:sz="4" w:space="0" w:color="auto"/>
              <w:right w:val="single" w:sz="4" w:space="0" w:color="auto"/>
            </w:tcBorders>
          </w:tcPr>
          <w:p w14:paraId="3D0FE090" w14:textId="77777777" w:rsidR="00744B5A" w:rsidRPr="00375AD9" w:rsidRDefault="00744B5A" w:rsidP="00C65C19">
            <w:pPr>
              <w:tabs>
                <w:tab w:val="decimal" w:pos="451"/>
                <w:tab w:val="left" w:pos="782"/>
                <w:tab w:val="left" w:pos="3753"/>
              </w:tabs>
              <w:spacing w:line="276" w:lineRule="auto"/>
              <w:rPr>
                <w:rFonts w:asciiTheme="minorHAnsi" w:hAnsiTheme="minorHAnsi" w:cstheme="minorHAnsi"/>
                <w:lang w:eastAsia="pl-PL"/>
              </w:rPr>
            </w:pPr>
            <w:r w:rsidRPr="00375AD9">
              <w:rPr>
                <w:rFonts w:asciiTheme="minorHAnsi" w:hAnsiTheme="minorHAnsi" w:cstheme="minorHAnsi"/>
                <w:lang w:eastAsia="pl-PL"/>
              </w:rPr>
              <w:t>15</w:t>
            </w:r>
          </w:p>
        </w:tc>
        <w:tc>
          <w:tcPr>
            <w:tcW w:w="2262" w:type="dxa"/>
            <w:tcBorders>
              <w:top w:val="single" w:sz="4" w:space="0" w:color="auto"/>
              <w:left w:val="single" w:sz="4" w:space="0" w:color="auto"/>
              <w:bottom w:val="single" w:sz="4" w:space="0" w:color="auto"/>
              <w:right w:val="single" w:sz="4" w:space="0" w:color="auto"/>
            </w:tcBorders>
          </w:tcPr>
          <w:p w14:paraId="2526DA5E" w14:textId="77777777" w:rsidR="00744B5A" w:rsidRPr="00375AD9" w:rsidRDefault="00744B5A" w:rsidP="00C65C19">
            <w:pPr>
              <w:tabs>
                <w:tab w:val="decimal" w:pos="451"/>
                <w:tab w:val="left" w:pos="782"/>
                <w:tab w:val="left" w:pos="3753"/>
              </w:tabs>
              <w:spacing w:line="276" w:lineRule="auto"/>
              <w:rPr>
                <w:rFonts w:asciiTheme="minorHAnsi" w:hAnsiTheme="minorHAnsi" w:cstheme="minorHAnsi"/>
                <w:lang w:eastAsia="pl-PL"/>
              </w:rPr>
            </w:pPr>
            <w:r w:rsidRPr="00375AD9">
              <w:rPr>
                <w:rFonts w:asciiTheme="minorHAnsi" w:hAnsiTheme="minorHAnsi" w:cstheme="minorHAnsi"/>
                <w:lang w:eastAsia="pl-PL"/>
              </w:rPr>
              <w:t>ODDZIAŁ DOLNOŚLĄSKI</w:t>
            </w:r>
          </w:p>
        </w:tc>
        <w:tc>
          <w:tcPr>
            <w:tcW w:w="2548" w:type="dxa"/>
            <w:tcBorders>
              <w:top w:val="single" w:sz="4" w:space="0" w:color="auto"/>
              <w:left w:val="single" w:sz="4" w:space="0" w:color="auto"/>
              <w:bottom w:val="single" w:sz="4" w:space="0" w:color="auto"/>
              <w:right w:val="single" w:sz="4" w:space="0" w:color="auto"/>
            </w:tcBorders>
          </w:tcPr>
          <w:p w14:paraId="5E940AC2" w14:textId="77777777" w:rsidR="00744B5A" w:rsidRPr="00375AD9" w:rsidRDefault="00744B5A" w:rsidP="00C65C19">
            <w:pPr>
              <w:tabs>
                <w:tab w:val="decimal" w:pos="451"/>
                <w:tab w:val="left" w:pos="782"/>
                <w:tab w:val="left" w:pos="3753"/>
              </w:tabs>
              <w:spacing w:line="276" w:lineRule="auto"/>
              <w:rPr>
                <w:rFonts w:asciiTheme="minorHAnsi" w:hAnsiTheme="minorHAnsi" w:cstheme="minorHAnsi"/>
                <w:lang w:eastAsia="pl-PL"/>
              </w:rPr>
            </w:pPr>
            <w:r w:rsidRPr="00375AD9">
              <w:rPr>
                <w:rFonts w:asciiTheme="minorHAnsi" w:hAnsiTheme="minorHAnsi" w:cstheme="minorHAnsi"/>
                <w:lang w:eastAsia="pl-PL"/>
              </w:rPr>
              <w:t>50-053 Wrocław, ul. Szewska 6/7</w:t>
            </w:r>
          </w:p>
        </w:tc>
        <w:tc>
          <w:tcPr>
            <w:tcW w:w="2130" w:type="dxa"/>
            <w:tcBorders>
              <w:top w:val="single" w:sz="4" w:space="0" w:color="auto"/>
              <w:left w:val="single" w:sz="4" w:space="0" w:color="auto"/>
              <w:bottom w:val="single" w:sz="4" w:space="0" w:color="auto"/>
              <w:right w:val="single" w:sz="4" w:space="0" w:color="auto"/>
            </w:tcBorders>
            <w:vAlign w:val="center"/>
          </w:tcPr>
          <w:p w14:paraId="706DA0AC" w14:textId="77777777" w:rsidR="00744B5A" w:rsidRPr="00375AD9" w:rsidRDefault="00744B5A" w:rsidP="00C65C19">
            <w:pPr>
              <w:spacing w:line="276" w:lineRule="auto"/>
              <w:rPr>
                <w:rFonts w:asciiTheme="minorHAnsi" w:hAnsiTheme="minorHAnsi" w:cstheme="minorHAnsi"/>
                <w:lang w:val="en-US"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38B9CB6A" w14:textId="77777777" w:rsidR="00744B5A" w:rsidRPr="00375AD9" w:rsidRDefault="00744B5A" w:rsidP="00C65C19">
            <w:pPr>
              <w:spacing w:line="276" w:lineRule="auto"/>
              <w:rPr>
                <w:rFonts w:asciiTheme="minorHAnsi" w:hAnsiTheme="minorHAnsi" w:cstheme="minorHAnsi"/>
                <w:lang w:val="en-US" w:eastAsia="pl-PL"/>
              </w:rPr>
            </w:pPr>
          </w:p>
        </w:tc>
      </w:tr>
      <w:tr w:rsidR="00744B5A" w:rsidRPr="00375AD9" w14:paraId="217CF3B6" w14:textId="77777777" w:rsidTr="00375AD9">
        <w:trPr>
          <w:jc w:val="center"/>
        </w:trPr>
        <w:tc>
          <w:tcPr>
            <w:tcW w:w="710" w:type="dxa"/>
            <w:tcBorders>
              <w:top w:val="single" w:sz="4" w:space="0" w:color="auto"/>
              <w:left w:val="single" w:sz="4" w:space="0" w:color="auto"/>
              <w:bottom w:val="single" w:sz="4" w:space="0" w:color="auto"/>
              <w:right w:val="single" w:sz="4" w:space="0" w:color="auto"/>
            </w:tcBorders>
          </w:tcPr>
          <w:p w14:paraId="604EECBB" w14:textId="77777777" w:rsidR="00744B5A" w:rsidRPr="00375AD9" w:rsidRDefault="00744B5A" w:rsidP="00C65C19">
            <w:pPr>
              <w:tabs>
                <w:tab w:val="decimal" w:pos="451"/>
                <w:tab w:val="left" w:pos="782"/>
                <w:tab w:val="left" w:pos="3753"/>
              </w:tabs>
              <w:spacing w:line="276" w:lineRule="auto"/>
              <w:rPr>
                <w:rFonts w:asciiTheme="minorHAnsi" w:hAnsiTheme="minorHAnsi" w:cstheme="minorHAnsi"/>
                <w:lang w:eastAsia="pl-PL"/>
              </w:rPr>
            </w:pPr>
            <w:r w:rsidRPr="00375AD9">
              <w:rPr>
                <w:rFonts w:asciiTheme="minorHAnsi" w:hAnsiTheme="minorHAnsi" w:cstheme="minorHAnsi"/>
                <w:lang w:eastAsia="pl-PL"/>
              </w:rPr>
              <w:t>16</w:t>
            </w:r>
          </w:p>
        </w:tc>
        <w:tc>
          <w:tcPr>
            <w:tcW w:w="2262" w:type="dxa"/>
            <w:tcBorders>
              <w:top w:val="single" w:sz="4" w:space="0" w:color="auto"/>
              <w:left w:val="single" w:sz="4" w:space="0" w:color="auto"/>
              <w:bottom w:val="single" w:sz="4" w:space="0" w:color="auto"/>
              <w:right w:val="single" w:sz="4" w:space="0" w:color="auto"/>
            </w:tcBorders>
          </w:tcPr>
          <w:p w14:paraId="4EDC9D1F" w14:textId="77777777" w:rsidR="00744B5A" w:rsidRPr="00375AD9" w:rsidRDefault="00744B5A" w:rsidP="00C65C19">
            <w:pPr>
              <w:tabs>
                <w:tab w:val="decimal" w:pos="451"/>
                <w:tab w:val="left" w:pos="782"/>
                <w:tab w:val="left" w:pos="3753"/>
              </w:tabs>
              <w:spacing w:line="276" w:lineRule="auto"/>
              <w:rPr>
                <w:rFonts w:asciiTheme="minorHAnsi" w:hAnsiTheme="minorHAnsi" w:cstheme="minorHAnsi"/>
                <w:lang w:eastAsia="pl-PL"/>
              </w:rPr>
            </w:pPr>
            <w:r w:rsidRPr="00375AD9">
              <w:rPr>
                <w:rFonts w:asciiTheme="minorHAnsi" w:hAnsiTheme="minorHAnsi" w:cstheme="minorHAnsi"/>
                <w:lang w:eastAsia="pl-PL"/>
              </w:rPr>
              <w:t>ODDZIAŁ LUBUSKI</w:t>
            </w:r>
          </w:p>
        </w:tc>
        <w:tc>
          <w:tcPr>
            <w:tcW w:w="2548" w:type="dxa"/>
            <w:tcBorders>
              <w:top w:val="single" w:sz="4" w:space="0" w:color="auto"/>
              <w:left w:val="single" w:sz="4" w:space="0" w:color="auto"/>
              <w:bottom w:val="single" w:sz="4" w:space="0" w:color="auto"/>
              <w:right w:val="single" w:sz="4" w:space="0" w:color="auto"/>
            </w:tcBorders>
          </w:tcPr>
          <w:p w14:paraId="00848A47" w14:textId="77777777" w:rsidR="00744B5A" w:rsidRPr="00375AD9" w:rsidRDefault="00744B5A" w:rsidP="00C65C19">
            <w:pPr>
              <w:tabs>
                <w:tab w:val="decimal" w:pos="451"/>
                <w:tab w:val="left" w:pos="782"/>
                <w:tab w:val="left" w:pos="3753"/>
              </w:tabs>
              <w:spacing w:line="276" w:lineRule="auto"/>
              <w:rPr>
                <w:rFonts w:asciiTheme="minorHAnsi" w:eastAsia="Calibri" w:hAnsiTheme="minorHAnsi" w:cstheme="minorHAnsi"/>
                <w:color w:val="000000"/>
              </w:rPr>
            </w:pPr>
            <w:r w:rsidRPr="00375AD9">
              <w:rPr>
                <w:rFonts w:asciiTheme="minorHAnsi" w:eastAsia="Calibri" w:hAnsiTheme="minorHAnsi" w:cstheme="minorHAnsi"/>
                <w:color w:val="000000"/>
              </w:rPr>
              <w:t>65-034 Zielona Góra,</w:t>
            </w:r>
          </w:p>
          <w:p w14:paraId="77B97B5D" w14:textId="77777777" w:rsidR="00744B5A" w:rsidRPr="00375AD9" w:rsidRDefault="00744B5A" w:rsidP="00C65C19">
            <w:pPr>
              <w:tabs>
                <w:tab w:val="decimal" w:pos="451"/>
                <w:tab w:val="left" w:pos="782"/>
                <w:tab w:val="left" w:pos="3753"/>
              </w:tabs>
              <w:spacing w:line="276" w:lineRule="auto"/>
              <w:rPr>
                <w:rFonts w:asciiTheme="minorHAnsi" w:hAnsiTheme="minorHAnsi" w:cstheme="minorHAnsi"/>
                <w:lang w:eastAsia="pl-PL"/>
              </w:rPr>
            </w:pPr>
            <w:r w:rsidRPr="00375AD9">
              <w:rPr>
                <w:rFonts w:asciiTheme="minorHAnsi" w:eastAsia="Calibri" w:hAnsiTheme="minorHAnsi" w:cstheme="minorHAnsi"/>
                <w:color w:val="000000"/>
              </w:rPr>
              <w:lastRenderedPageBreak/>
              <w:t>ul. Bohaterów Westerplatte 11</w:t>
            </w:r>
          </w:p>
        </w:tc>
        <w:tc>
          <w:tcPr>
            <w:tcW w:w="2130" w:type="dxa"/>
            <w:tcBorders>
              <w:top w:val="single" w:sz="4" w:space="0" w:color="auto"/>
              <w:left w:val="single" w:sz="4" w:space="0" w:color="auto"/>
              <w:bottom w:val="single" w:sz="4" w:space="0" w:color="auto"/>
              <w:right w:val="single" w:sz="4" w:space="0" w:color="auto"/>
            </w:tcBorders>
            <w:vAlign w:val="center"/>
          </w:tcPr>
          <w:p w14:paraId="21BE9A1F" w14:textId="77777777" w:rsidR="00744B5A" w:rsidRPr="00375AD9" w:rsidRDefault="00744B5A" w:rsidP="00C65C19">
            <w:pPr>
              <w:spacing w:line="276" w:lineRule="auto"/>
              <w:rPr>
                <w:rFonts w:asciiTheme="minorHAnsi" w:hAnsiTheme="minorHAnsi" w:cstheme="minorHAnsi"/>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82B5587" w14:textId="77777777" w:rsidR="00744B5A" w:rsidRPr="00375AD9" w:rsidRDefault="00744B5A" w:rsidP="00C65C19">
            <w:pPr>
              <w:spacing w:line="276" w:lineRule="auto"/>
              <w:rPr>
                <w:rFonts w:asciiTheme="minorHAnsi" w:hAnsiTheme="minorHAnsi" w:cstheme="minorHAnsi"/>
                <w:lang w:eastAsia="pl-PL"/>
              </w:rPr>
            </w:pPr>
          </w:p>
        </w:tc>
      </w:tr>
    </w:tbl>
    <w:p w14:paraId="5B4E9481" w14:textId="77777777" w:rsidR="00744B5A" w:rsidRPr="00375AD9" w:rsidRDefault="00744B5A" w:rsidP="00375AD9">
      <w:pPr>
        <w:spacing w:line="276" w:lineRule="auto"/>
        <w:ind w:left="426"/>
        <w:rPr>
          <w:rFonts w:asciiTheme="minorHAnsi" w:hAnsiTheme="minorHAnsi" w:cstheme="minorHAnsi"/>
          <w:lang w:eastAsia="pl-PL"/>
        </w:rPr>
      </w:pPr>
    </w:p>
    <w:p w14:paraId="70A3FB17" w14:textId="63ED4704" w:rsidR="00744B5A" w:rsidRPr="00C65C19" w:rsidRDefault="00744B5A" w:rsidP="0017731C">
      <w:pPr>
        <w:numPr>
          <w:ilvl w:val="0"/>
          <w:numId w:val="89"/>
        </w:numPr>
        <w:tabs>
          <w:tab w:val="clear" w:pos="360"/>
        </w:tabs>
        <w:spacing w:after="120" w:line="276" w:lineRule="auto"/>
        <w:ind w:left="426" w:hanging="426"/>
        <w:rPr>
          <w:rFonts w:asciiTheme="minorHAnsi" w:hAnsiTheme="minorHAnsi" w:cstheme="minorHAnsi"/>
          <w:lang w:eastAsia="pl-PL"/>
        </w:rPr>
      </w:pPr>
      <w:r w:rsidRPr="00C65C19">
        <w:rPr>
          <w:rFonts w:asciiTheme="minorHAnsi" w:hAnsiTheme="minorHAnsi" w:cstheme="minorHAnsi"/>
          <w:lang w:eastAsia="pl-PL"/>
        </w:rPr>
        <w:t xml:space="preserve">Wynagrodzenie, o którym mowa w ust. 1 z tytułu należytego wykonaniu usługi utrzymania i serwisu łączy internetowych płatne będzie Wykonawcy w formie miesięcznych, płatnych z dołu części w kwotach nie większych niż 1/36 łącznego maksymalnego wynagrodzenia wskazanego w ust. 1 niniejszego paragrafu, z zastrzeżeniem ust. 4 poniżej. Podstawą dokonania </w:t>
      </w:r>
      <w:r w:rsidR="00C51189" w:rsidRPr="00C65C19">
        <w:rPr>
          <w:rFonts w:asciiTheme="minorHAnsi" w:hAnsiTheme="minorHAnsi" w:cstheme="minorHAnsi"/>
          <w:lang w:eastAsia="pl-PL"/>
        </w:rPr>
        <w:t xml:space="preserve">płatności </w:t>
      </w:r>
      <w:r w:rsidRPr="00C65C19">
        <w:rPr>
          <w:rFonts w:asciiTheme="minorHAnsi" w:hAnsiTheme="minorHAnsi" w:cstheme="minorHAnsi"/>
          <w:lang w:eastAsia="pl-PL"/>
        </w:rPr>
        <w:t>każdej części wynagrodzenia będzie prawidłowo wystawiona przez Wykonawcę faktur</w:t>
      </w:r>
      <w:r w:rsidR="00C51189" w:rsidRPr="00C65C19">
        <w:rPr>
          <w:rFonts w:asciiTheme="minorHAnsi" w:hAnsiTheme="minorHAnsi" w:cstheme="minorHAnsi"/>
          <w:lang w:eastAsia="pl-PL"/>
        </w:rPr>
        <w:t>a</w:t>
      </w:r>
      <w:r w:rsidRPr="00C65C19">
        <w:rPr>
          <w:rFonts w:asciiTheme="minorHAnsi" w:hAnsiTheme="minorHAnsi" w:cstheme="minorHAnsi"/>
          <w:lang w:eastAsia="pl-PL"/>
        </w:rPr>
        <w:t xml:space="preserve"> VAT oraz w przypadku wystąpienia awarii raport, o którym </w:t>
      </w:r>
      <w:r w:rsidRPr="00190E84">
        <w:rPr>
          <w:rFonts w:asciiTheme="minorHAnsi" w:hAnsiTheme="minorHAnsi" w:cstheme="minorHAnsi"/>
          <w:lang w:eastAsia="pl-PL"/>
        </w:rPr>
        <w:t>mowa w pkt 5.1 litera f) OPZ.</w:t>
      </w:r>
      <w:r w:rsidRPr="00C65C19">
        <w:rPr>
          <w:rFonts w:asciiTheme="minorHAnsi" w:hAnsiTheme="minorHAnsi" w:cstheme="minorHAnsi"/>
          <w:lang w:eastAsia="pl-PL"/>
        </w:rPr>
        <w:t xml:space="preserve"> </w:t>
      </w:r>
    </w:p>
    <w:p w14:paraId="54F8BF97" w14:textId="6F3AC617" w:rsidR="00D00D46" w:rsidRPr="00C65C19" w:rsidRDefault="00D00D46" w:rsidP="0017731C">
      <w:pPr>
        <w:pStyle w:val="Akapitzlist"/>
        <w:numPr>
          <w:ilvl w:val="0"/>
          <w:numId w:val="89"/>
        </w:numPr>
        <w:spacing w:after="120" w:line="276" w:lineRule="auto"/>
        <w:rPr>
          <w:rFonts w:asciiTheme="minorHAnsi" w:hAnsiTheme="minorHAnsi" w:cstheme="minorHAnsi"/>
          <w:lang w:eastAsia="pl-PL"/>
        </w:rPr>
      </w:pPr>
      <w:r w:rsidRPr="00C65C19">
        <w:rPr>
          <w:rFonts w:asciiTheme="minorHAnsi" w:hAnsiTheme="minorHAnsi" w:cstheme="minorHAnsi"/>
          <w:lang w:eastAsia="pl-PL"/>
        </w:rPr>
        <w:t>W przypadku złożenia oświadczenia o uruchomieniu Opcji, wynagrodzenie Wykonawcy zostanie proporcjonalnie zmniejszone (stawka miesięczna za daną Lokalizację pomnożona przez okres w</w:t>
      </w:r>
      <w:r w:rsidR="00044ED1">
        <w:rPr>
          <w:rFonts w:asciiTheme="minorHAnsi" w:hAnsiTheme="minorHAnsi" w:cstheme="minorHAnsi"/>
          <w:lang w:eastAsia="pl-PL"/>
        </w:rPr>
        <w:t xml:space="preserve">  </w:t>
      </w:r>
      <w:r w:rsidRPr="00C65C19">
        <w:rPr>
          <w:rFonts w:asciiTheme="minorHAnsi" w:hAnsiTheme="minorHAnsi" w:cstheme="minorHAnsi"/>
          <w:lang w:eastAsia="pl-PL"/>
        </w:rPr>
        <w:t>którym usługa nie będzie świadczona w Lokalizacji, której oświadczenie dotyczy).</w:t>
      </w:r>
    </w:p>
    <w:p w14:paraId="696275CF" w14:textId="12739C95" w:rsidR="00D00D46" w:rsidRPr="00190E84" w:rsidRDefault="00D00D46" w:rsidP="0017731C">
      <w:pPr>
        <w:pStyle w:val="Akapitzlist"/>
        <w:numPr>
          <w:ilvl w:val="0"/>
          <w:numId w:val="89"/>
        </w:numPr>
        <w:spacing w:after="120" w:line="276" w:lineRule="auto"/>
        <w:rPr>
          <w:rFonts w:asciiTheme="minorHAnsi" w:hAnsiTheme="minorHAnsi" w:cstheme="minorHAnsi"/>
          <w:lang w:eastAsia="pl-PL"/>
        </w:rPr>
      </w:pPr>
      <w:r w:rsidRPr="00C65C19">
        <w:rPr>
          <w:rFonts w:asciiTheme="minorHAnsi" w:hAnsiTheme="minorHAnsi" w:cstheme="minorHAnsi"/>
          <w:lang w:eastAsia="pl-PL"/>
        </w:rPr>
        <w:t>W przypadku wykonywania umowy dla danej Lokalizacji przez okres niepełnego miesiąca wysokość kwoty płatności za usługę utrzymania i serwisu łączy internetowych w danej Lokalizacji będzie wynosiła 1/30 miesięcznej opłaty za każdy dzień świadczenia usługi, rozliczenie nastąpi na koniec tego miesiąca</w:t>
      </w:r>
      <w:r w:rsidR="00190E84">
        <w:rPr>
          <w:rFonts w:asciiTheme="minorHAnsi" w:hAnsiTheme="minorHAnsi" w:cstheme="minorHAnsi"/>
          <w:lang w:eastAsia="pl-PL"/>
        </w:rPr>
        <w:t xml:space="preserve">. </w:t>
      </w:r>
    </w:p>
    <w:p w14:paraId="0AC26F92" w14:textId="69A6F0CA" w:rsidR="00744B5A" w:rsidRPr="00774A01" w:rsidRDefault="00744B5A" w:rsidP="00774A01">
      <w:pPr>
        <w:pStyle w:val="Nagwek4"/>
        <w:spacing w:before="120" w:after="120" w:line="276" w:lineRule="auto"/>
        <w:rPr>
          <w:rFonts w:cstheme="minorHAnsi"/>
        </w:rPr>
      </w:pPr>
      <w:bookmarkStart w:id="55" w:name="_Toc442784662"/>
      <w:bookmarkStart w:id="56" w:name="_Toc444196103"/>
      <w:bookmarkStart w:id="57" w:name="_Toc444241046"/>
      <w:bookmarkEnd w:id="52"/>
      <w:bookmarkEnd w:id="53"/>
      <w:bookmarkEnd w:id="54"/>
      <w:r w:rsidRPr="00774A01">
        <w:rPr>
          <w:rFonts w:cstheme="minorHAnsi"/>
        </w:rPr>
        <w:t>[Postanowienia dodatkowe]</w:t>
      </w:r>
      <w:bookmarkEnd w:id="55"/>
      <w:bookmarkEnd w:id="56"/>
      <w:bookmarkEnd w:id="57"/>
    </w:p>
    <w:p w14:paraId="603EECC2" w14:textId="784AAE0F" w:rsidR="00744B5A" w:rsidRPr="00774A01" w:rsidRDefault="00744B5A" w:rsidP="0017731C">
      <w:pPr>
        <w:numPr>
          <w:ilvl w:val="0"/>
          <w:numId w:val="98"/>
        </w:numPr>
        <w:suppressAutoHyphens w:val="0"/>
        <w:spacing w:before="120" w:after="120" w:line="276" w:lineRule="auto"/>
        <w:ind w:left="425" w:hanging="425"/>
        <w:rPr>
          <w:rFonts w:asciiTheme="minorHAnsi" w:hAnsiTheme="minorHAnsi" w:cstheme="minorHAnsi"/>
          <w:b/>
          <w:lang w:eastAsia="pl-PL"/>
        </w:rPr>
      </w:pPr>
      <w:r w:rsidRPr="00774A01">
        <w:rPr>
          <w:rFonts w:asciiTheme="minorHAnsi" w:hAnsiTheme="minorHAnsi" w:cstheme="minorHAnsi"/>
          <w:lang w:eastAsia="pl-PL"/>
        </w:rPr>
        <w:t>Wynagrodzenie, o którym mowa w ust. 1 powyżej stanowi całość wynagrodzenia Wykonawcy w związku z realizacją Umowy, w szczególności koszt dostarczenia i uruchomienia symetrycznych łączy internetowych</w:t>
      </w:r>
      <w:r w:rsidR="00F53598" w:rsidRPr="00774A01">
        <w:rPr>
          <w:rFonts w:asciiTheme="minorHAnsi" w:hAnsiTheme="minorHAnsi" w:cstheme="minorHAnsi"/>
          <w:lang w:eastAsia="pl-PL"/>
        </w:rPr>
        <w:t>, także w ramach Opcji</w:t>
      </w:r>
      <w:r w:rsidRPr="00774A01">
        <w:rPr>
          <w:rFonts w:asciiTheme="minorHAnsi" w:hAnsiTheme="minorHAnsi" w:cstheme="minorHAnsi"/>
          <w:lang w:eastAsia="pl-PL"/>
        </w:rPr>
        <w:t>, wszelkie koszty powierzenia części zamówienia Podwykonawcom, podatki, opłaty oraz inne obowiązkowe potrącenia, w tym VAT (wg stawki właściwej na gruncie powszechnie obowiązujących przepisów prawa. Wykonawcy nie przysługują żadne inne roszczenia w stosunku do Zamawiającego, w szczególności</w:t>
      </w:r>
      <w:r w:rsidRPr="00774A01">
        <w:rPr>
          <w:rFonts w:asciiTheme="minorHAnsi" w:hAnsiTheme="minorHAnsi" w:cstheme="minorHAnsi"/>
          <w:b/>
          <w:lang w:eastAsia="pl-PL"/>
        </w:rPr>
        <w:t xml:space="preserve"> </w:t>
      </w:r>
      <w:r w:rsidRPr="00774A01">
        <w:rPr>
          <w:rFonts w:asciiTheme="minorHAnsi" w:hAnsiTheme="minorHAnsi" w:cstheme="minorHAnsi"/>
          <w:lang w:eastAsia="pl-PL"/>
        </w:rPr>
        <w:t xml:space="preserve">zwrot kosztów podróży oraz zakwaterowania osób oddelegowanych przez Wykonawcę lub Podwykonawcę do realizacji Umowy czy też zwrot jakichkolwiek innych, dodatkowych kosztów ponoszonych przez Wykonawcę związanych z wykonywaniem Umowy. </w:t>
      </w:r>
    </w:p>
    <w:p w14:paraId="690DBB92" w14:textId="3B4A75DB" w:rsidR="00744B5A" w:rsidRPr="00774A01" w:rsidRDefault="00744B5A" w:rsidP="0017731C">
      <w:pPr>
        <w:numPr>
          <w:ilvl w:val="0"/>
          <w:numId w:val="98"/>
        </w:numPr>
        <w:suppressAutoHyphens w:val="0"/>
        <w:spacing w:before="120" w:after="120" w:line="276" w:lineRule="auto"/>
        <w:ind w:left="426" w:hanging="426"/>
        <w:rPr>
          <w:rFonts w:asciiTheme="minorHAnsi" w:hAnsiTheme="minorHAnsi" w:cstheme="minorHAnsi"/>
          <w:b/>
          <w:lang w:eastAsia="pl-PL"/>
        </w:rPr>
      </w:pPr>
      <w:r w:rsidRPr="00774A01">
        <w:rPr>
          <w:rFonts w:asciiTheme="minorHAnsi" w:hAnsiTheme="minorHAnsi" w:cstheme="minorHAnsi"/>
          <w:lang w:eastAsia="pl-PL"/>
        </w:rPr>
        <w:t>Zapłata wynagrodzenia nastąpi wyłącznie w złotych polskich przelewem na rachunek bankowy Wykonawcy o numerze …… w terminie 21 dni od d</w:t>
      </w:r>
      <w:r w:rsidR="00836035">
        <w:rPr>
          <w:rFonts w:asciiTheme="minorHAnsi" w:hAnsiTheme="minorHAnsi" w:cstheme="minorHAnsi"/>
          <w:lang w:eastAsia="pl-PL"/>
        </w:rPr>
        <w:t>nia</w:t>
      </w:r>
      <w:r w:rsidRPr="00774A01">
        <w:rPr>
          <w:rFonts w:asciiTheme="minorHAnsi" w:hAnsiTheme="minorHAnsi" w:cstheme="minorHAnsi"/>
          <w:lang w:eastAsia="pl-PL"/>
        </w:rPr>
        <w:t xml:space="preserve"> dostarczenia Zamawiającemu prawidłowo wystawionej faktury VAT</w:t>
      </w:r>
      <w:r w:rsidRPr="00774A01">
        <w:rPr>
          <w:rFonts w:asciiTheme="minorHAnsi" w:hAnsiTheme="minorHAnsi" w:cstheme="minorHAnsi"/>
          <w:bCs/>
          <w:lang w:eastAsia="pl-PL"/>
        </w:rPr>
        <w:t xml:space="preserve"> (faktura powinna zawierać wszystkie elementy wymagane w tym zakresie przez obowiązujące przepisy prawa oraz prawidłowe dane). </w:t>
      </w:r>
    </w:p>
    <w:p w14:paraId="4EE1BBDC" w14:textId="77777777" w:rsidR="00744B5A" w:rsidRPr="00774A01" w:rsidRDefault="00744B5A" w:rsidP="0017731C">
      <w:pPr>
        <w:numPr>
          <w:ilvl w:val="0"/>
          <w:numId w:val="98"/>
        </w:numPr>
        <w:suppressAutoHyphens w:val="0"/>
        <w:spacing w:before="120" w:after="120" w:line="276" w:lineRule="auto"/>
        <w:ind w:left="426" w:hanging="426"/>
        <w:rPr>
          <w:rFonts w:asciiTheme="minorHAnsi" w:hAnsiTheme="minorHAnsi" w:cstheme="minorHAnsi"/>
          <w:b/>
          <w:lang w:eastAsia="pl-PL"/>
        </w:rPr>
      </w:pPr>
      <w:r w:rsidRPr="00774A01">
        <w:rPr>
          <w:rFonts w:asciiTheme="minorHAnsi" w:hAnsiTheme="minorHAnsi" w:cstheme="minorHAnsi"/>
        </w:rPr>
        <w:t>Zamawiający dopuszcza następujące formy faktur (zgodnie z przepisami ustawy o podatku od towarów i usług), tj.:</w:t>
      </w:r>
      <w:r w:rsidRPr="00774A01">
        <w:rPr>
          <w:rFonts w:asciiTheme="minorHAnsi" w:hAnsiTheme="minorHAnsi" w:cstheme="minorHAnsi"/>
          <w:vertAlign w:val="superscript"/>
        </w:rPr>
        <w:footnoteReference w:id="4"/>
      </w:r>
    </w:p>
    <w:p w14:paraId="44F0CF5F" w14:textId="32983431" w:rsidR="00744B5A" w:rsidRPr="00774A01" w:rsidRDefault="00836035" w:rsidP="0017731C">
      <w:pPr>
        <w:numPr>
          <w:ilvl w:val="0"/>
          <w:numId w:val="99"/>
        </w:numPr>
        <w:suppressAutoHyphens w:val="0"/>
        <w:spacing w:before="120" w:after="120" w:line="276" w:lineRule="auto"/>
        <w:rPr>
          <w:rFonts w:asciiTheme="minorHAnsi" w:hAnsiTheme="minorHAnsi" w:cstheme="minorHAnsi"/>
        </w:rPr>
      </w:pPr>
      <w:r>
        <w:rPr>
          <w:rFonts w:asciiTheme="minorHAnsi" w:hAnsiTheme="minorHAnsi" w:cstheme="minorHAnsi"/>
        </w:rPr>
        <w:lastRenderedPageBreak/>
        <w:t>p</w:t>
      </w:r>
      <w:r w:rsidR="00744B5A" w:rsidRPr="00774A01">
        <w:rPr>
          <w:rFonts w:asciiTheme="minorHAnsi" w:hAnsiTheme="minorHAnsi" w:cstheme="minorHAnsi"/>
        </w:rPr>
        <w:t>apierowa, która musi być dostarczona do siedziby Państwowego Funduszu Rehabilitacji Osób Niepełnosprawnych w oryginale (Państwowy Fundusz Rehabilitacji Osób Niepełnosprawnych, Al. Jana Pawła II 13, 00-828 Warszawa);</w:t>
      </w:r>
    </w:p>
    <w:p w14:paraId="6550514B" w14:textId="14170948" w:rsidR="00744B5A" w:rsidRPr="00774A01" w:rsidRDefault="00836035" w:rsidP="0017731C">
      <w:pPr>
        <w:numPr>
          <w:ilvl w:val="0"/>
          <w:numId w:val="99"/>
        </w:numPr>
        <w:suppressAutoHyphens w:val="0"/>
        <w:spacing w:before="120" w:after="120" w:line="276" w:lineRule="auto"/>
        <w:rPr>
          <w:rFonts w:asciiTheme="minorHAnsi" w:hAnsiTheme="minorHAnsi" w:cstheme="minorHAnsi"/>
        </w:rPr>
      </w:pPr>
      <w:r>
        <w:rPr>
          <w:rFonts w:asciiTheme="minorHAnsi" w:hAnsiTheme="minorHAnsi" w:cstheme="minorHAnsi"/>
        </w:rPr>
        <w:t>e</w:t>
      </w:r>
      <w:r w:rsidR="00744B5A" w:rsidRPr="00774A01">
        <w:rPr>
          <w:rFonts w:asciiTheme="minorHAnsi" w:hAnsiTheme="minorHAnsi" w:cstheme="minorHAnsi"/>
        </w:rPr>
        <w:t>lektroniczna:</w:t>
      </w:r>
    </w:p>
    <w:p w14:paraId="554B85A8" w14:textId="77777777" w:rsidR="00744B5A" w:rsidRPr="00774A01" w:rsidRDefault="00744B5A" w:rsidP="0017731C">
      <w:pPr>
        <w:numPr>
          <w:ilvl w:val="0"/>
          <w:numId w:val="100"/>
        </w:numPr>
        <w:suppressAutoHyphens w:val="0"/>
        <w:spacing w:before="120" w:after="120" w:line="276" w:lineRule="auto"/>
        <w:ind w:left="1560" w:hanging="426"/>
        <w:rPr>
          <w:rFonts w:asciiTheme="minorHAnsi" w:hAnsiTheme="minorHAnsi" w:cstheme="minorHAnsi"/>
        </w:rPr>
      </w:pPr>
      <w:r w:rsidRPr="00774A01">
        <w:rPr>
          <w:rFonts w:asciiTheme="minorHAnsi" w:hAnsiTheme="minorHAnsi" w:cstheme="minorHAnsi"/>
        </w:rPr>
        <w:t>przesłana za pomocą poczty elektronicznej, tzn. tylko i wyłącznie poprzez e-mail: e-faktury@pfron.org.pl, musi zawierać podpis kwalifikowany, podpis osoby wystawiającej fakturę;</w:t>
      </w:r>
    </w:p>
    <w:p w14:paraId="4D536EF3" w14:textId="77777777" w:rsidR="00744B5A" w:rsidRPr="00774A01" w:rsidRDefault="00744B5A" w:rsidP="0017731C">
      <w:pPr>
        <w:numPr>
          <w:ilvl w:val="0"/>
          <w:numId w:val="100"/>
        </w:numPr>
        <w:suppressAutoHyphens w:val="0"/>
        <w:spacing w:before="120" w:after="120" w:line="276" w:lineRule="auto"/>
        <w:ind w:left="1560" w:hanging="426"/>
        <w:rPr>
          <w:rFonts w:asciiTheme="minorHAnsi" w:hAnsiTheme="minorHAnsi" w:cstheme="minorHAnsi"/>
        </w:rPr>
      </w:pPr>
      <w:r w:rsidRPr="00774A01">
        <w:rPr>
          <w:rFonts w:asciiTheme="minorHAnsi" w:hAnsiTheme="minorHAnsi" w:cstheme="minorHAnsi"/>
        </w:rPr>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14D42FDB" w14:textId="77777777" w:rsidR="00744B5A" w:rsidRPr="00774A01" w:rsidRDefault="00744B5A" w:rsidP="0017731C">
      <w:pPr>
        <w:numPr>
          <w:ilvl w:val="0"/>
          <w:numId w:val="98"/>
        </w:numPr>
        <w:suppressAutoHyphens w:val="0"/>
        <w:spacing w:before="120" w:after="120" w:line="276" w:lineRule="auto"/>
        <w:ind w:left="426" w:hanging="426"/>
        <w:rPr>
          <w:rFonts w:asciiTheme="minorHAnsi" w:hAnsiTheme="minorHAnsi" w:cstheme="minorHAnsi"/>
          <w:bCs/>
          <w:lang w:eastAsia="pl-PL"/>
        </w:rPr>
      </w:pPr>
      <w:r w:rsidRPr="00774A01">
        <w:rPr>
          <w:rFonts w:asciiTheme="minorHAnsi" w:hAnsiTheme="minorHAnsi" w:cstheme="minorHAnsi"/>
          <w:bCs/>
          <w:lang w:eastAsia="pl-PL"/>
        </w:rPr>
        <w:t>Fakturę należy wystawić na: Państwowy Fundusz Rehabilitacji Osób Niepełnosprawnych 00-828 Warszawa, Al. Jana Pawła II 13, NIP: 5251000810.</w:t>
      </w:r>
    </w:p>
    <w:p w14:paraId="2B3C944A" w14:textId="77777777" w:rsidR="00744B5A" w:rsidRPr="00774A01" w:rsidRDefault="00744B5A" w:rsidP="0017731C">
      <w:pPr>
        <w:numPr>
          <w:ilvl w:val="0"/>
          <w:numId w:val="98"/>
        </w:numPr>
        <w:suppressAutoHyphens w:val="0"/>
        <w:spacing w:before="120" w:after="120" w:line="276" w:lineRule="auto"/>
        <w:ind w:left="426" w:hanging="426"/>
        <w:rPr>
          <w:rFonts w:asciiTheme="minorHAnsi" w:hAnsiTheme="minorHAnsi" w:cstheme="minorHAnsi"/>
          <w:bCs/>
          <w:lang w:eastAsia="pl-PL"/>
        </w:rPr>
      </w:pPr>
      <w:r w:rsidRPr="00774A01">
        <w:rPr>
          <w:rFonts w:asciiTheme="minorHAnsi" w:hAnsiTheme="minorHAnsi" w:cstheme="minorHAnsi"/>
          <w:bCs/>
          <w:lang w:eastAsia="pl-PL"/>
        </w:rPr>
        <w:t>W przypadku braku rachunku bankowego Wykonawcy, znajdującego się w wykazie podatników VAT udostępnianym w Biuletynie Informacji Publicznej na stronie podmiotowej urzędu obsługującego ministra właściwego do spraw finansów publicznych, Zamawiający jest uprawniony do wstrzymania płatności z faktury do czasu spełnienia wyżej wskazanego, a termin płatności tej faktury ulega wydłużeniu o czas tego opóźnienia. W takim przypadku Wykonawcy nie przysługują odsetki za nieterminową płatność ani uprawnienie do wstrzymania lub braku realizacji obowiązków wynikających z Umowy.</w:t>
      </w:r>
    </w:p>
    <w:p w14:paraId="4E11A968" w14:textId="77777777" w:rsidR="00744B5A" w:rsidRPr="00774A01" w:rsidRDefault="00744B5A" w:rsidP="0017731C">
      <w:pPr>
        <w:numPr>
          <w:ilvl w:val="0"/>
          <w:numId w:val="98"/>
        </w:numPr>
        <w:suppressAutoHyphens w:val="0"/>
        <w:spacing w:before="120" w:after="120" w:line="276" w:lineRule="auto"/>
        <w:ind w:left="426" w:hanging="426"/>
        <w:rPr>
          <w:rFonts w:asciiTheme="minorHAnsi" w:hAnsiTheme="minorHAnsi" w:cstheme="minorHAnsi"/>
          <w:bCs/>
          <w:lang w:eastAsia="pl-PL"/>
        </w:rPr>
      </w:pPr>
      <w:r w:rsidRPr="00774A01">
        <w:rPr>
          <w:rFonts w:asciiTheme="minorHAnsi" w:hAnsiTheme="minorHAnsi" w:cstheme="minorHAnsi"/>
          <w:bCs/>
          <w:lang w:eastAsia="pl-PL"/>
        </w:rPr>
        <w:t>Nieprawidłowo wystawiona faktura nie będzie stanowiła podstawy do zapłaty wynagrodzenia i zostanie zwrócona Wykonawcy. W takim przypadku, termin zapłaty należnego Wykonawcy wynagrodzenia biegnie od dnia doręczenia Zamawiającemu prawidłowo wystawionej faktury.</w:t>
      </w:r>
    </w:p>
    <w:p w14:paraId="169CE269" w14:textId="77777777" w:rsidR="00744B5A" w:rsidRPr="00774A01" w:rsidRDefault="00744B5A" w:rsidP="0017731C">
      <w:pPr>
        <w:numPr>
          <w:ilvl w:val="0"/>
          <w:numId w:val="98"/>
        </w:numPr>
        <w:suppressAutoHyphens w:val="0"/>
        <w:spacing w:before="120" w:after="120" w:line="276" w:lineRule="auto"/>
        <w:ind w:left="426" w:hanging="426"/>
        <w:rPr>
          <w:rFonts w:asciiTheme="minorHAnsi" w:hAnsiTheme="minorHAnsi" w:cstheme="minorHAnsi"/>
          <w:bCs/>
          <w:lang w:eastAsia="pl-PL"/>
        </w:rPr>
      </w:pPr>
      <w:r w:rsidRPr="00774A01">
        <w:rPr>
          <w:rFonts w:asciiTheme="minorHAnsi" w:hAnsiTheme="minorHAnsi" w:cstheme="minorHAnsi"/>
        </w:rPr>
        <w:t xml:space="preserve">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 Umowie, w tym do przyjmowania od Zamawiającego wszelkich płatności należnych tytułem wynagrodzenia Wykonawcy. Tym samym Strony potwierdzają, że Zamawiający nie będzie dokonywał jakichkolwiek płatności bezpośrednio na rzecz członków konsorcjum, niebędących liderem konsorcjum. Bez względu na odrębne ustalenia konsorcjantów dotyczące wzajemnych rozliczeń lub wiedzę Zamawiającego w przedmiocie treści umowy zawartej pomiędzy członkami </w:t>
      </w:r>
      <w:r w:rsidRPr="00774A01">
        <w:rPr>
          <w:rFonts w:asciiTheme="minorHAnsi" w:hAnsiTheme="minorHAnsi" w:cstheme="minorHAnsi"/>
        </w:rPr>
        <w:lastRenderedPageBreak/>
        <w:t>konsorcjum, Zamawiający nie ponosi jakiejkolwiek odpowiedzialności za dokonywanie rozliczeń zgodnie z umową konsorcjum lub ustaleniami członków konsorcjum.</w:t>
      </w:r>
      <w:r w:rsidRPr="00774A01">
        <w:rPr>
          <w:rFonts w:asciiTheme="minorHAnsi" w:hAnsiTheme="minorHAnsi" w:cstheme="minorHAnsi"/>
          <w:vertAlign w:val="superscript"/>
        </w:rPr>
        <w:footnoteReference w:id="5"/>
      </w:r>
    </w:p>
    <w:p w14:paraId="1BA691A4" w14:textId="71B725C7" w:rsidR="00744B5A" w:rsidRPr="00774A01" w:rsidRDefault="00744B5A" w:rsidP="0017731C">
      <w:pPr>
        <w:numPr>
          <w:ilvl w:val="0"/>
          <w:numId w:val="98"/>
        </w:numPr>
        <w:suppressAutoHyphens w:val="0"/>
        <w:spacing w:before="120" w:after="120" w:line="276" w:lineRule="auto"/>
        <w:ind w:left="426" w:hanging="426"/>
        <w:rPr>
          <w:rFonts w:asciiTheme="minorHAnsi" w:hAnsiTheme="minorHAnsi" w:cstheme="minorHAnsi"/>
          <w:bCs/>
          <w:lang w:eastAsia="pl-PL"/>
        </w:rPr>
      </w:pPr>
      <w:r w:rsidRPr="00774A01">
        <w:rPr>
          <w:rFonts w:asciiTheme="minorHAnsi" w:hAnsiTheme="minorHAnsi" w:cstheme="minorHAnsi"/>
        </w:rPr>
        <w:t xml:space="preserve">Zapłata wynagrodzenia wskazanego </w:t>
      </w:r>
      <w:r w:rsidR="00836035">
        <w:rPr>
          <w:rFonts w:asciiTheme="minorHAnsi" w:hAnsiTheme="minorHAnsi" w:cstheme="minorHAnsi"/>
        </w:rPr>
        <w:t xml:space="preserve">w treści </w:t>
      </w:r>
      <w:r w:rsidRPr="00774A01">
        <w:rPr>
          <w:rFonts w:asciiTheme="minorHAnsi" w:hAnsiTheme="minorHAnsi" w:cstheme="minorHAnsi"/>
        </w:rPr>
        <w:t>faktur</w:t>
      </w:r>
      <w:r w:rsidR="00836035">
        <w:rPr>
          <w:rFonts w:asciiTheme="minorHAnsi" w:hAnsiTheme="minorHAnsi" w:cstheme="minorHAnsi"/>
        </w:rPr>
        <w:t>y</w:t>
      </w:r>
      <w:r w:rsidRPr="00774A01">
        <w:rPr>
          <w:rFonts w:asciiTheme="minorHAnsi" w:hAnsiTheme="minorHAnsi" w:cstheme="minorHAnsi"/>
        </w:rPr>
        <w:t xml:space="preserve"> VAT wystawionej przez lidera konsorcjum zwalnia Zamawiającego z odpowiedzialności wobec wszystkich pozostałych członków konsorcjum stanowiących Wykonawcę.</w:t>
      </w:r>
    </w:p>
    <w:p w14:paraId="602DFC98" w14:textId="77777777" w:rsidR="00744B5A" w:rsidRPr="00774A01" w:rsidRDefault="00744B5A" w:rsidP="0017731C">
      <w:pPr>
        <w:numPr>
          <w:ilvl w:val="0"/>
          <w:numId w:val="98"/>
        </w:numPr>
        <w:suppressAutoHyphens w:val="0"/>
        <w:spacing w:before="120" w:after="120" w:line="276" w:lineRule="auto"/>
        <w:ind w:left="426" w:hanging="426"/>
        <w:rPr>
          <w:rFonts w:asciiTheme="minorHAnsi" w:hAnsiTheme="minorHAnsi" w:cstheme="minorHAnsi"/>
          <w:bCs/>
          <w:lang w:eastAsia="pl-PL"/>
        </w:rPr>
      </w:pPr>
      <w:r w:rsidRPr="00774A01">
        <w:rPr>
          <w:rFonts w:asciiTheme="minorHAnsi" w:hAnsiTheme="minorHAnsi" w:cstheme="minorHAnsi"/>
          <w:bCs/>
          <w:lang w:eastAsia="pl-PL"/>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5F404003" w14:textId="427928F6" w:rsidR="00744B5A" w:rsidRPr="00774A01" w:rsidRDefault="00744B5A" w:rsidP="0017731C">
      <w:pPr>
        <w:numPr>
          <w:ilvl w:val="0"/>
          <w:numId w:val="98"/>
        </w:numPr>
        <w:suppressAutoHyphens w:val="0"/>
        <w:spacing w:before="120" w:after="120" w:line="276" w:lineRule="auto"/>
        <w:ind w:left="426" w:hanging="426"/>
        <w:rPr>
          <w:rFonts w:asciiTheme="minorHAnsi" w:hAnsiTheme="minorHAnsi" w:cstheme="minorHAnsi"/>
          <w:bCs/>
          <w:lang w:eastAsia="pl-PL"/>
        </w:rPr>
      </w:pPr>
      <w:r w:rsidRPr="00774A01">
        <w:rPr>
          <w:rFonts w:asciiTheme="minorHAnsi" w:hAnsiTheme="minorHAnsi" w:cstheme="minorHAnsi"/>
          <w:bCs/>
          <w:lang w:eastAsia="pl-PL"/>
        </w:rPr>
        <w:t>Wykonawca przyjmuje do wiadomości i zobowiązuje się, iż zapłata za świadczenia wykonane zgodnie z Umową nastąpi bezpośrednio na rzecz Wykonawcy i tylko w drodze przelewu na rachunek Wykonawcy wskazany</w:t>
      </w:r>
      <w:r w:rsidR="00044ED1">
        <w:rPr>
          <w:rFonts w:asciiTheme="minorHAnsi" w:hAnsiTheme="minorHAnsi" w:cstheme="minorHAnsi"/>
          <w:bCs/>
          <w:lang w:eastAsia="pl-PL"/>
        </w:rPr>
        <w:t xml:space="preserve">  </w:t>
      </w:r>
      <w:r w:rsidRPr="00774A01">
        <w:rPr>
          <w:rFonts w:asciiTheme="minorHAnsi" w:hAnsiTheme="minorHAnsi" w:cstheme="minorHAnsi"/>
          <w:bCs/>
          <w:lang w:eastAsia="pl-PL"/>
        </w:rPr>
        <w:t>ust. 7 powyżej.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3EE4A967" w14:textId="77777777" w:rsidR="00744B5A" w:rsidRPr="00774A01" w:rsidRDefault="00744B5A" w:rsidP="0017731C">
      <w:pPr>
        <w:widowControl w:val="0"/>
        <w:numPr>
          <w:ilvl w:val="0"/>
          <w:numId w:val="98"/>
        </w:numPr>
        <w:suppressAutoHyphens w:val="0"/>
        <w:autoSpaceDN w:val="0"/>
        <w:spacing w:before="120" w:after="120" w:line="276" w:lineRule="auto"/>
        <w:ind w:left="426" w:hanging="426"/>
        <w:rPr>
          <w:rFonts w:asciiTheme="minorHAnsi" w:hAnsiTheme="minorHAnsi" w:cstheme="minorHAnsi"/>
          <w:b/>
        </w:rPr>
      </w:pPr>
      <w:r w:rsidRPr="00774A01">
        <w:rPr>
          <w:rFonts w:asciiTheme="minorHAnsi" w:hAnsiTheme="minorHAnsi" w:cstheme="minorHAnsi"/>
        </w:rPr>
        <w:t xml:space="preserve">Za termin zapłaty przyjmuje się dzień obciążenia rachunku bankowego Zamawiającego. </w:t>
      </w:r>
    </w:p>
    <w:p w14:paraId="6543A6FD" w14:textId="77777777" w:rsidR="00744B5A" w:rsidRPr="00774A01" w:rsidRDefault="00744B5A" w:rsidP="0017731C">
      <w:pPr>
        <w:widowControl w:val="0"/>
        <w:numPr>
          <w:ilvl w:val="0"/>
          <w:numId w:val="98"/>
        </w:numPr>
        <w:suppressAutoHyphens w:val="0"/>
        <w:autoSpaceDN w:val="0"/>
        <w:spacing w:before="120" w:after="120" w:line="276" w:lineRule="auto"/>
        <w:ind w:left="426" w:hanging="426"/>
        <w:rPr>
          <w:rFonts w:asciiTheme="minorHAnsi" w:hAnsiTheme="minorHAnsi" w:cstheme="minorHAnsi"/>
          <w:b/>
        </w:rPr>
      </w:pPr>
      <w:r w:rsidRPr="00774A01">
        <w:rPr>
          <w:rFonts w:asciiTheme="minorHAnsi" w:hAnsiTheme="minorHAnsi" w:cstheme="minorHAnsi"/>
        </w:rPr>
        <w:t xml:space="preserve">Za niedotrzymanie terminu zapłaty Wykonawcy przysługują odsetki ustawowe. </w:t>
      </w:r>
    </w:p>
    <w:p w14:paraId="542EF94D" w14:textId="07604855" w:rsidR="00744B5A" w:rsidRPr="00774A01" w:rsidRDefault="00744B5A" w:rsidP="0017731C">
      <w:pPr>
        <w:numPr>
          <w:ilvl w:val="0"/>
          <w:numId w:val="98"/>
        </w:numPr>
        <w:suppressAutoHyphens w:val="0"/>
        <w:spacing w:before="120" w:after="120" w:line="276" w:lineRule="auto"/>
        <w:ind w:left="426" w:hanging="426"/>
        <w:rPr>
          <w:rFonts w:asciiTheme="minorHAnsi" w:hAnsiTheme="minorHAnsi" w:cstheme="minorHAnsi"/>
          <w:bCs/>
          <w:lang w:eastAsia="pl-PL"/>
        </w:rPr>
      </w:pPr>
      <w:r w:rsidRPr="00774A01">
        <w:rPr>
          <w:rFonts w:asciiTheme="minorHAnsi" w:hAnsiTheme="minorHAnsi" w:cstheme="minorHAnsi"/>
          <w:bCs/>
          <w:lang w:eastAsia="pl-PL"/>
        </w:rPr>
        <w:t>W przypadku niewykorzystania w okresie obowiązywania Umowy, całkowitej kwoty wynagrodzenia, o której mowa w ust. 1 powyżej, Wykonawcy nie będzie przysługiwało w stosunku do Zamawiającego żadne roszczenie, w szczególności z tytułu skorzystania przez Zamawiającego z Opcji.</w:t>
      </w:r>
    </w:p>
    <w:p w14:paraId="291ECF39" w14:textId="77777777" w:rsidR="00744B5A" w:rsidRPr="00774A01" w:rsidRDefault="00744B5A" w:rsidP="00774A01">
      <w:pPr>
        <w:pStyle w:val="Nagwek3"/>
        <w:rPr>
          <w:rFonts w:cstheme="minorHAnsi"/>
        </w:rPr>
      </w:pPr>
      <w:bookmarkStart w:id="58" w:name="_Toc416945351"/>
      <w:bookmarkStart w:id="59" w:name="_Toc410915346"/>
      <w:bookmarkStart w:id="60" w:name="_Toc413843625"/>
      <w:bookmarkEnd w:id="58"/>
      <w:r w:rsidRPr="00774A01">
        <w:rPr>
          <w:rFonts w:cstheme="minorHAnsi"/>
        </w:rPr>
        <w:t>Paragraf 5. Podwykonawcy</w:t>
      </w:r>
      <w:bookmarkEnd w:id="59"/>
      <w:bookmarkEnd w:id="60"/>
    </w:p>
    <w:p w14:paraId="1E0085CA" w14:textId="77777777" w:rsidR="00744B5A" w:rsidRPr="00774A01" w:rsidRDefault="00744B5A" w:rsidP="0017731C">
      <w:pPr>
        <w:numPr>
          <w:ilvl w:val="0"/>
          <w:numId w:val="101"/>
        </w:numPr>
        <w:tabs>
          <w:tab w:val="clear" w:pos="360"/>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774A01">
        <w:rPr>
          <w:rFonts w:asciiTheme="minorHAnsi" w:hAnsiTheme="minorHAnsi" w:cstheme="minorHAnsi"/>
          <w:lang w:eastAsia="pl-PL"/>
        </w:rPr>
        <w:t>Wykonawca może powierzyć wykonanie części Przedmiotu Umowy podwykonawcy</w:t>
      </w:r>
      <w:r w:rsidRPr="00774A01">
        <w:rPr>
          <w:rFonts w:asciiTheme="minorHAnsi" w:hAnsiTheme="minorHAnsi" w:cstheme="minorHAnsi"/>
        </w:rPr>
        <w:t xml:space="preserve"> (dalej jako „Podwykonawca”) </w:t>
      </w:r>
      <w:r w:rsidRPr="00774A01">
        <w:rPr>
          <w:rFonts w:asciiTheme="minorHAnsi" w:hAnsiTheme="minorHAnsi" w:cstheme="minorHAnsi"/>
          <w:lang w:eastAsia="pl-PL"/>
        </w:rPr>
        <w:t>z zastrzeżeniem poniższych postanowień Umowy.</w:t>
      </w:r>
    </w:p>
    <w:p w14:paraId="1519662F" w14:textId="77777777" w:rsidR="00744B5A" w:rsidRPr="00774A01" w:rsidRDefault="00744B5A" w:rsidP="0017731C">
      <w:pPr>
        <w:numPr>
          <w:ilvl w:val="0"/>
          <w:numId w:val="101"/>
        </w:numPr>
        <w:tabs>
          <w:tab w:val="clear" w:pos="360"/>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774A01">
        <w:rPr>
          <w:rFonts w:asciiTheme="minorHAnsi" w:eastAsiaTheme="minorEastAsia" w:hAnsiTheme="minorHAnsi" w:cstheme="minorHAnsi"/>
        </w:rPr>
        <w:t>Wykonawca</w:t>
      </w:r>
      <w:r w:rsidRPr="00774A01">
        <w:rPr>
          <w:rFonts w:asciiTheme="minorHAnsi" w:hAnsiTheme="minorHAnsi" w:cstheme="minorHAnsi"/>
          <w:lang w:eastAsia="pl-PL"/>
        </w:rPr>
        <w:t xml:space="preserve"> przed przystąpieniem do wykonania zamówienia, najpóźniej w dniu zawarcia Umowy przedstawi Zamawiającemu listę Podwykonawców wraz z ich danymi kontaktowymi, o ile w tym dniu Podwykonawcy będą już znani. </w:t>
      </w:r>
    </w:p>
    <w:p w14:paraId="0A71DDB6" w14:textId="77777777" w:rsidR="00744B5A" w:rsidRPr="00774A01" w:rsidRDefault="00744B5A" w:rsidP="0017731C">
      <w:pPr>
        <w:numPr>
          <w:ilvl w:val="0"/>
          <w:numId w:val="101"/>
        </w:numPr>
        <w:tabs>
          <w:tab w:val="clear" w:pos="360"/>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774A01">
        <w:rPr>
          <w:rFonts w:asciiTheme="minorHAnsi" w:hAnsiTheme="minorHAnsi" w:cstheme="minorHAnsi"/>
          <w:lang w:eastAsia="pl-PL"/>
        </w:rPr>
        <w:t xml:space="preserve">Wykonawca zobowiązany jest niezwłocznie do poinformowania Zamawiającego w formie dokumentowej, na adres poczty elektronicznej wskazanej w paragrafie 11 ust. 1 Umowy, o każdej zmianie danych dotyczących Podwykonawców, jak również o </w:t>
      </w:r>
      <w:r w:rsidRPr="00774A01">
        <w:rPr>
          <w:rFonts w:asciiTheme="minorHAnsi" w:hAnsiTheme="minorHAnsi" w:cstheme="minorHAnsi"/>
          <w:lang w:eastAsia="pl-PL"/>
        </w:rPr>
        <w:lastRenderedPageBreak/>
        <w:t xml:space="preserve">ewentualnych nowych Podwykonawcach, którym zamierza powierzyć prace w ramach realizacji Umowy. </w:t>
      </w:r>
    </w:p>
    <w:p w14:paraId="4D535147" w14:textId="77777777" w:rsidR="00744B5A" w:rsidRPr="00774A01" w:rsidRDefault="00744B5A" w:rsidP="0017731C">
      <w:pPr>
        <w:numPr>
          <w:ilvl w:val="0"/>
          <w:numId w:val="101"/>
        </w:numPr>
        <w:tabs>
          <w:tab w:val="clear" w:pos="360"/>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774A01">
        <w:rPr>
          <w:rFonts w:asciiTheme="minorHAnsi" w:hAnsiTheme="minorHAnsi" w:cstheme="minorHAnsi"/>
          <w:lang w:eastAsia="pl-PL"/>
        </w:rPr>
        <w:t xml:space="preserve">Jeżeli zmiana albo rezygnacja z Podwykonawcy dotyczy podmiotu, na którego zasoby Wykonawca powoływał się, na zasadach określonych w art. 118 ust. 1 ustawy </w:t>
      </w:r>
      <w:proofErr w:type="spellStart"/>
      <w:r w:rsidRPr="00774A01">
        <w:rPr>
          <w:rFonts w:asciiTheme="minorHAnsi" w:hAnsiTheme="minorHAnsi" w:cstheme="minorHAnsi"/>
          <w:lang w:eastAsia="pl-PL"/>
        </w:rPr>
        <w:t>Pzp</w:t>
      </w:r>
      <w:proofErr w:type="spellEnd"/>
      <w:r w:rsidRPr="00774A01">
        <w:rPr>
          <w:rFonts w:asciiTheme="minorHAnsi" w:hAnsiTheme="minorHAnsi" w:cstheme="minorHAnsi"/>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774A01">
        <w:rPr>
          <w:rFonts w:asciiTheme="minorHAnsi" w:hAnsiTheme="minorHAnsi" w:cstheme="minorHAnsi"/>
          <w:lang w:eastAsia="pl-PL"/>
        </w:rPr>
        <w:t>Pzp</w:t>
      </w:r>
      <w:proofErr w:type="spellEnd"/>
      <w:r w:rsidRPr="00774A01">
        <w:rPr>
          <w:rFonts w:asciiTheme="minorHAnsi" w:hAnsiTheme="minorHAnsi" w:cstheme="minorHAnsi"/>
          <w:lang w:eastAsia="pl-PL"/>
        </w:rPr>
        <w:t xml:space="preserve"> stosuje się odpowiednio.</w:t>
      </w:r>
    </w:p>
    <w:p w14:paraId="1061F98C" w14:textId="77777777" w:rsidR="00744B5A" w:rsidRPr="00774A01" w:rsidRDefault="00744B5A" w:rsidP="0017731C">
      <w:pPr>
        <w:numPr>
          <w:ilvl w:val="0"/>
          <w:numId w:val="101"/>
        </w:numPr>
        <w:tabs>
          <w:tab w:val="clear" w:pos="360"/>
          <w:tab w:val="left" w:pos="9356"/>
        </w:tabs>
        <w:suppressAutoHyphens w:val="0"/>
        <w:autoSpaceDE w:val="0"/>
        <w:autoSpaceDN w:val="0"/>
        <w:adjustRightInd w:val="0"/>
        <w:spacing w:before="120" w:after="120" w:line="276" w:lineRule="auto"/>
        <w:ind w:left="426" w:hanging="426"/>
        <w:rPr>
          <w:rFonts w:asciiTheme="minorHAnsi" w:hAnsiTheme="minorHAnsi" w:cstheme="minorHAnsi"/>
          <w:lang w:eastAsia="pl-PL"/>
        </w:rPr>
      </w:pPr>
      <w:r w:rsidRPr="00774A01">
        <w:rPr>
          <w:rFonts w:asciiTheme="minorHAnsi" w:hAnsiTheme="minorHAnsi" w:cstheme="minorHAnsi"/>
          <w:lang w:eastAsia="pl-PL"/>
        </w:rPr>
        <w:t>Wykonawca jest zobowiązany do koordynacji prac realizowanych przez Podwykonawców.</w:t>
      </w:r>
    </w:p>
    <w:p w14:paraId="19AF20CA" w14:textId="77777777" w:rsidR="00744B5A" w:rsidRPr="00774A01" w:rsidRDefault="00744B5A" w:rsidP="0017731C">
      <w:pPr>
        <w:numPr>
          <w:ilvl w:val="0"/>
          <w:numId w:val="101"/>
        </w:numPr>
        <w:tabs>
          <w:tab w:val="clear" w:pos="360"/>
          <w:tab w:val="left" w:pos="9356"/>
        </w:tabs>
        <w:suppressAutoHyphens w:val="0"/>
        <w:autoSpaceDE w:val="0"/>
        <w:autoSpaceDN w:val="0"/>
        <w:adjustRightInd w:val="0"/>
        <w:spacing w:before="120" w:after="120" w:line="276" w:lineRule="auto"/>
        <w:ind w:left="426" w:hanging="426"/>
        <w:rPr>
          <w:rFonts w:asciiTheme="minorHAnsi" w:hAnsiTheme="minorHAnsi" w:cstheme="minorHAnsi"/>
          <w:lang w:eastAsia="pl-PL"/>
        </w:rPr>
      </w:pPr>
      <w:r w:rsidRPr="00774A01">
        <w:rPr>
          <w:rFonts w:asciiTheme="minorHAnsi" w:hAnsiTheme="minorHAnsi" w:cstheme="minorHAnsi"/>
          <w:lang w:eastAsia="pl-PL"/>
        </w:rPr>
        <w:t>Wykonawca zapewnia, że Podwykonawcy, z których świadczeń będzie korzystał w trakcie wykonywania Umowy, będą podmiotami profesjonalnie świadczącymi zlecone im przez Wykonawcę zadania oraz posiadającymi wszelkie niezbędne kwalifikacje do wykonywania zleconych im przez Wykonawcę zadań.</w:t>
      </w:r>
    </w:p>
    <w:p w14:paraId="6E89B04F" w14:textId="77777777" w:rsidR="00744B5A" w:rsidRPr="00774A01" w:rsidRDefault="00744B5A" w:rsidP="0017731C">
      <w:pPr>
        <w:numPr>
          <w:ilvl w:val="0"/>
          <w:numId w:val="101"/>
        </w:numPr>
        <w:tabs>
          <w:tab w:val="clear" w:pos="360"/>
          <w:tab w:val="left" w:pos="9356"/>
        </w:tabs>
        <w:suppressAutoHyphens w:val="0"/>
        <w:autoSpaceDE w:val="0"/>
        <w:autoSpaceDN w:val="0"/>
        <w:adjustRightInd w:val="0"/>
        <w:spacing w:before="120" w:after="120" w:line="276" w:lineRule="auto"/>
        <w:ind w:left="426" w:hanging="426"/>
        <w:rPr>
          <w:rFonts w:asciiTheme="minorHAnsi" w:hAnsiTheme="minorHAnsi" w:cstheme="minorHAnsi"/>
          <w:lang w:eastAsia="pl-PL"/>
        </w:rPr>
      </w:pPr>
      <w:r w:rsidRPr="00774A01">
        <w:rPr>
          <w:rFonts w:asciiTheme="minorHAnsi" w:hAnsiTheme="minorHAnsi" w:cstheme="minorHAnsi"/>
          <w:lang w:eastAsia="pl-PL"/>
        </w:rPr>
        <w:t>Korzystając w ramach wykonywania Przedmiotu Umowy ze świadczeń Podwykonawców, Wykonawca zobowiązany jest nałożyć na takiego Podwykonawcę obowiązek przestrzegania wszelkich zasad, reguł i zobowiązań określonych w Umowie, w zakresie, w jakim odnosić się one będą do zakresu prac danego Podwykonawcy.</w:t>
      </w:r>
    </w:p>
    <w:p w14:paraId="333DB91E" w14:textId="77777777" w:rsidR="00744B5A" w:rsidRPr="00774A01" w:rsidRDefault="00744B5A" w:rsidP="0017731C">
      <w:pPr>
        <w:numPr>
          <w:ilvl w:val="0"/>
          <w:numId w:val="101"/>
        </w:numPr>
        <w:tabs>
          <w:tab w:val="clear" w:pos="360"/>
          <w:tab w:val="left" w:pos="9356"/>
        </w:tabs>
        <w:suppressAutoHyphens w:val="0"/>
        <w:autoSpaceDE w:val="0"/>
        <w:autoSpaceDN w:val="0"/>
        <w:adjustRightInd w:val="0"/>
        <w:spacing w:before="120" w:after="120" w:line="276" w:lineRule="auto"/>
        <w:ind w:left="426" w:hanging="426"/>
        <w:rPr>
          <w:rFonts w:asciiTheme="minorHAnsi" w:hAnsiTheme="minorHAnsi" w:cstheme="minorHAnsi"/>
          <w:lang w:eastAsia="pl-PL"/>
        </w:rPr>
      </w:pPr>
      <w:r w:rsidRPr="00774A01">
        <w:rPr>
          <w:rFonts w:asciiTheme="minorHAnsi" w:hAnsiTheme="minorHAnsi" w:cstheme="minorHAnsi"/>
          <w:lang w:eastAsia="pl-PL"/>
        </w:rPr>
        <w:t>Wykonawca w każdym wypadku korzystania ze świadczeń Podwykonawcy ponosi pełną odpowiedzialność za wykonywanie zobowiązań przez Podwykonawcę, jak za działania lub zaniechania własne. Wykonawca pozostaje ponadto gwarantem wykonywania i przestrzegania przez Podwykonawców wszelkich zasad, reguł i zobowiązań określonych w Umowie.</w:t>
      </w:r>
    </w:p>
    <w:p w14:paraId="61F37575" w14:textId="77777777" w:rsidR="00744B5A" w:rsidRPr="00774A01" w:rsidRDefault="00744B5A" w:rsidP="0017731C">
      <w:pPr>
        <w:numPr>
          <w:ilvl w:val="0"/>
          <w:numId w:val="101"/>
        </w:numPr>
        <w:tabs>
          <w:tab w:val="clear" w:pos="360"/>
          <w:tab w:val="left" w:pos="9356"/>
        </w:tabs>
        <w:suppressAutoHyphens w:val="0"/>
        <w:autoSpaceDE w:val="0"/>
        <w:autoSpaceDN w:val="0"/>
        <w:adjustRightInd w:val="0"/>
        <w:spacing w:before="120" w:after="120" w:line="276" w:lineRule="auto"/>
        <w:ind w:left="426" w:hanging="426"/>
        <w:rPr>
          <w:rFonts w:asciiTheme="minorHAnsi" w:hAnsiTheme="minorHAnsi" w:cstheme="minorHAnsi"/>
          <w:lang w:eastAsia="pl-PL"/>
        </w:rPr>
      </w:pPr>
      <w:r w:rsidRPr="00774A01">
        <w:rPr>
          <w:rFonts w:asciiTheme="minorHAnsi" w:hAnsiTheme="minorHAnsi" w:cstheme="minorHAnsi"/>
          <w:lang w:eastAsia="pl-PL"/>
        </w:rPr>
        <w:t xml:space="preserve">Powierzenie wykonania części zamówienia Podwykonawcom nie zwalnia Wykonawcy z 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 </w:t>
      </w:r>
    </w:p>
    <w:p w14:paraId="53EE073C" w14:textId="6BC3F5D0" w:rsidR="00744B5A" w:rsidRPr="00774A01" w:rsidRDefault="00744B5A" w:rsidP="0017731C">
      <w:pPr>
        <w:numPr>
          <w:ilvl w:val="0"/>
          <w:numId w:val="101"/>
        </w:numPr>
        <w:tabs>
          <w:tab w:val="clear" w:pos="360"/>
          <w:tab w:val="left" w:pos="9356"/>
        </w:tabs>
        <w:suppressAutoHyphens w:val="0"/>
        <w:autoSpaceDE w:val="0"/>
        <w:autoSpaceDN w:val="0"/>
        <w:adjustRightInd w:val="0"/>
        <w:spacing w:before="120" w:after="120" w:line="276" w:lineRule="auto"/>
        <w:ind w:left="426" w:hanging="426"/>
        <w:rPr>
          <w:rFonts w:asciiTheme="minorHAnsi" w:hAnsiTheme="minorHAnsi" w:cstheme="minorHAnsi"/>
          <w:lang w:eastAsia="pl-PL"/>
        </w:rPr>
      </w:pPr>
      <w:r w:rsidRPr="00774A01">
        <w:rPr>
          <w:rFonts w:asciiTheme="minorHAnsi" w:hAnsiTheme="minorHAnsi" w:cstheme="minorHAnsi"/>
          <w:lang w:eastAsia="pl-PL"/>
        </w:rPr>
        <w:t xml:space="preserve">Zmiany, o których mowa w ust. 3 powyżej, nie wymagają </w:t>
      </w:r>
      <w:r w:rsidR="00836035">
        <w:rPr>
          <w:rFonts w:asciiTheme="minorHAnsi" w:hAnsiTheme="minorHAnsi" w:cstheme="minorHAnsi"/>
          <w:lang w:eastAsia="pl-PL"/>
        </w:rPr>
        <w:t>zmiany</w:t>
      </w:r>
      <w:r w:rsidRPr="00774A01">
        <w:rPr>
          <w:rFonts w:asciiTheme="minorHAnsi" w:hAnsiTheme="minorHAnsi" w:cstheme="minorHAnsi"/>
          <w:lang w:eastAsia="pl-PL"/>
        </w:rPr>
        <w:t xml:space="preserve"> Umowy, a jedynie zgody Zamawiającego wyrażonej w formie pisemnej lub elektronicznej pod rygorem nieważności.</w:t>
      </w:r>
    </w:p>
    <w:p w14:paraId="6D985AB1" w14:textId="165F64AB" w:rsidR="00744B5A" w:rsidRPr="00774A01" w:rsidRDefault="00744B5A" w:rsidP="0017731C">
      <w:pPr>
        <w:numPr>
          <w:ilvl w:val="0"/>
          <w:numId w:val="101"/>
        </w:numPr>
        <w:tabs>
          <w:tab w:val="clear" w:pos="360"/>
          <w:tab w:val="left" w:pos="9356"/>
        </w:tabs>
        <w:suppressAutoHyphens w:val="0"/>
        <w:autoSpaceDE w:val="0"/>
        <w:autoSpaceDN w:val="0"/>
        <w:adjustRightInd w:val="0"/>
        <w:spacing w:before="120" w:after="120" w:line="276" w:lineRule="auto"/>
        <w:ind w:left="426" w:hanging="426"/>
        <w:rPr>
          <w:rFonts w:asciiTheme="minorHAnsi" w:hAnsiTheme="minorHAnsi" w:cstheme="minorHAnsi"/>
          <w:lang w:eastAsia="pl-PL"/>
        </w:rPr>
      </w:pPr>
      <w:r w:rsidRPr="00774A01">
        <w:rPr>
          <w:rFonts w:asciiTheme="minorHAnsi" w:hAnsiTheme="minorHAnsi" w:cstheme="minorHAnsi"/>
          <w:lang w:eastAsia="pl-PL"/>
        </w:rPr>
        <w:t>Jakakolwiek przerwa w realizacji Przedmiotu Umowy wynikająca z braku Podwykonawcy</w:t>
      </w:r>
      <w:r w:rsidR="00044ED1">
        <w:rPr>
          <w:rFonts w:asciiTheme="minorHAnsi" w:hAnsiTheme="minorHAnsi" w:cstheme="minorHAnsi"/>
          <w:lang w:eastAsia="pl-PL"/>
        </w:rPr>
        <w:t xml:space="preserve"> </w:t>
      </w:r>
      <w:r w:rsidRPr="00774A01">
        <w:rPr>
          <w:rFonts w:asciiTheme="minorHAnsi" w:hAnsiTheme="minorHAnsi" w:cstheme="minorHAnsi"/>
          <w:lang w:eastAsia="pl-PL"/>
        </w:rPr>
        <w:t>będzie traktowana jako przerwa wynikła z przyczyn zależnych od Wykonawcy.</w:t>
      </w:r>
    </w:p>
    <w:p w14:paraId="08DC2699" w14:textId="77777777" w:rsidR="00744B5A" w:rsidRPr="00774A01" w:rsidRDefault="00744B5A" w:rsidP="0017731C">
      <w:pPr>
        <w:numPr>
          <w:ilvl w:val="0"/>
          <w:numId w:val="101"/>
        </w:numPr>
        <w:tabs>
          <w:tab w:val="clear" w:pos="360"/>
          <w:tab w:val="left" w:pos="9356"/>
        </w:tabs>
        <w:suppressAutoHyphens w:val="0"/>
        <w:autoSpaceDE w:val="0"/>
        <w:autoSpaceDN w:val="0"/>
        <w:adjustRightInd w:val="0"/>
        <w:spacing w:before="120" w:after="120" w:line="276" w:lineRule="auto"/>
        <w:ind w:left="426" w:hanging="426"/>
        <w:rPr>
          <w:rFonts w:asciiTheme="minorHAnsi" w:hAnsiTheme="minorHAnsi" w:cstheme="minorHAnsi"/>
          <w:lang w:eastAsia="pl-PL"/>
        </w:rPr>
      </w:pPr>
      <w:r w:rsidRPr="00774A01">
        <w:rPr>
          <w:rFonts w:asciiTheme="minorHAnsi" w:hAnsiTheme="minorHAnsi" w:cstheme="minorHAnsi"/>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w:t>
      </w:r>
      <w:r w:rsidRPr="00774A01">
        <w:rPr>
          <w:rFonts w:asciiTheme="minorHAnsi" w:hAnsiTheme="minorHAnsi" w:cstheme="minorHAnsi"/>
          <w:lang w:eastAsia="pl-PL"/>
        </w:rPr>
        <w:lastRenderedPageBreak/>
        <w:t>obowiązki Wykonawcy</w:t>
      </w:r>
      <w:r w:rsidRPr="00774A01">
        <w:rPr>
          <w:rFonts w:asciiTheme="minorHAnsi" w:hAnsiTheme="minorHAnsi" w:cstheme="minorHAnsi"/>
        </w:rPr>
        <w:t>, ukształtowane postanowieniami Umowy zawartej między Zamawiającym a Wykonawcą.</w:t>
      </w:r>
    </w:p>
    <w:p w14:paraId="19F64B4B" w14:textId="033D3E20" w:rsidR="00744B5A" w:rsidRPr="00774A01" w:rsidRDefault="00744B5A" w:rsidP="0017731C">
      <w:pPr>
        <w:numPr>
          <w:ilvl w:val="0"/>
          <w:numId w:val="101"/>
        </w:numPr>
        <w:tabs>
          <w:tab w:val="clear" w:pos="360"/>
          <w:tab w:val="left" w:pos="9356"/>
        </w:tabs>
        <w:suppressAutoHyphens w:val="0"/>
        <w:autoSpaceDE w:val="0"/>
        <w:autoSpaceDN w:val="0"/>
        <w:adjustRightInd w:val="0"/>
        <w:spacing w:before="120" w:after="120" w:line="276" w:lineRule="auto"/>
        <w:ind w:left="426" w:hanging="426"/>
        <w:rPr>
          <w:rFonts w:asciiTheme="minorHAnsi" w:hAnsiTheme="minorHAnsi" w:cstheme="minorHAnsi"/>
          <w:lang w:eastAsia="pl-PL"/>
        </w:rPr>
      </w:pPr>
      <w:r w:rsidRPr="00774A01">
        <w:rPr>
          <w:rFonts w:asciiTheme="minorHAnsi" w:hAnsiTheme="minorHAnsi" w:cstheme="minorHAnsi"/>
        </w:rPr>
        <w:t>W przypadku powierzenia Podwykonawcy przez Wykonawcę realizacji Przedmiotu Umowy, Wykonawca jest zobowiązany do dokonania we własnym zakresie zapłaty wynagrodzenia należnego Podwykonawcy.</w:t>
      </w:r>
    </w:p>
    <w:p w14:paraId="18B33DAA" w14:textId="77777777" w:rsidR="00744B5A" w:rsidRPr="00ED6275" w:rsidRDefault="00744B5A" w:rsidP="00662C66">
      <w:pPr>
        <w:pStyle w:val="Nagwek3"/>
      </w:pPr>
      <w:r w:rsidRPr="00ED6275">
        <w:t>Paragraf 6. Kary umowne</w:t>
      </w:r>
    </w:p>
    <w:p w14:paraId="2F515154" w14:textId="77777777" w:rsidR="00744B5A" w:rsidRPr="00774A01" w:rsidRDefault="00744B5A" w:rsidP="0017731C">
      <w:pPr>
        <w:numPr>
          <w:ilvl w:val="0"/>
          <w:numId w:val="84"/>
        </w:numPr>
        <w:spacing w:before="120" w:after="120" w:line="276" w:lineRule="auto"/>
        <w:ind w:left="425" w:hanging="425"/>
        <w:rPr>
          <w:rFonts w:asciiTheme="minorHAnsi" w:hAnsiTheme="minorHAnsi" w:cstheme="minorHAnsi"/>
          <w:lang w:eastAsia="pl-PL"/>
        </w:rPr>
      </w:pPr>
      <w:r w:rsidRPr="00774A01">
        <w:rPr>
          <w:rFonts w:asciiTheme="minorHAnsi" w:hAnsiTheme="minorHAnsi" w:cstheme="minorHAnsi"/>
          <w:lang w:eastAsia="pl-PL"/>
        </w:rPr>
        <w:t xml:space="preserve">Wykonawca ponosi odpowiedzialność za niewykonanie lub nienależyte wykonanie Umowy na zasadach opisanych w Umowie oraz na zasadach ogólnych. Odpowiedzialność ponoszona jest solidarnie przez Wykonawców wspólnie ubiegających się o udzielenie zamówienia, o których mowa w art. 58 ustawy </w:t>
      </w:r>
      <w:proofErr w:type="spellStart"/>
      <w:r w:rsidRPr="00774A01">
        <w:rPr>
          <w:rFonts w:asciiTheme="minorHAnsi" w:hAnsiTheme="minorHAnsi" w:cstheme="minorHAnsi"/>
          <w:lang w:eastAsia="pl-PL"/>
        </w:rPr>
        <w:t>Pzp</w:t>
      </w:r>
      <w:proofErr w:type="spellEnd"/>
      <w:r w:rsidRPr="00774A01">
        <w:rPr>
          <w:rFonts w:asciiTheme="minorHAnsi" w:hAnsiTheme="minorHAnsi" w:cstheme="minorHAnsi"/>
          <w:lang w:eastAsia="pl-PL"/>
        </w:rPr>
        <w:t>* [*skreślić zdanie, jeżeli Wykonawca złożył ofertę samodzielnie].</w:t>
      </w:r>
    </w:p>
    <w:p w14:paraId="5DA9C5F0" w14:textId="77777777" w:rsidR="00744B5A" w:rsidRPr="00774A01" w:rsidRDefault="00744B5A" w:rsidP="0017731C">
      <w:pPr>
        <w:numPr>
          <w:ilvl w:val="0"/>
          <w:numId w:val="84"/>
        </w:numPr>
        <w:spacing w:before="120" w:line="276" w:lineRule="auto"/>
        <w:ind w:left="425" w:hanging="425"/>
        <w:rPr>
          <w:rFonts w:asciiTheme="minorHAnsi" w:hAnsiTheme="minorHAnsi" w:cstheme="minorHAnsi"/>
          <w:color w:val="000000"/>
          <w:kern w:val="2"/>
        </w:rPr>
      </w:pPr>
      <w:r w:rsidRPr="00774A01">
        <w:rPr>
          <w:rFonts w:asciiTheme="minorHAnsi" w:hAnsiTheme="minorHAnsi" w:cstheme="minorHAnsi"/>
          <w:color w:val="000000"/>
          <w:kern w:val="2"/>
        </w:rPr>
        <w:t>W przypadku wezwania Wykonawcy do zapłacenia kary, kary umowne będą płatne w terminie 14 dni od dnia dostarczenia Wykonawcy wezwania do zapłaty lub not obciążeniowych. Zapłata kary umownej może być również egzekwowana przez potrącanie roszczeń Zamawiającego z odsetkami ustawowymi z wynagrodzenia należnego Wykonawcy, na co Wykonawca wyraża zgodę, z zastrzeżeniem bezwzględnie obowiązujących przepisów prawa. W przypadku potrącenia kary z należności Wykonawcy, Zamawiający wystawi Wykonawcy notę obciążeniową wraz z oświadczeniem o potrąceniu.</w:t>
      </w:r>
    </w:p>
    <w:p w14:paraId="551B7625" w14:textId="77777777" w:rsidR="00744B5A" w:rsidRPr="00774A01" w:rsidRDefault="00744B5A" w:rsidP="0017731C">
      <w:pPr>
        <w:numPr>
          <w:ilvl w:val="0"/>
          <w:numId w:val="84"/>
        </w:numPr>
        <w:spacing w:before="120" w:line="276" w:lineRule="auto"/>
        <w:ind w:left="426" w:hanging="426"/>
        <w:rPr>
          <w:rFonts w:asciiTheme="minorHAnsi" w:hAnsiTheme="minorHAnsi" w:cstheme="minorHAnsi"/>
          <w:kern w:val="2"/>
        </w:rPr>
      </w:pPr>
      <w:r w:rsidRPr="00774A01">
        <w:rPr>
          <w:rFonts w:asciiTheme="minorHAnsi" w:hAnsiTheme="minorHAnsi" w:cstheme="minorHAnsi"/>
          <w:kern w:val="2"/>
        </w:rPr>
        <w:t>Zamawiający może dokonać potrącenia, o którym mowa w ust. 2, w każdym przypadku powstania uprawnienia do żądania zapłaty kary umownej, choćby jego wierzytelność z tego tytułu nie była jeszcze wymagalna (nie upłynął jeszcze termin, w którym Wykonawca zobowiązany jest do zapłaty kary umownej).</w:t>
      </w:r>
    </w:p>
    <w:p w14:paraId="19904575" w14:textId="77777777" w:rsidR="00744B5A" w:rsidRPr="00774A01" w:rsidRDefault="00744B5A" w:rsidP="0017731C">
      <w:pPr>
        <w:numPr>
          <w:ilvl w:val="0"/>
          <w:numId w:val="102"/>
        </w:numPr>
        <w:tabs>
          <w:tab w:val="left" w:pos="9356"/>
        </w:tabs>
        <w:suppressAutoHyphens w:val="0"/>
        <w:spacing w:before="120" w:line="276" w:lineRule="auto"/>
        <w:ind w:left="426" w:hanging="426"/>
        <w:rPr>
          <w:rFonts w:asciiTheme="minorHAnsi" w:hAnsiTheme="minorHAnsi" w:cstheme="minorHAnsi"/>
          <w:spacing w:val="-4"/>
          <w:lang w:eastAsia="pl-PL"/>
        </w:rPr>
      </w:pPr>
      <w:r w:rsidRPr="00774A01">
        <w:rPr>
          <w:rFonts w:asciiTheme="minorHAnsi" w:hAnsiTheme="minorHAnsi" w:cstheme="minorHAnsi"/>
          <w:lang w:eastAsia="pl-PL"/>
        </w:rPr>
        <w:t>Kary umowne są niezależne od siebie i należą się Zamawiającemu w pełnej wysokości. W przypadku, gdy z tytułu jednego zdarzenia może być naliczona więcej niż jedna kara, kary będą naliczane za każde zdarzenie naruszające postanowienia Umowy odrębnie.</w:t>
      </w:r>
      <w:r w:rsidRPr="00774A01">
        <w:rPr>
          <w:rFonts w:asciiTheme="minorHAnsi" w:eastAsia="Calibri" w:hAnsiTheme="minorHAnsi" w:cstheme="minorHAnsi"/>
        </w:rPr>
        <w:t xml:space="preserve"> W sytuacji</w:t>
      </w:r>
      <w:r w:rsidRPr="00774A01">
        <w:rPr>
          <w:rFonts w:asciiTheme="minorHAnsi" w:hAnsiTheme="minorHAnsi" w:cstheme="minorHAnsi"/>
          <w:lang w:eastAsia="pl-PL"/>
        </w:rPr>
        <w:t>, gdy Zamawiającemu przysługuje prawo do naliczenia kary umownej w przypadku odstąpienia od Umowy z przyczyn leżących po stronie Wykonawcy (patrz ust. 9 pkt 9.5 poniżej), Zamawiającemu przysługuje prawo do naliczania kary umownej wyłącznie z tego tytułu.</w:t>
      </w:r>
    </w:p>
    <w:p w14:paraId="4EC54F14" w14:textId="77777777" w:rsidR="00744B5A" w:rsidRPr="00774A01" w:rsidRDefault="00744B5A" w:rsidP="0017731C">
      <w:pPr>
        <w:numPr>
          <w:ilvl w:val="0"/>
          <w:numId w:val="102"/>
        </w:numPr>
        <w:tabs>
          <w:tab w:val="left" w:pos="9356"/>
        </w:tabs>
        <w:suppressAutoHyphens w:val="0"/>
        <w:spacing w:before="120" w:line="276" w:lineRule="auto"/>
        <w:ind w:left="426" w:hanging="426"/>
        <w:rPr>
          <w:rFonts w:asciiTheme="minorHAnsi" w:hAnsiTheme="minorHAnsi" w:cstheme="minorHAnsi"/>
          <w:spacing w:val="-4"/>
          <w:lang w:eastAsia="pl-PL"/>
        </w:rPr>
      </w:pPr>
      <w:r w:rsidRPr="00774A01">
        <w:rPr>
          <w:rFonts w:asciiTheme="minorHAnsi" w:eastAsia="Calibri" w:hAnsiTheme="minorHAnsi" w:cstheme="minorHAnsi"/>
        </w:rPr>
        <w:t>Zamawiający ma prawo do dochodzenia kar umownych według swojego wyboru:</w:t>
      </w:r>
    </w:p>
    <w:p w14:paraId="0277873D" w14:textId="77777777" w:rsidR="00744B5A" w:rsidRPr="00774A01" w:rsidRDefault="00744B5A" w:rsidP="0017731C">
      <w:pPr>
        <w:pStyle w:val="Akapitzlist"/>
        <w:numPr>
          <w:ilvl w:val="1"/>
          <w:numId w:val="102"/>
        </w:numPr>
        <w:suppressAutoHyphens w:val="0"/>
        <w:autoSpaceDN w:val="0"/>
        <w:spacing w:before="120" w:line="276" w:lineRule="auto"/>
        <w:ind w:left="850" w:hanging="566"/>
        <w:textAlignment w:val="baseline"/>
        <w:rPr>
          <w:rFonts w:asciiTheme="minorHAnsi" w:eastAsia="Calibri" w:hAnsiTheme="minorHAnsi" w:cstheme="minorHAnsi"/>
        </w:rPr>
      </w:pPr>
      <w:r w:rsidRPr="00774A01">
        <w:rPr>
          <w:rFonts w:asciiTheme="minorHAnsi" w:eastAsia="Calibri" w:hAnsiTheme="minorHAnsi" w:cstheme="minorHAnsi"/>
        </w:rPr>
        <w:t>przez wezwanie Wykonawcy do zapłacenia kary, lub</w:t>
      </w:r>
    </w:p>
    <w:p w14:paraId="3E8BE1E3" w14:textId="77777777" w:rsidR="00744B5A" w:rsidRPr="00774A01" w:rsidRDefault="00744B5A" w:rsidP="0017731C">
      <w:pPr>
        <w:pStyle w:val="Akapitzlist"/>
        <w:numPr>
          <w:ilvl w:val="1"/>
          <w:numId w:val="102"/>
        </w:numPr>
        <w:suppressAutoHyphens w:val="0"/>
        <w:autoSpaceDN w:val="0"/>
        <w:spacing w:before="120" w:line="276" w:lineRule="auto"/>
        <w:ind w:left="850" w:hanging="566"/>
        <w:textAlignment w:val="baseline"/>
        <w:rPr>
          <w:rFonts w:asciiTheme="minorHAnsi" w:eastAsia="Calibri" w:hAnsiTheme="minorHAnsi" w:cstheme="minorHAnsi"/>
        </w:rPr>
      </w:pPr>
      <w:r w:rsidRPr="00774A01">
        <w:rPr>
          <w:rFonts w:asciiTheme="minorHAnsi" w:eastAsia="Calibri" w:hAnsiTheme="minorHAnsi" w:cstheme="minorHAnsi"/>
        </w:rPr>
        <w:t>poprzez potrącenie z należności Wykonawcy, na co Wykonawca wyraża zgodę i do czego upoważnia Zamawiającego bez potrzeby uzyskania pisemnego potwierdzenia, lub</w:t>
      </w:r>
    </w:p>
    <w:p w14:paraId="17659A2F" w14:textId="77777777" w:rsidR="00744B5A" w:rsidRPr="00774A01" w:rsidRDefault="00744B5A" w:rsidP="0017731C">
      <w:pPr>
        <w:pStyle w:val="Akapitzlist"/>
        <w:numPr>
          <w:ilvl w:val="1"/>
          <w:numId w:val="102"/>
        </w:numPr>
        <w:suppressAutoHyphens w:val="0"/>
        <w:autoSpaceDN w:val="0"/>
        <w:spacing w:before="120" w:line="276" w:lineRule="auto"/>
        <w:ind w:left="850" w:hanging="566"/>
        <w:textAlignment w:val="baseline"/>
        <w:rPr>
          <w:rFonts w:asciiTheme="minorHAnsi" w:eastAsia="Calibri" w:hAnsiTheme="minorHAnsi" w:cstheme="minorHAnsi"/>
        </w:rPr>
      </w:pPr>
      <w:r w:rsidRPr="00774A01">
        <w:rPr>
          <w:rFonts w:asciiTheme="minorHAnsi" w:eastAsia="Calibri" w:hAnsiTheme="minorHAnsi" w:cstheme="minorHAnsi"/>
        </w:rPr>
        <w:t>poprzez potrącenie z zabezpieczenia należytego wykonania Umowy, z zastrzeżeniem bezwzględnie obowiązujących przepisów prawa.</w:t>
      </w:r>
    </w:p>
    <w:p w14:paraId="2FD8C9F4" w14:textId="77777777" w:rsidR="00744B5A" w:rsidRPr="00774A01" w:rsidRDefault="00744B5A" w:rsidP="0017731C">
      <w:pPr>
        <w:numPr>
          <w:ilvl w:val="0"/>
          <w:numId w:val="102"/>
        </w:numPr>
        <w:tabs>
          <w:tab w:val="left" w:pos="9356"/>
        </w:tabs>
        <w:suppressAutoHyphens w:val="0"/>
        <w:spacing w:before="120" w:line="276" w:lineRule="auto"/>
        <w:ind w:left="426" w:hanging="426"/>
        <w:rPr>
          <w:rFonts w:asciiTheme="minorHAnsi" w:hAnsiTheme="minorHAnsi" w:cstheme="minorHAnsi"/>
          <w:spacing w:val="-4"/>
          <w:lang w:eastAsia="pl-PL"/>
        </w:rPr>
      </w:pPr>
      <w:r w:rsidRPr="00774A01">
        <w:rPr>
          <w:rFonts w:asciiTheme="minorHAnsi" w:hAnsiTheme="minorHAnsi" w:cstheme="minorHAnsi"/>
          <w:lang w:eastAsia="pl-PL"/>
        </w:rPr>
        <w:lastRenderedPageBreak/>
        <w:t>Zapłata lub potrącenie kary umownej nie zwalnia Wykonawcy z obowiązku realizacji Umowy lub jej części ani z żadnych innych zobowiązań umownych, chyba że Zamawiający postanowi inaczej.</w:t>
      </w:r>
    </w:p>
    <w:p w14:paraId="62C07D84" w14:textId="77777777" w:rsidR="00744B5A" w:rsidRPr="00774A01" w:rsidRDefault="00744B5A" w:rsidP="0017731C">
      <w:pPr>
        <w:numPr>
          <w:ilvl w:val="0"/>
          <w:numId w:val="102"/>
        </w:numPr>
        <w:tabs>
          <w:tab w:val="left" w:pos="9356"/>
        </w:tabs>
        <w:suppressAutoHyphens w:val="0"/>
        <w:spacing w:before="120" w:line="276" w:lineRule="auto"/>
        <w:ind w:left="426" w:hanging="426"/>
        <w:rPr>
          <w:rFonts w:asciiTheme="minorHAnsi" w:hAnsiTheme="minorHAnsi" w:cstheme="minorHAnsi"/>
          <w:spacing w:val="-4"/>
          <w:lang w:eastAsia="pl-PL"/>
        </w:rPr>
      </w:pPr>
      <w:r w:rsidRPr="00774A01">
        <w:rPr>
          <w:rFonts w:asciiTheme="minorHAnsi" w:hAnsiTheme="minorHAnsi" w:cstheme="minorHAnsi"/>
          <w:lang w:eastAsia="pl-PL"/>
        </w:rPr>
        <w:t>W zakresie kar umownych opisanych Umową odpowiedzialność za opóźnienie oznacza przyjęcie przez Wykonawcę odpowiedzialności za przekroczenie terminu wskazanego w Umowie lub wyznaczonego zgodnie z postanowieniami Umowy na zasadzie winy.</w:t>
      </w:r>
    </w:p>
    <w:p w14:paraId="0D9C0B18" w14:textId="1A9B7106" w:rsidR="00744B5A" w:rsidRPr="00774A01" w:rsidRDefault="00836035" w:rsidP="0017731C">
      <w:pPr>
        <w:numPr>
          <w:ilvl w:val="0"/>
          <w:numId w:val="84"/>
        </w:numPr>
        <w:spacing w:before="120" w:line="276" w:lineRule="auto"/>
        <w:ind w:left="426" w:hanging="426"/>
        <w:rPr>
          <w:rFonts w:asciiTheme="minorHAnsi" w:hAnsiTheme="minorHAnsi" w:cstheme="minorHAnsi"/>
          <w:kern w:val="2"/>
        </w:rPr>
      </w:pPr>
      <w:r>
        <w:rPr>
          <w:rFonts w:asciiTheme="minorHAnsi" w:hAnsiTheme="minorHAnsi" w:cstheme="minorHAnsi"/>
          <w:kern w:val="2"/>
        </w:rPr>
        <w:t xml:space="preserve">Wykonawca zapłaci Zamawiającemu </w:t>
      </w:r>
      <w:r w:rsidR="00744B5A" w:rsidRPr="00774A01">
        <w:rPr>
          <w:rFonts w:asciiTheme="minorHAnsi" w:hAnsiTheme="minorHAnsi" w:cstheme="minorHAnsi"/>
          <w:kern w:val="2"/>
        </w:rPr>
        <w:t>karę umowną w następujących przypadkach:</w:t>
      </w:r>
    </w:p>
    <w:p w14:paraId="36625EE7" w14:textId="77777777" w:rsidR="00744B5A" w:rsidRPr="00774A01" w:rsidRDefault="00744B5A" w:rsidP="0017731C">
      <w:pPr>
        <w:pStyle w:val="Akapitzlist"/>
        <w:numPr>
          <w:ilvl w:val="1"/>
          <w:numId w:val="84"/>
        </w:numPr>
        <w:spacing w:before="120" w:line="276" w:lineRule="auto"/>
        <w:ind w:left="850" w:hanging="566"/>
        <w:rPr>
          <w:rFonts w:asciiTheme="minorHAnsi" w:hAnsiTheme="minorHAnsi" w:cstheme="minorHAnsi"/>
          <w:kern w:val="2"/>
        </w:rPr>
      </w:pPr>
      <w:r w:rsidRPr="00774A01">
        <w:rPr>
          <w:rFonts w:asciiTheme="minorHAnsi" w:hAnsiTheme="minorHAnsi" w:cstheme="minorHAnsi"/>
          <w:kern w:val="2"/>
        </w:rPr>
        <w:t xml:space="preserve">za </w:t>
      </w:r>
      <w:bookmarkStart w:id="61" w:name="_Hlk17187683"/>
      <w:r w:rsidRPr="00774A01">
        <w:rPr>
          <w:rFonts w:asciiTheme="minorHAnsi" w:hAnsiTheme="minorHAnsi" w:cstheme="minorHAnsi"/>
          <w:kern w:val="2"/>
        </w:rPr>
        <w:t>każde 0,1% przekroczenia wartości minimalnej miesięcznej dostępności usługi poniżej SLA wymienionego w pkt 4.1. OPZ (SLA 99,5%) - w wysokości 0,2% łącznego maksymalnego wynagrodzenia brutto wymienionego w Paragrafie 4 ust. 1 Umowy. Kara ta będzie liczona odrębnie dla każdej z Lokalizacji Zamawiającego wymienionej w pkt 7 OPZ;</w:t>
      </w:r>
    </w:p>
    <w:p w14:paraId="76DF8CD2" w14:textId="0E56FCD9" w:rsidR="00744B5A" w:rsidRPr="00774A01" w:rsidRDefault="00744B5A" w:rsidP="0017731C">
      <w:pPr>
        <w:pStyle w:val="Akapitzlist"/>
        <w:numPr>
          <w:ilvl w:val="1"/>
          <w:numId w:val="84"/>
        </w:numPr>
        <w:spacing w:before="120" w:line="276" w:lineRule="auto"/>
        <w:ind w:left="850" w:hanging="566"/>
        <w:rPr>
          <w:rFonts w:asciiTheme="minorHAnsi" w:hAnsiTheme="minorHAnsi" w:cstheme="minorHAnsi"/>
          <w:kern w:val="2"/>
        </w:rPr>
      </w:pPr>
      <w:r w:rsidRPr="00774A01">
        <w:rPr>
          <w:rFonts w:asciiTheme="minorHAnsi" w:hAnsiTheme="minorHAnsi" w:cstheme="minorHAnsi"/>
          <w:kern w:val="2"/>
        </w:rPr>
        <w:t>w przypadku niedotrzymania terminu dostarczenia lub uruchomienia symetrycznych łączy internetowych we wszystkich 16 Lokalizacjach Państwowego Funduszu Rehabilitacji Osób Niepełnosprawnych (w tym: 15 Lokalizacjach Terenowych i jednej Biura PFRON) w terminie, o którym mowa w Paragrafie 2 pkt 1 (</w:t>
      </w:r>
      <w:r w:rsidR="007B19CF">
        <w:rPr>
          <w:rFonts w:asciiTheme="minorHAnsi" w:hAnsiTheme="minorHAnsi" w:cstheme="minorHAnsi"/>
          <w:kern w:val="2"/>
        </w:rPr>
        <w:t xml:space="preserve">nie dłużej niż </w:t>
      </w:r>
      <w:r w:rsidRPr="00774A01">
        <w:rPr>
          <w:rFonts w:asciiTheme="minorHAnsi" w:hAnsiTheme="minorHAnsi" w:cstheme="minorHAnsi"/>
          <w:kern w:val="2"/>
        </w:rPr>
        <w:t>90 dni kalendarzowych od dnia zawarcia Umowy), z zastrzeżeniem Paragrafu 2 pkt 2 Umowy</w:t>
      </w:r>
      <w:r w:rsidR="00044ED1">
        <w:rPr>
          <w:rFonts w:asciiTheme="minorHAnsi" w:hAnsiTheme="minorHAnsi" w:cstheme="minorHAnsi"/>
          <w:kern w:val="2"/>
        </w:rPr>
        <w:t xml:space="preserve"> </w:t>
      </w:r>
      <w:r w:rsidRPr="00774A01">
        <w:rPr>
          <w:rFonts w:asciiTheme="minorHAnsi" w:hAnsiTheme="minorHAnsi" w:cstheme="minorHAnsi"/>
          <w:kern w:val="2"/>
        </w:rPr>
        <w:t xml:space="preserve">- w wysokości 5% łącznego maksymalnego wynagrodzenia brutto określonego w Paragrafie 4 ust. 1 za każdy dzień zwłoki. Kara umowna będzie naliczana w przypadku nie dostarczenia lub uruchomienia łącza internetowego w co najmniej jednej z Lokalizacji Zamawiającego; </w:t>
      </w:r>
    </w:p>
    <w:p w14:paraId="792A4A5F" w14:textId="77777777" w:rsidR="00744B5A" w:rsidRPr="00774A01" w:rsidRDefault="00744B5A" w:rsidP="0017731C">
      <w:pPr>
        <w:pStyle w:val="Akapitzlist"/>
        <w:numPr>
          <w:ilvl w:val="1"/>
          <w:numId w:val="84"/>
        </w:numPr>
        <w:spacing w:before="120" w:line="276" w:lineRule="auto"/>
        <w:ind w:left="850" w:hanging="566"/>
        <w:rPr>
          <w:rFonts w:asciiTheme="minorHAnsi" w:hAnsiTheme="minorHAnsi" w:cstheme="minorHAnsi"/>
          <w:kern w:val="2"/>
        </w:rPr>
      </w:pPr>
      <w:r w:rsidRPr="00774A01">
        <w:rPr>
          <w:rFonts w:asciiTheme="minorHAnsi" w:hAnsiTheme="minorHAnsi" w:cstheme="minorHAnsi"/>
          <w:kern w:val="2"/>
        </w:rPr>
        <w:t>niezatrudnienia przy realizacji Umowy osób na podstawie umowy o pracę zgodnie z zapisami w Paragrafie 1 ust. 3 Umowy lub niewykazania faktu ich zatrudnienia, Wykonawca będzie zobowiązany do zapłacenia kary umownej w wysokości minimalnego wynagrodzenia za pracę obowiązującego w okresie będącym podstawą naliczenia kary i ustalonego na podstawie ustawy z dnia 10 października 2002 r. o minimalnym wynagrodzeniu za pracę, za każdy rozpoczęty miesiąc, w którym stwierdzono nieprawidłowość. Kara będzie należna odrębnie dla każdej osoby;</w:t>
      </w:r>
    </w:p>
    <w:p w14:paraId="667428E7" w14:textId="3A2EC5BC" w:rsidR="00744B5A" w:rsidRPr="00774A01" w:rsidRDefault="00744B5A" w:rsidP="0017731C">
      <w:pPr>
        <w:pStyle w:val="Akapitzlist"/>
        <w:numPr>
          <w:ilvl w:val="1"/>
          <w:numId w:val="84"/>
        </w:numPr>
        <w:spacing w:before="120" w:line="276" w:lineRule="auto"/>
        <w:ind w:left="850" w:hanging="566"/>
        <w:rPr>
          <w:rFonts w:asciiTheme="minorHAnsi" w:hAnsiTheme="minorHAnsi" w:cstheme="minorHAnsi"/>
          <w:kern w:val="2"/>
        </w:rPr>
      </w:pPr>
      <w:r w:rsidRPr="00774A01">
        <w:rPr>
          <w:rFonts w:asciiTheme="minorHAnsi" w:hAnsiTheme="minorHAnsi" w:cstheme="minorHAnsi"/>
          <w:kern w:val="2"/>
        </w:rPr>
        <w:t xml:space="preserve">(jeżeli dotyczy) w każdym przypadku braku zapłaty lub nieterminowej zapłaty wynagrodzenia należnego Podwykonawcom z tytułu zmiany wysokości wynagrodzenia, o której mowa w art. 439 ust. 5 ustawy </w:t>
      </w:r>
      <w:proofErr w:type="spellStart"/>
      <w:r w:rsidRPr="00774A01">
        <w:rPr>
          <w:rFonts w:asciiTheme="minorHAnsi" w:hAnsiTheme="minorHAnsi" w:cstheme="minorHAnsi"/>
          <w:kern w:val="2"/>
        </w:rPr>
        <w:t>Pzp</w:t>
      </w:r>
      <w:proofErr w:type="spellEnd"/>
      <w:r w:rsidRPr="00774A01">
        <w:rPr>
          <w:rFonts w:asciiTheme="minorHAnsi" w:hAnsiTheme="minorHAnsi" w:cstheme="minorHAnsi"/>
          <w:kern w:val="2"/>
        </w:rPr>
        <w:t>, do której Wykonawca zobowiązany jest zgodnie z postanowieniami Umowy, karę umowną w wysokości 5% kwoty, której Wykonawca nie zapłacił lub z której zapłatą się opóźnił za każdy rozpoczęty dzień zwłoki;</w:t>
      </w:r>
    </w:p>
    <w:p w14:paraId="115212A4" w14:textId="29B29950" w:rsidR="00744B5A" w:rsidRPr="00774A01" w:rsidRDefault="00744B5A" w:rsidP="0017731C">
      <w:pPr>
        <w:pStyle w:val="Akapitzlist"/>
        <w:numPr>
          <w:ilvl w:val="1"/>
          <w:numId w:val="84"/>
        </w:numPr>
        <w:spacing w:before="120" w:line="276" w:lineRule="auto"/>
        <w:ind w:left="850" w:hanging="566"/>
        <w:rPr>
          <w:rFonts w:asciiTheme="minorHAnsi" w:hAnsiTheme="minorHAnsi" w:cstheme="minorHAnsi"/>
          <w:kern w:val="2"/>
        </w:rPr>
      </w:pPr>
      <w:r w:rsidRPr="00774A01">
        <w:rPr>
          <w:rFonts w:asciiTheme="minorHAnsi" w:hAnsiTheme="minorHAnsi" w:cstheme="minorHAnsi"/>
          <w:kern w:val="2"/>
        </w:rPr>
        <w:t>odstąpienia od Umowy przez którąkolwiek ze Stron z przyczyn leżących po stronie Wykonawcy w okresie realizacji Przedmiotu Umowy, karę umowną w wysokości 20% wynagrodzenia brutto Wykonawcy, o którym mowa w paragrafie 4 ust. 1 Umowy</w:t>
      </w:r>
      <w:r w:rsidR="000E6DC3">
        <w:rPr>
          <w:rFonts w:asciiTheme="minorHAnsi" w:hAnsiTheme="minorHAnsi" w:cstheme="minorHAnsi"/>
          <w:kern w:val="2"/>
        </w:rPr>
        <w:t>;</w:t>
      </w:r>
    </w:p>
    <w:p w14:paraId="14A1E690" w14:textId="412297C4" w:rsidR="00744B5A" w:rsidRPr="00774A01" w:rsidRDefault="00744B5A" w:rsidP="0017731C">
      <w:pPr>
        <w:pStyle w:val="Akapitzlist"/>
        <w:numPr>
          <w:ilvl w:val="1"/>
          <w:numId w:val="84"/>
        </w:numPr>
        <w:spacing w:before="120" w:line="276" w:lineRule="auto"/>
        <w:ind w:left="850" w:hanging="566"/>
        <w:rPr>
          <w:rFonts w:asciiTheme="minorHAnsi" w:hAnsiTheme="minorHAnsi" w:cstheme="minorHAnsi"/>
          <w:kern w:val="2"/>
        </w:rPr>
      </w:pPr>
      <w:bookmarkStart w:id="62" w:name="_Hlk126228888"/>
      <w:r w:rsidRPr="00774A01">
        <w:rPr>
          <w:rFonts w:asciiTheme="minorHAnsi" w:hAnsiTheme="minorHAnsi" w:cstheme="minorHAnsi"/>
          <w:kern w:val="2"/>
        </w:rPr>
        <w:lastRenderedPageBreak/>
        <w:t xml:space="preserve">Zamawiający potraktuje niedotrzymanie parametrów przepustowości łącz zawartych w pkt 2.1 oraz 2.2 OPZ jako </w:t>
      </w:r>
      <w:bookmarkEnd w:id="62"/>
      <w:r w:rsidR="000E6DC3">
        <w:rPr>
          <w:rFonts w:asciiTheme="minorHAnsi" w:hAnsiTheme="minorHAnsi" w:cstheme="minorHAnsi"/>
          <w:kern w:val="2"/>
        </w:rPr>
        <w:t>niedostępność usługi;</w:t>
      </w:r>
    </w:p>
    <w:p w14:paraId="2216D2A5" w14:textId="77777777" w:rsidR="00744B5A" w:rsidRPr="00774A01" w:rsidRDefault="00744B5A" w:rsidP="0017731C">
      <w:pPr>
        <w:pStyle w:val="Akapitzlist"/>
        <w:numPr>
          <w:ilvl w:val="0"/>
          <w:numId w:val="84"/>
        </w:numPr>
        <w:spacing w:before="120" w:line="276" w:lineRule="auto"/>
        <w:ind w:left="425" w:hanging="425"/>
        <w:rPr>
          <w:rFonts w:asciiTheme="minorHAnsi" w:hAnsiTheme="minorHAnsi" w:cstheme="minorHAnsi"/>
          <w:kern w:val="2"/>
        </w:rPr>
      </w:pPr>
      <w:r w:rsidRPr="00774A01">
        <w:rPr>
          <w:rFonts w:asciiTheme="minorHAnsi" w:eastAsia="Calibri" w:hAnsiTheme="minorHAnsi" w:cstheme="minorHAnsi"/>
        </w:rPr>
        <w:t>Strony postanawiają ograniczyć odpowiedzialność Wykonawcy z tytułu kar umownych do</w:t>
      </w:r>
      <w:bookmarkStart w:id="63" w:name="_Hlk75240625"/>
      <w:r w:rsidRPr="00774A01">
        <w:rPr>
          <w:rFonts w:asciiTheme="minorHAnsi" w:eastAsia="Calibri" w:hAnsiTheme="minorHAnsi" w:cstheme="minorHAnsi"/>
        </w:rPr>
        <w:t xml:space="preserve"> 50% wynagrodzenia wskazanego w Paragrafie 3 ust. 1 Umowy</w:t>
      </w:r>
      <w:bookmarkEnd w:id="63"/>
      <w:r w:rsidRPr="00774A01">
        <w:rPr>
          <w:rFonts w:asciiTheme="minorHAnsi" w:eastAsia="Calibri" w:hAnsiTheme="minorHAnsi" w:cstheme="minorHAnsi"/>
        </w:rPr>
        <w:t>.</w:t>
      </w:r>
    </w:p>
    <w:p w14:paraId="51C12B11" w14:textId="22535AC2" w:rsidR="00744B5A" w:rsidRPr="00BC126F" w:rsidRDefault="00744B5A" w:rsidP="0017731C">
      <w:pPr>
        <w:pStyle w:val="Akapitzlist"/>
        <w:numPr>
          <w:ilvl w:val="0"/>
          <w:numId w:val="84"/>
        </w:numPr>
        <w:spacing w:before="120" w:line="276" w:lineRule="auto"/>
        <w:ind w:left="425" w:hanging="425"/>
        <w:rPr>
          <w:rFonts w:asciiTheme="minorHAnsi" w:hAnsiTheme="minorHAnsi" w:cstheme="minorHAnsi"/>
          <w:kern w:val="2"/>
        </w:rPr>
      </w:pPr>
      <w:r w:rsidRPr="00774A01">
        <w:rPr>
          <w:rFonts w:asciiTheme="minorHAnsi" w:eastAsia="Calibri" w:hAnsiTheme="minorHAnsi" w:cstheme="minorHAnsi"/>
        </w:rPr>
        <w:t>Obowiązek zapłaty przez Wykonawcę kar umownych z tytułu niewykonania lub nienależytego wykonania Umowy, nie wyłącza prawa Zamawiającego do dochodzenia odszkodowania przewyższającego ustalone powyżej kary umowne na zasadach ogólnych, uregulowanych w Kodeksie cywilnym.</w:t>
      </w:r>
      <w:bookmarkEnd w:id="61"/>
    </w:p>
    <w:p w14:paraId="7A9E1007" w14:textId="77777777" w:rsidR="00744B5A" w:rsidRPr="00BC126F" w:rsidRDefault="00744B5A" w:rsidP="00662C66">
      <w:pPr>
        <w:pStyle w:val="Nagwek3"/>
        <w:rPr>
          <w:rFonts w:cstheme="minorHAnsi"/>
        </w:rPr>
      </w:pPr>
      <w:bookmarkStart w:id="64" w:name="_Toc355793475"/>
      <w:r w:rsidRPr="00BC126F">
        <w:rPr>
          <w:rFonts w:cstheme="minorHAnsi"/>
        </w:rPr>
        <w:t>Paragraf 7. Odstąpienie od Umowy</w:t>
      </w:r>
      <w:bookmarkEnd w:id="64"/>
      <w:r w:rsidRPr="00BC126F">
        <w:rPr>
          <w:rFonts w:cstheme="minorHAnsi"/>
        </w:rPr>
        <w:t>.</w:t>
      </w:r>
    </w:p>
    <w:p w14:paraId="1CD9C91E" w14:textId="72792E81" w:rsidR="00744B5A" w:rsidRPr="00BC126F" w:rsidRDefault="00744B5A" w:rsidP="00662C66">
      <w:pPr>
        <w:pStyle w:val="Nagwek3"/>
        <w:tabs>
          <w:tab w:val="left" w:pos="426"/>
        </w:tabs>
        <w:spacing w:before="0"/>
        <w:ind w:left="426" w:hanging="426"/>
        <w:rPr>
          <w:rFonts w:cstheme="minorHAnsi"/>
          <w:b w:val="0"/>
          <w:bCs/>
        </w:rPr>
      </w:pPr>
      <w:r w:rsidRPr="00BC126F">
        <w:rPr>
          <w:rFonts w:cstheme="minorHAnsi"/>
          <w:b w:val="0"/>
          <w:bCs/>
        </w:rPr>
        <w:t>1.</w:t>
      </w:r>
      <w:r w:rsidRPr="00BC126F">
        <w:rPr>
          <w:rFonts w:eastAsia="Calibri" w:cstheme="minorHAnsi"/>
          <w:b w:val="0"/>
          <w:bCs/>
          <w:lang w:eastAsia="pl-PL"/>
        </w:rPr>
        <w:t>Zamawiającemu przysługuje prawo do odstąpienia od Umowy:</w:t>
      </w:r>
    </w:p>
    <w:p w14:paraId="6A053F04" w14:textId="77777777" w:rsidR="00744B5A" w:rsidRPr="00BC126F" w:rsidRDefault="00744B5A" w:rsidP="0017731C">
      <w:pPr>
        <w:pStyle w:val="Akapitzlist"/>
        <w:numPr>
          <w:ilvl w:val="1"/>
          <w:numId w:val="104"/>
        </w:numPr>
        <w:suppressAutoHyphens w:val="0"/>
        <w:spacing w:line="276" w:lineRule="auto"/>
        <w:ind w:left="851" w:hanging="425"/>
        <w:rPr>
          <w:rFonts w:asciiTheme="minorHAnsi" w:eastAsia="Calibri" w:hAnsiTheme="minorHAnsi" w:cstheme="minorHAnsi"/>
          <w:lang w:eastAsia="pl-PL"/>
        </w:rPr>
      </w:pPr>
      <w:r w:rsidRPr="00BC126F">
        <w:rPr>
          <w:rFonts w:asciiTheme="minorHAnsi" w:eastAsia="Calibri" w:hAnsiTheme="minorHAnsi" w:cstheme="minorHAnsi"/>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64F625B" w14:textId="77777777" w:rsidR="00744B5A" w:rsidRPr="00BC126F" w:rsidRDefault="00744B5A" w:rsidP="0017731C">
      <w:pPr>
        <w:pStyle w:val="Akapitzlist"/>
        <w:numPr>
          <w:ilvl w:val="1"/>
          <w:numId w:val="104"/>
        </w:numPr>
        <w:suppressAutoHyphens w:val="0"/>
        <w:spacing w:before="240" w:after="240" w:line="276" w:lineRule="auto"/>
        <w:ind w:left="851" w:hanging="425"/>
        <w:rPr>
          <w:rFonts w:asciiTheme="minorHAnsi" w:eastAsia="Calibri" w:hAnsiTheme="minorHAnsi" w:cstheme="minorHAnsi"/>
          <w:lang w:eastAsia="pl-PL"/>
        </w:rPr>
      </w:pPr>
      <w:r w:rsidRPr="00BC126F">
        <w:rPr>
          <w:rFonts w:asciiTheme="minorHAnsi" w:eastAsia="Calibri" w:hAnsiTheme="minorHAnsi" w:cstheme="minorHAnsi"/>
          <w:lang w:eastAsia="pl-PL"/>
        </w:rPr>
        <w:t xml:space="preserve">jeżeli zachodzi co najmniej jedna z następujących okoliczności: </w:t>
      </w:r>
    </w:p>
    <w:p w14:paraId="0E7D181A" w14:textId="13812F8B" w:rsidR="00744B5A" w:rsidRPr="00BC126F" w:rsidRDefault="00744B5A" w:rsidP="0017731C">
      <w:pPr>
        <w:numPr>
          <w:ilvl w:val="2"/>
          <w:numId w:val="105"/>
        </w:numPr>
        <w:suppressAutoHyphens w:val="0"/>
        <w:spacing w:before="120" w:after="120" w:line="276" w:lineRule="auto"/>
        <w:ind w:left="1418" w:hanging="709"/>
        <w:rPr>
          <w:rFonts w:asciiTheme="minorHAnsi" w:eastAsia="Calibri" w:hAnsiTheme="minorHAnsi" w:cstheme="minorHAnsi"/>
          <w:lang w:eastAsia="pl-PL"/>
        </w:rPr>
      </w:pPr>
      <w:r w:rsidRPr="00BC126F">
        <w:rPr>
          <w:rFonts w:asciiTheme="minorHAnsi" w:eastAsia="Calibri" w:hAnsiTheme="minorHAnsi" w:cstheme="minorHAnsi"/>
          <w:lang w:eastAsia="pl-PL"/>
        </w:rPr>
        <w:t>dokonano zmiany Umowy z naruszeniem art. 455 art. 454 ustawy;</w:t>
      </w:r>
    </w:p>
    <w:p w14:paraId="70124528" w14:textId="77777777" w:rsidR="00744B5A" w:rsidRPr="00BC126F" w:rsidRDefault="00744B5A" w:rsidP="0017731C">
      <w:pPr>
        <w:numPr>
          <w:ilvl w:val="2"/>
          <w:numId w:val="105"/>
        </w:numPr>
        <w:suppressAutoHyphens w:val="0"/>
        <w:spacing w:before="120" w:after="120" w:line="276" w:lineRule="auto"/>
        <w:ind w:left="1418" w:hanging="709"/>
        <w:rPr>
          <w:rFonts w:asciiTheme="minorHAnsi" w:eastAsia="Calibri" w:hAnsiTheme="minorHAnsi" w:cstheme="minorHAnsi"/>
          <w:lang w:eastAsia="pl-PL"/>
        </w:rPr>
      </w:pPr>
      <w:r w:rsidRPr="00BC126F">
        <w:rPr>
          <w:rFonts w:asciiTheme="minorHAnsi" w:eastAsia="Calibri" w:hAnsiTheme="minorHAnsi" w:cstheme="minorHAnsi"/>
          <w:lang w:eastAsia="pl-PL"/>
        </w:rPr>
        <w:t>Wykonawca w chwili zawarcia Umowy podlegał wykluczeniu z postępowania na podstawie art. 108 ust. 1 ustawy;</w:t>
      </w:r>
    </w:p>
    <w:p w14:paraId="07F3F3B7" w14:textId="77777777" w:rsidR="00744B5A" w:rsidRPr="00BC126F" w:rsidRDefault="00744B5A" w:rsidP="0017731C">
      <w:pPr>
        <w:numPr>
          <w:ilvl w:val="2"/>
          <w:numId w:val="105"/>
        </w:numPr>
        <w:suppressAutoHyphens w:val="0"/>
        <w:spacing w:before="120" w:after="120" w:line="276" w:lineRule="auto"/>
        <w:ind w:left="1418" w:hanging="709"/>
        <w:rPr>
          <w:rFonts w:asciiTheme="minorHAnsi" w:eastAsia="Calibri" w:hAnsiTheme="minorHAnsi" w:cstheme="minorHAnsi"/>
          <w:lang w:eastAsia="pl-PL"/>
        </w:rPr>
      </w:pPr>
      <w:r w:rsidRPr="00BC126F">
        <w:rPr>
          <w:rFonts w:asciiTheme="minorHAnsi" w:eastAsia="Calibri" w:hAnsiTheme="minorHAnsi" w:cstheme="minorHAnsi"/>
          <w:lang w:eastAsia="pl-PL"/>
        </w:rPr>
        <w:t>Trybunał Sprawiedliwości Unii Europejskiej stwierdził, w ramach procedury przewidzianej w art. 258 Traktatu o Funkcjonowaniu Unii Europejskiej, że Rzeczpospolita Polska uchybiła zobowiązaniom, które ciążą na nim na mocy Traktatów, dyrektywy 2014/24/UE i dyrektywy 2014/25/UE, z uwagi na to, że Zamawiający udzielił zamówienia z naruszeniem przepisów prawa Unii Europejskiej;</w:t>
      </w:r>
    </w:p>
    <w:p w14:paraId="34D9616A" w14:textId="5E099CC5" w:rsidR="00744B5A" w:rsidRPr="00BC126F" w:rsidRDefault="00744B5A" w:rsidP="0017731C">
      <w:pPr>
        <w:numPr>
          <w:ilvl w:val="2"/>
          <w:numId w:val="105"/>
        </w:numPr>
        <w:suppressAutoHyphens w:val="0"/>
        <w:spacing w:before="120" w:after="120" w:line="276" w:lineRule="auto"/>
        <w:ind w:left="1418" w:hanging="709"/>
        <w:rPr>
          <w:rFonts w:asciiTheme="minorHAnsi" w:eastAsia="Calibri" w:hAnsiTheme="minorHAnsi" w:cstheme="minorHAnsi"/>
          <w:lang w:eastAsia="pl-PL"/>
        </w:rPr>
      </w:pPr>
      <w:r w:rsidRPr="00BC126F">
        <w:rPr>
          <w:rFonts w:asciiTheme="minorHAnsi" w:eastAsia="Calibri" w:hAnsiTheme="minorHAnsi" w:cstheme="minorHAnsi"/>
          <w:lang w:eastAsia="pl-PL"/>
        </w:rPr>
        <w:t>w przypadku niedotrzymania terminu, o którym mowa w Paragrafie 2 pkt 1 i 2, w tym braku uzyskania w tym terminie przez Wykonawcę podpisanego przez Strony pozytywnego Protokołu Odbioru Usługi dostarczenia łączy internetowych i uruchomienia ich do eksploatacji;</w:t>
      </w:r>
    </w:p>
    <w:p w14:paraId="127AE040" w14:textId="31D01107" w:rsidR="00744B5A" w:rsidRPr="00BC126F" w:rsidRDefault="00744B5A" w:rsidP="0017731C">
      <w:pPr>
        <w:numPr>
          <w:ilvl w:val="2"/>
          <w:numId w:val="105"/>
        </w:numPr>
        <w:suppressAutoHyphens w:val="0"/>
        <w:spacing w:before="120" w:after="120" w:line="276" w:lineRule="auto"/>
        <w:ind w:left="1418" w:hanging="709"/>
        <w:rPr>
          <w:rFonts w:asciiTheme="minorHAnsi" w:eastAsia="Calibri" w:hAnsiTheme="minorHAnsi" w:cstheme="minorHAnsi"/>
          <w:lang w:eastAsia="pl-PL"/>
        </w:rPr>
      </w:pPr>
      <w:r w:rsidRPr="00BC126F">
        <w:rPr>
          <w:rFonts w:asciiTheme="minorHAnsi" w:eastAsia="Calibri" w:hAnsiTheme="minorHAnsi" w:cstheme="minorHAnsi"/>
          <w:lang w:eastAsia="pl-PL"/>
        </w:rPr>
        <w:t>gdy suma kar umownych, o których mowa w Paragrafie 6 ust. 9 pkt 9.1 – 9.4 Umowy przekroczy 10 % maksymalnego wynagrodzenia określonego w Paragrafie 4 ust. 1 Umowy;</w:t>
      </w:r>
    </w:p>
    <w:p w14:paraId="0EF9A855" w14:textId="77777777" w:rsidR="00744B5A" w:rsidRPr="00BC126F" w:rsidRDefault="00744B5A" w:rsidP="0017731C">
      <w:pPr>
        <w:numPr>
          <w:ilvl w:val="2"/>
          <w:numId w:val="105"/>
        </w:numPr>
        <w:suppressAutoHyphens w:val="0"/>
        <w:spacing w:before="120" w:after="120" w:line="276" w:lineRule="auto"/>
        <w:ind w:left="1418" w:hanging="709"/>
        <w:rPr>
          <w:rFonts w:asciiTheme="minorHAnsi" w:eastAsia="Calibri" w:hAnsiTheme="minorHAnsi" w:cstheme="minorHAnsi"/>
          <w:lang w:eastAsia="pl-PL"/>
        </w:rPr>
      </w:pPr>
      <w:r w:rsidRPr="00BC126F">
        <w:rPr>
          <w:rFonts w:asciiTheme="minorHAnsi" w:eastAsia="Calibri" w:hAnsiTheme="minorHAnsi" w:cstheme="minorHAnsi"/>
          <w:lang w:eastAsia="pl-PL"/>
        </w:rPr>
        <w:t>nierozpoczęcia lub zaprzestania realizacji Umowy w Lokalizacji/Lokalizacjach PFRON przez Wykonawcę z powodu okoliczności leżących po stronie Wykonawcy;</w:t>
      </w:r>
    </w:p>
    <w:p w14:paraId="1ABB7762" w14:textId="37F35BF5" w:rsidR="00744B5A" w:rsidRPr="00BC126F" w:rsidRDefault="00744B5A" w:rsidP="0017731C">
      <w:pPr>
        <w:numPr>
          <w:ilvl w:val="2"/>
          <w:numId w:val="105"/>
        </w:numPr>
        <w:suppressAutoHyphens w:val="0"/>
        <w:spacing w:before="120" w:after="120" w:line="276" w:lineRule="auto"/>
        <w:ind w:left="1418" w:hanging="709"/>
        <w:rPr>
          <w:rFonts w:asciiTheme="minorHAnsi" w:eastAsia="Calibri" w:hAnsiTheme="minorHAnsi" w:cstheme="minorHAnsi"/>
          <w:lang w:eastAsia="pl-PL"/>
        </w:rPr>
      </w:pPr>
      <w:r w:rsidRPr="00BC126F">
        <w:rPr>
          <w:rFonts w:asciiTheme="minorHAnsi" w:eastAsia="Calibri" w:hAnsiTheme="minorHAnsi" w:cstheme="minorHAnsi"/>
          <w:lang w:eastAsia="pl-PL"/>
        </w:rPr>
        <w:lastRenderedPageBreak/>
        <w:t>w przypadku trzykrotnego stwierdzenia przez Zamawiającego niezatrudnienia przy realizacji Umowy wymaganej/</w:t>
      </w:r>
      <w:proofErr w:type="spellStart"/>
      <w:r w:rsidRPr="00BC126F">
        <w:rPr>
          <w:rFonts w:asciiTheme="minorHAnsi" w:eastAsia="Calibri" w:hAnsiTheme="minorHAnsi" w:cstheme="minorHAnsi"/>
          <w:lang w:eastAsia="pl-PL"/>
        </w:rPr>
        <w:t>ych</w:t>
      </w:r>
      <w:proofErr w:type="spellEnd"/>
      <w:r w:rsidRPr="00BC126F">
        <w:rPr>
          <w:rFonts w:asciiTheme="minorHAnsi" w:eastAsia="Calibri" w:hAnsiTheme="minorHAnsi" w:cstheme="minorHAnsi"/>
          <w:lang w:eastAsia="pl-PL"/>
        </w:rPr>
        <w:t xml:space="preserve"> osoby/osób na podstawie umowy o pracę, zgodnie z Paragrafem 1 ust. 6</w:t>
      </w:r>
      <w:r w:rsidR="00044ED1">
        <w:rPr>
          <w:rFonts w:asciiTheme="minorHAnsi" w:eastAsia="Calibri" w:hAnsiTheme="minorHAnsi" w:cstheme="minorHAnsi"/>
          <w:lang w:eastAsia="pl-PL"/>
        </w:rPr>
        <w:t xml:space="preserve"> </w:t>
      </w:r>
      <w:r w:rsidRPr="00BC126F">
        <w:rPr>
          <w:rFonts w:asciiTheme="minorHAnsi" w:eastAsia="Calibri" w:hAnsiTheme="minorHAnsi" w:cstheme="minorHAnsi"/>
          <w:lang w:eastAsia="pl-PL"/>
        </w:rPr>
        <w:t>3 Umowy w okresie realizacji Umowy;</w:t>
      </w:r>
    </w:p>
    <w:p w14:paraId="24DFAE6A" w14:textId="77777777" w:rsidR="00744B5A" w:rsidRPr="00BC126F" w:rsidRDefault="00744B5A" w:rsidP="0017731C">
      <w:pPr>
        <w:numPr>
          <w:ilvl w:val="2"/>
          <w:numId w:val="105"/>
        </w:numPr>
        <w:suppressAutoHyphens w:val="0"/>
        <w:spacing w:before="120" w:after="120" w:line="276" w:lineRule="auto"/>
        <w:ind w:left="1418" w:hanging="709"/>
        <w:rPr>
          <w:rFonts w:asciiTheme="minorHAnsi" w:eastAsia="Calibri" w:hAnsiTheme="minorHAnsi" w:cstheme="minorHAnsi"/>
          <w:lang w:eastAsia="pl-PL"/>
        </w:rPr>
      </w:pPr>
      <w:r w:rsidRPr="00BC126F">
        <w:rPr>
          <w:rFonts w:asciiTheme="minorHAnsi" w:eastAsia="Calibri" w:hAnsiTheme="minorHAnsi" w:cstheme="minorHAnsi"/>
          <w:lang w:eastAsia="pl-PL"/>
        </w:rPr>
        <w:t>niewypłacalności Wykonawcy;</w:t>
      </w:r>
    </w:p>
    <w:p w14:paraId="3432DABF" w14:textId="77777777" w:rsidR="00744B5A" w:rsidRPr="00BC126F" w:rsidRDefault="00744B5A" w:rsidP="0017731C">
      <w:pPr>
        <w:numPr>
          <w:ilvl w:val="2"/>
          <w:numId w:val="105"/>
        </w:numPr>
        <w:suppressAutoHyphens w:val="0"/>
        <w:spacing w:before="120" w:after="120" w:line="276" w:lineRule="auto"/>
        <w:ind w:left="1418" w:hanging="709"/>
        <w:rPr>
          <w:rFonts w:asciiTheme="minorHAnsi" w:eastAsia="Calibri" w:hAnsiTheme="minorHAnsi" w:cstheme="minorHAnsi"/>
          <w:lang w:eastAsia="pl-PL"/>
        </w:rPr>
      </w:pPr>
      <w:r w:rsidRPr="00BC126F">
        <w:rPr>
          <w:rFonts w:asciiTheme="minorHAnsi" w:eastAsia="Calibri" w:hAnsiTheme="minorHAnsi" w:cstheme="minorHAnsi"/>
          <w:lang w:eastAsia="pl-PL"/>
        </w:rPr>
        <w:t>rozwiązania, likwidacji lub zaprzestania prowadzenia działalności przez Wykonawcę lub Zamawiającego;</w:t>
      </w:r>
    </w:p>
    <w:p w14:paraId="1DFE9ABE" w14:textId="77777777" w:rsidR="00744B5A" w:rsidRPr="00BC126F" w:rsidRDefault="00744B5A" w:rsidP="0017731C">
      <w:pPr>
        <w:numPr>
          <w:ilvl w:val="2"/>
          <w:numId w:val="105"/>
        </w:numPr>
        <w:suppressAutoHyphens w:val="0"/>
        <w:spacing w:before="120" w:after="120" w:line="276" w:lineRule="auto"/>
        <w:ind w:left="1418" w:hanging="709"/>
        <w:rPr>
          <w:rFonts w:asciiTheme="minorHAnsi" w:eastAsia="Calibri" w:hAnsiTheme="minorHAnsi" w:cstheme="minorHAnsi"/>
          <w:lang w:eastAsia="pl-PL"/>
        </w:rPr>
      </w:pPr>
      <w:r w:rsidRPr="00BC126F">
        <w:rPr>
          <w:rFonts w:asciiTheme="minorHAnsi" w:eastAsia="Calibri" w:hAnsiTheme="minorHAnsi" w:cstheme="minorHAnsi"/>
          <w:lang w:eastAsia="pl-PL"/>
        </w:rPr>
        <w:t xml:space="preserve">w przypadku trzykrotnego stwierdzenia, iż świadczona usługa jest z SLA poniżej 95%; </w:t>
      </w:r>
    </w:p>
    <w:p w14:paraId="4B833E32" w14:textId="77777777" w:rsidR="00744B5A" w:rsidRPr="00BC126F" w:rsidRDefault="00744B5A" w:rsidP="0017731C">
      <w:pPr>
        <w:numPr>
          <w:ilvl w:val="2"/>
          <w:numId w:val="105"/>
        </w:numPr>
        <w:suppressAutoHyphens w:val="0"/>
        <w:spacing w:before="120" w:after="120" w:line="276" w:lineRule="auto"/>
        <w:ind w:left="1418" w:hanging="709"/>
        <w:rPr>
          <w:rFonts w:asciiTheme="minorHAnsi" w:eastAsia="Calibri" w:hAnsiTheme="minorHAnsi" w:cstheme="minorHAnsi"/>
          <w:lang w:eastAsia="pl-PL"/>
        </w:rPr>
      </w:pPr>
      <w:r w:rsidRPr="00BC126F">
        <w:rPr>
          <w:rFonts w:asciiTheme="minorHAnsi" w:eastAsia="Calibri" w:hAnsiTheme="minorHAnsi" w:cstheme="minorHAnsi"/>
          <w:lang w:eastAsia="pl-PL"/>
        </w:rPr>
        <w:t>gdy w celu zawarcia Umowy Wykonawca przedstawił fałszywe oświadczenia lub dokumenty lub podane przez Wykonawcę w Ofercie informacje nie odpowiadają stanowi faktycznemu;</w:t>
      </w:r>
    </w:p>
    <w:p w14:paraId="04F5CF79" w14:textId="77777777" w:rsidR="00744B5A" w:rsidRPr="00BC126F" w:rsidRDefault="00744B5A" w:rsidP="0017731C">
      <w:pPr>
        <w:numPr>
          <w:ilvl w:val="2"/>
          <w:numId w:val="105"/>
        </w:numPr>
        <w:suppressAutoHyphens w:val="0"/>
        <w:spacing w:before="120" w:after="120" w:line="276" w:lineRule="auto"/>
        <w:ind w:left="1418" w:hanging="709"/>
        <w:rPr>
          <w:rFonts w:asciiTheme="minorHAnsi" w:eastAsia="Calibri" w:hAnsiTheme="minorHAnsi" w:cstheme="minorHAnsi"/>
          <w:lang w:eastAsia="pl-PL"/>
        </w:rPr>
      </w:pPr>
      <w:r w:rsidRPr="00BC126F">
        <w:rPr>
          <w:rFonts w:asciiTheme="minorHAnsi" w:eastAsia="Calibri" w:hAnsiTheme="minorHAnsi" w:cstheme="minorHAnsi"/>
          <w:lang w:eastAsia="pl-PL"/>
        </w:rPr>
        <w:t>zagrażających realizacji Umowy lub nie poinformował Zamawiającego o zamiarze dokonania zmian prawno-organizacyjnych, które mogą mieć wpływ na realizację Umowy;</w:t>
      </w:r>
    </w:p>
    <w:p w14:paraId="6524F71F" w14:textId="77777777" w:rsidR="00744B5A" w:rsidRPr="00BC126F" w:rsidRDefault="00744B5A" w:rsidP="0017731C">
      <w:pPr>
        <w:numPr>
          <w:ilvl w:val="2"/>
          <w:numId w:val="105"/>
        </w:numPr>
        <w:suppressAutoHyphens w:val="0"/>
        <w:spacing w:before="120" w:after="120" w:line="276" w:lineRule="auto"/>
        <w:ind w:left="1418" w:hanging="709"/>
        <w:rPr>
          <w:rFonts w:asciiTheme="minorHAnsi" w:eastAsia="Calibri" w:hAnsiTheme="minorHAnsi" w:cstheme="minorHAnsi"/>
          <w:lang w:eastAsia="pl-PL"/>
        </w:rPr>
      </w:pPr>
      <w:r w:rsidRPr="00BC126F">
        <w:rPr>
          <w:rFonts w:asciiTheme="minorHAnsi" w:eastAsia="Calibri" w:hAnsiTheme="minorHAnsi" w:cstheme="minorHAnsi"/>
          <w:lang w:eastAsia="pl-PL"/>
        </w:rPr>
        <w:t>Wykonawca realizuje Przedmiot Umowy niezgodnie z jej postanowieniami lub rażąco nie wywiązuje się z pozostałych obowiązków określonych w Umowie, przy czym prawo do odstąpienia może zostać wykonane, jeżeli Zamawiający wezwał Wykonawcę do zaprzestania naruszeń i usunięcia ich skutków, wyznaczając mu w tym celu odpowiedni termin, a mimo upływu tego terminu Wykonawca nie zaprzestał naruszeń, ani nie usunął ich skutków;</w:t>
      </w:r>
    </w:p>
    <w:p w14:paraId="562959DF" w14:textId="77777777" w:rsidR="00744B5A" w:rsidRPr="00BC126F" w:rsidRDefault="00744B5A" w:rsidP="0017731C">
      <w:pPr>
        <w:numPr>
          <w:ilvl w:val="2"/>
          <w:numId w:val="105"/>
        </w:numPr>
        <w:suppressAutoHyphens w:val="0"/>
        <w:spacing w:before="120" w:after="120" w:line="276" w:lineRule="auto"/>
        <w:ind w:left="1418" w:hanging="709"/>
        <w:rPr>
          <w:rFonts w:asciiTheme="minorHAnsi" w:eastAsia="Calibri" w:hAnsiTheme="minorHAnsi" w:cstheme="minorHAnsi"/>
          <w:lang w:eastAsia="pl-PL"/>
        </w:rPr>
      </w:pPr>
      <w:r w:rsidRPr="00BC126F">
        <w:rPr>
          <w:rFonts w:asciiTheme="minorHAnsi" w:eastAsia="Calibri" w:hAnsiTheme="minorHAnsi" w:cstheme="minorHAnsi"/>
          <w:lang w:eastAsia="pl-PL"/>
        </w:rPr>
        <w:t>W przypadku likwidacji jakiejkolwiek Lokalizacji PFRON, Państwowy Fundusz Rehabilitacji Osób Niepełnosprawnych ma prawo odstąpić od Umowy w części dotyczącej tej Lokalizacji.</w:t>
      </w:r>
    </w:p>
    <w:p w14:paraId="0B699249" w14:textId="77777777" w:rsidR="00744B5A" w:rsidRPr="00BC126F" w:rsidRDefault="00744B5A" w:rsidP="0017731C">
      <w:pPr>
        <w:numPr>
          <w:ilvl w:val="0"/>
          <w:numId w:val="103"/>
        </w:numPr>
        <w:tabs>
          <w:tab w:val="left" w:pos="9356"/>
        </w:tabs>
        <w:suppressAutoHyphens w:val="0"/>
        <w:spacing w:after="120" w:line="276" w:lineRule="auto"/>
        <w:ind w:left="426" w:hanging="426"/>
        <w:rPr>
          <w:rFonts w:asciiTheme="minorHAnsi" w:eastAsia="Calibri" w:hAnsiTheme="minorHAnsi" w:cstheme="minorHAnsi"/>
          <w:kern w:val="2"/>
        </w:rPr>
      </w:pPr>
      <w:r w:rsidRPr="00BC126F">
        <w:rPr>
          <w:rFonts w:asciiTheme="minorHAnsi" w:eastAsia="Calibri" w:hAnsiTheme="minorHAnsi" w:cstheme="minorHAnsi"/>
          <w:kern w:val="2"/>
        </w:rPr>
        <w:t xml:space="preserve">W przypadku, o którym mowa w ust. 1 pkt 1.2. </w:t>
      </w:r>
      <w:proofErr w:type="spellStart"/>
      <w:r w:rsidRPr="00BC126F">
        <w:rPr>
          <w:rFonts w:asciiTheme="minorHAnsi" w:eastAsia="Calibri" w:hAnsiTheme="minorHAnsi" w:cstheme="minorHAnsi"/>
          <w:kern w:val="2"/>
        </w:rPr>
        <w:t>ppkt</w:t>
      </w:r>
      <w:proofErr w:type="spellEnd"/>
      <w:r w:rsidRPr="00BC126F">
        <w:rPr>
          <w:rFonts w:asciiTheme="minorHAnsi" w:eastAsia="Calibri" w:hAnsiTheme="minorHAnsi" w:cstheme="minorHAnsi"/>
          <w:kern w:val="2"/>
        </w:rPr>
        <w:t xml:space="preserve"> 1.2.1, Zamawiający odstępuje od Umowy w części, której zmiana dotyczy.</w:t>
      </w:r>
    </w:p>
    <w:p w14:paraId="6C1DBEED" w14:textId="77777777" w:rsidR="00744B5A" w:rsidRPr="00BC126F" w:rsidRDefault="00744B5A" w:rsidP="0017731C">
      <w:pPr>
        <w:numPr>
          <w:ilvl w:val="0"/>
          <w:numId w:val="103"/>
        </w:numPr>
        <w:tabs>
          <w:tab w:val="left" w:pos="9356"/>
        </w:tabs>
        <w:suppressAutoHyphens w:val="0"/>
        <w:spacing w:after="120" w:line="276" w:lineRule="auto"/>
        <w:ind w:left="426" w:hanging="426"/>
        <w:rPr>
          <w:rFonts w:asciiTheme="minorHAnsi" w:eastAsia="Calibri" w:hAnsiTheme="minorHAnsi" w:cstheme="minorHAnsi"/>
          <w:kern w:val="2"/>
        </w:rPr>
      </w:pPr>
      <w:r w:rsidRPr="00BC126F">
        <w:rPr>
          <w:rFonts w:asciiTheme="minorHAnsi" w:eastAsia="Calibri" w:hAnsiTheme="minorHAnsi" w:cstheme="minorHAnsi"/>
          <w:kern w:val="2"/>
        </w:rPr>
        <w:t xml:space="preserve">W przypadku, o którym mowa w ust. 1 pkt 1.2 </w:t>
      </w:r>
      <w:proofErr w:type="spellStart"/>
      <w:r w:rsidRPr="00BC126F">
        <w:rPr>
          <w:rFonts w:asciiTheme="minorHAnsi" w:eastAsia="Calibri" w:hAnsiTheme="minorHAnsi" w:cstheme="minorHAnsi"/>
          <w:kern w:val="2"/>
        </w:rPr>
        <w:t>ppkt</w:t>
      </w:r>
      <w:proofErr w:type="spellEnd"/>
      <w:r w:rsidRPr="00BC126F">
        <w:rPr>
          <w:rFonts w:asciiTheme="minorHAnsi" w:eastAsia="Calibri" w:hAnsiTheme="minorHAnsi" w:cstheme="minorHAnsi"/>
          <w:kern w:val="2"/>
        </w:rPr>
        <w:t xml:space="preserve"> 1.2.1 – 1.2.3. prawo złożenia oświadczenia o odstąpieniu od Umowy przysługuje Zamawiającemu, w terminie do upływu terminu obowiązywania Umowy ze skutkiem natychmiastowym.</w:t>
      </w:r>
    </w:p>
    <w:p w14:paraId="4C328415" w14:textId="77777777" w:rsidR="00744B5A" w:rsidRPr="00BC126F" w:rsidRDefault="00744B5A" w:rsidP="0017731C">
      <w:pPr>
        <w:numPr>
          <w:ilvl w:val="0"/>
          <w:numId w:val="103"/>
        </w:numPr>
        <w:tabs>
          <w:tab w:val="left" w:pos="9356"/>
        </w:tabs>
        <w:suppressAutoHyphens w:val="0"/>
        <w:spacing w:after="120" w:line="276" w:lineRule="auto"/>
        <w:ind w:left="426" w:hanging="426"/>
        <w:rPr>
          <w:rFonts w:asciiTheme="minorHAnsi" w:eastAsia="Calibri" w:hAnsiTheme="minorHAnsi" w:cstheme="minorHAnsi"/>
          <w:kern w:val="2"/>
        </w:rPr>
      </w:pPr>
      <w:r w:rsidRPr="00BC126F">
        <w:rPr>
          <w:rFonts w:asciiTheme="minorHAnsi" w:eastAsia="Calibri" w:hAnsiTheme="minorHAnsi" w:cstheme="minorHAnsi"/>
          <w:kern w:val="2"/>
        </w:rPr>
        <w:t xml:space="preserve">W przypadku wystąpienia okoliczności, o których mowa w ust. 1 pkt 1.2 </w:t>
      </w:r>
      <w:proofErr w:type="spellStart"/>
      <w:r w:rsidRPr="00BC126F">
        <w:rPr>
          <w:rFonts w:asciiTheme="minorHAnsi" w:eastAsia="Calibri" w:hAnsiTheme="minorHAnsi" w:cstheme="minorHAnsi"/>
          <w:kern w:val="2"/>
        </w:rPr>
        <w:t>ppkt</w:t>
      </w:r>
      <w:proofErr w:type="spellEnd"/>
      <w:r w:rsidRPr="00BC126F">
        <w:rPr>
          <w:rFonts w:asciiTheme="minorHAnsi" w:eastAsia="Calibri" w:hAnsiTheme="minorHAnsi" w:cstheme="minorHAnsi"/>
          <w:kern w:val="2"/>
        </w:rPr>
        <w:t xml:space="preserve"> 1.2.4 - </w:t>
      </w:r>
      <w:proofErr w:type="spellStart"/>
      <w:r w:rsidRPr="00BC126F">
        <w:rPr>
          <w:rFonts w:asciiTheme="minorHAnsi" w:eastAsia="Calibri" w:hAnsiTheme="minorHAnsi" w:cstheme="minorHAnsi"/>
          <w:kern w:val="2"/>
        </w:rPr>
        <w:t>ppkt</w:t>
      </w:r>
      <w:proofErr w:type="spellEnd"/>
      <w:r w:rsidRPr="00BC126F">
        <w:rPr>
          <w:rFonts w:asciiTheme="minorHAnsi" w:eastAsia="Calibri" w:hAnsiTheme="minorHAnsi" w:cstheme="minorHAnsi"/>
          <w:kern w:val="2"/>
        </w:rPr>
        <w:t xml:space="preserve"> 1.2.14, prawo złożenia oświadczenia o odstąpieniu od Umowy przysługuje Zamawiającemu w terminie 180 dni od dnia powzięcia wiadomości o zaistnieniu przyczyny, o której mowa w ust. 1 pkt 1.2 </w:t>
      </w:r>
      <w:proofErr w:type="spellStart"/>
      <w:r w:rsidRPr="00BC126F">
        <w:rPr>
          <w:rFonts w:asciiTheme="minorHAnsi" w:eastAsia="Calibri" w:hAnsiTheme="minorHAnsi" w:cstheme="minorHAnsi"/>
          <w:kern w:val="2"/>
        </w:rPr>
        <w:t>ppkt</w:t>
      </w:r>
      <w:proofErr w:type="spellEnd"/>
      <w:r w:rsidRPr="00BC126F">
        <w:rPr>
          <w:rFonts w:asciiTheme="minorHAnsi" w:eastAsia="Calibri" w:hAnsiTheme="minorHAnsi" w:cstheme="minorHAnsi"/>
          <w:kern w:val="2"/>
        </w:rPr>
        <w:t xml:space="preserve"> 1.2.4 - 1.2.14 powyżej.</w:t>
      </w:r>
    </w:p>
    <w:p w14:paraId="4901E861" w14:textId="77777777" w:rsidR="00744B5A" w:rsidRPr="00BC126F" w:rsidRDefault="00744B5A" w:rsidP="0017731C">
      <w:pPr>
        <w:numPr>
          <w:ilvl w:val="0"/>
          <w:numId w:val="103"/>
        </w:numPr>
        <w:tabs>
          <w:tab w:val="left" w:pos="9356"/>
        </w:tabs>
        <w:suppressAutoHyphens w:val="0"/>
        <w:spacing w:after="120" w:line="276" w:lineRule="auto"/>
        <w:ind w:left="426" w:hanging="426"/>
        <w:rPr>
          <w:rFonts w:asciiTheme="minorHAnsi" w:eastAsia="Calibri" w:hAnsiTheme="minorHAnsi" w:cstheme="minorHAnsi"/>
          <w:kern w:val="2"/>
        </w:rPr>
      </w:pPr>
      <w:r w:rsidRPr="00BC126F">
        <w:rPr>
          <w:rFonts w:asciiTheme="minorHAnsi" w:eastAsia="Calibri" w:hAnsiTheme="minorHAnsi" w:cstheme="minorHAnsi"/>
          <w:kern w:val="2"/>
        </w:rPr>
        <w:t>W przypadkach, o których mowa w ust. 1, Wykonawca może żądać wyłącznie wynagrodzenia należnego z tytułu wykonania części Umowy.</w:t>
      </w:r>
    </w:p>
    <w:p w14:paraId="693CA767" w14:textId="77777777" w:rsidR="00744B5A" w:rsidRPr="00BC126F" w:rsidRDefault="00744B5A" w:rsidP="0017731C">
      <w:pPr>
        <w:numPr>
          <w:ilvl w:val="0"/>
          <w:numId w:val="103"/>
        </w:numPr>
        <w:tabs>
          <w:tab w:val="left" w:pos="9356"/>
        </w:tabs>
        <w:suppressAutoHyphens w:val="0"/>
        <w:spacing w:after="120" w:line="276" w:lineRule="auto"/>
        <w:ind w:left="426" w:hanging="426"/>
        <w:rPr>
          <w:rFonts w:asciiTheme="minorHAnsi" w:eastAsia="Calibri" w:hAnsiTheme="minorHAnsi" w:cstheme="minorHAnsi"/>
          <w:kern w:val="2"/>
        </w:rPr>
      </w:pPr>
      <w:r w:rsidRPr="00BC126F">
        <w:rPr>
          <w:rFonts w:asciiTheme="minorHAnsi" w:hAnsiTheme="minorHAnsi" w:cstheme="minorHAnsi"/>
          <w:kern w:val="2"/>
        </w:rPr>
        <w:t>Odstąpienie od Umowy wymaga formy pisemnej pod rygorem nieważności i musi zawierać uzasadnienie.</w:t>
      </w:r>
    </w:p>
    <w:p w14:paraId="56EF1646" w14:textId="77777777" w:rsidR="00744B5A" w:rsidRPr="00BC126F" w:rsidRDefault="00744B5A" w:rsidP="0017731C">
      <w:pPr>
        <w:numPr>
          <w:ilvl w:val="0"/>
          <w:numId w:val="103"/>
        </w:numPr>
        <w:tabs>
          <w:tab w:val="left" w:pos="9356"/>
        </w:tabs>
        <w:suppressAutoHyphens w:val="0"/>
        <w:spacing w:after="120" w:line="276" w:lineRule="auto"/>
        <w:ind w:left="426" w:hanging="426"/>
        <w:rPr>
          <w:rFonts w:asciiTheme="minorHAnsi" w:eastAsia="Calibri" w:hAnsiTheme="minorHAnsi" w:cstheme="minorHAnsi"/>
          <w:kern w:val="2"/>
        </w:rPr>
      </w:pPr>
      <w:r w:rsidRPr="00BC126F">
        <w:rPr>
          <w:rFonts w:asciiTheme="minorHAnsi" w:hAnsiTheme="minorHAnsi" w:cstheme="minorHAnsi"/>
          <w:kern w:val="2"/>
        </w:rPr>
        <w:t>W przypadku odstąpienia od Umowy:</w:t>
      </w:r>
    </w:p>
    <w:p w14:paraId="2D365EF0" w14:textId="63D24F54" w:rsidR="00744B5A" w:rsidRPr="00BC126F" w:rsidRDefault="00744B5A" w:rsidP="0017731C">
      <w:pPr>
        <w:pStyle w:val="Akapitzlist"/>
        <w:numPr>
          <w:ilvl w:val="1"/>
          <w:numId w:val="106"/>
        </w:numPr>
        <w:suppressAutoHyphens w:val="0"/>
        <w:spacing w:after="120" w:line="276" w:lineRule="auto"/>
        <w:ind w:left="850" w:hanging="566"/>
        <w:rPr>
          <w:rFonts w:asciiTheme="minorHAnsi" w:hAnsiTheme="minorHAnsi" w:cstheme="minorHAnsi"/>
          <w:kern w:val="2"/>
        </w:rPr>
      </w:pPr>
      <w:r w:rsidRPr="00BC126F">
        <w:rPr>
          <w:rFonts w:asciiTheme="minorHAnsi" w:hAnsiTheme="minorHAnsi" w:cstheme="minorHAnsi"/>
          <w:kern w:val="2"/>
        </w:rPr>
        <w:lastRenderedPageBreak/>
        <w:t>Wykonawca sporządzi w terminie 30 dni od dnia złożenia przez jedną ze Stron oświadczenia o odstąpieniu lub wypowiedzeniu Umowy, zestawienia prac wykonanych na dzień odstąpienia od Umowy lub jej wypowiedzenia;</w:t>
      </w:r>
    </w:p>
    <w:p w14:paraId="19E4D90F" w14:textId="77777777" w:rsidR="00744B5A" w:rsidRPr="00BC126F" w:rsidRDefault="00744B5A" w:rsidP="0017731C">
      <w:pPr>
        <w:pStyle w:val="Akapitzlist"/>
        <w:numPr>
          <w:ilvl w:val="1"/>
          <w:numId w:val="106"/>
        </w:numPr>
        <w:suppressAutoHyphens w:val="0"/>
        <w:spacing w:after="120" w:line="276" w:lineRule="auto"/>
        <w:ind w:left="850" w:hanging="566"/>
        <w:rPr>
          <w:rFonts w:asciiTheme="minorHAnsi" w:hAnsiTheme="minorHAnsi" w:cstheme="minorHAnsi"/>
          <w:kern w:val="2"/>
        </w:rPr>
      </w:pPr>
      <w:r w:rsidRPr="00BC126F">
        <w:rPr>
          <w:rFonts w:asciiTheme="minorHAnsi" w:hAnsiTheme="minorHAnsi" w:cstheme="minorHAnsi"/>
          <w:kern w:val="2"/>
        </w:rPr>
        <w:t>Wysokość wynagrodzenia należna Wykonawcy zostanie ustalona proporcjonalnie do części Przedmiotu Umowy wykonanej przez Wykonawcę oraz zaakceptowanej i odebranej przez Zamawiającego, o ile wykonana część Przedmiotu Umowy będzie miała dla Zamawiającego znaczenie gospodarcze i będzie mogła być wykorzystana ze względu na cel Umowy;</w:t>
      </w:r>
    </w:p>
    <w:p w14:paraId="7B67CCF1" w14:textId="77777777" w:rsidR="00744B5A" w:rsidRPr="00BC126F" w:rsidRDefault="00744B5A" w:rsidP="0017731C">
      <w:pPr>
        <w:pStyle w:val="Akapitzlist"/>
        <w:numPr>
          <w:ilvl w:val="1"/>
          <w:numId w:val="106"/>
        </w:numPr>
        <w:suppressAutoHyphens w:val="0"/>
        <w:spacing w:after="120" w:line="276" w:lineRule="auto"/>
        <w:ind w:left="850" w:hanging="566"/>
        <w:rPr>
          <w:rFonts w:asciiTheme="minorHAnsi" w:hAnsiTheme="minorHAnsi" w:cstheme="minorHAnsi"/>
          <w:kern w:val="2"/>
        </w:rPr>
      </w:pPr>
      <w:r w:rsidRPr="00BC126F">
        <w:rPr>
          <w:rFonts w:asciiTheme="minorHAnsi" w:hAnsiTheme="minorHAnsi" w:cstheme="minorHAnsi"/>
          <w:kern w:val="2"/>
        </w:rPr>
        <w:t>uzgodnione i podpisane bez zastrzeżeń przez Strony zestawienie prac wykonanych będzie podstawą</w:t>
      </w:r>
      <w:r w:rsidRPr="00BC126F">
        <w:rPr>
          <w:rFonts w:asciiTheme="minorHAnsi" w:eastAsia="Calibri" w:hAnsiTheme="minorHAnsi" w:cstheme="minorHAnsi"/>
          <w:kern w:val="2"/>
        </w:rPr>
        <w:t xml:space="preserve"> do zwrotu zabezpieczenia należytego wykonania Umowy.</w:t>
      </w:r>
    </w:p>
    <w:p w14:paraId="582E381B" w14:textId="77777777" w:rsidR="00744B5A" w:rsidRPr="00BC126F" w:rsidRDefault="00744B5A" w:rsidP="0017731C">
      <w:pPr>
        <w:numPr>
          <w:ilvl w:val="0"/>
          <w:numId w:val="103"/>
        </w:numPr>
        <w:tabs>
          <w:tab w:val="left" w:pos="9356"/>
        </w:tabs>
        <w:suppressAutoHyphens w:val="0"/>
        <w:spacing w:after="120" w:line="276" w:lineRule="auto"/>
        <w:ind w:left="426" w:hanging="426"/>
        <w:rPr>
          <w:rFonts w:asciiTheme="minorHAnsi" w:eastAsia="Calibri" w:hAnsiTheme="minorHAnsi" w:cstheme="minorHAnsi"/>
          <w:kern w:val="2"/>
        </w:rPr>
      </w:pPr>
      <w:r w:rsidRPr="00BC126F">
        <w:rPr>
          <w:rFonts w:asciiTheme="minorHAnsi" w:eastAsia="Calibri" w:hAnsiTheme="minorHAnsi" w:cstheme="minorHAnsi"/>
          <w:kern w:val="2"/>
        </w:rPr>
        <w:t xml:space="preserve">Za dzień </w:t>
      </w:r>
      <w:r w:rsidRPr="00BC126F">
        <w:rPr>
          <w:rFonts w:asciiTheme="minorHAnsi" w:hAnsiTheme="minorHAnsi" w:cstheme="minorHAnsi"/>
          <w:kern w:val="2"/>
        </w:rPr>
        <w:t>wypowiedzenia</w:t>
      </w:r>
      <w:r w:rsidRPr="00BC126F">
        <w:rPr>
          <w:rFonts w:asciiTheme="minorHAnsi" w:eastAsia="Calibri" w:hAnsiTheme="minorHAnsi" w:cstheme="minorHAnsi"/>
          <w:kern w:val="2"/>
        </w:rPr>
        <w:t xml:space="preserve"> Umowy lub odstąpienia od Umowy ze skutkiem natychmiastowym uznaje się dzień doręczenia Wykonawcy oświadczenia na adres poczty elektronicznej wskazany w Paragrafie 11 ust. 2 Umowy.</w:t>
      </w:r>
    </w:p>
    <w:p w14:paraId="14B828B0" w14:textId="4E706F76" w:rsidR="00744B5A" w:rsidRPr="00D931DF" w:rsidRDefault="00744B5A" w:rsidP="0017731C">
      <w:pPr>
        <w:numPr>
          <w:ilvl w:val="0"/>
          <w:numId w:val="103"/>
        </w:numPr>
        <w:tabs>
          <w:tab w:val="left" w:pos="9356"/>
        </w:tabs>
        <w:suppressAutoHyphens w:val="0"/>
        <w:autoSpaceDE w:val="0"/>
        <w:autoSpaceDN w:val="0"/>
        <w:adjustRightInd w:val="0"/>
        <w:spacing w:after="120" w:line="276" w:lineRule="auto"/>
        <w:ind w:left="426" w:hanging="426"/>
        <w:rPr>
          <w:rFonts w:asciiTheme="minorHAnsi" w:hAnsiTheme="minorHAnsi" w:cstheme="minorHAnsi"/>
          <w:lang w:eastAsia="pl-PL"/>
        </w:rPr>
      </w:pPr>
      <w:r w:rsidRPr="00BC126F">
        <w:rPr>
          <w:rFonts w:asciiTheme="minorHAnsi" w:hAnsiTheme="minorHAnsi" w:cstheme="minorHAnsi"/>
          <w:lang w:eastAsia="pl-PL"/>
        </w:rPr>
        <w:t>Wykonawca zrzeka się wszelkich roszczeń wobec Zamawiającego, jakie mogą powstać w związku z wypowiedzeniem/odstąpieniem lub częściowym wypowiedzeniem/odstąpieniem od Umowy, w tym uprawnień do żądania od Zamawiającego zwrotu wydatków poniesionych w celu należytego jej wykonania oraz uprawnień do żądania naprawienia szkody, gdyby na skutek wypowiedzenia/odstąpienia albo częściowego wypowiedzenia/odstąpienia od Umowy powstała szkoda, za którą Zamawiający mógł ponosić odpowiedzialność.</w:t>
      </w:r>
    </w:p>
    <w:p w14:paraId="77FDA9CC" w14:textId="77777777" w:rsidR="00744B5A" w:rsidRPr="00BC126F" w:rsidRDefault="00744B5A" w:rsidP="00662C66">
      <w:pPr>
        <w:pStyle w:val="Nagwek3"/>
        <w:rPr>
          <w:rFonts w:cstheme="minorHAnsi"/>
        </w:rPr>
      </w:pPr>
      <w:r w:rsidRPr="00BC126F">
        <w:rPr>
          <w:rFonts w:cstheme="minorHAnsi"/>
        </w:rPr>
        <w:t>Paragraf 8. Siła wyższa</w:t>
      </w:r>
    </w:p>
    <w:p w14:paraId="5967F8B7" w14:textId="77777777" w:rsidR="00744B5A" w:rsidRPr="00BC126F" w:rsidRDefault="00744B5A" w:rsidP="0017731C">
      <w:pPr>
        <w:numPr>
          <w:ilvl w:val="0"/>
          <w:numId w:val="86"/>
        </w:numPr>
        <w:tabs>
          <w:tab w:val="left" w:pos="9356"/>
        </w:tabs>
        <w:suppressAutoHyphens w:val="0"/>
        <w:spacing w:before="120" w:after="120" w:line="276" w:lineRule="auto"/>
        <w:ind w:left="426" w:hanging="426"/>
        <w:rPr>
          <w:rFonts w:asciiTheme="minorHAnsi" w:eastAsia="Calibri" w:hAnsiTheme="minorHAnsi" w:cstheme="minorHAnsi"/>
        </w:rPr>
      </w:pPr>
      <w:r w:rsidRPr="00BC126F">
        <w:rPr>
          <w:rFonts w:asciiTheme="minorHAnsi" w:eastAsia="Calibri" w:hAnsiTheme="minorHAnsi" w:cstheme="minorHAnsi"/>
        </w:rPr>
        <w:t>W każdym przypadku Strona nie jest odpowiedzialna za niewykonanie lub nienależyte wykonanie swoich zobowiązań wynikających z Umowy, jeżeli udowodni, że niewykonanie zostało spowodowane okolicznością Siły wyższej.</w:t>
      </w:r>
    </w:p>
    <w:p w14:paraId="04BD6F68" w14:textId="77777777" w:rsidR="00744B5A" w:rsidRPr="00BC126F" w:rsidRDefault="00744B5A" w:rsidP="0017731C">
      <w:pPr>
        <w:numPr>
          <w:ilvl w:val="0"/>
          <w:numId w:val="86"/>
        </w:numPr>
        <w:tabs>
          <w:tab w:val="left" w:pos="9356"/>
        </w:tabs>
        <w:suppressAutoHyphens w:val="0"/>
        <w:spacing w:before="120" w:after="120" w:line="276" w:lineRule="auto"/>
        <w:ind w:left="426" w:hanging="426"/>
        <w:rPr>
          <w:rFonts w:asciiTheme="minorHAnsi" w:eastAsia="Calibri" w:hAnsiTheme="minorHAnsi" w:cstheme="minorHAnsi"/>
        </w:rPr>
      </w:pPr>
      <w:r w:rsidRPr="00BC126F">
        <w:rPr>
          <w:rFonts w:asciiTheme="minorHAnsi" w:eastAsia="Calibri" w:hAnsiTheme="minorHAnsi" w:cstheme="minorHAnsi"/>
        </w:rPr>
        <w:t>Okolicznościami Siły wyższej są zdarzenia zewnętrzne, nadzwyczajne i niemożliwe do zapobieżenia, a które zakłócają lub uniemożliwiają realizację Umowy, w szczególności:</w:t>
      </w:r>
    </w:p>
    <w:p w14:paraId="7267A3F9" w14:textId="77777777" w:rsidR="00744B5A" w:rsidRPr="00BC126F" w:rsidRDefault="00744B5A" w:rsidP="0017731C">
      <w:pPr>
        <w:numPr>
          <w:ilvl w:val="1"/>
          <w:numId w:val="87"/>
        </w:numPr>
        <w:tabs>
          <w:tab w:val="left" w:pos="9356"/>
        </w:tabs>
        <w:suppressAutoHyphens w:val="0"/>
        <w:spacing w:before="120" w:after="120" w:line="276" w:lineRule="auto"/>
        <w:ind w:left="851" w:hanging="567"/>
        <w:rPr>
          <w:rFonts w:asciiTheme="minorHAnsi" w:eastAsia="Calibri" w:hAnsiTheme="minorHAnsi" w:cstheme="minorHAnsi"/>
        </w:rPr>
      </w:pPr>
      <w:r w:rsidRPr="00BC126F">
        <w:rPr>
          <w:rFonts w:asciiTheme="minorHAnsi" w:eastAsia="Calibri" w:hAnsiTheme="minorHAnsi" w:cstheme="minorHAnsi"/>
        </w:rPr>
        <w:t>wojna, w tym wojna domowa, stan wyjątkowy, stan wojenny, zamieszki, rozruchy i akty terroryzmu;</w:t>
      </w:r>
    </w:p>
    <w:p w14:paraId="0D0A7455" w14:textId="77777777" w:rsidR="00744B5A" w:rsidRPr="00BC126F" w:rsidRDefault="00744B5A" w:rsidP="0017731C">
      <w:pPr>
        <w:numPr>
          <w:ilvl w:val="1"/>
          <w:numId w:val="87"/>
        </w:numPr>
        <w:tabs>
          <w:tab w:val="left" w:pos="9356"/>
        </w:tabs>
        <w:suppressAutoHyphens w:val="0"/>
        <w:spacing w:before="120" w:after="120" w:line="276" w:lineRule="auto"/>
        <w:ind w:left="851" w:hanging="567"/>
        <w:rPr>
          <w:rFonts w:asciiTheme="minorHAnsi" w:eastAsia="Calibri" w:hAnsiTheme="minorHAnsi" w:cstheme="minorHAnsi"/>
        </w:rPr>
      </w:pPr>
      <w:r w:rsidRPr="00BC126F">
        <w:rPr>
          <w:rFonts w:asciiTheme="minorHAnsi" w:eastAsia="Calibri" w:hAnsiTheme="minorHAnsi" w:cstheme="minorHAnsi"/>
        </w:rPr>
        <w:t>katastrofy naturalne, takie jak silne burze, huragany, trzęsienia ziemi, powodzie, zniszczenie przez piorun, długotrwałe silne opady;</w:t>
      </w:r>
    </w:p>
    <w:p w14:paraId="651D9181" w14:textId="77777777" w:rsidR="00744B5A" w:rsidRPr="00BC126F" w:rsidRDefault="00744B5A" w:rsidP="0017731C">
      <w:pPr>
        <w:numPr>
          <w:ilvl w:val="1"/>
          <w:numId w:val="87"/>
        </w:numPr>
        <w:tabs>
          <w:tab w:val="left" w:pos="9356"/>
        </w:tabs>
        <w:suppressAutoHyphens w:val="0"/>
        <w:spacing w:before="120" w:after="120" w:line="276" w:lineRule="auto"/>
        <w:ind w:left="851" w:hanging="567"/>
        <w:rPr>
          <w:rFonts w:asciiTheme="minorHAnsi" w:eastAsia="Calibri" w:hAnsiTheme="minorHAnsi" w:cstheme="minorHAnsi"/>
        </w:rPr>
      </w:pPr>
      <w:r w:rsidRPr="00BC126F">
        <w:rPr>
          <w:rFonts w:asciiTheme="minorHAnsi" w:eastAsia="Calibri" w:hAnsiTheme="minorHAnsi" w:cstheme="minorHAnsi"/>
        </w:rPr>
        <w:t>wybuchy, pożary, przerwy w łączności lub dostawie prądu trwające jednorazowo nieprzerwanie co najmniej 2 dni;</w:t>
      </w:r>
    </w:p>
    <w:p w14:paraId="3A63FDA5" w14:textId="77777777" w:rsidR="00744B5A" w:rsidRPr="00BC126F" w:rsidRDefault="00744B5A" w:rsidP="0017731C">
      <w:pPr>
        <w:numPr>
          <w:ilvl w:val="1"/>
          <w:numId w:val="87"/>
        </w:numPr>
        <w:tabs>
          <w:tab w:val="left" w:pos="9356"/>
        </w:tabs>
        <w:suppressAutoHyphens w:val="0"/>
        <w:spacing w:before="120" w:after="120" w:line="276" w:lineRule="auto"/>
        <w:ind w:left="851" w:hanging="567"/>
        <w:rPr>
          <w:rFonts w:asciiTheme="minorHAnsi" w:eastAsia="Calibri" w:hAnsiTheme="minorHAnsi" w:cstheme="minorHAnsi"/>
        </w:rPr>
      </w:pPr>
      <w:r w:rsidRPr="00BC126F">
        <w:rPr>
          <w:rFonts w:asciiTheme="minorHAnsi" w:eastAsia="Calibri" w:hAnsiTheme="minorHAnsi" w:cstheme="minorHAnsi"/>
        </w:rPr>
        <w:t>pandemie i epidemie.</w:t>
      </w:r>
    </w:p>
    <w:p w14:paraId="29067F7B" w14:textId="77777777" w:rsidR="00744B5A" w:rsidRPr="00BC126F" w:rsidRDefault="00744B5A" w:rsidP="0017731C">
      <w:pPr>
        <w:numPr>
          <w:ilvl w:val="0"/>
          <w:numId w:val="86"/>
        </w:numPr>
        <w:tabs>
          <w:tab w:val="left" w:pos="9356"/>
        </w:tabs>
        <w:suppressAutoHyphens w:val="0"/>
        <w:spacing w:before="120" w:after="120" w:line="276" w:lineRule="auto"/>
        <w:ind w:left="426" w:hanging="426"/>
        <w:rPr>
          <w:rFonts w:asciiTheme="minorHAnsi" w:hAnsiTheme="minorHAnsi" w:cstheme="minorHAnsi"/>
          <w:lang w:eastAsia="pl-PL"/>
        </w:rPr>
      </w:pPr>
      <w:r w:rsidRPr="00BC126F">
        <w:rPr>
          <w:rFonts w:asciiTheme="minorHAnsi" w:hAnsiTheme="minorHAnsi" w:cstheme="minorHAnsi"/>
          <w:lang w:eastAsia="pl-PL"/>
        </w:rPr>
        <w:t xml:space="preserve">Strona </w:t>
      </w:r>
      <w:r w:rsidRPr="00BC126F">
        <w:rPr>
          <w:rFonts w:asciiTheme="minorHAnsi" w:eastAsia="Calibri" w:hAnsiTheme="minorHAnsi" w:cstheme="minorHAnsi"/>
        </w:rPr>
        <w:t>starająca</w:t>
      </w:r>
      <w:r w:rsidRPr="00BC126F">
        <w:rPr>
          <w:rFonts w:asciiTheme="minorHAnsi" w:hAnsiTheme="minorHAnsi" w:cstheme="minorHAnsi"/>
          <w:lang w:eastAsia="pl-PL"/>
        </w:rPr>
        <w:t xml:space="preserve"> się o zwolnienie z odpowiedzialności ze względu na Siłę wyższą, w terminie do 3 dni po zaistnieniu zdarzenia powiadomi pisemnie drugą Stronę o powyższym zdarzeniu i jego wpływie na jej zdolność do realizacji Umowy. W przypadku </w:t>
      </w:r>
      <w:r w:rsidRPr="00BC126F">
        <w:rPr>
          <w:rFonts w:asciiTheme="minorHAnsi" w:hAnsiTheme="minorHAnsi" w:cstheme="minorHAnsi"/>
          <w:lang w:eastAsia="pl-PL"/>
        </w:rPr>
        <w:lastRenderedPageBreak/>
        <w:t>ustania przyczyny zwolnienia, Strona, starająca się o zwolnienie z odpowiedzialności, w terminie do 3 dni po zaistnieniu okoliczności Siły wyższej powiadomi pisemnie drugą Stronę o powyższym fakcie.</w:t>
      </w:r>
    </w:p>
    <w:p w14:paraId="795551AB" w14:textId="77777777" w:rsidR="00744B5A" w:rsidRPr="00BC126F" w:rsidRDefault="00744B5A" w:rsidP="0017731C">
      <w:pPr>
        <w:numPr>
          <w:ilvl w:val="0"/>
          <w:numId w:val="86"/>
        </w:numPr>
        <w:tabs>
          <w:tab w:val="left" w:pos="9356"/>
        </w:tabs>
        <w:suppressAutoHyphens w:val="0"/>
        <w:spacing w:before="120" w:after="120" w:line="276" w:lineRule="auto"/>
        <w:ind w:left="426" w:hanging="426"/>
        <w:rPr>
          <w:rFonts w:asciiTheme="minorHAnsi" w:hAnsiTheme="minorHAnsi" w:cstheme="minorHAnsi"/>
          <w:lang w:eastAsia="pl-PL"/>
        </w:rPr>
      </w:pPr>
      <w:r w:rsidRPr="00BC126F">
        <w:rPr>
          <w:rFonts w:asciiTheme="minorHAnsi" w:hAnsiTheme="minorHAnsi" w:cstheme="minorHAnsi"/>
          <w:lang w:eastAsia="pl-PL"/>
        </w:rPr>
        <w:t xml:space="preserve">Strona </w:t>
      </w:r>
      <w:r w:rsidRPr="00BC126F">
        <w:rPr>
          <w:rFonts w:asciiTheme="minorHAnsi" w:eastAsia="Calibri" w:hAnsiTheme="minorHAnsi" w:cstheme="minorHAnsi"/>
        </w:rPr>
        <w:t>powołująca</w:t>
      </w:r>
      <w:r w:rsidRPr="00BC126F">
        <w:rPr>
          <w:rFonts w:asciiTheme="minorHAnsi" w:hAnsiTheme="minorHAnsi" w:cstheme="minorHAnsi"/>
          <w:lang w:eastAsia="pl-PL"/>
        </w:rPr>
        <w:t xml:space="preserve"> się na Siłę wyższą przekaże drugiej Stronie wraz z powiadomieniem o zaistnieniu Siły Wyższej informację o:</w:t>
      </w:r>
    </w:p>
    <w:p w14:paraId="592B11F8" w14:textId="77777777" w:rsidR="00744B5A" w:rsidRPr="00BC126F" w:rsidRDefault="00744B5A" w:rsidP="0017731C">
      <w:pPr>
        <w:numPr>
          <w:ilvl w:val="1"/>
          <w:numId w:val="86"/>
        </w:numPr>
        <w:tabs>
          <w:tab w:val="left" w:pos="9356"/>
        </w:tabs>
        <w:suppressAutoHyphens w:val="0"/>
        <w:spacing w:before="120" w:after="120" w:line="276" w:lineRule="auto"/>
        <w:ind w:left="851" w:hanging="567"/>
        <w:rPr>
          <w:rFonts w:asciiTheme="minorHAnsi" w:hAnsiTheme="minorHAnsi" w:cstheme="minorHAnsi"/>
          <w:lang w:eastAsia="pl-PL"/>
        </w:rPr>
      </w:pPr>
      <w:r w:rsidRPr="00BC126F">
        <w:rPr>
          <w:rFonts w:asciiTheme="minorHAnsi" w:hAnsiTheme="minorHAnsi" w:cstheme="minorHAnsi"/>
          <w:lang w:eastAsia="pl-PL"/>
        </w:rPr>
        <w:t>spodziewanych skutkach działania Siły wyższej dla możliwości prawidłowego wykonywania Umowy;</w:t>
      </w:r>
    </w:p>
    <w:p w14:paraId="645D32E1" w14:textId="77777777" w:rsidR="00744B5A" w:rsidRPr="00BC126F" w:rsidRDefault="00744B5A" w:rsidP="0017731C">
      <w:pPr>
        <w:numPr>
          <w:ilvl w:val="1"/>
          <w:numId w:val="86"/>
        </w:numPr>
        <w:tabs>
          <w:tab w:val="left" w:pos="9356"/>
        </w:tabs>
        <w:suppressAutoHyphens w:val="0"/>
        <w:spacing w:before="120" w:after="120" w:line="276" w:lineRule="auto"/>
        <w:ind w:left="851" w:hanging="567"/>
        <w:rPr>
          <w:rFonts w:asciiTheme="minorHAnsi" w:hAnsiTheme="minorHAnsi" w:cstheme="minorHAnsi"/>
          <w:lang w:eastAsia="pl-PL"/>
        </w:rPr>
      </w:pPr>
      <w:r w:rsidRPr="00BC126F">
        <w:rPr>
          <w:rFonts w:asciiTheme="minorHAnsi" w:hAnsiTheme="minorHAnsi" w:cstheme="minorHAnsi"/>
          <w:lang w:eastAsia="pl-PL"/>
        </w:rPr>
        <w:t xml:space="preserve">czasie rozpoczęcia i spodziewanym czasie zakończenia Siły wyższej; </w:t>
      </w:r>
    </w:p>
    <w:p w14:paraId="6675CF22" w14:textId="77777777" w:rsidR="00744B5A" w:rsidRPr="00BC126F" w:rsidRDefault="00744B5A" w:rsidP="0017731C">
      <w:pPr>
        <w:numPr>
          <w:ilvl w:val="1"/>
          <w:numId w:val="86"/>
        </w:numPr>
        <w:tabs>
          <w:tab w:val="left" w:pos="9356"/>
        </w:tabs>
        <w:suppressAutoHyphens w:val="0"/>
        <w:spacing w:before="120" w:after="120" w:line="276" w:lineRule="auto"/>
        <w:ind w:left="851" w:hanging="567"/>
        <w:rPr>
          <w:rFonts w:asciiTheme="minorHAnsi" w:hAnsiTheme="minorHAnsi" w:cstheme="minorHAnsi"/>
          <w:lang w:eastAsia="pl-PL"/>
        </w:rPr>
      </w:pPr>
      <w:r w:rsidRPr="00BC126F">
        <w:rPr>
          <w:rFonts w:asciiTheme="minorHAnsi" w:hAnsiTheme="minorHAnsi" w:cstheme="minorHAnsi"/>
          <w:lang w:eastAsia="pl-PL"/>
        </w:rPr>
        <w:t>proponowanych działaniach, które mogą zminimalizować wpływ Siły wyższej na wykonywanie Umowy.</w:t>
      </w:r>
    </w:p>
    <w:p w14:paraId="50982CAF" w14:textId="77777777" w:rsidR="00744B5A" w:rsidRPr="00BC126F" w:rsidRDefault="00744B5A" w:rsidP="0017731C">
      <w:pPr>
        <w:numPr>
          <w:ilvl w:val="0"/>
          <w:numId w:val="86"/>
        </w:numPr>
        <w:tabs>
          <w:tab w:val="left" w:pos="9356"/>
        </w:tabs>
        <w:suppressAutoHyphens w:val="0"/>
        <w:spacing w:before="120" w:after="120" w:line="276" w:lineRule="auto"/>
        <w:ind w:left="426" w:hanging="426"/>
        <w:rPr>
          <w:rFonts w:asciiTheme="minorHAnsi" w:hAnsiTheme="minorHAnsi" w:cstheme="minorHAnsi"/>
          <w:lang w:eastAsia="pl-PL"/>
        </w:rPr>
      </w:pPr>
      <w:r w:rsidRPr="00BC126F">
        <w:rPr>
          <w:rFonts w:asciiTheme="minorHAnsi" w:hAnsiTheme="minorHAnsi" w:cstheme="minorHAnsi"/>
          <w:lang w:eastAsia="pl-PL"/>
        </w:rPr>
        <w:t>Strona, która nie zawiadomi o zdarzeniu oraz nie przekaże drugiej Stronie pisemnego potwierdzenia zaistnienia Siły wyższej w terminie określonym w punkcie powyżej, jest odpowiedzialna za szkody poniesione przez drugą Stronę, których można było uniknąć w przypadku terminowego zawiadomienia.</w:t>
      </w:r>
    </w:p>
    <w:p w14:paraId="78F70D89" w14:textId="77777777" w:rsidR="00744B5A" w:rsidRPr="00BC126F" w:rsidRDefault="00744B5A" w:rsidP="0017731C">
      <w:pPr>
        <w:numPr>
          <w:ilvl w:val="0"/>
          <w:numId w:val="86"/>
        </w:numPr>
        <w:tabs>
          <w:tab w:val="left" w:pos="9356"/>
        </w:tabs>
        <w:suppressAutoHyphens w:val="0"/>
        <w:spacing w:before="120" w:after="120" w:line="276" w:lineRule="auto"/>
        <w:ind w:left="426" w:hanging="426"/>
        <w:rPr>
          <w:rFonts w:asciiTheme="minorHAnsi" w:hAnsiTheme="minorHAnsi" w:cstheme="minorHAnsi"/>
          <w:lang w:eastAsia="pl-PL"/>
        </w:rPr>
      </w:pPr>
      <w:r w:rsidRPr="00BC126F">
        <w:rPr>
          <w:rFonts w:asciiTheme="minorHAnsi" w:hAnsiTheme="minorHAnsi" w:cstheme="minorHAnsi"/>
          <w:lang w:eastAsia="pl-PL"/>
        </w:rPr>
        <w:t>W razie zaistnienia okoliczności Siły wyższej terminy realizacji Umowy przedłużają się o okres jej trwania.</w:t>
      </w:r>
    </w:p>
    <w:p w14:paraId="38CF4A6A" w14:textId="77777777" w:rsidR="00744B5A" w:rsidRPr="00BC126F" w:rsidRDefault="00744B5A" w:rsidP="0017731C">
      <w:pPr>
        <w:numPr>
          <w:ilvl w:val="0"/>
          <w:numId w:val="86"/>
        </w:numPr>
        <w:tabs>
          <w:tab w:val="left" w:pos="9356"/>
        </w:tabs>
        <w:suppressAutoHyphens w:val="0"/>
        <w:spacing w:before="120" w:after="120" w:line="276" w:lineRule="auto"/>
        <w:ind w:left="426" w:hanging="426"/>
        <w:rPr>
          <w:rFonts w:asciiTheme="minorHAnsi" w:hAnsiTheme="minorHAnsi" w:cstheme="minorHAnsi"/>
          <w:lang w:eastAsia="pl-PL"/>
        </w:rPr>
      </w:pPr>
      <w:r w:rsidRPr="00BC126F">
        <w:rPr>
          <w:rFonts w:asciiTheme="minorHAnsi" w:hAnsiTheme="minorHAnsi" w:cstheme="minorHAnsi"/>
          <w:lang w:eastAsia="pl-PL"/>
        </w:rPr>
        <w:t>Strony są świadome zawarcia oraz realizacji Umowy w warunkach COVID-19, w tym możliwości pojawienia się przeszkód faktycznych i prawnych wynikających ze stanu epidemicznego lub stanu zagrożenia epidemicznego związanego z COVID-19, w postaci:</w:t>
      </w:r>
    </w:p>
    <w:p w14:paraId="036691EA" w14:textId="77777777" w:rsidR="00744B5A" w:rsidRPr="00BC126F" w:rsidRDefault="00744B5A" w:rsidP="0017731C">
      <w:pPr>
        <w:numPr>
          <w:ilvl w:val="1"/>
          <w:numId w:val="86"/>
        </w:numPr>
        <w:tabs>
          <w:tab w:val="left" w:pos="9356"/>
        </w:tabs>
        <w:suppressAutoHyphens w:val="0"/>
        <w:spacing w:before="120" w:after="120" w:line="276" w:lineRule="auto"/>
        <w:ind w:left="851" w:hanging="567"/>
        <w:rPr>
          <w:rFonts w:asciiTheme="minorHAnsi" w:hAnsiTheme="minorHAnsi" w:cstheme="minorHAnsi"/>
          <w:lang w:eastAsia="pl-PL"/>
        </w:rPr>
      </w:pPr>
      <w:r w:rsidRPr="00BC126F">
        <w:rPr>
          <w:rFonts w:asciiTheme="minorHAnsi" w:hAnsiTheme="minorHAnsi" w:cstheme="minorHAnsi"/>
          <w:lang w:eastAsia="pl-PL"/>
        </w:rPr>
        <w:t>ograniczenia możliwości przemieszczania się, w tym zamknięcie granicy państw;</w:t>
      </w:r>
    </w:p>
    <w:p w14:paraId="10F8637A" w14:textId="77777777" w:rsidR="00744B5A" w:rsidRPr="00BC126F" w:rsidRDefault="00744B5A" w:rsidP="0017731C">
      <w:pPr>
        <w:numPr>
          <w:ilvl w:val="1"/>
          <w:numId w:val="86"/>
        </w:numPr>
        <w:tabs>
          <w:tab w:val="left" w:pos="9356"/>
        </w:tabs>
        <w:suppressAutoHyphens w:val="0"/>
        <w:spacing w:before="120" w:after="120" w:line="276" w:lineRule="auto"/>
        <w:ind w:left="851" w:hanging="567"/>
        <w:rPr>
          <w:rFonts w:asciiTheme="minorHAnsi" w:hAnsiTheme="minorHAnsi" w:cstheme="minorHAnsi"/>
          <w:lang w:eastAsia="pl-PL"/>
        </w:rPr>
      </w:pPr>
      <w:r w:rsidRPr="00BC126F">
        <w:rPr>
          <w:rFonts w:asciiTheme="minorHAnsi" w:hAnsiTheme="minorHAnsi" w:cstheme="minorHAnsi"/>
          <w:lang w:eastAsia="pl-PL"/>
        </w:rPr>
        <w:t>utrudnienia dostępności niektórych towarów lub usług;</w:t>
      </w:r>
    </w:p>
    <w:p w14:paraId="240CEBE8" w14:textId="77777777" w:rsidR="00744B5A" w:rsidRPr="00BC126F" w:rsidRDefault="00744B5A" w:rsidP="0017731C">
      <w:pPr>
        <w:numPr>
          <w:ilvl w:val="1"/>
          <w:numId w:val="86"/>
        </w:numPr>
        <w:tabs>
          <w:tab w:val="left" w:pos="9356"/>
        </w:tabs>
        <w:suppressAutoHyphens w:val="0"/>
        <w:spacing w:before="120" w:after="120" w:line="276" w:lineRule="auto"/>
        <w:ind w:left="851" w:hanging="567"/>
        <w:rPr>
          <w:rFonts w:asciiTheme="minorHAnsi" w:hAnsiTheme="minorHAnsi" w:cstheme="minorHAnsi"/>
          <w:lang w:eastAsia="pl-PL"/>
        </w:rPr>
      </w:pPr>
      <w:r w:rsidRPr="00BC126F">
        <w:rPr>
          <w:rFonts w:asciiTheme="minorHAnsi" w:hAnsiTheme="minorHAnsi" w:cstheme="minorHAnsi"/>
          <w:lang w:eastAsia="pl-PL"/>
        </w:rPr>
        <w:t>ograniczenia dostępności Personelu Wykonawcy lub Personelu Zamawiającego związanego z chorobą COVID-19, w tym przymusową kwarantanną lub izolacją;</w:t>
      </w:r>
    </w:p>
    <w:p w14:paraId="1EC2D9AE" w14:textId="21FC7E45" w:rsidR="00744B5A" w:rsidRPr="00BC126F" w:rsidRDefault="00744B5A" w:rsidP="0017731C">
      <w:pPr>
        <w:numPr>
          <w:ilvl w:val="1"/>
          <w:numId w:val="86"/>
        </w:numPr>
        <w:tabs>
          <w:tab w:val="left" w:pos="9356"/>
        </w:tabs>
        <w:suppressAutoHyphens w:val="0"/>
        <w:spacing w:before="120" w:after="120" w:line="276" w:lineRule="auto"/>
        <w:ind w:left="851" w:hanging="567"/>
        <w:rPr>
          <w:rFonts w:asciiTheme="minorHAnsi" w:hAnsiTheme="minorHAnsi" w:cstheme="minorHAnsi"/>
          <w:lang w:eastAsia="pl-PL"/>
        </w:rPr>
      </w:pPr>
      <w:r w:rsidRPr="00BC126F">
        <w:rPr>
          <w:rFonts w:asciiTheme="minorHAnsi" w:hAnsiTheme="minorHAnsi" w:cstheme="minorHAnsi"/>
          <w:lang w:eastAsia="pl-PL"/>
        </w:rPr>
        <w:t>ograniczenia w dostępie do Biura i Oddziałów PFRON.</w:t>
      </w:r>
    </w:p>
    <w:p w14:paraId="3425BD1B" w14:textId="77777777" w:rsidR="00744B5A" w:rsidRPr="00BC126F" w:rsidRDefault="00744B5A" w:rsidP="0017731C">
      <w:pPr>
        <w:numPr>
          <w:ilvl w:val="0"/>
          <w:numId w:val="86"/>
        </w:numPr>
        <w:tabs>
          <w:tab w:val="left" w:pos="9356"/>
        </w:tabs>
        <w:suppressAutoHyphens w:val="0"/>
        <w:spacing w:before="120" w:after="120" w:line="276" w:lineRule="auto"/>
        <w:ind w:left="426" w:hanging="426"/>
        <w:rPr>
          <w:rFonts w:asciiTheme="minorHAnsi" w:hAnsiTheme="minorHAnsi" w:cstheme="minorHAnsi"/>
          <w:lang w:eastAsia="pl-PL"/>
        </w:rPr>
      </w:pPr>
      <w:r w:rsidRPr="00BC126F">
        <w:rPr>
          <w:rFonts w:asciiTheme="minorHAnsi" w:hAnsiTheme="minorHAnsi" w:cstheme="minorHAnsi"/>
          <w:lang w:eastAsia="pl-PL"/>
        </w:rPr>
        <w:t>Mając na uwadze okoliczności z ust. 7 powyżej, Strony zobowiązują się podjąć wszelkich działań niezbędnych dla zachowania należytej i terminowej realizacji Umowy, bez względu na utrudnienia związane z COVID-19.</w:t>
      </w:r>
    </w:p>
    <w:p w14:paraId="26D486EF" w14:textId="77777777" w:rsidR="00744B5A" w:rsidRPr="00BC126F" w:rsidRDefault="00744B5A" w:rsidP="0017731C">
      <w:pPr>
        <w:numPr>
          <w:ilvl w:val="0"/>
          <w:numId w:val="86"/>
        </w:numPr>
        <w:tabs>
          <w:tab w:val="left" w:pos="9356"/>
        </w:tabs>
        <w:suppressAutoHyphens w:val="0"/>
        <w:spacing w:before="120" w:after="120" w:line="276" w:lineRule="auto"/>
        <w:ind w:left="426" w:hanging="426"/>
        <w:rPr>
          <w:rFonts w:asciiTheme="minorHAnsi" w:hAnsiTheme="minorHAnsi" w:cstheme="minorHAnsi"/>
          <w:lang w:eastAsia="pl-PL"/>
        </w:rPr>
      </w:pPr>
      <w:r w:rsidRPr="00BC126F">
        <w:rPr>
          <w:rFonts w:asciiTheme="minorHAnsi" w:hAnsiTheme="minorHAnsi" w:cstheme="minorHAnsi"/>
          <w:lang w:eastAsia="pl-PL"/>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4249354C" w14:textId="77777777" w:rsidR="00744B5A" w:rsidRPr="00BC126F" w:rsidRDefault="00744B5A" w:rsidP="0017731C">
      <w:pPr>
        <w:numPr>
          <w:ilvl w:val="0"/>
          <w:numId w:val="86"/>
        </w:numPr>
        <w:tabs>
          <w:tab w:val="left" w:pos="9356"/>
        </w:tabs>
        <w:suppressAutoHyphens w:val="0"/>
        <w:spacing w:before="120" w:after="120" w:line="276" w:lineRule="auto"/>
        <w:ind w:left="426" w:hanging="426"/>
        <w:rPr>
          <w:rFonts w:asciiTheme="minorHAnsi" w:hAnsiTheme="minorHAnsi" w:cstheme="minorHAnsi"/>
          <w:lang w:eastAsia="pl-PL"/>
        </w:rPr>
      </w:pPr>
      <w:r w:rsidRPr="00BC126F">
        <w:rPr>
          <w:rFonts w:asciiTheme="minorHAnsi" w:hAnsiTheme="minorHAnsi" w:cstheme="minorHAnsi"/>
          <w:lang w:eastAsia="pl-PL"/>
        </w:rPr>
        <w:t>Wykonawca w związku z COVID-19 zobowiązany jest planować i realizować swoje obowiązki wynikające z Umowy z uwzględnieniem potencjalnych ograniczeń lub utrudnień, o których mowa w ust. 7 powyżej.</w:t>
      </w:r>
    </w:p>
    <w:p w14:paraId="0D8E807A" w14:textId="77777777" w:rsidR="00744B5A" w:rsidRPr="00BC126F" w:rsidRDefault="00744B5A" w:rsidP="0017731C">
      <w:pPr>
        <w:numPr>
          <w:ilvl w:val="0"/>
          <w:numId w:val="86"/>
        </w:numPr>
        <w:tabs>
          <w:tab w:val="left" w:pos="9356"/>
        </w:tabs>
        <w:suppressAutoHyphens w:val="0"/>
        <w:spacing w:before="120" w:after="120" w:line="276" w:lineRule="auto"/>
        <w:ind w:left="426" w:hanging="426"/>
        <w:rPr>
          <w:rFonts w:asciiTheme="minorHAnsi" w:hAnsiTheme="minorHAnsi" w:cstheme="minorHAnsi"/>
          <w:lang w:eastAsia="pl-PL"/>
        </w:rPr>
      </w:pPr>
      <w:r w:rsidRPr="00BC126F">
        <w:rPr>
          <w:rFonts w:asciiTheme="minorHAnsi" w:hAnsiTheme="minorHAnsi" w:cstheme="minorHAnsi"/>
          <w:lang w:eastAsia="pl-PL"/>
        </w:rPr>
        <w:t>Zasady określone w ust. 7 – 10 powyżej znajdują zastosowanie przez okres, w którym na terytorium Rzeczypospolitej Polskiej obowiązuje stan zagrożenia epidemicznego albo</w:t>
      </w:r>
      <w:r w:rsidRPr="00ED6275">
        <w:rPr>
          <w:rFonts w:cstheme="minorHAnsi"/>
          <w:lang w:eastAsia="pl-PL"/>
        </w:rPr>
        <w:t xml:space="preserve"> </w:t>
      </w:r>
      <w:r w:rsidRPr="00BC126F">
        <w:rPr>
          <w:rFonts w:asciiTheme="minorHAnsi" w:hAnsiTheme="minorHAnsi" w:cstheme="minorHAnsi"/>
          <w:lang w:eastAsia="pl-PL"/>
        </w:rPr>
        <w:lastRenderedPageBreak/>
        <w:t>stan epidemii ogłoszony z powodu COVID-19 albo stan nadzwyczajny wprowadzony z powodu COVID-19 na podstawie przepisów obowiązującego prawa.</w:t>
      </w:r>
    </w:p>
    <w:p w14:paraId="2EE36FF5" w14:textId="77777777" w:rsidR="00744B5A" w:rsidRPr="00BC126F" w:rsidRDefault="00744B5A" w:rsidP="0017731C">
      <w:pPr>
        <w:numPr>
          <w:ilvl w:val="0"/>
          <w:numId w:val="86"/>
        </w:numPr>
        <w:tabs>
          <w:tab w:val="left" w:pos="9356"/>
        </w:tabs>
        <w:suppressAutoHyphens w:val="0"/>
        <w:spacing w:before="120" w:after="120" w:line="276" w:lineRule="auto"/>
        <w:ind w:left="426" w:hanging="426"/>
        <w:rPr>
          <w:rFonts w:asciiTheme="minorHAnsi" w:hAnsiTheme="minorHAnsi" w:cstheme="minorHAnsi"/>
          <w:lang w:eastAsia="pl-PL"/>
        </w:rPr>
      </w:pPr>
      <w:r w:rsidRPr="00BC126F">
        <w:rPr>
          <w:rFonts w:asciiTheme="minorHAnsi" w:hAnsiTheme="minorHAnsi" w:cstheme="minorHAnsi"/>
          <w:lang w:eastAsia="pl-PL"/>
        </w:rPr>
        <w:t>Jeżeli okres występowania Siły wyższej, będzie trwał nieprzerwanie przez 21 dni lub dłużej, Strony mogą w drodze wzajemnego uzgodnienia rozwiązać Umowę, bez nakładania na żadną ze Stron dalszych zobowiązań, oprócz płatności należnych z tytułu wykonanych już prac/Produktów.</w:t>
      </w:r>
    </w:p>
    <w:p w14:paraId="62950152" w14:textId="7A8AF5CA" w:rsidR="00744B5A" w:rsidRPr="00BC126F" w:rsidRDefault="00744B5A" w:rsidP="0017731C">
      <w:pPr>
        <w:numPr>
          <w:ilvl w:val="0"/>
          <w:numId w:val="86"/>
        </w:numPr>
        <w:tabs>
          <w:tab w:val="left" w:pos="9356"/>
        </w:tabs>
        <w:suppressAutoHyphens w:val="0"/>
        <w:spacing w:before="120" w:after="120" w:line="276" w:lineRule="auto"/>
        <w:ind w:left="426" w:hanging="426"/>
        <w:rPr>
          <w:rFonts w:asciiTheme="minorHAnsi" w:hAnsiTheme="minorHAnsi" w:cstheme="minorHAnsi"/>
          <w:lang w:eastAsia="pl-PL"/>
        </w:rPr>
      </w:pPr>
      <w:r w:rsidRPr="00BC126F">
        <w:rPr>
          <w:rFonts w:asciiTheme="minorHAnsi" w:hAnsiTheme="minorHAnsi" w:cstheme="minorHAnsi"/>
          <w:lang w:eastAsia="pl-PL"/>
        </w:rPr>
        <w:t>Okres występowania Siły wyższej powoduje odpowiednie przesunięcie terminów realizacji zadań określonych w Umowie.</w:t>
      </w:r>
    </w:p>
    <w:p w14:paraId="0960868D" w14:textId="77777777" w:rsidR="00744B5A" w:rsidRPr="00BC126F" w:rsidRDefault="00744B5A" w:rsidP="00662C66">
      <w:pPr>
        <w:pStyle w:val="Nagwek3"/>
        <w:rPr>
          <w:rFonts w:cstheme="minorHAnsi"/>
        </w:rPr>
      </w:pPr>
      <w:bookmarkStart w:id="65" w:name="_Toc416945364"/>
      <w:bookmarkStart w:id="66" w:name="_Toc416945365"/>
      <w:bookmarkStart w:id="67" w:name="_Toc416945367"/>
      <w:bookmarkStart w:id="68" w:name="_Toc416945368"/>
      <w:bookmarkStart w:id="69" w:name="_Toc416945369"/>
      <w:bookmarkStart w:id="70" w:name="_Toc416945373"/>
      <w:bookmarkStart w:id="71" w:name="_Toc416945376"/>
      <w:bookmarkStart w:id="72" w:name="_Toc416945379"/>
      <w:bookmarkStart w:id="73" w:name="_Toc416945389"/>
      <w:bookmarkStart w:id="74" w:name="_Toc416945390"/>
      <w:bookmarkEnd w:id="65"/>
      <w:bookmarkEnd w:id="66"/>
      <w:bookmarkEnd w:id="67"/>
      <w:bookmarkEnd w:id="68"/>
      <w:bookmarkEnd w:id="69"/>
      <w:bookmarkEnd w:id="70"/>
      <w:bookmarkEnd w:id="71"/>
      <w:bookmarkEnd w:id="72"/>
      <w:bookmarkEnd w:id="73"/>
      <w:bookmarkEnd w:id="74"/>
      <w:r w:rsidRPr="00BC126F">
        <w:rPr>
          <w:rFonts w:cstheme="minorHAnsi"/>
        </w:rPr>
        <w:t>Paragraf 9 Zabezpieczenie należytego wykonania Umowy</w:t>
      </w:r>
    </w:p>
    <w:p w14:paraId="571687F1" w14:textId="6E84F0FC" w:rsidR="00744B5A" w:rsidRPr="00BC126F" w:rsidRDefault="00744B5A" w:rsidP="0017731C">
      <w:pPr>
        <w:numPr>
          <w:ilvl w:val="0"/>
          <w:numId w:val="88"/>
        </w:numPr>
        <w:spacing w:before="120" w:after="120" w:line="276" w:lineRule="auto"/>
        <w:ind w:left="425" w:hanging="425"/>
        <w:rPr>
          <w:rFonts w:asciiTheme="minorHAnsi" w:hAnsiTheme="minorHAnsi" w:cstheme="minorHAnsi"/>
          <w:lang w:eastAsia="pl-PL"/>
        </w:rPr>
      </w:pPr>
      <w:r w:rsidRPr="00BC126F">
        <w:rPr>
          <w:rFonts w:asciiTheme="minorHAnsi" w:hAnsiTheme="minorHAnsi" w:cstheme="minorHAnsi"/>
          <w:lang w:eastAsia="pl-PL"/>
        </w:rPr>
        <w:t>Strony ustalają zabezpieczenie należytego wykonania Umowy (dalej jako „ZNWU”) w wysokości 5% wartości Umowy brutto określonej w Paragraf 3 ust. 1 Umowy, tj.: …………………………………….………… zł. (słownie: ………………………………………….……………………….), które Wykonawca wniósł w formie ………………………………………...…. w dniu ……………….….…….</w:t>
      </w:r>
    </w:p>
    <w:p w14:paraId="166A15A6" w14:textId="26F690CB" w:rsidR="00744B5A" w:rsidRPr="00BC126F" w:rsidRDefault="00744B5A" w:rsidP="0017731C">
      <w:pPr>
        <w:numPr>
          <w:ilvl w:val="0"/>
          <w:numId w:val="88"/>
        </w:numPr>
        <w:spacing w:before="120" w:after="120" w:line="276" w:lineRule="auto"/>
        <w:rPr>
          <w:rFonts w:asciiTheme="minorHAnsi" w:hAnsiTheme="minorHAnsi" w:cstheme="minorHAnsi"/>
          <w:lang w:eastAsia="pl-PL"/>
        </w:rPr>
      </w:pPr>
      <w:r w:rsidRPr="00BC126F">
        <w:rPr>
          <w:rFonts w:asciiTheme="minorHAnsi" w:hAnsiTheme="minorHAnsi" w:cstheme="minorHAnsi"/>
          <w:lang w:eastAsia="pl-PL"/>
        </w:rPr>
        <w:t>Zamawiający zwolni ZNWU, o którym mowa w ust. 1 w ciągu 30 dni od dnia wykonania Przedmiotu Umowy i uznania go przez Zamawiającego za należycie wykonany</w:t>
      </w:r>
      <w:r w:rsidR="00E8299C">
        <w:rPr>
          <w:rFonts w:asciiTheme="minorHAnsi" w:hAnsiTheme="minorHAnsi" w:cstheme="minorHAnsi"/>
          <w:lang w:eastAsia="pl-PL"/>
        </w:rPr>
        <w:t xml:space="preserve">. </w:t>
      </w:r>
    </w:p>
    <w:p w14:paraId="7ECD46C2" w14:textId="77777777" w:rsidR="00744B5A" w:rsidRPr="00BC126F" w:rsidRDefault="00744B5A" w:rsidP="0017731C">
      <w:pPr>
        <w:numPr>
          <w:ilvl w:val="0"/>
          <w:numId w:val="88"/>
        </w:numPr>
        <w:spacing w:before="120" w:after="120" w:line="276" w:lineRule="auto"/>
        <w:ind w:left="425" w:hanging="425"/>
        <w:rPr>
          <w:rFonts w:asciiTheme="minorHAnsi" w:hAnsiTheme="minorHAnsi" w:cstheme="minorHAnsi"/>
          <w:lang w:eastAsia="pl-PL"/>
        </w:rPr>
      </w:pPr>
      <w:r w:rsidRPr="00BC126F">
        <w:rPr>
          <w:rFonts w:asciiTheme="minorHAnsi" w:hAnsiTheme="minorHAnsi" w:cstheme="minorHAnsi"/>
          <w:lang w:eastAsia="pl-PL"/>
        </w:rPr>
        <w:t xml:space="preserve"> Wykonawca zobowiązuje się, że w przypadku wniesienia ZNWU w gwarancjach bankowych lub ubezpieczeniowych, gwarancja bankowa lub ubezpieczeniowa będzie nieodwołalna, bezwarunkowa, płatna na każde pierwsze żądanie Zamawiającego.</w:t>
      </w:r>
    </w:p>
    <w:p w14:paraId="24208F4B" w14:textId="77777777" w:rsidR="00744B5A" w:rsidRPr="00BC126F" w:rsidRDefault="00744B5A" w:rsidP="0017731C">
      <w:pPr>
        <w:numPr>
          <w:ilvl w:val="0"/>
          <w:numId w:val="88"/>
        </w:numPr>
        <w:spacing w:before="120" w:after="120" w:line="276" w:lineRule="auto"/>
        <w:ind w:left="425" w:hanging="425"/>
        <w:rPr>
          <w:rFonts w:asciiTheme="minorHAnsi" w:hAnsiTheme="minorHAnsi" w:cstheme="minorHAnsi"/>
          <w:lang w:eastAsia="pl-PL"/>
        </w:rPr>
      </w:pPr>
      <w:r w:rsidRPr="00BC126F">
        <w:rPr>
          <w:rFonts w:asciiTheme="minorHAnsi" w:hAnsiTheme="minorHAnsi" w:cstheme="minorHAnsi"/>
          <w:lang w:eastAsia="pl-PL"/>
        </w:rPr>
        <w:t>Wniesione ZNWU przeznaczone jest na zabezpieczenie roszczeń z tytułu niewykonania lub nienależytego wykonania Umowy, w szczególności pokrycia kar umownych. Wykonawca oświadcza, że wyraża bezwarunkową zgodę na bezpośrednią wypłatę z ZNWU w celu pokrycia wszelkich roszczeń Zamawiającego względem Wykonawcy powstałych w związku z niewykonaniem lub nienależytym wykonaniem Umowy, w tym kar umownych i odszkodowań.</w:t>
      </w:r>
    </w:p>
    <w:p w14:paraId="1025EBD1" w14:textId="77777777" w:rsidR="00744B5A" w:rsidRPr="00BC126F" w:rsidRDefault="00744B5A" w:rsidP="0017731C">
      <w:pPr>
        <w:numPr>
          <w:ilvl w:val="0"/>
          <w:numId w:val="88"/>
        </w:numPr>
        <w:spacing w:before="120" w:after="120" w:line="276" w:lineRule="auto"/>
        <w:ind w:left="425" w:hanging="425"/>
        <w:rPr>
          <w:rFonts w:asciiTheme="minorHAnsi" w:hAnsiTheme="minorHAnsi" w:cstheme="minorHAnsi"/>
          <w:lang w:eastAsia="pl-PL"/>
        </w:rPr>
      </w:pPr>
      <w:r w:rsidRPr="00BC126F">
        <w:rPr>
          <w:rFonts w:asciiTheme="minorHAnsi" w:hAnsiTheme="minorHAnsi" w:cstheme="minorHAnsi"/>
        </w:rPr>
        <w:t>Wykonawca jest zobowiązany zapewnić, aby ZNWU zachowało moc wiążącą w okresie obowiązywania Umowy. Wykonawca jest zobowiązany do niezwłocznego poinformowania Zamawiającego o faktycznych lub prawnych okolicznościach, które mają lub mogą mieć wpływ na moc wiążącą ZNWU oraz na możliwość i zakres wykonywania przez Zamawiającego praw wynikających z ZNWU.</w:t>
      </w:r>
    </w:p>
    <w:p w14:paraId="19D473EA" w14:textId="77777777" w:rsidR="00744B5A" w:rsidRPr="00BC126F" w:rsidRDefault="00744B5A" w:rsidP="0017731C">
      <w:pPr>
        <w:numPr>
          <w:ilvl w:val="0"/>
          <w:numId w:val="88"/>
        </w:numPr>
        <w:spacing w:before="120" w:after="120" w:line="276" w:lineRule="auto"/>
        <w:ind w:left="425" w:hanging="425"/>
        <w:rPr>
          <w:rFonts w:asciiTheme="minorHAnsi" w:hAnsiTheme="minorHAnsi" w:cstheme="minorHAnsi"/>
          <w:lang w:eastAsia="pl-PL"/>
        </w:rPr>
      </w:pPr>
      <w:r w:rsidRPr="00BC126F">
        <w:rPr>
          <w:rFonts w:asciiTheme="minorHAnsi" w:eastAsia="Arial" w:hAnsiTheme="minorHAnsi" w:cstheme="minorHAnsi"/>
        </w:rPr>
        <w:t xml:space="preserve">W trakcie realizacji Umowy Wykonawca może dokonać zmiany formy ZNWU na jedną lub kilka form, o których mowa w art. 450 ust. 1 ustawy </w:t>
      </w:r>
      <w:proofErr w:type="spellStart"/>
      <w:r w:rsidRPr="00BC126F">
        <w:rPr>
          <w:rFonts w:asciiTheme="minorHAnsi" w:eastAsia="Arial" w:hAnsiTheme="minorHAnsi" w:cstheme="minorHAnsi"/>
        </w:rPr>
        <w:t>Pzp</w:t>
      </w:r>
      <w:proofErr w:type="spellEnd"/>
      <w:r w:rsidRPr="00BC126F">
        <w:rPr>
          <w:rFonts w:asciiTheme="minorHAnsi" w:eastAsia="Arial" w:hAnsiTheme="minorHAnsi" w:cstheme="minorHAnsi"/>
        </w:rPr>
        <w:t>. Zmiana ZNWU może być dokonana z zachowaniem ciągłości ZNWU, bez zmniejszania jego wysokości i na wyłączny koszt Wykonawcy. W przypadku wniesienia nowego ZNWU w formie gwarancji bankowej lub ubezpieczeniowej, treść nowej gwarancji podlega akceptacji Zamawiającego. Wykonawca zobowiązany jest przedstawić do akceptacji Zamawiającego projektu gwarancji na 21 (dwadzieścia jeden) dni przed upływem obowiązywania poprzedniego ZNWU.</w:t>
      </w:r>
    </w:p>
    <w:p w14:paraId="066F9A53" w14:textId="77777777" w:rsidR="00744B5A" w:rsidRPr="00BC126F" w:rsidRDefault="00744B5A" w:rsidP="0017731C">
      <w:pPr>
        <w:numPr>
          <w:ilvl w:val="0"/>
          <w:numId w:val="88"/>
        </w:numPr>
        <w:spacing w:before="120" w:after="120" w:line="276" w:lineRule="auto"/>
        <w:ind w:left="425" w:hanging="425"/>
        <w:rPr>
          <w:rFonts w:asciiTheme="minorHAnsi" w:hAnsiTheme="minorHAnsi" w:cstheme="minorHAnsi"/>
          <w:lang w:eastAsia="pl-PL"/>
        </w:rPr>
      </w:pPr>
      <w:r w:rsidRPr="00BC126F">
        <w:rPr>
          <w:rFonts w:asciiTheme="minorHAnsi" w:eastAsia="Arial" w:hAnsiTheme="minorHAnsi" w:cstheme="minorHAnsi"/>
        </w:rPr>
        <w:lastRenderedPageBreak/>
        <w:t>Wszelkie koszty dotyczące ZNWU ponosi Wykonawca.</w:t>
      </w:r>
    </w:p>
    <w:p w14:paraId="02800C1E" w14:textId="77777777" w:rsidR="00744B5A" w:rsidRPr="00BC126F" w:rsidRDefault="00744B5A" w:rsidP="0017731C">
      <w:pPr>
        <w:numPr>
          <w:ilvl w:val="0"/>
          <w:numId w:val="88"/>
        </w:numPr>
        <w:spacing w:before="120" w:after="120" w:line="276" w:lineRule="auto"/>
        <w:ind w:left="425" w:hanging="425"/>
        <w:rPr>
          <w:rFonts w:asciiTheme="minorHAnsi" w:hAnsiTheme="minorHAnsi" w:cstheme="minorHAnsi"/>
          <w:lang w:eastAsia="pl-PL"/>
        </w:rPr>
      </w:pPr>
      <w:r w:rsidRPr="00BC126F">
        <w:rPr>
          <w:rFonts w:asciiTheme="minorHAnsi" w:eastAsia="Arial" w:hAnsiTheme="minorHAnsi" w:cstheme="minorHAnsi"/>
        </w:rPr>
        <w:t>Wykonawca oświadcza, że wyraża zgodę na potrącanie przez Zamawiającego z ZNWU wszelkich należności powstałych w wyniku niewykonania lub nienależytego wykonania Umowy.</w:t>
      </w:r>
    </w:p>
    <w:p w14:paraId="055D8397" w14:textId="77777777" w:rsidR="00744B5A" w:rsidRPr="00BC126F" w:rsidRDefault="00744B5A" w:rsidP="0017731C">
      <w:pPr>
        <w:numPr>
          <w:ilvl w:val="0"/>
          <w:numId w:val="88"/>
        </w:numPr>
        <w:spacing w:before="120" w:after="120" w:line="276" w:lineRule="auto"/>
        <w:ind w:left="425" w:hanging="425"/>
        <w:rPr>
          <w:rFonts w:asciiTheme="minorHAnsi" w:hAnsiTheme="minorHAnsi" w:cstheme="minorHAnsi"/>
          <w:lang w:eastAsia="pl-PL"/>
        </w:rPr>
      </w:pPr>
      <w:r w:rsidRPr="00BC126F">
        <w:rPr>
          <w:rFonts w:asciiTheme="minorHAnsi" w:eastAsia="Arial" w:hAnsiTheme="minorHAnsi" w:cstheme="minorHAnsi"/>
        </w:rPr>
        <w:t>W przypadku gdy Wykonawca wniesie ZNWU w pieniądzu, Zamawiający</w:t>
      </w:r>
      <w:r w:rsidRPr="00BC126F">
        <w:rPr>
          <w:rFonts w:asciiTheme="minorHAnsi" w:hAnsiTheme="minorHAnsi" w:cstheme="minorHAnsi"/>
          <w:lang w:eastAsia="pl-PL"/>
        </w:rPr>
        <w:t xml:space="preserve"> </w:t>
      </w:r>
      <w:r w:rsidRPr="00BC126F">
        <w:rPr>
          <w:rFonts w:asciiTheme="minorHAnsi" w:eastAsia="Arial" w:hAnsiTheme="minorHAnsi" w:cstheme="minorHAnsi"/>
        </w:rPr>
        <w:t>zobowiązuje się do zwrotu Zabezpieczenia wraz z odsetkami wynikającymi z umowy</w:t>
      </w:r>
      <w:r w:rsidRPr="00BC126F">
        <w:rPr>
          <w:rFonts w:asciiTheme="minorHAnsi" w:hAnsiTheme="minorHAnsi" w:cstheme="minorHAnsi"/>
          <w:lang w:eastAsia="pl-PL"/>
        </w:rPr>
        <w:t xml:space="preserve"> </w:t>
      </w:r>
      <w:r w:rsidRPr="00BC126F">
        <w:rPr>
          <w:rFonts w:asciiTheme="minorHAnsi" w:eastAsia="Arial" w:hAnsiTheme="minorHAnsi" w:cstheme="minorHAnsi"/>
        </w:rPr>
        <w:t>rachunku bankowego, na którym było ono przechowywane, pomniejszonego o koszt</w:t>
      </w:r>
      <w:r w:rsidRPr="00BC126F">
        <w:rPr>
          <w:rFonts w:asciiTheme="minorHAnsi" w:hAnsiTheme="minorHAnsi" w:cstheme="minorHAnsi"/>
          <w:lang w:eastAsia="pl-PL"/>
        </w:rPr>
        <w:t xml:space="preserve"> </w:t>
      </w:r>
      <w:r w:rsidRPr="00BC126F">
        <w:rPr>
          <w:rFonts w:asciiTheme="minorHAnsi" w:eastAsia="Arial" w:hAnsiTheme="minorHAnsi" w:cstheme="minorHAnsi"/>
        </w:rPr>
        <w:t>prowadzenia tego rachunku oraz prowizji bankowej za przelew pieniędzy na rachunek</w:t>
      </w:r>
      <w:r w:rsidRPr="00BC126F">
        <w:rPr>
          <w:rFonts w:asciiTheme="minorHAnsi" w:hAnsiTheme="minorHAnsi" w:cstheme="minorHAnsi"/>
          <w:lang w:eastAsia="pl-PL"/>
        </w:rPr>
        <w:t xml:space="preserve"> </w:t>
      </w:r>
      <w:r w:rsidRPr="00BC126F">
        <w:rPr>
          <w:rFonts w:asciiTheme="minorHAnsi" w:eastAsia="Arial" w:hAnsiTheme="minorHAnsi" w:cstheme="minorHAnsi"/>
        </w:rPr>
        <w:t>bankowy Wykonawcy.</w:t>
      </w:r>
    </w:p>
    <w:p w14:paraId="306ABCFD" w14:textId="2D8843C4" w:rsidR="00744B5A" w:rsidRPr="00BC126F" w:rsidRDefault="00744B5A" w:rsidP="0017731C">
      <w:pPr>
        <w:numPr>
          <w:ilvl w:val="0"/>
          <w:numId w:val="88"/>
        </w:numPr>
        <w:spacing w:before="120" w:after="120" w:line="276" w:lineRule="auto"/>
        <w:ind w:left="425" w:hanging="425"/>
        <w:rPr>
          <w:rFonts w:asciiTheme="minorHAnsi" w:eastAsia="Arial" w:hAnsiTheme="minorHAnsi" w:cstheme="minorHAnsi"/>
        </w:rPr>
      </w:pPr>
      <w:r w:rsidRPr="00BC126F">
        <w:rPr>
          <w:rFonts w:asciiTheme="minorHAnsi" w:hAnsiTheme="minorHAnsi" w:cstheme="minorHAnsi"/>
        </w:rPr>
        <w:t>Za dzień wykonania zamówienia i uznania przez Zamawiającego za należyte wykonanie Strony rozumieją dzień zaakceptowania przez Zamawiającego faktury za ostatni miesiąc rozliczeniowy wraz z raportem (o ile wystąpi awaria).</w:t>
      </w:r>
    </w:p>
    <w:p w14:paraId="09E102B7" w14:textId="42DA4570" w:rsidR="00744B5A" w:rsidRDefault="00744B5A" w:rsidP="00BC126F">
      <w:pPr>
        <w:pStyle w:val="Nagwek3"/>
        <w:rPr>
          <w:rFonts w:cstheme="minorHAnsi"/>
        </w:rPr>
      </w:pPr>
      <w:r w:rsidRPr="00D931DF">
        <w:rPr>
          <w:rFonts w:cstheme="minorHAnsi"/>
        </w:rPr>
        <w:t>Paragraf 10. Zmiany Umowy</w:t>
      </w:r>
    </w:p>
    <w:p w14:paraId="205CF296" w14:textId="77777777" w:rsidR="00D931DF" w:rsidRDefault="00D931DF" w:rsidP="0017731C">
      <w:pPr>
        <w:pStyle w:val="Default"/>
        <w:numPr>
          <w:ilvl w:val="0"/>
          <w:numId w:val="123"/>
        </w:numPr>
        <w:tabs>
          <w:tab w:val="left" w:pos="426"/>
        </w:tabs>
        <w:suppressAutoHyphens w:val="0"/>
        <w:autoSpaceDN w:val="0"/>
        <w:adjustRightInd w:val="0"/>
        <w:spacing w:line="276" w:lineRule="auto"/>
        <w:rPr>
          <w:rFonts w:asciiTheme="minorHAnsi" w:hAnsiTheme="minorHAnsi" w:cstheme="minorHAnsi"/>
        </w:rPr>
      </w:pPr>
      <w:r w:rsidRPr="009F5611">
        <w:rPr>
          <w:rFonts w:asciiTheme="minorHAnsi" w:hAnsiTheme="minorHAnsi" w:cstheme="minorHAnsi"/>
        </w:rPr>
        <w:t xml:space="preserve">Zmiany treści Umowy w stosunku do treści Oferty, na podstawie której dokonano wyboru Wykonawcy, dopuszczalne są na warunkach określonych w art. 455 ustawy </w:t>
      </w:r>
      <w:proofErr w:type="spellStart"/>
      <w:r w:rsidRPr="009F5611">
        <w:rPr>
          <w:rFonts w:asciiTheme="minorHAnsi" w:hAnsiTheme="minorHAnsi" w:cstheme="minorHAnsi"/>
        </w:rPr>
        <w:t>Pzp</w:t>
      </w:r>
      <w:proofErr w:type="spellEnd"/>
      <w:r w:rsidRPr="009F5611">
        <w:rPr>
          <w:rFonts w:asciiTheme="minorHAnsi" w:hAnsiTheme="minorHAnsi" w:cstheme="minorHAnsi"/>
        </w:rPr>
        <w:t xml:space="preserve">. </w:t>
      </w:r>
    </w:p>
    <w:p w14:paraId="28D31A38" w14:textId="77777777" w:rsidR="00D931DF" w:rsidRPr="006F4A72" w:rsidRDefault="00D931DF" w:rsidP="0017731C">
      <w:pPr>
        <w:pStyle w:val="Default"/>
        <w:numPr>
          <w:ilvl w:val="0"/>
          <w:numId w:val="123"/>
        </w:numPr>
        <w:tabs>
          <w:tab w:val="left" w:pos="426"/>
        </w:tabs>
        <w:suppressAutoHyphens w:val="0"/>
        <w:autoSpaceDN w:val="0"/>
        <w:adjustRightInd w:val="0"/>
        <w:spacing w:line="276" w:lineRule="auto"/>
        <w:rPr>
          <w:rFonts w:asciiTheme="minorHAnsi" w:hAnsiTheme="minorHAnsi" w:cstheme="minorHAnsi"/>
        </w:rPr>
      </w:pPr>
      <w:r w:rsidRPr="006F4A72">
        <w:rPr>
          <w:rFonts w:asciiTheme="minorHAnsi" w:hAnsiTheme="minorHAnsi" w:cstheme="minorHAnsi"/>
        </w:rPr>
        <w:t xml:space="preserve">Stosownie do art. 455 ust. 1 pkt 1 ustawy </w:t>
      </w:r>
      <w:proofErr w:type="spellStart"/>
      <w:r w:rsidRPr="006F4A72">
        <w:rPr>
          <w:rFonts w:asciiTheme="minorHAnsi" w:hAnsiTheme="minorHAnsi" w:cstheme="minorHAnsi"/>
        </w:rPr>
        <w:t>Pzp</w:t>
      </w:r>
      <w:proofErr w:type="spellEnd"/>
      <w:r w:rsidRPr="006F4A72">
        <w:rPr>
          <w:rFonts w:asciiTheme="minorHAnsi" w:hAnsiTheme="minorHAnsi" w:cstheme="minorHAnsi"/>
        </w:rPr>
        <w:t xml:space="preserve"> Zamawiający przewiduje możliwość wprowadzenia zmian w razie zaistnienia następujących okoliczności i w poniższym zakresie: </w:t>
      </w:r>
    </w:p>
    <w:p w14:paraId="45A192E3" w14:textId="77777777" w:rsidR="00D931DF" w:rsidRDefault="00D931DF" w:rsidP="0017731C">
      <w:pPr>
        <w:pStyle w:val="Default"/>
        <w:numPr>
          <w:ilvl w:val="1"/>
          <w:numId w:val="123"/>
        </w:numPr>
        <w:suppressAutoHyphens w:val="0"/>
        <w:autoSpaceDN w:val="0"/>
        <w:adjustRightInd w:val="0"/>
        <w:spacing w:line="276" w:lineRule="auto"/>
        <w:ind w:left="993" w:hanging="633"/>
        <w:rPr>
          <w:rFonts w:asciiTheme="minorHAnsi" w:hAnsiTheme="minorHAnsi" w:cstheme="minorHAnsi"/>
        </w:rPr>
      </w:pPr>
      <w:r w:rsidRPr="009F5611">
        <w:rPr>
          <w:rFonts w:asciiTheme="minorHAnsi" w:hAnsiTheme="minorHAnsi" w:cstheme="minorHAnsi"/>
        </w:rPr>
        <w:t>w przypadku zmiany przepisów prawa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Przedmiotu Umowy, w tym mogą wymagać zmiany zakresu świadczeń Wykonawcy określonych w</w:t>
      </w:r>
      <w:r>
        <w:rPr>
          <w:rFonts w:asciiTheme="minorHAnsi" w:hAnsiTheme="minorHAnsi" w:cstheme="minorHAnsi"/>
        </w:rPr>
        <w:t> </w:t>
      </w:r>
      <w:r w:rsidRPr="009F5611">
        <w:rPr>
          <w:rFonts w:asciiTheme="minorHAnsi" w:hAnsiTheme="minorHAnsi" w:cstheme="minorHAnsi"/>
        </w:rPr>
        <w:t xml:space="preserve">Umowie lub sposobu ich wykonania; </w:t>
      </w:r>
    </w:p>
    <w:p w14:paraId="628CDF50" w14:textId="77777777" w:rsidR="00D931DF" w:rsidRDefault="00D931DF" w:rsidP="0017731C">
      <w:pPr>
        <w:pStyle w:val="Default"/>
        <w:numPr>
          <w:ilvl w:val="1"/>
          <w:numId w:val="123"/>
        </w:numPr>
        <w:suppressAutoHyphens w:val="0"/>
        <w:autoSpaceDN w:val="0"/>
        <w:adjustRightInd w:val="0"/>
        <w:spacing w:line="276" w:lineRule="auto"/>
        <w:ind w:left="993" w:hanging="633"/>
        <w:rPr>
          <w:rFonts w:asciiTheme="minorHAnsi" w:hAnsiTheme="minorHAnsi" w:cstheme="minorHAnsi"/>
        </w:rPr>
      </w:pPr>
      <w:r w:rsidRPr="006F4A72">
        <w:rPr>
          <w:rFonts w:asciiTheme="minorHAnsi" w:hAnsiTheme="minorHAnsi" w:cstheme="minorHAnsi"/>
        </w:rPr>
        <w:t xml:space="preserve">w przypadku powstania możliwości zastosowania nowszych rozwiązań organizacyjnych, technologicznych lub technicznych, niż istniejące w chwili zawarcia Umowy, jeżeli te rozwiązania będą odpowiadały celom i wymaganiom Zamawiającego określonym w Umowie lub zapewnią prawidłowe wykonywanie Umowy, a okażą się korzystniejsze z punktu widzenia kosztów wykonywania Umowy lub z uzasadnionych względów technicznych, funkcjonalnych lub organizacyjnych, która to zmiana Umowy może nastąpić w zakresie dostosowania postanowień Umowy do zmiany tych rozwiązań; </w:t>
      </w:r>
    </w:p>
    <w:p w14:paraId="515FD987" w14:textId="77777777" w:rsidR="00D931DF" w:rsidRPr="006F4A72" w:rsidRDefault="00D931DF" w:rsidP="0017731C">
      <w:pPr>
        <w:pStyle w:val="Default"/>
        <w:numPr>
          <w:ilvl w:val="1"/>
          <w:numId w:val="123"/>
        </w:numPr>
        <w:suppressAutoHyphens w:val="0"/>
        <w:autoSpaceDN w:val="0"/>
        <w:adjustRightInd w:val="0"/>
        <w:spacing w:line="276" w:lineRule="auto"/>
        <w:ind w:left="993" w:hanging="633"/>
        <w:rPr>
          <w:rFonts w:asciiTheme="minorHAnsi" w:hAnsiTheme="minorHAnsi" w:cstheme="minorHAnsi"/>
        </w:rPr>
      </w:pPr>
      <w:r w:rsidRPr="006F4A72">
        <w:rPr>
          <w:rFonts w:asciiTheme="minorHAnsi" w:hAnsiTheme="minorHAnsi" w:cstheme="minorHAnsi"/>
          <w:color w:val="auto"/>
        </w:rPr>
        <w:t xml:space="preserve">sposobu wykonania Umowy w obszarach: organizacyjnym, wykorzystywanych narzędzi, przyjętych metod i kanałów komunikacji, zasad i sposobu odbioru, w tym terminów przewidzianych na odbiory; </w:t>
      </w:r>
    </w:p>
    <w:p w14:paraId="6528E53C" w14:textId="77777777" w:rsidR="00D931DF" w:rsidRDefault="00D931DF" w:rsidP="0017731C">
      <w:pPr>
        <w:pStyle w:val="Default"/>
        <w:numPr>
          <w:ilvl w:val="1"/>
          <w:numId w:val="123"/>
        </w:numPr>
        <w:suppressAutoHyphens w:val="0"/>
        <w:autoSpaceDN w:val="0"/>
        <w:adjustRightInd w:val="0"/>
        <w:spacing w:line="276" w:lineRule="auto"/>
        <w:ind w:left="993" w:hanging="633"/>
        <w:rPr>
          <w:rFonts w:asciiTheme="minorHAnsi" w:hAnsiTheme="minorHAnsi" w:cstheme="minorHAnsi"/>
        </w:rPr>
      </w:pPr>
      <w:r w:rsidRPr="006F4A72">
        <w:rPr>
          <w:rFonts w:asciiTheme="minorHAnsi" w:hAnsiTheme="minorHAnsi" w:cstheme="minorHAnsi"/>
          <w:color w:val="auto"/>
        </w:rPr>
        <w:t xml:space="preserve">w przypadku wystąpienia przyczyn niezależnych od Wykonawcy, związanych </w:t>
      </w:r>
      <w:r w:rsidRPr="006F4A72">
        <w:rPr>
          <w:rFonts w:asciiTheme="minorHAnsi" w:hAnsiTheme="minorHAnsi" w:cstheme="minorHAnsi"/>
        </w:rPr>
        <w:t xml:space="preserve">równolegle prowadzonymi przez Zamawiającego projektami lub zadaniami lub czynnościami mającymi wpływ na realizację Umowy lub w związku ze zmianami </w:t>
      </w:r>
      <w:r w:rsidRPr="006F4A72">
        <w:rPr>
          <w:rFonts w:asciiTheme="minorHAnsi" w:hAnsiTheme="minorHAnsi" w:cstheme="minorHAnsi"/>
        </w:rPr>
        <w:lastRenderedPageBreak/>
        <w:t>okoliczności wynikającymi ze specyfiki działalności Zamawiającego lub w związku z</w:t>
      </w:r>
      <w:r>
        <w:rPr>
          <w:rFonts w:asciiTheme="minorHAnsi" w:hAnsiTheme="minorHAnsi" w:cstheme="minorHAnsi"/>
        </w:rPr>
        <w:t> </w:t>
      </w:r>
      <w:r w:rsidRPr="006F4A72">
        <w:rPr>
          <w:rFonts w:asciiTheme="minorHAnsi" w:hAnsiTheme="minorHAnsi" w:cstheme="minorHAnsi"/>
        </w:rPr>
        <w:t xml:space="preserve">podjęciem przez Zamawiającego decyzji o przeprowadzeniu przez osobę trzecią kontroli jakości i sposobu realizacji Przedmiotu Umowy, Zamawiający dopuszcza zmiany terminu realizacji Umowy lub pozostałych terminów wskazanych w Umowie; </w:t>
      </w:r>
    </w:p>
    <w:p w14:paraId="6CEF1CCA" w14:textId="77777777" w:rsidR="00D931DF" w:rsidRDefault="00D931DF" w:rsidP="0017731C">
      <w:pPr>
        <w:pStyle w:val="Default"/>
        <w:numPr>
          <w:ilvl w:val="1"/>
          <w:numId w:val="123"/>
        </w:numPr>
        <w:suppressAutoHyphens w:val="0"/>
        <w:autoSpaceDN w:val="0"/>
        <w:adjustRightInd w:val="0"/>
        <w:spacing w:line="276" w:lineRule="auto"/>
        <w:ind w:left="993" w:hanging="633"/>
        <w:rPr>
          <w:rFonts w:asciiTheme="minorHAnsi" w:hAnsiTheme="minorHAnsi" w:cstheme="minorHAnsi"/>
        </w:rPr>
      </w:pPr>
      <w:r w:rsidRPr="006F4A72">
        <w:rPr>
          <w:rFonts w:asciiTheme="minorHAnsi" w:hAnsiTheme="minorHAnsi" w:cstheme="minorHAnsi"/>
        </w:rPr>
        <w:t xml:space="preserve">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w Umowie lub przepisami prawa; </w:t>
      </w:r>
    </w:p>
    <w:p w14:paraId="2C306419" w14:textId="77777777" w:rsidR="00D931DF" w:rsidRDefault="00D931DF" w:rsidP="0017731C">
      <w:pPr>
        <w:pStyle w:val="Default"/>
        <w:numPr>
          <w:ilvl w:val="1"/>
          <w:numId w:val="123"/>
        </w:numPr>
        <w:suppressAutoHyphens w:val="0"/>
        <w:autoSpaceDN w:val="0"/>
        <w:adjustRightInd w:val="0"/>
        <w:spacing w:line="276" w:lineRule="auto"/>
        <w:ind w:left="993" w:hanging="633"/>
        <w:rPr>
          <w:rFonts w:asciiTheme="minorHAnsi" w:hAnsiTheme="minorHAnsi" w:cstheme="minorHAnsi"/>
        </w:rPr>
      </w:pPr>
      <w:r w:rsidRPr="006F4A72">
        <w:rPr>
          <w:rFonts w:asciiTheme="minorHAnsi" w:hAnsiTheme="minorHAnsi" w:cstheme="minorHAnsi"/>
        </w:rPr>
        <w:t xml:space="preserve">niezbędna jest zmiana sposobu wykonania zobowiązania, o ile zmiana taka jest korzystna dla Zamawiającego lub jeżeli zmiana taka jest konieczna w celu prawidłowego wykonania Przedmiotu Umowy; </w:t>
      </w:r>
    </w:p>
    <w:p w14:paraId="577CF084" w14:textId="77777777" w:rsidR="00D931DF" w:rsidRDefault="00D931DF" w:rsidP="0017731C">
      <w:pPr>
        <w:pStyle w:val="Default"/>
        <w:numPr>
          <w:ilvl w:val="1"/>
          <w:numId w:val="123"/>
        </w:numPr>
        <w:suppressAutoHyphens w:val="0"/>
        <w:autoSpaceDN w:val="0"/>
        <w:adjustRightInd w:val="0"/>
        <w:spacing w:line="276" w:lineRule="auto"/>
        <w:ind w:left="993" w:hanging="633"/>
        <w:rPr>
          <w:rFonts w:asciiTheme="minorHAnsi" w:hAnsiTheme="minorHAnsi" w:cstheme="minorHAnsi"/>
        </w:rPr>
      </w:pPr>
      <w:r w:rsidRPr="006F4A72">
        <w:rPr>
          <w:rFonts w:asciiTheme="minorHAnsi" w:hAnsiTheme="minorHAnsi" w:cstheme="minorHAnsi"/>
        </w:rPr>
        <w:t xml:space="preserve">obiektywnych przeszkód, które uniemożliwią realizację Umowy lub osiągnięcie jej celów według pierwotnie przyjętego terminu realizacji Umowy, a w szczególności, gdy wystąpi konieczność przesunięcia terminu zakończenia realizacji Umowy bądź poszczególnych Etapów, jednak nie dłużej niż o 120 dni, z zastrzeżeniem, iż zmiana ta nie spowoduje przekroczenia wynagrodzenia, o którym mowa w Paragrafie 9 ust. 1 Umowy; </w:t>
      </w:r>
    </w:p>
    <w:p w14:paraId="6F23E532" w14:textId="77777777" w:rsidR="00D931DF" w:rsidRDefault="00D931DF" w:rsidP="0017731C">
      <w:pPr>
        <w:pStyle w:val="Default"/>
        <w:numPr>
          <w:ilvl w:val="1"/>
          <w:numId w:val="123"/>
        </w:numPr>
        <w:suppressAutoHyphens w:val="0"/>
        <w:autoSpaceDN w:val="0"/>
        <w:adjustRightInd w:val="0"/>
        <w:spacing w:line="276" w:lineRule="auto"/>
        <w:ind w:left="993" w:hanging="633"/>
        <w:rPr>
          <w:rFonts w:asciiTheme="minorHAnsi" w:hAnsiTheme="minorHAnsi" w:cstheme="minorHAnsi"/>
        </w:rPr>
      </w:pPr>
      <w:r w:rsidRPr="006F4A72">
        <w:rPr>
          <w:rFonts w:asciiTheme="minorHAnsi" w:hAnsiTheme="minorHAnsi" w:cstheme="minorHAnsi"/>
        </w:rPr>
        <w:t>zmniejszenia wynagrodzenia na skutek zmniejszenia zakresu Przedmiotu Umowy, z</w:t>
      </w:r>
      <w:r>
        <w:rPr>
          <w:rFonts w:asciiTheme="minorHAnsi" w:hAnsiTheme="minorHAnsi" w:cstheme="minorHAnsi"/>
        </w:rPr>
        <w:t> </w:t>
      </w:r>
      <w:r w:rsidRPr="006F4A72">
        <w:rPr>
          <w:rFonts w:asciiTheme="minorHAnsi" w:hAnsiTheme="minorHAnsi" w:cstheme="minorHAnsi"/>
        </w:rPr>
        <w:t xml:space="preserve">powodu rezygnacji z części Przedmiotu Umowy, z przyczyn których nie można było przewidzieć w momencie zawarcia Umowy. W takim przypadku Wykonawca otrzyma wyłącznie wynagrodzenie należne z tytułu wykonania części Umowy; </w:t>
      </w:r>
    </w:p>
    <w:p w14:paraId="4F1CA8EC" w14:textId="77777777" w:rsidR="00D931DF" w:rsidRDefault="00D931DF" w:rsidP="0017731C">
      <w:pPr>
        <w:pStyle w:val="Default"/>
        <w:numPr>
          <w:ilvl w:val="1"/>
          <w:numId w:val="123"/>
        </w:numPr>
        <w:suppressAutoHyphens w:val="0"/>
        <w:autoSpaceDN w:val="0"/>
        <w:adjustRightInd w:val="0"/>
        <w:spacing w:line="276" w:lineRule="auto"/>
        <w:ind w:left="993" w:hanging="633"/>
        <w:rPr>
          <w:rFonts w:asciiTheme="minorHAnsi" w:hAnsiTheme="minorHAnsi" w:cstheme="minorHAnsi"/>
        </w:rPr>
      </w:pPr>
      <w:r w:rsidRPr="006F4A72">
        <w:rPr>
          <w:rFonts w:asciiTheme="minorHAnsi" w:hAnsiTheme="minorHAnsi" w:cstheme="minorHAnsi"/>
        </w:rPr>
        <w:t>zmiany zasad płatności wynagrodzenia w sytuacji, gdy konieczność wprowadzenia zmian wynika z okoliczności, których nie można było przewidzieć w chwili zawarcia Umowy lub zmiany te są korzystne dla Zamawiającego lub zmiany te są niezbędne w</w:t>
      </w:r>
      <w:r>
        <w:rPr>
          <w:rFonts w:asciiTheme="minorHAnsi" w:hAnsiTheme="minorHAnsi" w:cstheme="minorHAnsi"/>
        </w:rPr>
        <w:t> </w:t>
      </w:r>
      <w:r w:rsidRPr="006F4A72">
        <w:rPr>
          <w:rFonts w:asciiTheme="minorHAnsi" w:hAnsiTheme="minorHAnsi" w:cstheme="minorHAnsi"/>
        </w:rPr>
        <w:t xml:space="preserve">celu ich dostosowania do wewnętrznych uzgodnień, regulacji lub procedur Zamawiającego; </w:t>
      </w:r>
    </w:p>
    <w:p w14:paraId="19894605" w14:textId="77777777" w:rsidR="00D931DF" w:rsidRDefault="00D931DF" w:rsidP="0017731C">
      <w:pPr>
        <w:pStyle w:val="Default"/>
        <w:numPr>
          <w:ilvl w:val="1"/>
          <w:numId w:val="123"/>
        </w:numPr>
        <w:suppressAutoHyphens w:val="0"/>
        <w:autoSpaceDN w:val="0"/>
        <w:adjustRightInd w:val="0"/>
        <w:spacing w:line="276" w:lineRule="auto"/>
        <w:ind w:left="993" w:hanging="633"/>
        <w:rPr>
          <w:rFonts w:asciiTheme="minorHAnsi" w:hAnsiTheme="minorHAnsi" w:cstheme="minorHAnsi"/>
        </w:rPr>
      </w:pPr>
      <w:r w:rsidRPr="006F4A72">
        <w:rPr>
          <w:rFonts w:asciiTheme="minorHAnsi" w:hAnsiTheme="minorHAnsi" w:cstheme="minorHAnsi"/>
        </w:rPr>
        <w:t>w przypadku zmiany przepisów prawa w zakresie ochrony danych osobowych, w</w:t>
      </w:r>
      <w:r>
        <w:rPr>
          <w:rFonts w:asciiTheme="minorHAnsi" w:hAnsiTheme="minorHAnsi" w:cstheme="minorHAnsi"/>
        </w:rPr>
        <w:t> </w:t>
      </w:r>
      <w:r w:rsidRPr="006F4A72">
        <w:rPr>
          <w:rFonts w:asciiTheme="minorHAnsi" w:hAnsiTheme="minorHAnsi" w:cstheme="minorHAnsi"/>
        </w:rPr>
        <w:t xml:space="preserve">tym w 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 </w:t>
      </w:r>
    </w:p>
    <w:p w14:paraId="424FF0F4" w14:textId="77777777" w:rsidR="00D931DF" w:rsidRDefault="00D931DF" w:rsidP="0017731C">
      <w:pPr>
        <w:pStyle w:val="Default"/>
        <w:numPr>
          <w:ilvl w:val="1"/>
          <w:numId w:val="123"/>
        </w:numPr>
        <w:suppressAutoHyphens w:val="0"/>
        <w:autoSpaceDN w:val="0"/>
        <w:adjustRightInd w:val="0"/>
        <w:spacing w:line="276" w:lineRule="auto"/>
        <w:ind w:left="993" w:hanging="633"/>
        <w:rPr>
          <w:rFonts w:asciiTheme="minorHAnsi" w:hAnsiTheme="minorHAnsi" w:cstheme="minorHAnsi"/>
        </w:rPr>
      </w:pPr>
      <w:r w:rsidRPr="006F4A72">
        <w:rPr>
          <w:rFonts w:asciiTheme="minorHAnsi" w:hAnsiTheme="minorHAnsi" w:cstheme="minorHAnsi"/>
        </w:rPr>
        <w:t>w</w:t>
      </w:r>
      <w:r>
        <w:rPr>
          <w:rFonts w:asciiTheme="minorHAnsi" w:hAnsiTheme="minorHAnsi" w:cstheme="minorHAnsi"/>
        </w:rPr>
        <w:t> </w:t>
      </w:r>
      <w:r w:rsidRPr="006F4A72">
        <w:rPr>
          <w:rFonts w:asciiTheme="minorHAnsi" w:hAnsiTheme="minorHAnsi" w:cstheme="minorHAnsi"/>
        </w:rPr>
        <w:t>przypadku, gdy nastąpi lub zajdzie potrzeba dokonania zmian w strukturze i</w:t>
      </w:r>
      <w:r>
        <w:rPr>
          <w:rFonts w:asciiTheme="minorHAnsi" w:hAnsiTheme="minorHAnsi" w:cstheme="minorHAnsi"/>
        </w:rPr>
        <w:t> </w:t>
      </w:r>
      <w:r w:rsidRPr="006F4A72">
        <w:rPr>
          <w:rFonts w:asciiTheme="minorHAnsi" w:hAnsiTheme="minorHAnsi" w:cstheme="minorHAnsi"/>
        </w:rPr>
        <w:t xml:space="preserve">organizacji Zamawiającego lub Wykonawcy w trakcie wykonywania Umowy; </w:t>
      </w:r>
    </w:p>
    <w:p w14:paraId="0FDB90E4" w14:textId="77777777" w:rsidR="00D931DF" w:rsidRDefault="00D931DF" w:rsidP="0017731C">
      <w:pPr>
        <w:pStyle w:val="Default"/>
        <w:numPr>
          <w:ilvl w:val="1"/>
          <w:numId w:val="123"/>
        </w:numPr>
        <w:suppressAutoHyphens w:val="0"/>
        <w:autoSpaceDN w:val="0"/>
        <w:adjustRightInd w:val="0"/>
        <w:spacing w:line="276" w:lineRule="auto"/>
        <w:ind w:left="993" w:hanging="633"/>
        <w:rPr>
          <w:rFonts w:asciiTheme="minorHAnsi" w:hAnsiTheme="minorHAnsi" w:cstheme="minorHAnsi"/>
        </w:rPr>
      </w:pPr>
      <w:r w:rsidRPr="006F4A72">
        <w:rPr>
          <w:rFonts w:asciiTheme="minorHAnsi" w:hAnsiTheme="minorHAnsi" w:cstheme="minorHAnsi"/>
        </w:rPr>
        <w:t>w przypadku zidentyfikowania możliwości zaistnienia co najmniej jednej z</w:t>
      </w:r>
      <w:r>
        <w:rPr>
          <w:rFonts w:asciiTheme="minorHAnsi" w:hAnsiTheme="minorHAnsi" w:cstheme="minorHAnsi"/>
        </w:rPr>
        <w:t> </w:t>
      </w:r>
      <w:r w:rsidRPr="006F4A72">
        <w:rPr>
          <w:rFonts w:asciiTheme="minorHAnsi" w:hAnsiTheme="minorHAnsi" w:cstheme="minorHAnsi"/>
        </w:rPr>
        <w:t xml:space="preserve">okoliczności: </w:t>
      </w:r>
    </w:p>
    <w:p w14:paraId="755242E8" w14:textId="77777777" w:rsidR="00D931DF" w:rsidRDefault="00D931DF" w:rsidP="0017731C">
      <w:pPr>
        <w:pStyle w:val="Default"/>
        <w:numPr>
          <w:ilvl w:val="2"/>
          <w:numId w:val="123"/>
        </w:numPr>
        <w:suppressAutoHyphens w:val="0"/>
        <w:autoSpaceDN w:val="0"/>
        <w:adjustRightInd w:val="0"/>
        <w:spacing w:line="276" w:lineRule="auto"/>
        <w:ind w:left="1701"/>
        <w:rPr>
          <w:rFonts w:asciiTheme="minorHAnsi" w:hAnsiTheme="minorHAnsi" w:cstheme="minorHAnsi"/>
        </w:rPr>
      </w:pPr>
      <w:r w:rsidRPr="00FB51E7">
        <w:rPr>
          <w:rFonts w:asciiTheme="minorHAnsi" w:hAnsiTheme="minorHAnsi" w:cstheme="minorHAnsi"/>
        </w:rPr>
        <w:t>usprawnienia wykonywania Przedmiotu umowy</w:t>
      </w:r>
      <w:r>
        <w:rPr>
          <w:rFonts w:asciiTheme="minorHAnsi" w:hAnsiTheme="minorHAnsi" w:cstheme="minorHAnsi"/>
        </w:rPr>
        <w:t>,</w:t>
      </w:r>
    </w:p>
    <w:p w14:paraId="6FDDB471" w14:textId="77777777" w:rsidR="00D931DF" w:rsidRDefault="00D931DF" w:rsidP="0017731C">
      <w:pPr>
        <w:pStyle w:val="Default"/>
        <w:numPr>
          <w:ilvl w:val="2"/>
          <w:numId w:val="123"/>
        </w:numPr>
        <w:suppressAutoHyphens w:val="0"/>
        <w:autoSpaceDN w:val="0"/>
        <w:adjustRightInd w:val="0"/>
        <w:spacing w:line="276" w:lineRule="auto"/>
        <w:ind w:left="1701"/>
        <w:rPr>
          <w:rFonts w:asciiTheme="minorHAnsi" w:hAnsiTheme="minorHAnsi" w:cstheme="minorHAnsi"/>
        </w:rPr>
      </w:pPr>
      <w:r w:rsidRPr="00FB51E7">
        <w:rPr>
          <w:rFonts w:asciiTheme="minorHAnsi" w:hAnsiTheme="minorHAnsi" w:cstheme="minorHAnsi"/>
        </w:rPr>
        <w:t>zmniejszenia kosztów realizacji Przedmiotu Umowy,</w:t>
      </w:r>
    </w:p>
    <w:p w14:paraId="27603E20" w14:textId="77777777" w:rsidR="00D931DF" w:rsidRPr="00FB51E7" w:rsidRDefault="00D931DF" w:rsidP="0017731C">
      <w:pPr>
        <w:pStyle w:val="Default"/>
        <w:numPr>
          <w:ilvl w:val="2"/>
          <w:numId w:val="123"/>
        </w:numPr>
        <w:suppressAutoHyphens w:val="0"/>
        <w:autoSpaceDN w:val="0"/>
        <w:adjustRightInd w:val="0"/>
        <w:spacing w:line="276" w:lineRule="auto"/>
        <w:ind w:left="1701"/>
        <w:rPr>
          <w:rFonts w:asciiTheme="minorHAnsi" w:hAnsiTheme="minorHAnsi" w:cstheme="minorHAnsi"/>
        </w:rPr>
      </w:pPr>
      <w:r w:rsidRPr="00FB51E7">
        <w:rPr>
          <w:rFonts w:asciiTheme="minorHAnsi" w:hAnsiTheme="minorHAnsi" w:cstheme="minorHAnsi"/>
        </w:rPr>
        <w:lastRenderedPageBreak/>
        <w:t xml:space="preserve">zwiększenia bezpieczeństwa wykonywania Przedmiotu Umowy, która to zmiana Umowy może nastąpić wyłącznie, jeżeli nie zakłóci prawidłowej realizacji Umowy. </w:t>
      </w:r>
    </w:p>
    <w:p w14:paraId="323C1AD5" w14:textId="77777777" w:rsidR="00D931DF" w:rsidRDefault="00D931DF" w:rsidP="0017731C">
      <w:pPr>
        <w:pStyle w:val="Default"/>
        <w:numPr>
          <w:ilvl w:val="1"/>
          <w:numId w:val="123"/>
        </w:numPr>
        <w:suppressAutoHyphens w:val="0"/>
        <w:autoSpaceDN w:val="0"/>
        <w:adjustRightInd w:val="0"/>
        <w:spacing w:line="276" w:lineRule="auto"/>
        <w:ind w:left="993" w:hanging="633"/>
        <w:rPr>
          <w:rFonts w:asciiTheme="minorHAnsi" w:hAnsiTheme="minorHAnsi" w:cstheme="minorHAnsi"/>
        </w:rPr>
      </w:pPr>
      <w:r w:rsidRPr="006F4A72">
        <w:rPr>
          <w:rFonts w:asciiTheme="minorHAnsi" w:hAnsiTheme="minorHAnsi" w:cstheme="minorHAnsi"/>
        </w:rPr>
        <w:t xml:space="preserve">wykrycia omyłek, rozbieżności lub niejasności w Umowie, których nie można usunąć w inny sposób, a zmiana będzie umożliwiać ich usunięcie i doprecyzowanie Umowy zgodnie z jej celem lub w celu jednoznacznej interpretacji jej zapisów przez Wykonawcę i Zamawiającego; </w:t>
      </w:r>
    </w:p>
    <w:p w14:paraId="46DE229D" w14:textId="77777777" w:rsidR="00D931DF" w:rsidRDefault="00D931DF" w:rsidP="0017731C">
      <w:pPr>
        <w:pStyle w:val="Default"/>
        <w:numPr>
          <w:ilvl w:val="1"/>
          <w:numId w:val="123"/>
        </w:numPr>
        <w:suppressAutoHyphens w:val="0"/>
        <w:autoSpaceDN w:val="0"/>
        <w:adjustRightInd w:val="0"/>
        <w:spacing w:line="276" w:lineRule="auto"/>
        <w:ind w:left="993" w:hanging="633"/>
        <w:rPr>
          <w:rFonts w:asciiTheme="minorHAnsi" w:hAnsiTheme="minorHAnsi" w:cstheme="minorHAnsi"/>
        </w:rPr>
      </w:pPr>
      <w:r w:rsidRPr="006F4A72">
        <w:rPr>
          <w:rFonts w:asciiTheme="minorHAnsi" w:hAnsiTheme="minorHAnsi" w:cstheme="minorHAnsi"/>
        </w:rPr>
        <w:t xml:space="preserve">w przypadku, gdy w trakcie wykonywania Umowy pojawi się możliwość realizacji jej w sposób bardziej efektywny, Strony są uprawnione do zmiany procedury zgłaszania Zgłoszenia lub Zlecenia, a także sposobu koordynacji wykonywania Umowy, w tym zasad podejmowania decyzji dotyczących sposobu wykonania Umowy lub jej części. Zmiany te mogą również dotyczyć zmiany terminów w procedurze składania Zleceń lub Zgłoszeń w stosunku do postanowień Umowy; </w:t>
      </w:r>
    </w:p>
    <w:p w14:paraId="52E2B494" w14:textId="77777777" w:rsidR="00D931DF" w:rsidRDefault="00D931DF" w:rsidP="0017731C">
      <w:pPr>
        <w:pStyle w:val="Default"/>
        <w:numPr>
          <w:ilvl w:val="1"/>
          <w:numId w:val="123"/>
        </w:numPr>
        <w:suppressAutoHyphens w:val="0"/>
        <w:autoSpaceDN w:val="0"/>
        <w:adjustRightInd w:val="0"/>
        <w:spacing w:line="276" w:lineRule="auto"/>
        <w:ind w:left="993" w:hanging="633"/>
        <w:rPr>
          <w:rFonts w:asciiTheme="minorHAnsi" w:hAnsiTheme="minorHAnsi" w:cstheme="minorHAnsi"/>
        </w:rPr>
      </w:pPr>
      <w:r w:rsidRPr="006F4A72">
        <w:rPr>
          <w:rFonts w:asciiTheme="minorHAnsi" w:hAnsiTheme="minorHAnsi" w:cstheme="minorHAnsi"/>
        </w:rPr>
        <w:t xml:space="preserve">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
    <w:p w14:paraId="5E367FE9" w14:textId="77777777" w:rsidR="00D931DF" w:rsidRPr="006F4A72" w:rsidRDefault="00D931DF" w:rsidP="0017731C">
      <w:pPr>
        <w:pStyle w:val="Default"/>
        <w:numPr>
          <w:ilvl w:val="1"/>
          <w:numId w:val="123"/>
        </w:numPr>
        <w:suppressAutoHyphens w:val="0"/>
        <w:autoSpaceDN w:val="0"/>
        <w:adjustRightInd w:val="0"/>
        <w:spacing w:line="276" w:lineRule="auto"/>
        <w:ind w:left="993" w:hanging="633"/>
        <w:rPr>
          <w:rFonts w:asciiTheme="minorHAnsi" w:hAnsiTheme="minorHAnsi" w:cstheme="minorHAnsi"/>
        </w:rPr>
      </w:pPr>
      <w:r w:rsidRPr="006F4A72">
        <w:rPr>
          <w:rFonts w:asciiTheme="minorHAnsi" w:hAnsiTheme="minorHAnsi" w:cstheme="minorHAnsi"/>
        </w:rPr>
        <w:t xml:space="preserve">zmiany oprogramowania wykorzystywanego przez Zamawiającego na potrzeby korzystania z Systemu lub potrzebnego do korzystania z Systemu. </w:t>
      </w:r>
    </w:p>
    <w:p w14:paraId="6BD5E7EE" w14:textId="77777777" w:rsidR="00D931DF" w:rsidRDefault="00D931DF" w:rsidP="0017731C">
      <w:pPr>
        <w:pStyle w:val="Default"/>
        <w:numPr>
          <w:ilvl w:val="0"/>
          <w:numId w:val="123"/>
        </w:numPr>
        <w:suppressAutoHyphens w:val="0"/>
        <w:autoSpaceDN w:val="0"/>
        <w:adjustRightInd w:val="0"/>
        <w:spacing w:line="276" w:lineRule="auto"/>
        <w:rPr>
          <w:rFonts w:asciiTheme="minorHAnsi" w:hAnsiTheme="minorHAnsi" w:cstheme="minorHAnsi"/>
        </w:rPr>
      </w:pPr>
      <w:r w:rsidRPr="009F5611">
        <w:rPr>
          <w:rFonts w:asciiTheme="minorHAnsi" w:hAnsiTheme="minorHAnsi" w:cstheme="minorHAnsi"/>
        </w:rPr>
        <w:t xml:space="preserve">W przypadkach opisanych w ust. 2, o ile nie określono zakresu zmiany w tych postanowieniach, zmianie ulec mogą odpowiednio: zakres rzeczowy Przedmiotu Umowy, wynagrodzenie Wykonawcy brutto, termin wykonania Przedmiotu Umowy lub terminy cząstkowe, termin płatności, zasady rozliczeń, sposobu realizacji Przedmiotu Umowy, przy czym: zwiększenie zakresu rzeczowego Przedmiotu Umowy będzie nie większe niż powodujące o 15% zwiększenie maksymalnej wartości wynagrodzenia Wykonawcy brutto określonego w Paragrafie 7 ust. 1 Umowy; </w:t>
      </w:r>
    </w:p>
    <w:p w14:paraId="082F90F2" w14:textId="77777777" w:rsidR="00D931DF" w:rsidRPr="00C8593E" w:rsidRDefault="00D931DF" w:rsidP="0017731C">
      <w:pPr>
        <w:pStyle w:val="Default"/>
        <w:numPr>
          <w:ilvl w:val="1"/>
          <w:numId w:val="123"/>
        </w:numPr>
        <w:tabs>
          <w:tab w:val="left" w:pos="993"/>
        </w:tabs>
        <w:suppressAutoHyphens w:val="0"/>
        <w:autoSpaceDN w:val="0"/>
        <w:adjustRightInd w:val="0"/>
        <w:spacing w:line="276" w:lineRule="auto"/>
        <w:ind w:left="993" w:hanging="633"/>
        <w:rPr>
          <w:rFonts w:asciiTheme="minorHAnsi" w:hAnsiTheme="minorHAnsi" w:cstheme="minorHAnsi"/>
        </w:rPr>
      </w:pPr>
      <w:r w:rsidRPr="00C8593E">
        <w:rPr>
          <w:rFonts w:asciiTheme="minorHAnsi" w:hAnsiTheme="minorHAnsi" w:cstheme="minorHAnsi"/>
        </w:rPr>
        <w:t xml:space="preserve">ograniczenie zakresu rzeczowego Przedmiotu Umowy będzie nie większe niż powodujące do 15% zmniejszenia wartości wynagrodzenia Wykonawcy brutto. Ograniczenie to nie dotyczy opcji, o której mowa w Paragrafie 1 Umowy; </w:t>
      </w:r>
    </w:p>
    <w:p w14:paraId="23D85494" w14:textId="77777777" w:rsidR="00D931DF" w:rsidRPr="00C8593E" w:rsidRDefault="00D931DF" w:rsidP="0017731C">
      <w:pPr>
        <w:pStyle w:val="Default"/>
        <w:numPr>
          <w:ilvl w:val="1"/>
          <w:numId w:val="123"/>
        </w:numPr>
        <w:tabs>
          <w:tab w:val="left" w:pos="993"/>
        </w:tabs>
        <w:suppressAutoHyphens w:val="0"/>
        <w:autoSpaceDN w:val="0"/>
        <w:adjustRightInd w:val="0"/>
        <w:spacing w:line="276" w:lineRule="auto"/>
        <w:ind w:left="993" w:hanging="633"/>
        <w:rPr>
          <w:rFonts w:asciiTheme="minorHAnsi" w:hAnsiTheme="minorHAnsi" w:cstheme="minorHAnsi"/>
        </w:rPr>
      </w:pPr>
      <w:r w:rsidRPr="00C8593E">
        <w:t xml:space="preserve">zwiększenie zakresu rzeczowego Przedmiotu Umowy będzie nie większe niż powodujące o 15% zwiększenie maksymalnej wartości wynagrodzenia Wykonawcy brutto określonego w Paragrafie 7 ust. 1 Umowy; </w:t>
      </w:r>
    </w:p>
    <w:p w14:paraId="3D31823D" w14:textId="77777777" w:rsidR="00D931DF" w:rsidRPr="00C8593E" w:rsidRDefault="00D931DF" w:rsidP="0017731C">
      <w:pPr>
        <w:pStyle w:val="Default"/>
        <w:numPr>
          <w:ilvl w:val="1"/>
          <w:numId w:val="123"/>
        </w:numPr>
        <w:tabs>
          <w:tab w:val="left" w:pos="993"/>
        </w:tabs>
        <w:suppressAutoHyphens w:val="0"/>
        <w:autoSpaceDN w:val="0"/>
        <w:adjustRightInd w:val="0"/>
        <w:spacing w:line="276" w:lineRule="auto"/>
        <w:ind w:left="993" w:hanging="633"/>
        <w:rPr>
          <w:rFonts w:asciiTheme="minorHAnsi" w:hAnsiTheme="minorHAnsi" w:cstheme="minorHAnsi"/>
        </w:rPr>
      </w:pPr>
      <w:r w:rsidRPr="00C8593E">
        <w:rPr>
          <w:rFonts w:asciiTheme="minorHAnsi" w:hAnsiTheme="minorHAnsi" w:cstheme="minorHAnsi"/>
        </w:rPr>
        <w:t xml:space="preserve">zmiana terminu wykonania Przedmiotu Umowy będzie nie dłuższa niż 120 dni kalendarzowych. </w:t>
      </w:r>
    </w:p>
    <w:p w14:paraId="2F5E3B26" w14:textId="77777777" w:rsidR="00D931DF" w:rsidRPr="00C8593E" w:rsidRDefault="00D931DF" w:rsidP="0017731C">
      <w:pPr>
        <w:numPr>
          <w:ilvl w:val="0"/>
          <w:numId w:val="121"/>
        </w:numPr>
        <w:autoSpaceDN w:val="0"/>
        <w:spacing w:line="276" w:lineRule="auto"/>
        <w:textAlignment w:val="baseline"/>
        <w:rPr>
          <w:rFonts w:asciiTheme="minorHAnsi" w:hAnsiTheme="minorHAnsi" w:cstheme="minorHAnsi"/>
        </w:rPr>
      </w:pPr>
      <w:r w:rsidRPr="00C8593E">
        <w:rPr>
          <w:rFonts w:asciiTheme="minorHAnsi" w:hAnsiTheme="minorHAnsi" w:cstheme="minorHAnsi"/>
        </w:rPr>
        <w:t xml:space="preserve">Strony przewidują możliwość dokonania zmiany wysokości wynagrodzenia należnego Wykonawcy w przypadkach, o których mowa w art. 436 pkt 4 lit b ustawy PZP, </w:t>
      </w:r>
      <w:r w:rsidRPr="00C8593E">
        <w:rPr>
          <w:rFonts w:asciiTheme="minorHAnsi" w:hAnsiTheme="minorHAnsi" w:cstheme="minorHAnsi"/>
          <w:color w:val="333333"/>
          <w:shd w:val="clear" w:color="auto" w:fill="FFFFFF"/>
        </w:rPr>
        <w:t>jeżeli zmiany te będą miały wpływ na koszty wykonania zamówienia przez wykonawcę</w:t>
      </w:r>
      <w:r w:rsidRPr="00C8593E">
        <w:rPr>
          <w:rFonts w:asciiTheme="minorHAnsi" w:hAnsiTheme="minorHAnsi" w:cstheme="minorHAnsi"/>
        </w:rPr>
        <w:t xml:space="preserve"> z</w:t>
      </w:r>
      <w:r>
        <w:rPr>
          <w:rFonts w:asciiTheme="minorHAnsi" w:hAnsiTheme="minorHAnsi" w:cstheme="minorHAnsi"/>
        </w:rPr>
        <w:t> </w:t>
      </w:r>
      <w:r w:rsidRPr="00C8593E">
        <w:rPr>
          <w:rFonts w:asciiTheme="minorHAnsi" w:hAnsiTheme="minorHAnsi" w:cstheme="minorHAnsi"/>
        </w:rPr>
        <w:t>zastrzeżeniem, że dla zmiany wysokości wynagrodzenia wynikającej ze zmiany stawki podatku VAT zastosowanie ma ust. 19.</w:t>
      </w:r>
    </w:p>
    <w:p w14:paraId="4D0FE43D" w14:textId="77777777" w:rsidR="00D931DF" w:rsidRPr="00C8593E" w:rsidRDefault="00D931DF" w:rsidP="0017731C">
      <w:pPr>
        <w:numPr>
          <w:ilvl w:val="0"/>
          <w:numId w:val="121"/>
        </w:numPr>
        <w:tabs>
          <w:tab w:val="left" w:pos="-654"/>
        </w:tabs>
        <w:autoSpaceDE w:val="0"/>
        <w:autoSpaceDN w:val="0"/>
        <w:spacing w:line="276" w:lineRule="auto"/>
        <w:textAlignment w:val="baseline"/>
        <w:rPr>
          <w:rFonts w:asciiTheme="minorHAnsi" w:hAnsiTheme="minorHAnsi" w:cstheme="minorHAnsi"/>
        </w:rPr>
      </w:pPr>
      <w:r w:rsidRPr="00C8593E">
        <w:rPr>
          <w:rFonts w:asciiTheme="minorHAnsi" w:hAnsiTheme="minorHAnsi" w:cstheme="minorHAnsi"/>
        </w:rPr>
        <w:lastRenderedPageBreak/>
        <w:t xml:space="preserve">Wykonawca może zwrócić się do Zamawiającego z wnioskiem o przeprowadzenie negocjacji w sprawie odpowiedniej zmiany wynagrodzenia w przypadkach, o których mowa w art. 436 pkt 4 lit. b) ustawy PZP w terminie do 30 dni wejścia w życie przepisów stanowiących uzasadnienie zmiany. Wniosek powinien zawierać propozycję zmiany Umowy w zakresie wysokości wynagrodzenia wraz z określeniem daty, od której Wykonawca oczekuje waloryzacji, uzasadnienie oraz dokumenty niezbędne do oceny przez Zamawiającego, czy zmiany mają lub będą miały wpływ na koszty wykonania Umowy przez Wykonawcę oraz w jakim stopniu zmiany tych kosztów uzasadniają zmianę wysokości wynagrodzenia Wykonawcy określonego w Umowie, a w szczególności: </w:t>
      </w:r>
    </w:p>
    <w:p w14:paraId="75B3E447" w14:textId="77777777" w:rsidR="00D931DF" w:rsidRPr="00C8593E" w:rsidRDefault="00D931DF" w:rsidP="0017731C">
      <w:pPr>
        <w:numPr>
          <w:ilvl w:val="1"/>
          <w:numId w:val="121"/>
        </w:numPr>
        <w:tabs>
          <w:tab w:val="left" w:pos="426"/>
        </w:tabs>
        <w:autoSpaceDE w:val="0"/>
        <w:autoSpaceDN w:val="0"/>
        <w:spacing w:line="276" w:lineRule="auto"/>
        <w:ind w:left="993" w:hanging="633"/>
        <w:textAlignment w:val="baseline"/>
        <w:rPr>
          <w:rFonts w:asciiTheme="minorHAnsi" w:hAnsiTheme="minorHAnsi" w:cstheme="minorHAnsi"/>
        </w:rPr>
      </w:pPr>
      <w:r w:rsidRPr="00C8593E">
        <w:rPr>
          <w:rFonts w:asciiTheme="minorHAnsi" w:hAnsiTheme="minorHAnsi" w:cstheme="minorHAnsi"/>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11497C1F" w14:textId="77777777" w:rsidR="00D931DF" w:rsidRPr="00C8593E" w:rsidRDefault="00D931DF" w:rsidP="0017731C">
      <w:pPr>
        <w:numPr>
          <w:ilvl w:val="1"/>
          <w:numId w:val="121"/>
        </w:numPr>
        <w:tabs>
          <w:tab w:val="left" w:pos="426"/>
        </w:tabs>
        <w:autoSpaceDE w:val="0"/>
        <w:autoSpaceDN w:val="0"/>
        <w:spacing w:line="276" w:lineRule="auto"/>
        <w:ind w:left="993" w:hanging="633"/>
        <w:textAlignment w:val="baseline"/>
        <w:rPr>
          <w:rFonts w:asciiTheme="minorHAnsi" w:hAnsiTheme="minorHAnsi" w:cstheme="minorHAnsi"/>
        </w:rPr>
      </w:pPr>
      <w:r w:rsidRPr="00C8593E">
        <w:rPr>
          <w:rFonts w:asciiTheme="minorHAnsi" w:hAnsiTheme="minorHAnsi" w:cstheme="minorHAnsi"/>
        </w:rPr>
        <w:t>wykazanie wpływu zmian na wysokość kosztów wykonania Umowy przez Wykonawcę;</w:t>
      </w:r>
    </w:p>
    <w:p w14:paraId="4B2B5C58" w14:textId="77777777" w:rsidR="00D931DF" w:rsidRPr="00C8593E" w:rsidRDefault="00D931DF" w:rsidP="0017731C">
      <w:pPr>
        <w:numPr>
          <w:ilvl w:val="1"/>
          <w:numId w:val="121"/>
        </w:numPr>
        <w:tabs>
          <w:tab w:val="left" w:pos="426"/>
        </w:tabs>
        <w:autoSpaceDE w:val="0"/>
        <w:autoSpaceDN w:val="0"/>
        <w:spacing w:line="276" w:lineRule="auto"/>
        <w:ind w:left="993" w:hanging="633"/>
        <w:textAlignment w:val="baseline"/>
        <w:rPr>
          <w:rFonts w:asciiTheme="minorHAnsi" w:hAnsiTheme="minorHAnsi" w:cstheme="minorHAnsi"/>
        </w:rPr>
      </w:pPr>
      <w:r w:rsidRPr="00C8593E">
        <w:rPr>
          <w:rFonts w:asciiTheme="minorHAnsi" w:hAnsiTheme="minorHAnsi" w:cstheme="minorHAnsi"/>
        </w:rPr>
        <w:t>szczegółową kalkulację proponowanej zmienionej wysokości wynagrodzenia Wykonawcy oraz wykazanie adekwatności propozycji do zmiany wysokości kosztów wykonania Umowy przez Wykonawcę;</w:t>
      </w:r>
    </w:p>
    <w:p w14:paraId="598286D1" w14:textId="77777777" w:rsidR="00D931DF" w:rsidRPr="00C8593E" w:rsidRDefault="00D931DF" w:rsidP="0017731C">
      <w:pPr>
        <w:numPr>
          <w:ilvl w:val="1"/>
          <w:numId w:val="121"/>
        </w:numPr>
        <w:tabs>
          <w:tab w:val="left" w:pos="426"/>
        </w:tabs>
        <w:autoSpaceDE w:val="0"/>
        <w:autoSpaceDN w:val="0"/>
        <w:spacing w:line="276" w:lineRule="auto"/>
        <w:ind w:left="993" w:hanging="633"/>
        <w:textAlignment w:val="baseline"/>
        <w:rPr>
          <w:rFonts w:asciiTheme="minorHAnsi" w:hAnsiTheme="minorHAnsi" w:cstheme="minorHAnsi"/>
        </w:rPr>
      </w:pPr>
      <w:r w:rsidRPr="00C8593E">
        <w:rPr>
          <w:rFonts w:asciiTheme="minorHAnsi" w:hAnsiTheme="minorHAnsi" w:cstheme="minorHAnsi"/>
        </w:rPr>
        <w:t xml:space="preserve">pisemne zestawienie zatrudnionego personelu (zarówno przed jak i po zmianie) realizującego Przedmiot Umowy, wraz z określeniem, które z nich są uczestnikami Pracowniczych Planów Kapitałowych – w przypadku zmiany, dotyczących kwestii PPK. </w:t>
      </w:r>
    </w:p>
    <w:p w14:paraId="7F7ADA83" w14:textId="77777777" w:rsidR="00D931DF" w:rsidRPr="00C8593E" w:rsidRDefault="00D931DF" w:rsidP="0017731C">
      <w:pPr>
        <w:numPr>
          <w:ilvl w:val="1"/>
          <w:numId w:val="121"/>
        </w:numPr>
        <w:tabs>
          <w:tab w:val="left" w:pos="426"/>
        </w:tabs>
        <w:autoSpaceDE w:val="0"/>
        <w:autoSpaceDN w:val="0"/>
        <w:spacing w:line="276" w:lineRule="auto"/>
        <w:ind w:left="993" w:hanging="633"/>
        <w:textAlignment w:val="baseline"/>
        <w:rPr>
          <w:rFonts w:asciiTheme="minorHAnsi" w:hAnsiTheme="minorHAnsi" w:cstheme="minorHAnsi"/>
        </w:rPr>
      </w:pPr>
      <w:r w:rsidRPr="00C8593E">
        <w:rPr>
          <w:rFonts w:asciiTheme="minorHAnsi" w:hAnsiTheme="minorHAnsi" w:cstheme="minorHAnsi"/>
        </w:rPr>
        <w:t>wykazanie, że wnioskowana zmiana Umowy skutkować będzie odpowiednią zmianą wynagrodzenia.</w:t>
      </w:r>
    </w:p>
    <w:p w14:paraId="271DC495" w14:textId="77777777" w:rsidR="00D931DF" w:rsidRPr="00C8593E" w:rsidRDefault="00D931DF" w:rsidP="0017731C">
      <w:pPr>
        <w:numPr>
          <w:ilvl w:val="0"/>
          <w:numId w:val="121"/>
        </w:numPr>
        <w:tabs>
          <w:tab w:val="left" w:pos="-654"/>
        </w:tabs>
        <w:autoSpaceDE w:val="0"/>
        <w:autoSpaceDN w:val="0"/>
        <w:spacing w:line="276" w:lineRule="auto"/>
        <w:textAlignment w:val="baseline"/>
        <w:rPr>
          <w:rFonts w:asciiTheme="minorHAnsi" w:hAnsiTheme="minorHAnsi" w:cstheme="minorHAnsi"/>
        </w:rPr>
      </w:pPr>
      <w:r w:rsidRPr="00C8593E">
        <w:rPr>
          <w:rFonts w:asciiTheme="minorHAnsi" w:hAnsiTheme="minorHAnsi" w:cstheme="minorHAnsi"/>
        </w:rPr>
        <w:t>Zamawiający może zwrócić się do Wykonawcy o uzupełnienie wniosku, o którym mowa w</w:t>
      </w:r>
      <w:r>
        <w:rPr>
          <w:rFonts w:asciiTheme="minorHAnsi" w:hAnsiTheme="minorHAnsi" w:cstheme="minorHAnsi"/>
        </w:rPr>
        <w:t> </w:t>
      </w:r>
      <w:r w:rsidRPr="00C8593E">
        <w:rPr>
          <w:rFonts w:asciiTheme="minorHAnsi" w:hAnsiTheme="minorHAnsi" w:cstheme="minorHAnsi"/>
        </w:rPr>
        <w:t xml:space="preserve">ust. 5, poprzez przekazanie dodatkowych wyjaśnień, informacji lub dokumentów. </w:t>
      </w:r>
    </w:p>
    <w:p w14:paraId="3C0B5EAC" w14:textId="77777777" w:rsidR="00D931DF" w:rsidRPr="00C8593E" w:rsidRDefault="00D931DF" w:rsidP="0017731C">
      <w:pPr>
        <w:numPr>
          <w:ilvl w:val="0"/>
          <w:numId w:val="121"/>
        </w:numPr>
        <w:tabs>
          <w:tab w:val="left" w:pos="-654"/>
        </w:tabs>
        <w:autoSpaceDE w:val="0"/>
        <w:autoSpaceDN w:val="0"/>
        <w:spacing w:line="276" w:lineRule="auto"/>
        <w:textAlignment w:val="baseline"/>
        <w:rPr>
          <w:rFonts w:asciiTheme="minorHAnsi" w:hAnsiTheme="minorHAnsi" w:cstheme="minorHAnsi"/>
        </w:rPr>
      </w:pPr>
      <w:r w:rsidRPr="00C8593E">
        <w:rPr>
          <w:rFonts w:asciiTheme="minorHAnsi" w:hAnsiTheme="minorHAnsi" w:cstheme="minorHAnsi"/>
        </w:rPr>
        <w:t xml:space="preserve">Zamawiający zajmie stanowisko wobec wniosku Wykonawcy, w terminie do 30 Dni Roboczych od dnia otrzymania kompletnego – w jego ocenie – wniosku. </w:t>
      </w:r>
    </w:p>
    <w:p w14:paraId="1B3BBE75" w14:textId="77777777" w:rsidR="00D931DF" w:rsidRPr="00C8593E" w:rsidRDefault="00D931DF" w:rsidP="0017731C">
      <w:pPr>
        <w:numPr>
          <w:ilvl w:val="0"/>
          <w:numId w:val="121"/>
        </w:numPr>
        <w:tabs>
          <w:tab w:val="left" w:pos="-654"/>
        </w:tabs>
        <w:autoSpaceDE w:val="0"/>
        <w:autoSpaceDN w:val="0"/>
        <w:spacing w:line="276" w:lineRule="auto"/>
        <w:textAlignment w:val="baseline"/>
        <w:rPr>
          <w:rFonts w:asciiTheme="minorHAnsi" w:hAnsiTheme="minorHAnsi" w:cstheme="minorHAnsi"/>
        </w:rPr>
      </w:pPr>
      <w:r w:rsidRPr="00C8593E">
        <w:rPr>
          <w:rFonts w:asciiTheme="minorHAnsi" w:hAnsiTheme="minorHAnsi" w:cstheme="minorHAnsi"/>
        </w:rPr>
        <w:t xml:space="preserve">W przypadku uwzględnienia wniosku Wykonawcy przez Zamawiającego, Strony przystąpią do sporządzenia aneksu do Umowy oraz jego podpisania. </w:t>
      </w:r>
    </w:p>
    <w:p w14:paraId="5E065D67" w14:textId="77777777" w:rsidR="00D931DF" w:rsidRPr="00C8593E" w:rsidRDefault="00D931DF" w:rsidP="0017731C">
      <w:pPr>
        <w:numPr>
          <w:ilvl w:val="0"/>
          <w:numId w:val="121"/>
        </w:numPr>
        <w:tabs>
          <w:tab w:val="left" w:pos="-654"/>
        </w:tabs>
        <w:autoSpaceDE w:val="0"/>
        <w:autoSpaceDN w:val="0"/>
        <w:spacing w:line="276" w:lineRule="auto"/>
        <w:textAlignment w:val="baseline"/>
        <w:rPr>
          <w:rFonts w:asciiTheme="minorHAnsi" w:hAnsiTheme="minorHAnsi" w:cstheme="minorHAnsi"/>
        </w:rPr>
      </w:pPr>
      <w:r w:rsidRPr="00C8593E">
        <w:rPr>
          <w:rFonts w:asciiTheme="minorHAnsi" w:hAnsiTheme="minorHAnsi" w:cstheme="minorHAnsi"/>
        </w:rPr>
        <w:t>Zamawiający może przekazać Wykonawcy wniosek o przeprowadzenie negocjacji w</w:t>
      </w:r>
      <w:r>
        <w:rPr>
          <w:rFonts w:asciiTheme="minorHAnsi" w:hAnsiTheme="minorHAnsi" w:cstheme="minorHAnsi"/>
        </w:rPr>
        <w:t> </w:t>
      </w:r>
      <w:r w:rsidRPr="00C8593E">
        <w:rPr>
          <w:rFonts w:asciiTheme="minorHAnsi" w:hAnsiTheme="minorHAnsi" w:cstheme="minorHAnsi"/>
        </w:rPr>
        <w:t>sprawie odpowiedniej zmiany wynagrodzenia na podstawie ust. 4, w terminie do 30 dni od dnia wejścia w życie przepisów powodujących zmianę, o których mowa w ust. 4. Wniosek powinien zawierać propozycję zmiany Umowy w zakresie wysokości wynagrodzenia oraz powołanie zmian przepisów wraz z określeniem daty, od które zmiana ma obowiązywać. W przypadku złożenia przez Zamawiającego powyższego wniosku, Strony będą prowadziły negocjacje, w celu ustalenia odpowiedniej zmiany wynagrodzenia oraz treści aneksu do Umowy.</w:t>
      </w:r>
    </w:p>
    <w:p w14:paraId="353A1C86" w14:textId="77777777" w:rsidR="00D931DF" w:rsidRPr="00C8593E" w:rsidRDefault="00D931DF" w:rsidP="0017731C">
      <w:pPr>
        <w:numPr>
          <w:ilvl w:val="0"/>
          <w:numId w:val="121"/>
        </w:numPr>
        <w:tabs>
          <w:tab w:val="left" w:pos="-654"/>
        </w:tabs>
        <w:autoSpaceDE w:val="0"/>
        <w:autoSpaceDN w:val="0"/>
        <w:spacing w:line="276" w:lineRule="auto"/>
        <w:textAlignment w:val="baseline"/>
        <w:rPr>
          <w:rFonts w:asciiTheme="minorHAnsi" w:hAnsiTheme="minorHAnsi" w:cstheme="minorHAnsi"/>
        </w:rPr>
      </w:pPr>
      <w:r w:rsidRPr="00C8593E">
        <w:rPr>
          <w:rFonts w:asciiTheme="minorHAnsi" w:hAnsiTheme="minorHAnsi" w:cstheme="minorHAnsi"/>
        </w:rPr>
        <w:t xml:space="preserve">Przed przekazaniem wniosku, o którym mowa w ust. 9 Zamawiający może zwrócić się do Wykonawcy o udzielenie informacji, przekazanie wyjaśnień lub dokumentów </w:t>
      </w:r>
      <w:r w:rsidRPr="00C8593E">
        <w:rPr>
          <w:rFonts w:asciiTheme="minorHAnsi" w:hAnsiTheme="minorHAnsi" w:cstheme="minorHAnsi"/>
        </w:rPr>
        <w:lastRenderedPageBreak/>
        <w:t>niezbędnych do oceny przez Zamawiającego, czy zmiany, o których mowa w ust. 4 mają lub będą miały wpływ na koszty wykonania Umowy przez Wykonawcę oraz w jakim stopniu zmiany tych kosztów uzasadniają zmianę wysokości wynagrodzenia. Rodzaj i zakres tych informacji określi Zamawiający. Wykonawca jest zobowiązany w każdym przypadku do zajęcia stanowiska w terminie wskazanym we wniosku, jednak nie dłuższym niż 30 dni od dnia otrzymania wniosku od Zamawiającego.</w:t>
      </w:r>
    </w:p>
    <w:p w14:paraId="11650DEF" w14:textId="77777777" w:rsidR="00D931DF" w:rsidRPr="00C8593E" w:rsidRDefault="00D931DF" w:rsidP="0017731C">
      <w:pPr>
        <w:numPr>
          <w:ilvl w:val="0"/>
          <w:numId w:val="121"/>
        </w:numPr>
        <w:tabs>
          <w:tab w:val="left" w:pos="-654"/>
        </w:tabs>
        <w:autoSpaceDE w:val="0"/>
        <w:autoSpaceDN w:val="0"/>
        <w:spacing w:line="276" w:lineRule="auto"/>
        <w:textAlignment w:val="baseline"/>
        <w:rPr>
          <w:rFonts w:asciiTheme="minorHAnsi" w:hAnsiTheme="minorHAnsi" w:cstheme="minorHAnsi"/>
        </w:rPr>
      </w:pPr>
      <w:r w:rsidRPr="00C8593E">
        <w:rPr>
          <w:rFonts w:asciiTheme="minorHAnsi" w:hAnsiTheme="minorHAnsi" w:cstheme="minorHAnsi"/>
        </w:rPr>
        <w:t>W przypadku, gdy w wyniku negocjacji Strony ustalą dokonanie odpowiedniej zmiany wynagrodzenia ust. 8 stosuje się odpowiednio.</w:t>
      </w:r>
    </w:p>
    <w:p w14:paraId="6CD447B6" w14:textId="77777777" w:rsidR="00D931DF" w:rsidRPr="00C8593E" w:rsidRDefault="00D931DF" w:rsidP="0017731C">
      <w:pPr>
        <w:pStyle w:val="Akapitzlist"/>
        <w:numPr>
          <w:ilvl w:val="0"/>
          <w:numId w:val="121"/>
        </w:numPr>
        <w:tabs>
          <w:tab w:val="left" w:pos="-654"/>
        </w:tabs>
        <w:autoSpaceDE w:val="0"/>
        <w:autoSpaceDN w:val="0"/>
        <w:spacing w:line="276" w:lineRule="auto"/>
        <w:contextualSpacing/>
        <w:textAlignment w:val="baseline"/>
        <w:rPr>
          <w:rFonts w:asciiTheme="minorHAnsi" w:hAnsiTheme="minorHAnsi" w:cstheme="minorHAnsi"/>
        </w:rPr>
      </w:pPr>
      <w:r w:rsidRPr="00C8593E">
        <w:rPr>
          <w:rFonts w:asciiTheme="minorHAnsi" w:hAnsiTheme="minorHAnsi" w:cstheme="minorHAnsi"/>
        </w:rPr>
        <w:t>W przypadku:</w:t>
      </w:r>
    </w:p>
    <w:p w14:paraId="26D012AC" w14:textId="77777777" w:rsidR="00D931DF" w:rsidRDefault="00D931DF" w:rsidP="0017731C">
      <w:pPr>
        <w:pStyle w:val="Akapitzlist"/>
        <w:numPr>
          <w:ilvl w:val="1"/>
          <w:numId w:val="121"/>
        </w:numPr>
        <w:tabs>
          <w:tab w:val="left" w:pos="-654"/>
          <w:tab w:val="left" w:pos="1134"/>
        </w:tabs>
        <w:autoSpaceDE w:val="0"/>
        <w:autoSpaceDN w:val="0"/>
        <w:spacing w:line="276" w:lineRule="auto"/>
        <w:ind w:left="993" w:hanging="633"/>
        <w:contextualSpacing/>
        <w:textAlignment w:val="baseline"/>
        <w:rPr>
          <w:rFonts w:asciiTheme="minorHAnsi" w:hAnsiTheme="minorHAnsi" w:cstheme="minorHAnsi"/>
        </w:rPr>
      </w:pPr>
      <w:r w:rsidRPr="00C8593E">
        <w:rPr>
          <w:rFonts w:asciiTheme="minorHAnsi" w:hAnsiTheme="minorHAnsi" w:cstheme="minorHAnsi"/>
        </w:rPr>
        <w:t>niepodjęcia przez Wykonawcę negocjacji na podstawie wniosku Zamawiającego, o</w:t>
      </w:r>
      <w:r>
        <w:rPr>
          <w:rFonts w:asciiTheme="minorHAnsi" w:hAnsiTheme="minorHAnsi" w:cstheme="minorHAnsi"/>
        </w:rPr>
        <w:t> </w:t>
      </w:r>
      <w:r w:rsidRPr="00C8593E">
        <w:rPr>
          <w:rFonts w:asciiTheme="minorHAnsi" w:hAnsiTheme="minorHAnsi" w:cstheme="minorHAnsi"/>
        </w:rPr>
        <w:t>którym mowa w ust. 9, prowadzenia ich w sposób niezgodny z przepisami prawa lub zasadami współżycia społecznego;</w:t>
      </w:r>
      <w:r>
        <w:rPr>
          <w:rFonts w:asciiTheme="minorHAnsi" w:hAnsiTheme="minorHAnsi" w:cstheme="minorHAnsi"/>
        </w:rPr>
        <w:t xml:space="preserve"> </w:t>
      </w:r>
    </w:p>
    <w:p w14:paraId="17690636" w14:textId="77777777" w:rsidR="00D931DF" w:rsidRPr="00C8593E" w:rsidRDefault="00D931DF" w:rsidP="0017731C">
      <w:pPr>
        <w:pStyle w:val="Akapitzlist"/>
        <w:numPr>
          <w:ilvl w:val="1"/>
          <w:numId w:val="121"/>
        </w:numPr>
        <w:tabs>
          <w:tab w:val="left" w:pos="-654"/>
          <w:tab w:val="left" w:pos="1134"/>
        </w:tabs>
        <w:autoSpaceDE w:val="0"/>
        <w:autoSpaceDN w:val="0"/>
        <w:spacing w:line="276" w:lineRule="auto"/>
        <w:ind w:left="993" w:hanging="633"/>
        <w:contextualSpacing/>
        <w:textAlignment w:val="baseline"/>
        <w:rPr>
          <w:rFonts w:asciiTheme="minorHAnsi" w:hAnsiTheme="minorHAnsi" w:cstheme="minorHAnsi"/>
        </w:rPr>
      </w:pPr>
      <w:r w:rsidRPr="00C8593E">
        <w:rPr>
          <w:rFonts w:asciiTheme="minorHAnsi" w:hAnsiTheme="minorHAnsi" w:cstheme="minorHAnsi"/>
        </w:rPr>
        <w:t>niepodpisania przez Wykonawcę aneksu do Umowy obejmującego odpowiednią zmianę wynagrodzenia, wynikającą z ustaleń negocjacyjnych w terminie ustalonym przez Strony,</w:t>
      </w:r>
    </w:p>
    <w:p w14:paraId="33200229" w14:textId="77777777" w:rsidR="00D931DF" w:rsidRPr="00C8593E" w:rsidRDefault="00D931DF" w:rsidP="00D931DF">
      <w:pPr>
        <w:tabs>
          <w:tab w:val="left" w:pos="-654"/>
        </w:tabs>
        <w:autoSpaceDE w:val="0"/>
        <w:ind w:left="360"/>
        <w:rPr>
          <w:rFonts w:asciiTheme="minorHAnsi" w:hAnsiTheme="minorHAnsi" w:cstheme="minorHAnsi"/>
        </w:rPr>
      </w:pPr>
      <w:r w:rsidRPr="00C8593E">
        <w:rPr>
          <w:rFonts w:asciiTheme="minorHAnsi" w:hAnsiTheme="minorHAnsi" w:cstheme="minorHAnsi"/>
        </w:rPr>
        <w:t>Zamawiający jest uprawniony do odstąpienia od Umowy, z zachowaniem 180-dniowego okresu odstąpienia, którego bieg rozpoczyna się od dnia złożenia oświadczenia przez Zamawiającego.</w:t>
      </w:r>
    </w:p>
    <w:p w14:paraId="6DFFAFBD" w14:textId="77777777" w:rsidR="00D931DF" w:rsidRPr="00C8593E" w:rsidRDefault="00D931DF" w:rsidP="0017731C">
      <w:pPr>
        <w:numPr>
          <w:ilvl w:val="0"/>
          <w:numId w:val="122"/>
        </w:numPr>
        <w:tabs>
          <w:tab w:val="left" w:pos="-654"/>
        </w:tabs>
        <w:autoSpaceDE w:val="0"/>
        <w:autoSpaceDN w:val="0"/>
        <w:spacing w:line="276" w:lineRule="auto"/>
        <w:textAlignment w:val="baseline"/>
        <w:rPr>
          <w:rFonts w:asciiTheme="minorHAnsi" w:hAnsiTheme="minorHAnsi" w:cstheme="minorHAnsi"/>
        </w:rPr>
      </w:pPr>
      <w:r w:rsidRPr="00C8593E">
        <w:rPr>
          <w:rFonts w:asciiTheme="minorHAnsi" w:hAnsiTheme="minorHAnsi" w:cstheme="minorHAnsi"/>
        </w:rPr>
        <w:t>Strony ustalają, że przewidują możliwość zmiany wysokość wynagrodzenia należnego Wykonawcy w przypadku zmiany ceny materiałów lub kosztów związanych z realizacją Przedmiotu Umowy. Przy ustalaniu wysokości zmiany wynagrodzenia należnego Wykonawcy, Strony będą stosować wskaźnik cen dla działalności związanej z</w:t>
      </w:r>
      <w:r>
        <w:rPr>
          <w:rFonts w:asciiTheme="minorHAnsi" w:hAnsiTheme="minorHAnsi" w:cstheme="minorHAnsi"/>
        </w:rPr>
        <w:t> </w:t>
      </w:r>
      <w:r w:rsidRPr="00C8593E">
        <w:rPr>
          <w:rFonts w:asciiTheme="minorHAnsi" w:hAnsiTheme="minorHAnsi" w:cstheme="minorHAnsi"/>
        </w:rPr>
        <w:t>oprogramowaniem i doradztwem w zakresie informatyki oraz działalności powiązanej za ostatni dostępny kwartał poprzedzający złożenie wniosku o waloryzację wynagrodzenia w</w:t>
      </w:r>
      <w:r>
        <w:rPr>
          <w:rFonts w:asciiTheme="minorHAnsi" w:hAnsiTheme="minorHAnsi" w:cstheme="minorHAnsi"/>
        </w:rPr>
        <w:t> </w:t>
      </w:r>
      <w:r w:rsidRPr="00C8593E">
        <w:rPr>
          <w:rFonts w:asciiTheme="minorHAnsi" w:hAnsiTheme="minorHAnsi" w:cstheme="minorHAnsi"/>
        </w:rPr>
        <w:t>porównaniu do wskaźnika dla działalności związanej z oprogramowaniem i doradztwem w</w:t>
      </w:r>
      <w:r>
        <w:rPr>
          <w:rFonts w:asciiTheme="minorHAnsi" w:hAnsiTheme="minorHAnsi" w:cstheme="minorHAnsi"/>
        </w:rPr>
        <w:t> </w:t>
      </w:r>
      <w:r w:rsidRPr="00C8593E">
        <w:rPr>
          <w:rFonts w:asciiTheme="minorHAnsi" w:hAnsiTheme="minorHAnsi" w:cstheme="minorHAnsi"/>
        </w:rPr>
        <w:t>zakresie informatyki w analogicznym kwartale w roku ubiegłym - ogłaszanych w</w:t>
      </w:r>
      <w:r>
        <w:rPr>
          <w:rFonts w:asciiTheme="minorHAnsi" w:hAnsiTheme="minorHAnsi" w:cstheme="minorHAnsi"/>
        </w:rPr>
        <w:t> </w:t>
      </w:r>
      <w:r w:rsidRPr="00C8593E">
        <w:rPr>
          <w:rFonts w:asciiTheme="minorHAnsi" w:hAnsiTheme="minorHAnsi" w:cstheme="minorHAnsi"/>
        </w:rPr>
        <w:t xml:space="preserve">komunikacie Prezesa Głównego Urzędu Statystycznego (dalej: „wskaźnik”). </w:t>
      </w:r>
    </w:p>
    <w:p w14:paraId="0505E57E" w14:textId="77777777" w:rsidR="00D931DF" w:rsidRPr="00EF3DD9" w:rsidRDefault="00D931DF" w:rsidP="0017731C">
      <w:pPr>
        <w:pStyle w:val="Akapitzlist"/>
        <w:numPr>
          <w:ilvl w:val="1"/>
          <w:numId w:val="122"/>
        </w:numPr>
        <w:tabs>
          <w:tab w:val="left" w:pos="-654"/>
        </w:tabs>
        <w:suppressAutoHyphens w:val="0"/>
        <w:autoSpaceDE w:val="0"/>
        <w:spacing w:line="276" w:lineRule="auto"/>
        <w:ind w:left="851" w:hanging="491"/>
        <w:contextualSpacing/>
        <w:rPr>
          <w:rFonts w:asciiTheme="minorHAnsi" w:hAnsiTheme="minorHAnsi" w:cstheme="minorHAnsi"/>
        </w:rPr>
      </w:pPr>
      <w:r w:rsidRPr="00EF3DD9">
        <w:rPr>
          <w:rFonts w:asciiTheme="minorHAnsi" w:hAnsiTheme="minorHAnsi" w:cstheme="minorHAnsi"/>
        </w:rPr>
        <w:t>W sytuacji zakończenia publikacji przez Prezesa GUS wskaźnika, o którym mowa w</w:t>
      </w:r>
      <w:r>
        <w:rPr>
          <w:rFonts w:asciiTheme="minorHAnsi" w:hAnsiTheme="minorHAnsi" w:cstheme="minorHAnsi"/>
        </w:rPr>
        <w:t> </w:t>
      </w:r>
      <w:r w:rsidRPr="00EF3DD9">
        <w:rPr>
          <w:rFonts w:asciiTheme="minorHAnsi" w:hAnsiTheme="minorHAnsi" w:cstheme="minorHAnsi"/>
        </w:rPr>
        <w:t>ust. 13 zastosowanie będzie miał odpowiednio wskaźnik rezerwowy tj. wskaźnik inflacji bazowej po wyłączeniu cen żywności i energii publikowany przez Prezesa Narodowego Banku Polskiego za ostatni dostępny miesiąc poprzedzający złożenie wniosku o waloryzację wynagrodzenia w porównaniu do wskaźnika inflacji bazowej po wyłączeniu cen żywności i energii w analogicznym miesiącu w roku ubiegłym.</w:t>
      </w:r>
    </w:p>
    <w:p w14:paraId="4E41C1C1" w14:textId="77777777" w:rsidR="00D931DF" w:rsidRPr="00EF3DD9" w:rsidRDefault="00D931DF" w:rsidP="0017731C">
      <w:pPr>
        <w:numPr>
          <w:ilvl w:val="0"/>
          <w:numId w:val="122"/>
        </w:numPr>
        <w:tabs>
          <w:tab w:val="left" w:pos="-654"/>
        </w:tabs>
        <w:autoSpaceDE w:val="0"/>
        <w:autoSpaceDN w:val="0"/>
        <w:spacing w:line="276" w:lineRule="auto"/>
        <w:textAlignment w:val="baseline"/>
        <w:rPr>
          <w:rFonts w:asciiTheme="minorHAnsi" w:hAnsiTheme="minorHAnsi" w:cstheme="minorHAnsi"/>
        </w:rPr>
      </w:pPr>
      <w:r w:rsidRPr="00EF3DD9">
        <w:rPr>
          <w:rFonts w:asciiTheme="minorHAnsi" w:hAnsiTheme="minorHAnsi" w:cstheme="minorHAnsi"/>
        </w:rPr>
        <w:t>Strony uprawnione są do złożenia wniosku o zmianę wynagrodzenia, o którym mowa w</w:t>
      </w:r>
      <w:r>
        <w:rPr>
          <w:rFonts w:asciiTheme="minorHAnsi" w:hAnsiTheme="minorHAnsi" w:cstheme="minorHAnsi"/>
        </w:rPr>
        <w:t> </w:t>
      </w:r>
      <w:r w:rsidRPr="00EF3DD9">
        <w:rPr>
          <w:rFonts w:asciiTheme="minorHAnsi" w:hAnsiTheme="minorHAnsi" w:cstheme="minorHAnsi"/>
        </w:rPr>
        <w:t xml:space="preserve">ust. 13 w sytuacji, gdy poziom zmiany wskaźnika wyniesie co najmniej 2,5%. W takim przypadku, zmiana cen lub kosztów wykonania Przedmiotu Umowy zostanie uwzględniona przy ustalaniu zmiany wysokości wynagrodzenia Wykonawcy w ten sposób, że kwota określająca zmianę wynagrodzenia (zwiększenie albo zmniejszenie – odpowiednio do wskaźnika) zostanie obliczona jako iloczyn wynagrodzenia pozostałego do zapłaty oraz stawki odpowiadającej wartości wskaźnika. </w:t>
      </w:r>
    </w:p>
    <w:p w14:paraId="4BB2DEAE" w14:textId="77777777" w:rsidR="00D931DF" w:rsidRPr="00EF3DD9" w:rsidRDefault="00D931DF" w:rsidP="0017731C">
      <w:pPr>
        <w:numPr>
          <w:ilvl w:val="0"/>
          <w:numId w:val="122"/>
        </w:numPr>
        <w:tabs>
          <w:tab w:val="left" w:pos="-654"/>
        </w:tabs>
        <w:autoSpaceDE w:val="0"/>
        <w:autoSpaceDN w:val="0"/>
        <w:spacing w:line="276" w:lineRule="auto"/>
        <w:textAlignment w:val="baseline"/>
        <w:rPr>
          <w:rFonts w:asciiTheme="minorHAnsi" w:hAnsiTheme="minorHAnsi" w:cstheme="minorHAnsi"/>
        </w:rPr>
      </w:pPr>
      <w:r w:rsidRPr="00EF3DD9">
        <w:rPr>
          <w:rFonts w:asciiTheme="minorHAnsi" w:hAnsiTheme="minorHAnsi" w:cstheme="minorHAnsi"/>
        </w:rPr>
        <w:lastRenderedPageBreak/>
        <w:t>Strony we wniosku zobowiązane są do wykazania wpływu zmiany cen materiałów lub kosztów na wykonanie Przedmiotu Umowy. Wniosek powinien zawierać opis propozycji zmiany Umowy w zakresie wysokości wynagrodzenia wraz z jej uzasadnieniem, dokumenty niezbędne do oceny, czy proponowane zmiany wynagrodzenia wynikające ze zmiany cen lub kosztów związanych z realizacją Umowy mają wpływ na realizację Umowy, a</w:t>
      </w:r>
      <w:r>
        <w:rPr>
          <w:rFonts w:asciiTheme="minorHAnsi" w:hAnsiTheme="minorHAnsi" w:cstheme="minorHAnsi"/>
        </w:rPr>
        <w:t> </w:t>
      </w:r>
      <w:r w:rsidRPr="00EF3DD9">
        <w:rPr>
          <w:rFonts w:asciiTheme="minorHAnsi" w:hAnsiTheme="minorHAnsi" w:cstheme="minorHAnsi"/>
        </w:rPr>
        <w:t>w</w:t>
      </w:r>
      <w:r>
        <w:rPr>
          <w:rFonts w:asciiTheme="minorHAnsi" w:hAnsiTheme="minorHAnsi" w:cstheme="minorHAnsi"/>
        </w:rPr>
        <w:t> </w:t>
      </w:r>
      <w:r w:rsidRPr="00EF3DD9">
        <w:rPr>
          <w:rFonts w:asciiTheme="minorHAnsi" w:hAnsiTheme="minorHAnsi" w:cstheme="minorHAnsi"/>
        </w:rPr>
        <w:t>szczególności:</w:t>
      </w:r>
    </w:p>
    <w:p w14:paraId="2815A3B0" w14:textId="77777777" w:rsidR="00D931DF" w:rsidRPr="00EF3DD9" w:rsidRDefault="00D931DF" w:rsidP="0017731C">
      <w:pPr>
        <w:numPr>
          <w:ilvl w:val="1"/>
          <w:numId w:val="122"/>
        </w:numPr>
        <w:tabs>
          <w:tab w:val="left" w:pos="426"/>
        </w:tabs>
        <w:autoSpaceDE w:val="0"/>
        <w:autoSpaceDN w:val="0"/>
        <w:spacing w:line="276" w:lineRule="auto"/>
        <w:ind w:left="992" w:hanging="567"/>
        <w:textAlignment w:val="baseline"/>
        <w:rPr>
          <w:rFonts w:asciiTheme="minorHAnsi" w:hAnsiTheme="minorHAnsi" w:cstheme="minorHAnsi"/>
        </w:rPr>
      </w:pPr>
      <w:r w:rsidRPr="00EF3DD9">
        <w:rPr>
          <w:rFonts w:asciiTheme="minorHAnsi" w:hAnsiTheme="minorHAnsi" w:cstheme="minorHAnsi"/>
        </w:rPr>
        <w:t>przyjęte przez Wykonawcę zasady kalkulacji wysokości cen materiałów lub kosztów wykonania Umowy oraz założenia co do wysokości dotychczasowych oraz przyszłych kosztów wykonania Umowy, wraz z dokumentami potwierdzającymi prawidłowość przyjętych założeń;</w:t>
      </w:r>
    </w:p>
    <w:p w14:paraId="61354EAF" w14:textId="77777777" w:rsidR="00D931DF" w:rsidRPr="00EF3DD9" w:rsidRDefault="00D931DF" w:rsidP="0017731C">
      <w:pPr>
        <w:numPr>
          <w:ilvl w:val="1"/>
          <w:numId w:val="122"/>
        </w:numPr>
        <w:tabs>
          <w:tab w:val="left" w:pos="426"/>
        </w:tabs>
        <w:autoSpaceDE w:val="0"/>
        <w:autoSpaceDN w:val="0"/>
        <w:spacing w:line="276" w:lineRule="auto"/>
        <w:ind w:left="992" w:hanging="567"/>
        <w:textAlignment w:val="baseline"/>
        <w:rPr>
          <w:rFonts w:asciiTheme="minorHAnsi" w:hAnsiTheme="minorHAnsi" w:cstheme="minorHAnsi"/>
        </w:rPr>
      </w:pPr>
      <w:r w:rsidRPr="00EF3DD9">
        <w:rPr>
          <w:rFonts w:asciiTheme="minorHAnsi" w:hAnsiTheme="minorHAnsi" w:cstheme="minorHAnsi"/>
        </w:rPr>
        <w:t>wykazanie wpływu zmian, o których mowa w pkt 15.1, na wysokość cen materiałów lub kosztów wykonania Umowy przez Wykonawcę;</w:t>
      </w:r>
    </w:p>
    <w:p w14:paraId="55186ECF" w14:textId="77777777" w:rsidR="00D931DF" w:rsidRPr="00EF3DD9" w:rsidRDefault="00D931DF" w:rsidP="0017731C">
      <w:pPr>
        <w:numPr>
          <w:ilvl w:val="1"/>
          <w:numId w:val="122"/>
        </w:numPr>
        <w:tabs>
          <w:tab w:val="left" w:pos="426"/>
        </w:tabs>
        <w:autoSpaceDE w:val="0"/>
        <w:autoSpaceDN w:val="0"/>
        <w:spacing w:line="276" w:lineRule="auto"/>
        <w:ind w:left="992" w:hanging="567"/>
        <w:textAlignment w:val="baseline"/>
        <w:rPr>
          <w:rFonts w:asciiTheme="minorHAnsi" w:hAnsiTheme="minorHAnsi" w:cstheme="minorHAnsi"/>
        </w:rPr>
      </w:pPr>
      <w:r w:rsidRPr="00EF3DD9">
        <w:rPr>
          <w:rFonts w:asciiTheme="minorHAnsi" w:hAnsiTheme="minorHAnsi" w:cstheme="minorHAnsi"/>
        </w:rPr>
        <w:t>szczegółową kalkulację proponowanej, zmienionej wysokości wynagrodzenia Wykonawcy oraz wykazanie adekwatności propozycji do zmiany wysokości cen materiałów lub kosztów wykonania Umowy przez Wykonawcę oraz sposób obliczania ich zmiany i prezentacji obliczeń;</w:t>
      </w:r>
    </w:p>
    <w:p w14:paraId="255FCFDF" w14:textId="77777777" w:rsidR="00D931DF" w:rsidRPr="00EF3DD9" w:rsidRDefault="00D931DF" w:rsidP="0017731C">
      <w:pPr>
        <w:numPr>
          <w:ilvl w:val="1"/>
          <w:numId w:val="122"/>
        </w:numPr>
        <w:tabs>
          <w:tab w:val="left" w:pos="426"/>
        </w:tabs>
        <w:autoSpaceDE w:val="0"/>
        <w:autoSpaceDN w:val="0"/>
        <w:spacing w:line="276" w:lineRule="auto"/>
        <w:ind w:left="992" w:hanging="567"/>
        <w:textAlignment w:val="baseline"/>
        <w:rPr>
          <w:rFonts w:asciiTheme="minorHAnsi" w:hAnsiTheme="minorHAnsi" w:cstheme="minorHAnsi"/>
        </w:rPr>
      </w:pPr>
      <w:r w:rsidRPr="00EF3DD9">
        <w:rPr>
          <w:rFonts w:asciiTheme="minorHAnsi" w:hAnsiTheme="minorHAnsi" w:cstheme="minorHAnsi"/>
        </w:rPr>
        <w:t>wykazanie, że wnioskowana zmiana Umowy skutkować będzie odpowiednią zmianą wynagrodzenia.</w:t>
      </w:r>
    </w:p>
    <w:p w14:paraId="67B65B3A" w14:textId="77777777" w:rsidR="00D931DF" w:rsidRPr="00EF3DD9" w:rsidRDefault="00D931DF" w:rsidP="0017731C">
      <w:pPr>
        <w:numPr>
          <w:ilvl w:val="0"/>
          <w:numId w:val="122"/>
        </w:numPr>
        <w:tabs>
          <w:tab w:val="left" w:pos="-654"/>
        </w:tabs>
        <w:autoSpaceDE w:val="0"/>
        <w:autoSpaceDN w:val="0"/>
        <w:spacing w:line="276" w:lineRule="auto"/>
        <w:textAlignment w:val="baseline"/>
        <w:rPr>
          <w:rFonts w:asciiTheme="minorHAnsi" w:hAnsiTheme="minorHAnsi" w:cstheme="minorHAnsi"/>
        </w:rPr>
      </w:pPr>
      <w:r w:rsidRPr="00EF3DD9">
        <w:rPr>
          <w:rFonts w:asciiTheme="minorHAnsi" w:hAnsiTheme="minorHAnsi" w:cstheme="minorHAnsi"/>
        </w:rPr>
        <w:t>Zmiana wysokości wynagrodzenia w okolicznościach wskazanych w ust. 13, może nastąpić nie częściej niż co 12 miesięcy, przy czym Strony nie przewidują zmiany wynagrodzenia na podstawie ust. 13 w pierwszych 12 miesiącach obowiązywania Umowy.</w:t>
      </w:r>
    </w:p>
    <w:p w14:paraId="59D6A945" w14:textId="77777777" w:rsidR="00D931DF" w:rsidRPr="00EF3DD9" w:rsidRDefault="00D931DF" w:rsidP="0017731C">
      <w:pPr>
        <w:numPr>
          <w:ilvl w:val="0"/>
          <w:numId w:val="122"/>
        </w:numPr>
        <w:tabs>
          <w:tab w:val="left" w:pos="-654"/>
        </w:tabs>
        <w:autoSpaceDE w:val="0"/>
        <w:autoSpaceDN w:val="0"/>
        <w:spacing w:line="276" w:lineRule="auto"/>
        <w:textAlignment w:val="baseline"/>
        <w:rPr>
          <w:rFonts w:asciiTheme="minorHAnsi" w:hAnsiTheme="minorHAnsi" w:cstheme="minorHAnsi"/>
        </w:rPr>
      </w:pPr>
      <w:r w:rsidRPr="00EF3DD9">
        <w:rPr>
          <w:rFonts w:asciiTheme="minorHAnsi" w:hAnsiTheme="minorHAnsi" w:cstheme="minorHAnsi"/>
        </w:rPr>
        <w:t>Maksymalna wartość zmiany wynagrodzenia, o której mowa w ust. 13, może wynieść łącznie 20% wartości całkowitego wynagrodzenia brutto Wykonawcy, określonego w</w:t>
      </w:r>
      <w:r>
        <w:rPr>
          <w:rFonts w:asciiTheme="minorHAnsi" w:hAnsiTheme="minorHAnsi" w:cstheme="minorHAnsi"/>
        </w:rPr>
        <w:t> </w:t>
      </w:r>
      <w:r w:rsidRPr="00EF3DD9">
        <w:rPr>
          <w:rFonts w:asciiTheme="minorHAnsi" w:hAnsiTheme="minorHAnsi" w:cstheme="minorHAnsi"/>
        </w:rPr>
        <w:t>Paragrafie 9 ust. 1 Umowy.</w:t>
      </w:r>
    </w:p>
    <w:p w14:paraId="1B2896CF" w14:textId="77777777" w:rsidR="00D931DF" w:rsidRPr="00EF3DD9" w:rsidRDefault="00D931DF" w:rsidP="0017731C">
      <w:pPr>
        <w:numPr>
          <w:ilvl w:val="0"/>
          <w:numId w:val="122"/>
        </w:numPr>
        <w:tabs>
          <w:tab w:val="left" w:pos="-654"/>
        </w:tabs>
        <w:autoSpaceDE w:val="0"/>
        <w:autoSpaceDN w:val="0"/>
        <w:spacing w:line="276" w:lineRule="auto"/>
        <w:textAlignment w:val="baseline"/>
        <w:rPr>
          <w:rFonts w:asciiTheme="minorHAnsi" w:hAnsiTheme="minorHAnsi" w:cstheme="minorHAnsi"/>
        </w:rPr>
      </w:pPr>
      <w:r w:rsidRPr="00EF3DD9">
        <w:rPr>
          <w:rFonts w:asciiTheme="minorHAnsi" w:hAnsiTheme="minorHAnsi" w:cstheme="minorHAnsi"/>
        </w:rPr>
        <w:t>Zmiana wysokości wynagrodzenia Wykonawcy, o której mowa w ust. 4 i ust. 13 z</w:t>
      </w:r>
      <w:r>
        <w:rPr>
          <w:rFonts w:asciiTheme="minorHAnsi" w:hAnsiTheme="minorHAnsi" w:cstheme="minorHAnsi"/>
        </w:rPr>
        <w:t> </w:t>
      </w:r>
      <w:r w:rsidRPr="00EF3DD9">
        <w:rPr>
          <w:rFonts w:asciiTheme="minorHAnsi" w:hAnsiTheme="minorHAnsi" w:cstheme="minorHAnsi"/>
        </w:rPr>
        <w:t>zastrzeżeniem postanowień ust. 19, może nastąpić wyłącznie w zakresie kwoty płatności częściowych wynagrodzenia Wykonawcy, jeszcze niezapłaconego. W przypadku nieokreślenia przez Wykonawcę terminu, od którego nastąpić ma zmiana, uznaje się, że</w:t>
      </w:r>
      <w:r>
        <w:rPr>
          <w:rFonts w:asciiTheme="minorHAnsi" w:hAnsiTheme="minorHAnsi" w:cstheme="minorHAnsi"/>
        </w:rPr>
        <w:t> </w:t>
      </w:r>
      <w:r w:rsidRPr="00EF3DD9">
        <w:rPr>
          <w:rFonts w:asciiTheme="minorHAnsi" w:hAnsiTheme="minorHAnsi" w:cstheme="minorHAnsi"/>
        </w:rPr>
        <w:t>najwcześniej będzie ona obowiązywała od dnia zmiany przepisów prawa powodujących zmianę (ust. 4) lub od dnia złożenia wniosku (ust. 13) z zastrzeżeniem postanowień ust. 16.</w:t>
      </w:r>
    </w:p>
    <w:p w14:paraId="7F2E3566" w14:textId="77777777" w:rsidR="00D931DF" w:rsidRPr="00EF3DD9" w:rsidRDefault="00D931DF" w:rsidP="0017731C">
      <w:pPr>
        <w:numPr>
          <w:ilvl w:val="0"/>
          <w:numId w:val="122"/>
        </w:numPr>
        <w:tabs>
          <w:tab w:val="left" w:pos="-654"/>
        </w:tabs>
        <w:autoSpaceDE w:val="0"/>
        <w:autoSpaceDN w:val="0"/>
        <w:spacing w:line="276" w:lineRule="auto"/>
        <w:textAlignment w:val="baseline"/>
        <w:rPr>
          <w:rFonts w:asciiTheme="minorHAnsi" w:hAnsiTheme="minorHAnsi" w:cstheme="minorHAnsi"/>
        </w:rPr>
      </w:pPr>
      <w:r w:rsidRPr="00EF3DD9">
        <w:rPr>
          <w:rFonts w:asciiTheme="minorHAnsi" w:hAnsiTheme="minorHAnsi" w:cstheme="minorHAnsi"/>
        </w:rPr>
        <w:t>W przypadku zmiany stawki VAT dla przedmiotu umowy wynagrodzenie określone w</w:t>
      </w:r>
      <w:r>
        <w:rPr>
          <w:rFonts w:asciiTheme="minorHAnsi" w:hAnsiTheme="minorHAnsi" w:cstheme="minorHAnsi"/>
        </w:rPr>
        <w:t> </w:t>
      </w:r>
      <w:r w:rsidRPr="00EF3DD9">
        <w:rPr>
          <w:rFonts w:asciiTheme="minorHAnsi" w:hAnsiTheme="minorHAnsi" w:cstheme="minorHAnsi"/>
        </w:rPr>
        <w:t>Paragrafie 9 ulegnie odpowiedniej zmianie, poprzez zastosowanie zmienionej stawki VAT. Zmianie ulegnie wysokość wynagrodzenia należnego Wykonawcy za wykonywanie Umowy w okresie od dnia obowiązywania zmienionej stawki podatku, w zakresie części wynagrodzenia do której zgodnie z przepisami prawa powinna być stosowana zmieniona stawka podatku.</w:t>
      </w:r>
    </w:p>
    <w:p w14:paraId="2AC37EB8" w14:textId="77777777" w:rsidR="00D931DF" w:rsidRPr="00EF3DD9" w:rsidRDefault="00D931DF" w:rsidP="0017731C">
      <w:pPr>
        <w:numPr>
          <w:ilvl w:val="0"/>
          <w:numId w:val="122"/>
        </w:numPr>
        <w:tabs>
          <w:tab w:val="left" w:pos="-654"/>
        </w:tabs>
        <w:autoSpaceDE w:val="0"/>
        <w:autoSpaceDN w:val="0"/>
        <w:spacing w:line="276" w:lineRule="auto"/>
        <w:textAlignment w:val="baseline"/>
        <w:rPr>
          <w:rFonts w:asciiTheme="minorHAnsi" w:hAnsiTheme="minorHAnsi" w:cstheme="minorHAnsi"/>
        </w:rPr>
      </w:pPr>
      <w:r w:rsidRPr="00EF3DD9">
        <w:rPr>
          <w:rFonts w:asciiTheme="minorHAnsi" w:hAnsiTheme="minorHAnsi" w:cstheme="minorHAnsi"/>
        </w:rPr>
        <w:t>Wykonawca każdorazowo zobowiązany jest do zmiany wynagrodzenia przysługującego Podwykonawcy/Podwykonawcom, z którym zawarł umowę, według zasad wynikających z</w:t>
      </w:r>
      <w:r>
        <w:rPr>
          <w:rFonts w:asciiTheme="minorHAnsi" w:hAnsiTheme="minorHAnsi" w:cstheme="minorHAnsi"/>
        </w:rPr>
        <w:t> </w:t>
      </w:r>
      <w:r w:rsidRPr="00EF3DD9">
        <w:rPr>
          <w:rFonts w:asciiTheme="minorHAnsi" w:hAnsiTheme="minorHAnsi" w:cstheme="minorHAnsi"/>
        </w:rPr>
        <w:t xml:space="preserve">art. 439 ust. 5 ustawy PZP w zakresie odpowiadającym dokonanym zmianom wynikającym z waloryzacji lub zmian na podstawie art. 436 pkt 4 lit b ustawy PZP. </w:t>
      </w:r>
    </w:p>
    <w:p w14:paraId="28E12BA4" w14:textId="77777777" w:rsidR="00D931DF" w:rsidRPr="00EF3DD9" w:rsidRDefault="00D931DF" w:rsidP="0017731C">
      <w:pPr>
        <w:numPr>
          <w:ilvl w:val="0"/>
          <w:numId w:val="122"/>
        </w:numPr>
        <w:autoSpaceDN w:val="0"/>
        <w:spacing w:line="276" w:lineRule="auto"/>
        <w:textAlignment w:val="baseline"/>
        <w:rPr>
          <w:rFonts w:asciiTheme="minorHAnsi" w:hAnsiTheme="minorHAnsi" w:cstheme="minorHAnsi"/>
        </w:rPr>
      </w:pPr>
      <w:r w:rsidRPr="00EF3DD9">
        <w:rPr>
          <w:rFonts w:asciiTheme="minorHAnsi" w:hAnsiTheme="minorHAnsi" w:cstheme="minorHAnsi"/>
        </w:rPr>
        <w:lastRenderedPageBreak/>
        <w:t>Wykonawca zawiadomi Zamawiającego o wykonaniu zobowiązania określonego w ust. 20, w terminie 14 dni od dnia zawarcia aneksu do Umowy oraz na każde żądanie Zamawiającego, udzieli niezwłocznie wszelkich informacji i wyjaśnień oraz przedłoży kopie aneksów do umów lub innych dokumentów potwierdzających wykonanie tego zobowiązania, poświadczenie przez osoby uprawnione do reprezentacji Wykonawcy.</w:t>
      </w:r>
    </w:p>
    <w:p w14:paraId="61540167" w14:textId="77777777" w:rsidR="00D931DF" w:rsidRPr="00EF3DD9" w:rsidRDefault="00D931DF" w:rsidP="0017731C">
      <w:pPr>
        <w:numPr>
          <w:ilvl w:val="0"/>
          <w:numId w:val="122"/>
        </w:numPr>
        <w:autoSpaceDN w:val="0"/>
        <w:spacing w:line="276" w:lineRule="auto"/>
        <w:textAlignment w:val="baseline"/>
        <w:rPr>
          <w:rFonts w:asciiTheme="minorHAnsi" w:hAnsiTheme="minorHAnsi" w:cstheme="minorHAnsi"/>
        </w:rPr>
      </w:pPr>
      <w:r w:rsidRPr="00EF3DD9">
        <w:rPr>
          <w:rFonts w:asciiTheme="minorHAnsi" w:hAnsiTheme="minorHAnsi" w:cstheme="minorHAnsi"/>
        </w:rPr>
        <w:t xml:space="preserve">Strony na podstawie art. 455 ust. 2 ustawy </w:t>
      </w:r>
      <w:proofErr w:type="spellStart"/>
      <w:r w:rsidRPr="00EF3DD9">
        <w:rPr>
          <w:rFonts w:asciiTheme="minorHAnsi" w:hAnsiTheme="minorHAnsi" w:cstheme="minorHAnsi"/>
        </w:rPr>
        <w:t>Pzp</w:t>
      </w:r>
      <w:proofErr w:type="spellEnd"/>
      <w:r w:rsidRPr="00EF3DD9">
        <w:rPr>
          <w:rFonts w:asciiTheme="minorHAnsi" w:hAnsiTheme="minorHAnsi" w:cstheme="minorHAnsi"/>
        </w:rPr>
        <w:t xml:space="preserve"> są uprawnione do dokonania zmian bez przeprowadzenie nowego postępowania o udzielenie zamówienia, których łączna wartość jest mniejsza niż progi unijne oraz jest niższa niż 10% wartości łącznego wynagrodzenia brutto określonego w Paragrafie 9 ust. 1 Umowy, niezależnie od innych przypadków opisanych w niniejszym paragrafie lub zmian dozwolonych przepisami ustawy </w:t>
      </w:r>
      <w:proofErr w:type="spellStart"/>
      <w:r w:rsidRPr="00EF3DD9">
        <w:rPr>
          <w:rFonts w:asciiTheme="minorHAnsi" w:hAnsiTheme="minorHAnsi" w:cstheme="minorHAnsi"/>
        </w:rPr>
        <w:t>Pzp</w:t>
      </w:r>
      <w:proofErr w:type="spellEnd"/>
      <w:r w:rsidRPr="00EF3DD9">
        <w:rPr>
          <w:rFonts w:asciiTheme="minorHAnsi" w:hAnsiTheme="minorHAnsi" w:cstheme="minorHAnsi"/>
        </w:rPr>
        <w:t>. Zmiana dokonana zgodnie z niniejszym postanowieniem, niezależnie od jej wartości, nie może powodować zmiany ogólnego charakteru Umowy.</w:t>
      </w:r>
    </w:p>
    <w:p w14:paraId="6EC6A98D" w14:textId="77777777" w:rsidR="00D931DF" w:rsidRPr="00EF3DD9" w:rsidRDefault="00D931DF" w:rsidP="0017731C">
      <w:pPr>
        <w:numPr>
          <w:ilvl w:val="0"/>
          <w:numId w:val="122"/>
        </w:numPr>
        <w:autoSpaceDN w:val="0"/>
        <w:spacing w:line="276" w:lineRule="auto"/>
        <w:textAlignment w:val="baseline"/>
        <w:rPr>
          <w:rFonts w:asciiTheme="minorHAnsi" w:hAnsiTheme="minorHAnsi" w:cstheme="minorHAnsi"/>
        </w:rPr>
      </w:pPr>
      <w:r w:rsidRPr="00EF3DD9">
        <w:rPr>
          <w:rFonts w:asciiTheme="minorHAnsi" w:hAnsiTheme="minorHAnsi" w:cstheme="minorHAnsi"/>
        </w:rPr>
        <w:t>Warunkiem dokonania zmian, o których mowa w ust. 2 i ust. 22 powyżej, jest zgoda Stron i</w:t>
      </w:r>
      <w:r>
        <w:rPr>
          <w:rFonts w:asciiTheme="minorHAnsi" w:hAnsiTheme="minorHAnsi" w:cstheme="minorHAnsi"/>
        </w:rPr>
        <w:t> </w:t>
      </w:r>
      <w:r w:rsidRPr="00EF3DD9">
        <w:rPr>
          <w:rFonts w:asciiTheme="minorHAnsi" w:hAnsiTheme="minorHAnsi" w:cstheme="minorHAnsi"/>
        </w:rPr>
        <w:t xml:space="preserve">złożenie wniosku przez Stronę inicjującą zmianę. Wniosek powinien zawierać: </w:t>
      </w:r>
    </w:p>
    <w:p w14:paraId="56637DF5" w14:textId="77777777" w:rsidR="00D931DF" w:rsidRPr="00EF3DD9" w:rsidRDefault="00D931DF" w:rsidP="0017731C">
      <w:pPr>
        <w:numPr>
          <w:ilvl w:val="1"/>
          <w:numId w:val="122"/>
        </w:numPr>
        <w:autoSpaceDN w:val="0"/>
        <w:spacing w:line="276" w:lineRule="auto"/>
        <w:ind w:left="1134" w:hanging="708"/>
        <w:textAlignment w:val="baseline"/>
        <w:rPr>
          <w:rFonts w:asciiTheme="minorHAnsi" w:hAnsiTheme="minorHAnsi" w:cstheme="minorHAnsi"/>
        </w:rPr>
      </w:pPr>
      <w:r w:rsidRPr="00EF3DD9">
        <w:rPr>
          <w:rFonts w:asciiTheme="minorHAnsi" w:hAnsiTheme="minorHAnsi" w:cstheme="minorHAnsi"/>
        </w:rPr>
        <w:t>opis propozycji zmiany;</w:t>
      </w:r>
    </w:p>
    <w:p w14:paraId="41E40409" w14:textId="77777777" w:rsidR="00D931DF" w:rsidRPr="00EF3DD9" w:rsidRDefault="00D931DF" w:rsidP="0017731C">
      <w:pPr>
        <w:numPr>
          <w:ilvl w:val="1"/>
          <w:numId w:val="122"/>
        </w:numPr>
        <w:autoSpaceDN w:val="0"/>
        <w:spacing w:line="276" w:lineRule="auto"/>
        <w:ind w:left="1134" w:hanging="709"/>
        <w:textAlignment w:val="baseline"/>
        <w:rPr>
          <w:rFonts w:asciiTheme="minorHAnsi" w:hAnsiTheme="minorHAnsi" w:cstheme="minorHAnsi"/>
        </w:rPr>
      </w:pPr>
      <w:r w:rsidRPr="00EF3DD9">
        <w:rPr>
          <w:rFonts w:asciiTheme="minorHAnsi" w:hAnsiTheme="minorHAnsi" w:cstheme="minorHAnsi"/>
        </w:rPr>
        <w:t xml:space="preserve">uzasadnienie zmiany; </w:t>
      </w:r>
    </w:p>
    <w:p w14:paraId="637B938D" w14:textId="77777777" w:rsidR="00D931DF" w:rsidRPr="00EF3DD9" w:rsidRDefault="00D931DF" w:rsidP="0017731C">
      <w:pPr>
        <w:numPr>
          <w:ilvl w:val="1"/>
          <w:numId w:val="122"/>
        </w:numPr>
        <w:autoSpaceDN w:val="0"/>
        <w:spacing w:line="276" w:lineRule="auto"/>
        <w:ind w:left="1134" w:hanging="709"/>
        <w:textAlignment w:val="baseline"/>
        <w:rPr>
          <w:rFonts w:asciiTheme="minorHAnsi" w:hAnsiTheme="minorHAnsi" w:cstheme="minorHAnsi"/>
        </w:rPr>
      </w:pPr>
      <w:r w:rsidRPr="00EF3DD9">
        <w:rPr>
          <w:rFonts w:asciiTheme="minorHAnsi" w:hAnsiTheme="minorHAnsi" w:cstheme="minorHAnsi"/>
        </w:rPr>
        <w:t>opis wpływu zmiany na termin wykonania Umowy i wynagrodzenie Wykonawcy.</w:t>
      </w:r>
    </w:p>
    <w:p w14:paraId="16D8709A" w14:textId="77777777" w:rsidR="00D931DF" w:rsidRPr="00EF3DD9" w:rsidRDefault="00D931DF" w:rsidP="0017731C">
      <w:pPr>
        <w:numPr>
          <w:ilvl w:val="0"/>
          <w:numId w:val="122"/>
        </w:numPr>
        <w:autoSpaceDN w:val="0"/>
        <w:spacing w:line="276" w:lineRule="auto"/>
        <w:textAlignment w:val="baseline"/>
        <w:rPr>
          <w:rFonts w:asciiTheme="minorHAnsi" w:hAnsiTheme="minorHAnsi" w:cstheme="minorHAnsi"/>
        </w:rPr>
      </w:pPr>
      <w:r w:rsidRPr="00EF3DD9">
        <w:rPr>
          <w:rFonts w:asciiTheme="minorHAnsi" w:hAnsiTheme="minorHAnsi" w:cstheme="minorHAnsi"/>
        </w:rPr>
        <w:t>Zmiana wysokości wynagrodzenia należnego Wykonawcy wymaga sporządzenia aneksu, zawartego, pod rygorem nieważności, w formie pisemnej.</w:t>
      </w:r>
    </w:p>
    <w:p w14:paraId="4AA6B9D2" w14:textId="4308061E" w:rsidR="00D931DF" w:rsidRPr="00D931DF" w:rsidRDefault="00D931DF" w:rsidP="0017731C">
      <w:pPr>
        <w:numPr>
          <w:ilvl w:val="0"/>
          <w:numId w:val="122"/>
        </w:numPr>
        <w:tabs>
          <w:tab w:val="left" w:pos="-654"/>
        </w:tabs>
        <w:autoSpaceDE w:val="0"/>
        <w:autoSpaceDN w:val="0"/>
        <w:spacing w:line="276" w:lineRule="auto"/>
        <w:textAlignment w:val="baseline"/>
      </w:pPr>
      <w:r w:rsidRPr="00EF3DD9">
        <w:rPr>
          <w:rFonts w:asciiTheme="minorHAnsi" w:hAnsiTheme="minorHAnsi" w:cstheme="minorHAnsi"/>
        </w:rPr>
        <w:t>Zmiany Umowy nie stanowi w szczególności: zmiana nazw lub określeń Stron, siedziby Stron, numerów rachunków bankowych Stron, jak również osób odpowiedzialnych za realizację przedmiotu Umowy ze strony Wykonawcy oraz Zamawiającego.</w:t>
      </w:r>
      <w:r>
        <w:rPr>
          <w:rFonts w:asciiTheme="minorHAnsi" w:hAnsiTheme="minorHAnsi" w:cstheme="minorHAnsi"/>
        </w:rPr>
        <w:t>”.</w:t>
      </w:r>
    </w:p>
    <w:p w14:paraId="7F38F2B0" w14:textId="77777777" w:rsidR="00744B5A" w:rsidRPr="00BC126F" w:rsidRDefault="00744B5A" w:rsidP="00662C66">
      <w:pPr>
        <w:pStyle w:val="Nagwek3"/>
        <w:rPr>
          <w:rFonts w:cstheme="minorHAnsi"/>
        </w:rPr>
      </w:pPr>
      <w:r w:rsidRPr="00BC126F">
        <w:rPr>
          <w:rFonts w:cstheme="minorHAnsi"/>
        </w:rPr>
        <w:t>Paragraf 11. Zawiadomienia</w:t>
      </w:r>
    </w:p>
    <w:p w14:paraId="46C3481E" w14:textId="77777777" w:rsidR="00744B5A" w:rsidRPr="00BC126F" w:rsidRDefault="00744B5A" w:rsidP="0017731C">
      <w:pPr>
        <w:pStyle w:val="Akapitzlist"/>
        <w:numPr>
          <w:ilvl w:val="0"/>
          <w:numId w:val="94"/>
        </w:numPr>
        <w:tabs>
          <w:tab w:val="clear" w:pos="0"/>
        </w:tabs>
        <w:spacing w:before="120" w:after="120" w:line="276" w:lineRule="auto"/>
        <w:ind w:left="426" w:hanging="426"/>
        <w:rPr>
          <w:rFonts w:asciiTheme="minorHAnsi" w:hAnsiTheme="minorHAnsi" w:cstheme="minorHAnsi"/>
          <w:lang w:eastAsia="pl-PL"/>
        </w:rPr>
      </w:pPr>
      <w:r w:rsidRPr="00BC126F">
        <w:rPr>
          <w:rFonts w:asciiTheme="minorHAnsi" w:hAnsiTheme="minorHAnsi" w:cstheme="minorHAnsi"/>
          <w:lang w:eastAsia="pl-PL"/>
        </w:rPr>
        <w:t xml:space="preserve">Osobami </w:t>
      </w:r>
      <w:r w:rsidRPr="00BC126F">
        <w:rPr>
          <w:rFonts w:asciiTheme="minorHAnsi" w:hAnsiTheme="minorHAnsi" w:cstheme="minorHAnsi"/>
        </w:rPr>
        <w:t>upoważnionymi</w:t>
      </w:r>
      <w:r w:rsidRPr="00BC126F">
        <w:rPr>
          <w:rFonts w:asciiTheme="minorHAnsi" w:hAnsiTheme="minorHAnsi" w:cstheme="minorHAnsi"/>
          <w:lang w:eastAsia="pl-PL"/>
        </w:rPr>
        <w:t xml:space="preserve"> przez Zamawiającego do podpisywania zawiadomień, oświadczeń, raportów, Protokołów Odbioru , o których mowa w Umowie oraz odbioru wszelkiej korespondencji związanej z realizacją Umowy, jak również do sprawowania nadzoru nad realizacją Umowy ze strony Zamawiającego są:</w:t>
      </w:r>
    </w:p>
    <w:p w14:paraId="4CB27C3E" w14:textId="1311ACFA" w:rsidR="00744B5A" w:rsidRPr="00BC126F" w:rsidRDefault="00744B5A" w:rsidP="0017731C">
      <w:pPr>
        <w:widowControl w:val="0"/>
        <w:numPr>
          <w:ilvl w:val="0"/>
          <w:numId w:val="93"/>
        </w:numPr>
        <w:autoSpaceDE w:val="0"/>
        <w:autoSpaceDN w:val="0"/>
        <w:adjustRightInd w:val="0"/>
        <w:spacing w:before="120" w:after="120" w:line="276" w:lineRule="auto"/>
        <w:ind w:left="851" w:hanging="567"/>
        <w:rPr>
          <w:rFonts w:asciiTheme="minorHAnsi" w:hAnsiTheme="minorHAnsi" w:cstheme="minorHAnsi"/>
          <w:lang w:eastAsia="pl-PL"/>
        </w:rPr>
      </w:pPr>
      <w:r w:rsidRPr="00BC126F">
        <w:rPr>
          <w:rFonts w:asciiTheme="minorHAnsi" w:hAnsiTheme="minorHAnsi" w:cstheme="minorHAnsi"/>
          <w:lang w:eastAsia="pl-PL"/>
        </w:rPr>
        <w:t>…… tel.</w:t>
      </w:r>
      <w:r w:rsidR="00044ED1">
        <w:rPr>
          <w:rFonts w:asciiTheme="minorHAnsi" w:hAnsiTheme="minorHAnsi" w:cstheme="minorHAnsi"/>
          <w:lang w:eastAsia="pl-PL"/>
        </w:rPr>
        <w:t xml:space="preserve"> </w:t>
      </w:r>
      <w:r w:rsidRPr="00BC126F">
        <w:rPr>
          <w:rFonts w:asciiTheme="minorHAnsi" w:hAnsiTheme="minorHAnsi" w:cstheme="minorHAnsi"/>
          <w:lang w:eastAsia="pl-PL"/>
        </w:rPr>
        <w:t>….., e-mail: .....</w:t>
      </w:r>
      <w:r w:rsidR="002823B7">
        <w:rPr>
          <w:rFonts w:asciiTheme="minorHAnsi" w:hAnsiTheme="minorHAnsi" w:cstheme="minorHAnsi"/>
          <w:lang w:eastAsia="pl-PL"/>
        </w:rPr>
        <w:t>..</w:t>
      </w:r>
      <w:r w:rsidRPr="00BC126F">
        <w:rPr>
          <w:rFonts w:asciiTheme="minorHAnsi" w:hAnsiTheme="minorHAnsi" w:cstheme="minorHAnsi"/>
          <w:lang w:eastAsia="pl-PL"/>
        </w:rPr>
        <w:t>,</w:t>
      </w:r>
    </w:p>
    <w:p w14:paraId="76552C17" w14:textId="621F9FAD" w:rsidR="00744B5A" w:rsidRPr="00BC126F" w:rsidRDefault="00744B5A" w:rsidP="0017731C">
      <w:pPr>
        <w:widowControl w:val="0"/>
        <w:numPr>
          <w:ilvl w:val="0"/>
          <w:numId w:val="93"/>
        </w:numPr>
        <w:autoSpaceDE w:val="0"/>
        <w:autoSpaceDN w:val="0"/>
        <w:adjustRightInd w:val="0"/>
        <w:spacing w:before="120" w:after="120" w:line="276" w:lineRule="auto"/>
        <w:ind w:left="851" w:hanging="567"/>
        <w:rPr>
          <w:rFonts w:asciiTheme="minorHAnsi" w:hAnsiTheme="minorHAnsi" w:cstheme="minorHAnsi"/>
          <w:lang w:eastAsia="pl-PL"/>
        </w:rPr>
      </w:pPr>
      <w:r w:rsidRPr="00BC126F">
        <w:rPr>
          <w:rFonts w:asciiTheme="minorHAnsi" w:hAnsiTheme="minorHAnsi" w:cstheme="minorHAnsi"/>
          <w:lang w:eastAsia="pl-PL"/>
        </w:rPr>
        <w:t>….. tel. …</w:t>
      </w:r>
      <w:r w:rsidR="002823B7">
        <w:rPr>
          <w:rFonts w:asciiTheme="minorHAnsi" w:hAnsiTheme="minorHAnsi" w:cstheme="minorHAnsi"/>
          <w:lang w:eastAsia="pl-PL"/>
        </w:rPr>
        <w:t>…..</w:t>
      </w:r>
      <w:r w:rsidRPr="00BC126F">
        <w:rPr>
          <w:rFonts w:asciiTheme="minorHAnsi" w:hAnsiTheme="minorHAnsi" w:cstheme="minorHAnsi"/>
          <w:lang w:eastAsia="pl-PL"/>
        </w:rPr>
        <w:t xml:space="preserve">, e-mail: ......., </w:t>
      </w:r>
    </w:p>
    <w:p w14:paraId="3C8958D4" w14:textId="660ECFA5" w:rsidR="00744B5A" w:rsidRPr="00BC126F" w:rsidRDefault="00744B5A" w:rsidP="0017731C">
      <w:pPr>
        <w:widowControl w:val="0"/>
        <w:numPr>
          <w:ilvl w:val="0"/>
          <w:numId w:val="93"/>
        </w:numPr>
        <w:autoSpaceDE w:val="0"/>
        <w:autoSpaceDN w:val="0"/>
        <w:adjustRightInd w:val="0"/>
        <w:spacing w:before="120" w:after="120" w:line="276" w:lineRule="auto"/>
        <w:ind w:left="851" w:hanging="567"/>
        <w:rPr>
          <w:rFonts w:asciiTheme="minorHAnsi" w:hAnsiTheme="minorHAnsi" w:cstheme="minorHAnsi"/>
          <w:lang w:eastAsia="pl-PL"/>
        </w:rPr>
      </w:pPr>
      <w:r w:rsidRPr="00BC126F">
        <w:rPr>
          <w:rFonts w:asciiTheme="minorHAnsi" w:hAnsiTheme="minorHAnsi" w:cstheme="minorHAnsi"/>
          <w:lang w:eastAsia="pl-PL"/>
        </w:rPr>
        <w:t xml:space="preserve">…., </w:t>
      </w:r>
      <w:r w:rsidR="002823B7">
        <w:rPr>
          <w:rFonts w:asciiTheme="minorHAnsi" w:hAnsiTheme="minorHAnsi" w:cstheme="minorHAnsi"/>
          <w:lang w:eastAsia="pl-PL"/>
        </w:rPr>
        <w:t xml:space="preserve">tel. …….., </w:t>
      </w:r>
      <w:r w:rsidRPr="00BC126F">
        <w:rPr>
          <w:rFonts w:asciiTheme="minorHAnsi" w:hAnsiTheme="minorHAnsi" w:cstheme="minorHAnsi"/>
          <w:lang w:eastAsia="pl-PL"/>
        </w:rPr>
        <w:t>e-mail: .......,</w:t>
      </w:r>
    </w:p>
    <w:p w14:paraId="7C219B32" w14:textId="77777777" w:rsidR="00744B5A" w:rsidRPr="00BC126F" w:rsidRDefault="00744B5A" w:rsidP="0017731C">
      <w:pPr>
        <w:widowControl w:val="0"/>
        <w:numPr>
          <w:ilvl w:val="0"/>
          <w:numId w:val="93"/>
        </w:numPr>
        <w:autoSpaceDE w:val="0"/>
        <w:autoSpaceDN w:val="0"/>
        <w:adjustRightInd w:val="0"/>
        <w:spacing w:before="120" w:after="120" w:line="276" w:lineRule="auto"/>
        <w:ind w:left="851" w:hanging="567"/>
        <w:rPr>
          <w:rFonts w:asciiTheme="minorHAnsi" w:hAnsiTheme="minorHAnsi" w:cstheme="minorHAnsi"/>
          <w:lang w:eastAsia="pl-PL"/>
        </w:rPr>
      </w:pPr>
      <w:r w:rsidRPr="00BC126F">
        <w:rPr>
          <w:rFonts w:asciiTheme="minorHAnsi" w:hAnsiTheme="minorHAnsi" w:cstheme="minorHAnsi"/>
          <w:lang w:eastAsia="pl-PL"/>
        </w:rPr>
        <w:t>osoby zajmujące stanowisko Dyrektora Departamentu ds. Teleinformatyki oraz Naczelnika Wydziału ds. Infrastruktury.</w:t>
      </w:r>
    </w:p>
    <w:p w14:paraId="304BD9BB" w14:textId="77777777" w:rsidR="00744B5A" w:rsidRPr="00BC126F" w:rsidRDefault="00744B5A" w:rsidP="0017731C">
      <w:pPr>
        <w:pStyle w:val="Akapitzlist"/>
        <w:numPr>
          <w:ilvl w:val="0"/>
          <w:numId w:val="94"/>
        </w:numPr>
        <w:tabs>
          <w:tab w:val="clear" w:pos="0"/>
        </w:tabs>
        <w:spacing w:before="120" w:after="120" w:line="276" w:lineRule="auto"/>
        <w:ind w:left="426" w:hanging="426"/>
        <w:rPr>
          <w:rFonts w:asciiTheme="minorHAnsi" w:hAnsiTheme="minorHAnsi" w:cstheme="minorHAnsi"/>
          <w:lang w:eastAsia="pl-PL"/>
        </w:rPr>
      </w:pPr>
      <w:r w:rsidRPr="00BC126F">
        <w:rPr>
          <w:rFonts w:asciiTheme="minorHAnsi" w:hAnsiTheme="minorHAnsi" w:cstheme="minorHAnsi"/>
          <w:lang w:eastAsia="pl-PL"/>
        </w:rPr>
        <w:t>Osobą/osobami upoważnioną/upoważnionymi przez Wykonawcę do</w:t>
      </w:r>
      <w:r w:rsidRPr="00BC126F">
        <w:rPr>
          <w:rFonts w:asciiTheme="minorHAnsi" w:hAnsiTheme="minorHAnsi" w:cstheme="minorHAnsi"/>
        </w:rPr>
        <w:t xml:space="preserve"> </w:t>
      </w:r>
      <w:r w:rsidRPr="00BC126F">
        <w:rPr>
          <w:rFonts w:asciiTheme="minorHAnsi" w:hAnsiTheme="minorHAnsi" w:cstheme="minorHAnsi"/>
          <w:lang w:eastAsia="pl-PL"/>
        </w:rPr>
        <w:t>wykonywania czynności związane z nadzorem nad realizacją Umowy, w szczególności w zakresie współpracy z Zamawiającym w celu bieżącego zarządzania realizacją Umowy jest/są:</w:t>
      </w:r>
    </w:p>
    <w:p w14:paraId="68ECAB7B" w14:textId="77777777" w:rsidR="00744B5A" w:rsidRPr="00BC126F" w:rsidRDefault="00744B5A" w:rsidP="0017731C">
      <w:pPr>
        <w:pStyle w:val="Akapitzlist"/>
        <w:numPr>
          <w:ilvl w:val="1"/>
          <w:numId w:val="94"/>
        </w:numPr>
        <w:tabs>
          <w:tab w:val="clear" w:pos="0"/>
        </w:tabs>
        <w:spacing w:before="120" w:after="120" w:line="276" w:lineRule="auto"/>
        <w:ind w:left="851" w:hanging="567"/>
        <w:rPr>
          <w:rFonts w:asciiTheme="minorHAnsi" w:hAnsiTheme="minorHAnsi" w:cstheme="minorHAnsi"/>
          <w:lang w:eastAsia="pl-PL"/>
        </w:rPr>
      </w:pPr>
      <w:r w:rsidRPr="00BC126F">
        <w:rPr>
          <w:rFonts w:asciiTheme="minorHAnsi" w:hAnsiTheme="minorHAnsi" w:cstheme="minorHAnsi"/>
          <w:lang w:eastAsia="pl-PL"/>
        </w:rPr>
        <w:t>…………………………………, tel. ……., e-mail: …</w:t>
      </w:r>
    </w:p>
    <w:p w14:paraId="5A7B71A3" w14:textId="77777777" w:rsidR="00744B5A" w:rsidRPr="00BC126F" w:rsidRDefault="00744B5A" w:rsidP="0017731C">
      <w:pPr>
        <w:pStyle w:val="Akapitzlist"/>
        <w:numPr>
          <w:ilvl w:val="1"/>
          <w:numId w:val="94"/>
        </w:numPr>
        <w:tabs>
          <w:tab w:val="clear" w:pos="0"/>
        </w:tabs>
        <w:spacing w:before="120" w:after="120" w:line="276" w:lineRule="auto"/>
        <w:ind w:left="851" w:hanging="567"/>
        <w:rPr>
          <w:rFonts w:asciiTheme="minorHAnsi" w:hAnsiTheme="minorHAnsi" w:cstheme="minorHAnsi"/>
          <w:lang w:eastAsia="pl-PL"/>
        </w:rPr>
      </w:pPr>
      <w:r w:rsidRPr="00BC126F">
        <w:rPr>
          <w:rFonts w:asciiTheme="minorHAnsi" w:hAnsiTheme="minorHAnsi" w:cstheme="minorHAnsi"/>
          <w:lang w:eastAsia="pl-PL"/>
        </w:rPr>
        <w:t>…………………………………, tel. ……., e-mail: …</w:t>
      </w:r>
    </w:p>
    <w:p w14:paraId="4CC35FE4" w14:textId="6CA3A5E7" w:rsidR="00744B5A" w:rsidRPr="00BC126F" w:rsidRDefault="00744B5A" w:rsidP="0017731C">
      <w:pPr>
        <w:pStyle w:val="Akapitzlist"/>
        <w:numPr>
          <w:ilvl w:val="0"/>
          <w:numId w:val="94"/>
        </w:numPr>
        <w:tabs>
          <w:tab w:val="clear" w:pos="0"/>
        </w:tabs>
        <w:spacing w:before="120" w:after="120" w:line="276" w:lineRule="auto"/>
        <w:ind w:left="426" w:hanging="426"/>
        <w:rPr>
          <w:rFonts w:asciiTheme="minorHAnsi" w:hAnsiTheme="minorHAnsi" w:cstheme="minorHAnsi"/>
          <w:lang w:eastAsia="pl-PL"/>
        </w:rPr>
      </w:pPr>
      <w:r w:rsidRPr="00BC126F">
        <w:rPr>
          <w:rFonts w:asciiTheme="minorHAnsi" w:hAnsiTheme="minorHAnsi" w:cstheme="minorHAnsi"/>
          <w:lang w:eastAsia="pl-PL"/>
        </w:rPr>
        <w:lastRenderedPageBreak/>
        <w:t xml:space="preserve">Każda ze Stron ma prawo do zmiany osób, o których mowa w ust. 1 lub 2 niniejszego Paragrafu lub czynności przez nie realizowanych za pisemnym powiadomieniem drugiej Strony, pod rygorem nieważności. Powiadomienie będzie w każdym przypadku doręczone drugiej Stronie przed rozpoczęciem wykonywania obowiązków przez nową osobę. Do czasu doręczenia powiadomienia wszelkie czynności wykonane przez daną osobę w granicach kompetencji określonych Umową, uważa się za skuteczne. Zmiana ta nie wymaga </w:t>
      </w:r>
      <w:r w:rsidR="000B4A93">
        <w:rPr>
          <w:rFonts w:asciiTheme="minorHAnsi" w:hAnsiTheme="minorHAnsi" w:cstheme="minorHAnsi"/>
          <w:lang w:eastAsia="pl-PL"/>
        </w:rPr>
        <w:t>zmiany umowy</w:t>
      </w:r>
      <w:r w:rsidRPr="00BC126F">
        <w:rPr>
          <w:rFonts w:asciiTheme="minorHAnsi" w:hAnsiTheme="minorHAnsi" w:cstheme="minorHAnsi"/>
          <w:lang w:eastAsia="pl-PL"/>
        </w:rPr>
        <w:t>.</w:t>
      </w:r>
    </w:p>
    <w:p w14:paraId="7E429A52" w14:textId="77777777" w:rsidR="00744B5A" w:rsidRPr="00BC126F" w:rsidRDefault="00744B5A" w:rsidP="0017731C">
      <w:pPr>
        <w:pStyle w:val="Akapitzlist"/>
        <w:numPr>
          <w:ilvl w:val="0"/>
          <w:numId w:val="94"/>
        </w:numPr>
        <w:tabs>
          <w:tab w:val="clear" w:pos="0"/>
        </w:tabs>
        <w:spacing w:before="120" w:after="120" w:line="276" w:lineRule="auto"/>
        <w:ind w:left="426" w:hanging="426"/>
        <w:rPr>
          <w:rFonts w:asciiTheme="minorHAnsi" w:hAnsiTheme="minorHAnsi" w:cstheme="minorHAnsi"/>
          <w:lang w:eastAsia="pl-PL"/>
        </w:rPr>
      </w:pPr>
      <w:r w:rsidRPr="00BC126F">
        <w:rPr>
          <w:rFonts w:asciiTheme="minorHAnsi" w:hAnsiTheme="minorHAnsi" w:cstheme="minorHAnsi"/>
          <w:lang w:eastAsia="pl-PL"/>
        </w:rPr>
        <w:t>Strony mogą doręczać określone powiadomienia oraz przekazywać sobie informacje związane z realizacją Umowy, które nie stanowią oświadczeń woli o znaczeniu prawnym (np. nie stanowią wezwań do zaniechania naruszeń, oświadczeń o odstąpieniu od Umowy, itp.) oraz w sytuacjach, w których Umowa nie wymaga zachowania formy pisemnej, wyznaczonym Kierownikom Projektu wskazanym w Umowie.</w:t>
      </w:r>
    </w:p>
    <w:p w14:paraId="5C273C97" w14:textId="77777777" w:rsidR="00744B5A" w:rsidRPr="00BC126F" w:rsidRDefault="00744B5A" w:rsidP="0017731C">
      <w:pPr>
        <w:pStyle w:val="Akapitzlist"/>
        <w:numPr>
          <w:ilvl w:val="0"/>
          <w:numId w:val="94"/>
        </w:numPr>
        <w:tabs>
          <w:tab w:val="clear" w:pos="0"/>
        </w:tabs>
        <w:spacing w:before="120" w:after="120" w:line="276" w:lineRule="auto"/>
        <w:ind w:left="426" w:hanging="426"/>
        <w:rPr>
          <w:rFonts w:asciiTheme="minorHAnsi" w:hAnsiTheme="minorHAnsi" w:cstheme="minorHAnsi"/>
          <w:lang w:eastAsia="pl-PL"/>
        </w:rPr>
      </w:pPr>
      <w:r w:rsidRPr="00BC126F">
        <w:rPr>
          <w:rFonts w:asciiTheme="minorHAnsi" w:hAnsiTheme="minorHAnsi" w:cstheme="minorHAnsi"/>
          <w:lang w:eastAsia="pl-PL"/>
        </w:rPr>
        <w:t>W przypadku przekazania informacji za pośrednictwem poczty elektronicznej (e-mail) nadawca winien dysponować potwierdzeniem ich nadania na adres elektroniczny odbiorcy. Powiadomienie uznaje się za doręczone z chwilą dostarczenia za pomocą poczty elektronicznej.</w:t>
      </w:r>
    </w:p>
    <w:p w14:paraId="684C4FFC" w14:textId="77777777" w:rsidR="00744B5A" w:rsidRPr="00BC126F" w:rsidRDefault="00744B5A" w:rsidP="0017731C">
      <w:pPr>
        <w:pStyle w:val="Akapitzlist"/>
        <w:numPr>
          <w:ilvl w:val="0"/>
          <w:numId w:val="94"/>
        </w:numPr>
        <w:tabs>
          <w:tab w:val="clear" w:pos="0"/>
        </w:tabs>
        <w:spacing w:before="120" w:line="276" w:lineRule="auto"/>
        <w:ind w:left="426" w:hanging="426"/>
        <w:rPr>
          <w:rFonts w:asciiTheme="minorHAnsi" w:hAnsiTheme="minorHAnsi" w:cstheme="minorHAnsi"/>
          <w:lang w:eastAsia="pl-PL"/>
        </w:rPr>
      </w:pPr>
      <w:r w:rsidRPr="00BC126F">
        <w:rPr>
          <w:rFonts w:asciiTheme="minorHAnsi" w:hAnsiTheme="minorHAnsi" w:cstheme="minorHAnsi"/>
          <w:lang w:eastAsia="pl-PL"/>
        </w:rPr>
        <w:t>Z zastrzeżeniem odrębnych postanowień Umowy wszelkie oświadczenia o znaczeniu prawnym, związane z obowiązywaniem lub realizacją Umowy, a w szczególności oświadczenia o odstąpieniu od Umowy dokonywane będą przez odpowiednio do tego umocowane osoby na piśmie za potwierdzeniem odbioru, listem poleconym lub przesyłką kurierską na poniższe adresy:</w:t>
      </w:r>
    </w:p>
    <w:p w14:paraId="52A55C4C" w14:textId="77777777" w:rsidR="00744B5A" w:rsidRPr="00BC126F" w:rsidRDefault="00744B5A" w:rsidP="0017731C">
      <w:pPr>
        <w:pStyle w:val="Akapitzlist"/>
        <w:numPr>
          <w:ilvl w:val="1"/>
          <w:numId w:val="94"/>
        </w:numPr>
        <w:tabs>
          <w:tab w:val="clear" w:pos="0"/>
        </w:tabs>
        <w:spacing w:line="276" w:lineRule="auto"/>
        <w:ind w:left="993" w:hanging="567"/>
        <w:rPr>
          <w:rFonts w:asciiTheme="minorHAnsi" w:hAnsiTheme="minorHAnsi" w:cstheme="minorHAnsi"/>
          <w:lang w:eastAsia="pl-PL"/>
        </w:rPr>
      </w:pPr>
      <w:r w:rsidRPr="00BC126F">
        <w:rPr>
          <w:rFonts w:asciiTheme="minorHAnsi" w:hAnsiTheme="minorHAnsi" w:cstheme="minorHAnsi"/>
          <w:lang w:eastAsia="pl-PL"/>
        </w:rPr>
        <w:t>Adres do doręczeń dla Zamawiającego:</w:t>
      </w:r>
    </w:p>
    <w:p w14:paraId="2CD2C313" w14:textId="77777777" w:rsidR="00744B5A" w:rsidRPr="00BC126F" w:rsidRDefault="00744B5A" w:rsidP="00BC126F">
      <w:pPr>
        <w:pStyle w:val="Akapitzlist"/>
        <w:spacing w:line="276" w:lineRule="auto"/>
        <w:ind w:left="993"/>
        <w:rPr>
          <w:rFonts w:asciiTheme="minorHAnsi" w:hAnsiTheme="minorHAnsi" w:cstheme="minorHAnsi"/>
          <w:b/>
          <w:bCs/>
          <w:lang w:eastAsia="pl-PL"/>
        </w:rPr>
      </w:pPr>
      <w:r w:rsidRPr="00BC126F">
        <w:rPr>
          <w:rFonts w:asciiTheme="minorHAnsi" w:hAnsiTheme="minorHAnsi" w:cstheme="minorHAnsi"/>
          <w:b/>
          <w:bCs/>
          <w:lang w:eastAsia="pl-PL"/>
        </w:rPr>
        <w:t>Państwowy Fundusz Rehabilitacji Osób Niepełnosprawnych</w:t>
      </w:r>
    </w:p>
    <w:p w14:paraId="2C928639" w14:textId="6111DA02" w:rsidR="00744B5A" w:rsidRPr="00BC126F" w:rsidRDefault="00744B5A" w:rsidP="00D931DF">
      <w:pPr>
        <w:pStyle w:val="Akapitzlist"/>
        <w:spacing w:line="276" w:lineRule="auto"/>
        <w:ind w:left="993"/>
        <w:rPr>
          <w:rFonts w:asciiTheme="minorHAnsi" w:hAnsiTheme="minorHAnsi" w:cstheme="minorHAnsi"/>
          <w:b/>
          <w:bCs/>
          <w:lang w:eastAsia="pl-PL"/>
        </w:rPr>
      </w:pPr>
      <w:r w:rsidRPr="00BC126F">
        <w:rPr>
          <w:rFonts w:asciiTheme="minorHAnsi" w:hAnsiTheme="minorHAnsi" w:cstheme="minorHAnsi"/>
          <w:b/>
          <w:bCs/>
          <w:lang w:eastAsia="pl-PL"/>
        </w:rPr>
        <w:t>al. Jana Pawła II 13, 00-828 Warszawa</w:t>
      </w:r>
      <w:r w:rsidR="00D931DF">
        <w:rPr>
          <w:rFonts w:asciiTheme="minorHAnsi" w:hAnsiTheme="minorHAnsi" w:cstheme="minorHAnsi"/>
          <w:b/>
          <w:bCs/>
          <w:lang w:eastAsia="pl-PL"/>
        </w:rPr>
        <w:t xml:space="preserve"> </w:t>
      </w:r>
    </w:p>
    <w:p w14:paraId="0C33F5C7" w14:textId="77777777" w:rsidR="00744B5A" w:rsidRPr="00BC126F" w:rsidRDefault="00744B5A" w:rsidP="0017731C">
      <w:pPr>
        <w:pStyle w:val="Akapitzlist"/>
        <w:numPr>
          <w:ilvl w:val="1"/>
          <w:numId w:val="94"/>
        </w:numPr>
        <w:tabs>
          <w:tab w:val="clear" w:pos="0"/>
        </w:tabs>
        <w:spacing w:line="276" w:lineRule="auto"/>
        <w:ind w:left="993" w:hanging="567"/>
        <w:rPr>
          <w:rFonts w:asciiTheme="minorHAnsi" w:hAnsiTheme="minorHAnsi" w:cstheme="minorHAnsi"/>
          <w:lang w:eastAsia="pl-PL"/>
        </w:rPr>
      </w:pPr>
      <w:r w:rsidRPr="00BC126F">
        <w:rPr>
          <w:rFonts w:asciiTheme="minorHAnsi" w:hAnsiTheme="minorHAnsi" w:cstheme="minorHAnsi"/>
          <w:lang w:eastAsia="pl-PL"/>
        </w:rPr>
        <w:t>Adres do doręczeń dla Wykonawcy:</w:t>
      </w:r>
    </w:p>
    <w:p w14:paraId="40688831" w14:textId="0A48843B" w:rsidR="00744B5A" w:rsidRPr="00ED6275" w:rsidRDefault="00744B5A" w:rsidP="00662C66">
      <w:pPr>
        <w:pStyle w:val="Akapitzlist"/>
        <w:spacing w:before="120" w:after="120" w:line="276" w:lineRule="auto"/>
        <w:ind w:left="993"/>
        <w:rPr>
          <w:rFonts w:cstheme="minorHAnsi"/>
          <w:lang w:eastAsia="pl-PL"/>
        </w:rPr>
      </w:pPr>
      <w:r w:rsidRPr="00ED6275">
        <w:rPr>
          <w:rFonts w:cstheme="minorHAnsi"/>
          <w:lang w:eastAsia="pl-PL"/>
        </w:rPr>
        <w:t>……………………………………………………...…..……………………………</w:t>
      </w:r>
    </w:p>
    <w:p w14:paraId="289AAA79" w14:textId="200709E9" w:rsidR="00744B5A" w:rsidRPr="00BC126F" w:rsidRDefault="00744B5A" w:rsidP="0017731C">
      <w:pPr>
        <w:pStyle w:val="Akapitzlist"/>
        <w:numPr>
          <w:ilvl w:val="0"/>
          <w:numId w:val="94"/>
        </w:numPr>
        <w:tabs>
          <w:tab w:val="clear" w:pos="0"/>
        </w:tabs>
        <w:spacing w:after="120" w:line="276" w:lineRule="auto"/>
        <w:ind w:left="426" w:hanging="426"/>
        <w:rPr>
          <w:rFonts w:asciiTheme="minorHAnsi" w:hAnsiTheme="minorHAnsi" w:cstheme="minorHAnsi"/>
          <w:lang w:eastAsia="pl-PL"/>
        </w:rPr>
      </w:pPr>
      <w:r w:rsidRPr="00BC126F">
        <w:rPr>
          <w:rFonts w:asciiTheme="minorHAnsi" w:hAnsiTheme="minorHAnsi" w:cstheme="minorHAnsi"/>
          <w:lang w:eastAsia="pl-PL"/>
        </w:rPr>
        <w:t xml:space="preserve">Zmiana </w:t>
      </w:r>
      <w:r w:rsidRPr="00BC126F">
        <w:rPr>
          <w:rFonts w:asciiTheme="minorHAnsi" w:hAnsiTheme="minorHAnsi" w:cstheme="minorHAnsi"/>
        </w:rPr>
        <w:t>danych</w:t>
      </w:r>
      <w:r w:rsidRPr="00BC126F">
        <w:rPr>
          <w:rFonts w:asciiTheme="minorHAnsi" w:hAnsiTheme="minorHAnsi" w:cstheme="minorHAnsi"/>
          <w:lang w:eastAsia="pl-PL"/>
        </w:rPr>
        <w:t>, o których mowa w ust. 7 niniejszym Paragrafie może być dokonywana w toku obowiązywania Umowy za uprzednim poinformowaniem drugiej Strony. Każda ze Stron zobowiązana jest poinformować drugą Stronę o każdorazowej zmianie adresów wskazanych w niniejszym paragrafie niezwłocznie po dokonaniu takiej zmiany. W przypadku braku zawiadomienia o zmianie adresu w sposób, o którym mowa powyżej, wszelkie zawiadomienia dokonane na poprzednio wskazany przez Stronę adres, w sposób określony w zdaniu poprzedzającym, uznane będą za skutecznie doręczone. Zmiana danych, o których mowa w niniejszym paragrafie nie stanowi zmiany Umowy.</w:t>
      </w:r>
    </w:p>
    <w:p w14:paraId="508AB94D" w14:textId="77777777" w:rsidR="00744B5A" w:rsidRPr="00ED6275" w:rsidRDefault="00744B5A" w:rsidP="00BC126F">
      <w:pPr>
        <w:pStyle w:val="Nagwek3"/>
      </w:pPr>
      <w:r w:rsidRPr="00ED6275">
        <w:t>Paragraf 12. Obowiązek informacyjny</w:t>
      </w:r>
    </w:p>
    <w:p w14:paraId="74F3948A" w14:textId="77777777" w:rsidR="00744B5A" w:rsidRPr="00BC126F" w:rsidRDefault="00744B5A" w:rsidP="00E8299C">
      <w:pPr>
        <w:numPr>
          <w:ilvl w:val="0"/>
          <w:numId w:val="107"/>
        </w:numPr>
        <w:suppressAutoHyphens w:val="0"/>
        <w:spacing w:before="120" w:after="240" w:line="276" w:lineRule="auto"/>
        <w:ind w:left="425" w:hanging="425"/>
        <w:rPr>
          <w:rFonts w:asciiTheme="minorHAnsi" w:hAnsiTheme="minorHAnsi" w:cstheme="minorHAnsi"/>
        </w:rPr>
      </w:pPr>
      <w:r w:rsidRPr="00BC126F">
        <w:rPr>
          <w:rFonts w:asciiTheme="minorHAnsi" w:hAnsiTheme="minorHAnsi" w:cstheme="minorHAnsi"/>
        </w:rPr>
        <w:t xml:space="preserve">Działając na podstawie art. 13 i 14 rozporządzenia Parlamentu Europejskiego i Rady (UE) 2016/679 z dnia 27 kwietnia 2016 r. w sprawie ochrony osób fizycznych w związku z przetwarzaniem danych osobowych i w sprawie swobodnego przepływu takich danych </w:t>
      </w:r>
      <w:r w:rsidRPr="00BC126F">
        <w:rPr>
          <w:rFonts w:asciiTheme="minorHAnsi" w:hAnsiTheme="minorHAnsi" w:cstheme="minorHAnsi"/>
        </w:rPr>
        <w:lastRenderedPageBreak/>
        <w:t>oraz uchylenia dyrektywy 95/46/WE (ogólne rozporządzenie o ochronie danych) (Dz. Urz. UE L 119 z 04.05.2016, str. 1), dalej „RODO”, Zamawiający informuje o zasadach przetwarzania danych osobowych w związku z realizacją niniejszej Umowy.</w:t>
      </w:r>
    </w:p>
    <w:p w14:paraId="5D713E60" w14:textId="3BEC0D99" w:rsidR="00BC126F" w:rsidRPr="00BC126F" w:rsidRDefault="00744B5A" w:rsidP="0017731C">
      <w:pPr>
        <w:numPr>
          <w:ilvl w:val="0"/>
          <w:numId w:val="107"/>
        </w:numPr>
        <w:suppressAutoHyphens w:val="0"/>
        <w:spacing w:after="240" w:line="276" w:lineRule="auto"/>
        <w:ind w:left="425" w:hanging="425"/>
        <w:rPr>
          <w:rFonts w:asciiTheme="minorHAnsi" w:hAnsiTheme="minorHAnsi" w:cstheme="minorHAnsi"/>
        </w:rPr>
      </w:pPr>
      <w:r w:rsidRPr="00BC126F">
        <w:rPr>
          <w:rFonts w:asciiTheme="minorHAnsi" w:hAnsiTheme="minorHAnsi" w:cstheme="minorHAnsi"/>
        </w:rPr>
        <w:t xml:space="preserve">Administratorem danych osobowych jest Państwowy Fundusz Rehabilitacji Osób Niepełnosprawnych (PFRON) z siedzibą w Warszawie (00-828), przy al. Jana Pawła II 13. Z administratorem można skontaktować się poprzez adres e-mail: </w:t>
      </w:r>
      <w:hyperlink r:id="rId19" w:history="1">
        <w:r w:rsidRPr="00BC126F">
          <w:rPr>
            <w:rFonts w:asciiTheme="minorHAnsi" w:hAnsiTheme="minorHAnsi" w:cstheme="minorHAnsi"/>
            <w:u w:val="single"/>
          </w:rPr>
          <w:t>kancelaria@pfron.org.pl</w:t>
        </w:r>
      </w:hyperlink>
      <w:r w:rsidRPr="00BC126F">
        <w:rPr>
          <w:rFonts w:asciiTheme="minorHAnsi" w:hAnsiTheme="minorHAnsi" w:cstheme="minorHAnsi"/>
        </w:rPr>
        <w:t>, telefonicznie pod numerem +48 22 50 55 500 lub pisemnie na adres siedziby administratora.</w:t>
      </w:r>
    </w:p>
    <w:p w14:paraId="066B847F" w14:textId="77777777" w:rsidR="00744B5A" w:rsidRPr="00BC126F" w:rsidRDefault="00744B5A" w:rsidP="0017731C">
      <w:pPr>
        <w:numPr>
          <w:ilvl w:val="0"/>
          <w:numId w:val="107"/>
        </w:numPr>
        <w:suppressAutoHyphens w:val="0"/>
        <w:spacing w:after="120" w:line="276" w:lineRule="auto"/>
        <w:ind w:left="425" w:hanging="425"/>
        <w:rPr>
          <w:rFonts w:asciiTheme="minorHAnsi" w:hAnsiTheme="minorHAnsi" w:cstheme="minorHAnsi"/>
        </w:rPr>
      </w:pPr>
      <w:r w:rsidRPr="00BC126F">
        <w:rPr>
          <w:rFonts w:asciiTheme="minorHAnsi" w:hAnsiTheme="minorHAnsi" w:cstheme="minorHAnsi"/>
        </w:rPr>
        <w:t>Administrator wyznaczył inspektora ochrony danych, z którym można skontaktować się poprzez e-mail: iod@pfron.org.pl we wszystkich sprawach dotyczących przetwarzania danych osobowych oraz korzystania z praw związanych z przetwarzaniem.</w:t>
      </w:r>
    </w:p>
    <w:p w14:paraId="65C6BBF9" w14:textId="77777777" w:rsidR="00744B5A" w:rsidRPr="00BC126F" w:rsidRDefault="00744B5A" w:rsidP="0017731C">
      <w:pPr>
        <w:numPr>
          <w:ilvl w:val="0"/>
          <w:numId w:val="107"/>
        </w:numPr>
        <w:suppressAutoHyphens w:val="0"/>
        <w:spacing w:after="120" w:line="276" w:lineRule="auto"/>
        <w:ind w:left="425" w:hanging="425"/>
        <w:rPr>
          <w:rFonts w:asciiTheme="minorHAnsi" w:hAnsiTheme="minorHAnsi" w:cstheme="minorHAnsi"/>
        </w:rPr>
      </w:pPr>
      <w:r w:rsidRPr="00BC126F">
        <w:rPr>
          <w:rFonts w:asciiTheme="minorHAnsi" w:hAnsiTheme="minorHAnsi" w:cstheme="minorHAnsi"/>
        </w:rPr>
        <w:t>Celem przetwarzania danych osobowych jest realizacja Umowy oraz wynikających z tego obowiązków ustawowych. Dane osobowe mogą być przetwarzane w celu realizacji przez administratora jego uzasadnionego interesu, w tym ustalenia, dochodzenia lub obrony roszczeń.</w:t>
      </w:r>
    </w:p>
    <w:p w14:paraId="1426365F" w14:textId="77777777" w:rsidR="00744B5A" w:rsidRPr="00BC126F" w:rsidRDefault="00744B5A" w:rsidP="0017731C">
      <w:pPr>
        <w:numPr>
          <w:ilvl w:val="0"/>
          <w:numId w:val="107"/>
        </w:numPr>
        <w:suppressAutoHyphens w:val="0"/>
        <w:spacing w:after="120" w:line="276" w:lineRule="auto"/>
        <w:ind w:left="425" w:hanging="425"/>
        <w:rPr>
          <w:rFonts w:asciiTheme="minorHAnsi" w:hAnsiTheme="minorHAnsi" w:cstheme="minorHAnsi"/>
        </w:rPr>
      </w:pPr>
      <w:r w:rsidRPr="00BC126F">
        <w:rPr>
          <w:rFonts w:asciiTheme="minorHAnsi" w:hAnsiTheme="minorHAnsi" w:cstheme="minorHAnsi"/>
        </w:rPr>
        <w:t>Podstawą prawną przetwarzania danych osobowych jest art. 6 ust. 1 lit. b RODO (przetwarzanie jest niezbędne do wykonana umowy) oraz lit. c RODO (realizacja przez administratora obowiązku prawnego). W przypadku przetwarzania danych osobowych w celu realizacji przez administratora jego prawnie uzasadnionego interesu podstawą prawną przetwarzania jest art. 6 ust. 1 lit. f RODO.</w:t>
      </w:r>
    </w:p>
    <w:p w14:paraId="1900981B" w14:textId="77777777" w:rsidR="00744B5A" w:rsidRPr="00BC126F" w:rsidRDefault="00744B5A" w:rsidP="0017731C">
      <w:pPr>
        <w:numPr>
          <w:ilvl w:val="0"/>
          <w:numId w:val="107"/>
        </w:numPr>
        <w:suppressAutoHyphens w:val="0"/>
        <w:spacing w:after="120" w:line="276" w:lineRule="auto"/>
        <w:ind w:left="425" w:hanging="425"/>
        <w:rPr>
          <w:rFonts w:asciiTheme="minorHAnsi" w:hAnsiTheme="minorHAnsi" w:cstheme="minorHAnsi"/>
        </w:rPr>
      </w:pPr>
      <w:r w:rsidRPr="00BC126F">
        <w:rPr>
          <w:rFonts w:asciiTheme="minorHAnsi" w:hAnsiTheme="minorHAnsi" w:cstheme="minorHAnsi"/>
        </w:rPr>
        <w:t>Administrator może pozyskiwać dane osobowe przedstawicieli Wykonawcy za jego pośrednictwem.</w:t>
      </w:r>
    </w:p>
    <w:p w14:paraId="46D8031F" w14:textId="77777777" w:rsidR="00744B5A" w:rsidRPr="00BC126F" w:rsidRDefault="00744B5A" w:rsidP="0017731C">
      <w:pPr>
        <w:numPr>
          <w:ilvl w:val="0"/>
          <w:numId w:val="107"/>
        </w:numPr>
        <w:suppressAutoHyphens w:val="0"/>
        <w:spacing w:after="120" w:line="276" w:lineRule="auto"/>
        <w:ind w:left="425" w:hanging="425"/>
        <w:rPr>
          <w:rFonts w:asciiTheme="minorHAnsi" w:hAnsiTheme="minorHAnsi" w:cstheme="minorHAnsi"/>
        </w:rPr>
      </w:pPr>
      <w:r w:rsidRPr="00BC126F">
        <w:rPr>
          <w:rFonts w:asciiTheme="minorHAnsi" w:hAnsiTheme="minorHAnsi" w:cstheme="minorHAnsi"/>
        </w:rPr>
        <w:t>Zakres danych dotyczących przedstawicieli Wykonawcy obejmuje dane osobowe przedstawione przez Wykonawcę, w szczególności imię, nazwisko, stanowisko, adres poczty elektronicznej lub numer telefonu.</w:t>
      </w:r>
    </w:p>
    <w:p w14:paraId="67FCA8C1" w14:textId="77777777" w:rsidR="00744B5A" w:rsidRPr="00BC126F" w:rsidRDefault="00744B5A" w:rsidP="0017731C">
      <w:pPr>
        <w:numPr>
          <w:ilvl w:val="0"/>
          <w:numId w:val="107"/>
        </w:numPr>
        <w:suppressAutoHyphens w:val="0"/>
        <w:spacing w:after="120" w:line="276" w:lineRule="auto"/>
        <w:ind w:left="425" w:hanging="425"/>
        <w:rPr>
          <w:rFonts w:asciiTheme="minorHAnsi" w:hAnsiTheme="minorHAnsi" w:cstheme="minorHAnsi"/>
        </w:rPr>
      </w:pPr>
      <w:r w:rsidRPr="00BC126F">
        <w:rPr>
          <w:rFonts w:asciiTheme="minorHAnsi" w:hAnsiTheme="minorHAnsi" w:cstheme="minorHAnsi"/>
        </w:rPr>
        <w:t>Dane osobowe będą przetwarzane przez okres niezbędny do realizacji celu przetwarzania, zgodnie z zasadami archiwizacji dokumentacji obowiązującymi u administratora.</w:t>
      </w:r>
    </w:p>
    <w:p w14:paraId="62E2F4EA" w14:textId="77777777" w:rsidR="00744B5A" w:rsidRPr="00BC126F" w:rsidRDefault="00744B5A" w:rsidP="0017731C">
      <w:pPr>
        <w:numPr>
          <w:ilvl w:val="0"/>
          <w:numId w:val="107"/>
        </w:numPr>
        <w:suppressAutoHyphens w:val="0"/>
        <w:spacing w:after="120" w:line="276" w:lineRule="auto"/>
        <w:ind w:left="425" w:hanging="425"/>
        <w:rPr>
          <w:rFonts w:asciiTheme="minorHAnsi" w:hAnsiTheme="minorHAnsi" w:cstheme="minorHAnsi"/>
        </w:rPr>
      </w:pPr>
      <w:r w:rsidRPr="00BC126F">
        <w:rPr>
          <w:rFonts w:asciiTheme="minorHAnsi" w:hAnsiTheme="minorHAnsi" w:cstheme="minorHAnsi"/>
        </w:rPr>
        <w:t>Dostęp do danych osobowych mogą mieć podmioty świadczące na rzecz administratora usługi doradcze, z zakresu pomocy prawnej, pocztowe, dostawy lub utrzymania systemów informatycznych. Dane osobowe mogą być udostępniane przez administratora podmiotom uprawnionym do ich otrzymania na mocy obowiązujących przepisów, np. organom publicznym.</w:t>
      </w:r>
    </w:p>
    <w:p w14:paraId="37DA9810" w14:textId="77777777" w:rsidR="00744B5A" w:rsidRPr="00BC126F" w:rsidRDefault="00744B5A" w:rsidP="0017731C">
      <w:pPr>
        <w:numPr>
          <w:ilvl w:val="0"/>
          <w:numId w:val="107"/>
        </w:numPr>
        <w:suppressAutoHyphens w:val="0"/>
        <w:spacing w:after="120" w:line="276" w:lineRule="auto"/>
        <w:ind w:left="425" w:hanging="425"/>
        <w:rPr>
          <w:rFonts w:asciiTheme="minorHAnsi" w:hAnsiTheme="minorHAnsi" w:cstheme="minorHAnsi"/>
        </w:rPr>
      </w:pPr>
      <w:r w:rsidRPr="00BC126F">
        <w:rPr>
          <w:rFonts w:asciiTheme="minorHAnsi" w:hAnsiTheme="minorHAnsi" w:cstheme="minorHAnsi"/>
        </w:rPr>
        <w:t>Osobom fizycznym, których dotyczą dane osobowe przetwarzane przez administratora, przysługuje prawo:</w:t>
      </w:r>
    </w:p>
    <w:p w14:paraId="58087C98" w14:textId="77777777" w:rsidR="00744B5A" w:rsidRPr="00BC126F" w:rsidRDefault="00744B5A" w:rsidP="0017731C">
      <w:pPr>
        <w:numPr>
          <w:ilvl w:val="1"/>
          <w:numId w:val="107"/>
        </w:numPr>
        <w:suppressAutoHyphens w:val="0"/>
        <w:spacing w:after="120" w:line="276" w:lineRule="auto"/>
        <w:ind w:left="992" w:hanging="567"/>
        <w:rPr>
          <w:rFonts w:asciiTheme="minorHAnsi" w:hAnsiTheme="minorHAnsi" w:cstheme="minorHAnsi"/>
        </w:rPr>
      </w:pPr>
      <w:r w:rsidRPr="00BC126F">
        <w:rPr>
          <w:rFonts w:asciiTheme="minorHAnsi" w:hAnsiTheme="minorHAnsi" w:cstheme="minorHAnsi"/>
        </w:rPr>
        <w:t>na podstawie art. 15 RODO – prawo dostępu do danych osobowych i uzyskania ich kopii;</w:t>
      </w:r>
    </w:p>
    <w:p w14:paraId="58A0CACE" w14:textId="77777777" w:rsidR="00744B5A" w:rsidRPr="00BC126F" w:rsidRDefault="00744B5A" w:rsidP="0017731C">
      <w:pPr>
        <w:numPr>
          <w:ilvl w:val="1"/>
          <w:numId w:val="107"/>
        </w:numPr>
        <w:suppressAutoHyphens w:val="0"/>
        <w:spacing w:after="120" w:line="276" w:lineRule="auto"/>
        <w:ind w:left="992" w:hanging="567"/>
        <w:rPr>
          <w:rFonts w:asciiTheme="minorHAnsi" w:hAnsiTheme="minorHAnsi" w:cstheme="minorHAnsi"/>
        </w:rPr>
      </w:pPr>
      <w:r w:rsidRPr="00BC126F">
        <w:rPr>
          <w:rFonts w:asciiTheme="minorHAnsi" w:hAnsiTheme="minorHAnsi" w:cstheme="minorHAnsi"/>
        </w:rPr>
        <w:lastRenderedPageBreak/>
        <w:t>na podstawie art. 16 RODO – prawo do sprostowania i uzupełnienia danych osobowych;</w:t>
      </w:r>
    </w:p>
    <w:p w14:paraId="2B9116C8" w14:textId="77777777" w:rsidR="00744B5A" w:rsidRPr="00BC126F" w:rsidRDefault="00744B5A" w:rsidP="0017731C">
      <w:pPr>
        <w:numPr>
          <w:ilvl w:val="1"/>
          <w:numId w:val="107"/>
        </w:numPr>
        <w:suppressAutoHyphens w:val="0"/>
        <w:spacing w:after="120" w:line="276" w:lineRule="auto"/>
        <w:ind w:left="992" w:hanging="567"/>
        <w:rPr>
          <w:rFonts w:asciiTheme="minorHAnsi" w:hAnsiTheme="minorHAnsi" w:cstheme="minorHAnsi"/>
        </w:rPr>
      </w:pPr>
      <w:r w:rsidRPr="00BC126F">
        <w:rPr>
          <w:rFonts w:asciiTheme="minorHAnsi" w:hAnsiTheme="minorHAnsi" w:cstheme="minorHAnsi"/>
        </w:rPr>
        <w:t>na podstawie art. 17 RODO – prawo do usunięcia danych osobowych, z zastrzeżeniem wyjątków przewidzianych w art. 17 ust. 3 lit. b, d oraz e RODO;</w:t>
      </w:r>
    </w:p>
    <w:p w14:paraId="7823B73E" w14:textId="77777777" w:rsidR="00744B5A" w:rsidRPr="00BC126F" w:rsidRDefault="00744B5A" w:rsidP="0017731C">
      <w:pPr>
        <w:numPr>
          <w:ilvl w:val="1"/>
          <w:numId w:val="107"/>
        </w:numPr>
        <w:suppressAutoHyphens w:val="0"/>
        <w:spacing w:line="276" w:lineRule="auto"/>
        <w:ind w:left="992" w:hanging="567"/>
        <w:rPr>
          <w:rFonts w:asciiTheme="minorHAnsi" w:hAnsiTheme="minorHAnsi" w:cstheme="minorHAnsi"/>
        </w:rPr>
      </w:pPr>
      <w:r w:rsidRPr="00BC126F">
        <w:rPr>
          <w:rFonts w:asciiTheme="minorHAnsi" w:hAnsiTheme="minorHAnsi" w:cstheme="minorHAnsi"/>
        </w:rPr>
        <w:t>na podstawie art. 18 RODO – prawo żądania od administratora ograniczenia przetwarzania danych;</w:t>
      </w:r>
    </w:p>
    <w:p w14:paraId="0D39B565" w14:textId="77777777" w:rsidR="00744B5A" w:rsidRPr="00BC126F" w:rsidRDefault="00744B5A" w:rsidP="0017731C">
      <w:pPr>
        <w:numPr>
          <w:ilvl w:val="1"/>
          <w:numId w:val="107"/>
        </w:numPr>
        <w:suppressAutoHyphens w:val="0"/>
        <w:spacing w:before="120" w:line="276" w:lineRule="auto"/>
        <w:ind w:left="992" w:hanging="567"/>
        <w:rPr>
          <w:rFonts w:asciiTheme="minorHAnsi" w:hAnsiTheme="minorHAnsi" w:cstheme="minorHAnsi"/>
        </w:rPr>
      </w:pPr>
      <w:r w:rsidRPr="00BC126F">
        <w:rPr>
          <w:rFonts w:asciiTheme="minorHAnsi" w:hAnsiTheme="minorHAnsi" w:cstheme="minorHAnsi"/>
        </w:rPr>
        <w:t>na podstawie art. 20 RODO – prawo do przenoszenia danych osobowych przetwarzanych w sposób zautomatyzowany na podstawie art. 6 ust. 1 lit. b RODO;</w:t>
      </w:r>
    </w:p>
    <w:p w14:paraId="79F09E82" w14:textId="77777777" w:rsidR="00744B5A" w:rsidRPr="00BC126F" w:rsidRDefault="00744B5A" w:rsidP="0017731C">
      <w:pPr>
        <w:numPr>
          <w:ilvl w:val="1"/>
          <w:numId w:val="107"/>
        </w:numPr>
        <w:suppressAutoHyphens w:val="0"/>
        <w:spacing w:before="120" w:line="276" w:lineRule="auto"/>
        <w:ind w:left="992" w:hanging="567"/>
        <w:rPr>
          <w:rFonts w:asciiTheme="minorHAnsi" w:hAnsiTheme="minorHAnsi" w:cstheme="minorHAnsi"/>
        </w:rPr>
      </w:pPr>
      <w:r w:rsidRPr="00BC126F">
        <w:rPr>
          <w:rFonts w:asciiTheme="minorHAnsi" w:hAnsiTheme="minorHAnsi" w:cstheme="minorHAnsi"/>
        </w:rPr>
        <w:t>na podstawie art. 21 RODO – prawo do wniesienia sprzeciwu wobec przetwarzania danych osobowych na podstawie art. 6 ust. 1 lit. f RODO.</w:t>
      </w:r>
    </w:p>
    <w:p w14:paraId="1EFDD19F" w14:textId="77777777" w:rsidR="00744B5A" w:rsidRPr="00BC126F" w:rsidRDefault="00744B5A" w:rsidP="0017731C">
      <w:pPr>
        <w:numPr>
          <w:ilvl w:val="0"/>
          <w:numId w:val="107"/>
        </w:numPr>
        <w:suppressAutoHyphens w:val="0"/>
        <w:spacing w:before="120" w:line="276" w:lineRule="auto"/>
        <w:ind w:left="425" w:hanging="425"/>
        <w:rPr>
          <w:rFonts w:asciiTheme="minorHAnsi" w:hAnsiTheme="minorHAnsi" w:cstheme="minorHAnsi"/>
        </w:rPr>
      </w:pPr>
      <w:r w:rsidRPr="00BC126F">
        <w:rPr>
          <w:rFonts w:asciiTheme="minorHAnsi" w:hAnsiTheme="minorHAnsi" w:cstheme="minorHAnsi"/>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0A5F85ED" w14:textId="77777777" w:rsidR="00744B5A" w:rsidRPr="00BC126F" w:rsidRDefault="00744B5A" w:rsidP="0017731C">
      <w:pPr>
        <w:numPr>
          <w:ilvl w:val="0"/>
          <w:numId w:val="107"/>
        </w:numPr>
        <w:suppressAutoHyphens w:val="0"/>
        <w:spacing w:before="120" w:line="276" w:lineRule="auto"/>
        <w:ind w:left="425" w:hanging="425"/>
        <w:rPr>
          <w:rFonts w:asciiTheme="minorHAnsi" w:hAnsiTheme="minorHAnsi" w:cstheme="minorHAnsi"/>
        </w:rPr>
      </w:pPr>
      <w:r w:rsidRPr="00BC126F">
        <w:rPr>
          <w:rFonts w:asciiTheme="minorHAnsi" w:hAnsiTheme="minorHAnsi" w:cstheme="minorHAnsi"/>
        </w:rPr>
        <w:t>Podanie danych osobowych jest dobrowolne, ale konieczne dla zawarcia i realizacji Umowy.</w:t>
      </w:r>
    </w:p>
    <w:p w14:paraId="0DA17B51" w14:textId="77777777" w:rsidR="00744B5A" w:rsidRPr="00BC126F" w:rsidRDefault="00744B5A" w:rsidP="0017731C">
      <w:pPr>
        <w:numPr>
          <w:ilvl w:val="0"/>
          <w:numId w:val="107"/>
        </w:numPr>
        <w:suppressAutoHyphens w:val="0"/>
        <w:spacing w:before="120" w:line="276" w:lineRule="auto"/>
        <w:ind w:left="425" w:hanging="425"/>
        <w:rPr>
          <w:rFonts w:asciiTheme="minorHAnsi" w:hAnsiTheme="minorHAnsi" w:cstheme="minorHAnsi"/>
        </w:rPr>
      </w:pPr>
      <w:r w:rsidRPr="00BC126F">
        <w:rPr>
          <w:rFonts w:asciiTheme="minorHAnsi" w:hAnsiTheme="minorHAnsi" w:cstheme="minorHAnsi"/>
        </w:rPr>
        <w:t>Administrator nie będzie podejmował decyzji opartych na zautomatyzowanym przetwarzaniu danych osobowych.</w:t>
      </w:r>
    </w:p>
    <w:p w14:paraId="517B18A5" w14:textId="16BB34ED" w:rsidR="00744B5A" w:rsidRPr="00BC126F" w:rsidRDefault="00744B5A" w:rsidP="0017731C">
      <w:pPr>
        <w:numPr>
          <w:ilvl w:val="0"/>
          <w:numId w:val="107"/>
        </w:numPr>
        <w:suppressAutoHyphens w:val="0"/>
        <w:spacing w:before="120" w:line="276" w:lineRule="auto"/>
        <w:ind w:left="425" w:hanging="425"/>
        <w:rPr>
          <w:rFonts w:asciiTheme="minorHAnsi" w:hAnsiTheme="minorHAnsi" w:cstheme="minorHAnsi"/>
        </w:rPr>
      </w:pPr>
      <w:r w:rsidRPr="00BC126F">
        <w:rPr>
          <w:rFonts w:asciiTheme="minorHAnsi" w:hAnsiTheme="minorHAnsi" w:cstheme="minorHAnsi"/>
        </w:rPr>
        <w:t>Wykonawca zobowiązuje się do przekazania informacji określonych w ust. 1 – 13 osobom fizycznym, które uczestniczą w realizacji Umowy.</w:t>
      </w:r>
    </w:p>
    <w:p w14:paraId="7A6D4A94" w14:textId="77777777" w:rsidR="00744B5A" w:rsidRPr="00BC126F" w:rsidRDefault="00744B5A" w:rsidP="00662C66">
      <w:pPr>
        <w:pStyle w:val="Nagwek3"/>
        <w:rPr>
          <w:rFonts w:cstheme="minorHAnsi"/>
        </w:rPr>
      </w:pPr>
      <w:r w:rsidRPr="00BC126F">
        <w:rPr>
          <w:rFonts w:cstheme="minorHAnsi"/>
        </w:rPr>
        <w:t>Paragraf 13. Postanowienia końcowe</w:t>
      </w:r>
    </w:p>
    <w:p w14:paraId="4DD30B66" w14:textId="187809B5" w:rsidR="00744B5A" w:rsidRPr="00BC126F" w:rsidRDefault="00744B5A" w:rsidP="0017731C">
      <w:pPr>
        <w:numPr>
          <w:ilvl w:val="0"/>
          <w:numId w:val="85"/>
        </w:numPr>
        <w:spacing w:before="120" w:after="120" w:line="276" w:lineRule="auto"/>
        <w:rPr>
          <w:rFonts w:asciiTheme="minorHAnsi" w:hAnsiTheme="minorHAnsi" w:cstheme="minorHAnsi"/>
          <w:lang w:eastAsia="pl-PL"/>
        </w:rPr>
      </w:pPr>
      <w:r w:rsidRPr="00BC126F">
        <w:rPr>
          <w:rFonts w:asciiTheme="minorHAnsi" w:hAnsiTheme="minorHAnsi" w:cstheme="minorHAnsi"/>
          <w:lang w:eastAsia="pl-PL"/>
        </w:rPr>
        <w:t>Prawem właściwym dla zobowiązań wynikających z Umowy jest prawo polskie. W sprawach nieuregulowanych Umową mają zastosowanie przepisy Kodeksu Cywilnego, , ustawy Prawo zamówień publicznych,</w:t>
      </w:r>
      <w:r w:rsidRPr="00BC126F">
        <w:rPr>
          <w:rFonts w:asciiTheme="minorHAnsi" w:hAnsiTheme="minorHAnsi" w:cstheme="minorHAnsi"/>
        </w:rPr>
        <w:t xml:space="preserve"> </w:t>
      </w:r>
      <w:r w:rsidRPr="00BC126F">
        <w:rPr>
          <w:rFonts w:asciiTheme="minorHAnsi" w:hAnsiTheme="minorHAnsi" w:cstheme="minorHAnsi"/>
          <w:lang w:eastAsia="pl-PL"/>
        </w:rPr>
        <w:t>właściwe przepisy o ochronie danych osobowych oraz inne obowiązujące przepisy prawa mające związek z realizacją Umowy.</w:t>
      </w:r>
    </w:p>
    <w:p w14:paraId="346916CE" w14:textId="77777777" w:rsidR="00744B5A" w:rsidRPr="00BC126F" w:rsidRDefault="00744B5A" w:rsidP="0017731C">
      <w:pPr>
        <w:numPr>
          <w:ilvl w:val="0"/>
          <w:numId w:val="85"/>
        </w:numPr>
        <w:spacing w:before="120" w:after="120" w:line="276" w:lineRule="auto"/>
        <w:rPr>
          <w:rFonts w:asciiTheme="minorHAnsi" w:hAnsiTheme="minorHAnsi" w:cstheme="minorHAnsi"/>
          <w:lang w:eastAsia="pl-PL"/>
        </w:rPr>
      </w:pPr>
      <w:r w:rsidRPr="00BC126F">
        <w:rPr>
          <w:rFonts w:asciiTheme="minorHAnsi" w:hAnsiTheme="minorHAnsi" w:cstheme="minorHAnsi"/>
          <w:lang w:eastAsia="pl-PL"/>
        </w:rPr>
        <w:t>Ilekroć Wykonawca podejmuje na podstawie Umowy czynności, które wymagają zgody Zamawiającego, to milczenie Zamawiającego traktowane będzie jako brak zgody, chyba, że Umowa wyraźnie stanowi inaczej.</w:t>
      </w:r>
    </w:p>
    <w:p w14:paraId="3E9CB301" w14:textId="77777777" w:rsidR="00744B5A" w:rsidRPr="00BC126F" w:rsidRDefault="00744B5A" w:rsidP="0017731C">
      <w:pPr>
        <w:numPr>
          <w:ilvl w:val="0"/>
          <w:numId w:val="85"/>
        </w:numPr>
        <w:spacing w:before="120" w:after="120" w:line="276" w:lineRule="auto"/>
        <w:rPr>
          <w:rFonts w:asciiTheme="minorHAnsi" w:hAnsiTheme="minorHAnsi" w:cstheme="minorHAnsi"/>
          <w:lang w:eastAsia="pl-PL"/>
        </w:rPr>
      </w:pPr>
      <w:r w:rsidRPr="00BC126F">
        <w:rPr>
          <w:rFonts w:asciiTheme="minorHAnsi" w:hAnsiTheme="minorHAnsi" w:cstheme="minorHAnsi"/>
        </w:rPr>
        <w:t>W przypadku rozbieżności pomiędzy postanowieniami zamieszczonymi bezpośrednio w Umowie, a postanowieniami załączników, pierwszeństwo mają postanowienia Umowy. Powyższe nie wyklucza łącznej interpretacji postanowień Umowy i załączników, jeśli w zakresie danego zagadnienia nie są ze sobą sprzeczne, lecz się wzajemnie uzupełniają.</w:t>
      </w:r>
    </w:p>
    <w:p w14:paraId="1C8C02DC" w14:textId="77777777" w:rsidR="00744B5A" w:rsidRPr="00BC126F" w:rsidRDefault="00744B5A" w:rsidP="0017731C">
      <w:pPr>
        <w:numPr>
          <w:ilvl w:val="0"/>
          <w:numId w:val="85"/>
        </w:numPr>
        <w:spacing w:before="120" w:after="120" w:line="276" w:lineRule="auto"/>
        <w:rPr>
          <w:rFonts w:asciiTheme="minorHAnsi" w:hAnsiTheme="minorHAnsi" w:cstheme="minorHAnsi"/>
          <w:lang w:eastAsia="pl-PL"/>
        </w:rPr>
      </w:pPr>
      <w:r w:rsidRPr="00BC126F">
        <w:rPr>
          <w:rFonts w:asciiTheme="minorHAnsi" w:hAnsiTheme="minorHAnsi" w:cstheme="minorHAnsi"/>
        </w:rPr>
        <w:t>Tytuły poszczególnych paragrafów i sekcji Umowy mają jedynie charakter pomocniczy i nie wyłączają możliwości uregulowania materii objętej danym postanowieniem także w innych postanowieniach Umowy, w tym w załącznikach.</w:t>
      </w:r>
    </w:p>
    <w:p w14:paraId="42566F10" w14:textId="77777777" w:rsidR="00744B5A" w:rsidRPr="00BC126F" w:rsidRDefault="00744B5A" w:rsidP="0017731C">
      <w:pPr>
        <w:numPr>
          <w:ilvl w:val="0"/>
          <w:numId w:val="85"/>
        </w:numPr>
        <w:spacing w:before="120" w:after="120" w:line="276" w:lineRule="auto"/>
        <w:rPr>
          <w:rFonts w:asciiTheme="minorHAnsi" w:hAnsiTheme="minorHAnsi" w:cstheme="minorHAnsi"/>
          <w:lang w:eastAsia="pl-PL"/>
        </w:rPr>
      </w:pPr>
      <w:r w:rsidRPr="00BC126F">
        <w:rPr>
          <w:rFonts w:asciiTheme="minorHAnsi" w:hAnsiTheme="minorHAnsi" w:cstheme="minorHAnsi"/>
        </w:rPr>
        <w:lastRenderedPageBreak/>
        <w:t>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zostanie podpisane w formie elektronicznej przez którąkolwiek ze Stron, podpisany w ten sposób plik cyfrowy obejmujący treść Umowy zostanie dostarczony Stronie na adresy e-mail Zamowienia_Publiczne@pfron.org.pl. Umowa zostaje zawarta z dniem złożenia ostatniego z podpisów osób uprawnionych do złożenia oświadczeń woli w imieniu Stron.</w:t>
      </w:r>
    </w:p>
    <w:p w14:paraId="08EF9B0C" w14:textId="1AC23654" w:rsidR="00744B5A" w:rsidRPr="00BC126F" w:rsidRDefault="00744B5A" w:rsidP="0017731C">
      <w:pPr>
        <w:numPr>
          <w:ilvl w:val="0"/>
          <w:numId w:val="85"/>
        </w:numPr>
        <w:spacing w:before="120" w:after="120" w:line="276" w:lineRule="auto"/>
        <w:rPr>
          <w:rFonts w:asciiTheme="minorHAnsi" w:hAnsiTheme="minorHAnsi" w:cstheme="minorHAnsi"/>
          <w:lang w:eastAsia="pl-PL"/>
        </w:rPr>
      </w:pPr>
      <w:r w:rsidRPr="00BC126F">
        <w:rPr>
          <w:rFonts w:asciiTheme="minorHAnsi" w:hAnsiTheme="minorHAnsi" w:cstheme="minorHAnsi"/>
        </w:rPr>
        <w:t>W przypadku podpisywania Umowy w formie papierowej z podpisem własnoręcznym przez przynajmniej jedną ze Stron, Strona ta sporządzi Umowę w dwóch</w:t>
      </w:r>
      <w:r w:rsidR="00044ED1">
        <w:rPr>
          <w:rFonts w:asciiTheme="minorHAnsi" w:hAnsiTheme="minorHAnsi" w:cstheme="minorHAnsi"/>
        </w:rPr>
        <w:t xml:space="preserve"> </w:t>
      </w:r>
      <w:r w:rsidRPr="00BC126F">
        <w:rPr>
          <w:rFonts w:asciiTheme="minorHAnsi" w:hAnsiTheme="minorHAnsi" w:cstheme="minorHAnsi"/>
        </w:rPr>
        <w:t>jednobrzmiących egzemplarzach (jeden dla Wykonawcy i jeden</w:t>
      </w:r>
      <w:r w:rsidR="00044ED1">
        <w:rPr>
          <w:rFonts w:asciiTheme="minorHAnsi" w:hAnsiTheme="minorHAnsi" w:cstheme="minorHAnsi"/>
        </w:rPr>
        <w:t xml:space="preserve"> </w:t>
      </w:r>
      <w:r w:rsidRPr="00BC126F">
        <w:rPr>
          <w:rFonts w:asciiTheme="minorHAnsi" w:hAnsiTheme="minorHAnsi" w:cstheme="minorHAnsi"/>
        </w:rPr>
        <w:t>dla Zamawiającego) i każdy z nich opatrzy własnoręcznym podpisem.</w:t>
      </w:r>
    </w:p>
    <w:p w14:paraId="6B1BD3DA" w14:textId="77777777" w:rsidR="00744B5A" w:rsidRPr="00BC126F" w:rsidRDefault="00744B5A" w:rsidP="0017731C">
      <w:pPr>
        <w:numPr>
          <w:ilvl w:val="0"/>
          <w:numId w:val="85"/>
        </w:numPr>
        <w:spacing w:before="120" w:after="120" w:line="276" w:lineRule="auto"/>
        <w:rPr>
          <w:rFonts w:asciiTheme="minorHAnsi" w:hAnsiTheme="minorHAnsi" w:cstheme="minorHAnsi"/>
          <w:lang w:eastAsia="pl-PL"/>
        </w:rPr>
      </w:pPr>
      <w:r w:rsidRPr="00BC126F">
        <w:rPr>
          <w:rFonts w:asciiTheme="minorHAnsi" w:hAnsiTheme="minorHAnsi" w:cstheme="minorHAnsi"/>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BC126F">
        <w:rPr>
          <w:rFonts w:asciiTheme="minorHAnsi" w:hAnsiTheme="minorHAnsi" w:cstheme="minorHAnsi"/>
        </w:rPr>
        <w:t>eIDAS</w:t>
      </w:r>
      <w:proofErr w:type="spellEnd"/>
      <w:r w:rsidRPr="00BC126F">
        <w:rPr>
          <w:rFonts w:asciiTheme="minorHAnsi" w:hAnsiTheme="minorHAnsi" w:cstheme="minorHAnsi"/>
        </w:rPr>
        <w:t>).</w:t>
      </w:r>
    </w:p>
    <w:p w14:paraId="259B50C0" w14:textId="77777777" w:rsidR="00744B5A" w:rsidRPr="00BC126F" w:rsidRDefault="00744B5A" w:rsidP="0017731C">
      <w:pPr>
        <w:numPr>
          <w:ilvl w:val="0"/>
          <w:numId w:val="85"/>
        </w:numPr>
        <w:spacing w:before="120" w:after="120" w:line="276" w:lineRule="auto"/>
        <w:rPr>
          <w:rFonts w:asciiTheme="minorHAnsi" w:hAnsiTheme="minorHAnsi" w:cstheme="minorHAnsi"/>
          <w:lang w:eastAsia="pl-PL"/>
        </w:rPr>
      </w:pPr>
      <w:r w:rsidRPr="00BC126F">
        <w:rPr>
          <w:rFonts w:asciiTheme="minorHAnsi" w:hAnsiTheme="minorHAnsi" w:cstheme="minorHAnsi"/>
          <w:lang w:eastAsia="pl-PL"/>
        </w:rPr>
        <w:t>Strony zgodnie ustanawiają bezwzględny zakaz przenoszenia wierzytelności i praw wynikających z Umowy na rzecz osób trzecich bez zgody drugiej Strony.</w:t>
      </w:r>
    </w:p>
    <w:p w14:paraId="5275A7A5" w14:textId="77777777" w:rsidR="00744B5A" w:rsidRPr="00BC126F" w:rsidRDefault="00744B5A" w:rsidP="0017731C">
      <w:pPr>
        <w:pStyle w:val="Akapitzlist"/>
        <w:numPr>
          <w:ilvl w:val="0"/>
          <w:numId w:val="85"/>
        </w:numPr>
        <w:suppressAutoHyphens w:val="0"/>
        <w:spacing w:line="276" w:lineRule="auto"/>
        <w:contextualSpacing/>
        <w:rPr>
          <w:rFonts w:asciiTheme="minorHAnsi" w:hAnsiTheme="minorHAnsi" w:cstheme="minorHAnsi"/>
          <w:lang w:eastAsia="pl-PL"/>
        </w:rPr>
      </w:pPr>
      <w:r w:rsidRPr="00BC126F">
        <w:rPr>
          <w:rFonts w:asciiTheme="minorHAnsi" w:hAnsiTheme="minorHAnsi" w:cstheme="minorHAnsi"/>
          <w:spacing w:val="-2"/>
          <w:lang w:eastAsia="pl-PL"/>
        </w:rPr>
        <w:t xml:space="preserve">Strony dołożą wszelkich starań, aby sprawy sporne wynikłe podczas realizacji Umowy rozwiązać polubownie. Jednakże, jeśli wynikną sprawy sporne, których nie można rozwiązać polubownie, Strony poddają rozstrzygnięciu sądowi właściwemu dla siedziby Zamawiającego. 10. </w:t>
      </w:r>
      <w:r w:rsidRPr="00BC126F">
        <w:rPr>
          <w:rFonts w:asciiTheme="minorHAnsi" w:hAnsiTheme="minorHAnsi" w:cstheme="minorHAnsi"/>
          <w:lang w:eastAsia="pl-PL"/>
        </w:rPr>
        <w:t>Integralną część Umowy stanowią następujące Załączniki:</w:t>
      </w:r>
    </w:p>
    <w:p w14:paraId="06AD533D" w14:textId="670DB958" w:rsidR="00744B5A" w:rsidRPr="00BC126F" w:rsidRDefault="00744B5A" w:rsidP="0017731C">
      <w:pPr>
        <w:numPr>
          <w:ilvl w:val="1"/>
          <w:numId w:val="85"/>
        </w:numPr>
        <w:spacing w:line="276" w:lineRule="auto"/>
        <w:ind w:left="993" w:hanging="567"/>
        <w:rPr>
          <w:rFonts w:asciiTheme="minorHAnsi" w:hAnsiTheme="minorHAnsi" w:cstheme="minorHAnsi"/>
          <w:lang w:eastAsia="pl-PL"/>
        </w:rPr>
      </w:pPr>
      <w:r w:rsidRPr="00BC126F">
        <w:rPr>
          <w:rFonts w:asciiTheme="minorHAnsi" w:hAnsiTheme="minorHAnsi" w:cstheme="minorHAnsi"/>
          <w:lang w:eastAsia="pl-PL"/>
        </w:rPr>
        <w:t>Załącznik nr 1 –</w:t>
      </w:r>
      <w:r w:rsidR="00044ED1">
        <w:rPr>
          <w:rFonts w:asciiTheme="minorHAnsi" w:hAnsiTheme="minorHAnsi" w:cstheme="minorHAnsi"/>
          <w:lang w:eastAsia="pl-PL"/>
        </w:rPr>
        <w:t xml:space="preserve"> </w:t>
      </w:r>
      <w:r w:rsidRPr="00BC126F">
        <w:rPr>
          <w:rFonts w:asciiTheme="minorHAnsi" w:hAnsiTheme="minorHAnsi" w:cstheme="minorHAnsi"/>
          <w:lang w:eastAsia="pl-PL"/>
        </w:rPr>
        <w:t xml:space="preserve">Opis Przedmiotu Zamówienia. </w:t>
      </w:r>
    </w:p>
    <w:p w14:paraId="46C7BEE6" w14:textId="77777777" w:rsidR="006D556E" w:rsidRPr="00BC126F" w:rsidRDefault="00744B5A" w:rsidP="0017731C">
      <w:pPr>
        <w:numPr>
          <w:ilvl w:val="1"/>
          <w:numId w:val="85"/>
        </w:numPr>
        <w:spacing w:line="276" w:lineRule="auto"/>
        <w:ind w:left="993" w:hanging="567"/>
        <w:rPr>
          <w:rFonts w:asciiTheme="minorHAnsi" w:hAnsiTheme="minorHAnsi" w:cstheme="minorHAnsi"/>
          <w:lang w:eastAsia="pl-PL"/>
        </w:rPr>
      </w:pPr>
      <w:r w:rsidRPr="00BC126F">
        <w:rPr>
          <w:rFonts w:asciiTheme="minorHAnsi" w:hAnsiTheme="minorHAnsi" w:cstheme="minorHAnsi"/>
          <w:lang w:eastAsia="pl-PL"/>
        </w:rPr>
        <w:t>Załącznik nr 2 – Oferta Wykonawcy.</w:t>
      </w:r>
    </w:p>
    <w:p w14:paraId="53836C0E" w14:textId="4CFDFC60" w:rsidR="00744B5A" w:rsidRPr="00BC126F" w:rsidRDefault="00744B5A" w:rsidP="0017731C">
      <w:pPr>
        <w:numPr>
          <w:ilvl w:val="1"/>
          <w:numId w:val="85"/>
        </w:numPr>
        <w:spacing w:line="276" w:lineRule="auto"/>
        <w:ind w:left="993" w:hanging="567"/>
        <w:rPr>
          <w:rFonts w:asciiTheme="minorHAnsi" w:hAnsiTheme="minorHAnsi" w:cstheme="minorHAnsi"/>
          <w:lang w:eastAsia="pl-PL"/>
        </w:rPr>
      </w:pPr>
      <w:r w:rsidRPr="00BC126F">
        <w:rPr>
          <w:rFonts w:asciiTheme="minorHAnsi" w:hAnsiTheme="minorHAnsi" w:cstheme="minorHAnsi"/>
          <w:lang w:eastAsia="pl-PL"/>
        </w:rPr>
        <w:t>Załącznik nr 3 – Protokół Odbioru Technicznego</w:t>
      </w:r>
    </w:p>
    <w:p w14:paraId="73D53CDC" w14:textId="1E6A1477" w:rsidR="00744B5A" w:rsidRPr="00BC126F" w:rsidRDefault="00744B5A" w:rsidP="0017731C">
      <w:pPr>
        <w:numPr>
          <w:ilvl w:val="1"/>
          <w:numId w:val="85"/>
        </w:numPr>
        <w:spacing w:line="276" w:lineRule="auto"/>
        <w:ind w:left="993" w:hanging="567"/>
        <w:rPr>
          <w:rFonts w:asciiTheme="minorHAnsi" w:hAnsiTheme="minorHAnsi" w:cstheme="minorHAnsi"/>
          <w:lang w:eastAsia="pl-PL"/>
        </w:rPr>
      </w:pPr>
      <w:r w:rsidRPr="00BC126F">
        <w:rPr>
          <w:rFonts w:asciiTheme="minorHAnsi" w:hAnsiTheme="minorHAnsi" w:cstheme="minorHAnsi"/>
          <w:lang w:eastAsia="pl-PL"/>
        </w:rPr>
        <w:t>Załącznik nr 4</w:t>
      </w:r>
      <w:r w:rsidR="002823B7">
        <w:rPr>
          <w:rFonts w:asciiTheme="minorHAnsi" w:hAnsiTheme="minorHAnsi" w:cstheme="minorHAnsi"/>
          <w:lang w:eastAsia="pl-PL"/>
        </w:rPr>
        <w:t xml:space="preserve"> </w:t>
      </w:r>
      <w:r w:rsidR="002823B7" w:rsidRPr="00BC126F">
        <w:rPr>
          <w:rFonts w:asciiTheme="minorHAnsi" w:hAnsiTheme="minorHAnsi" w:cstheme="minorHAnsi"/>
          <w:lang w:eastAsia="pl-PL"/>
        </w:rPr>
        <w:t>–</w:t>
      </w:r>
      <w:r w:rsidR="002823B7">
        <w:rPr>
          <w:rFonts w:asciiTheme="minorHAnsi" w:hAnsiTheme="minorHAnsi" w:cstheme="minorHAnsi"/>
          <w:lang w:eastAsia="pl-PL"/>
        </w:rPr>
        <w:t xml:space="preserve"> </w:t>
      </w:r>
      <w:r w:rsidRPr="00BC126F">
        <w:rPr>
          <w:rFonts w:asciiTheme="minorHAnsi" w:hAnsiTheme="minorHAnsi" w:cstheme="minorHAnsi"/>
          <w:lang w:eastAsia="pl-PL"/>
        </w:rPr>
        <w:t>Protokół Odbioru Usługi</w:t>
      </w:r>
    </w:p>
    <w:bookmarkEnd w:id="43"/>
    <w:p w14:paraId="5C187240" w14:textId="77777777" w:rsidR="008A6ACA" w:rsidRDefault="008A6ACA" w:rsidP="00B5739A">
      <w:pPr>
        <w:rPr>
          <w:rFonts w:cstheme="minorHAnsi"/>
          <w:b/>
          <w:bCs/>
        </w:rPr>
      </w:pPr>
    </w:p>
    <w:p w14:paraId="16496C61" w14:textId="77777777" w:rsidR="008A6ACA" w:rsidRDefault="008A6ACA" w:rsidP="0017731C">
      <w:pPr>
        <w:spacing w:after="240"/>
        <w:rPr>
          <w:rFonts w:asciiTheme="minorHAnsi" w:hAnsiTheme="minorHAnsi" w:cstheme="minorHAnsi"/>
          <w:sz w:val="22"/>
          <w:szCs w:val="22"/>
          <w:lang w:eastAsia="pl-PL"/>
        </w:rPr>
      </w:pPr>
    </w:p>
    <w:p w14:paraId="38869DE7" w14:textId="04218DCC" w:rsidR="00744B5A" w:rsidRPr="00252F7A" w:rsidRDefault="00744B5A" w:rsidP="00E2655E">
      <w:pPr>
        <w:spacing w:after="240"/>
        <w:jc w:val="right"/>
        <w:rPr>
          <w:rFonts w:asciiTheme="minorHAnsi" w:hAnsiTheme="minorHAnsi" w:cstheme="minorHAnsi"/>
          <w:sz w:val="22"/>
          <w:szCs w:val="22"/>
          <w:lang w:eastAsia="pl-PL"/>
        </w:rPr>
      </w:pPr>
      <w:r w:rsidRPr="00252F7A">
        <w:rPr>
          <w:rFonts w:asciiTheme="minorHAnsi" w:hAnsiTheme="minorHAnsi" w:cstheme="minorHAnsi"/>
          <w:sz w:val="22"/>
          <w:szCs w:val="22"/>
          <w:lang w:eastAsia="pl-PL"/>
        </w:rPr>
        <w:t>............................, dnia .........................</w:t>
      </w:r>
    </w:p>
    <w:p w14:paraId="5EEA7DA9" w14:textId="77777777" w:rsidR="0002231D" w:rsidRPr="0002231D" w:rsidRDefault="0002231D" w:rsidP="0002231D">
      <w:pPr>
        <w:autoSpaceDE w:val="0"/>
        <w:autoSpaceDN w:val="0"/>
        <w:adjustRightInd w:val="0"/>
        <w:spacing w:before="120"/>
        <w:ind w:left="4956" w:firstLine="708"/>
        <w:rPr>
          <w:rStyle w:val="Mocnowyrniony"/>
          <w:rFonts w:cs="Calibri"/>
          <w:b w:val="0"/>
          <w:bCs w:val="0"/>
          <w:color w:val="000000"/>
        </w:rPr>
      </w:pPr>
      <w:r w:rsidRPr="0002231D">
        <w:rPr>
          <w:rStyle w:val="Mocnowyrniony"/>
          <w:rFonts w:cs="Calibri"/>
          <w:b w:val="0"/>
          <w:bCs w:val="0"/>
          <w:color w:val="000000"/>
        </w:rPr>
        <w:t xml:space="preserve">Podpis elektroniczny </w:t>
      </w:r>
    </w:p>
    <w:p w14:paraId="64E3B09B" w14:textId="77777777" w:rsidR="0002231D" w:rsidRPr="0002231D" w:rsidRDefault="0002231D" w:rsidP="0002231D">
      <w:pPr>
        <w:pStyle w:val="Akapitzlist"/>
        <w:autoSpaceDE w:val="0"/>
        <w:autoSpaceDN w:val="0"/>
        <w:adjustRightInd w:val="0"/>
        <w:ind w:left="4962"/>
        <w:rPr>
          <w:b/>
          <w:bCs/>
        </w:rPr>
      </w:pPr>
      <w:r w:rsidRPr="0002231D">
        <w:rPr>
          <w:rStyle w:val="Mocnowyrniony"/>
          <w:rFonts w:cs="Calibri"/>
          <w:b w:val="0"/>
          <w:bCs w:val="0"/>
          <w:color w:val="000000"/>
        </w:rPr>
        <w:t>Dyrektor Generalny Sebastian Szymonik</w:t>
      </w:r>
    </w:p>
    <w:p w14:paraId="2A05216F" w14:textId="77777777" w:rsidR="003158A6" w:rsidRDefault="003158A6" w:rsidP="00252F7A">
      <w:pPr>
        <w:spacing w:line="360" w:lineRule="auto"/>
        <w:ind w:left="4963" w:firstLine="709"/>
        <w:jc w:val="right"/>
        <w:rPr>
          <w:ins w:id="75" w:author="Turlej Jadwiga" w:date="2023-02-02T12:00:00Z"/>
          <w:rFonts w:asciiTheme="minorHAnsi" w:hAnsiTheme="minorHAnsi" w:cstheme="minorHAnsi"/>
          <w:lang w:eastAsia="pl-PL"/>
        </w:rPr>
      </w:pPr>
    </w:p>
    <w:p w14:paraId="36EC279A" w14:textId="77777777" w:rsidR="003158A6" w:rsidRDefault="003158A6" w:rsidP="00252F7A">
      <w:pPr>
        <w:spacing w:line="360" w:lineRule="auto"/>
        <w:ind w:left="4963" w:firstLine="709"/>
        <w:jc w:val="right"/>
        <w:rPr>
          <w:ins w:id="76" w:author="Turlej Jadwiga" w:date="2023-02-02T12:00:00Z"/>
          <w:rFonts w:asciiTheme="minorHAnsi" w:hAnsiTheme="minorHAnsi" w:cstheme="minorHAnsi"/>
          <w:lang w:eastAsia="pl-PL"/>
        </w:rPr>
      </w:pPr>
    </w:p>
    <w:p w14:paraId="5B206545" w14:textId="77777777" w:rsidR="003158A6" w:rsidRDefault="003158A6" w:rsidP="00252F7A">
      <w:pPr>
        <w:spacing w:line="360" w:lineRule="auto"/>
        <w:ind w:left="4963" w:firstLine="709"/>
        <w:jc w:val="right"/>
        <w:rPr>
          <w:ins w:id="77" w:author="Turlej Jadwiga" w:date="2023-02-02T12:00:00Z"/>
          <w:rFonts w:asciiTheme="minorHAnsi" w:hAnsiTheme="minorHAnsi" w:cstheme="minorHAnsi"/>
          <w:lang w:eastAsia="pl-PL"/>
        </w:rPr>
      </w:pPr>
      <w:bookmarkStart w:id="78" w:name="_GoBack"/>
      <w:bookmarkEnd w:id="78"/>
    </w:p>
    <w:p w14:paraId="39EC82B7" w14:textId="77777777" w:rsidR="003158A6" w:rsidRDefault="003158A6" w:rsidP="00252F7A">
      <w:pPr>
        <w:spacing w:line="360" w:lineRule="auto"/>
        <w:ind w:left="4963" w:firstLine="709"/>
        <w:jc w:val="right"/>
        <w:rPr>
          <w:ins w:id="79" w:author="Turlej Jadwiga" w:date="2023-02-02T12:00:00Z"/>
          <w:rFonts w:asciiTheme="minorHAnsi" w:hAnsiTheme="minorHAnsi" w:cstheme="minorHAnsi"/>
          <w:lang w:eastAsia="pl-PL"/>
        </w:rPr>
      </w:pPr>
    </w:p>
    <w:p w14:paraId="6ADAE49B" w14:textId="04D9FDDC" w:rsidR="00744B5A" w:rsidRPr="00252F7A" w:rsidRDefault="00252F7A" w:rsidP="00252F7A">
      <w:pPr>
        <w:spacing w:line="360" w:lineRule="auto"/>
        <w:ind w:left="4963" w:firstLine="709"/>
        <w:jc w:val="right"/>
        <w:rPr>
          <w:rFonts w:asciiTheme="minorHAnsi" w:hAnsiTheme="minorHAnsi" w:cstheme="minorHAnsi"/>
          <w:lang w:eastAsia="pl-PL"/>
        </w:rPr>
      </w:pPr>
      <w:r w:rsidRPr="00BC126F">
        <w:rPr>
          <w:rFonts w:asciiTheme="minorHAnsi" w:hAnsiTheme="minorHAnsi" w:cstheme="minorHAnsi"/>
          <w:lang w:eastAsia="pl-PL"/>
        </w:rPr>
        <w:t xml:space="preserve">Załącznik nr </w:t>
      </w:r>
      <w:r>
        <w:rPr>
          <w:rFonts w:asciiTheme="minorHAnsi" w:hAnsiTheme="minorHAnsi" w:cstheme="minorHAnsi"/>
          <w:lang w:eastAsia="pl-PL"/>
        </w:rPr>
        <w:t>3</w:t>
      </w:r>
      <w:r w:rsidRPr="00BC126F">
        <w:rPr>
          <w:rFonts w:asciiTheme="minorHAnsi" w:hAnsiTheme="minorHAnsi" w:cstheme="minorHAnsi"/>
          <w:lang w:eastAsia="pl-PL"/>
        </w:rPr>
        <w:t xml:space="preserve"> </w:t>
      </w:r>
      <w:r w:rsidR="004D1F49">
        <w:rPr>
          <w:rFonts w:asciiTheme="minorHAnsi" w:hAnsiTheme="minorHAnsi" w:cstheme="minorHAnsi"/>
          <w:lang w:eastAsia="pl-PL"/>
        </w:rPr>
        <w:t>do Umowy</w:t>
      </w:r>
    </w:p>
    <w:p w14:paraId="5AC21134" w14:textId="4E97252B" w:rsidR="00744B5A" w:rsidRPr="004D1F49" w:rsidRDefault="00744B5A" w:rsidP="00662C66">
      <w:pPr>
        <w:rPr>
          <w:rFonts w:asciiTheme="minorHAnsi" w:hAnsiTheme="minorHAnsi" w:cstheme="minorHAnsi"/>
          <w:b/>
          <w:lang w:eastAsia="pl-PL"/>
        </w:rPr>
      </w:pPr>
      <w:r w:rsidRPr="00252F7A">
        <w:rPr>
          <w:rFonts w:asciiTheme="minorHAnsi" w:hAnsiTheme="minorHAnsi" w:cstheme="minorHAnsi"/>
          <w:b/>
          <w:lang w:eastAsia="pl-PL"/>
        </w:rPr>
        <w:t>Protokół Odbioru Technicznego</w:t>
      </w:r>
      <w:r w:rsidR="004E15C5">
        <w:rPr>
          <w:rFonts w:asciiTheme="minorHAnsi" w:hAnsiTheme="minorHAnsi" w:cstheme="minorHAnsi"/>
          <w:b/>
          <w:lang w:eastAsia="pl-PL"/>
        </w:rPr>
        <w:t>*</w:t>
      </w:r>
    </w:p>
    <w:p w14:paraId="3B513492" w14:textId="1FD0D53E" w:rsidR="00744B5A" w:rsidRPr="00252F7A" w:rsidRDefault="00744B5A" w:rsidP="00252F7A">
      <w:pPr>
        <w:spacing w:line="276" w:lineRule="auto"/>
        <w:rPr>
          <w:rFonts w:asciiTheme="minorHAnsi" w:hAnsiTheme="minorHAnsi" w:cstheme="minorHAnsi"/>
          <w:sz w:val="22"/>
          <w:szCs w:val="22"/>
          <w:lang w:eastAsia="pl-PL"/>
        </w:rPr>
      </w:pPr>
      <w:r w:rsidRPr="00252F7A">
        <w:rPr>
          <w:rFonts w:asciiTheme="minorHAnsi" w:hAnsiTheme="minorHAnsi" w:cstheme="minorHAnsi"/>
          <w:sz w:val="22"/>
          <w:szCs w:val="22"/>
          <w:lang w:eastAsia="pl-PL"/>
        </w:rPr>
        <w:t>Niniejszym potwierdza się wykonanie przez Wykonawcę w dniu ____________________ prac związanych z dostarczeniem i uruchomieniem symetrycznego łącza internetowego w lokalizacji/</w:t>
      </w:r>
      <w:r w:rsidR="00252F7A">
        <w:rPr>
          <w:rFonts w:asciiTheme="minorHAnsi" w:hAnsiTheme="minorHAnsi" w:cstheme="minorHAnsi"/>
          <w:sz w:val="22"/>
          <w:szCs w:val="22"/>
          <w:lang w:eastAsia="pl-PL"/>
        </w:rPr>
        <w:t>-</w:t>
      </w:r>
      <w:proofErr w:type="spellStart"/>
      <w:r w:rsidRPr="00252F7A">
        <w:rPr>
          <w:rFonts w:asciiTheme="minorHAnsi" w:hAnsiTheme="minorHAnsi" w:cstheme="minorHAnsi"/>
          <w:sz w:val="22"/>
          <w:szCs w:val="22"/>
          <w:lang w:eastAsia="pl-PL"/>
        </w:rPr>
        <w:t>jach</w:t>
      </w:r>
      <w:proofErr w:type="spellEnd"/>
      <w:r w:rsidRPr="00252F7A">
        <w:rPr>
          <w:rFonts w:asciiTheme="minorHAnsi" w:hAnsiTheme="minorHAnsi" w:cstheme="minorHAnsi"/>
          <w:sz w:val="22"/>
          <w:szCs w:val="22"/>
          <w:lang w:eastAsia="pl-PL"/>
        </w:rPr>
        <w:t xml:space="preserve"> ___________________________________________________, zgodnie z zapisami Umowy nr _______________ z dnia ____________________.</w:t>
      </w:r>
    </w:p>
    <w:p w14:paraId="355A9224" w14:textId="77777777" w:rsidR="00744B5A" w:rsidRPr="003D36A3" w:rsidRDefault="00744B5A" w:rsidP="00662C66">
      <w:pPr>
        <w:spacing w:line="360" w:lineRule="auto"/>
        <w:rPr>
          <w:rFonts w:cstheme="minorHAnsi"/>
          <w:sz w:val="20"/>
          <w:szCs w:val="20"/>
          <w:lang w:eastAsia="pl-PL"/>
        </w:rPr>
      </w:pPr>
    </w:p>
    <w:p w14:paraId="6EA54565" w14:textId="77777777" w:rsidR="00744B5A" w:rsidRPr="00252F7A" w:rsidRDefault="00744B5A" w:rsidP="0017731C">
      <w:pPr>
        <w:numPr>
          <w:ilvl w:val="0"/>
          <w:numId w:val="91"/>
        </w:numPr>
        <w:suppressAutoHyphens w:val="0"/>
        <w:spacing w:after="200" w:line="276" w:lineRule="auto"/>
        <w:rPr>
          <w:rFonts w:asciiTheme="minorHAnsi" w:hAnsiTheme="minorHAnsi" w:cstheme="minorHAnsi"/>
          <w:sz w:val="22"/>
          <w:szCs w:val="22"/>
          <w:lang w:eastAsia="pl-PL"/>
        </w:rPr>
      </w:pPr>
      <w:r w:rsidRPr="00252F7A">
        <w:rPr>
          <w:rFonts w:asciiTheme="minorHAnsi" w:hAnsiTheme="minorHAnsi" w:cstheme="minorHAnsi"/>
          <w:sz w:val="22"/>
          <w:szCs w:val="22"/>
          <w:lang w:eastAsia="pl-PL"/>
        </w:rPr>
        <w:t>Lista dostarczonych i uruchomionych urządzeń:</w:t>
      </w:r>
      <w:r w:rsidRPr="00252F7A">
        <w:rPr>
          <w:rFonts w:asciiTheme="minorHAnsi" w:hAnsiTheme="minorHAnsi" w:cstheme="minorHAnsi"/>
          <w:sz w:val="22"/>
          <w:szCs w:val="22"/>
          <w:vertAlign w:val="superscript"/>
          <w:lang w:eastAsia="pl-PL"/>
        </w:rPr>
        <w:footnoteReference w:id="6"/>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501"/>
        <w:gridCol w:w="2598"/>
        <w:gridCol w:w="2259"/>
      </w:tblGrid>
      <w:tr w:rsidR="00744B5A" w:rsidRPr="00252F7A" w14:paraId="2132D1E8" w14:textId="77777777" w:rsidTr="00662C66">
        <w:tc>
          <w:tcPr>
            <w:tcW w:w="540" w:type="dxa"/>
          </w:tcPr>
          <w:p w14:paraId="5564171F" w14:textId="77777777" w:rsidR="00744B5A" w:rsidRPr="00252F7A" w:rsidRDefault="00744B5A" w:rsidP="00252F7A">
            <w:pPr>
              <w:spacing w:line="276" w:lineRule="auto"/>
              <w:rPr>
                <w:rFonts w:asciiTheme="minorHAnsi" w:hAnsiTheme="minorHAnsi" w:cstheme="minorHAnsi"/>
                <w:sz w:val="22"/>
                <w:szCs w:val="22"/>
                <w:lang w:eastAsia="pl-PL"/>
              </w:rPr>
            </w:pPr>
            <w:r w:rsidRPr="00252F7A">
              <w:rPr>
                <w:rFonts w:asciiTheme="minorHAnsi" w:hAnsiTheme="minorHAnsi" w:cstheme="minorHAnsi"/>
                <w:sz w:val="22"/>
                <w:szCs w:val="22"/>
                <w:lang w:eastAsia="pl-PL"/>
              </w:rPr>
              <w:t>Lp.</w:t>
            </w:r>
          </w:p>
        </w:tc>
        <w:tc>
          <w:tcPr>
            <w:tcW w:w="3600" w:type="dxa"/>
          </w:tcPr>
          <w:p w14:paraId="7BD7DB99" w14:textId="77777777" w:rsidR="00744B5A" w:rsidRPr="00252F7A" w:rsidRDefault="00744B5A" w:rsidP="00252F7A">
            <w:pPr>
              <w:spacing w:line="276" w:lineRule="auto"/>
              <w:rPr>
                <w:rFonts w:asciiTheme="minorHAnsi" w:hAnsiTheme="minorHAnsi" w:cstheme="minorHAnsi"/>
                <w:sz w:val="22"/>
                <w:szCs w:val="22"/>
                <w:lang w:eastAsia="pl-PL"/>
              </w:rPr>
            </w:pPr>
            <w:r w:rsidRPr="00252F7A">
              <w:rPr>
                <w:rFonts w:asciiTheme="minorHAnsi" w:hAnsiTheme="minorHAnsi" w:cstheme="minorHAnsi"/>
                <w:sz w:val="22"/>
                <w:szCs w:val="22"/>
                <w:lang w:eastAsia="pl-PL"/>
              </w:rPr>
              <w:t>Typ i nazwa urządzenia</w:t>
            </w:r>
          </w:p>
        </w:tc>
        <w:tc>
          <w:tcPr>
            <w:tcW w:w="2659" w:type="dxa"/>
          </w:tcPr>
          <w:p w14:paraId="23106688" w14:textId="77777777" w:rsidR="00744B5A" w:rsidRPr="00252F7A" w:rsidRDefault="00744B5A" w:rsidP="00252F7A">
            <w:pPr>
              <w:spacing w:line="276" w:lineRule="auto"/>
              <w:rPr>
                <w:rFonts w:asciiTheme="minorHAnsi" w:hAnsiTheme="minorHAnsi" w:cstheme="minorHAnsi"/>
                <w:sz w:val="22"/>
                <w:szCs w:val="22"/>
                <w:lang w:eastAsia="pl-PL"/>
              </w:rPr>
            </w:pPr>
            <w:r w:rsidRPr="00252F7A">
              <w:rPr>
                <w:rFonts w:asciiTheme="minorHAnsi" w:hAnsiTheme="minorHAnsi" w:cstheme="minorHAnsi"/>
                <w:sz w:val="22"/>
                <w:szCs w:val="22"/>
                <w:lang w:eastAsia="pl-PL"/>
              </w:rPr>
              <w:t>Numer seryjny urządzenia</w:t>
            </w:r>
          </w:p>
        </w:tc>
        <w:tc>
          <w:tcPr>
            <w:tcW w:w="2303" w:type="dxa"/>
          </w:tcPr>
          <w:p w14:paraId="473A4340" w14:textId="77777777" w:rsidR="00744B5A" w:rsidRPr="00252F7A" w:rsidRDefault="00744B5A" w:rsidP="00252F7A">
            <w:pPr>
              <w:spacing w:line="276" w:lineRule="auto"/>
              <w:rPr>
                <w:rFonts w:asciiTheme="minorHAnsi" w:hAnsiTheme="minorHAnsi" w:cstheme="minorHAnsi"/>
                <w:sz w:val="22"/>
                <w:szCs w:val="22"/>
                <w:lang w:eastAsia="pl-PL"/>
              </w:rPr>
            </w:pPr>
            <w:r w:rsidRPr="00252F7A">
              <w:rPr>
                <w:rFonts w:asciiTheme="minorHAnsi" w:hAnsiTheme="minorHAnsi" w:cstheme="minorHAnsi"/>
                <w:sz w:val="22"/>
                <w:szCs w:val="22"/>
                <w:lang w:eastAsia="pl-PL"/>
              </w:rPr>
              <w:t>Dodatkowe uwagi</w:t>
            </w:r>
          </w:p>
        </w:tc>
      </w:tr>
      <w:tr w:rsidR="00744B5A" w:rsidRPr="00252F7A" w14:paraId="4746530B" w14:textId="77777777" w:rsidTr="00662C66">
        <w:tc>
          <w:tcPr>
            <w:tcW w:w="540" w:type="dxa"/>
          </w:tcPr>
          <w:p w14:paraId="35AB7B16" w14:textId="77777777" w:rsidR="00744B5A" w:rsidRPr="00252F7A" w:rsidRDefault="00744B5A" w:rsidP="00252F7A">
            <w:pPr>
              <w:spacing w:line="276" w:lineRule="auto"/>
              <w:rPr>
                <w:rFonts w:asciiTheme="minorHAnsi" w:hAnsiTheme="minorHAnsi" w:cstheme="minorHAnsi"/>
                <w:sz w:val="22"/>
                <w:szCs w:val="22"/>
                <w:lang w:eastAsia="pl-PL"/>
              </w:rPr>
            </w:pPr>
          </w:p>
        </w:tc>
        <w:tc>
          <w:tcPr>
            <w:tcW w:w="3600" w:type="dxa"/>
          </w:tcPr>
          <w:p w14:paraId="0E9DD19D" w14:textId="77777777" w:rsidR="00744B5A" w:rsidRPr="00252F7A" w:rsidRDefault="00744B5A" w:rsidP="00252F7A">
            <w:pPr>
              <w:spacing w:line="276" w:lineRule="auto"/>
              <w:rPr>
                <w:rFonts w:asciiTheme="minorHAnsi" w:hAnsiTheme="minorHAnsi" w:cstheme="minorHAnsi"/>
                <w:sz w:val="22"/>
                <w:szCs w:val="22"/>
                <w:lang w:eastAsia="pl-PL"/>
              </w:rPr>
            </w:pPr>
          </w:p>
        </w:tc>
        <w:tc>
          <w:tcPr>
            <w:tcW w:w="2659" w:type="dxa"/>
          </w:tcPr>
          <w:p w14:paraId="577F269C" w14:textId="77777777" w:rsidR="00744B5A" w:rsidRPr="00252F7A" w:rsidRDefault="00744B5A" w:rsidP="00252F7A">
            <w:pPr>
              <w:spacing w:line="276" w:lineRule="auto"/>
              <w:rPr>
                <w:rFonts w:asciiTheme="minorHAnsi" w:hAnsiTheme="minorHAnsi" w:cstheme="minorHAnsi"/>
                <w:sz w:val="22"/>
                <w:szCs w:val="22"/>
                <w:lang w:eastAsia="pl-PL"/>
              </w:rPr>
            </w:pPr>
          </w:p>
        </w:tc>
        <w:tc>
          <w:tcPr>
            <w:tcW w:w="2303" w:type="dxa"/>
          </w:tcPr>
          <w:p w14:paraId="43F91FD0" w14:textId="77777777" w:rsidR="00744B5A" w:rsidRPr="00252F7A" w:rsidRDefault="00744B5A" w:rsidP="00252F7A">
            <w:pPr>
              <w:spacing w:line="276" w:lineRule="auto"/>
              <w:rPr>
                <w:rFonts w:asciiTheme="minorHAnsi" w:hAnsiTheme="minorHAnsi" w:cstheme="minorHAnsi"/>
                <w:sz w:val="22"/>
                <w:szCs w:val="22"/>
                <w:lang w:eastAsia="pl-PL"/>
              </w:rPr>
            </w:pPr>
          </w:p>
        </w:tc>
      </w:tr>
      <w:tr w:rsidR="00744B5A" w:rsidRPr="00252F7A" w14:paraId="6A9A271D" w14:textId="77777777" w:rsidTr="00662C66">
        <w:tc>
          <w:tcPr>
            <w:tcW w:w="540" w:type="dxa"/>
          </w:tcPr>
          <w:p w14:paraId="6FEC96B9" w14:textId="77777777" w:rsidR="00744B5A" w:rsidRPr="00252F7A" w:rsidRDefault="00744B5A" w:rsidP="00252F7A">
            <w:pPr>
              <w:spacing w:line="276" w:lineRule="auto"/>
              <w:rPr>
                <w:rFonts w:asciiTheme="minorHAnsi" w:hAnsiTheme="minorHAnsi" w:cstheme="minorHAnsi"/>
                <w:sz w:val="22"/>
                <w:szCs w:val="22"/>
                <w:lang w:eastAsia="pl-PL"/>
              </w:rPr>
            </w:pPr>
          </w:p>
        </w:tc>
        <w:tc>
          <w:tcPr>
            <w:tcW w:w="3600" w:type="dxa"/>
          </w:tcPr>
          <w:p w14:paraId="625F2D38" w14:textId="77777777" w:rsidR="00744B5A" w:rsidRPr="00252F7A" w:rsidRDefault="00744B5A" w:rsidP="00252F7A">
            <w:pPr>
              <w:spacing w:line="276" w:lineRule="auto"/>
              <w:rPr>
                <w:rFonts w:asciiTheme="minorHAnsi" w:hAnsiTheme="minorHAnsi" w:cstheme="minorHAnsi"/>
                <w:sz w:val="22"/>
                <w:szCs w:val="22"/>
                <w:lang w:eastAsia="pl-PL"/>
              </w:rPr>
            </w:pPr>
          </w:p>
        </w:tc>
        <w:tc>
          <w:tcPr>
            <w:tcW w:w="2659" w:type="dxa"/>
          </w:tcPr>
          <w:p w14:paraId="78569A7A" w14:textId="77777777" w:rsidR="00744B5A" w:rsidRPr="00252F7A" w:rsidRDefault="00744B5A" w:rsidP="00252F7A">
            <w:pPr>
              <w:spacing w:line="276" w:lineRule="auto"/>
              <w:rPr>
                <w:rFonts w:asciiTheme="minorHAnsi" w:hAnsiTheme="minorHAnsi" w:cstheme="minorHAnsi"/>
                <w:sz w:val="22"/>
                <w:szCs w:val="22"/>
                <w:lang w:eastAsia="pl-PL"/>
              </w:rPr>
            </w:pPr>
          </w:p>
        </w:tc>
        <w:tc>
          <w:tcPr>
            <w:tcW w:w="2303" w:type="dxa"/>
          </w:tcPr>
          <w:p w14:paraId="2D71320F" w14:textId="77777777" w:rsidR="00744B5A" w:rsidRPr="00252F7A" w:rsidRDefault="00744B5A" w:rsidP="00252F7A">
            <w:pPr>
              <w:spacing w:line="276" w:lineRule="auto"/>
              <w:rPr>
                <w:rFonts w:asciiTheme="minorHAnsi" w:hAnsiTheme="minorHAnsi" w:cstheme="minorHAnsi"/>
                <w:sz w:val="22"/>
                <w:szCs w:val="22"/>
                <w:lang w:eastAsia="pl-PL"/>
              </w:rPr>
            </w:pPr>
          </w:p>
        </w:tc>
      </w:tr>
    </w:tbl>
    <w:p w14:paraId="36DB702F" w14:textId="77777777" w:rsidR="00744B5A" w:rsidRPr="00252F7A" w:rsidRDefault="00744B5A" w:rsidP="00252F7A">
      <w:pPr>
        <w:spacing w:line="276" w:lineRule="auto"/>
        <w:rPr>
          <w:rFonts w:asciiTheme="minorHAnsi" w:hAnsiTheme="minorHAnsi" w:cstheme="minorHAnsi"/>
          <w:sz w:val="22"/>
          <w:szCs w:val="22"/>
          <w:lang w:eastAsia="pl-PL"/>
        </w:rPr>
      </w:pPr>
    </w:p>
    <w:p w14:paraId="1B6B7D17" w14:textId="77777777" w:rsidR="00744B5A" w:rsidRPr="00252F7A" w:rsidRDefault="00744B5A" w:rsidP="0017731C">
      <w:pPr>
        <w:numPr>
          <w:ilvl w:val="0"/>
          <w:numId w:val="91"/>
        </w:numPr>
        <w:suppressAutoHyphens w:val="0"/>
        <w:spacing w:after="200" w:line="276" w:lineRule="auto"/>
        <w:rPr>
          <w:rFonts w:asciiTheme="minorHAnsi" w:hAnsiTheme="minorHAnsi" w:cstheme="minorHAnsi"/>
          <w:sz w:val="22"/>
          <w:szCs w:val="22"/>
          <w:lang w:eastAsia="pl-PL"/>
        </w:rPr>
      </w:pPr>
      <w:r w:rsidRPr="00252F7A">
        <w:rPr>
          <w:rFonts w:asciiTheme="minorHAnsi" w:hAnsiTheme="minorHAnsi" w:cstheme="minorHAnsi"/>
          <w:sz w:val="22"/>
          <w:szCs w:val="22"/>
          <w:lang w:eastAsia="pl-PL"/>
        </w:rPr>
        <w:t>Wynik testu przepustowości łącza w lokalizacji:</w:t>
      </w:r>
    </w:p>
    <w:p w14:paraId="05AA8FCF" w14:textId="77777777" w:rsidR="00744B5A" w:rsidRPr="00252F7A" w:rsidRDefault="00744B5A" w:rsidP="00252F7A">
      <w:pPr>
        <w:spacing w:line="276" w:lineRule="auto"/>
        <w:ind w:left="360"/>
        <w:rPr>
          <w:rFonts w:asciiTheme="minorHAnsi" w:hAnsiTheme="minorHAnsi" w:cstheme="minorHAnsi"/>
          <w:sz w:val="22"/>
          <w:szCs w:val="22"/>
          <w:lang w:eastAsia="pl-PL"/>
        </w:rPr>
      </w:pPr>
      <w:r w:rsidRPr="00252F7A">
        <w:rPr>
          <w:rFonts w:asciiTheme="minorHAnsi" w:hAnsiTheme="minorHAnsi" w:cstheme="minorHAnsi"/>
          <w:sz w:val="22"/>
          <w:szCs w:val="22"/>
          <w:lang w:eastAsia="pl-PL"/>
        </w:rPr>
        <w:t>Pozytywny / Negatywny</w:t>
      </w:r>
      <w:r w:rsidRPr="00252F7A">
        <w:rPr>
          <w:rFonts w:asciiTheme="minorHAnsi" w:hAnsiTheme="minorHAnsi" w:cstheme="minorHAnsi"/>
          <w:sz w:val="22"/>
          <w:szCs w:val="22"/>
          <w:vertAlign w:val="superscript"/>
          <w:lang w:eastAsia="pl-PL"/>
        </w:rPr>
        <w:footnoteReference w:id="7"/>
      </w:r>
    </w:p>
    <w:p w14:paraId="7B5BB15E" w14:textId="77777777" w:rsidR="00744B5A" w:rsidRPr="00252F7A" w:rsidRDefault="00744B5A" w:rsidP="00252F7A">
      <w:pPr>
        <w:spacing w:line="276" w:lineRule="auto"/>
        <w:rPr>
          <w:rFonts w:asciiTheme="minorHAnsi" w:hAnsiTheme="minorHAnsi" w:cstheme="minorHAnsi"/>
          <w:sz w:val="22"/>
          <w:szCs w:val="22"/>
          <w:lang w:eastAsia="pl-PL"/>
        </w:rPr>
      </w:pPr>
    </w:p>
    <w:p w14:paraId="1287808D" w14:textId="63796449" w:rsidR="00744B5A" w:rsidRPr="00252F7A" w:rsidRDefault="00744B5A" w:rsidP="0017731C">
      <w:pPr>
        <w:numPr>
          <w:ilvl w:val="0"/>
          <w:numId w:val="91"/>
        </w:numPr>
        <w:suppressAutoHyphens w:val="0"/>
        <w:spacing w:after="200" w:line="276" w:lineRule="auto"/>
        <w:rPr>
          <w:rFonts w:asciiTheme="minorHAnsi" w:hAnsiTheme="minorHAnsi" w:cstheme="minorHAnsi"/>
          <w:sz w:val="22"/>
          <w:szCs w:val="22"/>
          <w:lang w:eastAsia="pl-PL"/>
        </w:rPr>
      </w:pPr>
      <w:r w:rsidRPr="00252F7A">
        <w:rPr>
          <w:rFonts w:asciiTheme="minorHAnsi" w:hAnsiTheme="minorHAnsi" w:cstheme="minorHAnsi"/>
          <w:sz w:val="22"/>
          <w:szCs w:val="22"/>
          <w:lang w:eastAsia="pl-PL"/>
        </w:rPr>
        <w:t>Wykaz dokumentów dołączonych do protokołu:</w:t>
      </w:r>
    </w:p>
    <w:p w14:paraId="735B4D21" w14:textId="77777777" w:rsidR="00744B5A" w:rsidRPr="00252F7A" w:rsidRDefault="00744B5A" w:rsidP="0017731C">
      <w:pPr>
        <w:numPr>
          <w:ilvl w:val="0"/>
          <w:numId w:val="91"/>
        </w:numPr>
        <w:suppressAutoHyphens w:val="0"/>
        <w:spacing w:after="200" w:line="276" w:lineRule="auto"/>
        <w:rPr>
          <w:rFonts w:asciiTheme="minorHAnsi" w:hAnsiTheme="minorHAnsi" w:cstheme="minorHAnsi"/>
          <w:sz w:val="22"/>
          <w:szCs w:val="22"/>
          <w:lang w:eastAsia="pl-PL"/>
        </w:rPr>
      </w:pPr>
      <w:r w:rsidRPr="00252F7A">
        <w:rPr>
          <w:rFonts w:asciiTheme="minorHAnsi" w:hAnsiTheme="minorHAnsi" w:cstheme="minorHAnsi"/>
          <w:sz w:val="22"/>
          <w:szCs w:val="22"/>
          <w:lang w:eastAsia="pl-PL"/>
        </w:rPr>
        <w:t>Wynik Protokołu Odbioru Technicznego:</w:t>
      </w:r>
    </w:p>
    <w:p w14:paraId="10AAD5C4" w14:textId="77777777" w:rsidR="00744B5A" w:rsidRPr="00252F7A" w:rsidRDefault="00744B5A" w:rsidP="00252F7A">
      <w:pPr>
        <w:spacing w:after="200" w:line="276" w:lineRule="auto"/>
        <w:ind w:left="360"/>
        <w:contextualSpacing/>
        <w:rPr>
          <w:rFonts w:asciiTheme="minorHAnsi" w:eastAsia="Calibri" w:hAnsiTheme="minorHAnsi" w:cstheme="minorHAnsi"/>
          <w:sz w:val="22"/>
          <w:szCs w:val="22"/>
        </w:rPr>
      </w:pPr>
      <w:r w:rsidRPr="00252F7A">
        <w:rPr>
          <w:rFonts w:asciiTheme="minorHAnsi" w:eastAsia="Calibri" w:hAnsiTheme="minorHAnsi" w:cstheme="minorHAnsi"/>
          <w:sz w:val="22"/>
          <w:szCs w:val="22"/>
        </w:rPr>
        <w:t>Pozytywny / Negatywny</w:t>
      </w:r>
      <w:r w:rsidRPr="00252F7A">
        <w:rPr>
          <w:rFonts w:asciiTheme="minorHAnsi" w:eastAsia="Calibri" w:hAnsiTheme="minorHAnsi" w:cstheme="minorHAnsi"/>
          <w:sz w:val="22"/>
          <w:szCs w:val="22"/>
          <w:vertAlign w:val="superscript"/>
        </w:rPr>
        <w:t>2</w:t>
      </w:r>
    </w:p>
    <w:p w14:paraId="04D76D8A" w14:textId="77777777" w:rsidR="00744B5A" w:rsidRPr="00252F7A" w:rsidRDefault="00744B5A" w:rsidP="00252F7A">
      <w:pPr>
        <w:spacing w:line="276" w:lineRule="auto"/>
        <w:rPr>
          <w:rFonts w:asciiTheme="minorHAnsi" w:hAnsiTheme="minorHAnsi" w:cstheme="minorHAnsi"/>
          <w:sz w:val="22"/>
          <w:szCs w:val="22"/>
          <w:lang w:eastAsia="pl-PL"/>
        </w:rPr>
      </w:pPr>
    </w:p>
    <w:p w14:paraId="6942C7B1" w14:textId="1E5A2344" w:rsidR="00252F7A" w:rsidRPr="00252F7A" w:rsidRDefault="00744B5A" w:rsidP="00252F7A">
      <w:pPr>
        <w:spacing w:line="276" w:lineRule="auto"/>
        <w:rPr>
          <w:rFonts w:asciiTheme="minorHAnsi" w:hAnsiTheme="minorHAnsi" w:cstheme="minorHAnsi"/>
          <w:sz w:val="22"/>
          <w:szCs w:val="22"/>
          <w:lang w:eastAsia="pl-PL"/>
        </w:rPr>
      </w:pPr>
      <w:r w:rsidRPr="00252F7A">
        <w:rPr>
          <w:rFonts w:asciiTheme="minorHAnsi" w:hAnsiTheme="minorHAnsi" w:cstheme="minorHAnsi"/>
          <w:sz w:val="22"/>
          <w:szCs w:val="22"/>
          <w:lang w:eastAsia="pl-PL"/>
        </w:rPr>
        <w:t>Osoba upoważniona ze strony Wykonawcy:</w:t>
      </w:r>
      <w:r w:rsidR="00044ED1">
        <w:rPr>
          <w:rFonts w:asciiTheme="minorHAnsi" w:hAnsiTheme="minorHAnsi" w:cstheme="minorHAnsi"/>
          <w:sz w:val="22"/>
          <w:szCs w:val="22"/>
          <w:lang w:eastAsia="pl-PL"/>
        </w:rPr>
        <w:t xml:space="preserve">                  </w:t>
      </w:r>
    </w:p>
    <w:p w14:paraId="5791F67D" w14:textId="41F3B2DC" w:rsidR="00744B5A" w:rsidRPr="00252F7A" w:rsidRDefault="00744B5A" w:rsidP="00252F7A">
      <w:pPr>
        <w:spacing w:line="276" w:lineRule="auto"/>
        <w:rPr>
          <w:rFonts w:asciiTheme="minorHAnsi" w:hAnsiTheme="minorHAnsi" w:cstheme="minorHAnsi"/>
          <w:sz w:val="22"/>
          <w:szCs w:val="22"/>
          <w:lang w:eastAsia="pl-PL"/>
        </w:rPr>
      </w:pPr>
    </w:p>
    <w:p w14:paraId="40FFC57F" w14:textId="61F17387" w:rsidR="00744B5A" w:rsidRPr="00252F7A" w:rsidRDefault="00744B5A" w:rsidP="00252F7A">
      <w:pPr>
        <w:spacing w:line="276" w:lineRule="auto"/>
        <w:rPr>
          <w:rFonts w:asciiTheme="minorHAnsi" w:hAnsiTheme="minorHAnsi" w:cstheme="minorHAnsi"/>
          <w:sz w:val="22"/>
          <w:szCs w:val="22"/>
          <w:lang w:eastAsia="pl-PL"/>
        </w:rPr>
      </w:pPr>
      <w:r w:rsidRPr="00252F7A">
        <w:rPr>
          <w:rFonts w:asciiTheme="minorHAnsi" w:hAnsiTheme="minorHAnsi" w:cstheme="minorHAnsi"/>
          <w:sz w:val="22"/>
          <w:szCs w:val="22"/>
          <w:lang w:eastAsia="pl-PL"/>
        </w:rPr>
        <w:t xml:space="preserve"> ___________________</w:t>
      </w:r>
      <w:r w:rsidRPr="00252F7A">
        <w:rPr>
          <w:rFonts w:asciiTheme="minorHAnsi" w:hAnsiTheme="minorHAnsi" w:cstheme="minorHAnsi"/>
          <w:sz w:val="22"/>
          <w:szCs w:val="22"/>
          <w:lang w:eastAsia="pl-PL"/>
        </w:rPr>
        <w:tab/>
      </w:r>
      <w:r w:rsidR="00044ED1">
        <w:rPr>
          <w:rFonts w:asciiTheme="minorHAnsi" w:hAnsiTheme="minorHAnsi" w:cstheme="minorHAnsi"/>
          <w:sz w:val="22"/>
          <w:szCs w:val="22"/>
          <w:lang w:eastAsia="pl-PL"/>
        </w:rPr>
        <w:t xml:space="preserve">                                                                         </w:t>
      </w:r>
      <w:r w:rsidRPr="00252F7A">
        <w:rPr>
          <w:rFonts w:asciiTheme="minorHAnsi" w:hAnsiTheme="minorHAnsi" w:cstheme="minorHAnsi"/>
          <w:sz w:val="22"/>
          <w:szCs w:val="22"/>
          <w:lang w:eastAsia="pl-PL"/>
        </w:rPr>
        <w:t>_______________________</w:t>
      </w:r>
    </w:p>
    <w:p w14:paraId="2F4866C4" w14:textId="289B8554" w:rsidR="00744B5A" w:rsidRPr="00252F7A" w:rsidRDefault="00744B5A" w:rsidP="00252F7A">
      <w:pPr>
        <w:tabs>
          <w:tab w:val="center" w:pos="993"/>
          <w:tab w:val="center" w:pos="8080"/>
        </w:tabs>
        <w:spacing w:line="276" w:lineRule="auto"/>
        <w:rPr>
          <w:rFonts w:asciiTheme="minorHAnsi" w:hAnsiTheme="minorHAnsi" w:cstheme="minorHAnsi"/>
          <w:sz w:val="22"/>
          <w:szCs w:val="22"/>
          <w:lang w:eastAsia="pl-PL"/>
        </w:rPr>
      </w:pPr>
      <w:r w:rsidRPr="00252F7A">
        <w:rPr>
          <w:rFonts w:asciiTheme="minorHAnsi" w:hAnsiTheme="minorHAnsi" w:cstheme="minorHAnsi"/>
          <w:sz w:val="22"/>
          <w:szCs w:val="22"/>
          <w:lang w:eastAsia="pl-PL"/>
        </w:rPr>
        <w:t xml:space="preserve">(Imię i Nazwisko ) </w:t>
      </w:r>
      <w:r w:rsidRPr="00252F7A">
        <w:rPr>
          <w:rFonts w:asciiTheme="minorHAnsi" w:hAnsiTheme="minorHAnsi" w:cstheme="minorHAnsi"/>
          <w:sz w:val="22"/>
          <w:szCs w:val="22"/>
          <w:lang w:eastAsia="pl-PL"/>
        </w:rPr>
        <w:tab/>
        <w:t>( Podpis )</w:t>
      </w:r>
    </w:p>
    <w:p w14:paraId="66132B99" w14:textId="77777777" w:rsidR="00252F7A" w:rsidRDefault="00252F7A" w:rsidP="00252F7A">
      <w:pPr>
        <w:spacing w:line="276" w:lineRule="auto"/>
        <w:rPr>
          <w:rFonts w:asciiTheme="minorHAnsi" w:hAnsiTheme="minorHAnsi" w:cstheme="minorHAnsi"/>
          <w:sz w:val="22"/>
          <w:szCs w:val="22"/>
          <w:lang w:eastAsia="pl-PL"/>
        </w:rPr>
      </w:pPr>
      <w:bookmarkStart w:id="80" w:name="_Hlk125453002"/>
    </w:p>
    <w:p w14:paraId="24ACBB1E" w14:textId="77777777" w:rsidR="00252F7A" w:rsidRDefault="00252F7A" w:rsidP="00252F7A">
      <w:pPr>
        <w:spacing w:line="276" w:lineRule="auto"/>
        <w:rPr>
          <w:rFonts w:asciiTheme="minorHAnsi" w:hAnsiTheme="minorHAnsi" w:cstheme="minorHAnsi"/>
          <w:sz w:val="22"/>
          <w:szCs w:val="22"/>
          <w:lang w:eastAsia="pl-PL"/>
        </w:rPr>
      </w:pPr>
    </w:p>
    <w:p w14:paraId="079B2793" w14:textId="7156A960" w:rsidR="00744B5A" w:rsidRPr="00252F7A" w:rsidRDefault="00744B5A" w:rsidP="00252F7A">
      <w:pPr>
        <w:spacing w:line="276" w:lineRule="auto"/>
        <w:rPr>
          <w:rFonts w:asciiTheme="minorHAnsi" w:hAnsiTheme="minorHAnsi" w:cstheme="minorHAnsi"/>
          <w:sz w:val="22"/>
          <w:szCs w:val="22"/>
          <w:lang w:eastAsia="pl-PL"/>
        </w:rPr>
      </w:pPr>
      <w:r w:rsidRPr="00252F7A">
        <w:rPr>
          <w:rFonts w:asciiTheme="minorHAnsi" w:hAnsiTheme="minorHAnsi" w:cstheme="minorHAnsi"/>
          <w:sz w:val="22"/>
          <w:szCs w:val="22"/>
          <w:lang w:eastAsia="pl-PL"/>
        </w:rPr>
        <w:t xml:space="preserve">Osoba upoważniona ze strony Zamawiającego: </w:t>
      </w:r>
    </w:p>
    <w:bookmarkEnd w:id="80"/>
    <w:p w14:paraId="6649F8FC" w14:textId="77777777" w:rsidR="00744B5A" w:rsidRPr="00252F7A" w:rsidRDefault="00744B5A" w:rsidP="00252F7A">
      <w:pPr>
        <w:spacing w:line="276" w:lineRule="auto"/>
        <w:rPr>
          <w:rFonts w:asciiTheme="minorHAnsi" w:hAnsiTheme="minorHAnsi" w:cstheme="minorHAnsi"/>
          <w:sz w:val="22"/>
          <w:szCs w:val="22"/>
          <w:lang w:eastAsia="pl-PL"/>
        </w:rPr>
      </w:pPr>
      <w:r w:rsidRPr="00252F7A">
        <w:rPr>
          <w:rFonts w:asciiTheme="minorHAnsi" w:hAnsiTheme="minorHAnsi" w:cstheme="minorHAnsi"/>
          <w:sz w:val="22"/>
          <w:szCs w:val="22"/>
          <w:lang w:eastAsia="pl-PL"/>
        </w:rPr>
        <w:t xml:space="preserve"> </w:t>
      </w:r>
    </w:p>
    <w:p w14:paraId="7493A1A6" w14:textId="7485646F" w:rsidR="00744B5A" w:rsidRPr="00252F7A" w:rsidRDefault="00744B5A" w:rsidP="00252F7A">
      <w:pPr>
        <w:tabs>
          <w:tab w:val="right" w:pos="9214"/>
        </w:tabs>
        <w:spacing w:line="276" w:lineRule="auto"/>
        <w:rPr>
          <w:rFonts w:asciiTheme="minorHAnsi" w:hAnsiTheme="minorHAnsi" w:cstheme="minorHAnsi"/>
          <w:sz w:val="22"/>
          <w:szCs w:val="22"/>
          <w:lang w:eastAsia="pl-PL"/>
        </w:rPr>
      </w:pPr>
      <w:r w:rsidRPr="00252F7A">
        <w:rPr>
          <w:rFonts w:asciiTheme="minorHAnsi" w:hAnsiTheme="minorHAnsi" w:cstheme="minorHAnsi"/>
          <w:sz w:val="22"/>
          <w:szCs w:val="22"/>
          <w:lang w:eastAsia="pl-PL"/>
        </w:rPr>
        <w:t>___________________</w:t>
      </w:r>
      <w:r w:rsidRPr="00252F7A">
        <w:rPr>
          <w:rFonts w:asciiTheme="minorHAnsi" w:hAnsiTheme="minorHAnsi" w:cstheme="minorHAnsi"/>
          <w:sz w:val="22"/>
          <w:szCs w:val="22"/>
          <w:lang w:eastAsia="pl-PL"/>
        </w:rPr>
        <w:tab/>
        <w:t>_______________________</w:t>
      </w:r>
    </w:p>
    <w:p w14:paraId="0F16C492" w14:textId="0D7F7FC2" w:rsidR="004E15C5" w:rsidRDefault="00744B5A" w:rsidP="00252F7A">
      <w:pPr>
        <w:tabs>
          <w:tab w:val="left" w:pos="709"/>
          <w:tab w:val="center" w:pos="8080"/>
        </w:tabs>
        <w:spacing w:line="276" w:lineRule="auto"/>
        <w:rPr>
          <w:rFonts w:asciiTheme="minorHAnsi" w:hAnsiTheme="minorHAnsi" w:cstheme="minorHAnsi"/>
          <w:sz w:val="22"/>
          <w:szCs w:val="22"/>
          <w:lang w:eastAsia="pl-PL"/>
        </w:rPr>
      </w:pPr>
      <w:r w:rsidRPr="00252F7A">
        <w:rPr>
          <w:rFonts w:asciiTheme="minorHAnsi" w:hAnsiTheme="minorHAnsi" w:cstheme="minorHAnsi"/>
          <w:sz w:val="22"/>
          <w:szCs w:val="22"/>
          <w:lang w:eastAsia="pl-PL"/>
        </w:rPr>
        <w:t>(Imię i Nazwisko )</w:t>
      </w:r>
      <w:r w:rsidRPr="00252F7A">
        <w:rPr>
          <w:rFonts w:asciiTheme="minorHAnsi" w:hAnsiTheme="minorHAnsi" w:cstheme="minorHAnsi"/>
          <w:sz w:val="22"/>
          <w:szCs w:val="22"/>
          <w:lang w:eastAsia="pl-PL"/>
        </w:rPr>
        <w:tab/>
        <w:t>( Podpis )</w:t>
      </w:r>
    </w:p>
    <w:p w14:paraId="6F54F649" w14:textId="2979534B" w:rsidR="004E15C5" w:rsidRDefault="004E15C5" w:rsidP="00252F7A">
      <w:pPr>
        <w:tabs>
          <w:tab w:val="left" w:pos="709"/>
          <w:tab w:val="center" w:pos="8080"/>
        </w:tabs>
        <w:spacing w:line="276" w:lineRule="auto"/>
        <w:rPr>
          <w:rFonts w:asciiTheme="minorHAnsi" w:hAnsiTheme="minorHAnsi" w:cstheme="minorHAnsi"/>
          <w:sz w:val="22"/>
          <w:szCs w:val="22"/>
          <w:lang w:eastAsia="pl-PL"/>
        </w:rPr>
      </w:pPr>
    </w:p>
    <w:p w14:paraId="2E7D38FE" w14:textId="15002C76" w:rsidR="004E15C5" w:rsidRDefault="004E15C5" w:rsidP="00252F7A">
      <w:pPr>
        <w:tabs>
          <w:tab w:val="left" w:pos="709"/>
          <w:tab w:val="center" w:pos="8080"/>
        </w:tabs>
        <w:spacing w:line="276" w:lineRule="auto"/>
        <w:rPr>
          <w:rFonts w:asciiTheme="minorHAnsi" w:hAnsiTheme="minorHAnsi" w:cstheme="minorHAnsi"/>
          <w:sz w:val="22"/>
          <w:szCs w:val="22"/>
          <w:lang w:eastAsia="pl-PL"/>
        </w:rPr>
      </w:pPr>
    </w:p>
    <w:p w14:paraId="42B66995" w14:textId="6AFD543D" w:rsidR="004E15C5" w:rsidRDefault="004E15C5" w:rsidP="00252F7A">
      <w:pPr>
        <w:tabs>
          <w:tab w:val="left" w:pos="709"/>
          <w:tab w:val="center" w:pos="8080"/>
        </w:tabs>
        <w:spacing w:line="276" w:lineRule="auto"/>
        <w:rPr>
          <w:rFonts w:asciiTheme="minorHAnsi" w:hAnsiTheme="minorHAnsi" w:cstheme="minorHAnsi"/>
          <w:sz w:val="22"/>
          <w:szCs w:val="22"/>
          <w:lang w:eastAsia="pl-PL"/>
        </w:rPr>
      </w:pPr>
    </w:p>
    <w:p w14:paraId="1395A392" w14:textId="6EB0D1CE" w:rsidR="004E15C5" w:rsidRDefault="004E15C5" w:rsidP="00252F7A">
      <w:pPr>
        <w:tabs>
          <w:tab w:val="left" w:pos="709"/>
          <w:tab w:val="center" w:pos="8080"/>
        </w:tabs>
        <w:spacing w:line="276" w:lineRule="auto"/>
        <w:rPr>
          <w:rFonts w:asciiTheme="minorHAnsi" w:hAnsiTheme="minorHAnsi" w:cstheme="minorHAnsi"/>
          <w:sz w:val="22"/>
          <w:szCs w:val="22"/>
          <w:lang w:eastAsia="pl-PL"/>
        </w:rPr>
      </w:pPr>
    </w:p>
    <w:p w14:paraId="106DCDC4" w14:textId="29B5E7C1" w:rsidR="004E15C5" w:rsidRPr="004E15C5" w:rsidRDefault="004E15C5" w:rsidP="00252F7A">
      <w:pPr>
        <w:tabs>
          <w:tab w:val="left" w:pos="709"/>
          <w:tab w:val="center" w:pos="8080"/>
        </w:tabs>
        <w:spacing w:line="276" w:lineRule="auto"/>
        <w:rPr>
          <w:rFonts w:asciiTheme="minorHAnsi" w:hAnsiTheme="minorHAnsi" w:cstheme="minorHAnsi"/>
          <w:sz w:val="22"/>
          <w:szCs w:val="22"/>
          <w:lang w:eastAsia="pl-PL"/>
        </w:rPr>
      </w:pPr>
      <w:r>
        <w:rPr>
          <w:rFonts w:asciiTheme="minorHAnsi" w:hAnsiTheme="minorHAnsi" w:cstheme="minorHAnsi"/>
          <w:sz w:val="22"/>
          <w:szCs w:val="22"/>
        </w:rPr>
        <w:t>*</w:t>
      </w:r>
      <w:r w:rsidRPr="004E15C5">
        <w:rPr>
          <w:rFonts w:asciiTheme="minorHAnsi" w:hAnsiTheme="minorHAnsi" w:cstheme="minorHAnsi"/>
          <w:sz w:val="22"/>
          <w:szCs w:val="22"/>
        </w:rPr>
        <w:t>Protokół odbioru mo</w:t>
      </w:r>
      <w:r>
        <w:rPr>
          <w:rFonts w:asciiTheme="minorHAnsi" w:hAnsiTheme="minorHAnsi" w:cstheme="minorHAnsi"/>
          <w:sz w:val="22"/>
          <w:szCs w:val="22"/>
        </w:rPr>
        <w:t>że</w:t>
      </w:r>
      <w:r w:rsidRPr="004E15C5">
        <w:rPr>
          <w:rFonts w:asciiTheme="minorHAnsi" w:hAnsiTheme="minorHAnsi" w:cstheme="minorHAnsi"/>
          <w:sz w:val="22"/>
          <w:szCs w:val="22"/>
        </w:rPr>
        <w:t xml:space="preserve"> ulec zmianie w zależności od potrzeb.</w:t>
      </w:r>
    </w:p>
    <w:p w14:paraId="7A78F5ED" w14:textId="77777777" w:rsidR="004E15C5" w:rsidRDefault="004E15C5" w:rsidP="00252F7A">
      <w:pPr>
        <w:tabs>
          <w:tab w:val="left" w:pos="709"/>
          <w:tab w:val="center" w:pos="8080"/>
        </w:tabs>
        <w:spacing w:line="276" w:lineRule="auto"/>
        <w:rPr>
          <w:rFonts w:asciiTheme="minorHAnsi" w:hAnsiTheme="minorHAnsi" w:cstheme="minorHAnsi"/>
          <w:sz w:val="22"/>
          <w:szCs w:val="22"/>
          <w:lang w:eastAsia="pl-PL"/>
        </w:rPr>
      </w:pPr>
    </w:p>
    <w:p w14:paraId="52648751" w14:textId="777FBCBF" w:rsidR="00744B5A" w:rsidRPr="00BC126F" w:rsidRDefault="00744B5A" w:rsidP="0002231D">
      <w:pPr>
        <w:tabs>
          <w:tab w:val="left" w:pos="709"/>
          <w:tab w:val="center" w:pos="8080"/>
        </w:tabs>
        <w:spacing w:line="276" w:lineRule="auto"/>
        <w:rPr>
          <w:rFonts w:cstheme="minorHAnsi"/>
          <w:sz w:val="20"/>
          <w:szCs w:val="20"/>
          <w:lang w:eastAsia="pl-PL"/>
        </w:rPr>
      </w:pPr>
      <w:r w:rsidRPr="003D36A3">
        <w:rPr>
          <w:rFonts w:cstheme="minorHAnsi"/>
          <w:sz w:val="20"/>
          <w:szCs w:val="20"/>
          <w:lang w:eastAsia="pl-PL"/>
        </w:rPr>
        <w:br w:type="page"/>
      </w:r>
      <w:r w:rsidRPr="00252F7A">
        <w:rPr>
          <w:rFonts w:asciiTheme="minorHAnsi" w:hAnsiTheme="minorHAnsi" w:cstheme="minorHAnsi"/>
          <w:sz w:val="22"/>
          <w:szCs w:val="22"/>
          <w:lang w:eastAsia="pl-PL"/>
        </w:rPr>
        <w:lastRenderedPageBreak/>
        <w:t>.............................., dnia .........................</w:t>
      </w:r>
    </w:p>
    <w:p w14:paraId="75A81C7E" w14:textId="4A5F8C53" w:rsidR="00744B5A" w:rsidRPr="00BC126F" w:rsidRDefault="00744B5A" w:rsidP="00BC126F">
      <w:pPr>
        <w:spacing w:line="360" w:lineRule="auto"/>
        <w:ind w:left="4963" w:firstLine="709"/>
        <w:jc w:val="right"/>
        <w:rPr>
          <w:rFonts w:asciiTheme="minorHAnsi" w:hAnsiTheme="minorHAnsi" w:cstheme="minorHAnsi"/>
          <w:lang w:eastAsia="pl-PL"/>
        </w:rPr>
      </w:pPr>
      <w:r w:rsidRPr="00BC126F">
        <w:rPr>
          <w:rFonts w:asciiTheme="minorHAnsi" w:hAnsiTheme="minorHAnsi" w:cstheme="minorHAnsi"/>
          <w:lang w:eastAsia="pl-PL"/>
        </w:rPr>
        <w:t>Za</w:t>
      </w:r>
      <w:r w:rsidR="00BC126F" w:rsidRPr="00BC126F">
        <w:rPr>
          <w:rFonts w:asciiTheme="minorHAnsi" w:hAnsiTheme="minorHAnsi" w:cstheme="minorHAnsi"/>
          <w:lang w:eastAsia="pl-PL"/>
        </w:rPr>
        <w:t>ł</w:t>
      </w:r>
      <w:r w:rsidRPr="00BC126F">
        <w:rPr>
          <w:rFonts w:asciiTheme="minorHAnsi" w:hAnsiTheme="minorHAnsi" w:cstheme="minorHAnsi"/>
          <w:lang w:eastAsia="pl-PL"/>
        </w:rPr>
        <w:t xml:space="preserve">ącznik nr 4 </w:t>
      </w:r>
      <w:r w:rsidR="004D1F49">
        <w:rPr>
          <w:rFonts w:asciiTheme="minorHAnsi" w:hAnsiTheme="minorHAnsi" w:cstheme="minorHAnsi"/>
          <w:lang w:eastAsia="pl-PL"/>
        </w:rPr>
        <w:t>do Umowy</w:t>
      </w:r>
    </w:p>
    <w:p w14:paraId="63731BAC" w14:textId="42889454" w:rsidR="00744B5A" w:rsidRPr="0023556E" w:rsidRDefault="00744B5A" w:rsidP="00BC126F">
      <w:pPr>
        <w:spacing w:line="276" w:lineRule="auto"/>
        <w:rPr>
          <w:rFonts w:asciiTheme="minorHAnsi" w:hAnsiTheme="minorHAnsi" w:cstheme="minorHAnsi"/>
          <w:b/>
          <w:lang w:eastAsia="pl-PL"/>
        </w:rPr>
      </w:pPr>
      <w:r w:rsidRPr="00BC126F">
        <w:rPr>
          <w:rFonts w:asciiTheme="minorHAnsi" w:hAnsiTheme="minorHAnsi" w:cstheme="minorHAnsi"/>
          <w:b/>
          <w:lang w:eastAsia="pl-PL"/>
        </w:rPr>
        <w:t>Protokół Odbioru Usługi</w:t>
      </w:r>
      <w:r w:rsidR="004E15C5">
        <w:rPr>
          <w:rFonts w:asciiTheme="minorHAnsi" w:hAnsiTheme="minorHAnsi" w:cstheme="minorHAnsi"/>
          <w:b/>
          <w:lang w:eastAsia="pl-PL"/>
        </w:rPr>
        <w:t>*</w:t>
      </w:r>
      <w:r w:rsidRPr="00BC126F">
        <w:rPr>
          <w:rFonts w:asciiTheme="minorHAnsi" w:hAnsiTheme="minorHAnsi" w:cstheme="minorHAnsi"/>
          <w:b/>
          <w:lang w:eastAsia="pl-PL"/>
        </w:rPr>
        <w:t xml:space="preserve"> </w:t>
      </w:r>
    </w:p>
    <w:p w14:paraId="6E101CB2" w14:textId="0CAF43B8" w:rsidR="00744B5A" w:rsidRPr="0023556E" w:rsidRDefault="00744B5A" w:rsidP="0023556E">
      <w:pPr>
        <w:spacing w:line="276" w:lineRule="auto"/>
        <w:rPr>
          <w:rFonts w:asciiTheme="minorHAnsi" w:hAnsiTheme="minorHAnsi" w:cstheme="minorHAnsi"/>
          <w:sz w:val="22"/>
          <w:szCs w:val="22"/>
          <w:lang w:eastAsia="pl-PL"/>
        </w:rPr>
      </w:pPr>
      <w:r w:rsidRPr="0023556E">
        <w:rPr>
          <w:rFonts w:asciiTheme="minorHAnsi" w:hAnsiTheme="minorHAnsi" w:cstheme="minorHAnsi"/>
          <w:sz w:val="22"/>
          <w:szCs w:val="22"/>
          <w:lang w:eastAsia="pl-PL"/>
        </w:rPr>
        <w:t>Niniejszym potwierdza się wykonanie przez Wykonawcę w dniu ____________________ prac związanych z dostarczeniem i uruchomieniem symetrycznych łączy internetowych w Biurze i Oddziałach Państwowego Funduszu Rehabilitacji Osób Niepełnosprawnych, zgodnie z zapisami Umowy nr _______________ z dnia ____________________.</w:t>
      </w:r>
    </w:p>
    <w:p w14:paraId="7B29C096" w14:textId="645C9289" w:rsidR="00744B5A" w:rsidRPr="00BC126F" w:rsidRDefault="00744B5A" w:rsidP="0017731C">
      <w:pPr>
        <w:numPr>
          <w:ilvl w:val="0"/>
          <w:numId w:val="92"/>
        </w:numPr>
        <w:suppressAutoHyphens w:val="0"/>
        <w:spacing w:after="200" w:line="276" w:lineRule="auto"/>
        <w:rPr>
          <w:rFonts w:asciiTheme="minorHAnsi" w:hAnsiTheme="minorHAnsi" w:cstheme="minorHAnsi"/>
          <w:lang w:eastAsia="pl-PL"/>
        </w:rPr>
      </w:pPr>
      <w:r w:rsidRPr="00BC126F">
        <w:rPr>
          <w:rFonts w:asciiTheme="minorHAnsi" w:hAnsiTheme="minorHAnsi" w:cstheme="minorHAnsi"/>
          <w:lang w:eastAsia="pl-PL"/>
        </w:rPr>
        <w:t>Lista dostarczonych i uruchomionych urządzeń:</w:t>
      </w:r>
      <w:r w:rsidR="00B5739A">
        <w:rPr>
          <w:rFonts w:asciiTheme="minorHAnsi" w:hAnsiTheme="minorHAnsi" w:cstheme="minorHAnsi"/>
          <w:vertAlign w:val="superscript"/>
          <w:lang w:eastAsia="pl-PL"/>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2617"/>
        <w:gridCol w:w="2059"/>
        <w:gridCol w:w="3705"/>
      </w:tblGrid>
      <w:tr w:rsidR="00744B5A" w:rsidRPr="00BC126F" w14:paraId="4BC147E0" w14:textId="77777777" w:rsidTr="00662C66">
        <w:tc>
          <w:tcPr>
            <w:tcW w:w="540" w:type="dxa"/>
          </w:tcPr>
          <w:p w14:paraId="0BCE384D" w14:textId="77777777" w:rsidR="00744B5A" w:rsidRPr="0023556E" w:rsidRDefault="00744B5A" w:rsidP="00662C66">
            <w:pPr>
              <w:rPr>
                <w:rFonts w:asciiTheme="minorHAnsi" w:hAnsiTheme="minorHAnsi" w:cstheme="minorHAnsi"/>
                <w:sz w:val="22"/>
                <w:szCs w:val="22"/>
                <w:lang w:eastAsia="pl-PL"/>
              </w:rPr>
            </w:pPr>
            <w:r w:rsidRPr="0023556E">
              <w:rPr>
                <w:rFonts w:asciiTheme="minorHAnsi" w:hAnsiTheme="minorHAnsi" w:cstheme="minorHAnsi"/>
                <w:sz w:val="22"/>
                <w:szCs w:val="22"/>
                <w:lang w:eastAsia="pl-PL"/>
              </w:rPr>
              <w:t>Lp.</w:t>
            </w:r>
          </w:p>
        </w:tc>
        <w:tc>
          <w:tcPr>
            <w:tcW w:w="3600" w:type="dxa"/>
          </w:tcPr>
          <w:p w14:paraId="0152948E" w14:textId="77777777" w:rsidR="00744B5A" w:rsidRPr="0023556E" w:rsidRDefault="00744B5A" w:rsidP="00662C66">
            <w:pPr>
              <w:rPr>
                <w:rFonts w:asciiTheme="minorHAnsi" w:hAnsiTheme="minorHAnsi" w:cstheme="minorHAnsi"/>
                <w:sz w:val="22"/>
                <w:szCs w:val="22"/>
                <w:lang w:eastAsia="pl-PL"/>
              </w:rPr>
            </w:pPr>
            <w:r w:rsidRPr="0023556E">
              <w:rPr>
                <w:rFonts w:asciiTheme="minorHAnsi" w:hAnsiTheme="minorHAnsi" w:cstheme="minorHAnsi"/>
                <w:sz w:val="22"/>
                <w:szCs w:val="22"/>
                <w:lang w:eastAsia="pl-PL"/>
              </w:rPr>
              <w:t>Typ i nazwa urządzenia</w:t>
            </w:r>
          </w:p>
        </w:tc>
        <w:tc>
          <w:tcPr>
            <w:tcW w:w="2659" w:type="dxa"/>
          </w:tcPr>
          <w:p w14:paraId="5819B000" w14:textId="77777777" w:rsidR="00744B5A" w:rsidRPr="0023556E" w:rsidRDefault="00744B5A" w:rsidP="00662C66">
            <w:pPr>
              <w:rPr>
                <w:rFonts w:asciiTheme="minorHAnsi" w:hAnsiTheme="minorHAnsi" w:cstheme="minorHAnsi"/>
                <w:sz w:val="22"/>
                <w:szCs w:val="22"/>
                <w:lang w:eastAsia="pl-PL"/>
              </w:rPr>
            </w:pPr>
            <w:r w:rsidRPr="0023556E">
              <w:rPr>
                <w:rFonts w:asciiTheme="minorHAnsi" w:hAnsiTheme="minorHAnsi" w:cstheme="minorHAnsi"/>
                <w:sz w:val="22"/>
                <w:szCs w:val="22"/>
                <w:lang w:eastAsia="pl-PL"/>
              </w:rPr>
              <w:t>Numer seryjny urządzenia</w:t>
            </w:r>
          </w:p>
        </w:tc>
        <w:tc>
          <w:tcPr>
            <w:tcW w:w="5392" w:type="dxa"/>
          </w:tcPr>
          <w:p w14:paraId="6C81D47A" w14:textId="77777777" w:rsidR="00744B5A" w:rsidRPr="0023556E" w:rsidRDefault="00744B5A" w:rsidP="00662C66">
            <w:pPr>
              <w:rPr>
                <w:rFonts w:asciiTheme="minorHAnsi" w:hAnsiTheme="minorHAnsi" w:cstheme="minorHAnsi"/>
                <w:sz w:val="22"/>
                <w:szCs w:val="22"/>
                <w:lang w:eastAsia="pl-PL"/>
              </w:rPr>
            </w:pPr>
            <w:r w:rsidRPr="0023556E">
              <w:rPr>
                <w:rFonts w:asciiTheme="minorHAnsi" w:hAnsiTheme="minorHAnsi" w:cstheme="minorHAnsi"/>
                <w:sz w:val="22"/>
                <w:szCs w:val="22"/>
                <w:lang w:eastAsia="pl-PL"/>
              </w:rPr>
              <w:t>Dodatkowe uwagi</w:t>
            </w:r>
          </w:p>
        </w:tc>
      </w:tr>
      <w:tr w:rsidR="00744B5A" w:rsidRPr="00BC126F" w14:paraId="7A72D83A" w14:textId="77777777" w:rsidTr="00662C66">
        <w:tc>
          <w:tcPr>
            <w:tcW w:w="540" w:type="dxa"/>
          </w:tcPr>
          <w:p w14:paraId="50EF4A72" w14:textId="77777777" w:rsidR="00744B5A" w:rsidRPr="0023556E" w:rsidRDefault="00744B5A" w:rsidP="00662C66">
            <w:pPr>
              <w:rPr>
                <w:rFonts w:asciiTheme="minorHAnsi" w:hAnsiTheme="minorHAnsi" w:cstheme="minorHAnsi"/>
                <w:sz w:val="22"/>
                <w:szCs w:val="22"/>
                <w:lang w:eastAsia="pl-PL"/>
              </w:rPr>
            </w:pPr>
          </w:p>
        </w:tc>
        <w:tc>
          <w:tcPr>
            <w:tcW w:w="3600" w:type="dxa"/>
          </w:tcPr>
          <w:p w14:paraId="0707CABD" w14:textId="77777777" w:rsidR="00744B5A" w:rsidRPr="0023556E" w:rsidRDefault="00744B5A" w:rsidP="00662C66">
            <w:pPr>
              <w:rPr>
                <w:rFonts w:asciiTheme="minorHAnsi" w:hAnsiTheme="minorHAnsi" w:cstheme="minorHAnsi"/>
                <w:sz w:val="22"/>
                <w:szCs w:val="22"/>
                <w:lang w:eastAsia="pl-PL"/>
              </w:rPr>
            </w:pPr>
          </w:p>
        </w:tc>
        <w:tc>
          <w:tcPr>
            <w:tcW w:w="2659" w:type="dxa"/>
          </w:tcPr>
          <w:p w14:paraId="50F96789" w14:textId="77777777" w:rsidR="00744B5A" w:rsidRPr="0023556E" w:rsidRDefault="00744B5A" w:rsidP="00662C66">
            <w:pPr>
              <w:rPr>
                <w:rFonts w:asciiTheme="minorHAnsi" w:hAnsiTheme="minorHAnsi" w:cstheme="minorHAnsi"/>
                <w:sz w:val="22"/>
                <w:szCs w:val="22"/>
                <w:lang w:eastAsia="pl-PL"/>
              </w:rPr>
            </w:pPr>
          </w:p>
        </w:tc>
        <w:tc>
          <w:tcPr>
            <w:tcW w:w="5392" w:type="dxa"/>
          </w:tcPr>
          <w:p w14:paraId="0B05D96D" w14:textId="77777777" w:rsidR="00744B5A" w:rsidRPr="0023556E" w:rsidRDefault="00744B5A" w:rsidP="00662C66">
            <w:pPr>
              <w:rPr>
                <w:rFonts w:asciiTheme="minorHAnsi" w:hAnsiTheme="minorHAnsi" w:cstheme="minorHAnsi"/>
                <w:sz w:val="22"/>
                <w:szCs w:val="22"/>
                <w:lang w:eastAsia="pl-PL"/>
              </w:rPr>
            </w:pPr>
          </w:p>
        </w:tc>
      </w:tr>
      <w:tr w:rsidR="00744B5A" w:rsidRPr="00BC126F" w14:paraId="498B1DE4" w14:textId="77777777" w:rsidTr="00662C66">
        <w:tc>
          <w:tcPr>
            <w:tcW w:w="540" w:type="dxa"/>
          </w:tcPr>
          <w:p w14:paraId="22DE1AAA" w14:textId="77777777" w:rsidR="00744B5A" w:rsidRPr="0023556E" w:rsidRDefault="00744B5A" w:rsidP="00662C66">
            <w:pPr>
              <w:rPr>
                <w:rFonts w:asciiTheme="minorHAnsi" w:hAnsiTheme="minorHAnsi" w:cstheme="minorHAnsi"/>
                <w:sz w:val="22"/>
                <w:szCs w:val="22"/>
                <w:lang w:eastAsia="pl-PL"/>
              </w:rPr>
            </w:pPr>
          </w:p>
        </w:tc>
        <w:tc>
          <w:tcPr>
            <w:tcW w:w="3600" w:type="dxa"/>
          </w:tcPr>
          <w:p w14:paraId="3DB1AD52" w14:textId="77777777" w:rsidR="00744B5A" w:rsidRPr="0023556E" w:rsidRDefault="00744B5A" w:rsidP="00662C66">
            <w:pPr>
              <w:rPr>
                <w:rFonts w:asciiTheme="minorHAnsi" w:hAnsiTheme="minorHAnsi" w:cstheme="minorHAnsi"/>
                <w:sz w:val="22"/>
                <w:szCs w:val="22"/>
                <w:lang w:eastAsia="pl-PL"/>
              </w:rPr>
            </w:pPr>
          </w:p>
        </w:tc>
        <w:tc>
          <w:tcPr>
            <w:tcW w:w="2659" w:type="dxa"/>
          </w:tcPr>
          <w:p w14:paraId="6452FA27" w14:textId="77777777" w:rsidR="00744B5A" w:rsidRPr="0023556E" w:rsidRDefault="00744B5A" w:rsidP="00662C66">
            <w:pPr>
              <w:rPr>
                <w:rFonts w:asciiTheme="minorHAnsi" w:hAnsiTheme="minorHAnsi" w:cstheme="minorHAnsi"/>
                <w:sz w:val="22"/>
                <w:szCs w:val="22"/>
                <w:lang w:eastAsia="pl-PL"/>
              </w:rPr>
            </w:pPr>
          </w:p>
        </w:tc>
        <w:tc>
          <w:tcPr>
            <w:tcW w:w="5392" w:type="dxa"/>
          </w:tcPr>
          <w:p w14:paraId="5E53A26D" w14:textId="77777777" w:rsidR="00744B5A" w:rsidRPr="0023556E" w:rsidRDefault="00744B5A" w:rsidP="00662C66">
            <w:pPr>
              <w:rPr>
                <w:rFonts w:asciiTheme="minorHAnsi" w:hAnsiTheme="minorHAnsi" w:cstheme="minorHAnsi"/>
                <w:sz w:val="22"/>
                <w:szCs w:val="22"/>
                <w:lang w:eastAsia="pl-PL"/>
              </w:rPr>
            </w:pPr>
          </w:p>
        </w:tc>
      </w:tr>
    </w:tbl>
    <w:p w14:paraId="79069C0D" w14:textId="77777777" w:rsidR="00744B5A" w:rsidRPr="00BC126F" w:rsidRDefault="00744B5A" w:rsidP="00662C66">
      <w:pPr>
        <w:ind w:left="720"/>
        <w:rPr>
          <w:rFonts w:asciiTheme="minorHAnsi" w:hAnsiTheme="minorHAnsi" w:cstheme="minorHAnsi"/>
          <w:lang w:eastAsia="pl-PL"/>
        </w:rPr>
      </w:pPr>
    </w:p>
    <w:p w14:paraId="0D9D91F7" w14:textId="77777777" w:rsidR="00744B5A" w:rsidRPr="0023556E" w:rsidRDefault="00744B5A" w:rsidP="0017731C">
      <w:pPr>
        <w:numPr>
          <w:ilvl w:val="0"/>
          <w:numId w:val="92"/>
        </w:numPr>
        <w:suppressAutoHyphens w:val="0"/>
        <w:spacing w:after="200"/>
        <w:rPr>
          <w:rFonts w:asciiTheme="minorHAnsi" w:hAnsiTheme="minorHAnsi" w:cstheme="minorHAnsi"/>
          <w:sz w:val="22"/>
          <w:szCs w:val="22"/>
          <w:lang w:eastAsia="pl-PL"/>
        </w:rPr>
      </w:pPr>
      <w:r w:rsidRPr="0023556E">
        <w:rPr>
          <w:rFonts w:asciiTheme="minorHAnsi" w:hAnsiTheme="minorHAnsi" w:cstheme="minorHAnsi"/>
          <w:sz w:val="22"/>
          <w:szCs w:val="22"/>
          <w:lang w:eastAsia="pl-PL"/>
        </w:rPr>
        <w:t>Protokoły Odbioru Technicznego w Lokalizacjach PFRON:</w:t>
      </w:r>
    </w:p>
    <w:tbl>
      <w:tblPr>
        <w:tblStyle w:val="Tabela-Siatka"/>
        <w:tblW w:w="0" w:type="auto"/>
        <w:tblInd w:w="360" w:type="dxa"/>
        <w:tblLook w:val="04A0" w:firstRow="1" w:lastRow="0" w:firstColumn="1" w:lastColumn="0" w:noHBand="0" w:noVBand="1"/>
      </w:tblPr>
      <w:tblGrid>
        <w:gridCol w:w="4446"/>
        <w:gridCol w:w="4198"/>
      </w:tblGrid>
      <w:tr w:rsidR="00744B5A" w:rsidRPr="0023556E" w14:paraId="79BC1F14" w14:textId="77777777" w:rsidTr="00662C66">
        <w:tc>
          <w:tcPr>
            <w:tcW w:w="4472" w:type="dxa"/>
          </w:tcPr>
          <w:p w14:paraId="70F5724A" w14:textId="77777777" w:rsidR="00744B5A" w:rsidRPr="0023556E" w:rsidRDefault="00744B5A" w:rsidP="00662C66">
            <w:pPr>
              <w:rPr>
                <w:rFonts w:asciiTheme="minorHAnsi" w:hAnsiTheme="minorHAnsi" w:cstheme="minorHAnsi"/>
                <w:b/>
                <w:bCs/>
                <w:sz w:val="22"/>
                <w:szCs w:val="22"/>
                <w:lang w:eastAsia="pl-PL"/>
              </w:rPr>
            </w:pPr>
            <w:r w:rsidRPr="0023556E">
              <w:rPr>
                <w:rFonts w:asciiTheme="minorHAnsi" w:hAnsiTheme="minorHAnsi" w:cstheme="minorHAnsi"/>
                <w:b/>
                <w:bCs/>
                <w:sz w:val="22"/>
                <w:szCs w:val="22"/>
                <w:lang w:eastAsia="pl-PL"/>
              </w:rPr>
              <w:t>Lokalizacja</w:t>
            </w:r>
          </w:p>
        </w:tc>
        <w:tc>
          <w:tcPr>
            <w:tcW w:w="4230" w:type="dxa"/>
          </w:tcPr>
          <w:p w14:paraId="132E7E9E" w14:textId="77777777" w:rsidR="00744B5A" w:rsidRPr="0023556E" w:rsidRDefault="00744B5A" w:rsidP="00662C66">
            <w:pPr>
              <w:rPr>
                <w:rFonts w:asciiTheme="minorHAnsi" w:hAnsiTheme="minorHAnsi" w:cstheme="minorHAnsi"/>
                <w:b/>
                <w:bCs/>
                <w:sz w:val="22"/>
                <w:szCs w:val="22"/>
                <w:lang w:eastAsia="pl-PL"/>
              </w:rPr>
            </w:pPr>
            <w:r w:rsidRPr="0023556E">
              <w:rPr>
                <w:rFonts w:asciiTheme="minorHAnsi" w:hAnsiTheme="minorHAnsi" w:cstheme="minorHAnsi"/>
                <w:b/>
                <w:bCs/>
                <w:sz w:val="22"/>
                <w:szCs w:val="22"/>
                <w:lang w:eastAsia="pl-PL"/>
              </w:rPr>
              <w:t>Data podpisania protokołu</w:t>
            </w:r>
          </w:p>
        </w:tc>
      </w:tr>
      <w:tr w:rsidR="00744B5A" w:rsidRPr="0023556E" w14:paraId="68DE28A0" w14:textId="77777777" w:rsidTr="00662C66">
        <w:tc>
          <w:tcPr>
            <w:tcW w:w="4472" w:type="dxa"/>
          </w:tcPr>
          <w:p w14:paraId="41013E7F" w14:textId="77777777" w:rsidR="00744B5A" w:rsidRPr="0023556E" w:rsidRDefault="00744B5A" w:rsidP="00662C66">
            <w:pPr>
              <w:rPr>
                <w:rFonts w:asciiTheme="minorHAnsi" w:hAnsiTheme="minorHAnsi" w:cstheme="minorHAnsi"/>
                <w:sz w:val="22"/>
                <w:szCs w:val="22"/>
                <w:lang w:eastAsia="pl-PL"/>
              </w:rPr>
            </w:pPr>
            <w:r w:rsidRPr="0023556E">
              <w:rPr>
                <w:rFonts w:asciiTheme="minorHAnsi" w:hAnsiTheme="minorHAnsi" w:cstheme="minorHAnsi"/>
                <w:sz w:val="22"/>
                <w:szCs w:val="22"/>
                <w:lang w:eastAsia="pl-PL"/>
              </w:rPr>
              <w:t>Centrala</w:t>
            </w:r>
          </w:p>
        </w:tc>
        <w:tc>
          <w:tcPr>
            <w:tcW w:w="4230" w:type="dxa"/>
          </w:tcPr>
          <w:p w14:paraId="67C76E45" w14:textId="77777777" w:rsidR="00744B5A" w:rsidRPr="0023556E" w:rsidRDefault="00744B5A" w:rsidP="00662C66">
            <w:pPr>
              <w:rPr>
                <w:rFonts w:asciiTheme="minorHAnsi" w:hAnsiTheme="minorHAnsi" w:cstheme="minorHAnsi"/>
                <w:sz w:val="22"/>
                <w:szCs w:val="22"/>
                <w:lang w:eastAsia="pl-PL"/>
              </w:rPr>
            </w:pPr>
          </w:p>
        </w:tc>
      </w:tr>
      <w:tr w:rsidR="00744B5A" w:rsidRPr="0023556E" w14:paraId="2DFC72CC" w14:textId="77777777" w:rsidTr="00662C66">
        <w:tc>
          <w:tcPr>
            <w:tcW w:w="4472" w:type="dxa"/>
          </w:tcPr>
          <w:p w14:paraId="2DC980FB" w14:textId="77777777" w:rsidR="00744B5A" w:rsidRPr="0023556E" w:rsidRDefault="00744B5A" w:rsidP="00662C66">
            <w:pPr>
              <w:rPr>
                <w:rFonts w:asciiTheme="minorHAnsi" w:hAnsiTheme="minorHAnsi" w:cstheme="minorHAnsi"/>
                <w:sz w:val="22"/>
                <w:szCs w:val="22"/>
                <w:lang w:eastAsia="pl-PL"/>
              </w:rPr>
            </w:pPr>
            <w:r w:rsidRPr="0023556E">
              <w:rPr>
                <w:rFonts w:asciiTheme="minorHAnsi" w:hAnsiTheme="minorHAnsi" w:cstheme="minorHAnsi"/>
                <w:sz w:val="22"/>
                <w:szCs w:val="22"/>
                <w:lang w:eastAsia="pl-PL"/>
              </w:rPr>
              <w:t>Oddział Podlaski</w:t>
            </w:r>
          </w:p>
        </w:tc>
        <w:tc>
          <w:tcPr>
            <w:tcW w:w="4230" w:type="dxa"/>
          </w:tcPr>
          <w:p w14:paraId="2665E484" w14:textId="77777777" w:rsidR="00744B5A" w:rsidRPr="0023556E" w:rsidRDefault="00744B5A" w:rsidP="00662C66">
            <w:pPr>
              <w:rPr>
                <w:rFonts w:asciiTheme="minorHAnsi" w:hAnsiTheme="minorHAnsi" w:cstheme="minorHAnsi"/>
                <w:sz w:val="22"/>
                <w:szCs w:val="22"/>
                <w:lang w:eastAsia="pl-PL"/>
              </w:rPr>
            </w:pPr>
          </w:p>
        </w:tc>
      </w:tr>
      <w:tr w:rsidR="00744B5A" w:rsidRPr="0023556E" w14:paraId="0E869875" w14:textId="77777777" w:rsidTr="00662C66">
        <w:tc>
          <w:tcPr>
            <w:tcW w:w="4472" w:type="dxa"/>
          </w:tcPr>
          <w:p w14:paraId="48CCC397" w14:textId="77777777" w:rsidR="00744B5A" w:rsidRPr="0023556E" w:rsidRDefault="00744B5A" w:rsidP="00662C66">
            <w:pPr>
              <w:rPr>
                <w:rFonts w:asciiTheme="minorHAnsi" w:hAnsiTheme="minorHAnsi" w:cstheme="minorHAnsi"/>
                <w:sz w:val="22"/>
                <w:szCs w:val="22"/>
                <w:lang w:eastAsia="pl-PL"/>
              </w:rPr>
            </w:pPr>
            <w:r w:rsidRPr="0023556E">
              <w:rPr>
                <w:rFonts w:asciiTheme="minorHAnsi" w:hAnsiTheme="minorHAnsi" w:cstheme="minorHAnsi"/>
                <w:sz w:val="22"/>
                <w:szCs w:val="22"/>
                <w:lang w:eastAsia="pl-PL"/>
              </w:rPr>
              <w:t>Oddział Pomorski</w:t>
            </w:r>
          </w:p>
        </w:tc>
        <w:tc>
          <w:tcPr>
            <w:tcW w:w="4230" w:type="dxa"/>
          </w:tcPr>
          <w:p w14:paraId="72785CA2" w14:textId="77777777" w:rsidR="00744B5A" w:rsidRPr="0023556E" w:rsidRDefault="00744B5A" w:rsidP="00662C66">
            <w:pPr>
              <w:rPr>
                <w:rFonts w:asciiTheme="minorHAnsi" w:hAnsiTheme="minorHAnsi" w:cstheme="minorHAnsi"/>
                <w:sz w:val="22"/>
                <w:szCs w:val="22"/>
                <w:lang w:eastAsia="pl-PL"/>
              </w:rPr>
            </w:pPr>
          </w:p>
        </w:tc>
      </w:tr>
      <w:tr w:rsidR="00744B5A" w:rsidRPr="0023556E" w14:paraId="046872E5" w14:textId="77777777" w:rsidTr="00662C66">
        <w:tc>
          <w:tcPr>
            <w:tcW w:w="4472" w:type="dxa"/>
          </w:tcPr>
          <w:p w14:paraId="5C937FAB" w14:textId="77777777" w:rsidR="00744B5A" w:rsidRPr="0023556E" w:rsidRDefault="00744B5A" w:rsidP="00662C66">
            <w:pPr>
              <w:rPr>
                <w:rFonts w:asciiTheme="minorHAnsi" w:hAnsiTheme="minorHAnsi" w:cstheme="minorHAnsi"/>
                <w:sz w:val="22"/>
                <w:szCs w:val="22"/>
                <w:lang w:eastAsia="pl-PL"/>
              </w:rPr>
            </w:pPr>
            <w:r w:rsidRPr="0023556E">
              <w:rPr>
                <w:rFonts w:asciiTheme="minorHAnsi" w:hAnsiTheme="minorHAnsi" w:cstheme="minorHAnsi"/>
                <w:sz w:val="22"/>
                <w:szCs w:val="22"/>
                <w:lang w:eastAsia="pl-PL"/>
              </w:rPr>
              <w:t>Oddział Śląski</w:t>
            </w:r>
          </w:p>
        </w:tc>
        <w:tc>
          <w:tcPr>
            <w:tcW w:w="4230" w:type="dxa"/>
          </w:tcPr>
          <w:p w14:paraId="2195A1AF" w14:textId="77777777" w:rsidR="00744B5A" w:rsidRPr="0023556E" w:rsidRDefault="00744B5A" w:rsidP="00662C66">
            <w:pPr>
              <w:rPr>
                <w:rFonts w:asciiTheme="minorHAnsi" w:hAnsiTheme="minorHAnsi" w:cstheme="minorHAnsi"/>
                <w:sz w:val="22"/>
                <w:szCs w:val="22"/>
                <w:lang w:eastAsia="pl-PL"/>
              </w:rPr>
            </w:pPr>
          </w:p>
        </w:tc>
      </w:tr>
      <w:tr w:rsidR="00744B5A" w:rsidRPr="0023556E" w14:paraId="08F56DC9" w14:textId="77777777" w:rsidTr="00662C66">
        <w:tc>
          <w:tcPr>
            <w:tcW w:w="4472" w:type="dxa"/>
          </w:tcPr>
          <w:p w14:paraId="360C7723" w14:textId="77777777" w:rsidR="00744B5A" w:rsidRPr="0023556E" w:rsidRDefault="00744B5A" w:rsidP="00662C66">
            <w:pPr>
              <w:rPr>
                <w:rFonts w:asciiTheme="minorHAnsi" w:hAnsiTheme="minorHAnsi" w:cstheme="minorHAnsi"/>
                <w:sz w:val="22"/>
                <w:szCs w:val="22"/>
                <w:lang w:eastAsia="pl-PL"/>
              </w:rPr>
            </w:pPr>
            <w:r w:rsidRPr="0023556E">
              <w:rPr>
                <w:rFonts w:asciiTheme="minorHAnsi" w:hAnsiTheme="minorHAnsi" w:cstheme="minorHAnsi"/>
                <w:sz w:val="22"/>
                <w:szCs w:val="22"/>
                <w:lang w:eastAsia="pl-PL"/>
              </w:rPr>
              <w:t>Oddział Świętokrzyski</w:t>
            </w:r>
          </w:p>
        </w:tc>
        <w:tc>
          <w:tcPr>
            <w:tcW w:w="4230" w:type="dxa"/>
          </w:tcPr>
          <w:p w14:paraId="1743392F" w14:textId="77777777" w:rsidR="00744B5A" w:rsidRPr="0023556E" w:rsidRDefault="00744B5A" w:rsidP="00662C66">
            <w:pPr>
              <w:rPr>
                <w:rFonts w:asciiTheme="minorHAnsi" w:hAnsiTheme="minorHAnsi" w:cstheme="minorHAnsi"/>
                <w:sz w:val="22"/>
                <w:szCs w:val="22"/>
                <w:lang w:eastAsia="pl-PL"/>
              </w:rPr>
            </w:pPr>
          </w:p>
        </w:tc>
      </w:tr>
      <w:tr w:rsidR="00744B5A" w:rsidRPr="0023556E" w14:paraId="208185BE" w14:textId="77777777" w:rsidTr="00662C66">
        <w:tc>
          <w:tcPr>
            <w:tcW w:w="4472" w:type="dxa"/>
          </w:tcPr>
          <w:p w14:paraId="4A8163DA" w14:textId="77777777" w:rsidR="00744B5A" w:rsidRPr="0023556E" w:rsidRDefault="00744B5A" w:rsidP="00662C66">
            <w:pPr>
              <w:rPr>
                <w:rFonts w:asciiTheme="minorHAnsi" w:hAnsiTheme="minorHAnsi" w:cstheme="minorHAnsi"/>
                <w:sz w:val="22"/>
                <w:szCs w:val="22"/>
                <w:lang w:eastAsia="pl-PL"/>
              </w:rPr>
            </w:pPr>
            <w:r w:rsidRPr="0023556E">
              <w:rPr>
                <w:rFonts w:asciiTheme="minorHAnsi" w:hAnsiTheme="minorHAnsi" w:cstheme="minorHAnsi"/>
                <w:sz w:val="22"/>
                <w:szCs w:val="22"/>
                <w:lang w:eastAsia="pl-PL"/>
              </w:rPr>
              <w:t>Oddział Małopolski</w:t>
            </w:r>
          </w:p>
        </w:tc>
        <w:tc>
          <w:tcPr>
            <w:tcW w:w="4230" w:type="dxa"/>
          </w:tcPr>
          <w:p w14:paraId="60E08600" w14:textId="77777777" w:rsidR="00744B5A" w:rsidRPr="0023556E" w:rsidRDefault="00744B5A" w:rsidP="00662C66">
            <w:pPr>
              <w:rPr>
                <w:rFonts w:asciiTheme="minorHAnsi" w:hAnsiTheme="minorHAnsi" w:cstheme="minorHAnsi"/>
                <w:sz w:val="22"/>
                <w:szCs w:val="22"/>
                <w:lang w:eastAsia="pl-PL"/>
              </w:rPr>
            </w:pPr>
          </w:p>
        </w:tc>
      </w:tr>
      <w:tr w:rsidR="00744B5A" w:rsidRPr="0023556E" w14:paraId="58B1151F" w14:textId="77777777" w:rsidTr="00662C66">
        <w:tc>
          <w:tcPr>
            <w:tcW w:w="4472" w:type="dxa"/>
          </w:tcPr>
          <w:p w14:paraId="23F49867" w14:textId="77777777" w:rsidR="00744B5A" w:rsidRPr="0023556E" w:rsidRDefault="00744B5A" w:rsidP="00662C66">
            <w:pPr>
              <w:rPr>
                <w:rFonts w:asciiTheme="minorHAnsi" w:hAnsiTheme="minorHAnsi" w:cstheme="minorHAnsi"/>
                <w:sz w:val="22"/>
                <w:szCs w:val="22"/>
                <w:lang w:eastAsia="pl-PL"/>
              </w:rPr>
            </w:pPr>
            <w:r w:rsidRPr="0023556E">
              <w:rPr>
                <w:rFonts w:asciiTheme="minorHAnsi" w:hAnsiTheme="minorHAnsi" w:cstheme="minorHAnsi"/>
                <w:sz w:val="22"/>
                <w:szCs w:val="22"/>
                <w:lang w:eastAsia="pl-PL"/>
              </w:rPr>
              <w:t>Oddział Lubelski</w:t>
            </w:r>
          </w:p>
        </w:tc>
        <w:tc>
          <w:tcPr>
            <w:tcW w:w="4230" w:type="dxa"/>
          </w:tcPr>
          <w:p w14:paraId="79875ABE" w14:textId="77777777" w:rsidR="00744B5A" w:rsidRPr="0023556E" w:rsidRDefault="00744B5A" w:rsidP="00662C66">
            <w:pPr>
              <w:rPr>
                <w:rFonts w:asciiTheme="minorHAnsi" w:hAnsiTheme="minorHAnsi" w:cstheme="minorHAnsi"/>
                <w:sz w:val="22"/>
                <w:szCs w:val="22"/>
                <w:lang w:eastAsia="pl-PL"/>
              </w:rPr>
            </w:pPr>
          </w:p>
        </w:tc>
      </w:tr>
      <w:tr w:rsidR="00744B5A" w:rsidRPr="0023556E" w14:paraId="0745F7EC" w14:textId="77777777" w:rsidTr="00662C66">
        <w:tc>
          <w:tcPr>
            <w:tcW w:w="4472" w:type="dxa"/>
          </w:tcPr>
          <w:p w14:paraId="1C8427E5" w14:textId="77777777" w:rsidR="00744B5A" w:rsidRPr="0023556E" w:rsidRDefault="00744B5A" w:rsidP="00662C66">
            <w:pPr>
              <w:rPr>
                <w:rFonts w:asciiTheme="minorHAnsi" w:hAnsiTheme="minorHAnsi" w:cstheme="minorHAnsi"/>
                <w:sz w:val="22"/>
                <w:szCs w:val="22"/>
                <w:lang w:eastAsia="pl-PL"/>
              </w:rPr>
            </w:pPr>
            <w:r w:rsidRPr="0023556E">
              <w:rPr>
                <w:rFonts w:asciiTheme="minorHAnsi" w:hAnsiTheme="minorHAnsi" w:cstheme="minorHAnsi"/>
                <w:sz w:val="22"/>
                <w:szCs w:val="22"/>
                <w:lang w:eastAsia="pl-PL"/>
              </w:rPr>
              <w:t>Oddział Łódzki</w:t>
            </w:r>
          </w:p>
        </w:tc>
        <w:tc>
          <w:tcPr>
            <w:tcW w:w="4230" w:type="dxa"/>
          </w:tcPr>
          <w:p w14:paraId="14FB49AC" w14:textId="77777777" w:rsidR="00744B5A" w:rsidRPr="0023556E" w:rsidRDefault="00744B5A" w:rsidP="00662C66">
            <w:pPr>
              <w:rPr>
                <w:rFonts w:asciiTheme="minorHAnsi" w:hAnsiTheme="minorHAnsi" w:cstheme="minorHAnsi"/>
                <w:sz w:val="22"/>
                <w:szCs w:val="22"/>
                <w:lang w:eastAsia="pl-PL"/>
              </w:rPr>
            </w:pPr>
          </w:p>
        </w:tc>
      </w:tr>
      <w:tr w:rsidR="00744B5A" w:rsidRPr="0023556E" w14:paraId="2077F359" w14:textId="77777777" w:rsidTr="00662C66">
        <w:tc>
          <w:tcPr>
            <w:tcW w:w="4472" w:type="dxa"/>
          </w:tcPr>
          <w:p w14:paraId="2244C133" w14:textId="77777777" w:rsidR="00744B5A" w:rsidRPr="0023556E" w:rsidRDefault="00744B5A" w:rsidP="00662C66">
            <w:pPr>
              <w:rPr>
                <w:rFonts w:asciiTheme="minorHAnsi" w:hAnsiTheme="minorHAnsi" w:cstheme="minorHAnsi"/>
                <w:sz w:val="22"/>
                <w:szCs w:val="22"/>
                <w:lang w:eastAsia="pl-PL"/>
              </w:rPr>
            </w:pPr>
            <w:r w:rsidRPr="0023556E">
              <w:rPr>
                <w:rFonts w:asciiTheme="minorHAnsi" w:hAnsiTheme="minorHAnsi" w:cstheme="minorHAnsi"/>
                <w:sz w:val="22"/>
                <w:szCs w:val="22"/>
                <w:lang w:eastAsia="pl-PL"/>
              </w:rPr>
              <w:t>Oddział Warmińsko-Mazurski</w:t>
            </w:r>
          </w:p>
        </w:tc>
        <w:tc>
          <w:tcPr>
            <w:tcW w:w="4230" w:type="dxa"/>
          </w:tcPr>
          <w:p w14:paraId="42B4784D" w14:textId="77777777" w:rsidR="00744B5A" w:rsidRPr="0023556E" w:rsidRDefault="00744B5A" w:rsidP="00662C66">
            <w:pPr>
              <w:rPr>
                <w:rFonts w:asciiTheme="minorHAnsi" w:hAnsiTheme="minorHAnsi" w:cstheme="minorHAnsi"/>
                <w:sz w:val="22"/>
                <w:szCs w:val="22"/>
                <w:lang w:eastAsia="pl-PL"/>
              </w:rPr>
            </w:pPr>
          </w:p>
        </w:tc>
      </w:tr>
      <w:tr w:rsidR="00744B5A" w:rsidRPr="0023556E" w14:paraId="0D003FC1" w14:textId="77777777" w:rsidTr="00662C66">
        <w:tc>
          <w:tcPr>
            <w:tcW w:w="4472" w:type="dxa"/>
          </w:tcPr>
          <w:p w14:paraId="34BF5AD9" w14:textId="77777777" w:rsidR="00744B5A" w:rsidRPr="0023556E" w:rsidRDefault="00744B5A" w:rsidP="00662C66">
            <w:pPr>
              <w:rPr>
                <w:rFonts w:asciiTheme="minorHAnsi" w:hAnsiTheme="minorHAnsi" w:cstheme="minorHAnsi"/>
                <w:sz w:val="22"/>
                <w:szCs w:val="22"/>
                <w:lang w:eastAsia="pl-PL"/>
              </w:rPr>
            </w:pPr>
            <w:r w:rsidRPr="0023556E">
              <w:rPr>
                <w:rFonts w:asciiTheme="minorHAnsi" w:hAnsiTheme="minorHAnsi" w:cstheme="minorHAnsi"/>
                <w:sz w:val="22"/>
                <w:szCs w:val="22"/>
                <w:lang w:eastAsia="pl-PL"/>
              </w:rPr>
              <w:t>Oddział Opolski</w:t>
            </w:r>
          </w:p>
        </w:tc>
        <w:tc>
          <w:tcPr>
            <w:tcW w:w="4230" w:type="dxa"/>
          </w:tcPr>
          <w:p w14:paraId="2C0D158B" w14:textId="77777777" w:rsidR="00744B5A" w:rsidRPr="0023556E" w:rsidRDefault="00744B5A" w:rsidP="00662C66">
            <w:pPr>
              <w:rPr>
                <w:rFonts w:asciiTheme="minorHAnsi" w:hAnsiTheme="minorHAnsi" w:cstheme="minorHAnsi"/>
                <w:sz w:val="22"/>
                <w:szCs w:val="22"/>
                <w:lang w:eastAsia="pl-PL"/>
              </w:rPr>
            </w:pPr>
          </w:p>
        </w:tc>
      </w:tr>
      <w:tr w:rsidR="00744B5A" w:rsidRPr="0023556E" w14:paraId="130ACE1C" w14:textId="77777777" w:rsidTr="00662C66">
        <w:tc>
          <w:tcPr>
            <w:tcW w:w="4472" w:type="dxa"/>
          </w:tcPr>
          <w:p w14:paraId="5D9A82D0" w14:textId="77777777" w:rsidR="00744B5A" w:rsidRPr="0023556E" w:rsidRDefault="00744B5A" w:rsidP="00662C66">
            <w:pPr>
              <w:rPr>
                <w:rFonts w:asciiTheme="minorHAnsi" w:hAnsiTheme="minorHAnsi" w:cstheme="minorHAnsi"/>
                <w:sz w:val="22"/>
                <w:szCs w:val="22"/>
                <w:lang w:eastAsia="pl-PL"/>
              </w:rPr>
            </w:pPr>
            <w:r w:rsidRPr="0023556E">
              <w:rPr>
                <w:rFonts w:asciiTheme="minorHAnsi" w:hAnsiTheme="minorHAnsi" w:cstheme="minorHAnsi"/>
                <w:sz w:val="22"/>
                <w:szCs w:val="22"/>
                <w:lang w:eastAsia="pl-PL"/>
              </w:rPr>
              <w:t>Oddział Wielkopolski</w:t>
            </w:r>
          </w:p>
        </w:tc>
        <w:tc>
          <w:tcPr>
            <w:tcW w:w="4230" w:type="dxa"/>
          </w:tcPr>
          <w:p w14:paraId="0B994C25" w14:textId="77777777" w:rsidR="00744B5A" w:rsidRPr="0023556E" w:rsidRDefault="00744B5A" w:rsidP="00662C66">
            <w:pPr>
              <w:rPr>
                <w:rFonts w:asciiTheme="minorHAnsi" w:hAnsiTheme="minorHAnsi" w:cstheme="minorHAnsi"/>
                <w:sz w:val="22"/>
                <w:szCs w:val="22"/>
                <w:lang w:eastAsia="pl-PL"/>
              </w:rPr>
            </w:pPr>
          </w:p>
        </w:tc>
      </w:tr>
      <w:tr w:rsidR="00744B5A" w:rsidRPr="0023556E" w14:paraId="70228784" w14:textId="77777777" w:rsidTr="00662C66">
        <w:tc>
          <w:tcPr>
            <w:tcW w:w="4472" w:type="dxa"/>
          </w:tcPr>
          <w:p w14:paraId="2091B129" w14:textId="77777777" w:rsidR="00744B5A" w:rsidRPr="0023556E" w:rsidRDefault="00744B5A" w:rsidP="00662C66">
            <w:pPr>
              <w:rPr>
                <w:rFonts w:asciiTheme="minorHAnsi" w:hAnsiTheme="minorHAnsi" w:cstheme="minorHAnsi"/>
                <w:sz w:val="22"/>
                <w:szCs w:val="22"/>
                <w:lang w:eastAsia="pl-PL"/>
              </w:rPr>
            </w:pPr>
            <w:r w:rsidRPr="0023556E">
              <w:rPr>
                <w:rFonts w:asciiTheme="minorHAnsi" w:hAnsiTheme="minorHAnsi" w:cstheme="minorHAnsi"/>
                <w:sz w:val="22"/>
                <w:szCs w:val="22"/>
                <w:lang w:eastAsia="pl-PL"/>
              </w:rPr>
              <w:t>Oddział Podkarpacki</w:t>
            </w:r>
          </w:p>
        </w:tc>
        <w:tc>
          <w:tcPr>
            <w:tcW w:w="4230" w:type="dxa"/>
          </w:tcPr>
          <w:p w14:paraId="10463316" w14:textId="77777777" w:rsidR="00744B5A" w:rsidRPr="0023556E" w:rsidRDefault="00744B5A" w:rsidP="00662C66">
            <w:pPr>
              <w:rPr>
                <w:rFonts w:asciiTheme="minorHAnsi" w:hAnsiTheme="minorHAnsi" w:cstheme="minorHAnsi"/>
                <w:sz w:val="22"/>
                <w:szCs w:val="22"/>
                <w:lang w:eastAsia="pl-PL"/>
              </w:rPr>
            </w:pPr>
          </w:p>
        </w:tc>
      </w:tr>
      <w:tr w:rsidR="00744B5A" w:rsidRPr="0023556E" w14:paraId="22FBFEDC" w14:textId="77777777" w:rsidTr="00662C66">
        <w:tc>
          <w:tcPr>
            <w:tcW w:w="4472" w:type="dxa"/>
          </w:tcPr>
          <w:p w14:paraId="77B5B974" w14:textId="77777777" w:rsidR="00744B5A" w:rsidRPr="0023556E" w:rsidRDefault="00744B5A" w:rsidP="00662C66">
            <w:pPr>
              <w:rPr>
                <w:rFonts w:asciiTheme="minorHAnsi" w:hAnsiTheme="minorHAnsi" w:cstheme="minorHAnsi"/>
                <w:sz w:val="22"/>
                <w:szCs w:val="22"/>
                <w:lang w:eastAsia="pl-PL"/>
              </w:rPr>
            </w:pPr>
            <w:r w:rsidRPr="0023556E">
              <w:rPr>
                <w:rFonts w:asciiTheme="minorHAnsi" w:hAnsiTheme="minorHAnsi" w:cstheme="minorHAnsi"/>
                <w:sz w:val="22"/>
                <w:szCs w:val="22"/>
                <w:lang w:eastAsia="pl-PL"/>
              </w:rPr>
              <w:t>Oddział Zachodniopomorski</w:t>
            </w:r>
          </w:p>
        </w:tc>
        <w:tc>
          <w:tcPr>
            <w:tcW w:w="4230" w:type="dxa"/>
          </w:tcPr>
          <w:p w14:paraId="11988391" w14:textId="77777777" w:rsidR="00744B5A" w:rsidRPr="0023556E" w:rsidRDefault="00744B5A" w:rsidP="00662C66">
            <w:pPr>
              <w:rPr>
                <w:rFonts w:asciiTheme="minorHAnsi" w:hAnsiTheme="minorHAnsi" w:cstheme="minorHAnsi"/>
                <w:sz w:val="22"/>
                <w:szCs w:val="22"/>
                <w:lang w:eastAsia="pl-PL"/>
              </w:rPr>
            </w:pPr>
          </w:p>
        </w:tc>
      </w:tr>
      <w:tr w:rsidR="00744B5A" w:rsidRPr="0023556E" w14:paraId="673A7C54" w14:textId="77777777" w:rsidTr="00662C66">
        <w:tc>
          <w:tcPr>
            <w:tcW w:w="4472" w:type="dxa"/>
          </w:tcPr>
          <w:p w14:paraId="386D05B4" w14:textId="77777777" w:rsidR="00744B5A" w:rsidRPr="0023556E" w:rsidRDefault="00744B5A" w:rsidP="00662C66">
            <w:pPr>
              <w:rPr>
                <w:rFonts w:asciiTheme="minorHAnsi" w:hAnsiTheme="minorHAnsi" w:cstheme="minorHAnsi"/>
                <w:sz w:val="22"/>
                <w:szCs w:val="22"/>
                <w:lang w:eastAsia="pl-PL"/>
              </w:rPr>
            </w:pPr>
            <w:r w:rsidRPr="0023556E">
              <w:rPr>
                <w:rFonts w:asciiTheme="minorHAnsi" w:hAnsiTheme="minorHAnsi" w:cstheme="minorHAnsi"/>
                <w:sz w:val="22"/>
                <w:szCs w:val="22"/>
                <w:lang w:eastAsia="pl-PL"/>
              </w:rPr>
              <w:t>Oddział Kujawsko-Pomorski</w:t>
            </w:r>
          </w:p>
        </w:tc>
        <w:tc>
          <w:tcPr>
            <w:tcW w:w="4230" w:type="dxa"/>
          </w:tcPr>
          <w:p w14:paraId="4980A4AE" w14:textId="77777777" w:rsidR="00744B5A" w:rsidRPr="0023556E" w:rsidRDefault="00744B5A" w:rsidP="00662C66">
            <w:pPr>
              <w:rPr>
                <w:rFonts w:asciiTheme="minorHAnsi" w:hAnsiTheme="minorHAnsi" w:cstheme="minorHAnsi"/>
                <w:sz w:val="22"/>
                <w:szCs w:val="22"/>
                <w:lang w:eastAsia="pl-PL"/>
              </w:rPr>
            </w:pPr>
          </w:p>
        </w:tc>
      </w:tr>
      <w:tr w:rsidR="00744B5A" w:rsidRPr="0023556E" w14:paraId="39132C15" w14:textId="77777777" w:rsidTr="00662C66">
        <w:tc>
          <w:tcPr>
            <w:tcW w:w="4472" w:type="dxa"/>
          </w:tcPr>
          <w:p w14:paraId="49C0898B" w14:textId="77777777" w:rsidR="00744B5A" w:rsidRPr="0023556E" w:rsidRDefault="00744B5A" w:rsidP="00662C66">
            <w:pPr>
              <w:rPr>
                <w:rFonts w:asciiTheme="minorHAnsi" w:hAnsiTheme="minorHAnsi" w:cstheme="minorHAnsi"/>
                <w:sz w:val="22"/>
                <w:szCs w:val="22"/>
                <w:lang w:eastAsia="pl-PL"/>
              </w:rPr>
            </w:pPr>
            <w:r w:rsidRPr="0023556E">
              <w:rPr>
                <w:rFonts w:asciiTheme="minorHAnsi" w:hAnsiTheme="minorHAnsi" w:cstheme="minorHAnsi"/>
                <w:sz w:val="22"/>
                <w:szCs w:val="22"/>
                <w:lang w:eastAsia="pl-PL"/>
              </w:rPr>
              <w:t>Oddział Dolnośląski</w:t>
            </w:r>
          </w:p>
        </w:tc>
        <w:tc>
          <w:tcPr>
            <w:tcW w:w="4230" w:type="dxa"/>
          </w:tcPr>
          <w:p w14:paraId="7A6969F7" w14:textId="77777777" w:rsidR="00744B5A" w:rsidRPr="0023556E" w:rsidRDefault="00744B5A" w:rsidP="00662C66">
            <w:pPr>
              <w:rPr>
                <w:rFonts w:asciiTheme="minorHAnsi" w:hAnsiTheme="minorHAnsi" w:cstheme="minorHAnsi"/>
                <w:sz w:val="22"/>
                <w:szCs w:val="22"/>
                <w:lang w:eastAsia="pl-PL"/>
              </w:rPr>
            </w:pPr>
          </w:p>
        </w:tc>
      </w:tr>
      <w:tr w:rsidR="00744B5A" w:rsidRPr="0023556E" w14:paraId="555052AD" w14:textId="77777777" w:rsidTr="00662C66">
        <w:tc>
          <w:tcPr>
            <w:tcW w:w="4472" w:type="dxa"/>
          </w:tcPr>
          <w:p w14:paraId="2F8EE524" w14:textId="77777777" w:rsidR="00744B5A" w:rsidRPr="0023556E" w:rsidRDefault="00744B5A" w:rsidP="00662C66">
            <w:pPr>
              <w:rPr>
                <w:rFonts w:asciiTheme="minorHAnsi" w:hAnsiTheme="minorHAnsi" w:cstheme="minorHAnsi"/>
                <w:sz w:val="22"/>
                <w:szCs w:val="22"/>
                <w:lang w:eastAsia="pl-PL"/>
              </w:rPr>
            </w:pPr>
            <w:r w:rsidRPr="0023556E">
              <w:rPr>
                <w:rFonts w:asciiTheme="minorHAnsi" w:hAnsiTheme="minorHAnsi" w:cstheme="minorHAnsi"/>
                <w:sz w:val="22"/>
                <w:szCs w:val="22"/>
                <w:lang w:eastAsia="pl-PL"/>
              </w:rPr>
              <w:t>Oddział Lubuski</w:t>
            </w:r>
          </w:p>
        </w:tc>
        <w:tc>
          <w:tcPr>
            <w:tcW w:w="4230" w:type="dxa"/>
          </w:tcPr>
          <w:p w14:paraId="17F962CF" w14:textId="77777777" w:rsidR="00744B5A" w:rsidRPr="0023556E" w:rsidRDefault="00744B5A" w:rsidP="00662C66">
            <w:pPr>
              <w:rPr>
                <w:rFonts w:asciiTheme="minorHAnsi" w:hAnsiTheme="minorHAnsi" w:cstheme="minorHAnsi"/>
                <w:sz w:val="22"/>
                <w:szCs w:val="22"/>
                <w:lang w:eastAsia="pl-PL"/>
              </w:rPr>
            </w:pPr>
          </w:p>
        </w:tc>
      </w:tr>
    </w:tbl>
    <w:p w14:paraId="05808886" w14:textId="77777777" w:rsidR="00744B5A" w:rsidRPr="00BC126F" w:rsidRDefault="00744B5A" w:rsidP="00662C66">
      <w:pPr>
        <w:rPr>
          <w:rFonts w:asciiTheme="minorHAnsi" w:hAnsiTheme="minorHAnsi" w:cstheme="minorHAnsi"/>
          <w:lang w:eastAsia="pl-PL"/>
        </w:rPr>
      </w:pPr>
    </w:p>
    <w:p w14:paraId="2F022FB5" w14:textId="41668D44" w:rsidR="00744B5A" w:rsidRPr="0023556E" w:rsidRDefault="00744B5A" w:rsidP="0017731C">
      <w:pPr>
        <w:numPr>
          <w:ilvl w:val="0"/>
          <w:numId w:val="92"/>
        </w:numPr>
        <w:suppressAutoHyphens w:val="0"/>
        <w:spacing w:line="276" w:lineRule="auto"/>
        <w:rPr>
          <w:rFonts w:asciiTheme="minorHAnsi" w:hAnsiTheme="minorHAnsi" w:cstheme="minorHAnsi"/>
          <w:sz w:val="22"/>
          <w:szCs w:val="22"/>
          <w:lang w:eastAsia="pl-PL"/>
        </w:rPr>
      </w:pPr>
      <w:r w:rsidRPr="0023556E">
        <w:rPr>
          <w:rFonts w:asciiTheme="minorHAnsi" w:hAnsiTheme="minorHAnsi" w:cstheme="minorHAnsi"/>
          <w:sz w:val="22"/>
          <w:szCs w:val="22"/>
          <w:lang w:eastAsia="pl-PL"/>
        </w:rPr>
        <w:t>Wykaz dokumentów dołączonych do protokołu:</w:t>
      </w:r>
    </w:p>
    <w:p w14:paraId="01ED00FC" w14:textId="385F4467" w:rsidR="00744B5A" w:rsidRPr="0023556E" w:rsidRDefault="00BC126F" w:rsidP="0017731C">
      <w:pPr>
        <w:pStyle w:val="Akapitzlist"/>
        <w:numPr>
          <w:ilvl w:val="3"/>
          <w:numId w:val="93"/>
        </w:numPr>
        <w:suppressAutoHyphens w:val="0"/>
        <w:spacing w:line="276" w:lineRule="auto"/>
        <w:rPr>
          <w:rFonts w:asciiTheme="minorHAnsi" w:hAnsiTheme="minorHAnsi" w:cstheme="minorHAnsi"/>
          <w:sz w:val="22"/>
          <w:szCs w:val="22"/>
          <w:lang w:eastAsia="pl-PL"/>
        </w:rPr>
      </w:pPr>
      <w:r w:rsidRPr="0023556E">
        <w:rPr>
          <w:rFonts w:asciiTheme="minorHAnsi" w:hAnsiTheme="minorHAnsi" w:cstheme="minorHAnsi"/>
          <w:sz w:val="22"/>
          <w:szCs w:val="22"/>
          <w:lang w:eastAsia="pl-PL"/>
        </w:rPr>
        <w:t>………………………………..</w:t>
      </w:r>
    </w:p>
    <w:p w14:paraId="7C4B68EF" w14:textId="77777777" w:rsidR="00744B5A" w:rsidRPr="0023556E" w:rsidRDefault="00744B5A" w:rsidP="0023556E">
      <w:pPr>
        <w:spacing w:line="276" w:lineRule="auto"/>
        <w:rPr>
          <w:rFonts w:asciiTheme="minorHAnsi" w:hAnsiTheme="minorHAnsi" w:cstheme="minorHAnsi"/>
          <w:sz w:val="22"/>
          <w:szCs w:val="22"/>
          <w:lang w:eastAsia="pl-PL"/>
        </w:rPr>
      </w:pPr>
      <w:r w:rsidRPr="0023556E">
        <w:rPr>
          <w:rFonts w:asciiTheme="minorHAnsi" w:hAnsiTheme="minorHAnsi" w:cstheme="minorHAnsi"/>
          <w:sz w:val="22"/>
          <w:szCs w:val="22"/>
          <w:lang w:eastAsia="pl-PL"/>
        </w:rPr>
        <w:t xml:space="preserve">Osoba upoważniona ze strony Wykonawcy: </w:t>
      </w:r>
    </w:p>
    <w:p w14:paraId="31FFB0D7" w14:textId="77777777" w:rsidR="00744B5A" w:rsidRPr="0023556E" w:rsidRDefault="00744B5A" w:rsidP="0023556E">
      <w:pPr>
        <w:tabs>
          <w:tab w:val="right" w:pos="9214"/>
        </w:tabs>
        <w:spacing w:line="276" w:lineRule="auto"/>
        <w:rPr>
          <w:rFonts w:asciiTheme="minorHAnsi" w:hAnsiTheme="minorHAnsi" w:cstheme="minorHAnsi"/>
          <w:sz w:val="22"/>
          <w:szCs w:val="22"/>
          <w:lang w:eastAsia="pl-PL"/>
        </w:rPr>
      </w:pPr>
      <w:r w:rsidRPr="0023556E">
        <w:rPr>
          <w:rFonts w:asciiTheme="minorHAnsi" w:hAnsiTheme="minorHAnsi" w:cstheme="minorHAnsi"/>
          <w:sz w:val="22"/>
          <w:szCs w:val="22"/>
          <w:lang w:eastAsia="pl-PL"/>
        </w:rPr>
        <w:t>___________________</w:t>
      </w:r>
      <w:r w:rsidRPr="0023556E">
        <w:rPr>
          <w:rFonts w:asciiTheme="minorHAnsi" w:hAnsiTheme="minorHAnsi" w:cstheme="minorHAnsi"/>
          <w:sz w:val="22"/>
          <w:szCs w:val="22"/>
          <w:lang w:eastAsia="pl-PL"/>
        </w:rPr>
        <w:tab/>
        <w:t xml:space="preserve"> _______________________</w:t>
      </w:r>
    </w:p>
    <w:p w14:paraId="3930016C" w14:textId="290E3FBC" w:rsidR="00744B5A" w:rsidRPr="0023556E" w:rsidRDefault="00744B5A" w:rsidP="0023556E">
      <w:pPr>
        <w:tabs>
          <w:tab w:val="center" w:pos="993"/>
          <w:tab w:val="center" w:pos="8080"/>
        </w:tabs>
        <w:spacing w:line="276" w:lineRule="auto"/>
        <w:rPr>
          <w:rFonts w:asciiTheme="minorHAnsi" w:hAnsiTheme="minorHAnsi" w:cstheme="minorHAnsi"/>
          <w:sz w:val="22"/>
          <w:szCs w:val="22"/>
          <w:lang w:eastAsia="pl-PL"/>
        </w:rPr>
      </w:pPr>
      <w:r w:rsidRPr="0023556E">
        <w:rPr>
          <w:rFonts w:asciiTheme="minorHAnsi" w:hAnsiTheme="minorHAnsi" w:cstheme="minorHAnsi"/>
          <w:sz w:val="22"/>
          <w:szCs w:val="22"/>
          <w:lang w:eastAsia="pl-PL"/>
        </w:rPr>
        <w:tab/>
        <w:t xml:space="preserve">(Imię i Nazwisko ) </w:t>
      </w:r>
      <w:r w:rsidRPr="0023556E">
        <w:rPr>
          <w:rFonts w:asciiTheme="minorHAnsi" w:hAnsiTheme="minorHAnsi" w:cstheme="minorHAnsi"/>
          <w:sz w:val="22"/>
          <w:szCs w:val="22"/>
          <w:lang w:eastAsia="pl-PL"/>
        </w:rPr>
        <w:tab/>
        <w:t>(</w:t>
      </w:r>
      <w:r w:rsidR="0023556E">
        <w:rPr>
          <w:rFonts w:asciiTheme="minorHAnsi" w:hAnsiTheme="minorHAnsi" w:cstheme="minorHAnsi"/>
          <w:sz w:val="22"/>
          <w:szCs w:val="22"/>
          <w:lang w:eastAsia="pl-PL"/>
        </w:rPr>
        <w:t xml:space="preserve"> </w:t>
      </w:r>
      <w:r w:rsidRPr="0023556E">
        <w:rPr>
          <w:rFonts w:asciiTheme="minorHAnsi" w:hAnsiTheme="minorHAnsi" w:cstheme="minorHAnsi"/>
          <w:sz w:val="22"/>
          <w:szCs w:val="22"/>
          <w:lang w:eastAsia="pl-PL"/>
        </w:rPr>
        <w:t>Podpis</w:t>
      </w:r>
      <w:r w:rsidR="0023556E">
        <w:rPr>
          <w:rFonts w:asciiTheme="minorHAnsi" w:hAnsiTheme="minorHAnsi" w:cstheme="minorHAnsi"/>
          <w:sz w:val="22"/>
          <w:szCs w:val="22"/>
          <w:lang w:eastAsia="pl-PL"/>
        </w:rPr>
        <w:t xml:space="preserve"> </w:t>
      </w:r>
      <w:r w:rsidRPr="0023556E">
        <w:rPr>
          <w:rFonts w:asciiTheme="minorHAnsi" w:hAnsiTheme="minorHAnsi" w:cstheme="minorHAnsi"/>
          <w:sz w:val="22"/>
          <w:szCs w:val="22"/>
          <w:lang w:eastAsia="pl-PL"/>
        </w:rPr>
        <w:t>)</w:t>
      </w:r>
    </w:p>
    <w:p w14:paraId="510223E9" w14:textId="162C618B" w:rsidR="00744B5A" w:rsidRPr="0023556E" w:rsidRDefault="00744B5A" w:rsidP="0023556E">
      <w:pPr>
        <w:spacing w:before="240" w:line="276" w:lineRule="auto"/>
        <w:rPr>
          <w:rFonts w:asciiTheme="minorHAnsi" w:hAnsiTheme="minorHAnsi" w:cstheme="minorHAnsi"/>
          <w:sz w:val="22"/>
          <w:szCs w:val="22"/>
          <w:lang w:eastAsia="pl-PL"/>
        </w:rPr>
      </w:pPr>
      <w:r w:rsidRPr="0023556E">
        <w:rPr>
          <w:rFonts w:asciiTheme="minorHAnsi" w:hAnsiTheme="minorHAnsi" w:cstheme="minorHAnsi"/>
          <w:sz w:val="22"/>
          <w:szCs w:val="22"/>
          <w:lang w:eastAsia="pl-PL"/>
        </w:rPr>
        <w:t xml:space="preserve">Osoba upoważniona ze strony Zamawiającego: </w:t>
      </w:r>
    </w:p>
    <w:p w14:paraId="5A2876B0" w14:textId="77777777" w:rsidR="00744B5A" w:rsidRPr="0023556E" w:rsidRDefault="00744B5A" w:rsidP="0023556E">
      <w:pPr>
        <w:tabs>
          <w:tab w:val="right" w:pos="9214"/>
        </w:tabs>
        <w:spacing w:line="276" w:lineRule="auto"/>
        <w:rPr>
          <w:rFonts w:asciiTheme="minorHAnsi" w:hAnsiTheme="minorHAnsi" w:cstheme="minorHAnsi"/>
          <w:sz w:val="22"/>
          <w:szCs w:val="22"/>
          <w:lang w:eastAsia="pl-PL"/>
        </w:rPr>
      </w:pPr>
      <w:r w:rsidRPr="0023556E">
        <w:rPr>
          <w:rFonts w:asciiTheme="minorHAnsi" w:hAnsiTheme="minorHAnsi" w:cstheme="minorHAnsi"/>
          <w:sz w:val="22"/>
          <w:szCs w:val="22"/>
          <w:lang w:eastAsia="pl-PL"/>
        </w:rPr>
        <w:t>___________________</w:t>
      </w:r>
      <w:r w:rsidRPr="0023556E">
        <w:rPr>
          <w:rFonts w:asciiTheme="minorHAnsi" w:hAnsiTheme="minorHAnsi" w:cstheme="minorHAnsi"/>
          <w:sz w:val="22"/>
          <w:szCs w:val="22"/>
          <w:lang w:eastAsia="pl-PL"/>
        </w:rPr>
        <w:tab/>
        <w:t>_______________________</w:t>
      </w:r>
    </w:p>
    <w:p w14:paraId="4F1FDA59" w14:textId="77777777" w:rsidR="0023556E" w:rsidRDefault="00744B5A" w:rsidP="0023556E">
      <w:pPr>
        <w:tabs>
          <w:tab w:val="center" w:pos="993"/>
          <w:tab w:val="center" w:pos="8080"/>
        </w:tabs>
        <w:rPr>
          <w:rFonts w:ascii="Calibri" w:eastAsia="Calibri" w:hAnsi="Calibri"/>
          <w:color w:val="000000"/>
          <w:sz w:val="22"/>
          <w:szCs w:val="22"/>
          <w:lang w:eastAsia="en-US"/>
        </w:rPr>
      </w:pPr>
      <w:r w:rsidRPr="0023556E">
        <w:rPr>
          <w:rFonts w:asciiTheme="minorHAnsi" w:hAnsiTheme="minorHAnsi" w:cstheme="minorHAnsi"/>
          <w:sz w:val="22"/>
          <w:szCs w:val="22"/>
          <w:lang w:eastAsia="pl-PL"/>
        </w:rPr>
        <w:tab/>
        <w:t>(Imię i Nazwisko )</w:t>
      </w:r>
      <w:r w:rsidRPr="0023556E">
        <w:rPr>
          <w:rFonts w:asciiTheme="minorHAnsi" w:hAnsiTheme="minorHAnsi" w:cstheme="minorHAnsi"/>
          <w:sz w:val="22"/>
          <w:szCs w:val="22"/>
          <w:lang w:eastAsia="pl-PL"/>
        </w:rPr>
        <w:tab/>
        <w:t xml:space="preserve">( Podpis </w:t>
      </w:r>
      <w:r w:rsidR="0023556E">
        <w:rPr>
          <w:rFonts w:asciiTheme="minorHAnsi" w:hAnsiTheme="minorHAnsi" w:cstheme="minorHAnsi"/>
          <w:sz w:val="22"/>
          <w:szCs w:val="22"/>
          <w:lang w:eastAsia="pl-PL"/>
        </w:rPr>
        <w:t>)</w:t>
      </w:r>
      <w:r w:rsidR="00662445" w:rsidRPr="0023556E">
        <w:rPr>
          <w:rFonts w:ascii="Calibri" w:eastAsia="Calibri" w:hAnsi="Calibri"/>
          <w:color w:val="000000"/>
          <w:sz w:val="22"/>
          <w:szCs w:val="22"/>
          <w:lang w:eastAsia="en-US"/>
        </w:rPr>
        <w:tab/>
      </w:r>
    </w:p>
    <w:p w14:paraId="7459C86E" w14:textId="4C4482A0" w:rsidR="00662445" w:rsidRPr="0023556E" w:rsidRDefault="0023556E" w:rsidP="0023556E">
      <w:pPr>
        <w:tabs>
          <w:tab w:val="center" w:pos="993"/>
          <w:tab w:val="center" w:pos="8080"/>
        </w:tabs>
        <w:rPr>
          <w:rFonts w:asciiTheme="minorHAnsi" w:hAnsiTheme="minorHAnsi" w:cstheme="minorHAnsi"/>
          <w:sz w:val="22"/>
          <w:szCs w:val="22"/>
          <w:lang w:eastAsia="pl-PL"/>
        </w:rPr>
      </w:pPr>
      <w:r>
        <w:rPr>
          <w:rFonts w:ascii="Calibri" w:eastAsia="Calibri" w:hAnsi="Calibri"/>
          <w:color w:val="000000"/>
          <w:sz w:val="22"/>
          <w:szCs w:val="22"/>
          <w:lang w:eastAsia="en-US"/>
        </w:rPr>
        <w:t>___________________</w:t>
      </w:r>
      <w:r w:rsidR="00044ED1">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______________________</w:t>
      </w:r>
    </w:p>
    <w:p w14:paraId="79178D56" w14:textId="3AC59E38" w:rsidR="00724A09" w:rsidRDefault="0023556E" w:rsidP="0023556E">
      <w:pPr>
        <w:tabs>
          <w:tab w:val="left" w:pos="6663"/>
        </w:tabs>
        <w:autoSpaceDN w:val="0"/>
        <w:textAlignment w:val="baseline"/>
        <w:rPr>
          <w:rFonts w:ascii="Calibri" w:eastAsia="Calibri" w:hAnsi="Calibri"/>
          <w:color w:val="000000"/>
          <w:sz w:val="22"/>
          <w:szCs w:val="22"/>
          <w:lang w:eastAsia="en-US"/>
        </w:rPr>
      </w:pPr>
      <w:r>
        <w:rPr>
          <w:rFonts w:ascii="Calibri" w:eastAsia="Calibri" w:hAnsi="Calibri"/>
          <w:color w:val="000000"/>
          <w:sz w:val="22"/>
          <w:szCs w:val="22"/>
          <w:lang w:eastAsia="en-US"/>
        </w:rPr>
        <w:t>(</w:t>
      </w:r>
      <w:r w:rsidR="00662445" w:rsidRPr="0023556E">
        <w:rPr>
          <w:rFonts w:ascii="Calibri" w:eastAsia="Calibri" w:hAnsi="Calibri"/>
          <w:color w:val="000000"/>
          <w:sz w:val="22"/>
          <w:szCs w:val="22"/>
          <w:lang w:eastAsia="en-US"/>
        </w:rPr>
        <w:t>podpis Wykonawcy</w:t>
      </w:r>
      <w:r>
        <w:rPr>
          <w:rFonts w:ascii="Calibri" w:eastAsia="Calibri" w:hAnsi="Calibri"/>
          <w:color w:val="000000"/>
          <w:sz w:val="22"/>
          <w:szCs w:val="22"/>
          <w:lang w:eastAsia="en-US"/>
        </w:rPr>
        <w:t>)</w:t>
      </w:r>
      <w:r w:rsidR="00662445" w:rsidRPr="0023556E">
        <w:rPr>
          <w:rFonts w:ascii="Calibri" w:eastAsia="Calibri" w:hAnsi="Calibri"/>
          <w:color w:val="000000"/>
          <w:sz w:val="22"/>
          <w:szCs w:val="22"/>
          <w:lang w:eastAsia="en-US"/>
        </w:rPr>
        <w:tab/>
      </w:r>
      <w:r>
        <w:rPr>
          <w:rFonts w:ascii="Calibri" w:eastAsia="Calibri" w:hAnsi="Calibri"/>
          <w:color w:val="000000"/>
          <w:sz w:val="22"/>
          <w:szCs w:val="22"/>
          <w:lang w:eastAsia="en-US"/>
        </w:rPr>
        <w:t xml:space="preserve"> (</w:t>
      </w:r>
      <w:r w:rsidR="00662445" w:rsidRPr="0023556E">
        <w:rPr>
          <w:rFonts w:ascii="Calibri" w:eastAsia="Calibri" w:hAnsi="Calibri"/>
          <w:color w:val="000000"/>
          <w:sz w:val="22"/>
          <w:szCs w:val="22"/>
          <w:lang w:eastAsia="en-US"/>
        </w:rPr>
        <w:t>podpis Zamawiającego</w:t>
      </w:r>
      <w:r>
        <w:rPr>
          <w:rFonts w:ascii="Calibri" w:eastAsia="Calibri" w:hAnsi="Calibri"/>
          <w:color w:val="000000"/>
          <w:sz w:val="22"/>
          <w:szCs w:val="22"/>
          <w:lang w:eastAsia="en-US"/>
        </w:rPr>
        <w:t>)</w:t>
      </w:r>
      <w:r w:rsidR="00662445" w:rsidRPr="0023556E">
        <w:rPr>
          <w:rFonts w:ascii="Calibri" w:eastAsia="Calibri" w:hAnsi="Calibri"/>
          <w:color w:val="000000"/>
          <w:sz w:val="22"/>
          <w:szCs w:val="22"/>
          <w:lang w:eastAsia="en-US"/>
        </w:rPr>
        <w:t xml:space="preserve"> </w:t>
      </w:r>
      <w:bookmarkEnd w:id="38"/>
    </w:p>
    <w:p w14:paraId="4A53A2E9" w14:textId="51850742" w:rsidR="004E15C5" w:rsidRDefault="004E15C5" w:rsidP="0023556E">
      <w:pPr>
        <w:tabs>
          <w:tab w:val="left" w:pos="6663"/>
        </w:tabs>
        <w:autoSpaceDN w:val="0"/>
        <w:textAlignment w:val="baseline"/>
        <w:rPr>
          <w:rFonts w:ascii="Calibri" w:eastAsia="Calibri" w:hAnsi="Calibri"/>
          <w:color w:val="000000"/>
          <w:sz w:val="22"/>
          <w:szCs w:val="22"/>
          <w:lang w:eastAsia="en-US"/>
        </w:rPr>
      </w:pPr>
    </w:p>
    <w:p w14:paraId="77743DF3" w14:textId="089F5635" w:rsidR="004E15C5" w:rsidRPr="004E15C5" w:rsidRDefault="004E15C5" w:rsidP="0023556E">
      <w:pPr>
        <w:tabs>
          <w:tab w:val="left" w:pos="6663"/>
        </w:tabs>
        <w:autoSpaceDN w:val="0"/>
        <w:textAlignment w:val="baseline"/>
        <w:rPr>
          <w:rFonts w:asciiTheme="minorHAnsi" w:eastAsia="Calibri" w:hAnsiTheme="minorHAnsi" w:cstheme="minorHAnsi"/>
          <w:color w:val="000000"/>
          <w:sz w:val="22"/>
          <w:szCs w:val="22"/>
          <w:lang w:eastAsia="en-US"/>
        </w:rPr>
      </w:pPr>
      <w:r w:rsidRPr="004E15C5">
        <w:rPr>
          <w:rFonts w:asciiTheme="minorHAnsi" w:hAnsiTheme="minorHAnsi" w:cstheme="minorHAnsi"/>
          <w:sz w:val="22"/>
          <w:szCs w:val="22"/>
        </w:rPr>
        <w:t>*Protokół odbioru może ulec zmianie w zależności od potrzeb.</w:t>
      </w:r>
    </w:p>
    <w:p w14:paraId="6AEC6F00" w14:textId="241BD52A" w:rsidR="00B5739A" w:rsidRDefault="00B5739A" w:rsidP="0023556E">
      <w:pPr>
        <w:tabs>
          <w:tab w:val="left" w:pos="6663"/>
        </w:tabs>
        <w:autoSpaceDN w:val="0"/>
        <w:textAlignment w:val="baseline"/>
        <w:rPr>
          <w:rFonts w:ascii="Calibri" w:eastAsia="Calibri" w:hAnsi="Calibri"/>
          <w:color w:val="000000"/>
          <w:sz w:val="22"/>
          <w:szCs w:val="22"/>
          <w:lang w:eastAsia="en-US"/>
        </w:rPr>
      </w:pPr>
    </w:p>
    <w:p w14:paraId="5ACD7037" w14:textId="538F9DF7" w:rsidR="00B5739A" w:rsidRPr="00B5739A" w:rsidRDefault="00B5739A" w:rsidP="00B5739A">
      <w:pPr>
        <w:pStyle w:val="Tekstprzypisudolnego"/>
        <w:rPr>
          <w:rFonts w:asciiTheme="minorHAnsi" w:hAnsiTheme="minorHAnsi" w:cstheme="minorHAnsi"/>
          <w:sz w:val="18"/>
          <w:szCs w:val="18"/>
        </w:rPr>
      </w:pPr>
      <w:r>
        <w:rPr>
          <w:sz w:val="22"/>
          <w:szCs w:val="22"/>
          <w:vertAlign w:val="superscript"/>
        </w:rPr>
        <w:t>3</w:t>
      </w:r>
      <w:r>
        <w:rPr>
          <w:sz w:val="22"/>
          <w:szCs w:val="22"/>
        </w:rPr>
        <w:t xml:space="preserve"> </w:t>
      </w:r>
      <w:r w:rsidRPr="00EF58AD">
        <w:rPr>
          <w:rFonts w:asciiTheme="minorHAnsi" w:hAnsiTheme="minorHAnsi" w:cstheme="minorHAnsi"/>
          <w:sz w:val="18"/>
          <w:szCs w:val="18"/>
        </w:rPr>
        <w:t>Według podanej tabeli lub zamiennie w formie załącznika do protokołu</w:t>
      </w:r>
    </w:p>
    <w:sectPr w:rsidR="00B5739A" w:rsidRPr="00B5739A" w:rsidSect="00662445">
      <w:headerReference w:type="even" r:id="rId20"/>
      <w:headerReference w:type="default" r:id="rId21"/>
      <w:footerReference w:type="even" r:id="rId22"/>
      <w:footerReference w:type="default" r:id="rId23"/>
      <w:headerReference w:type="first" r:id="rId24"/>
      <w:footerReference w:type="first" r:id="rId25"/>
      <w:footnotePr>
        <w:numRestart w:val="eachPage"/>
      </w:footnotePr>
      <w:pgSz w:w="11906" w:h="16838"/>
      <w:pgMar w:top="1418" w:right="1473" w:bottom="709" w:left="1419" w:header="142" w:footer="39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6B234" w14:textId="77777777" w:rsidR="000545C8" w:rsidRDefault="000545C8">
      <w:r>
        <w:separator/>
      </w:r>
    </w:p>
  </w:endnote>
  <w:endnote w:type="continuationSeparator" w:id="0">
    <w:p w14:paraId="1ABCE43A" w14:textId="77777777" w:rsidR="000545C8" w:rsidRDefault="0005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E&amp;Y Font">
    <w:altName w:val="Symbol"/>
    <w:panose1 w:val="00000000000000000000"/>
    <w:charset w:val="02"/>
    <w:family w:val="auto"/>
    <w:notTrueType/>
    <w:pitch w:val="variable"/>
  </w:font>
  <w:font w:name="Microsoft Himalaya">
    <w:panose1 w:val="01010100010101010101"/>
    <w:charset w:val="00"/>
    <w:family w:val="auto"/>
    <w:pitch w:val="variable"/>
    <w:sig w:usb0="80000003" w:usb1="00010000" w:usb2="0000004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roman"/>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MS Mincho"/>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8" w:name="_Hlk124771283" w:displacedByCustomXml="next"/>
  <w:sdt>
    <w:sdtPr>
      <w:rPr>
        <w:rFonts w:asciiTheme="minorHAnsi" w:hAnsiTheme="minorHAnsi" w:cstheme="minorHAnsi"/>
        <w:sz w:val="18"/>
        <w:szCs w:val="18"/>
      </w:rPr>
      <w:id w:val="-1227214733"/>
      <w:docPartObj>
        <w:docPartGallery w:val="Page Numbers (Top of Page)"/>
        <w:docPartUnique/>
      </w:docPartObj>
    </w:sdtPr>
    <w:sdtEndPr>
      <w:rPr>
        <w:rFonts w:ascii="Times New Roman" w:hAnsi="Times New Roman" w:cs="Times New Roman"/>
      </w:rPr>
    </w:sdtEndPr>
    <w:sdtContent>
      <w:p w14:paraId="761517E1" w14:textId="77777777" w:rsidR="000545C8" w:rsidRPr="00D4491A" w:rsidRDefault="000545C8" w:rsidP="00D4491A">
        <w:pPr>
          <w:pStyle w:val="Stopka"/>
          <w:jc w:val="center"/>
          <w:rPr>
            <w:rFonts w:asciiTheme="minorHAnsi" w:hAnsiTheme="minorHAnsi" w:cstheme="minorHAnsi"/>
            <w:sz w:val="18"/>
            <w:szCs w:val="18"/>
          </w:rPr>
        </w:pPr>
      </w:p>
      <w:p w14:paraId="61D15173" w14:textId="0930A788" w:rsidR="000545C8" w:rsidRPr="00D4491A" w:rsidRDefault="0002231D" w:rsidP="00D4491A">
        <w:pPr>
          <w:pStyle w:val="Stopka"/>
          <w:jc w:val="center"/>
          <w:rPr>
            <w:rFonts w:asciiTheme="minorHAnsi" w:hAnsiTheme="minorHAnsi" w:cstheme="minorHAnsi"/>
            <w:sz w:val="18"/>
            <w:szCs w:val="18"/>
          </w:rPr>
        </w:pPr>
      </w:p>
    </w:sdtContent>
  </w:sdt>
  <w:bookmarkEnd w:id="18" w:displacedByCustomXml="next"/>
  <w:sdt>
    <w:sdtPr>
      <w:rPr>
        <w:sz w:val="20"/>
      </w:rPr>
      <w:id w:val="-1596860864"/>
      <w:docPartObj>
        <w:docPartGallery w:val="Page Numbers (Bottom of Page)"/>
        <w:docPartUnique/>
      </w:docPartObj>
    </w:sdtPr>
    <w:sdtEndPr>
      <w:rPr>
        <w:sz w:val="22"/>
        <w:szCs w:val="22"/>
      </w:rPr>
    </w:sdtEndPr>
    <w:sdtContent>
      <w:sdt>
        <w:sdtPr>
          <w:rPr>
            <w:sz w:val="22"/>
            <w:szCs w:val="22"/>
          </w:rPr>
          <w:id w:val="-1059777046"/>
          <w:docPartObj>
            <w:docPartGallery w:val="Page Numbers (Top of Page)"/>
            <w:docPartUnique/>
          </w:docPartObj>
        </w:sdtPr>
        <w:sdtEndPr/>
        <w:sdtContent>
          <w:p w14:paraId="02BC2F54" w14:textId="3EA86127" w:rsidR="000545C8" w:rsidRPr="001B009E" w:rsidRDefault="000545C8" w:rsidP="00D4491A">
            <w:pPr>
              <w:pStyle w:val="Stopka"/>
              <w:tabs>
                <w:tab w:val="clear" w:pos="4536"/>
                <w:tab w:val="clear" w:pos="9072"/>
                <w:tab w:val="right" w:leader="underscore" w:pos="9356"/>
              </w:tabs>
              <w:rPr>
                <w:sz w:val="22"/>
                <w:szCs w:val="22"/>
              </w:rPr>
            </w:pPr>
          </w:p>
          <w:p w14:paraId="087060E4" w14:textId="70BC8179" w:rsidR="000545C8" w:rsidRPr="001B009E" w:rsidRDefault="000545C8" w:rsidP="001B009E">
            <w:pPr>
              <w:pStyle w:val="Stopka"/>
              <w:jc w:val="center"/>
              <w:rPr>
                <w:sz w:val="22"/>
                <w:szCs w:val="22"/>
              </w:rPr>
            </w:pPr>
            <w:r w:rsidRPr="001B009E">
              <w:rPr>
                <w:rFonts w:asciiTheme="minorHAnsi" w:hAnsiTheme="minorHAnsi" w:cstheme="minorHAnsi"/>
                <w:sz w:val="22"/>
                <w:szCs w:val="22"/>
              </w:rPr>
              <w:t xml:space="preserve">Strona </w:t>
            </w:r>
            <w:r w:rsidRPr="001B009E">
              <w:rPr>
                <w:rFonts w:asciiTheme="minorHAnsi" w:hAnsiTheme="minorHAnsi" w:cstheme="minorHAnsi"/>
                <w:b/>
                <w:bCs/>
                <w:color w:val="2B579A"/>
                <w:sz w:val="22"/>
                <w:szCs w:val="22"/>
                <w:shd w:val="clear" w:color="auto" w:fill="E6E6E6"/>
              </w:rPr>
              <w:fldChar w:fldCharType="begin"/>
            </w:r>
            <w:r w:rsidRPr="001B009E">
              <w:rPr>
                <w:rFonts w:asciiTheme="minorHAnsi" w:hAnsiTheme="minorHAnsi" w:cstheme="minorHAnsi"/>
                <w:b/>
                <w:bCs/>
                <w:sz w:val="22"/>
                <w:szCs w:val="22"/>
              </w:rPr>
              <w:instrText>PAGE</w:instrText>
            </w:r>
            <w:r w:rsidRPr="001B009E">
              <w:rPr>
                <w:rFonts w:asciiTheme="minorHAnsi" w:hAnsiTheme="minorHAnsi" w:cstheme="minorHAnsi"/>
                <w:b/>
                <w:bCs/>
                <w:color w:val="2B579A"/>
                <w:sz w:val="22"/>
                <w:szCs w:val="22"/>
                <w:shd w:val="clear" w:color="auto" w:fill="E6E6E6"/>
              </w:rPr>
              <w:fldChar w:fldCharType="separate"/>
            </w:r>
            <w:r w:rsidRPr="001B009E">
              <w:rPr>
                <w:rFonts w:asciiTheme="minorHAnsi" w:hAnsiTheme="minorHAnsi" w:cstheme="minorHAnsi"/>
                <w:b/>
                <w:bCs/>
                <w:color w:val="2B579A"/>
                <w:sz w:val="22"/>
                <w:szCs w:val="22"/>
                <w:shd w:val="clear" w:color="auto" w:fill="E6E6E6"/>
              </w:rPr>
              <w:t>47</w:t>
            </w:r>
            <w:r w:rsidRPr="001B009E">
              <w:rPr>
                <w:rFonts w:asciiTheme="minorHAnsi" w:hAnsiTheme="minorHAnsi" w:cstheme="minorHAnsi"/>
                <w:b/>
                <w:bCs/>
                <w:color w:val="2B579A"/>
                <w:sz w:val="22"/>
                <w:szCs w:val="22"/>
                <w:shd w:val="clear" w:color="auto" w:fill="E6E6E6"/>
              </w:rPr>
              <w:fldChar w:fldCharType="end"/>
            </w:r>
            <w:r w:rsidRPr="001B009E">
              <w:rPr>
                <w:rFonts w:asciiTheme="minorHAnsi" w:hAnsiTheme="minorHAnsi" w:cstheme="minorHAnsi"/>
                <w:sz w:val="22"/>
                <w:szCs w:val="22"/>
              </w:rPr>
              <w:t xml:space="preserve"> z </w:t>
            </w:r>
            <w:r w:rsidRPr="001B009E">
              <w:rPr>
                <w:rFonts w:asciiTheme="minorHAnsi" w:hAnsiTheme="minorHAnsi" w:cstheme="minorHAnsi"/>
                <w:b/>
                <w:bCs/>
                <w:color w:val="2B579A"/>
                <w:sz w:val="22"/>
                <w:szCs w:val="22"/>
                <w:shd w:val="clear" w:color="auto" w:fill="E6E6E6"/>
              </w:rPr>
              <w:fldChar w:fldCharType="begin"/>
            </w:r>
            <w:r w:rsidRPr="001B009E">
              <w:rPr>
                <w:rFonts w:asciiTheme="minorHAnsi" w:hAnsiTheme="minorHAnsi" w:cstheme="minorHAnsi"/>
                <w:b/>
                <w:bCs/>
                <w:sz w:val="22"/>
                <w:szCs w:val="22"/>
              </w:rPr>
              <w:instrText>NUMPAGES</w:instrText>
            </w:r>
            <w:r w:rsidRPr="001B009E">
              <w:rPr>
                <w:rFonts w:asciiTheme="minorHAnsi" w:hAnsiTheme="minorHAnsi" w:cstheme="minorHAnsi"/>
                <w:b/>
                <w:bCs/>
                <w:color w:val="2B579A"/>
                <w:sz w:val="22"/>
                <w:szCs w:val="22"/>
                <w:shd w:val="clear" w:color="auto" w:fill="E6E6E6"/>
              </w:rPr>
              <w:fldChar w:fldCharType="separate"/>
            </w:r>
            <w:r w:rsidRPr="001B009E">
              <w:rPr>
                <w:rFonts w:asciiTheme="minorHAnsi" w:hAnsiTheme="minorHAnsi" w:cstheme="minorHAnsi"/>
                <w:b/>
                <w:bCs/>
                <w:color w:val="2B579A"/>
                <w:sz w:val="22"/>
                <w:szCs w:val="22"/>
                <w:shd w:val="clear" w:color="auto" w:fill="E6E6E6"/>
              </w:rPr>
              <w:t>80</w:t>
            </w:r>
            <w:r w:rsidRPr="001B009E">
              <w:rPr>
                <w:rFonts w:asciiTheme="minorHAnsi" w:hAnsiTheme="minorHAnsi" w:cstheme="minorHAnsi"/>
                <w:b/>
                <w:bCs/>
                <w:color w:val="2B579A"/>
                <w:sz w:val="22"/>
                <w:szCs w:val="22"/>
                <w:shd w:val="clear" w:color="auto" w:fill="E6E6E6"/>
              </w:rPr>
              <w:fldChar w:fldCharType="end"/>
            </w:r>
          </w:p>
        </w:sdtContent>
      </w:sdt>
    </w:sdtContent>
  </w:sdt>
  <w:p w14:paraId="5A41C739" w14:textId="77777777" w:rsidR="000545C8" w:rsidRDefault="000545C8" w:rsidP="00D4491A"/>
  <w:p w14:paraId="17B5EA42" w14:textId="77777777" w:rsidR="000545C8" w:rsidRDefault="000545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72C33" w14:textId="77777777" w:rsidR="000545C8" w:rsidRDefault="000545C8" w:rsidP="005D76AA">
    <w:pPr>
      <w:pStyle w:val="Stopka"/>
      <w:framePr w:wrap="around" w:vAnchor="text" w:hAnchor="margin" w:xAlign="center"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657775B8" w14:textId="77777777" w:rsidR="000545C8" w:rsidRDefault="000545C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A1BA4" w14:textId="77777777" w:rsidR="000545C8" w:rsidRPr="008D2D78" w:rsidRDefault="000545C8" w:rsidP="00D142F9">
    <w:pPr>
      <w:pStyle w:val="Stopka"/>
    </w:pPr>
  </w:p>
  <w:sdt>
    <w:sdtPr>
      <w:rPr>
        <w:sz w:val="20"/>
      </w:rPr>
      <w:id w:val="876744891"/>
      <w:docPartObj>
        <w:docPartGallery w:val="Page Numbers (Bottom of Page)"/>
        <w:docPartUnique/>
      </w:docPartObj>
    </w:sdtPr>
    <w:sdtEndPr>
      <w:rPr>
        <w:sz w:val="22"/>
        <w:szCs w:val="22"/>
      </w:rPr>
    </w:sdtEndPr>
    <w:sdtContent>
      <w:sdt>
        <w:sdtPr>
          <w:rPr>
            <w:sz w:val="22"/>
            <w:szCs w:val="22"/>
          </w:rPr>
          <w:id w:val="624424684"/>
          <w:docPartObj>
            <w:docPartGallery w:val="Page Numbers (Top of Page)"/>
            <w:docPartUnique/>
          </w:docPartObj>
        </w:sdtPr>
        <w:sdtEndPr/>
        <w:sdtContent>
          <w:p w14:paraId="0ABD6B49" w14:textId="76991749" w:rsidR="000545C8" w:rsidRPr="009A7F55" w:rsidRDefault="000545C8" w:rsidP="00D142F9">
            <w:pPr>
              <w:pStyle w:val="Stopka"/>
              <w:tabs>
                <w:tab w:val="clear" w:pos="4536"/>
                <w:tab w:val="clear" w:pos="9072"/>
                <w:tab w:val="right" w:leader="underscore" w:pos="9356"/>
              </w:tabs>
              <w:rPr>
                <w:sz w:val="22"/>
                <w:szCs w:val="22"/>
              </w:rPr>
            </w:pPr>
          </w:p>
          <w:p w14:paraId="33A85967" w14:textId="35964699" w:rsidR="000545C8" w:rsidRPr="009A7F55" w:rsidRDefault="000545C8" w:rsidP="00D142F9">
            <w:pPr>
              <w:pStyle w:val="Stopka"/>
              <w:jc w:val="center"/>
              <w:rPr>
                <w:sz w:val="22"/>
                <w:szCs w:val="22"/>
              </w:rPr>
            </w:pPr>
            <w:r w:rsidRPr="009A7F55">
              <w:rPr>
                <w:rFonts w:asciiTheme="minorHAnsi" w:hAnsiTheme="minorHAnsi" w:cstheme="minorHAnsi"/>
                <w:sz w:val="22"/>
                <w:szCs w:val="22"/>
              </w:rPr>
              <w:t xml:space="preserve">Strona </w:t>
            </w:r>
            <w:r w:rsidRPr="009A7F55">
              <w:rPr>
                <w:rFonts w:asciiTheme="minorHAnsi" w:hAnsiTheme="minorHAnsi" w:cstheme="minorHAnsi"/>
                <w:b/>
                <w:bCs/>
                <w:color w:val="2B579A"/>
                <w:sz w:val="22"/>
                <w:szCs w:val="22"/>
                <w:shd w:val="clear" w:color="auto" w:fill="E6E6E6"/>
              </w:rPr>
              <w:fldChar w:fldCharType="begin"/>
            </w:r>
            <w:r w:rsidRPr="009A7F55">
              <w:rPr>
                <w:rFonts w:asciiTheme="minorHAnsi" w:hAnsiTheme="minorHAnsi" w:cstheme="minorHAnsi"/>
                <w:b/>
                <w:bCs/>
                <w:sz w:val="22"/>
                <w:szCs w:val="22"/>
              </w:rPr>
              <w:instrText>PAGE</w:instrText>
            </w:r>
            <w:r w:rsidRPr="009A7F55">
              <w:rPr>
                <w:rFonts w:asciiTheme="minorHAnsi" w:hAnsiTheme="minorHAnsi" w:cstheme="minorHAnsi"/>
                <w:b/>
                <w:bCs/>
                <w:color w:val="2B579A"/>
                <w:sz w:val="22"/>
                <w:szCs w:val="22"/>
                <w:shd w:val="clear" w:color="auto" w:fill="E6E6E6"/>
              </w:rPr>
              <w:fldChar w:fldCharType="separate"/>
            </w:r>
            <w:r w:rsidRPr="009A7F55">
              <w:rPr>
                <w:rFonts w:asciiTheme="minorHAnsi" w:hAnsiTheme="minorHAnsi" w:cstheme="minorHAnsi"/>
                <w:b/>
                <w:bCs/>
                <w:color w:val="2B579A"/>
                <w:sz w:val="22"/>
                <w:szCs w:val="22"/>
                <w:shd w:val="clear" w:color="auto" w:fill="E6E6E6"/>
              </w:rPr>
              <w:t>29</w:t>
            </w:r>
            <w:r w:rsidRPr="009A7F55">
              <w:rPr>
                <w:rFonts w:asciiTheme="minorHAnsi" w:hAnsiTheme="minorHAnsi" w:cstheme="minorHAnsi"/>
                <w:b/>
                <w:bCs/>
                <w:color w:val="2B579A"/>
                <w:sz w:val="22"/>
                <w:szCs w:val="22"/>
                <w:shd w:val="clear" w:color="auto" w:fill="E6E6E6"/>
              </w:rPr>
              <w:fldChar w:fldCharType="end"/>
            </w:r>
            <w:r w:rsidRPr="009A7F55">
              <w:rPr>
                <w:rFonts w:asciiTheme="minorHAnsi" w:hAnsiTheme="minorHAnsi" w:cstheme="minorHAnsi"/>
                <w:sz w:val="22"/>
                <w:szCs w:val="22"/>
              </w:rPr>
              <w:t xml:space="preserve"> z </w:t>
            </w:r>
            <w:r w:rsidRPr="009A7F55">
              <w:rPr>
                <w:rFonts w:asciiTheme="minorHAnsi" w:hAnsiTheme="minorHAnsi" w:cstheme="minorHAnsi"/>
                <w:b/>
                <w:bCs/>
                <w:color w:val="2B579A"/>
                <w:sz w:val="22"/>
                <w:szCs w:val="22"/>
                <w:shd w:val="clear" w:color="auto" w:fill="E6E6E6"/>
              </w:rPr>
              <w:fldChar w:fldCharType="begin"/>
            </w:r>
            <w:r w:rsidRPr="009A7F55">
              <w:rPr>
                <w:rFonts w:asciiTheme="minorHAnsi" w:hAnsiTheme="minorHAnsi" w:cstheme="minorHAnsi"/>
                <w:b/>
                <w:bCs/>
                <w:sz w:val="22"/>
                <w:szCs w:val="22"/>
              </w:rPr>
              <w:instrText>NUMPAGES</w:instrText>
            </w:r>
            <w:r w:rsidRPr="009A7F55">
              <w:rPr>
                <w:rFonts w:asciiTheme="minorHAnsi" w:hAnsiTheme="minorHAnsi" w:cstheme="minorHAnsi"/>
                <w:b/>
                <w:bCs/>
                <w:color w:val="2B579A"/>
                <w:sz w:val="22"/>
                <w:szCs w:val="22"/>
                <w:shd w:val="clear" w:color="auto" w:fill="E6E6E6"/>
              </w:rPr>
              <w:fldChar w:fldCharType="separate"/>
            </w:r>
            <w:r w:rsidRPr="009A7F55">
              <w:rPr>
                <w:rFonts w:asciiTheme="minorHAnsi" w:hAnsiTheme="minorHAnsi" w:cstheme="minorHAnsi"/>
                <w:b/>
                <w:bCs/>
                <w:color w:val="2B579A"/>
                <w:sz w:val="22"/>
                <w:szCs w:val="22"/>
                <w:shd w:val="clear" w:color="auto" w:fill="E6E6E6"/>
              </w:rPr>
              <w:t>79</w:t>
            </w:r>
            <w:r w:rsidRPr="009A7F55">
              <w:rPr>
                <w:rFonts w:asciiTheme="minorHAnsi" w:hAnsiTheme="minorHAnsi" w:cstheme="minorHAnsi"/>
                <w:b/>
                <w:bCs/>
                <w:color w:val="2B579A"/>
                <w:sz w:val="22"/>
                <w:szCs w:val="22"/>
                <w:shd w:val="clear" w:color="auto" w:fill="E6E6E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00EA6" w14:textId="77777777" w:rsidR="000545C8" w:rsidRDefault="000545C8"/>
  <w:p w14:paraId="161EB9D1" w14:textId="77777777" w:rsidR="000545C8" w:rsidRDefault="000545C8"/>
  <w:p w14:paraId="33CB53A7" w14:textId="77777777" w:rsidR="000545C8" w:rsidRDefault="000545C8"/>
  <w:p w14:paraId="1A550782" w14:textId="77777777" w:rsidR="000545C8" w:rsidRDefault="000545C8"/>
  <w:p w14:paraId="4B0DD7E6" w14:textId="77777777" w:rsidR="000545C8" w:rsidRDefault="000545C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2082826751"/>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0FD9F124" w14:textId="50651173" w:rsidR="000545C8" w:rsidRPr="007B1BE5" w:rsidRDefault="000545C8" w:rsidP="00A7748A">
            <w:pPr>
              <w:pStyle w:val="Stopka"/>
              <w:tabs>
                <w:tab w:val="clear" w:pos="4536"/>
                <w:tab w:val="clear" w:pos="9072"/>
                <w:tab w:val="right" w:leader="underscore" w:pos="9356"/>
              </w:tabs>
              <w:rPr>
                <w:sz w:val="22"/>
                <w:szCs w:val="22"/>
              </w:rPr>
            </w:pPr>
          </w:p>
          <w:p w14:paraId="3704BDD5" w14:textId="326BA34D" w:rsidR="000545C8" w:rsidRPr="007B1BE5" w:rsidRDefault="000545C8">
            <w:pPr>
              <w:pStyle w:val="Stopka"/>
              <w:jc w:val="center"/>
              <w:rPr>
                <w:sz w:val="22"/>
                <w:szCs w:val="22"/>
              </w:rPr>
            </w:pPr>
            <w:r w:rsidRPr="007B1BE5">
              <w:rPr>
                <w:rFonts w:asciiTheme="minorHAnsi" w:hAnsiTheme="minorHAnsi" w:cstheme="minorHAnsi"/>
                <w:sz w:val="22"/>
                <w:szCs w:val="22"/>
              </w:rPr>
              <w:t xml:space="preserve">Strona </w:t>
            </w:r>
            <w:r w:rsidRPr="007B1BE5">
              <w:rPr>
                <w:rFonts w:asciiTheme="minorHAnsi" w:hAnsiTheme="minorHAnsi" w:cstheme="minorHAnsi"/>
                <w:b/>
                <w:bCs/>
                <w:color w:val="2B579A"/>
                <w:sz w:val="22"/>
                <w:szCs w:val="22"/>
                <w:shd w:val="clear" w:color="auto" w:fill="E6E6E6"/>
              </w:rPr>
              <w:fldChar w:fldCharType="begin"/>
            </w:r>
            <w:r w:rsidRPr="007B1BE5">
              <w:rPr>
                <w:rFonts w:asciiTheme="minorHAnsi" w:hAnsiTheme="minorHAnsi" w:cstheme="minorHAnsi"/>
                <w:b/>
                <w:bCs/>
                <w:sz w:val="22"/>
                <w:szCs w:val="22"/>
              </w:rPr>
              <w:instrText>PAGE</w:instrText>
            </w:r>
            <w:r w:rsidRPr="007B1BE5">
              <w:rPr>
                <w:rFonts w:asciiTheme="minorHAnsi" w:hAnsiTheme="minorHAnsi" w:cstheme="minorHAnsi"/>
                <w:b/>
                <w:bCs/>
                <w:color w:val="2B579A"/>
                <w:sz w:val="22"/>
                <w:szCs w:val="22"/>
                <w:shd w:val="clear" w:color="auto" w:fill="E6E6E6"/>
              </w:rPr>
              <w:fldChar w:fldCharType="separate"/>
            </w:r>
            <w:r w:rsidRPr="007B1BE5">
              <w:rPr>
                <w:rFonts w:asciiTheme="minorHAnsi" w:hAnsiTheme="minorHAnsi" w:cstheme="minorHAnsi"/>
                <w:b/>
                <w:bCs/>
                <w:noProof/>
                <w:sz w:val="22"/>
                <w:szCs w:val="22"/>
              </w:rPr>
              <w:t>77</w:t>
            </w:r>
            <w:r w:rsidRPr="007B1BE5">
              <w:rPr>
                <w:rFonts w:asciiTheme="minorHAnsi" w:hAnsiTheme="minorHAnsi" w:cstheme="minorHAnsi"/>
                <w:b/>
                <w:bCs/>
                <w:color w:val="2B579A"/>
                <w:sz w:val="22"/>
                <w:szCs w:val="22"/>
                <w:shd w:val="clear" w:color="auto" w:fill="E6E6E6"/>
              </w:rPr>
              <w:fldChar w:fldCharType="end"/>
            </w:r>
            <w:r w:rsidRPr="007B1BE5">
              <w:rPr>
                <w:rFonts w:asciiTheme="minorHAnsi" w:hAnsiTheme="minorHAnsi" w:cstheme="minorHAnsi"/>
                <w:sz w:val="22"/>
                <w:szCs w:val="22"/>
              </w:rPr>
              <w:t xml:space="preserve"> z </w:t>
            </w:r>
            <w:r w:rsidRPr="007B1BE5">
              <w:rPr>
                <w:rFonts w:asciiTheme="minorHAnsi" w:hAnsiTheme="minorHAnsi" w:cstheme="minorHAnsi"/>
                <w:b/>
                <w:bCs/>
                <w:color w:val="2B579A"/>
                <w:sz w:val="22"/>
                <w:szCs w:val="22"/>
                <w:shd w:val="clear" w:color="auto" w:fill="E6E6E6"/>
              </w:rPr>
              <w:fldChar w:fldCharType="begin"/>
            </w:r>
            <w:r w:rsidRPr="007B1BE5">
              <w:rPr>
                <w:rFonts w:asciiTheme="minorHAnsi" w:hAnsiTheme="minorHAnsi" w:cstheme="minorHAnsi"/>
                <w:b/>
                <w:bCs/>
                <w:sz w:val="22"/>
                <w:szCs w:val="22"/>
              </w:rPr>
              <w:instrText>NUMPAGES</w:instrText>
            </w:r>
            <w:r w:rsidRPr="007B1BE5">
              <w:rPr>
                <w:rFonts w:asciiTheme="minorHAnsi" w:hAnsiTheme="minorHAnsi" w:cstheme="minorHAnsi"/>
                <w:b/>
                <w:bCs/>
                <w:color w:val="2B579A"/>
                <w:sz w:val="22"/>
                <w:szCs w:val="22"/>
                <w:shd w:val="clear" w:color="auto" w:fill="E6E6E6"/>
              </w:rPr>
              <w:fldChar w:fldCharType="separate"/>
            </w:r>
            <w:r w:rsidRPr="007B1BE5">
              <w:rPr>
                <w:rFonts w:asciiTheme="minorHAnsi" w:hAnsiTheme="minorHAnsi" w:cstheme="minorHAnsi"/>
                <w:b/>
                <w:bCs/>
                <w:noProof/>
                <w:sz w:val="22"/>
                <w:szCs w:val="22"/>
              </w:rPr>
              <w:t>78</w:t>
            </w:r>
            <w:r w:rsidRPr="007B1BE5">
              <w:rPr>
                <w:rFonts w:asciiTheme="minorHAnsi" w:hAnsiTheme="minorHAnsi" w:cstheme="minorHAnsi"/>
                <w:b/>
                <w:bCs/>
                <w:color w:val="2B579A"/>
                <w:sz w:val="22"/>
                <w:szCs w:val="22"/>
                <w:shd w:val="clear" w:color="auto" w:fill="E6E6E6"/>
              </w:rPr>
              <w:fldChar w:fldCharType="end"/>
            </w:r>
          </w:p>
        </w:sdtContent>
      </w:sdt>
    </w:sdtContent>
  </w:sdt>
  <w:p w14:paraId="4BF3605B" w14:textId="77777777" w:rsidR="000545C8" w:rsidRPr="007B1BE5" w:rsidRDefault="000545C8" w:rsidP="00837476">
    <w:pPr>
      <w:rPr>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E2F26" w14:textId="77777777" w:rsidR="000545C8" w:rsidRDefault="000545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B8022" w14:textId="77777777" w:rsidR="000545C8" w:rsidRDefault="000545C8">
      <w:r>
        <w:separator/>
      </w:r>
    </w:p>
  </w:footnote>
  <w:footnote w:type="continuationSeparator" w:id="0">
    <w:p w14:paraId="76F01B3B" w14:textId="77777777" w:rsidR="000545C8" w:rsidRDefault="000545C8">
      <w:r>
        <w:continuationSeparator/>
      </w:r>
    </w:p>
  </w:footnote>
  <w:footnote w:id="1">
    <w:p w14:paraId="3E06AD67" w14:textId="77777777" w:rsidR="000545C8" w:rsidRPr="006742BF" w:rsidRDefault="000545C8" w:rsidP="002627AD">
      <w:pPr>
        <w:pStyle w:val="Tekstprzypisudolnego"/>
        <w:ind w:left="425"/>
      </w:pPr>
      <w:r w:rsidRPr="00FF6522">
        <w:rPr>
          <w:rStyle w:val="Odwoanieprzypisudolnego"/>
          <w:rFonts w:asciiTheme="minorHAnsi" w:hAnsiTheme="minorHAnsi" w:cstheme="minorHAnsi"/>
        </w:rPr>
        <w:footnoteRef/>
      </w:r>
      <w:r w:rsidRPr="00FF6522">
        <w:rPr>
          <w:rFonts w:asciiTheme="minorHAnsi" w:hAnsiTheme="minorHAnsi" w:cstheme="minorHAnsi"/>
          <w:sz w:val="22"/>
          <w:szCs w:val="22"/>
        </w:rPr>
        <w:t xml:space="preserve"> </w:t>
      </w:r>
      <w:r w:rsidRPr="006742BF">
        <w:rPr>
          <w:rFonts w:asciiTheme="minorHAnsi" w:hAnsiTheme="minorHAnsi" w:cstheme="minorHAnsi"/>
        </w:rPr>
        <w:t>Niewłaściwe skreślić</w:t>
      </w:r>
    </w:p>
  </w:footnote>
  <w:footnote w:id="2">
    <w:p w14:paraId="566790D4" w14:textId="77777777" w:rsidR="000545C8" w:rsidRPr="006742BF" w:rsidRDefault="000545C8" w:rsidP="00AF3ABD">
      <w:pPr>
        <w:pStyle w:val="Tekstprzypisudolnego"/>
        <w:ind w:left="425"/>
      </w:pPr>
      <w:r w:rsidRPr="00A343DD">
        <w:rPr>
          <w:rStyle w:val="Odwoanieprzypisudolnego"/>
          <w:rFonts w:asciiTheme="minorHAnsi" w:hAnsiTheme="minorHAnsi" w:cstheme="minorHAnsi"/>
        </w:rPr>
        <w:footnoteRef/>
      </w:r>
      <w:r w:rsidRPr="006742BF">
        <w:rPr>
          <w:rFonts w:asciiTheme="minorHAnsi" w:hAnsiTheme="minorHAnsi" w:cstheme="minorHAnsi"/>
        </w:rPr>
        <w:t xml:space="preserve"> Niewłaściwe skreślić</w:t>
      </w:r>
    </w:p>
  </w:footnote>
  <w:footnote w:id="3">
    <w:p w14:paraId="5E2C0661" w14:textId="77777777" w:rsidR="000545C8" w:rsidRPr="006742BF" w:rsidRDefault="000545C8" w:rsidP="00AF3ABD">
      <w:pPr>
        <w:pStyle w:val="Tekstprzypisudolnego"/>
        <w:ind w:left="425"/>
        <w:rPr>
          <w:rFonts w:asciiTheme="minorHAnsi" w:hAnsiTheme="minorHAnsi" w:cstheme="minorHAnsi"/>
          <w:sz w:val="22"/>
          <w:szCs w:val="22"/>
        </w:rPr>
      </w:pPr>
      <w:r w:rsidRPr="00A343DD">
        <w:rPr>
          <w:rStyle w:val="Odwoanieprzypisudolnego"/>
        </w:rPr>
        <w:footnoteRef/>
      </w:r>
      <w:r w:rsidRPr="006742BF">
        <w:t xml:space="preserve"> </w:t>
      </w:r>
      <w:r w:rsidRPr="006742BF">
        <w:rPr>
          <w:rFonts w:asciiTheme="minorHAnsi" w:hAnsiTheme="minorHAnsi" w:cstheme="minorHAnsi"/>
        </w:rPr>
        <w:t>W przypadku oświadczenia dot. podmiotu udostępniającego zasoby, oświadczenie to nie dotyczy podstawy wykluczenia określonej w artykule 108 ustęp 1 punkt 5 ustawy Pzp.</w:t>
      </w:r>
    </w:p>
  </w:footnote>
  <w:footnote w:id="4">
    <w:p w14:paraId="3AF28CDF" w14:textId="77777777" w:rsidR="000545C8" w:rsidRDefault="000545C8" w:rsidP="00662C66">
      <w:pPr>
        <w:pStyle w:val="Tekstprzypisudolnego"/>
      </w:pPr>
      <w:r>
        <w:rPr>
          <w:rStyle w:val="Odwoanieprzypisudolnego"/>
        </w:rPr>
        <w:footnoteRef/>
      </w:r>
      <w:r>
        <w:t xml:space="preserve"> </w:t>
      </w:r>
      <w:r w:rsidRPr="00C316A3">
        <w:rPr>
          <w:rFonts w:ascii="Calibri" w:hAnsi="Calibri"/>
        </w:rPr>
        <w:t>Forma składania faktury VAT zostanie potwierdzona z Wykonawcą przed zawarciem Umowy.</w:t>
      </w:r>
      <w:r>
        <w:t xml:space="preserve"> </w:t>
      </w:r>
    </w:p>
  </w:footnote>
  <w:footnote w:id="5">
    <w:p w14:paraId="061311CB" w14:textId="77777777" w:rsidR="000545C8" w:rsidRDefault="000545C8" w:rsidP="00662C66">
      <w:pPr>
        <w:pStyle w:val="Tekstprzypisudolnego"/>
      </w:pPr>
      <w:r>
        <w:rPr>
          <w:rStyle w:val="Odwoanieprzypisudolnego"/>
        </w:rPr>
        <w:footnoteRef/>
      </w:r>
      <w:r>
        <w:t xml:space="preserve"> </w:t>
      </w:r>
      <w:r w:rsidRPr="00B176CD">
        <w:rPr>
          <w:rFonts w:asciiTheme="minorHAnsi" w:hAnsiTheme="minorHAnsi" w:cstheme="minorHAnsi"/>
        </w:rPr>
        <w:t>W przypadku, gdy umowa nie będzie zawierana z konsorcjum ust. 22</w:t>
      </w:r>
      <w:r>
        <w:rPr>
          <w:rFonts w:asciiTheme="minorHAnsi" w:hAnsiTheme="minorHAnsi" w:cstheme="minorHAnsi"/>
        </w:rPr>
        <w:t>-23</w:t>
      </w:r>
      <w:r w:rsidRPr="00B176CD">
        <w:rPr>
          <w:rFonts w:asciiTheme="minorHAnsi" w:hAnsiTheme="minorHAnsi" w:cstheme="minorHAnsi"/>
        </w:rPr>
        <w:t xml:space="preserve"> zostaną wykreślone.</w:t>
      </w:r>
    </w:p>
  </w:footnote>
  <w:footnote w:id="6">
    <w:p w14:paraId="69772603" w14:textId="77777777" w:rsidR="000545C8" w:rsidRPr="00EF58AD" w:rsidRDefault="000545C8" w:rsidP="00662C66">
      <w:pPr>
        <w:pStyle w:val="Tekstprzypisudolnego"/>
        <w:rPr>
          <w:rFonts w:asciiTheme="minorHAnsi" w:hAnsiTheme="minorHAnsi" w:cstheme="minorHAnsi"/>
          <w:sz w:val="18"/>
          <w:szCs w:val="18"/>
        </w:rPr>
      </w:pPr>
      <w:r w:rsidRPr="00594C30">
        <w:rPr>
          <w:rStyle w:val="Odwoanieprzypisudolnego"/>
          <w:rFonts w:asciiTheme="minorHAnsi" w:hAnsiTheme="minorHAnsi" w:cstheme="minorHAnsi"/>
        </w:rPr>
        <w:footnoteRef/>
      </w:r>
      <w:r w:rsidRPr="00594C30">
        <w:rPr>
          <w:rFonts w:asciiTheme="minorHAnsi" w:hAnsiTheme="minorHAnsi" w:cstheme="minorHAnsi"/>
        </w:rPr>
        <w:t xml:space="preserve"> </w:t>
      </w:r>
      <w:r w:rsidRPr="00EF58AD">
        <w:rPr>
          <w:rFonts w:asciiTheme="minorHAnsi" w:hAnsiTheme="minorHAnsi" w:cstheme="minorHAnsi"/>
          <w:sz w:val="18"/>
          <w:szCs w:val="18"/>
        </w:rPr>
        <w:t>Według podanej tabeli lub zamiennie w formie załącznika do protokołu</w:t>
      </w:r>
    </w:p>
  </w:footnote>
  <w:footnote w:id="7">
    <w:p w14:paraId="1AFA371B" w14:textId="77777777" w:rsidR="000545C8" w:rsidRPr="00EF58AD" w:rsidRDefault="000545C8" w:rsidP="00662C66">
      <w:pPr>
        <w:pStyle w:val="Tekstprzypisudolnego"/>
        <w:rPr>
          <w:sz w:val="18"/>
          <w:szCs w:val="18"/>
        </w:rPr>
      </w:pPr>
      <w:r w:rsidRPr="00EF58AD">
        <w:rPr>
          <w:rStyle w:val="Odwoanieprzypisudolnego"/>
          <w:rFonts w:asciiTheme="minorHAnsi" w:hAnsiTheme="minorHAnsi" w:cstheme="minorHAnsi"/>
          <w:sz w:val="18"/>
          <w:szCs w:val="18"/>
        </w:rPr>
        <w:footnoteRef/>
      </w:r>
      <w:r w:rsidRPr="00EF58AD">
        <w:rPr>
          <w:rFonts w:asciiTheme="minorHAnsi" w:hAnsiTheme="minorHAnsi" w:cstheme="minorHAnsi"/>
          <w:sz w:val="18"/>
          <w:szCs w:val="18"/>
        </w:rPr>
        <w:t xml:space="preserve"> Podkreślić prawidłowy wynik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5E8BF" w14:textId="43A8D0AC" w:rsidR="000545C8" w:rsidRPr="00D142F9" w:rsidRDefault="000545C8" w:rsidP="00D142F9">
    <w:pPr>
      <w:pStyle w:val="Stopka"/>
      <w:jc w:val="center"/>
      <w:rPr>
        <w:rFonts w:asciiTheme="minorHAnsi" w:hAnsiTheme="minorHAnsi" w:cstheme="minorHAnsi"/>
        <w:sz w:val="22"/>
        <w:szCs w:val="22"/>
      </w:rPr>
    </w:pPr>
    <w:bookmarkStart w:id="17" w:name="_Hlk125725900"/>
    <w:r w:rsidRPr="007F6B2C">
      <w:rPr>
        <w:rFonts w:asciiTheme="minorHAnsi" w:hAnsiTheme="minorHAnsi" w:cstheme="minorHAnsi"/>
        <w:sz w:val="22"/>
        <w:szCs w:val="22"/>
      </w:rPr>
      <w:t>PFRON ZP/03/23</w:t>
    </w:r>
  </w:p>
  <w:bookmarkEnd w:id="17"/>
  <w:p w14:paraId="05A76F92" w14:textId="77777777" w:rsidR="000545C8" w:rsidRDefault="000545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7FDF3" w14:textId="77777777" w:rsidR="000545C8" w:rsidRDefault="000545C8" w:rsidP="005D76AA">
    <w:pPr>
      <w:pStyle w:val="Nagwek"/>
      <w:framePr w:wrap="around" w:vAnchor="text" w:hAnchor="margin" w:xAlign="right"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6AA6362E" w14:textId="77777777" w:rsidR="000545C8" w:rsidRDefault="000545C8" w:rsidP="005D76AA">
    <w:pPr>
      <w:pStyle w:val="Nagwek"/>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5CCCF" w14:textId="77777777" w:rsidR="000545C8" w:rsidRDefault="000545C8"/>
  <w:p w14:paraId="531ED460" w14:textId="77777777" w:rsidR="000545C8" w:rsidRDefault="000545C8"/>
  <w:p w14:paraId="60C64309" w14:textId="77777777" w:rsidR="000545C8" w:rsidRDefault="000545C8"/>
  <w:p w14:paraId="31069A25" w14:textId="77777777" w:rsidR="000545C8" w:rsidRDefault="000545C8"/>
  <w:p w14:paraId="65544A2B" w14:textId="77777777" w:rsidR="000545C8" w:rsidRDefault="000545C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2D98A" w14:textId="6A44D6E9" w:rsidR="000545C8" w:rsidRDefault="000545C8" w:rsidP="00837476"/>
  <w:p w14:paraId="7FAF944D" w14:textId="77777777" w:rsidR="000545C8" w:rsidRPr="00D142F9" w:rsidRDefault="000545C8" w:rsidP="004D1F49">
    <w:pPr>
      <w:pStyle w:val="Stopka"/>
      <w:jc w:val="center"/>
      <w:rPr>
        <w:rFonts w:asciiTheme="minorHAnsi" w:hAnsiTheme="minorHAnsi" w:cstheme="minorHAnsi"/>
        <w:sz w:val="22"/>
        <w:szCs w:val="22"/>
      </w:rPr>
    </w:pPr>
    <w:r w:rsidRPr="007F6B2C">
      <w:rPr>
        <w:rFonts w:asciiTheme="minorHAnsi" w:hAnsiTheme="minorHAnsi" w:cstheme="minorHAnsi"/>
        <w:sz w:val="22"/>
        <w:szCs w:val="22"/>
      </w:rPr>
      <w:t>PFRON ZP/03/23</w:t>
    </w:r>
  </w:p>
  <w:p w14:paraId="6DF589AD" w14:textId="77777777" w:rsidR="000545C8" w:rsidRDefault="000545C8" w:rsidP="0083747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AE912" w14:textId="77777777" w:rsidR="000545C8" w:rsidRDefault="000545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5"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8"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1"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3"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4"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5" w15:restartNumberingAfterBreak="0">
    <w:nsid w:val="00000024"/>
    <w:multiLevelType w:val="multilevel"/>
    <w:tmpl w:val="54FE1D16"/>
    <w:name w:val="WW8Num36"/>
    <w:lvl w:ilvl="0">
      <w:start w:val="1"/>
      <w:numFmt w:val="decimal"/>
      <w:lvlText w:val="%1."/>
      <w:lvlJc w:val="left"/>
      <w:pPr>
        <w:tabs>
          <w:tab w:val="num" w:pos="342"/>
        </w:tabs>
        <w:ind w:left="342" w:hanging="342"/>
      </w:pPr>
      <w:rPr>
        <w:b w:val="0"/>
        <w:bCs w:val="0"/>
        <w:spacing w:val="-5"/>
        <w:sz w:val="24"/>
        <w:szCs w:val="24"/>
      </w:rPr>
    </w:lvl>
    <w:lvl w:ilvl="1">
      <w:start w:val="1"/>
      <w:numFmt w:val="decimal"/>
      <w:lvlText w:val="%2)"/>
      <w:lvlJc w:val="left"/>
      <w:pPr>
        <w:tabs>
          <w:tab w:val="num" w:pos="342"/>
        </w:tabs>
        <w:ind w:left="342" w:firstLine="0"/>
      </w:pPr>
    </w:lvl>
    <w:lvl w:ilvl="2">
      <w:numFmt w:val="bullet"/>
      <w:lvlText w:val="•"/>
      <w:lvlJc w:val="left"/>
      <w:pPr>
        <w:tabs>
          <w:tab w:val="num" w:pos="342"/>
        </w:tabs>
        <w:ind w:left="342" w:firstLine="0"/>
      </w:pPr>
      <w:rPr>
        <w:rFonts w:ascii="Liberation Serif" w:hAnsi="Liberation Serif" w:cs="Liberation Serif"/>
      </w:rPr>
    </w:lvl>
    <w:lvl w:ilvl="3">
      <w:numFmt w:val="bullet"/>
      <w:lvlText w:val="•"/>
      <w:lvlJc w:val="left"/>
      <w:pPr>
        <w:tabs>
          <w:tab w:val="num" w:pos="342"/>
        </w:tabs>
        <w:ind w:left="342" w:firstLine="0"/>
      </w:pPr>
      <w:rPr>
        <w:rFonts w:ascii="Liberation Serif" w:hAnsi="Liberation Serif" w:cs="Liberation Serif"/>
      </w:rPr>
    </w:lvl>
    <w:lvl w:ilvl="4">
      <w:numFmt w:val="bullet"/>
      <w:lvlText w:val="•"/>
      <w:lvlJc w:val="left"/>
      <w:pPr>
        <w:tabs>
          <w:tab w:val="num" w:pos="342"/>
        </w:tabs>
        <w:ind w:left="342" w:firstLine="0"/>
      </w:pPr>
      <w:rPr>
        <w:rFonts w:ascii="Liberation Serif" w:hAnsi="Liberation Serif" w:cs="Liberation Serif"/>
      </w:rPr>
    </w:lvl>
    <w:lvl w:ilvl="5">
      <w:numFmt w:val="bullet"/>
      <w:lvlText w:val="•"/>
      <w:lvlJc w:val="left"/>
      <w:pPr>
        <w:tabs>
          <w:tab w:val="num" w:pos="342"/>
        </w:tabs>
        <w:ind w:left="342" w:firstLine="0"/>
      </w:pPr>
      <w:rPr>
        <w:rFonts w:ascii="Liberation Serif" w:hAnsi="Liberation Serif" w:cs="Liberation Serif"/>
      </w:rPr>
    </w:lvl>
    <w:lvl w:ilvl="6">
      <w:numFmt w:val="bullet"/>
      <w:lvlText w:val="•"/>
      <w:lvlJc w:val="left"/>
      <w:pPr>
        <w:tabs>
          <w:tab w:val="num" w:pos="342"/>
        </w:tabs>
        <w:ind w:left="342" w:firstLine="0"/>
      </w:pPr>
      <w:rPr>
        <w:rFonts w:ascii="Liberation Serif" w:hAnsi="Liberation Serif" w:cs="Liberation Serif"/>
      </w:rPr>
    </w:lvl>
    <w:lvl w:ilvl="7">
      <w:numFmt w:val="bullet"/>
      <w:lvlText w:val="•"/>
      <w:lvlJc w:val="left"/>
      <w:pPr>
        <w:tabs>
          <w:tab w:val="num" w:pos="342"/>
        </w:tabs>
        <w:ind w:left="342" w:firstLine="0"/>
      </w:pPr>
      <w:rPr>
        <w:rFonts w:ascii="Liberation Serif" w:hAnsi="Liberation Serif" w:cs="Liberation Serif"/>
      </w:rPr>
    </w:lvl>
    <w:lvl w:ilvl="8">
      <w:numFmt w:val="bullet"/>
      <w:lvlText w:val="•"/>
      <w:lvlJc w:val="left"/>
      <w:pPr>
        <w:tabs>
          <w:tab w:val="num" w:pos="342"/>
        </w:tabs>
        <w:ind w:left="342" w:firstLine="0"/>
      </w:pPr>
      <w:rPr>
        <w:rFonts w:ascii="Liberation Serif" w:hAnsi="Liberation Serif" w:cs="Liberation Serif"/>
      </w:rPr>
    </w:lvl>
  </w:abstractNum>
  <w:abstractNum w:abstractNumId="16"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1"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2"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3"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4"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5"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26"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27" w15:restartNumberingAfterBreak="0">
    <w:nsid w:val="0000003E"/>
    <w:multiLevelType w:val="singleLevel"/>
    <w:tmpl w:val="04150011"/>
    <w:name w:val="WW8Num78"/>
    <w:lvl w:ilvl="0">
      <w:start w:val="1"/>
      <w:numFmt w:val="decimal"/>
      <w:lvlText w:val="%1)"/>
      <w:lvlJc w:val="left"/>
      <w:pPr>
        <w:ind w:left="862" w:hanging="360"/>
      </w:pPr>
      <w:rPr>
        <w:rFonts w:hint="default"/>
        <w:b w:val="0"/>
        <w:i w:val="0"/>
        <w:sz w:val="24"/>
        <w:szCs w:val="28"/>
      </w:rPr>
    </w:lvl>
  </w:abstractNum>
  <w:abstractNum w:abstractNumId="28"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29"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0"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1"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2"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35"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36"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7"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38"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39"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0"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2"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3"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4" w15:restartNumberingAfterBreak="0">
    <w:nsid w:val="00305600"/>
    <w:multiLevelType w:val="hybridMultilevel"/>
    <w:tmpl w:val="170A2742"/>
    <w:lvl w:ilvl="0" w:tplc="401E0AF6">
      <w:start w:val="1"/>
      <w:numFmt w:val="decimal"/>
      <w:lvlText w:val="3.%1."/>
      <w:lvlJc w:val="right"/>
      <w:pPr>
        <w:ind w:left="730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6" w15:restartNumberingAfterBreak="0">
    <w:nsid w:val="009A5552"/>
    <w:multiLevelType w:val="multilevel"/>
    <w:tmpl w:val="5960488C"/>
    <w:lvl w:ilvl="0">
      <w:start w:val="1"/>
      <w:numFmt w:val="decimal"/>
      <w:lvlText w:val="%1."/>
      <w:lvlJc w:val="left"/>
      <w:pPr>
        <w:ind w:left="36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852" w:hanging="720"/>
      </w:pPr>
      <w:rPr>
        <w:rFonts w:asciiTheme="minorHAnsi" w:hAnsiTheme="minorHAnsi" w:cstheme="minorHAnsi" w:hint="default"/>
        <w:color w:val="auto"/>
        <w:sz w:val="24"/>
        <w:szCs w:val="24"/>
      </w:rPr>
    </w:lvl>
    <w:lvl w:ilvl="3">
      <w:start w:val="1"/>
      <w:numFmt w:val="decimal"/>
      <w:isLgl/>
      <w:lvlText w:val="%1.%2.%3.%4."/>
      <w:lvlJc w:val="left"/>
      <w:pPr>
        <w:ind w:left="918" w:hanging="720"/>
      </w:pPr>
      <w:rPr>
        <w:rFonts w:ascii="Trebuchet MS" w:hAnsi="Trebuchet MS" w:cs="Trebuchet MS" w:hint="default"/>
        <w:color w:val="auto"/>
        <w:sz w:val="23"/>
      </w:rPr>
    </w:lvl>
    <w:lvl w:ilvl="4">
      <w:start w:val="1"/>
      <w:numFmt w:val="decimal"/>
      <w:isLgl/>
      <w:lvlText w:val="%1.%2.%3.%4.%5."/>
      <w:lvlJc w:val="left"/>
      <w:pPr>
        <w:ind w:left="1344" w:hanging="1080"/>
      </w:pPr>
      <w:rPr>
        <w:rFonts w:ascii="Trebuchet MS" w:hAnsi="Trebuchet MS" w:cs="Trebuchet MS" w:hint="default"/>
        <w:color w:val="auto"/>
        <w:sz w:val="23"/>
      </w:rPr>
    </w:lvl>
    <w:lvl w:ilvl="5">
      <w:start w:val="1"/>
      <w:numFmt w:val="decimal"/>
      <w:isLgl/>
      <w:lvlText w:val="%1.%2.%3.%4.%5.%6."/>
      <w:lvlJc w:val="left"/>
      <w:pPr>
        <w:ind w:left="1410" w:hanging="1080"/>
      </w:pPr>
      <w:rPr>
        <w:rFonts w:ascii="Trebuchet MS" w:hAnsi="Trebuchet MS" w:cs="Trebuchet MS" w:hint="default"/>
        <w:color w:val="auto"/>
        <w:sz w:val="23"/>
      </w:rPr>
    </w:lvl>
    <w:lvl w:ilvl="6">
      <w:start w:val="1"/>
      <w:numFmt w:val="decimal"/>
      <w:isLgl/>
      <w:lvlText w:val="%1.%2.%3.%4.%5.%6.%7."/>
      <w:lvlJc w:val="left"/>
      <w:pPr>
        <w:ind w:left="1836" w:hanging="1440"/>
      </w:pPr>
      <w:rPr>
        <w:rFonts w:ascii="Trebuchet MS" w:hAnsi="Trebuchet MS" w:cs="Trebuchet MS" w:hint="default"/>
        <w:color w:val="auto"/>
        <w:sz w:val="23"/>
      </w:rPr>
    </w:lvl>
    <w:lvl w:ilvl="7">
      <w:start w:val="1"/>
      <w:numFmt w:val="decimal"/>
      <w:isLgl/>
      <w:lvlText w:val="%1.%2.%3.%4.%5.%6.%7.%8."/>
      <w:lvlJc w:val="left"/>
      <w:pPr>
        <w:ind w:left="1902" w:hanging="1440"/>
      </w:pPr>
      <w:rPr>
        <w:rFonts w:ascii="Trebuchet MS" w:hAnsi="Trebuchet MS" w:cs="Trebuchet MS" w:hint="default"/>
        <w:color w:val="auto"/>
        <w:sz w:val="23"/>
      </w:rPr>
    </w:lvl>
    <w:lvl w:ilvl="8">
      <w:start w:val="1"/>
      <w:numFmt w:val="decimal"/>
      <w:isLgl/>
      <w:lvlText w:val="%1.%2.%3.%4.%5.%6.%7.%8.%9."/>
      <w:lvlJc w:val="left"/>
      <w:pPr>
        <w:ind w:left="2328" w:hanging="1800"/>
      </w:pPr>
      <w:rPr>
        <w:rFonts w:ascii="Trebuchet MS" w:hAnsi="Trebuchet MS" w:cs="Trebuchet MS" w:hint="default"/>
        <w:color w:val="auto"/>
        <w:sz w:val="23"/>
      </w:rPr>
    </w:lvl>
  </w:abstractNum>
  <w:abstractNum w:abstractNumId="47" w15:restartNumberingAfterBreak="0">
    <w:nsid w:val="00C94BF2"/>
    <w:multiLevelType w:val="multilevel"/>
    <w:tmpl w:val="79648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027A418D"/>
    <w:multiLevelType w:val="multilevel"/>
    <w:tmpl w:val="F9BA10D8"/>
    <w:lvl w:ilvl="0">
      <w:start w:val="6"/>
      <w:numFmt w:val="decimal"/>
      <w:lvlText w:val="%1."/>
      <w:lvlJc w:val="left"/>
      <w:pPr>
        <w:ind w:left="720" w:hanging="360"/>
      </w:pPr>
      <w:rPr>
        <w:rFonts w:hint="default"/>
      </w:rPr>
    </w:lvl>
    <w:lvl w:ilvl="1">
      <w:start w:val="11"/>
      <w:numFmt w:val="decimal"/>
      <w:isLgl/>
      <w:lvlText w:val="%1.%2"/>
      <w:lvlJc w:val="left"/>
      <w:pPr>
        <w:ind w:left="1069" w:hanging="360"/>
      </w:pPr>
      <w:rPr>
        <w:rFonts w:hint="default"/>
        <w:b w:val="0"/>
        <w:bCs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9" w15:restartNumberingAfterBreak="0">
    <w:nsid w:val="044509D7"/>
    <w:multiLevelType w:val="hybridMultilevel"/>
    <w:tmpl w:val="6B1CAAFA"/>
    <w:lvl w:ilvl="0" w:tplc="83746526">
      <w:start w:val="1"/>
      <w:numFmt w:val="upperRoman"/>
      <w:lvlText w:val="%1."/>
      <w:lvlJc w:val="left"/>
      <w:pPr>
        <w:ind w:left="360" w:hanging="360"/>
      </w:pPr>
      <w:rPr>
        <w:rFonts w:asciiTheme="minorHAnsi" w:eastAsia="Times New Roman" w:hAnsiTheme="minorHAnsi" w:cstheme="minorHAnsi"/>
        <w:b/>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05AD5E13"/>
    <w:multiLevelType w:val="multilevel"/>
    <w:tmpl w:val="5CB89836"/>
    <w:lvl w:ilvl="0">
      <w:start w:val="4"/>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05E67940"/>
    <w:multiLevelType w:val="multilevel"/>
    <w:tmpl w:val="D11230C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0624388B"/>
    <w:multiLevelType w:val="hybridMultilevel"/>
    <w:tmpl w:val="E1A8B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7295734"/>
    <w:multiLevelType w:val="hybridMultilevel"/>
    <w:tmpl w:val="FAF8BC20"/>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AB72A876">
      <w:start w:val="1"/>
      <w:numFmt w:val="upperRoman"/>
      <w:lvlText w:val="%5."/>
      <w:lvlJc w:val="left"/>
      <w:pPr>
        <w:ind w:left="720" w:hanging="720"/>
      </w:pPr>
      <w:rPr>
        <w:rFonts w:hint="default"/>
        <w:b/>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731092C"/>
    <w:multiLevelType w:val="multilevel"/>
    <w:tmpl w:val="6DC2281C"/>
    <w:lvl w:ilvl="0">
      <w:start w:val="1"/>
      <w:numFmt w:val="decimal"/>
      <w:lvlText w:val="%1."/>
      <w:lvlJc w:val="left"/>
      <w:pPr>
        <w:tabs>
          <w:tab w:val="num" w:pos="-218"/>
        </w:tabs>
        <w:ind w:left="502"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val="0"/>
        <w:bCs w:val="0"/>
        <w:i w:val="0"/>
        <w:color w:val="auto"/>
        <w:sz w:val="24"/>
        <w:szCs w:val="24"/>
      </w:rPr>
    </w:lvl>
    <w:lvl w:ilvl="2">
      <w:start w:val="1"/>
      <w:numFmt w:val="decimal"/>
      <w:lvlText w:val="%1.%2.%3."/>
      <w:lvlJc w:val="left"/>
      <w:pPr>
        <w:tabs>
          <w:tab w:val="num" w:pos="0"/>
        </w:tabs>
        <w:ind w:left="1080" w:hanging="720"/>
      </w:pPr>
      <w:rPr>
        <w:rFonts w:hint="default"/>
        <w:b/>
        <w:bCs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55" w15:restartNumberingAfterBreak="0">
    <w:nsid w:val="08D347EE"/>
    <w:multiLevelType w:val="multilevel"/>
    <w:tmpl w:val="16064890"/>
    <w:lvl w:ilvl="0">
      <w:start w:val="1"/>
      <w:numFmt w:val="decimal"/>
      <w:lvlText w:val="%1."/>
      <w:lvlJc w:val="left"/>
      <w:pPr>
        <w:tabs>
          <w:tab w:val="num" w:pos="0"/>
        </w:tabs>
        <w:ind w:left="397" w:hanging="397"/>
      </w:pPr>
      <w:rPr>
        <w:rFonts w:asciiTheme="minorHAnsi" w:hAnsiTheme="minorHAnsi" w:cstheme="minorHAnsi" w:hint="default"/>
        <w:b w:val="0"/>
        <w:bCs w:val="0"/>
        <w:color w:val="auto"/>
        <w:sz w:val="24"/>
        <w:szCs w:val="24"/>
      </w:rPr>
    </w:lvl>
    <w:lvl w:ilvl="1">
      <w:start w:val="1"/>
      <w:numFmt w:val="decimal"/>
      <w:lvlText w:val="%1.%2."/>
      <w:lvlJc w:val="left"/>
      <w:pPr>
        <w:tabs>
          <w:tab w:val="num" w:pos="0"/>
        </w:tabs>
        <w:ind w:left="907" w:hanging="510"/>
      </w:pPr>
      <w:rPr>
        <w:rFonts w:ascii="Calibri" w:hAnsi="Calibri" w:cs="Calibri" w:hint="default"/>
        <w:b w:val="0"/>
        <w:bCs w:val="0"/>
        <w:color w:val="auto"/>
        <w:sz w:val="24"/>
        <w:szCs w:val="24"/>
      </w:rPr>
    </w:lvl>
    <w:lvl w:ilvl="2">
      <w:start w:val="1"/>
      <w:numFmt w:val="decimal"/>
      <w:lvlText w:val="%1.%2.%3."/>
      <w:lvlJc w:val="left"/>
      <w:pPr>
        <w:tabs>
          <w:tab w:val="num" w:pos="907"/>
        </w:tabs>
        <w:ind w:left="1474" w:hanging="567"/>
      </w:pPr>
      <w:rPr>
        <w:rFonts w:ascii="Times New Roman" w:hAnsi="Times New Roman" w:cs="Times New Roman" w:hint="default"/>
      </w:rPr>
    </w:lvl>
    <w:lvl w:ilvl="3">
      <w:start w:val="1"/>
      <w:numFmt w:val="decimal"/>
      <w:lvlText w:val="%1.%2.%3.%4."/>
      <w:lvlJc w:val="left"/>
      <w:pPr>
        <w:tabs>
          <w:tab w:val="num" w:pos="1191"/>
        </w:tabs>
        <w:ind w:left="1588" w:hanging="397"/>
      </w:pPr>
      <w:rPr>
        <w:rFonts w:ascii="Times New Roman" w:hAnsi="Times New Roman" w:cs="Times New Roman" w:hint="default"/>
      </w:rPr>
    </w:lvl>
    <w:lvl w:ilvl="4">
      <w:start w:val="1"/>
      <w:numFmt w:val="decimal"/>
      <w:lvlText w:val="%1.%2.%3.%4.%5."/>
      <w:lvlJc w:val="left"/>
      <w:pPr>
        <w:tabs>
          <w:tab w:val="num" w:pos="1588"/>
        </w:tabs>
        <w:ind w:left="1985" w:hanging="397"/>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56" w15:restartNumberingAfterBreak="0">
    <w:nsid w:val="08F8315E"/>
    <w:multiLevelType w:val="hybridMultilevel"/>
    <w:tmpl w:val="A81238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0BC11E44"/>
    <w:multiLevelType w:val="hybridMultilevel"/>
    <w:tmpl w:val="B084438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0CAC43C5"/>
    <w:multiLevelType w:val="multilevel"/>
    <w:tmpl w:val="97ECC6A2"/>
    <w:lvl w:ilvl="0">
      <w:start w:val="6"/>
      <w:numFmt w:val="decimal"/>
      <w:lvlText w:val="%1."/>
      <w:lvlJc w:val="left"/>
      <w:pPr>
        <w:ind w:left="360" w:hanging="360"/>
      </w:pPr>
      <w:rPr>
        <w:rFonts w:ascii="Calibri" w:hAnsi="Calibri" w:cs="Times New Roman" w:hint="default"/>
        <w:b w:val="0"/>
        <w:bCs w:val="0"/>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9" w15:restartNumberingAfterBreak="0">
    <w:nsid w:val="0CF95A03"/>
    <w:multiLevelType w:val="hybridMultilevel"/>
    <w:tmpl w:val="D9542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07622AF"/>
    <w:multiLevelType w:val="multilevel"/>
    <w:tmpl w:val="B5F0269E"/>
    <w:lvl w:ilvl="0">
      <w:start w:val="1"/>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1" w15:restartNumberingAfterBreak="0">
    <w:nsid w:val="109427D9"/>
    <w:multiLevelType w:val="hybridMultilevel"/>
    <w:tmpl w:val="D980832E"/>
    <w:lvl w:ilvl="0" w:tplc="56B033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193948A1"/>
    <w:multiLevelType w:val="multilevel"/>
    <w:tmpl w:val="2AD46D74"/>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b w:val="0"/>
        <w:color w:val="auto"/>
        <w:sz w:val="24"/>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1BA7069A"/>
    <w:multiLevelType w:val="hybridMultilevel"/>
    <w:tmpl w:val="34A2B24C"/>
    <w:lvl w:ilvl="0" w:tplc="FD7E9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22AE2F24"/>
    <w:multiLevelType w:val="multilevel"/>
    <w:tmpl w:val="81CCD918"/>
    <w:lvl w:ilvl="0">
      <w:start w:val="1"/>
      <w:numFmt w:val="lowerLetter"/>
      <w:lvlText w:val="%1)"/>
      <w:lvlJc w:val="left"/>
      <w:pPr>
        <w:tabs>
          <w:tab w:val="num" w:pos="357"/>
        </w:tabs>
        <w:ind w:left="357" w:hanging="357"/>
      </w:pPr>
      <w:rPr>
        <w:rFonts w:hint="default"/>
        <w:b w:val="0"/>
        <w:i w:val="0"/>
        <w:sz w:val="22"/>
        <w:szCs w:val="22"/>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258C37C5"/>
    <w:multiLevelType w:val="hybridMultilevel"/>
    <w:tmpl w:val="9858DBB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25F72E1F"/>
    <w:multiLevelType w:val="multilevel"/>
    <w:tmpl w:val="D5641E9E"/>
    <w:lvl w:ilvl="0">
      <w:start w:val="6"/>
      <w:numFmt w:val="decimal"/>
      <w:lvlText w:val="%1."/>
      <w:lvlJc w:val="left"/>
      <w:pPr>
        <w:ind w:left="360" w:hanging="360"/>
      </w:pPr>
      <w:rPr>
        <w:rFonts w:hint="default"/>
        <w:b w:val="0"/>
        <w:bCs w:val="0"/>
        <w:sz w:val="24"/>
        <w:szCs w:val="24"/>
      </w:rPr>
    </w:lvl>
    <w:lvl w:ilvl="1">
      <w:start w:val="1"/>
      <w:numFmt w:val="decimal"/>
      <w:lvlText w:val="%1.%2."/>
      <w:lvlJc w:val="left"/>
      <w:pPr>
        <w:ind w:left="360" w:hanging="360"/>
      </w:pPr>
      <w:rPr>
        <w:rFonts w:asciiTheme="minorHAnsi" w:hAnsiTheme="minorHAnsi" w:cstheme="minorHAnsi"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6694ACD"/>
    <w:multiLevelType w:val="multilevel"/>
    <w:tmpl w:val="95EE48D2"/>
    <w:lvl w:ilvl="0">
      <w:start w:val="1"/>
      <w:numFmt w:val="decimal"/>
      <w:lvlText w:val="%1."/>
      <w:lvlJc w:val="left"/>
      <w:pPr>
        <w:ind w:left="360" w:hanging="360"/>
      </w:pPr>
    </w:lvl>
    <w:lvl w:ilvl="1">
      <w:start w:val="1"/>
      <w:numFmt w:val="decimal"/>
      <w:isLgl/>
      <w:lvlText w:val="%1.%2"/>
      <w:lvlJc w:val="left"/>
      <w:pPr>
        <w:ind w:left="705" w:hanging="360"/>
      </w:pPr>
      <w:rPr>
        <w:rFonts w:ascii="Times New Roman" w:hAnsi="Times New Roman" w:cs="Times New Roman" w:hint="default"/>
        <w:b/>
      </w:rPr>
    </w:lvl>
    <w:lvl w:ilvl="2">
      <w:start w:val="1"/>
      <w:numFmt w:val="decimal"/>
      <w:isLgl/>
      <w:lvlText w:val="%1.%2.%3"/>
      <w:lvlJc w:val="left"/>
      <w:pPr>
        <w:ind w:left="1410" w:hanging="720"/>
      </w:pPr>
      <w:rPr>
        <w:rFonts w:ascii="Times New Roman" w:hAnsi="Times New Roman" w:cs="Times New Roman" w:hint="default"/>
        <w:b/>
      </w:rPr>
    </w:lvl>
    <w:lvl w:ilvl="3">
      <w:start w:val="1"/>
      <w:numFmt w:val="decimal"/>
      <w:isLgl/>
      <w:lvlText w:val="%1.%2.%3.%4"/>
      <w:lvlJc w:val="left"/>
      <w:pPr>
        <w:ind w:left="1755" w:hanging="720"/>
      </w:pPr>
      <w:rPr>
        <w:rFonts w:ascii="Times New Roman" w:hAnsi="Times New Roman" w:cs="Times New Roman" w:hint="default"/>
        <w:b/>
      </w:rPr>
    </w:lvl>
    <w:lvl w:ilvl="4">
      <w:start w:val="1"/>
      <w:numFmt w:val="decimal"/>
      <w:isLgl/>
      <w:lvlText w:val="%1.%2.%3.%4.%5"/>
      <w:lvlJc w:val="left"/>
      <w:pPr>
        <w:ind w:left="2460" w:hanging="1080"/>
      </w:pPr>
      <w:rPr>
        <w:rFonts w:ascii="Times New Roman" w:hAnsi="Times New Roman" w:cs="Times New Roman" w:hint="default"/>
        <w:b/>
      </w:rPr>
    </w:lvl>
    <w:lvl w:ilvl="5">
      <w:start w:val="1"/>
      <w:numFmt w:val="decimal"/>
      <w:isLgl/>
      <w:lvlText w:val="%1.%2.%3.%4.%5.%6"/>
      <w:lvlJc w:val="left"/>
      <w:pPr>
        <w:ind w:left="2805" w:hanging="1080"/>
      </w:pPr>
      <w:rPr>
        <w:rFonts w:ascii="Times New Roman" w:hAnsi="Times New Roman" w:cs="Times New Roman" w:hint="default"/>
        <w:b/>
      </w:rPr>
    </w:lvl>
    <w:lvl w:ilvl="6">
      <w:start w:val="1"/>
      <w:numFmt w:val="decimal"/>
      <w:isLgl/>
      <w:lvlText w:val="%1.%2.%3.%4.%5.%6.%7"/>
      <w:lvlJc w:val="left"/>
      <w:pPr>
        <w:ind w:left="3510" w:hanging="1440"/>
      </w:pPr>
      <w:rPr>
        <w:rFonts w:ascii="Times New Roman" w:hAnsi="Times New Roman" w:cs="Times New Roman" w:hint="default"/>
        <w:b/>
      </w:rPr>
    </w:lvl>
    <w:lvl w:ilvl="7">
      <w:start w:val="1"/>
      <w:numFmt w:val="decimal"/>
      <w:isLgl/>
      <w:lvlText w:val="%1.%2.%3.%4.%5.%6.%7.%8"/>
      <w:lvlJc w:val="left"/>
      <w:pPr>
        <w:ind w:left="3855" w:hanging="1440"/>
      </w:pPr>
      <w:rPr>
        <w:rFonts w:ascii="Times New Roman" w:hAnsi="Times New Roman" w:cs="Times New Roman" w:hint="default"/>
        <w:b/>
      </w:rPr>
    </w:lvl>
    <w:lvl w:ilvl="8">
      <w:start w:val="1"/>
      <w:numFmt w:val="decimal"/>
      <w:isLgl/>
      <w:lvlText w:val="%1.%2.%3.%4.%5.%6.%7.%8.%9"/>
      <w:lvlJc w:val="left"/>
      <w:pPr>
        <w:ind w:left="4560" w:hanging="1800"/>
      </w:pPr>
      <w:rPr>
        <w:rFonts w:ascii="Times New Roman" w:hAnsi="Times New Roman" w:cs="Times New Roman" w:hint="default"/>
        <w:b/>
      </w:rPr>
    </w:lvl>
  </w:abstractNum>
  <w:abstractNum w:abstractNumId="72" w15:restartNumberingAfterBreak="0">
    <w:nsid w:val="26E852D7"/>
    <w:multiLevelType w:val="multilevel"/>
    <w:tmpl w:val="3266EDFC"/>
    <w:lvl w:ilvl="0">
      <w:start w:val="2"/>
      <w:numFmt w:val="decimal"/>
      <w:lvlText w:val="%1."/>
      <w:lvlJc w:val="left"/>
      <w:pPr>
        <w:ind w:left="720" w:hanging="360"/>
      </w:pPr>
      <w:rPr>
        <w:rFonts w:hint="default"/>
      </w:rPr>
    </w:lvl>
    <w:lvl w:ilvl="1">
      <w:start w:val="1"/>
      <w:numFmt w:val="decimal"/>
      <w:lvlText w:val="2.%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15:restartNumberingAfterBreak="0">
    <w:nsid w:val="27FB7A35"/>
    <w:multiLevelType w:val="multilevel"/>
    <w:tmpl w:val="18861D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292D67B7"/>
    <w:multiLevelType w:val="hybridMultilevel"/>
    <w:tmpl w:val="3BDA67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29962B1F"/>
    <w:multiLevelType w:val="hybridMultilevel"/>
    <w:tmpl w:val="39A84DDE"/>
    <w:lvl w:ilvl="0" w:tplc="62F4A65A">
      <w:start w:val="1"/>
      <w:numFmt w:val="upperRoman"/>
      <w:pStyle w:val="Nagwek2"/>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C5E10A0">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A1A582F"/>
    <w:multiLevelType w:val="multilevel"/>
    <w:tmpl w:val="60981E82"/>
    <w:lvl w:ilvl="0">
      <w:start w:val="1"/>
      <w:numFmt w:val="decimal"/>
      <w:lvlText w:val="%1."/>
      <w:lvlJc w:val="left"/>
      <w:pPr>
        <w:tabs>
          <w:tab w:val="num" w:pos="340"/>
        </w:tabs>
        <w:ind w:left="340" w:hanging="340"/>
      </w:pPr>
      <w:rPr>
        <w:rFonts w:asciiTheme="minorHAnsi" w:hAnsiTheme="minorHAnsi" w:cstheme="minorHAnsi" w:hint="default"/>
        <w:b w:val="0"/>
        <w:bCs w:val="0"/>
        <w:i w:val="0"/>
        <w:iCs w:val="0"/>
        <w:sz w:val="24"/>
        <w:szCs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77" w15:restartNumberingAfterBreak="0">
    <w:nsid w:val="2AF53496"/>
    <w:multiLevelType w:val="hybridMultilevel"/>
    <w:tmpl w:val="4F38966A"/>
    <w:lvl w:ilvl="0" w:tplc="20441260">
      <w:start w:val="1"/>
      <w:numFmt w:val="bullet"/>
      <w:lvlText w:val=""/>
      <w:lvlJc w:val="left"/>
      <w:pPr>
        <w:ind w:left="2240" w:hanging="360"/>
      </w:pPr>
      <w:rPr>
        <w:rFonts w:ascii="Symbol" w:hAnsi="Symbol" w:cs="Symbol" w:hint="default"/>
      </w:rPr>
    </w:lvl>
    <w:lvl w:ilvl="1" w:tplc="04150003" w:tentative="1">
      <w:start w:val="1"/>
      <w:numFmt w:val="bullet"/>
      <w:lvlText w:val="o"/>
      <w:lvlJc w:val="left"/>
      <w:pPr>
        <w:ind w:left="2960" w:hanging="360"/>
      </w:pPr>
      <w:rPr>
        <w:rFonts w:ascii="Courier New" w:hAnsi="Courier New" w:cs="Courier New" w:hint="default"/>
      </w:rPr>
    </w:lvl>
    <w:lvl w:ilvl="2" w:tplc="04150005" w:tentative="1">
      <w:start w:val="1"/>
      <w:numFmt w:val="bullet"/>
      <w:lvlText w:val=""/>
      <w:lvlJc w:val="left"/>
      <w:pPr>
        <w:ind w:left="3680" w:hanging="360"/>
      </w:pPr>
      <w:rPr>
        <w:rFonts w:ascii="Wingdings" w:hAnsi="Wingdings" w:cs="Wingdings" w:hint="default"/>
      </w:rPr>
    </w:lvl>
    <w:lvl w:ilvl="3" w:tplc="04150001" w:tentative="1">
      <w:start w:val="1"/>
      <w:numFmt w:val="bullet"/>
      <w:lvlText w:val=""/>
      <w:lvlJc w:val="left"/>
      <w:pPr>
        <w:ind w:left="4400" w:hanging="360"/>
      </w:pPr>
      <w:rPr>
        <w:rFonts w:ascii="Symbol" w:hAnsi="Symbol" w:cs="Symbol" w:hint="default"/>
      </w:rPr>
    </w:lvl>
    <w:lvl w:ilvl="4" w:tplc="04150003" w:tentative="1">
      <w:start w:val="1"/>
      <w:numFmt w:val="bullet"/>
      <w:lvlText w:val="o"/>
      <w:lvlJc w:val="left"/>
      <w:pPr>
        <w:ind w:left="5120" w:hanging="360"/>
      </w:pPr>
      <w:rPr>
        <w:rFonts w:ascii="Courier New" w:hAnsi="Courier New" w:cs="Courier New" w:hint="default"/>
      </w:rPr>
    </w:lvl>
    <w:lvl w:ilvl="5" w:tplc="04150005" w:tentative="1">
      <w:start w:val="1"/>
      <w:numFmt w:val="bullet"/>
      <w:lvlText w:val=""/>
      <w:lvlJc w:val="left"/>
      <w:pPr>
        <w:ind w:left="5840" w:hanging="360"/>
      </w:pPr>
      <w:rPr>
        <w:rFonts w:ascii="Wingdings" w:hAnsi="Wingdings" w:cs="Wingdings" w:hint="default"/>
      </w:rPr>
    </w:lvl>
    <w:lvl w:ilvl="6" w:tplc="04150001" w:tentative="1">
      <w:start w:val="1"/>
      <w:numFmt w:val="bullet"/>
      <w:lvlText w:val=""/>
      <w:lvlJc w:val="left"/>
      <w:pPr>
        <w:ind w:left="6560" w:hanging="360"/>
      </w:pPr>
      <w:rPr>
        <w:rFonts w:ascii="Symbol" w:hAnsi="Symbol" w:cs="Symbol" w:hint="default"/>
      </w:rPr>
    </w:lvl>
    <w:lvl w:ilvl="7" w:tplc="04150003" w:tentative="1">
      <w:start w:val="1"/>
      <w:numFmt w:val="bullet"/>
      <w:lvlText w:val="o"/>
      <w:lvlJc w:val="left"/>
      <w:pPr>
        <w:ind w:left="7280" w:hanging="360"/>
      </w:pPr>
      <w:rPr>
        <w:rFonts w:ascii="Courier New" w:hAnsi="Courier New" w:cs="Courier New" w:hint="default"/>
      </w:rPr>
    </w:lvl>
    <w:lvl w:ilvl="8" w:tplc="04150005" w:tentative="1">
      <w:start w:val="1"/>
      <w:numFmt w:val="bullet"/>
      <w:lvlText w:val=""/>
      <w:lvlJc w:val="left"/>
      <w:pPr>
        <w:ind w:left="8000" w:hanging="360"/>
      </w:pPr>
      <w:rPr>
        <w:rFonts w:ascii="Wingdings" w:hAnsi="Wingdings" w:cs="Wingdings" w:hint="default"/>
      </w:rPr>
    </w:lvl>
  </w:abstractNum>
  <w:abstractNum w:abstractNumId="78" w15:restartNumberingAfterBreak="0">
    <w:nsid w:val="2B4827C7"/>
    <w:multiLevelType w:val="hybridMultilevel"/>
    <w:tmpl w:val="6CAEECDE"/>
    <w:lvl w:ilvl="0" w:tplc="82B82FE6">
      <w:start w:val="1"/>
      <w:numFmt w:val="decimal"/>
      <w:lvlText w:val="%1."/>
      <w:lvlJc w:val="left"/>
      <w:pPr>
        <w:ind w:left="720" w:hanging="360"/>
      </w:pPr>
    </w:lvl>
    <w:lvl w:ilvl="1" w:tplc="DF3207B8">
      <w:start w:val="1"/>
      <w:numFmt w:val="lowerLetter"/>
      <w:lvlText w:val="%2."/>
      <w:lvlJc w:val="left"/>
      <w:pPr>
        <w:ind w:left="1440" w:hanging="360"/>
      </w:pPr>
    </w:lvl>
    <w:lvl w:ilvl="2" w:tplc="A19A05AE">
      <w:start w:val="1"/>
      <w:numFmt w:val="lowerRoman"/>
      <w:lvlText w:val="%3."/>
      <w:lvlJc w:val="right"/>
      <w:pPr>
        <w:ind w:left="2160" w:hanging="180"/>
      </w:pPr>
    </w:lvl>
    <w:lvl w:ilvl="3" w:tplc="454E2E62">
      <w:start w:val="1"/>
      <w:numFmt w:val="decimal"/>
      <w:lvlText w:val="%4."/>
      <w:lvlJc w:val="left"/>
      <w:pPr>
        <w:ind w:left="2880" w:hanging="360"/>
      </w:pPr>
    </w:lvl>
    <w:lvl w:ilvl="4" w:tplc="D3482604">
      <w:start w:val="1"/>
      <w:numFmt w:val="lowerLetter"/>
      <w:lvlText w:val="%5."/>
      <w:lvlJc w:val="left"/>
      <w:pPr>
        <w:ind w:left="3600" w:hanging="360"/>
      </w:pPr>
    </w:lvl>
    <w:lvl w:ilvl="5" w:tplc="E3061B88">
      <w:start w:val="1"/>
      <w:numFmt w:val="lowerRoman"/>
      <w:lvlText w:val="%6."/>
      <w:lvlJc w:val="right"/>
      <w:pPr>
        <w:ind w:left="4320" w:hanging="180"/>
      </w:pPr>
    </w:lvl>
    <w:lvl w:ilvl="6" w:tplc="9642DF78">
      <w:start w:val="1"/>
      <w:numFmt w:val="decimal"/>
      <w:lvlText w:val="%7."/>
      <w:lvlJc w:val="left"/>
      <w:pPr>
        <w:ind w:left="5040" w:hanging="360"/>
      </w:pPr>
    </w:lvl>
    <w:lvl w:ilvl="7" w:tplc="7F60EECE">
      <w:start w:val="1"/>
      <w:numFmt w:val="lowerLetter"/>
      <w:lvlText w:val="%8."/>
      <w:lvlJc w:val="left"/>
      <w:pPr>
        <w:ind w:left="5760" w:hanging="360"/>
      </w:pPr>
    </w:lvl>
    <w:lvl w:ilvl="8" w:tplc="0BDA245E">
      <w:start w:val="1"/>
      <w:numFmt w:val="lowerRoman"/>
      <w:lvlText w:val="%9."/>
      <w:lvlJc w:val="right"/>
      <w:pPr>
        <w:ind w:left="6480" w:hanging="180"/>
      </w:pPr>
    </w:lvl>
  </w:abstractNum>
  <w:abstractNum w:abstractNumId="79" w15:restartNumberingAfterBreak="0">
    <w:nsid w:val="2C266B62"/>
    <w:multiLevelType w:val="multilevel"/>
    <w:tmpl w:val="F53E036E"/>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2D1B1A73"/>
    <w:multiLevelType w:val="multilevel"/>
    <w:tmpl w:val="161A2862"/>
    <w:lvl w:ilvl="0">
      <w:start w:val="1"/>
      <w:numFmt w:val="decimal"/>
      <w:lvlText w:val="%1."/>
      <w:lvlJc w:val="left"/>
      <w:pPr>
        <w:ind w:left="502" w:hanging="360"/>
      </w:pPr>
    </w:lvl>
    <w:lvl w:ilvl="1">
      <w:start w:val="1"/>
      <w:numFmt w:val="decimal"/>
      <w:lvlText w:val="%1.%2."/>
      <w:lvlJc w:val="left"/>
      <w:pPr>
        <w:ind w:left="934" w:hanging="432"/>
      </w:pPr>
      <w:rPr>
        <w:strike w:val="0"/>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1" w15:restartNumberingAfterBreak="0">
    <w:nsid w:val="33032EDB"/>
    <w:multiLevelType w:val="multilevel"/>
    <w:tmpl w:val="1108E186"/>
    <w:lvl w:ilvl="0">
      <w:start w:val="1"/>
      <w:numFmt w:val="decimal"/>
      <w:lvlText w:val="%1."/>
      <w:lvlJc w:val="left"/>
      <w:pPr>
        <w:tabs>
          <w:tab w:val="num" w:pos="360"/>
        </w:tabs>
        <w:ind w:left="360" w:hanging="360"/>
      </w:pPr>
      <w:rPr>
        <w:rFonts w:asciiTheme="minorHAnsi" w:hAnsiTheme="minorHAnsi" w:cstheme="minorHAnsi" w:hint="default"/>
        <w:color w:val="auto"/>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82" w15:restartNumberingAfterBreak="0">
    <w:nsid w:val="331F5C60"/>
    <w:multiLevelType w:val="hybridMultilevel"/>
    <w:tmpl w:val="CB22521A"/>
    <w:lvl w:ilvl="0" w:tplc="AA82D2D6">
      <w:start w:val="1"/>
      <w:numFmt w:val="decimal"/>
      <w:lvlText w:val="%1."/>
      <w:lvlJc w:val="left"/>
      <w:pPr>
        <w:ind w:left="502" w:hanging="360"/>
      </w:pPr>
      <w:rPr>
        <w:rFonts w:ascii="Calibri" w:hAnsi="Calibri" w:cs="Calibri" w:hint="default"/>
        <w:sz w:val="24"/>
        <w:szCs w:val="24"/>
      </w:rPr>
    </w:lvl>
    <w:lvl w:ilvl="1" w:tplc="BFD847CA">
      <w:start w:val="1"/>
      <w:numFmt w:val="ordinal"/>
      <w:lvlText w:val="9.%2"/>
      <w:lvlJc w:val="right"/>
      <w:pPr>
        <w:ind w:left="1222" w:hanging="360"/>
      </w:pPr>
      <w:rPr>
        <w:rFonts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3" w15:restartNumberingAfterBreak="0">
    <w:nsid w:val="34247C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47C346E"/>
    <w:multiLevelType w:val="hybridMultilevel"/>
    <w:tmpl w:val="A9AC9DC8"/>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71802CE">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85" w15:restartNumberingAfterBreak="0">
    <w:nsid w:val="37AE46EB"/>
    <w:multiLevelType w:val="hybridMultilevel"/>
    <w:tmpl w:val="34782F1C"/>
    <w:lvl w:ilvl="0" w:tplc="A2C8774C">
      <w:start w:val="1"/>
      <w:numFmt w:val="upperLetter"/>
      <w:lvlText w:val="%1."/>
      <w:lvlJc w:val="left"/>
      <w:pPr>
        <w:tabs>
          <w:tab w:val="num" w:pos="360"/>
        </w:tabs>
        <w:ind w:left="360" w:hanging="360"/>
      </w:pPr>
      <w:rPr>
        <w:rFonts w:hint="default"/>
      </w:rPr>
    </w:lvl>
    <w:lvl w:ilvl="1" w:tplc="B9600FF4">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38100ECE"/>
    <w:multiLevelType w:val="hybridMultilevel"/>
    <w:tmpl w:val="33D6F5E0"/>
    <w:lvl w:ilvl="0" w:tplc="37E84E42">
      <w:start w:val="1"/>
      <w:numFmt w:val="decimal"/>
      <w:lvlText w:val="1.%1."/>
      <w:lvlJc w:val="left"/>
      <w:pPr>
        <w:ind w:left="791" w:hanging="360"/>
      </w:pPr>
      <w:rPr>
        <w:rFonts w:asciiTheme="minorHAnsi" w:hAnsiTheme="minorHAnsi" w:cstheme="minorHAns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786"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7" w15:restartNumberingAfterBreak="0">
    <w:nsid w:val="386B300A"/>
    <w:multiLevelType w:val="multilevel"/>
    <w:tmpl w:val="2CB807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04"/>
        </w:tabs>
        <w:ind w:left="788"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89"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A1E4328"/>
    <w:multiLevelType w:val="multilevel"/>
    <w:tmpl w:val="9166833C"/>
    <w:lvl w:ilvl="0">
      <w:start w:val="1"/>
      <w:numFmt w:val="decimal"/>
      <w:lvlText w:val="%1."/>
      <w:lvlJc w:val="left"/>
      <w:pPr>
        <w:ind w:left="360" w:hanging="360"/>
      </w:pPr>
    </w:lvl>
    <w:lvl w:ilvl="1">
      <w:start w:val="1"/>
      <w:numFmt w:val="decimal"/>
      <w:lvlText w:val="%1.%2."/>
      <w:lvlJc w:val="left"/>
      <w:pPr>
        <w:ind w:left="858" w:hanging="432"/>
      </w:pPr>
      <w:rPr>
        <w:b w:val="0"/>
        <w:bCs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DDC51CB"/>
    <w:multiLevelType w:val="hybridMultilevel"/>
    <w:tmpl w:val="34CCECBE"/>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94"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3F136B7C"/>
    <w:multiLevelType w:val="hybridMultilevel"/>
    <w:tmpl w:val="163081A6"/>
    <w:lvl w:ilvl="0" w:tplc="0415001B">
      <w:start w:val="1"/>
      <w:numFmt w:val="lowerRoman"/>
      <w:lvlText w:val="%1."/>
      <w:lvlJc w:val="righ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7"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59B1978"/>
    <w:multiLevelType w:val="multilevel"/>
    <w:tmpl w:val="0415001F"/>
    <w:lvl w:ilvl="0">
      <w:start w:val="1"/>
      <w:numFmt w:val="decimal"/>
      <w:lvlText w:val="%1."/>
      <w:lvlJc w:val="left"/>
      <w:pPr>
        <w:ind w:left="64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480F1C61"/>
    <w:multiLevelType w:val="hybridMultilevel"/>
    <w:tmpl w:val="2E549C7C"/>
    <w:lvl w:ilvl="0" w:tplc="C50CF6A2">
      <w:start w:val="1"/>
      <w:numFmt w:val="decimal"/>
      <w:lvlText w:val="%1."/>
      <w:lvlJc w:val="left"/>
      <w:pPr>
        <w:tabs>
          <w:tab w:val="num" w:pos="360"/>
        </w:tabs>
        <w:ind w:left="360" w:hanging="360"/>
      </w:pPr>
      <w:rPr>
        <w:rFonts w:asciiTheme="minorHAnsi" w:hAnsiTheme="minorHAnsi" w:cstheme="minorHAnsi" w:hint="default"/>
        <w:b w:val="0"/>
        <w:bCs w:val="0"/>
      </w:rPr>
    </w:lvl>
    <w:lvl w:ilvl="1" w:tplc="3384D29E">
      <w:start w:val="1"/>
      <w:numFmt w:val="lowerLetter"/>
      <w:lvlText w:val="%2)"/>
      <w:lvlJc w:val="left"/>
      <w:pPr>
        <w:tabs>
          <w:tab w:val="num" w:pos="794"/>
        </w:tabs>
        <w:ind w:left="794" w:hanging="397"/>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100" w15:restartNumberingAfterBreak="0">
    <w:nsid w:val="49EF23A8"/>
    <w:multiLevelType w:val="hybridMultilevel"/>
    <w:tmpl w:val="DFF67522"/>
    <w:lvl w:ilvl="0" w:tplc="398AC5D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1" w15:restartNumberingAfterBreak="0">
    <w:nsid w:val="4A1D723B"/>
    <w:multiLevelType w:val="hybridMultilevel"/>
    <w:tmpl w:val="1632C480"/>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A281F4B"/>
    <w:multiLevelType w:val="multilevel"/>
    <w:tmpl w:val="058648DE"/>
    <w:lvl w:ilvl="0">
      <w:start w:val="3"/>
      <w:numFmt w:val="decimal"/>
      <w:lvlText w:val="%1."/>
      <w:lvlJc w:val="left"/>
      <w:pPr>
        <w:ind w:left="360" w:hanging="360"/>
      </w:pPr>
      <w:rPr>
        <w:rFonts w:asciiTheme="minorHAnsi" w:hAnsiTheme="minorHAnsi" w:cstheme="minorHAnsi" w:hint="default"/>
        <w:b w:val="0"/>
        <w:bCs w:val="0"/>
        <w:i w:val="0"/>
        <w:iCs w:val="0"/>
        <w:sz w:val="24"/>
        <w:szCs w:val="28"/>
      </w:rPr>
    </w:lvl>
    <w:lvl w:ilvl="1">
      <w:start w:val="1"/>
      <w:numFmt w:val="decimal"/>
      <w:isLgl/>
      <w:lvlText w:val="%1.%2."/>
      <w:lvlJc w:val="left"/>
      <w:pPr>
        <w:ind w:left="360" w:hanging="360"/>
      </w:pPr>
      <w:rPr>
        <w:rFonts w:ascii="Calibri" w:hAnsi="Calibri" w:cs="Times New Roman" w:hint="default"/>
        <w:b w:val="0"/>
        <w:bCs w:val="0"/>
      </w:rPr>
    </w:lvl>
    <w:lvl w:ilvl="2">
      <w:start w:val="1"/>
      <w:numFmt w:val="decimal"/>
      <w:isLgl/>
      <w:lvlText w:val="%1.%2.%3."/>
      <w:lvlJc w:val="left"/>
      <w:pPr>
        <w:ind w:left="720" w:hanging="720"/>
      </w:pPr>
      <w:rPr>
        <w:rFonts w:ascii="Times New Roman" w:hAnsi="Times New Roman" w:cs="Times New Roman" w:hint="default"/>
        <w:b w:val="0"/>
        <w:bCs w:val="0"/>
      </w:rPr>
    </w:lvl>
    <w:lvl w:ilvl="3">
      <w:start w:val="1"/>
      <w:numFmt w:val="decimal"/>
      <w:isLgl/>
      <w:lvlText w:val="%1.%2.%3.%4."/>
      <w:lvlJc w:val="left"/>
      <w:pPr>
        <w:ind w:left="720" w:hanging="720"/>
      </w:pPr>
      <w:rPr>
        <w:rFonts w:ascii="Times New Roman" w:hAnsi="Times New Roman" w:cs="Times New Roman" w:hint="default"/>
        <w:b w:val="0"/>
        <w:bCs w:val="0"/>
      </w:rPr>
    </w:lvl>
    <w:lvl w:ilvl="4">
      <w:start w:val="1"/>
      <w:numFmt w:val="decimal"/>
      <w:isLgl/>
      <w:lvlText w:val="%1.%2.%3.%4.%5."/>
      <w:lvlJc w:val="left"/>
      <w:pPr>
        <w:ind w:left="1080" w:hanging="1080"/>
      </w:pPr>
      <w:rPr>
        <w:rFonts w:ascii="Times New Roman" w:hAnsi="Times New Roman" w:cs="Times New Roman" w:hint="default"/>
        <w:b w:val="0"/>
        <w:bCs w:val="0"/>
      </w:rPr>
    </w:lvl>
    <w:lvl w:ilvl="5">
      <w:start w:val="1"/>
      <w:numFmt w:val="decimal"/>
      <w:isLgl/>
      <w:lvlText w:val="%1.%2.%3.%4.%5.%6."/>
      <w:lvlJc w:val="left"/>
      <w:pPr>
        <w:ind w:left="1080" w:hanging="1080"/>
      </w:pPr>
      <w:rPr>
        <w:rFonts w:ascii="Times New Roman" w:hAnsi="Times New Roman" w:cs="Times New Roman" w:hint="default"/>
        <w:b w:val="0"/>
        <w:bCs w:val="0"/>
      </w:rPr>
    </w:lvl>
    <w:lvl w:ilvl="6">
      <w:start w:val="1"/>
      <w:numFmt w:val="decimal"/>
      <w:isLgl/>
      <w:lvlText w:val="%1.%2.%3.%4.%5.%6.%7."/>
      <w:lvlJc w:val="left"/>
      <w:pPr>
        <w:ind w:left="1440" w:hanging="1440"/>
      </w:pPr>
      <w:rPr>
        <w:rFonts w:ascii="Times New Roman" w:hAnsi="Times New Roman" w:cs="Times New Roman" w:hint="default"/>
        <w:b w:val="0"/>
        <w:bCs w:val="0"/>
      </w:rPr>
    </w:lvl>
    <w:lvl w:ilvl="7">
      <w:start w:val="1"/>
      <w:numFmt w:val="decimal"/>
      <w:isLgl/>
      <w:lvlText w:val="%1.%2.%3.%4.%5.%6.%7.%8."/>
      <w:lvlJc w:val="left"/>
      <w:pPr>
        <w:ind w:left="1440" w:hanging="1440"/>
      </w:pPr>
      <w:rPr>
        <w:rFonts w:ascii="Times New Roman" w:hAnsi="Times New Roman" w:cs="Times New Roman" w:hint="default"/>
        <w:b w:val="0"/>
        <w:bCs w:val="0"/>
      </w:rPr>
    </w:lvl>
    <w:lvl w:ilvl="8">
      <w:start w:val="1"/>
      <w:numFmt w:val="decimal"/>
      <w:isLgl/>
      <w:lvlText w:val="%1.%2.%3.%4.%5.%6.%7.%8.%9."/>
      <w:lvlJc w:val="left"/>
      <w:pPr>
        <w:ind w:left="1800" w:hanging="1800"/>
      </w:pPr>
      <w:rPr>
        <w:rFonts w:ascii="Times New Roman" w:hAnsi="Times New Roman" w:cs="Times New Roman" w:hint="default"/>
        <w:b w:val="0"/>
        <w:bCs w:val="0"/>
      </w:rPr>
    </w:lvl>
  </w:abstractNum>
  <w:abstractNum w:abstractNumId="103" w15:restartNumberingAfterBreak="0">
    <w:nsid w:val="4C965266"/>
    <w:multiLevelType w:val="multilevel"/>
    <w:tmpl w:val="ED22F3B2"/>
    <w:lvl w:ilvl="0">
      <w:start w:val="1"/>
      <w:numFmt w:val="decimal"/>
      <w:lvlText w:val="%1."/>
      <w:lvlJc w:val="left"/>
      <w:pPr>
        <w:ind w:left="1070" w:hanging="360"/>
      </w:pPr>
      <w:rPr>
        <w:rFonts w:asciiTheme="minorHAnsi" w:hAnsiTheme="minorHAnsi" w:cstheme="minorHAnsi" w:hint="default"/>
        <w:b w:val="0"/>
        <w:bCs w:val="0"/>
        <w:color w:val="auto"/>
      </w:rPr>
    </w:lvl>
    <w:lvl w:ilvl="1">
      <w:start w:val="1"/>
      <w:numFmt w:val="decimal"/>
      <w:lvlText w:val="%1.%2."/>
      <w:lvlJc w:val="left"/>
      <w:pPr>
        <w:ind w:left="1502" w:hanging="432"/>
      </w:pPr>
      <w:rPr>
        <w:rFonts w:asciiTheme="minorHAnsi" w:hAnsiTheme="minorHAnsi" w:cs="Times New Roman" w:hint="default"/>
        <w:b w:val="0"/>
        <w:bCs w:val="0"/>
        <w:color w:val="auto"/>
      </w:rPr>
    </w:lvl>
    <w:lvl w:ilvl="2">
      <w:start w:val="1"/>
      <w:numFmt w:val="decimal"/>
      <w:lvlText w:val="%1.%2.%3."/>
      <w:lvlJc w:val="left"/>
      <w:pPr>
        <w:ind w:left="1934" w:hanging="504"/>
      </w:pPr>
      <w:rPr>
        <w:rFonts w:ascii="Times New Roman" w:hAnsi="Times New Roman" w:cs="Times New Roman" w:hint="default"/>
      </w:rPr>
    </w:lvl>
    <w:lvl w:ilvl="3">
      <w:start w:val="1"/>
      <w:numFmt w:val="decimal"/>
      <w:lvlText w:val="%1.%2.%3.%4."/>
      <w:lvlJc w:val="left"/>
      <w:pPr>
        <w:ind w:left="2438" w:hanging="648"/>
      </w:pPr>
      <w:rPr>
        <w:rFonts w:ascii="Times New Roman" w:hAnsi="Times New Roman" w:cs="Times New Roman" w:hint="default"/>
      </w:rPr>
    </w:lvl>
    <w:lvl w:ilvl="4">
      <w:start w:val="1"/>
      <w:numFmt w:val="decimal"/>
      <w:lvlText w:val="%1.%2.%3.%4.%5."/>
      <w:lvlJc w:val="left"/>
      <w:pPr>
        <w:ind w:left="2942" w:hanging="792"/>
      </w:pPr>
      <w:rPr>
        <w:rFonts w:ascii="Times New Roman" w:hAnsi="Times New Roman" w:cs="Times New Roman" w:hint="default"/>
      </w:rPr>
    </w:lvl>
    <w:lvl w:ilvl="5">
      <w:start w:val="1"/>
      <w:numFmt w:val="decimal"/>
      <w:lvlText w:val="%1.%2.%3.%4.%5.%6."/>
      <w:lvlJc w:val="left"/>
      <w:pPr>
        <w:ind w:left="3446" w:hanging="936"/>
      </w:pPr>
      <w:rPr>
        <w:rFonts w:ascii="Times New Roman" w:hAnsi="Times New Roman" w:cs="Times New Roman" w:hint="default"/>
      </w:rPr>
    </w:lvl>
    <w:lvl w:ilvl="6">
      <w:start w:val="1"/>
      <w:numFmt w:val="decimal"/>
      <w:lvlText w:val="%1.%2.%3.%4.%5.%6.%7."/>
      <w:lvlJc w:val="left"/>
      <w:pPr>
        <w:ind w:left="3950" w:hanging="1080"/>
      </w:pPr>
      <w:rPr>
        <w:rFonts w:ascii="Times New Roman" w:hAnsi="Times New Roman" w:cs="Times New Roman" w:hint="default"/>
      </w:rPr>
    </w:lvl>
    <w:lvl w:ilvl="7">
      <w:start w:val="1"/>
      <w:numFmt w:val="decimal"/>
      <w:lvlText w:val="%1.%2.%3.%4.%5.%6.%7.%8."/>
      <w:lvlJc w:val="left"/>
      <w:pPr>
        <w:ind w:left="4454" w:hanging="1224"/>
      </w:pPr>
      <w:rPr>
        <w:rFonts w:ascii="Times New Roman" w:hAnsi="Times New Roman" w:cs="Times New Roman" w:hint="default"/>
      </w:rPr>
    </w:lvl>
    <w:lvl w:ilvl="8">
      <w:start w:val="1"/>
      <w:numFmt w:val="decimal"/>
      <w:lvlText w:val="%1.%2.%3.%4.%5.%6.%7.%8.%9."/>
      <w:lvlJc w:val="left"/>
      <w:pPr>
        <w:ind w:left="5030" w:hanging="1440"/>
      </w:pPr>
      <w:rPr>
        <w:rFonts w:ascii="Times New Roman" w:hAnsi="Times New Roman" w:cs="Times New Roman" w:hint="default"/>
      </w:rPr>
    </w:lvl>
  </w:abstractNum>
  <w:abstractNum w:abstractNumId="104" w15:restartNumberingAfterBreak="0">
    <w:nsid w:val="4D8B20EF"/>
    <w:multiLevelType w:val="multilevel"/>
    <w:tmpl w:val="623AB67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5" w15:restartNumberingAfterBreak="0">
    <w:nsid w:val="4EAD14D5"/>
    <w:multiLevelType w:val="multilevel"/>
    <w:tmpl w:val="A45284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4F245FC4"/>
    <w:multiLevelType w:val="hybridMultilevel"/>
    <w:tmpl w:val="3E1C1F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4F4D7449"/>
    <w:multiLevelType w:val="hybridMultilevel"/>
    <w:tmpl w:val="35B27F66"/>
    <w:lvl w:ilvl="0" w:tplc="053C430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9"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51E0350F"/>
    <w:multiLevelType w:val="hybridMultilevel"/>
    <w:tmpl w:val="61E28776"/>
    <w:lvl w:ilvl="0" w:tplc="398AC5D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1" w15:restartNumberingAfterBreak="0">
    <w:nsid w:val="52362374"/>
    <w:multiLevelType w:val="multilevel"/>
    <w:tmpl w:val="C1CEB0CC"/>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
      <w:lvlJc w:val="left"/>
      <w:pPr>
        <w:tabs>
          <w:tab w:val="num" w:pos="1931"/>
        </w:tabs>
        <w:ind w:left="1931" w:hanging="360"/>
      </w:pPr>
      <w:rPr>
        <w:rFonts w:ascii="Symbol" w:hAnsi="Symbol" w:hint="default"/>
        <w:sz w:val="20"/>
      </w:rPr>
    </w:lvl>
    <w:lvl w:ilvl="2" w:tentative="1">
      <w:start w:val="1"/>
      <w:numFmt w:val="bullet"/>
      <w:lvlText w:val=""/>
      <w:lvlJc w:val="left"/>
      <w:pPr>
        <w:tabs>
          <w:tab w:val="num" w:pos="2651"/>
        </w:tabs>
        <w:ind w:left="2651" w:hanging="360"/>
      </w:pPr>
      <w:rPr>
        <w:rFonts w:ascii="Symbol" w:hAnsi="Symbol" w:hint="default"/>
        <w:sz w:val="20"/>
      </w:rPr>
    </w:lvl>
    <w:lvl w:ilvl="3" w:tentative="1">
      <w:start w:val="1"/>
      <w:numFmt w:val="bullet"/>
      <w:lvlText w:val=""/>
      <w:lvlJc w:val="left"/>
      <w:pPr>
        <w:tabs>
          <w:tab w:val="num" w:pos="3371"/>
        </w:tabs>
        <w:ind w:left="3371" w:hanging="360"/>
      </w:pPr>
      <w:rPr>
        <w:rFonts w:ascii="Symbol" w:hAnsi="Symbol" w:hint="default"/>
        <w:sz w:val="20"/>
      </w:rPr>
    </w:lvl>
    <w:lvl w:ilvl="4" w:tentative="1">
      <w:start w:val="1"/>
      <w:numFmt w:val="bullet"/>
      <w:lvlText w:val=""/>
      <w:lvlJc w:val="left"/>
      <w:pPr>
        <w:tabs>
          <w:tab w:val="num" w:pos="4091"/>
        </w:tabs>
        <w:ind w:left="4091" w:hanging="360"/>
      </w:pPr>
      <w:rPr>
        <w:rFonts w:ascii="Symbol" w:hAnsi="Symbol" w:hint="default"/>
        <w:sz w:val="20"/>
      </w:rPr>
    </w:lvl>
    <w:lvl w:ilvl="5" w:tentative="1">
      <w:start w:val="1"/>
      <w:numFmt w:val="bullet"/>
      <w:lvlText w:val=""/>
      <w:lvlJc w:val="left"/>
      <w:pPr>
        <w:tabs>
          <w:tab w:val="num" w:pos="4811"/>
        </w:tabs>
        <w:ind w:left="4811" w:hanging="360"/>
      </w:pPr>
      <w:rPr>
        <w:rFonts w:ascii="Symbol" w:hAnsi="Symbol" w:hint="default"/>
        <w:sz w:val="20"/>
      </w:rPr>
    </w:lvl>
    <w:lvl w:ilvl="6" w:tentative="1">
      <w:start w:val="1"/>
      <w:numFmt w:val="bullet"/>
      <w:lvlText w:val=""/>
      <w:lvlJc w:val="left"/>
      <w:pPr>
        <w:tabs>
          <w:tab w:val="num" w:pos="5531"/>
        </w:tabs>
        <w:ind w:left="5531" w:hanging="360"/>
      </w:pPr>
      <w:rPr>
        <w:rFonts w:ascii="Symbol" w:hAnsi="Symbol" w:hint="default"/>
        <w:sz w:val="20"/>
      </w:rPr>
    </w:lvl>
    <w:lvl w:ilvl="7" w:tentative="1">
      <w:start w:val="1"/>
      <w:numFmt w:val="bullet"/>
      <w:lvlText w:val=""/>
      <w:lvlJc w:val="left"/>
      <w:pPr>
        <w:tabs>
          <w:tab w:val="num" w:pos="6251"/>
        </w:tabs>
        <w:ind w:left="6251" w:hanging="360"/>
      </w:pPr>
      <w:rPr>
        <w:rFonts w:ascii="Symbol" w:hAnsi="Symbol" w:hint="default"/>
        <w:sz w:val="20"/>
      </w:rPr>
    </w:lvl>
    <w:lvl w:ilvl="8" w:tentative="1">
      <w:start w:val="1"/>
      <w:numFmt w:val="bullet"/>
      <w:lvlText w:val=""/>
      <w:lvlJc w:val="left"/>
      <w:pPr>
        <w:tabs>
          <w:tab w:val="num" w:pos="6971"/>
        </w:tabs>
        <w:ind w:left="6971" w:hanging="360"/>
      </w:pPr>
      <w:rPr>
        <w:rFonts w:ascii="Symbol" w:hAnsi="Symbol" w:hint="default"/>
        <w:sz w:val="20"/>
      </w:rPr>
    </w:lvl>
  </w:abstractNum>
  <w:abstractNum w:abstractNumId="112" w15:restartNumberingAfterBreak="0">
    <w:nsid w:val="52816BB0"/>
    <w:multiLevelType w:val="multilevel"/>
    <w:tmpl w:val="A3C437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4"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15"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16" w15:restartNumberingAfterBreak="0">
    <w:nsid w:val="5A0F27A0"/>
    <w:multiLevelType w:val="multilevel"/>
    <w:tmpl w:val="5694C242"/>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18"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9"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20" w15:restartNumberingAfterBreak="0">
    <w:nsid w:val="5CBB4139"/>
    <w:multiLevelType w:val="hybridMultilevel"/>
    <w:tmpl w:val="A0D47298"/>
    <w:lvl w:ilvl="0" w:tplc="D534D89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5EF76316"/>
    <w:multiLevelType w:val="multilevel"/>
    <w:tmpl w:val="3FC6EBAC"/>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3"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649F6FA9"/>
    <w:multiLevelType w:val="multilevel"/>
    <w:tmpl w:val="5960488C"/>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25"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26" w15:restartNumberingAfterBreak="0">
    <w:nsid w:val="66422F9F"/>
    <w:multiLevelType w:val="hybridMultilevel"/>
    <w:tmpl w:val="63DEC104"/>
    <w:lvl w:ilvl="0" w:tplc="398AC5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7" w15:restartNumberingAfterBreak="0">
    <w:nsid w:val="696B6F7A"/>
    <w:multiLevelType w:val="multilevel"/>
    <w:tmpl w:val="CFD000BE"/>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8"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CCF0AD8"/>
    <w:multiLevelType w:val="multilevel"/>
    <w:tmpl w:val="0415001F"/>
    <w:numStyleLink w:val="Styl3"/>
  </w:abstractNum>
  <w:abstractNum w:abstractNumId="130" w15:restartNumberingAfterBreak="0">
    <w:nsid w:val="70151735"/>
    <w:multiLevelType w:val="multilevel"/>
    <w:tmpl w:val="0C021338"/>
    <w:lvl w:ilvl="0">
      <w:start w:val="1"/>
      <w:numFmt w:val="decimal"/>
      <w:lvlText w:val="%1."/>
      <w:lvlJc w:val="left"/>
      <w:pPr>
        <w:ind w:left="2629" w:hanging="360"/>
      </w:pPr>
      <w:rPr>
        <w:rFonts w:asciiTheme="minorHAnsi" w:hAnsiTheme="minorHAnsi" w:cstheme="minorHAnsi" w:hint="default"/>
        <w:b w:val="0"/>
        <w:bCs w:val="0"/>
        <w:i w:val="0"/>
        <w:iCs w:val="0"/>
        <w:color w:val="auto"/>
        <w:sz w:val="24"/>
        <w:szCs w:val="24"/>
      </w:rPr>
    </w:lvl>
    <w:lvl w:ilvl="1">
      <w:start w:val="1"/>
      <w:numFmt w:val="decimal"/>
      <w:lvlText w:val="%1.%2."/>
      <w:lvlJc w:val="left"/>
      <w:pPr>
        <w:ind w:left="3061" w:hanging="432"/>
      </w:pPr>
      <w:rPr>
        <w:rFonts w:asciiTheme="minorHAnsi" w:hAnsiTheme="minorHAnsi" w:cs="Times New Roman"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31" w15:restartNumberingAfterBreak="0">
    <w:nsid w:val="70820088"/>
    <w:multiLevelType w:val="hybridMultilevel"/>
    <w:tmpl w:val="286C15B6"/>
    <w:lvl w:ilvl="0" w:tplc="01F69B4E">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70B51C4C"/>
    <w:multiLevelType w:val="multilevel"/>
    <w:tmpl w:val="D2F46DD4"/>
    <w:lvl w:ilvl="0">
      <w:start w:val="13"/>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5" w15:restartNumberingAfterBreak="0">
    <w:nsid w:val="72DA7528"/>
    <w:multiLevelType w:val="hybridMultilevel"/>
    <w:tmpl w:val="BEDEE338"/>
    <w:lvl w:ilvl="0" w:tplc="3DE839F8">
      <w:start w:val="1"/>
      <w:numFmt w:val="decimal"/>
      <w:lvlText w:val="%1."/>
      <w:lvlJc w:val="left"/>
      <w:pPr>
        <w:ind w:left="720" w:hanging="360"/>
      </w:pPr>
      <w:rPr>
        <w:rFonts w:ascii="Times New Roman" w:hAnsi="Times New Roman" w:cs="Times New Roman" w:hint="default"/>
        <w:b w:val="0"/>
        <w:bCs w:val="0"/>
        <w:color w:val="auto"/>
      </w:rPr>
    </w:lvl>
    <w:lvl w:ilvl="1" w:tplc="4AC6F832">
      <w:start w:val="1"/>
      <w:numFmt w:val="lowerLetter"/>
      <w:lvlText w:val="%2."/>
      <w:lvlJc w:val="left"/>
      <w:pPr>
        <w:ind w:left="1440" w:hanging="360"/>
      </w:pPr>
      <w:rPr>
        <w:rFonts w:ascii="Times New Roman" w:hAnsi="Times New Roman" w:cs="Times New Roman"/>
      </w:rPr>
    </w:lvl>
    <w:lvl w:ilvl="2" w:tplc="5762C4CA">
      <w:start w:val="1"/>
      <w:numFmt w:val="lowerRoman"/>
      <w:lvlText w:val="%3."/>
      <w:lvlJc w:val="right"/>
      <w:pPr>
        <w:ind w:left="2160" w:hanging="180"/>
      </w:pPr>
      <w:rPr>
        <w:rFonts w:ascii="Times New Roman" w:hAnsi="Times New Roman" w:cs="Times New Roman"/>
      </w:rPr>
    </w:lvl>
    <w:lvl w:ilvl="3" w:tplc="82DEED9E">
      <w:start w:val="1"/>
      <w:numFmt w:val="decimal"/>
      <w:lvlText w:val="%4."/>
      <w:lvlJc w:val="left"/>
      <w:pPr>
        <w:ind w:left="2880" w:hanging="360"/>
      </w:pPr>
      <w:rPr>
        <w:rFonts w:asciiTheme="minorHAnsi" w:hAnsiTheme="minorHAnsi" w:cstheme="minorHAnsi" w:hint="default"/>
      </w:rPr>
    </w:lvl>
    <w:lvl w:ilvl="4" w:tplc="A940AC5A">
      <w:start w:val="1"/>
      <w:numFmt w:val="lowerLetter"/>
      <w:lvlText w:val="%5."/>
      <w:lvlJc w:val="left"/>
      <w:pPr>
        <w:ind w:left="3600" w:hanging="360"/>
      </w:pPr>
      <w:rPr>
        <w:rFonts w:ascii="Times New Roman" w:hAnsi="Times New Roman" w:cs="Times New Roman"/>
      </w:rPr>
    </w:lvl>
    <w:lvl w:ilvl="5" w:tplc="A8DC6D92">
      <w:start w:val="1"/>
      <w:numFmt w:val="lowerRoman"/>
      <w:lvlText w:val="%6."/>
      <w:lvlJc w:val="right"/>
      <w:pPr>
        <w:ind w:left="4320" w:hanging="180"/>
      </w:pPr>
      <w:rPr>
        <w:rFonts w:ascii="Times New Roman" w:hAnsi="Times New Roman" w:cs="Times New Roman"/>
      </w:rPr>
    </w:lvl>
    <w:lvl w:ilvl="6" w:tplc="FFB8F1E2">
      <w:start w:val="1"/>
      <w:numFmt w:val="decimal"/>
      <w:lvlText w:val="%7."/>
      <w:lvlJc w:val="left"/>
      <w:pPr>
        <w:ind w:left="5040" w:hanging="360"/>
      </w:pPr>
      <w:rPr>
        <w:rFonts w:ascii="Times New Roman" w:hAnsi="Times New Roman" w:cs="Times New Roman"/>
      </w:rPr>
    </w:lvl>
    <w:lvl w:ilvl="7" w:tplc="ECE218DA">
      <w:start w:val="1"/>
      <w:numFmt w:val="lowerLetter"/>
      <w:lvlText w:val="%8."/>
      <w:lvlJc w:val="left"/>
      <w:pPr>
        <w:ind w:left="5760" w:hanging="360"/>
      </w:pPr>
      <w:rPr>
        <w:rFonts w:ascii="Times New Roman" w:hAnsi="Times New Roman" w:cs="Times New Roman"/>
      </w:rPr>
    </w:lvl>
    <w:lvl w:ilvl="8" w:tplc="AD6821F2">
      <w:start w:val="1"/>
      <w:numFmt w:val="lowerRoman"/>
      <w:lvlText w:val="%9."/>
      <w:lvlJc w:val="right"/>
      <w:pPr>
        <w:ind w:left="6480" w:hanging="180"/>
      </w:pPr>
      <w:rPr>
        <w:rFonts w:ascii="Times New Roman" w:hAnsi="Times New Roman" w:cs="Times New Roman"/>
      </w:rPr>
    </w:lvl>
  </w:abstractNum>
  <w:abstractNum w:abstractNumId="136" w15:restartNumberingAfterBreak="0">
    <w:nsid w:val="73C64DDF"/>
    <w:multiLevelType w:val="multilevel"/>
    <w:tmpl w:val="0DDCF086"/>
    <w:name w:val="WW8Num9722"/>
    <w:lvl w:ilvl="0">
      <w:start w:val="1"/>
      <w:numFmt w:val="decimal"/>
      <w:lvlText w:val="%1."/>
      <w:lvlJc w:val="left"/>
      <w:pPr>
        <w:tabs>
          <w:tab w:val="num" w:pos="1004"/>
        </w:tabs>
        <w:ind w:left="681"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298"/>
        </w:tabs>
        <w:ind w:left="1298"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018"/>
        </w:tabs>
        <w:ind w:left="2018" w:hanging="180"/>
      </w:pPr>
      <w:rPr>
        <w:rFonts w:hint="default"/>
      </w:rPr>
    </w:lvl>
    <w:lvl w:ilvl="3">
      <w:start w:val="1"/>
      <w:numFmt w:val="decimal"/>
      <w:lvlText w:val="%4."/>
      <w:lvlJc w:val="left"/>
      <w:pPr>
        <w:tabs>
          <w:tab w:val="num" w:pos="644"/>
        </w:tabs>
        <w:ind w:left="644" w:hanging="360"/>
      </w:pPr>
      <w:rPr>
        <w:rFonts w:hint="default"/>
        <w:b w:val="0"/>
        <w:bCs w:val="0"/>
      </w:rPr>
    </w:lvl>
    <w:lvl w:ilvl="4">
      <w:start w:val="1"/>
      <w:numFmt w:val="lowerLetter"/>
      <w:lvlText w:val="%5."/>
      <w:lvlJc w:val="left"/>
      <w:pPr>
        <w:tabs>
          <w:tab w:val="num" w:pos="3458"/>
        </w:tabs>
        <w:ind w:left="3458" w:hanging="360"/>
      </w:pPr>
      <w:rPr>
        <w:rFonts w:hint="default"/>
      </w:rPr>
    </w:lvl>
    <w:lvl w:ilvl="5">
      <w:start w:val="1"/>
      <w:numFmt w:val="lowerRoman"/>
      <w:lvlText w:val="%6."/>
      <w:lvlJc w:val="lef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left"/>
      <w:pPr>
        <w:tabs>
          <w:tab w:val="num" w:pos="6338"/>
        </w:tabs>
        <w:ind w:left="6338" w:hanging="180"/>
      </w:pPr>
      <w:rPr>
        <w:rFonts w:hint="default"/>
      </w:rPr>
    </w:lvl>
  </w:abstractNum>
  <w:abstractNum w:abstractNumId="137" w15:restartNumberingAfterBreak="0">
    <w:nsid w:val="74623523"/>
    <w:multiLevelType w:val="hybridMultilevel"/>
    <w:tmpl w:val="5A04D2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74EA1267"/>
    <w:multiLevelType w:val="multilevel"/>
    <w:tmpl w:val="46660580"/>
    <w:lvl w:ilvl="0">
      <w:start w:val="1"/>
      <w:numFmt w:val="decimal"/>
      <w:lvlText w:val="%1."/>
      <w:lvlJc w:val="left"/>
      <w:pPr>
        <w:tabs>
          <w:tab w:val="num" w:pos="502"/>
        </w:tabs>
        <w:ind w:left="502"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9" w15:restartNumberingAfterBreak="0">
    <w:nsid w:val="7599384B"/>
    <w:multiLevelType w:val="multilevel"/>
    <w:tmpl w:val="181C607C"/>
    <w:name w:val="WW8Num972"/>
    <w:lvl w:ilvl="0">
      <w:start w:val="2"/>
      <w:numFmt w:val="decimal"/>
      <w:lvlText w:val="%1."/>
      <w:lvlJc w:val="left"/>
      <w:pPr>
        <w:tabs>
          <w:tab w:val="num" w:pos="1146"/>
        </w:tabs>
        <w:ind w:left="823"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0" w15:restartNumberingAfterBreak="0">
    <w:nsid w:val="75B858EC"/>
    <w:multiLevelType w:val="hybridMultilevel"/>
    <w:tmpl w:val="17DA4D64"/>
    <w:lvl w:ilvl="0" w:tplc="4A7028B6">
      <w:start w:val="1"/>
      <w:numFmt w:val="decimal"/>
      <w:lvlText w:val="%1."/>
      <w:lvlJc w:val="left"/>
      <w:pPr>
        <w:ind w:left="720" w:hanging="360"/>
      </w:pPr>
      <w:rPr>
        <w:rFonts w:asciiTheme="minorHAnsi" w:hAnsiTheme="minorHAnsi" w:cstheme="minorHAns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1"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42"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43" w15:restartNumberingAfterBreak="0">
    <w:nsid w:val="7816263E"/>
    <w:multiLevelType w:val="multilevel"/>
    <w:tmpl w:val="68ACEFF4"/>
    <w:lvl w:ilvl="0">
      <w:start w:val="1"/>
      <w:numFmt w:val="decimal"/>
      <w:lvlText w:val="%1."/>
      <w:lvlJc w:val="left"/>
      <w:pPr>
        <w:ind w:left="360" w:hanging="360"/>
      </w:pPr>
      <w:rPr>
        <w:rFonts w:hint="default"/>
        <w:sz w:val="24"/>
        <w:szCs w:val="28"/>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4" w15:restartNumberingAfterBreak="0">
    <w:nsid w:val="78F654B5"/>
    <w:multiLevelType w:val="multilevel"/>
    <w:tmpl w:val="76506224"/>
    <w:lvl w:ilvl="0">
      <w:start w:val="1"/>
      <w:numFmt w:val="decimal"/>
      <w:lvlText w:val="%1."/>
      <w:lvlJc w:val="left"/>
      <w:pPr>
        <w:ind w:left="360" w:hanging="360"/>
      </w:pPr>
      <w:rPr>
        <w:rFonts w:ascii="Times New Roman" w:hAnsi="Times New Roman" w:cs="Times New Roman" w:hint="default"/>
      </w:rPr>
    </w:lvl>
    <w:lvl w:ilvl="1">
      <w:start w:val="1"/>
      <w:numFmt w:val="decimal"/>
      <w:lvlText w:val="2.%2."/>
      <w:lvlJc w:val="left"/>
      <w:pPr>
        <w:ind w:left="792" w:hanging="432"/>
      </w:pPr>
      <w:rPr>
        <w:rFonts w:asciiTheme="minorHAnsi" w:hAnsiTheme="minorHAnsi" w:cstheme="minorHAnsi" w:hint="default"/>
        <w:b w:val="0"/>
        <w:bCs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5" w15:restartNumberingAfterBreak="0">
    <w:nsid w:val="79B56FBF"/>
    <w:multiLevelType w:val="multilevel"/>
    <w:tmpl w:val="951CFFE0"/>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7A055CB6"/>
    <w:multiLevelType w:val="hybridMultilevel"/>
    <w:tmpl w:val="42A421F6"/>
    <w:lvl w:ilvl="0" w:tplc="0415000F">
      <w:start w:val="1"/>
      <w:numFmt w:val="decimal"/>
      <w:lvlText w:val="%1."/>
      <w:lvlJc w:val="left"/>
      <w:pPr>
        <w:ind w:left="786"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7AA019D7"/>
    <w:multiLevelType w:val="multilevel"/>
    <w:tmpl w:val="5AF83CCA"/>
    <w:lvl w:ilvl="0">
      <w:start w:val="1"/>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8" w15:restartNumberingAfterBreak="0">
    <w:nsid w:val="7B362CD0"/>
    <w:multiLevelType w:val="multilevel"/>
    <w:tmpl w:val="0415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49"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50" w15:restartNumberingAfterBreak="0">
    <w:nsid w:val="7EA97C0D"/>
    <w:multiLevelType w:val="multilevel"/>
    <w:tmpl w:val="0415001F"/>
    <w:numStyleLink w:val="Styl3"/>
  </w:abstractNum>
  <w:abstractNum w:abstractNumId="151"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abstractNumId w:val="3"/>
  </w:num>
  <w:num w:numId="2">
    <w:abstractNumId w:val="4"/>
  </w:num>
  <w:num w:numId="3">
    <w:abstractNumId w:val="9"/>
  </w:num>
  <w:num w:numId="4">
    <w:abstractNumId w:val="11"/>
  </w:num>
  <w:num w:numId="5">
    <w:abstractNumId w:val="16"/>
  </w:num>
  <w:num w:numId="6">
    <w:abstractNumId w:val="18"/>
  </w:num>
  <w:num w:numId="7">
    <w:abstractNumId w:val="19"/>
  </w:num>
  <w:num w:numId="8">
    <w:abstractNumId w:val="20"/>
  </w:num>
  <w:num w:numId="9">
    <w:abstractNumId w:val="29"/>
  </w:num>
  <w:num w:numId="10">
    <w:abstractNumId w:val="33"/>
  </w:num>
  <w:num w:numId="11">
    <w:abstractNumId w:val="36"/>
  </w:num>
  <w:num w:numId="12">
    <w:abstractNumId w:val="37"/>
  </w:num>
  <w:num w:numId="13">
    <w:abstractNumId w:val="39"/>
  </w:num>
  <w:num w:numId="14">
    <w:abstractNumId w:val="141"/>
  </w:num>
  <w:num w:numId="15">
    <w:abstractNumId w:val="117"/>
  </w:num>
  <w:num w:numId="16">
    <w:abstractNumId w:val="0"/>
  </w:num>
  <w:num w:numId="17">
    <w:abstractNumId w:val="151"/>
  </w:num>
  <w:num w:numId="18">
    <w:abstractNumId w:val="119"/>
    <w:lvlOverride w:ilvl="0">
      <w:startOverride w:val="1"/>
    </w:lvlOverride>
  </w:num>
  <w:num w:numId="19">
    <w:abstractNumId w:val="96"/>
    <w:lvlOverride w:ilvl="0">
      <w:startOverride w:val="1"/>
    </w:lvlOverride>
  </w:num>
  <w:num w:numId="20">
    <w:abstractNumId w:val="68"/>
  </w:num>
  <w:num w:numId="21">
    <w:abstractNumId w:val="125"/>
  </w:num>
  <w:num w:numId="22">
    <w:abstractNumId w:val="91"/>
  </w:num>
  <w:num w:numId="23">
    <w:abstractNumId w:val="149"/>
  </w:num>
  <w:num w:numId="24">
    <w:abstractNumId w:val="142"/>
    <w:lvlOverride w:ilvl="0">
      <w:startOverride w:val="1"/>
    </w:lvlOverride>
  </w:num>
  <w:num w:numId="25">
    <w:abstractNumId w:val="93"/>
  </w:num>
  <w:num w:numId="26">
    <w:abstractNumId w:val="133"/>
  </w:num>
  <w:num w:numId="27">
    <w:abstractNumId w:val="94"/>
  </w:num>
  <w:num w:numId="28">
    <w:abstractNumId w:val="109"/>
  </w:num>
  <w:num w:numId="29">
    <w:abstractNumId w:val="108"/>
  </w:num>
  <w:num w:numId="30">
    <w:abstractNumId w:val="128"/>
  </w:num>
  <w:num w:numId="31">
    <w:abstractNumId w:val="101"/>
  </w:num>
  <w:num w:numId="32">
    <w:abstractNumId w:val="66"/>
  </w:num>
  <w:num w:numId="33">
    <w:abstractNumId w:val="121"/>
  </w:num>
  <w:num w:numId="34">
    <w:abstractNumId w:val="115"/>
  </w:num>
  <w:num w:numId="35">
    <w:abstractNumId w:val="119"/>
  </w:num>
  <w:num w:numId="36">
    <w:abstractNumId w:val="53"/>
  </w:num>
  <w:num w:numId="37">
    <w:abstractNumId w:val="124"/>
  </w:num>
  <w:num w:numId="38">
    <w:abstractNumId w:val="82"/>
  </w:num>
  <w:num w:numId="39">
    <w:abstractNumId w:val="143"/>
  </w:num>
  <w:num w:numId="40">
    <w:abstractNumId w:val="102"/>
  </w:num>
  <w:num w:numId="41">
    <w:abstractNumId w:val="116"/>
  </w:num>
  <w:num w:numId="42">
    <w:abstractNumId w:val="90"/>
  </w:num>
  <w:num w:numId="43">
    <w:abstractNumId w:val="98"/>
  </w:num>
  <w:num w:numId="44">
    <w:abstractNumId w:val="71"/>
  </w:num>
  <w:num w:numId="45">
    <w:abstractNumId w:val="114"/>
  </w:num>
  <w:num w:numId="46">
    <w:abstractNumId w:val="62"/>
  </w:num>
  <w:num w:numId="47">
    <w:abstractNumId w:val="138"/>
  </w:num>
  <w:num w:numId="48">
    <w:abstractNumId w:val="139"/>
  </w:num>
  <w:num w:numId="49">
    <w:abstractNumId w:val="65"/>
  </w:num>
  <w:num w:numId="50">
    <w:abstractNumId w:val="54"/>
  </w:num>
  <w:num w:numId="51">
    <w:abstractNumId w:val="148"/>
  </w:num>
  <w:num w:numId="52">
    <w:abstractNumId w:val="1"/>
  </w:num>
  <w:num w:numId="53">
    <w:abstractNumId w:val="89"/>
  </w:num>
  <w:num w:numId="54">
    <w:abstractNumId w:val="97"/>
  </w:num>
  <w:num w:numId="55">
    <w:abstractNumId w:val="17"/>
  </w:num>
  <w:num w:numId="56">
    <w:abstractNumId w:val="75"/>
  </w:num>
  <w:num w:numId="57">
    <w:abstractNumId w:val="134"/>
  </w:num>
  <w:num w:numId="58">
    <w:abstractNumId w:val="111"/>
  </w:num>
  <w:num w:numId="59">
    <w:abstractNumId w:val="47"/>
  </w:num>
  <w:num w:numId="6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4"/>
  </w:num>
  <w:num w:numId="62">
    <w:abstractNumId w:val="78"/>
  </w:num>
  <w:num w:numId="63">
    <w:abstractNumId w:val="46"/>
  </w:num>
  <w:num w:numId="64">
    <w:abstractNumId w:val="92"/>
  </w:num>
  <w:num w:numId="65">
    <w:abstractNumId w:val="80"/>
  </w:num>
  <w:num w:numId="66">
    <w:abstractNumId w:val="69"/>
  </w:num>
  <w:num w:numId="67">
    <w:abstractNumId w:val="129"/>
    <w:lvlOverride w:ilvl="0">
      <w:lvl w:ilvl="0">
        <w:start w:val="3"/>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8">
    <w:abstractNumId w:val="100"/>
  </w:num>
  <w:num w:numId="69">
    <w:abstractNumId w:val="95"/>
  </w:num>
  <w:num w:numId="70">
    <w:abstractNumId w:val="106"/>
  </w:num>
  <w:num w:numId="71">
    <w:abstractNumId w:val="150"/>
    <w:lvlOverride w:ilvl="1">
      <w:lvl w:ilvl="1">
        <w:start w:val="1"/>
        <w:numFmt w:val="decimal"/>
        <w:lvlText w:val="%1.%2."/>
        <w:lvlJc w:val="left"/>
        <w:pPr>
          <w:ind w:left="792" w:hanging="432"/>
        </w:pPr>
        <w:rPr>
          <w:rFonts w:asciiTheme="minorHAnsi" w:hAnsiTheme="minorHAnsi" w:cstheme="minorHAnsi" w:hint="default"/>
        </w:rPr>
      </w:lvl>
    </w:lvlOverride>
  </w:num>
  <w:num w:numId="72">
    <w:abstractNumId w:val="83"/>
  </w:num>
  <w:num w:numId="73">
    <w:abstractNumId w:val="35"/>
  </w:num>
  <w:num w:numId="74">
    <w:abstractNumId w:val="40"/>
  </w:num>
  <w:num w:numId="75">
    <w:abstractNumId w:val="44"/>
  </w:num>
  <w:num w:numId="76">
    <w:abstractNumId w:val="147"/>
  </w:num>
  <w:num w:numId="77">
    <w:abstractNumId w:val="87"/>
  </w:num>
  <w:num w:numId="78">
    <w:abstractNumId w:val="59"/>
  </w:num>
  <w:num w:numId="79">
    <w:abstractNumId w:val="67"/>
  </w:num>
  <w:num w:numId="80">
    <w:abstractNumId w:val="48"/>
  </w:num>
  <w:num w:numId="81">
    <w:abstractNumId w:val="135"/>
  </w:num>
  <w:num w:numId="82">
    <w:abstractNumId w:val="63"/>
  </w:num>
  <w:num w:numId="83">
    <w:abstractNumId w:val="73"/>
  </w:num>
  <w:num w:numId="84">
    <w:abstractNumId w:val="103"/>
  </w:num>
  <w:num w:numId="85">
    <w:abstractNumId w:val="112"/>
  </w:num>
  <w:num w:numId="86">
    <w:abstractNumId w:val="130"/>
  </w:num>
  <w:num w:numId="87">
    <w:abstractNumId w:val="144"/>
  </w:num>
  <w:num w:numId="88">
    <w:abstractNumId w:val="76"/>
  </w:num>
  <w:num w:numId="89">
    <w:abstractNumId w:val="99"/>
  </w:num>
  <w:num w:numId="90">
    <w:abstractNumId w:val="140"/>
  </w:num>
  <w:num w:numId="91">
    <w:abstractNumId w:val="85"/>
  </w:num>
  <w:num w:numId="92">
    <w:abstractNumId w:val="131"/>
  </w:num>
  <w:num w:numId="93">
    <w:abstractNumId w:val="86"/>
  </w:num>
  <w:num w:numId="94">
    <w:abstractNumId w:val="55"/>
  </w:num>
  <w:num w:numId="95">
    <w:abstractNumId w:val="70"/>
  </w:num>
  <w:num w:numId="96">
    <w:abstractNumId w:val="77"/>
  </w:num>
  <w:num w:numId="97">
    <w:abstractNumId w:val="51"/>
  </w:num>
  <w:num w:numId="98">
    <w:abstractNumId w:val="58"/>
  </w:num>
  <w:num w:numId="99">
    <w:abstractNumId w:val="56"/>
  </w:num>
  <w:num w:numId="100">
    <w:abstractNumId w:val="74"/>
  </w:num>
  <w:num w:numId="101">
    <w:abstractNumId w:val="81"/>
  </w:num>
  <w:num w:numId="102">
    <w:abstractNumId w:val="103"/>
    <w:lvlOverride w:ilvl="0">
      <w:lvl w:ilvl="0">
        <w:start w:val="1"/>
        <w:numFmt w:val="decimal"/>
        <w:lvlText w:val="%1."/>
        <w:lvlJc w:val="left"/>
        <w:pPr>
          <w:ind w:left="1070" w:hanging="360"/>
        </w:pPr>
        <w:rPr>
          <w:rFonts w:ascii="Calibri" w:hAnsi="Calibri" w:cs="Calibri" w:hint="default"/>
          <w:b w:val="0"/>
          <w:bCs w:val="0"/>
          <w:color w:val="auto"/>
        </w:rPr>
      </w:lvl>
    </w:lvlOverride>
    <w:lvlOverride w:ilvl="1">
      <w:lvl w:ilvl="1">
        <w:start w:val="1"/>
        <w:numFmt w:val="decimal"/>
        <w:lvlText w:val="%1.%2."/>
        <w:lvlJc w:val="left"/>
        <w:pPr>
          <w:ind w:left="1502" w:hanging="432"/>
        </w:pPr>
        <w:rPr>
          <w:rFonts w:asciiTheme="minorHAnsi" w:hAnsiTheme="minorHAnsi" w:cstheme="minorHAnsi" w:hint="default"/>
          <w:b w:val="0"/>
          <w:bCs w:val="0"/>
          <w:color w:val="auto"/>
        </w:rPr>
      </w:lvl>
    </w:lvlOverride>
    <w:lvlOverride w:ilvl="2">
      <w:lvl w:ilvl="2">
        <w:start w:val="1"/>
        <w:numFmt w:val="decimal"/>
        <w:lvlText w:val="%1.%2.%3."/>
        <w:lvlJc w:val="left"/>
        <w:pPr>
          <w:ind w:left="1934" w:hanging="504"/>
        </w:pPr>
        <w:rPr>
          <w:rFonts w:ascii="Times New Roman" w:hAnsi="Times New Roman" w:cs="Times New Roman" w:hint="default"/>
        </w:rPr>
      </w:lvl>
    </w:lvlOverride>
    <w:lvlOverride w:ilvl="3">
      <w:lvl w:ilvl="3">
        <w:start w:val="1"/>
        <w:numFmt w:val="decimal"/>
        <w:lvlText w:val="%1.%2.%3.%4."/>
        <w:lvlJc w:val="left"/>
        <w:pPr>
          <w:ind w:left="2438" w:hanging="648"/>
        </w:pPr>
        <w:rPr>
          <w:rFonts w:ascii="Times New Roman" w:hAnsi="Times New Roman" w:cs="Times New Roman" w:hint="default"/>
        </w:rPr>
      </w:lvl>
    </w:lvlOverride>
    <w:lvlOverride w:ilvl="4">
      <w:lvl w:ilvl="4">
        <w:start w:val="1"/>
        <w:numFmt w:val="decimal"/>
        <w:lvlText w:val="%1.%2.%3.%4.%5."/>
        <w:lvlJc w:val="left"/>
        <w:pPr>
          <w:ind w:left="2942" w:hanging="792"/>
        </w:pPr>
        <w:rPr>
          <w:rFonts w:ascii="Times New Roman" w:hAnsi="Times New Roman" w:cs="Times New Roman" w:hint="default"/>
        </w:rPr>
      </w:lvl>
    </w:lvlOverride>
    <w:lvlOverride w:ilvl="5">
      <w:lvl w:ilvl="5">
        <w:start w:val="1"/>
        <w:numFmt w:val="decimal"/>
        <w:lvlText w:val="%1.%2.%3.%4.%5.%6."/>
        <w:lvlJc w:val="left"/>
        <w:pPr>
          <w:ind w:left="3446" w:hanging="936"/>
        </w:pPr>
        <w:rPr>
          <w:rFonts w:ascii="Times New Roman" w:hAnsi="Times New Roman" w:cs="Times New Roman" w:hint="default"/>
        </w:rPr>
      </w:lvl>
    </w:lvlOverride>
    <w:lvlOverride w:ilvl="6">
      <w:lvl w:ilvl="6">
        <w:start w:val="1"/>
        <w:numFmt w:val="decimal"/>
        <w:lvlText w:val="%1.%2.%3.%4.%5.%6.%7."/>
        <w:lvlJc w:val="left"/>
        <w:pPr>
          <w:ind w:left="3950" w:hanging="1080"/>
        </w:pPr>
        <w:rPr>
          <w:rFonts w:ascii="Times New Roman" w:hAnsi="Times New Roman" w:cs="Times New Roman" w:hint="default"/>
        </w:rPr>
      </w:lvl>
    </w:lvlOverride>
    <w:lvlOverride w:ilvl="7">
      <w:lvl w:ilvl="7">
        <w:start w:val="1"/>
        <w:numFmt w:val="decimal"/>
        <w:lvlText w:val="%1.%2.%3.%4.%5.%6.%7.%8."/>
        <w:lvlJc w:val="left"/>
        <w:pPr>
          <w:ind w:left="4454" w:hanging="1224"/>
        </w:pPr>
        <w:rPr>
          <w:rFonts w:ascii="Times New Roman" w:hAnsi="Times New Roman" w:cs="Times New Roman" w:hint="default"/>
        </w:rPr>
      </w:lvl>
    </w:lvlOverride>
    <w:lvlOverride w:ilvl="8">
      <w:lvl w:ilvl="8">
        <w:start w:val="1"/>
        <w:numFmt w:val="decimal"/>
        <w:lvlText w:val="%1.%2.%3.%4.%5.%6.%7.%8.%9."/>
        <w:lvlJc w:val="left"/>
        <w:pPr>
          <w:ind w:left="5030" w:hanging="1440"/>
        </w:pPr>
        <w:rPr>
          <w:rFonts w:ascii="Times New Roman" w:hAnsi="Times New Roman" w:cs="Times New Roman" w:hint="default"/>
        </w:rPr>
      </w:lvl>
    </w:lvlOverride>
  </w:num>
  <w:num w:numId="103">
    <w:abstractNumId w:val="72"/>
  </w:num>
  <w:num w:numId="104">
    <w:abstractNumId w:val="145"/>
  </w:num>
  <w:num w:numId="105">
    <w:abstractNumId w:val="60"/>
  </w:num>
  <w:num w:numId="106">
    <w:abstractNumId w:val="104"/>
  </w:num>
  <w:num w:numId="107">
    <w:abstractNumId w:val="79"/>
  </w:num>
  <w:num w:numId="108">
    <w:abstractNumId w:val="105"/>
  </w:num>
  <w:num w:numId="109">
    <w:abstractNumId w:val="146"/>
  </w:num>
  <w:num w:numId="110">
    <w:abstractNumId w:val="64"/>
  </w:num>
  <w:num w:numId="111">
    <w:abstractNumId w:val="61"/>
  </w:num>
  <w:num w:numId="112">
    <w:abstractNumId w:val="110"/>
  </w:num>
  <w:num w:numId="113">
    <w:abstractNumId w:val="126"/>
  </w:num>
  <w:num w:numId="114">
    <w:abstractNumId w:val="52"/>
  </w:num>
  <w:num w:numId="115">
    <w:abstractNumId w:val="107"/>
  </w:num>
  <w:num w:numId="116">
    <w:abstractNumId w:val="49"/>
  </w:num>
  <w:num w:numId="117">
    <w:abstractNumId w:val="120"/>
  </w:num>
  <w:num w:numId="118">
    <w:abstractNumId w:val="137"/>
  </w:num>
  <w:num w:numId="119">
    <w:abstractNumId w:val="57"/>
  </w:num>
  <w:num w:numId="120">
    <w:abstractNumId w:val="136"/>
  </w:num>
  <w:num w:numId="121">
    <w:abstractNumId w:val="50"/>
  </w:num>
  <w:num w:numId="122">
    <w:abstractNumId w:val="132"/>
  </w:num>
  <w:num w:numId="123">
    <w:abstractNumId w:val="127"/>
  </w:num>
  <w:num w:numId="124">
    <w:abstractNumId w:val="122"/>
  </w:num>
  <w:numIdMacAtCleanup w:val="1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urlej Jadwiga">
    <w15:presenceInfo w15:providerId="AD" w15:userId="S::jadwiga.turlej@pfron.org.pl::20a9ce0a-0e21-4f02-ad51-936b97bac6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15B"/>
    <w:rsid w:val="00000D7D"/>
    <w:rsid w:val="0000268D"/>
    <w:rsid w:val="00002AEE"/>
    <w:rsid w:val="00003279"/>
    <w:rsid w:val="00003A8E"/>
    <w:rsid w:val="000069AA"/>
    <w:rsid w:val="00006E13"/>
    <w:rsid w:val="00006E9C"/>
    <w:rsid w:val="000075B7"/>
    <w:rsid w:val="0001027B"/>
    <w:rsid w:val="000102F4"/>
    <w:rsid w:val="00010C08"/>
    <w:rsid w:val="00010E63"/>
    <w:rsid w:val="000113EE"/>
    <w:rsid w:val="00014E22"/>
    <w:rsid w:val="00017F38"/>
    <w:rsid w:val="000202A1"/>
    <w:rsid w:val="000207E7"/>
    <w:rsid w:val="000209C7"/>
    <w:rsid w:val="00020AD7"/>
    <w:rsid w:val="0002231D"/>
    <w:rsid w:val="00022563"/>
    <w:rsid w:val="00023F54"/>
    <w:rsid w:val="00024BCC"/>
    <w:rsid w:val="00024C27"/>
    <w:rsid w:val="00025A3B"/>
    <w:rsid w:val="00030030"/>
    <w:rsid w:val="00033F37"/>
    <w:rsid w:val="000340F5"/>
    <w:rsid w:val="00034A4D"/>
    <w:rsid w:val="00042329"/>
    <w:rsid w:val="00042F2C"/>
    <w:rsid w:val="00044058"/>
    <w:rsid w:val="0004411E"/>
    <w:rsid w:val="00044ED1"/>
    <w:rsid w:val="00045C18"/>
    <w:rsid w:val="00045E17"/>
    <w:rsid w:val="0004679D"/>
    <w:rsid w:val="00046A5C"/>
    <w:rsid w:val="00047BC0"/>
    <w:rsid w:val="000518FA"/>
    <w:rsid w:val="00052A2A"/>
    <w:rsid w:val="000545C8"/>
    <w:rsid w:val="00054D2A"/>
    <w:rsid w:val="00055095"/>
    <w:rsid w:val="00055662"/>
    <w:rsid w:val="00056E7F"/>
    <w:rsid w:val="00057059"/>
    <w:rsid w:val="000579B2"/>
    <w:rsid w:val="0006104E"/>
    <w:rsid w:val="00063266"/>
    <w:rsid w:val="000638DA"/>
    <w:rsid w:val="0006396F"/>
    <w:rsid w:val="00063A73"/>
    <w:rsid w:val="000649CB"/>
    <w:rsid w:val="000651B9"/>
    <w:rsid w:val="0006571E"/>
    <w:rsid w:val="000668EC"/>
    <w:rsid w:val="00066E06"/>
    <w:rsid w:val="000672DA"/>
    <w:rsid w:val="0006791E"/>
    <w:rsid w:val="00071C6F"/>
    <w:rsid w:val="00071E72"/>
    <w:rsid w:val="0007259A"/>
    <w:rsid w:val="0007457F"/>
    <w:rsid w:val="00074E73"/>
    <w:rsid w:val="00077529"/>
    <w:rsid w:val="000805E4"/>
    <w:rsid w:val="00080710"/>
    <w:rsid w:val="000810B4"/>
    <w:rsid w:val="00082728"/>
    <w:rsid w:val="0008307C"/>
    <w:rsid w:val="00083667"/>
    <w:rsid w:val="00083AA9"/>
    <w:rsid w:val="0008539A"/>
    <w:rsid w:val="0008669C"/>
    <w:rsid w:val="00086D48"/>
    <w:rsid w:val="0008761C"/>
    <w:rsid w:val="0008767C"/>
    <w:rsid w:val="00090A01"/>
    <w:rsid w:val="00092F5F"/>
    <w:rsid w:val="00093368"/>
    <w:rsid w:val="000936C3"/>
    <w:rsid w:val="00093CB9"/>
    <w:rsid w:val="00093E98"/>
    <w:rsid w:val="00094368"/>
    <w:rsid w:val="000946BE"/>
    <w:rsid w:val="00094F9B"/>
    <w:rsid w:val="00097A68"/>
    <w:rsid w:val="000A3440"/>
    <w:rsid w:val="000A4938"/>
    <w:rsid w:val="000A5EC5"/>
    <w:rsid w:val="000A741C"/>
    <w:rsid w:val="000A79C4"/>
    <w:rsid w:val="000B1842"/>
    <w:rsid w:val="000B1C36"/>
    <w:rsid w:val="000B26CE"/>
    <w:rsid w:val="000B2E64"/>
    <w:rsid w:val="000B38B5"/>
    <w:rsid w:val="000B3E60"/>
    <w:rsid w:val="000B4A93"/>
    <w:rsid w:val="000B7E83"/>
    <w:rsid w:val="000C25FE"/>
    <w:rsid w:val="000C3AB7"/>
    <w:rsid w:val="000C4290"/>
    <w:rsid w:val="000C63BF"/>
    <w:rsid w:val="000C6673"/>
    <w:rsid w:val="000C70D2"/>
    <w:rsid w:val="000C7E6D"/>
    <w:rsid w:val="000D0217"/>
    <w:rsid w:val="000D0802"/>
    <w:rsid w:val="000D296E"/>
    <w:rsid w:val="000D2C32"/>
    <w:rsid w:val="000D2C3E"/>
    <w:rsid w:val="000D3FDD"/>
    <w:rsid w:val="000D5E32"/>
    <w:rsid w:val="000D7F54"/>
    <w:rsid w:val="000E1357"/>
    <w:rsid w:val="000E34D2"/>
    <w:rsid w:val="000E50A0"/>
    <w:rsid w:val="000E64CF"/>
    <w:rsid w:val="000E6DC3"/>
    <w:rsid w:val="000E6EC6"/>
    <w:rsid w:val="000E775C"/>
    <w:rsid w:val="000F0C20"/>
    <w:rsid w:val="000F25C2"/>
    <w:rsid w:val="000F31CD"/>
    <w:rsid w:val="000F326E"/>
    <w:rsid w:val="000F3498"/>
    <w:rsid w:val="000F51C5"/>
    <w:rsid w:val="000F57D6"/>
    <w:rsid w:val="00100823"/>
    <w:rsid w:val="0010181D"/>
    <w:rsid w:val="00101B25"/>
    <w:rsid w:val="0010206D"/>
    <w:rsid w:val="00102C19"/>
    <w:rsid w:val="0010354B"/>
    <w:rsid w:val="0010656D"/>
    <w:rsid w:val="00110C6C"/>
    <w:rsid w:val="001112C2"/>
    <w:rsid w:val="001125CA"/>
    <w:rsid w:val="00112684"/>
    <w:rsid w:val="001163DB"/>
    <w:rsid w:val="001166FE"/>
    <w:rsid w:val="00117759"/>
    <w:rsid w:val="00120BA2"/>
    <w:rsid w:val="001242FA"/>
    <w:rsid w:val="001243AD"/>
    <w:rsid w:val="0012512C"/>
    <w:rsid w:val="00125F78"/>
    <w:rsid w:val="00126702"/>
    <w:rsid w:val="00127244"/>
    <w:rsid w:val="00130812"/>
    <w:rsid w:val="00130D76"/>
    <w:rsid w:val="00132005"/>
    <w:rsid w:val="0013266D"/>
    <w:rsid w:val="001334CD"/>
    <w:rsid w:val="00133D97"/>
    <w:rsid w:val="00134169"/>
    <w:rsid w:val="001405F5"/>
    <w:rsid w:val="001408D5"/>
    <w:rsid w:val="00143DE4"/>
    <w:rsid w:val="0014472A"/>
    <w:rsid w:val="001450FD"/>
    <w:rsid w:val="00145522"/>
    <w:rsid w:val="001461A6"/>
    <w:rsid w:val="00147C61"/>
    <w:rsid w:val="001530F2"/>
    <w:rsid w:val="0015316B"/>
    <w:rsid w:val="0015522E"/>
    <w:rsid w:val="00155CD7"/>
    <w:rsid w:val="0015707E"/>
    <w:rsid w:val="00157C02"/>
    <w:rsid w:val="00162723"/>
    <w:rsid w:val="00162CAF"/>
    <w:rsid w:val="00163531"/>
    <w:rsid w:val="00164970"/>
    <w:rsid w:val="00167325"/>
    <w:rsid w:val="00167478"/>
    <w:rsid w:val="00170027"/>
    <w:rsid w:val="00170AF7"/>
    <w:rsid w:val="00171CD8"/>
    <w:rsid w:val="0017335F"/>
    <w:rsid w:val="001735C7"/>
    <w:rsid w:val="001738F2"/>
    <w:rsid w:val="00173C96"/>
    <w:rsid w:val="00174955"/>
    <w:rsid w:val="001772E9"/>
    <w:rsid w:val="0017731C"/>
    <w:rsid w:val="0018056E"/>
    <w:rsid w:val="0018182B"/>
    <w:rsid w:val="00181FD6"/>
    <w:rsid w:val="00182516"/>
    <w:rsid w:val="00182947"/>
    <w:rsid w:val="001835CC"/>
    <w:rsid w:val="0018375C"/>
    <w:rsid w:val="00183D0F"/>
    <w:rsid w:val="00184636"/>
    <w:rsid w:val="00185767"/>
    <w:rsid w:val="00186EFD"/>
    <w:rsid w:val="00190015"/>
    <w:rsid w:val="00190322"/>
    <w:rsid w:val="00190E84"/>
    <w:rsid w:val="00191B12"/>
    <w:rsid w:val="00193A3F"/>
    <w:rsid w:val="00193A7F"/>
    <w:rsid w:val="00193BCE"/>
    <w:rsid w:val="0019491E"/>
    <w:rsid w:val="00194BAB"/>
    <w:rsid w:val="00194C16"/>
    <w:rsid w:val="00195BF0"/>
    <w:rsid w:val="001A04CF"/>
    <w:rsid w:val="001A04D0"/>
    <w:rsid w:val="001A07EA"/>
    <w:rsid w:val="001A0AB6"/>
    <w:rsid w:val="001A3EDD"/>
    <w:rsid w:val="001A5E4C"/>
    <w:rsid w:val="001A626C"/>
    <w:rsid w:val="001B009E"/>
    <w:rsid w:val="001B1C9C"/>
    <w:rsid w:val="001B3710"/>
    <w:rsid w:val="001B3C24"/>
    <w:rsid w:val="001B4495"/>
    <w:rsid w:val="001B4DD3"/>
    <w:rsid w:val="001B50A2"/>
    <w:rsid w:val="001B5FCB"/>
    <w:rsid w:val="001B661E"/>
    <w:rsid w:val="001C1925"/>
    <w:rsid w:val="001C1C67"/>
    <w:rsid w:val="001C286D"/>
    <w:rsid w:val="001C2ADF"/>
    <w:rsid w:val="001C3C4A"/>
    <w:rsid w:val="001D0A7C"/>
    <w:rsid w:val="001D0E73"/>
    <w:rsid w:val="001D2E5E"/>
    <w:rsid w:val="001D3836"/>
    <w:rsid w:val="001D42B4"/>
    <w:rsid w:val="001D4384"/>
    <w:rsid w:val="001E0518"/>
    <w:rsid w:val="001E0C99"/>
    <w:rsid w:val="001E2441"/>
    <w:rsid w:val="001E348A"/>
    <w:rsid w:val="001E5ECF"/>
    <w:rsid w:val="001E658C"/>
    <w:rsid w:val="001E6F2F"/>
    <w:rsid w:val="001E757F"/>
    <w:rsid w:val="001F044D"/>
    <w:rsid w:val="001F143E"/>
    <w:rsid w:val="001F3688"/>
    <w:rsid w:val="001F3948"/>
    <w:rsid w:val="001F6FA5"/>
    <w:rsid w:val="001F6FB1"/>
    <w:rsid w:val="002013DF"/>
    <w:rsid w:val="00201FCA"/>
    <w:rsid w:val="00203CD9"/>
    <w:rsid w:val="002041E5"/>
    <w:rsid w:val="002046A1"/>
    <w:rsid w:val="00204944"/>
    <w:rsid w:val="00204E8F"/>
    <w:rsid w:val="00205DEB"/>
    <w:rsid w:val="00207FBE"/>
    <w:rsid w:val="00212979"/>
    <w:rsid w:val="002147BC"/>
    <w:rsid w:val="00215F75"/>
    <w:rsid w:val="00216238"/>
    <w:rsid w:val="002162E7"/>
    <w:rsid w:val="0021723D"/>
    <w:rsid w:val="00217BB9"/>
    <w:rsid w:val="00220448"/>
    <w:rsid w:val="00221F67"/>
    <w:rsid w:val="002303AE"/>
    <w:rsid w:val="00230772"/>
    <w:rsid w:val="00231285"/>
    <w:rsid w:val="00232491"/>
    <w:rsid w:val="00232CB9"/>
    <w:rsid w:val="00234575"/>
    <w:rsid w:val="00235150"/>
    <w:rsid w:val="0023556E"/>
    <w:rsid w:val="0023668E"/>
    <w:rsid w:val="00237720"/>
    <w:rsid w:val="002409BE"/>
    <w:rsid w:val="002423F6"/>
    <w:rsid w:val="002439DF"/>
    <w:rsid w:val="00244591"/>
    <w:rsid w:val="00244EE3"/>
    <w:rsid w:val="00246964"/>
    <w:rsid w:val="00247D50"/>
    <w:rsid w:val="0025051F"/>
    <w:rsid w:val="002520F3"/>
    <w:rsid w:val="00252F7A"/>
    <w:rsid w:val="00253044"/>
    <w:rsid w:val="00254283"/>
    <w:rsid w:val="00254FF8"/>
    <w:rsid w:val="00255B80"/>
    <w:rsid w:val="00260110"/>
    <w:rsid w:val="00261143"/>
    <w:rsid w:val="00261785"/>
    <w:rsid w:val="002617E1"/>
    <w:rsid w:val="002627AD"/>
    <w:rsid w:val="002643B9"/>
    <w:rsid w:val="0026518B"/>
    <w:rsid w:val="002652CB"/>
    <w:rsid w:val="00266497"/>
    <w:rsid w:val="00266826"/>
    <w:rsid w:val="0027164A"/>
    <w:rsid w:val="0027240D"/>
    <w:rsid w:val="00272653"/>
    <w:rsid w:val="00275C20"/>
    <w:rsid w:val="00277239"/>
    <w:rsid w:val="00277518"/>
    <w:rsid w:val="0027768C"/>
    <w:rsid w:val="00277F87"/>
    <w:rsid w:val="002823B7"/>
    <w:rsid w:val="00282A23"/>
    <w:rsid w:val="00282B79"/>
    <w:rsid w:val="00284759"/>
    <w:rsid w:val="002863B3"/>
    <w:rsid w:val="002874B7"/>
    <w:rsid w:val="002919DE"/>
    <w:rsid w:val="00291A55"/>
    <w:rsid w:val="00291C6E"/>
    <w:rsid w:val="00292D35"/>
    <w:rsid w:val="00292D97"/>
    <w:rsid w:val="002930D3"/>
    <w:rsid w:val="0029353D"/>
    <w:rsid w:val="002936A4"/>
    <w:rsid w:val="002940EA"/>
    <w:rsid w:val="002944E2"/>
    <w:rsid w:val="00295713"/>
    <w:rsid w:val="00296282"/>
    <w:rsid w:val="00296E4A"/>
    <w:rsid w:val="002A27F5"/>
    <w:rsid w:val="002A5109"/>
    <w:rsid w:val="002A59E0"/>
    <w:rsid w:val="002A7D3A"/>
    <w:rsid w:val="002B01EB"/>
    <w:rsid w:val="002B05B9"/>
    <w:rsid w:val="002B092F"/>
    <w:rsid w:val="002B1411"/>
    <w:rsid w:val="002B1A36"/>
    <w:rsid w:val="002B4492"/>
    <w:rsid w:val="002B4EE0"/>
    <w:rsid w:val="002B78B2"/>
    <w:rsid w:val="002C03F8"/>
    <w:rsid w:val="002C3ACF"/>
    <w:rsid w:val="002C48D3"/>
    <w:rsid w:val="002C4E1D"/>
    <w:rsid w:val="002C63E7"/>
    <w:rsid w:val="002C6D3C"/>
    <w:rsid w:val="002C706A"/>
    <w:rsid w:val="002C7D89"/>
    <w:rsid w:val="002D0974"/>
    <w:rsid w:val="002D3364"/>
    <w:rsid w:val="002D3A86"/>
    <w:rsid w:val="002D5616"/>
    <w:rsid w:val="002E0096"/>
    <w:rsid w:val="002E10B6"/>
    <w:rsid w:val="002E1B45"/>
    <w:rsid w:val="002E2496"/>
    <w:rsid w:val="002E2C55"/>
    <w:rsid w:val="002E315A"/>
    <w:rsid w:val="002E3A22"/>
    <w:rsid w:val="002E3F10"/>
    <w:rsid w:val="002E43BE"/>
    <w:rsid w:val="002E4F02"/>
    <w:rsid w:val="002E59CD"/>
    <w:rsid w:val="002F2342"/>
    <w:rsid w:val="002F3449"/>
    <w:rsid w:val="002F5567"/>
    <w:rsid w:val="002F6844"/>
    <w:rsid w:val="002F6F94"/>
    <w:rsid w:val="002F72F1"/>
    <w:rsid w:val="003040C0"/>
    <w:rsid w:val="00305337"/>
    <w:rsid w:val="0030708D"/>
    <w:rsid w:val="00310828"/>
    <w:rsid w:val="00312D40"/>
    <w:rsid w:val="00313203"/>
    <w:rsid w:val="00313699"/>
    <w:rsid w:val="00314762"/>
    <w:rsid w:val="0031476C"/>
    <w:rsid w:val="003158A6"/>
    <w:rsid w:val="00315D66"/>
    <w:rsid w:val="003178D5"/>
    <w:rsid w:val="00321040"/>
    <w:rsid w:val="003222D2"/>
    <w:rsid w:val="003242DA"/>
    <w:rsid w:val="00325C53"/>
    <w:rsid w:val="003300D5"/>
    <w:rsid w:val="00330186"/>
    <w:rsid w:val="0033160E"/>
    <w:rsid w:val="00332493"/>
    <w:rsid w:val="00332FFF"/>
    <w:rsid w:val="00335574"/>
    <w:rsid w:val="003370C8"/>
    <w:rsid w:val="00341585"/>
    <w:rsid w:val="003417D4"/>
    <w:rsid w:val="00342310"/>
    <w:rsid w:val="003426A8"/>
    <w:rsid w:val="003437CC"/>
    <w:rsid w:val="0034388F"/>
    <w:rsid w:val="00344073"/>
    <w:rsid w:val="00344B0F"/>
    <w:rsid w:val="00344D07"/>
    <w:rsid w:val="00344DD4"/>
    <w:rsid w:val="00345148"/>
    <w:rsid w:val="00345C93"/>
    <w:rsid w:val="00346B07"/>
    <w:rsid w:val="00346D0F"/>
    <w:rsid w:val="0035018B"/>
    <w:rsid w:val="003517EC"/>
    <w:rsid w:val="00351DC9"/>
    <w:rsid w:val="003537D5"/>
    <w:rsid w:val="00353C5F"/>
    <w:rsid w:val="00353E88"/>
    <w:rsid w:val="00354591"/>
    <w:rsid w:val="00355672"/>
    <w:rsid w:val="00357279"/>
    <w:rsid w:val="003575DA"/>
    <w:rsid w:val="00357E80"/>
    <w:rsid w:val="003600E1"/>
    <w:rsid w:val="00363EB0"/>
    <w:rsid w:val="00363F66"/>
    <w:rsid w:val="003643C1"/>
    <w:rsid w:val="003657FD"/>
    <w:rsid w:val="003677E7"/>
    <w:rsid w:val="0037102D"/>
    <w:rsid w:val="003721F0"/>
    <w:rsid w:val="00374391"/>
    <w:rsid w:val="0037585E"/>
    <w:rsid w:val="00375AD9"/>
    <w:rsid w:val="003770F3"/>
    <w:rsid w:val="003815DC"/>
    <w:rsid w:val="00383404"/>
    <w:rsid w:val="00384152"/>
    <w:rsid w:val="00384D52"/>
    <w:rsid w:val="00387883"/>
    <w:rsid w:val="00391512"/>
    <w:rsid w:val="00391AF3"/>
    <w:rsid w:val="0039300D"/>
    <w:rsid w:val="00393EBA"/>
    <w:rsid w:val="00394EAE"/>
    <w:rsid w:val="00394ECB"/>
    <w:rsid w:val="003A076E"/>
    <w:rsid w:val="003A10FA"/>
    <w:rsid w:val="003A46EB"/>
    <w:rsid w:val="003A519A"/>
    <w:rsid w:val="003A53BE"/>
    <w:rsid w:val="003A5617"/>
    <w:rsid w:val="003A6E6E"/>
    <w:rsid w:val="003B3120"/>
    <w:rsid w:val="003B33F0"/>
    <w:rsid w:val="003B56F9"/>
    <w:rsid w:val="003B5924"/>
    <w:rsid w:val="003C35D8"/>
    <w:rsid w:val="003C4425"/>
    <w:rsid w:val="003C6919"/>
    <w:rsid w:val="003C7A5E"/>
    <w:rsid w:val="003C7BB8"/>
    <w:rsid w:val="003C7CEB"/>
    <w:rsid w:val="003C7D0B"/>
    <w:rsid w:val="003C7F60"/>
    <w:rsid w:val="003D1C87"/>
    <w:rsid w:val="003D29DD"/>
    <w:rsid w:val="003D382F"/>
    <w:rsid w:val="003D4506"/>
    <w:rsid w:val="003D55D4"/>
    <w:rsid w:val="003D5627"/>
    <w:rsid w:val="003D5638"/>
    <w:rsid w:val="003E2284"/>
    <w:rsid w:val="003E2926"/>
    <w:rsid w:val="003E2D52"/>
    <w:rsid w:val="003E2FF9"/>
    <w:rsid w:val="003E55DA"/>
    <w:rsid w:val="003E5763"/>
    <w:rsid w:val="003E7082"/>
    <w:rsid w:val="003E749F"/>
    <w:rsid w:val="003E77AA"/>
    <w:rsid w:val="003E78F2"/>
    <w:rsid w:val="003E7B9A"/>
    <w:rsid w:val="003F0315"/>
    <w:rsid w:val="003F0316"/>
    <w:rsid w:val="003F160F"/>
    <w:rsid w:val="003F195F"/>
    <w:rsid w:val="003F4113"/>
    <w:rsid w:val="003F662A"/>
    <w:rsid w:val="003F761D"/>
    <w:rsid w:val="00400D07"/>
    <w:rsid w:val="00403AD2"/>
    <w:rsid w:val="00406B8C"/>
    <w:rsid w:val="00407B89"/>
    <w:rsid w:val="00410278"/>
    <w:rsid w:val="00412098"/>
    <w:rsid w:val="0041235A"/>
    <w:rsid w:val="00413104"/>
    <w:rsid w:val="00413DB4"/>
    <w:rsid w:val="0041668A"/>
    <w:rsid w:val="004168F7"/>
    <w:rsid w:val="00416D65"/>
    <w:rsid w:val="0041712C"/>
    <w:rsid w:val="0042012F"/>
    <w:rsid w:val="00420F69"/>
    <w:rsid w:val="0042541E"/>
    <w:rsid w:val="0042653B"/>
    <w:rsid w:val="00427450"/>
    <w:rsid w:val="004303FB"/>
    <w:rsid w:val="004319FB"/>
    <w:rsid w:val="00432F28"/>
    <w:rsid w:val="0043767D"/>
    <w:rsid w:val="00442E73"/>
    <w:rsid w:val="00443AB3"/>
    <w:rsid w:val="00443C8D"/>
    <w:rsid w:val="004440FC"/>
    <w:rsid w:val="0044479B"/>
    <w:rsid w:val="0044595E"/>
    <w:rsid w:val="004473C1"/>
    <w:rsid w:val="00450BC0"/>
    <w:rsid w:val="004513EF"/>
    <w:rsid w:val="004525EB"/>
    <w:rsid w:val="00454B20"/>
    <w:rsid w:val="004561F4"/>
    <w:rsid w:val="00456C2F"/>
    <w:rsid w:val="0045787A"/>
    <w:rsid w:val="004601C4"/>
    <w:rsid w:val="004651A2"/>
    <w:rsid w:val="0046620A"/>
    <w:rsid w:val="004719DA"/>
    <w:rsid w:val="00472139"/>
    <w:rsid w:val="00473D23"/>
    <w:rsid w:val="004748BC"/>
    <w:rsid w:val="00474AD7"/>
    <w:rsid w:val="004752C6"/>
    <w:rsid w:val="004768A8"/>
    <w:rsid w:val="00477CA3"/>
    <w:rsid w:val="004843B0"/>
    <w:rsid w:val="00486489"/>
    <w:rsid w:val="00487714"/>
    <w:rsid w:val="00487DBB"/>
    <w:rsid w:val="004942D0"/>
    <w:rsid w:val="00494B42"/>
    <w:rsid w:val="004955FE"/>
    <w:rsid w:val="004969AC"/>
    <w:rsid w:val="004A1DD4"/>
    <w:rsid w:val="004A2335"/>
    <w:rsid w:val="004A3597"/>
    <w:rsid w:val="004A5CB8"/>
    <w:rsid w:val="004A6DFC"/>
    <w:rsid w:val="004A79D6"/>
    <w:rsid w:val="004A7D02"/>
    <w:rsid w:val="004B012E"/>
    <w:rsid w:val="004B07A2"/>
    <w:rsid w:val="004B0BAC"/>
    <w:rsid w:val="004B3CBB"/>
    <w:rsid w:val="004B4719"/>
    <w:rsid w:val="004B59D8"/>
    <w:rsid w:val="004B78B9"/>
    <w:rsid w:val="004C15F7"/>
    <w:rsid w:val="004C69D0"/>
    <w:rsid w:val="004C6CCA"/>
    <w:rsid w:val="004D04D2"/>
    <w:rsid w:val="004D1F49"/>
    <w:rsid w:val="004D2DFD"/>
    <w:rsid w:val="004D3363"/>
    <w:rsid w:val="004D3AA0"/>
    <w:rsid w:val="004D6924"/>
    <w:rsid w:val="004D72AE"/>
    <w:rsid w:val="004E1168"/>
    <w:rsid w:val="004E15C5"/>
    <w:rsid w:val="004E3471"/>
    <w:rsid w:val="004E567D"/>
    <w:rsid w:val="004E5847"/>
    <w:rsid w:val="004E634C"/>
    <w:rsid w:val="004F0688"/>
    <w:rsid w:val="004F1078"/>
    <w:rsid w:val="004F259E"/>
    <w:rsid w:val="004F287D"/>
    <w:rsid w:val="004F290E"/>
    <w:rsid w:val="004F3140"/>
    <w:rsid w:val="004F4773"/>
    <w:rsid w:val="004F5008"/>
    <w:rsid w:val="004F50FC"/>
    <w:rsid w:val="004F5F9F"/>
    <w:rsid w:val="004F6F3A"/>
    <w:rsid w:val="004F6F72"/>
    <w:rsid w:val="00501538"/>
    <w:rsid w:val="00501A98"/>
    <w:rsid w:val="00501B27"/>
    <w:rsid w:val="00501DC2"/>
    <w:rsid w:val="005025A1"/>
    <w:rsid w:val="00503A54"/>
    <w:rsid w:val="00503C7C"/>
    <w:rsid w:val="005060DE"/>
    <w:rsid w:val="0051162D"/>
    <w:rsid w:val="00511D50"/>
    <w:rsid w:val="0051209F"/>
    <w:rsid w:val="00514081"/>
    <w:rsid w:val="00515E98"/>
    <w:rsid w:val="005179A4"/>
    <w:rsid w:val="00517E61"/>
    <w:rsid w:val="00520435"/>
    <w:rsid w:val="005221F7"/>
    <w:rsid w:val="00522A1A"/>
    <w:rsid w:val="00523F1F"/>
    <w:rsid w:val="005254CE"/>
    <w:rsid w:val="00525E2C"/>
    <w:rsid w:val="00527C1C"/>
    <w:rsid w:val="00532295"/>
    <w:rsid w:val="0053296D"/>
    <w:rsid w:val="00532B47"/>
    <w:rsid w:val="00533BC5"/>
    <w:rsid w:val="00534863"/>
    <w:rsid w:val="00535A46"/>
    <w:rsid w:val="00540156"/>
    <w:rsid w:val="00540E0B"/>
    <w:rsid w:val="00543F7E"/>
    <w:rsid w:val="00544248"/>
    <w:rsid w:val="00544B50"/>
    <w:rsid w:val="00546460"/>
    <w:rsid w:val="00547E8B"/>
    <w:rsid w:val="005521EA"/>
    <w:rsid w:val="00552793"/>
    <w:rsid w:val="00553F16"/>
    <w:rsid w:val="00554FBC"/>
    <w:rsid w:val="00556A34"/>
    <w:rsid w:val="00556AFB"/>
    <w:rsid w:val="00557449"/>
    <w:rsid w:val="00561623"/>
    <w:rsid w:val="00562F2B"/>
    <w:rsid w:val="005652D4"/>
    <w:rsid w:val="00567B40"/>
    <w:rsid w:val="00570B11"/>
    <w:rsid w:val="00571A1F"/>
    <w:rsid w:val="00575E25"/>
    <w:rsid w:val="00577EB6"/>
    <w:rsid w:val="00582424"/>
    <w:rsid w:val="00582609"/>
    <w:rsid w:val="00582911"/>
    <w:rsid w:val="00582E51"/>
    <w:rsid w:val="0058489C"/>
    <w:rsid w:val="00584C9A"/>
    <w:rsid w:val="0058569A"/>
    <w:rsid w:val="00586CED"/>
    <w:rsid w:val="00586E7F"/>
    <w:rsid w:val="00592387"/>
    <w:rsid w:val="005923F2"/>
    <w:rsid w:val="00595B8B"/>
    <w:rsid w:val="005962A3"/>
    <w:rsid w:val="00596A78"/>
    <w:rsid w:val="00597AA6"/>
    <w:rsid w:val="005A0A8D"/>
    <w:rsid w:val="005A10E0"/>
    <w:rsid w:val="005A4308"/>
    <w:rsid w:val="005A451A"/>
    <w:rsid w:val="005A484C"/>
    <w:rsid w:val="005A5E44"/>
    <w:rsid w:val="005A6A8A"/>
    <w:rsid w:val="005A6D11"/>
    <w:rsid w:val="005B01F1"/>
    <w:rsid w:val="005B0BC7"/>
    <w:rsid w:val="005B179E"/>
    <w:rsid w:val="005B200E"/>
    <w:rsid w:val="005B3F73"/>
    <w:rsid w:val="005B5AB7"/>
    <w:rsid w:val="005B6F59"/>
    <w:rsid w:val="005C006E"/>
    <w:rsid w:val="005C0926"/>
    <w:rsid w:val="005C0D05"/>
    <w:rsid w:val="005C1081"/>
    <w:rsid w:val="005C25C6"/>
    <w:rsid w:val="005C29DF"/>
    <w:rsid w:val="005C4302"/>
    <w:rsid w:val="005C4A7C"/>
    <w:rsid w:val="005D0774"/>
    <w:rsid w:val="005D0C7C"/>
    <w:rsid w:val="005D2F83"/>
    <w:rsid w:val="005D3F67"/>
    <w:rsid w:val="005D44EC"/>
    <w:rsid w:val="005D60D2"/>
    <w:rsid w:val="005D69E6"/>
    <w:rsid w:val="005D70A6"/>
    <w:rsid w:val="005D76AA"/>
    <w:rsid w:val="005D76D2"/>
    <w:rsid w:val="005D79D1"/>
    <w:rsid w:val="005E1073"/>
    <w:rsid w:val="005E1A16"/>
    <w:rsid w:val="005E280C"/>
    <w:rsid w:val="005E2FA2"/>
    <w:rsid w:val="005E677D"/>
    <w:rsid w:val="005E77A9"/>
    <w:rsid w:val="005F1AC9"/>
    <w:rsid w:val="005F2258"/>
    <w:rsid w:val="005F4F95"/>
    <w:rsid w:val="005F5D59"/>
    <w:rsid w:val="005F7C3D"/>
    <w:rsid w:val="00606762"/>
    <w:rsid w:val="00606905"/>
    <w:rsid w:val="006113FD"/>
    <w:rsid w:val="00611CF5"/>
    <w:rsid w:val="00612398"/>
    <w:rsid w:val="006130D0"/>
    <w:rsid w:val="0061375A"/>
    <w:rsid w:val="006144F0"/>
    <w:rsid w:val="00615C5E"/>
    <w:rsid w:val="00616584"/>
    <w:rsid w:val="00616EF8"/>
    <w:rsid w:val="00616EFE"/>
    <w:rsid w:val="00617F67"/>
    <w:rsid w:val="0062094A"/>
    <w:rsid w:val="006210E1"/>
    <w:rsid w:val="00621140"/>
    <w:rsid w:val="0062182B"/>
    <w:rsid w:val="00621999"/>
    <w:rsid w:val="00623B88"/>
    <w:rsid w:val="0062458E"/>
    <w:rsid w:val="00624E42"/>
    <w:rsid w:val="00625A5D"/>
    <w:rsid w:val="00627308"/>
    <w:rsid w:val="00627E2E"/>
    <w:rsid w:val="00627F5A"/>
    <w:rsid w:val="0063437E"/>
    <w:rsid w:val="0063458B"/>
    <w:rsid w:val="006350BB"/>
    <w:rsid w:val="00635BFA"/>
    <w:rsid w:val="00637403"/>
    <w:rsid w:val="0064016A"/>
    <w:rsid w:val="00640386"/>
    <w:rsid w:val="006405F4"/>
    <w:rsid w:val="00640803"/>
    <w:rsid w:val="00640D04"/>
    <w:rsid w:val="00642F94"/>
    <w:rsid w:val="00647646"/>
    <w:rsid w:val="00650671"/>
    <w:rsid w:val="006512CF"/>
    <w:rsid w:val="00651602"/>
    <w:rsid w:val="006520E2"/>
    <w:rsid w:val="006520F1"/>
    <w:rsid w:val="00652AB1"/>
    <w:rsid w:val="0065309D"/>
    <w:rsid w:val="00655027"/>
    <w:rsid w:val="0065672A"/>
    <w:rsid w:val="00656CEB"/>
    <w:rsid w:val="00661A77"/>
    <w:rsid w:val="00662445"/>
    <w:rsid w:val="00662C66"/>
    <w:rsid w:val="00663083"/>
    <w:rsid w:val="006638CC"/>
    <w:rsid w:val="00664FE0"/>
    <w:rsid w:val="0066644F"/>
    <w:rsid w:val="006706D5"/>
    <w:rsid w:val="006711C9"/>
    <w:rsid w:val="00673B9E"/>
    <w:rsid w:val="006742BF"/>
    <w:rsid w:val="00674E61"/>
    <w:rsid w:val="006756B7"/>
    <w:rsid w:val="00677183"/>
    <w:rsid w:val="00680765"/>
    <w:rsid w:val="006814F3"/>
    <w:rsid w:val="006816E1"/>
    <w:rsid w:val="00682F03"/>
    <w:rsid w:val="00683216"/>
    <w:rsid w:val="00683C3A"/>
    <w:rsid w:val="00683D0C"/>
    <w:rsid w:val="006846B3"/>
    <w:rsid w:val="00686DE3"/>
    <w:rsid w:val="00686FB1"/>
    <w:rsid w:val="00687381"/>
    <w:rsid w:val="00691729"/>
    <w:rsid w:val="00693396"/>
    <w:rsid w:val="00694A0F"/>
    <w:rsid w:val="00694BB0"/>
    <w:rsid w:val="00695DF1"/>
    <w:rsid w:val="00696004"/>
    <w:rsid w:val="00696628"/>
    <w:rsid w:val="006977D0"/>
    <w:rsid w:val="00697ACC"/>
    <w:rsid w:val="006A0488"/>
    <w:rsid w:val="006A2F59"/>
    <w:rsid w:val="006A3A43"/>
    <w:rsid w:val="006A56DC"/>
    <w:rsid w:val="006A578E"/>
    <w:rsid w:val="006A5C38"/>
    <w:rsid w:val="006A65C5"/>
    <w:rsid w:val="006A765C"/>
    <w:rsid w:val="006B4B45"/>
    <w:rsid w:val="006B4CD8"/>
    <w:rsid w:val="006B6FEB"/>
    <w:rsid w:val="006B771E"/>
    <w:rsid w:val="006C0726"/>
    <w:rsid w:val="006C0AD9"/>
    <w:rsid w:val="006C31AD"/>
    <w:rsid w:val="006C3F53"/>
    <w:rsid w:val="006C4A81"/>
    <w:rsid w:val="006C4EFC"/>
    <w:rsid w:val="006C6496"/>
    <w:rsid w:val="006C675E"/>
    <w:rsid w:val="006D1012"/>
    <w:rsid w:val="006D556E"/>
    <w:rsid w:val="006D6887"/>
    <w:rsid w:val="006D7C3D"/>
    <w:rsid w:val="006E0223"/>
    <w:rsid w:val="006E0316"/>
    <w:rsid w:val="006E0DF1"/>
    <w:rsid w:val="006E1B9B"/>
    <w:rsid w:val="006E1C15"/>
    <w:rsid w:val="006E21F2"/>
    <w:rsid w:val="006E4285"/>
    <w:rsid w:val="006E5A2B"/>
    <w:rsid w:val="006E7521"/>
    <w:rsid w:val="006E7945"/>
    <w:rsid w:val="006F3212"/>
    <w:rsid w:val="006F539B"/>
    <w:rsid w:val="006F753D"/>
    <w:rsid w:val="006F76AF"/>
    <w:rsid w:val="006F7954"/>
    <w:rsid w:val="007047AE"/>
    <w:rsid w:val="00704821"/>
    <w:rsid w:val="0070500C"/>
    <w:rsid w:val="007065E2"/>
    <w:rsid w:val="00710F90"/>
    <w:rsid w:val="00712633"/>
    <w:rsid w:val="007136FC"/>
    <w:rsid w:val="00716B5C"/>
    <w:rsid w:val="00717844"/>
    <w:rsid w:val="00722350"/>
    <w:rsid w:val="00722D05"/>
    <w:rsid w:val="00723FD0"/>
    <w:rsid w:val="00724A09"/>
    <w:rsid w:val="0072588A"/>
    <w:rsid w:val="00727C63"/>
    <w:rsid w:val="007300B8"/>
    <w:rsid w:val="00730188"/>
    <w:rsid w:val="007302DA"/>
    <w:rsid w:val="00730B7E"/>
    <w:rsid w:val="00733D94"/>
    <w:rsid w:val="0073405E"/>
    <w:rsid w:val="00736321"/>
    <w:rsid w:val="007370BA"/>
    <w:rsid w:val="007404CE"/>
    <w:rsid w:val="00742F7B"/>
    <w:rsid w:val="00742FD9"/>
    <w:rsid w:val="007431EB"/>
    <w:rsid w:val="007442E9"/>
    <w:rsid w:val="00744B5A"/>
    <w:rsid w:val="00745582"/>
    <w:rsid w:val="0074663C"/>
    <w:rsid w:val="00747CD6"/>
    <w:rsid w:val="00750F07"/>
    <w:rsid w:val="00751A9F"/>
    <w:rsid w:val="00751DA3"/>
    <w:rsid w:val="00753107"/>
    <w:rsid w:val="0075420E"/>
    <w:rsid w:val="007565AA"/>
    <w:rsid w:val="0075690C"/>
    <w:rsid w:val="00757A95"/>
    <w:rsid w:val="00760B19"/>
    <w:rsid w:val="00760B33"/>
    <w:rsid w:val="007618AB"/>
    <w:rsid w:val="00762811"/>
    <w:rsid w:val="007644D0"/>
    <w:rsid w:val="007662F7"/>
    <w:rsid w:val="00766CA7"/>
    <w:rsid w:val="00772CEA"/>
    <w:rsid w:val="00773F9B"/>
    <w:rsid w:val="00774433"/>
    <w:rsid w:val="00774A01"/>
    <w:rsid w:val="00774F4E"/>
    <w:rsid w:val="00775807"/>
    <w:rsid w:val="00776479"/>
    <w:rsid w:val="00776EEE"/>
    <w:rsid w:val="0077725D"/>
    <w:rsid w:val="00780BCC"/>
    <w:rsid w:val="00780D97"/>
    <w:rsid w:val="007817A9"/>
    <w:rsid w:val="00781E4D"/>
    <w:rsid w:val="00783F80"/>
    <w:rsid w:val="00784AA8"/>
    <w:rsid w:val="007860D1"/>
    <w:rsid w:val="007873C1"/>
    <w:rsid w:val="007876E0"/>
    <w:rsid w:val="00787A46"/>
    <w:rsid w:val="00790CE2"/>
    <w:rsid w:val="007932FA"/>
    <w:rsid w:val="007933F1"/>
    <w:rsid w:val="00793837"/>
    <w:rsid w:val="00793DD4"/>
    <w:rsid w:val="007958EF"/>
    <w:rsid w:val="0079670B"/>
    <w:rsid w:val="0079696B"/>
    <w:rsid w:val="007974D5"/>
    <w:rsid w:val="007A1953"/>
    <w:rsid w:val="007A1BAF"/>
    <w:rsid w:val="007A2149"/>
    <w:rsid w:val="007A24C0"/>
    <w:rsid w:val="007A2731"/>
    <w:rsid w:val="007A2E5F"/>
    <w:rsid w:val="007A2FBF"/>
    <w:rsid w:val="007A4214"/>
    <w:rsid w:val="007A4998"/>
    <w:rsid w:val="007A5232"/>
    <w:rsid w:val="007A5B0F"/>
    <w:rsid w:val="007A60B6"/>
    <w:rsid w:val="007A6D91"/>
    <w:rsid w:val="007A7DEC"/>
    <w:rsid w:val="007B05B5"/>
    <w:rsid w:val="007B12A5"/>
    <w:rsid w:val="007B19CF"/>
    <w:rsid w:val="007B1BE5"/>
    <w:rsid w:val="007B21C4"/>
    <w:rsid w:val="007B2851"/>
    <w:rsid w:val="007B2939"/>
    <w:rsid w:val="007B37FB"/>
    <w:rsid w:val="007B49BB"/>
    <w:rsid w:val="007B5661"/>
    <w:rsid w:val="007B587C"/>
    <w:rsid w:val="007B6844"/>
    <w:rsid w:val="007B704C"/>
    <w:rsid w:val="007C20B5"/>
    <w:rsid w:val="007C5183"/>
    <w:rsid w:val="007C60FC"/>
    <w:rsid w:val="007D04E3"/>
    <w:rsid w:val="007D105B"/>
    <w:rsid w:val="007D457C"/>
    <w:rsid w:val="007D567F"/>
    <w:rsid w:val="007D6F2A"/>
    <w:rsid w:val="007D71E2"/>
    <w:rsid w:val="007D72B6"/>
    <w:rsid w:val="007E0BE5"/>
    <w:rsid w:val="007E2023"/>
    <w:rsid w:val="007E4B86"/>
    <w:rsid w:val="007E4C1A"/>
    <w:rsid w:val="007E66C5"/>
    <w:rsid w:val="007E6FB9"/>
    <w:rsid w:val="007E762C"/>
    <w:rsid w:val="007F0980"/>
    <w:rsid w:val="007F175B"/>
    <w:rsid w:val="007F2B33"/>
    <w:rsid w:val="007F6B2C"/>
    <w:rsid w:val="007F772A"/>
    <w:rsid w:val="007F7F85"/>
    <w:rsid w:val="00800417"/>
    <w:rsid w:val="008014BD"/>
    <w:rsid w:val="00802F41"/>
    <w:rsid w:val="00804211"/>
    <w:rsid w:val="00804AC7"/>
    <w:rsid w:val="00804EB7"/>
    <w:rsid w:val="008101E9"/>
    <w:rsid w:val="00810492"/>
    <w:rsid w:val="00810986"/>
    <w:rsid w:val="0081137D"/>
    <w:rsid w:val="00811766"/>
    <w:rsid w:val="00812DD5"/>
    <w:rsid w:val="00812E5F"/>
    <w:rsid w:val="00814F5D"/>
    <w:rsid w:val="00815AA1"/>
    <w:rsid w:val="00816716"/>
    <w:rsid w:val="00817393"/>
    <w:rsid w:val="0081787D"/>
    <w:rsid w:val="00820C91"/>
    <w:rsid w:val="00820FC3"/>
    <w:rsid w:val="008212A5"/>
    <w:rsid w:val="00821EAA"/>
    <w:rsid w:val="00823E0F"/>
    <w:rsid w:val="008241C1"/>
    <w:rsid w:val="0082526C"/>
    <w:rsid w:val="00826785"/>
    <w:rsid w:val="008268B0"/>
    <w:rsid w:val="0083286C"/>
    <w:rsid w:val="00835226"/>
    <w:rsid w:val="00835421"/>
    <w:rsid w:val="00836035"/>
    <w:rsid w:val="008361E1"/>
    <w:rsid w:val="00836C0C"/>
    <w:rsid w:val="0083715E"/>
    <w:rsid w:val="0083734D"/>
    <w:rsid w:val="00837476"/>
    <w:rsid w:val="008402CD"/>
    <w:rsid w:val="00841D46"/>
    <w:rsid w:val="0084279C"/>
    <w:rsid w:val="0084311A"/>
    <w:rsid w:val="00844C91"/>
    <w:rsid w:val="00846AFF"/>
    <w:rsid w:val="00846EFA"/>
    <w:rsid w:val="00847FCA"/>
    <w:rsid w:val="00850593"/>
    <w:rsid w:val="00853A25"/>
    <w:rsid w:val="00854764"/>
    <w:rsid w:val="00855F96"/>
    <w:rsid w:val="008565D9"/>
    <w:rsid w:val="008565F8"/>
    <w:rsid w:val="008566AF"/>
    <w:rsid w:val="008573A1"/>
    <w:rsid w:val="008576A3"/>
    <w:rsid w:val="00861D17"/>
    <w:rsid w:val="00863114"/>
    <w:rsid w:val="00863DAD"/>
    <w:rsid w:val="0086496B"/>
    <w:rsid w:val="008649FD"/>
    <w:rsid w:val="00867122"/>
    <w:rsid w:val="0087101B"/>
    <w:rsid w:val="008713A8"/>
    <w:rsid w:val="00873045"/>
    <w:rsid w:val="008736DD"/>
    <w:rsid w:val="0087571E"/>
    <w:rsid w:val="008763E9"/>
    <w:rsid w:val="00881456"/>
    <w:rsid w:val="00882368"/>
    <w:rsid w:val="008832ED"/>
    <w:rsid w:val="008835B4"/>
    <w:rsid w:val="00887288"/>
    <w:rsid w:val="00890AC4"/>
    <w:rsid w:val="00891985"/>
    <w:rsid w:val="00892166"/>
    <w:rsid w:val="00892803"/>
    <w:rsid w:val="008929F5"/>
    <w:rsid w:val="00895E8F"/>
    <w:rsid w:val="008967E9"/>
    <w:rsid w:val="0089760B"/>
    <w:rsid w:val="008A19E2"/>
    <w:rsid w:val="008A2A1E"/>
    <w:rsid w:val="008A3756"/>
    <w:rsid w:val="008A407A"/>
    <w:rsid w:val="008A5FF5"/>
    <w:rsid w:val="008A6ACA"/>
    <w:rsid w:val="008B0ECF"/>
    <w:rsid w:val="008B2369"/>
    <w:rsid w:val="008B254F"/>
    <w:rsid w:val="008B3364"/>
    <w:rsid w:val="008B596A"/>
    <w:rsid w:val="008B5F69"/>
    <w:rsid w:val="008B7B72"/>
    <w:rsid w:val="008C0D16"/>
    <w:rsid w:val="008C0ED6"/>
    <w:rsid w:val="008C111B"/>
    <w:rsid w:val="008C2609"/>
    <w:rsid w:val="008C275D"/>
    <w:rsid w:val="008C28D9"/>
    <w:rsid w:val="008C3836"/>
    <w:rsid w:val="008C3955"/>
    <w:rsid w:val="008D01CD"/>
    <w:rsid w:val="008D046F"/>
    <w:rsid w:val="008D216A"/>
    <w:rsid w:val="008D27A6"/>
    <w:rsid w:val="008D2AAB"/>
    <w:rsid w:val="008D57EB"/>
    <w:rsid w:val="008D6663"/>
    <w:rsid w:val="008D6996"/>
    <w:rsid w:val="008E54C5"/>
    <w:rsid w:val="008E5667"/>
    <w:rsid w:val="008E5C88"/>
    <w:rsid w:val="008E5F86"/>
    <w:rsid w:val="008E71BD"/>
    <w:rsid w:val="008E7A6C"/>
    <w:rsid w:val="008F099C"/>
    <w:rsid w:val="008F0B2B"/>
    <w:rsid w:val="008F0BC8"/>
    <w:rsid w:val="008F0F3A"/>
    <w:rsid w:val="008F19B4"/>
    <w:rsid w:val="008F2316"/>
    <w:rsid w:val="008F5484"/>
    <w:rsid w:val="008F593E"/>
    <w:rsid w:val="008F7374"/>
    <w:rsid w:val="00900E58"/>
    <w:rsid w:val="00900ECC"/>
    <w:rsid w:val="0090118F"/>
    <w:rsid w:val="00901CA1"/>
    <w:rsid w:val="00903069"/>
    <w:rsid w:val="009037C2"/>
    <w:rsid w:val="00903BF4"/>
    <w:rsid w:val="00904D49"/>
    <w:rsid w:val="00905832"/>
    <w:rsid w:val="00905942"/>
    <w:rsid w:val="00907B33"/>
    <w:rsid w:val="0091130C"/>
    <w:rsid w:val="009122C4"/>
    <w:rsid w:val="00912679"/>
    <w:rsid w:val="00913229"/>
    <w:rsid w:val="0091402E"/>
    <w:rsid w:val="009142BA"/>
    <w:rsid w:val="00914978"/>
    <w:rsid w:val="00915547"/>
    <w:rsid w:val="00916909"/>
    <w:rsid w:val="0091780C"/>
    <w:rsid w:val="00917F94"/>
    <w:rsid w:val="0092068A"/>
    <w:rsid w:val="00920AF7"/>
    <w:rsid w:val="00920E99"/>
    <w:rsid w:val="00921D6B"/>
    <w:rsid w:val="00922F09"/>
    <w:rsid w:val="00923B4A"/>
    <w:rsid w:val="009241B2"/>
    <w:rsid w:val="00924212"/>
    <w:rsid w:val="009252C6"/>
    <w:rsid w:val="00926438"/>
    <w:rsid w:val="00931019"/>
    <w:rsid w:val="00931121"/>
    <w:rsid w:val="0093194E"/>
    <w:rsid w:val="0093592E"/>
    <w:rsid w:val="009365D1"/>
    <w:rsid w:val="00937F40"/>
    <w:rsid w:val="00941462"/>
    <w:rsid w:val="009417EF"/>
    <w:rsid w:val="00941C09"/>
    <w:rsid w:val="00941D7E"/>
    <w:rsid w:val="009428C7"/>
    <w:rsid w:val="00942F30"/>
    <w:rsid w:val="00943189"/>
    <w:rsid w:val="009436BD"/>
    <w:rsid w:val="009437A4"/>
    <w:rsid w:val="00943B32"/>
    <w:rsid w:val="0094478D"/>
    <w:rsid w:val="00944FAF"/>
    <w:rsid w:val="009451CA"/>
    <w:rsid w:val="0094791C"/>
    <w:rsid w:val="009503CB"/>
    <w:rsid w:val="00950C70"/>
    <w:rsid w:val="009511E6"/>
    <w:rsid w:val="0095220B"/>
    <w:rsid w:val="00952B3E"/>
    <w:rsid w:val="00953BCE"/>
    <w:rsid w:val="00957132"/>
    <w:rsid w:val="009577BC"/>
    <w:rsid w:val="009636E9"/>
    <w:rsid w:val="00963B70"/>
    <w:rsid w:val="009657A1"/>
    <w:rsid w:val="00966FE4"/>
    <w:rsid w:val="009671BF"/>
    <w:rsid w:val="0096741E"/>
    <w:rsid w:val="00970F63"/>
    <w:rsid w:val="00971A61"/>
    <w:rsid w:val="00975139"/>
    <w:rsid w:val="009752C0"/>
    <w:rsid w:val="0097559E"/>
    <w:rsid w:val="0097761F"/>
    <w:rsid w:val="00980606"/>
    <w:rsid w:val="00981D90"/>
    <w:rsid w:val="009820BD"/>
    <w:rsid w:val="009830A8"/>
    <w:rsid w:val="00984B31"/>
    <w:rsid w:val="00986699"/>
    <w:rsid w:val="009869C7"/>
    <w:rsid w:val="00987938"/>
    <w:rsid w:val="00987944"/>
    <w:rsid w:val="00991230"/>
    <w:rsid w:val="00991C88"/>
    <w:rsid w:val="00992057"/>
    <w:rsid w:val="0099220D"/>
    <w:rsid w:val="009952DA"/>
    <w:rsid w:val="0099552E"/>
    <w:rsid w:val="00996D0B"/>
    <w:rsid w:val="00997300"/>
    <w:rsid w:val="009A02C4"/>
    <w:rsid w:val="009A1519"/>
    <w:rsid w:val="009A24A9"/>
    <w:rsid w:val="009A3E7C"/>
    <w:rsid w:val="009A404E"/>
    <w:rsid w:val="009A4752"/>
    <w:rsid w:val="009A4906"/>
    <w:rsid w:val="009A4DF8"/>
    <w:rsid w:val="009A5A91"/>
    <w:rsid w:val="009A702F"/>
    <w:rsid w:val="009A7F55"/>
    <w:rsid w:val="009B19DA"/>
    <w:rsid w:val="009B2295"/>
    <w:rsid w:val="009B26B3"/>
    <w:rsid w:val="009B4941"/>
    <w:rsid w:val="009B5709"/>
    <w:rsid w:val="009B5C1B"/>
    <w:rsid w:val="009B618D"/>
    <w:rsid w:val="009C04BB"/>
    <w:rsid w:val="009C2A45"/>
    <w:rsid w:val="009C2F4E"/>
    <w:rsid w:val="009C335D"/>
    <w:rsid w:val="009C47D1"/>
    <w:rsid w:val="009C772A"/>
    <w:rsid w:val="009D112C"/>
    <w:rsid w:val="009D3722"/>
    <w:rsid w:val="009D47E1"/>
    <w:rsid w:val="009D783C"/>
    <w:rsid w:val="009D7CC1"/>
    <w:rsid w:val="009E1AE3"/>
    <w:rsid w:val="009E29EE"/>
    <w:rsid w:val="009E2C53"/>
    <w:rsid w:val="009E2D90"/>
    <w:rsid w:val="009E310A"/>
    <w:rsid w:val="009E338B"/>
    <w:rsid w:val="009E39D2"/>
    <w:rsid w:val="009E486A"/>
    <w:rsid w:val="009E606D"/>
    <w:rsid w:val="009E79AC"/>
    <w:rsid w:val="009F1518"/>
    <w:rsid w:val="009F1BF3"/>
    <w:rsid w:val="009F2099"/>
    <w:rsid w:val="009F313E"/>
    <w:rsid w:val="009F4A9C"/>
    <w:rsid w:val="009F5295"/>
    <w:rsid w:val="009F6F45"/>
    <w:rsid w:val="009F75E6"/>
    <w:rsid w:val="00A00102"/>
    <w:rsid w:val="00A027F8"/>
    <w:rsid w:val="00A05B53"/>
    <w:rsid w:val="00A0733D"/>
    <w:rsid w:val="00A10344"/>
    <w:rsid w:val="00A106F7"/>
    <w:rsid w:val="00A13717"/>
    <w:rsid w:val="00A13E17"/>
    <w:rsid w:val="00A13E89"/>
    <w:rsid w:val="00A14B91"/>
    <w:rsid w:val="00A14BD1"/>
    <w:rsid w:val="00A20242"/>
    <w:rsid w:val="00A208EF"/>
    <w:rsid w:val="00A20C14"/>
    <w:rsid w:val="00A23AE8"/>
    <w:rsid w:val="00A23B6A"/>
    <w:rsid w:val="00A240EC"/>
    <w:rsid w:val="00A25163"/>
    <w:rsid w:val="00A268B1"/>
    <w:rsid w:val="00A31007"/>
    <w:rsid w:val="00A311D4"/>
    <w:rsid w:val="00A3245D"/>
    <w:rsid w:val="00A343DD"/>
    <w:rsid w:val="00A34652"/>
    <w:rsid w:val="00A35CD9"/>
    <w:rsid w:val="00A35E14"/>
    <w:rsid w:val="00A37501"/>
    <w:rsid w:val="00A41334"/>
    <w:rsid w:val="00A45606"/>
    <w:rsid w:val="00A45D0D"/>
    <w:rsid w:val="00A46379"/>
    <w:rsid w:val="00A4652A"/>
    <w:rsid w:val="00A5036F"/>
    <w:rsid w:val="00A515C9"/>
    <w:rsid w:val="00A51791"/>
    <w:rsid w:val="00A52880"/>
    <w:rsid w:val="00A53FE1"/>
    <w:rsid w:val="00A5479F"/>
    <w:rsid w:val="00A548B4"/>
    <w:rsid w:val="00A55B42"/>
    <w:rsid w:val="00A55F43"/>
    <w:rsid w:val="00A567BD"/>
    <w:rsid w:val="00A640C6"/>
    <w:rsid w:val="00A66B87"/>
    <w:rsid w:val="00A66D99"/>
    <w:rsid w:val="00A70D74"/>
    <w:rsid w:val="00A71335"/>
    <w:rsid w:val="00A74899"/>
    <w:rsid w:val="00A74A8D"/>
    <w:rsid w:val="00A76EA1"/>
    <w:rsid w:val="00A772A0"/>
    <w:rsid w:val="00A7748A"/>
    <w:rsid w:val="00A85D77"/>
    <w:rsid w:val="00A87CE5"/>
    <w:rsid w:val="00A906C1"/>
    <w:rsid w:val="00A91017"/>
    <w:rsid w:val="00A913B6"/>
    <w:rsid w:val="00A91D34"/>
    <w:rsid w:val="00A91D8D"/>
    <w:rsid w:val="00A92DDD"/>
    <w:rsid w:val="00A948B6"/>
    <w:rsid w:val="00A94A0C"/>
    <w:rsid w:val="00A94CD9"/>
    <w:rsid w:val="00A95149"/>
    <w:rsid w:val="00A97D27"/>
    <w:rsid w:val="00AA0148"/>
    <w:rsid w:val="00AA01DD"/>
    <w:rsid w:val="00AA044D"/>
    <w:rsid w:val="00AA117C"/>
    <w:rsid w:val="00AA16B9"/>
    <w:rsid w:val="00AA1DC2"/>
    <w:rsid w:val="00AA1E0B"/>
    <w:rsid w:val="00AA5225"/>
    <w:rsid w:val="00AA7650"/>
    <w:rsid w:val="00AB103F"/>
    <w:rsid w:val="00AB33A9"/>
    <w:rsid w:val="00AB4399"/>
    <w:rsid w:val="00AB59F2"/>
    <w:rsid w:val="00AB64A7"/>
    <w:rsid w:val="00AB662D"/>
    <w:rsid w:val="00AB6D90"/>
    <w:rsid w:val="00AB767E"/>
    <w:rsid w:val="00AB799E"/>
    <w:rsid w:val="00AC0038"/>
    <w:rsid w:val="00AC0D8E"/>
    <w:rsid w:val="00AC1054"/>
    <w:rsid w:val="00AC231B"/>
    <w:rsid w:val="00AC2932"/>
    <w:rsid w:val="00AC5767"/>
    <w:rsid w:val="00AC680A"/>
    <w:rsid w:val="00AC6B6F"/>
    <w:rsid w:val="00AC6BF8"/>
    <w:rsid w:val="00AC7138"/>
    <w:rsid w:val="00AC75FF"/>
    <w:rsid w:val="00AD0175"/>
    <w:rsid w:val="00AD03A8"/>
    <w:rsid w:val="00AD050C"/>
    <w:rsid w:val="00AD0561"/>
    <w:rsid w:val="00AD07C1"/>
    <w:rsid w:val="00AD0D8A"/>
    <w:rsid w:val="00AD1712"/>
    <w:rsid w:val="00AD2FDC"/>
    <w:rsid w:val="00AD37D9"/>
    <w:rsid w:val="00AD4036"/>
    <w:rsid w:val="00AD52AA"/>
    <w:rsid w:val="00AD5A0E"/>
    <w:rsid w:val="00AD6338"/>
    <w:rsid w:val="00AD7463"/>
    <w:rsid w:val="00AE01C2"/>
    <w:rsid w:val="00AE1151"/>
    <w:rsid w:val="00AE1234"/>
    <w:rsid w:val="00AE1A81"/>
    <w:rsid w:val="00AE45A8"/>
    <w:rsid w:val="00AE45AD"/>
    <w:rsid w:val="00AE4D8F"/>
    <w:rsid w:val="00AE6873"/>
    <w:rsid w:val="00AE6A42"/>
    <w:rsid w:val="00AE6BCD"/>
    <w:rsid w:val="00AE75C1"/>
    <w:rsid w:val="00AF3ABD"/>
    <w:rsid w:val="00AF63E8"/>
    <w:rsid w:val="00AF662B"/>
    <w:rsid w:val="00AF68E6"/>
    <w:rsid w:val="00AF6B99"/>
    <w:rsid w:val="00AF7020"/>
    <w:rsid w:val="00AF727C"/>
    <w:rsid w:val="00B0059D"/>
    <w:rsid w:val="00B00CFC"/>
    <w:rsid w:val="00B0149D"/>
    <w:rsid w:val="00B03594"/>
    <w:rsid w:val="00B04C11"/>
    <w:rsid w:val="00B05563"/>
    <w:rsid w:val="00B05C83"/>
    <w:rsid w:val="00B06348"/>
    <w:rsid w:val="00B10209"/>
    <w:rsid w:val="00B110E2"/>
    <w:rsid w:val="00B14C39"/>
    <w:rsid w:val="00B158C8"/>
    <w:rsid w:val="00B15FBC"/>
    <w:rsid w:val="00B17256"/>
    <w:rsid w:val="00B2455D"/>
    <w:rsid w:val="00B24756"/>
    <w:rsid w:val="00B24C9E"/>
    <w:rsid w:val="00B25B23"/>
    <w:rsid w:val="00B307C3"/>
    <w:rsid w:val="00B3090F"/>
    <w:rsid w:val="00B30B45"/>
    <w:rsid w:val="00B325C1"/>
    <w:rsid w:val="00B3403E"/>
    <w:rsid w:val="00B3534C"/>
    <w:rsid w:val="00B35B06"/>
    <w:rsid w:val="00B35C78"/>
    <w:rsid w:val="00B36276"/>
    <w:rsid w:val="00B36AE4"/>
    <w:rsid w:val="00B36F5E"/>
    <w:rsid w:val="00B407BC"/>
    <w:rsid w:val="00B40BF5"/>
    <w:rsid w:val="00B40C5C"/>
    <w:rsid w:val="00B40D5D"/>
    <w:rsid w:val="00B415AE"/>
    <w:rsid w:val="00B445EA"/>
    <w:rsid w:val="00B45F6C"/>
    <w:rsid w:val="00B51918"/>
    <w:rsid w:val="00B524F8"/>
    <w:rsid w:val="00B52619"/>
    <w:rsid w:val="00B52D9D"/>
    <w:rsid w:val="00B5653C"/>
    <w:rsid w:val="00B5739A"/>
    <w:rsid w:val="00B6173F"/>
    <w:rsid w:val="00B6234F"/>
    <w:rsid w:val="00B62620"/>
    <w:rsid w:val="00B632F2"/>
    <w:rsid w:val="00B6387D"/>
    <w:rsid w:val="00B63A33"/>
    <w:rsid w:val="00B63C85"/>
    <w:rsid w:val="00B64B99"/>
    <w:rsid w:val="00B64D78"/>
    <w:rsid w:val="00B6536F"/>
    <w:rsid w:val="00B65D86"/>
    <w:rsid w:val="00B6612F"/>
    <w:rsid w:val="00B66779"/>
    <w:rsid w:val="00B66F07"/>
    <w:rsid w:val="00B67DF7"/>
    <w:rsid w:val="00B71FDC"/>
    <w:rsid w:val="00B721C7"/>
    <w:rsid w:val="00B738BA"/>
    <w:rsid w:val="00B739DD"/>
    <w:rsid w:val="00B7579E"/>
    <w:rsid w:val="00B768DB"/>
    <w:rsid w:val="00B7734C"/>
    <w:rsid w:val="00B80BEA"/>
    <w:rsid w:val="00B81160"/>
    <w:rsid w:val="00B8272E"/>
    <w:rsid w:val="00B8292A"/>
    <w:rsid w:val="00B8475C"/>
    <w:rsid w:val="00B851FA"/>
    <w:rsid w:val="00B870CD"/>
    <w:rsid w:val="00B90537"/>
    <w:rsid w:val="00B90EC4"/>
    <w:rsid w:val="00B911D1"/>
    <w:rsid w:val="00B93ABA"/>
    <w:rsid w:val="00B950DB"/>
    <w:rsid w:val="00B96695"/>
    <w:rsid w:val="00B9796A"/>
    <w:rsid w:val="00B97DB0"/>
    <w:rsid w:val="00BA0B57"/>
    <w:rsid w:val="00BA1462"/>
    <w:rsid w:val="00BA2145"/>
    <w:rsid w:val="00BA28F4"/>
    <w:rsid w:val="00BA3964"/>
    <w:rsid w:val="00BA3F2A"/>
    <w:rsid w:val="00BA40A3"/>
    <w:rsid w:val="00BA4FF5"/>
    <w:rsid w:val="00BA5163"/>
    <w:rsid w:val="00BB03BC"/>
    <w:rsid w:val="00BB1897"/>
    <w:rsid w:val="00BB2D1A"/>
    <w:rsid w:val="00BB39F6"/>
    <w:rsid w:val="00BB3CC4"/>
    <w:rsid w:val="00BB3DC3"/>
    <w:rsid w:val="00BB664B"/>
    <w:rsid w:val="00BB79F0"/>
    <w:rsid w:val="00BB7F27"/>
    <w:rsid w:val="00BC0C79"/>
    <w:rsid w:val="00BC0C9B"/>
    <w:rsid w:val="00BC126F"/>
    <w:rsid w:val="00BC1BE7"/>
    <w:rsid w:val="00BC35ED"/>
    <w:rsid w:val="00BC373F"/>
    <w:rsid w:val="00BC3A4F"/>
    <w:rsid w:val="00BC3E5B"/>
    <w:rsid w:val="00BC5245"/>
    <w:rsid w:val="00BC548D"/>
    <w:rsid w:val="00BC5C2F"/>
    <w:rsid w:val="00BC6E20"/>
    <w:rsid w:val="00BD46E1"/>
    <w:rsid w:val="00BD4CD7"/>
    <w:rsid w:val="00BD514A"/>
    <w:rsid w:val="00BD7951"/>
    <w:rsid w:val="00BE1ADD"/>
    <w:rsid w:val="00BE1DA6"/>
    <w:rsid w:val="00BE2B4F"/>
    <w:rsid w:val="00BE340B"/>
    <w:rsid w:val="00BE34E3"/>
    <w:rsid w:val="00BE431E"/>
    <w:rsid w:val="00BE4DAE"/>
    <w:rsid w:val="00BE5181"/>
    <w:rsid w:val="00BE668B"/>
    <w:rsid w:val="00BE71E5"/>
    <w:rsid w:val="00BE7874"/>
    <w:rsid w:val="00BF2522"/>
    <w:rsid w:val="00BF2C27"/>
    <w:rsid w:val="00BF37B9"/>
    <w:rsid w:val="00BF4944"/>
    <w:rsid w:val="00BF569A"/>
    <w:rsid w:val="00BF5D84"/>
    <w:rsid w:val="00BF7193"/>
    <w:rsid w:val="00BF759A"/>
    <w:rsid w:val="00C0048B"/>
    <w:rsid w:val="00C008EB"/>
    <w:rsid w:val="00C043C6"/>
    <w:rsid w:val="00C0682E"/>
    <w:rsid w:val="00C068D7"/>
    <w:rsid w:val="00C10136"/>
    <w:rsid w:val="00C12977"/>
    <w:rsid w:val="00C12FCC"/>
    <w:rsid w:val="00C13B7E"/>
    <w:rsid w:val="00C1421B"/>
    <w:rsid w:val="00C151DF"/>
    <w:rsid w:val="00C1554A"/>
    <w:rsid w:val="00C16898"/>
    <w:rsid w:val="00C168A5"/>
    <w:rsid w:val="00C168C0"/>
    <w:rsid w:val="00C16EF4"/>
    <w:rsid w:val="00C178C8"/>
    <w:rsid w:val="00C20CB8"/>
    <w:rsid w:val="00C21631"/>
    <w:rsid w:val="00C23CB8"/>
    <w:rsid w:val="00C2438E"/>
    <w:rsid w:val="00C27389"/>
    <w:rsid w:val="00C34060"/>
    <w:rsid w:val="00C34A84"/>
    <w:rsid w:val="00C374F5"/>
    <w:rsid w:val="00C400B5"/>
    <w:rsid w:val="00C40948"/>
    <w:rsid w:val="00C4257B"/>
    <w:rsid w:val="00C43189"/>
    <w:rsid w:val="00C44BBC"/>
    <w:rsid w:val="00C4634E"/>
    <w:rsid w:val="00C46D77"/>
    <w:rsid w:val="00C47265"/>
    <w:rsid w:val="00C50AE8"/>
    <w:rsid w:val="00C50C1B"/>
    <w:rsid w:val="00C51189"/>
    <w:rsid w:val="00C53774"/>
    <w:rsid w:val="00C5503A"/>
    <w:rsid w:val="00C560CD"/>
    <w:rsid w:val="00C5630C"/>
    <w:rsid w:val="00C56546"/>
    <w:rsid w:val="00C57028"/>
    <w:rsid w:val="00C6040A"/>
    <w:rsid w:val="00C617C9"/>
    <w:rsid w:val="00C65C19"/>
    <w:rsid w:val="00C701B3"/>
    <w:rsid w:val="00C76279"/>
    <w:rsid w:val="00C765FF"/>
    <w:rsid w:val="00C76987"/>
    <w:rsid w:val="00C76D40"/>
    <w:rsid w:val="00C77ADF"/>
    <w:rsid w:val="00C80836"/>
    <w:rsid w:val="00C81596"/>
    <w:rsid w:val="00C83FBE"/>
    <w:rsid w:val="00C8563B"/>
    <w:rsid w:val="00C86A61"/>
    <w:rsid w:val="00C870B0"/>
    <w:rsid w:val="00C91A2B"/>
    <w:rsid w:val="00C92AAC"/>
    <w:rsid w:val="00C951BE"/>
    <w:rsid w:val="00C97777"/>
    <w:rsid w:val="00CA08C1"/>
    <w:rsid w:val="00CA29C7"/>
    <w:rsid w:val="00CA42B7"/>
    <w:rsid w:val="00CA5A04"/>
    <w:rsid w:val="00CA6007"/>
    <w:rsid w:val="00CA614C"/>
    <w:rsid w:val="00CA638E"/>
    <w:rsid w:val="00CA63E8"/>
    <w:rsid w:val="00CA7B16"/>
    <w:rsid w:val="00CA7BDB"/>
    <w:rsid w:val="00CB06E8"/>
    <w:rsid w:val="00CB08D3"/>
    <w:rsid w:val="00CB091D"/>
    <w:rsid w:val="00CB1305"/>
    <w:rsid w:val="00CB240C"/>
    <w:rsid w:val="00CB3900"/>
    <w:rsid w:val="00CB4CC5"/>
    <w:rsid w:val="00CB5D48"/>
    <w:rsid w:val="00CB6C47"/>
    <w:rsid w:val="00CB7EEF"/>
    <w:rsid w:val="00CC0516"/>
    <w:rsid w:val="00CC0700"/>
    <w:rsid w:val="00CC0A99"/>
    <w:rsid w:val="00CC1581"/>
    <w:rsid w:val="00CC1A1A"/>
    <w:rsid w:val="00CC35E2"/>
    <w:rsid w:val="00CC6EDB"/>
    <w:rsid w:val="00CC73AA"/>
    <w:rsid w:val="00CC7E15"/>
    <w:rsid w:val="00CD4642"/>
    <w:rsid w:val="00CD5997"/>
    <w:rsid w:val="00CD5AE3"/>
    <w:rsid w:val="00CD5C5D"/>
    <w:rsid w:val="00CD5F5E"/>
    <w:rsid w:val="00CD6737"/>
    <w:rsid w:val="00CD7101"/>
    <w:rsid w:val="00CD7169"/>
    <w:rsid w:val="00CE184E"/>
    <w:rsid w:val="00CE29CE"/>
    <w:rsid w:val="00CE5580"/>
    <w:rsid w:val="00CE5B5F"/>
    <w:rsid w:val="00CE73F3"/>
    <w:rsid w:val="00CF0827"/>
    <w:rsid w:val="00CF2385"/>
    <w:rsid w:val="00CF416D"/>
    <w:rsid w:val="00CF4638"/>
    <w:rsid w:val="00CF4A59"/>
    <w:rsid w:val="00CF59AE"/>
    <w:rsid w:val="00CF5B70"/>
    <w:rsid w:val="00CF602E"/>
    <w:rsid w:val="00CF670A"/>
    <w:rsid w:val="00CF6CF8"/>
    <w:rsid w:val="00CF778E"/>
    <w:rsid w:val="00D0054D"/>
    <w:rsid w:val="00D0073A"/>
    <w:rsid w:val="00D0096E"/>
    <w:rsid w:val="00D00D46"/>
    <w:rsid w:val="00D00F04"/>
    <w:rsid w:val="00D01967"/>
    <w:rsid w:val="00D02AD3"/>
    <w:rsid w:val="00D072CB"/>
    <w:rsid w:val="00D074A0"/>
    <w:rsid w:val="00D10A85"/>
    <w:rsid w:val="00D13A47"/>
    <w:rsid w:val="00D142F9"/>
    <w:rsid w:val="00D17063"/>
    <w:rsid w:val="00D17387"/>
    <w:rsid w:val="00D20AE2"/>
    <w:rsid w:val="00D23FE9"/>
    <w:rsid w:val="00D2565B"/>
    <w:rsid w:val="00D25C62"/>
    <w:rsid w:val="00D25D3E"/>
    <w:rsid w:val="00D278BA"/>
    <w:rsid w:val="00D27A7C"/>
    <w:rsid w:val="00D31DCE"/>
    <w:rsid w:val="00D3412C"/>
    <w:rsid w:val="00D3481E"/>
    <w:rsid w:val="00D37BD5"/>
    <w:rsid w:val="00D40D89"/>
    <w:rsid w:val="00D41755"/>
    <w:rsid w:val="00D41980"/>
    <w:rsid w:val="00D42040"/>
    <w:rsid w:val="00D423E1"/>
    <w:rsid w:val="00D43B6F"/>
    <w:rsid w:val="00D4458A"/>
    <w:rsid w:val="00D4491A"/>
    <w:rsid w:val="00D451A9"/>
    <w:rsid w:val="00D4525B"/>
    <w:rsid w:val="00D46442"/>
    <w:rsid w:val="00D464A1"/>
    <w:rsid w:val="00D51955"/>
    <w:rsid w:val="00D51C74"/>
    <w:rsid w:val="00D54627"/>
    <w:rsid w:val="00D54B7C"/>
    <w:rsid w:val="00D55491"/>
    <w:rsid w:val="00D56244"/>
    <w:rsid w:val="00D606B8"/>
    <w:rsid w:val="00D62672"/>
    <w:rsid w:val="00D633C7"/>
    <w:rsid w:val="00D63FE5"/>
    <w:rsid w:val="00D644BC"/>
    <w:rsid w:val="00D65DBC"/>
    <w:rsid w:val="00D661D7"/>
    <w:rsid w:val="00D709B4"/>
    <w:rsid w:val="00D70E58"/>
    <w:rsid w:val="00D717B6"/>
    <w:rsid w:val="00D71FC9"/>
    <w:rsid w:val="00D73F7A"/>
    <w:rsid w:val="00D75BDB"/>
    <w:rsid w:val="00D76365"/>
    <w:rsid w:val="00D764E1"/>
    <w:rsid w:val="00D77B44"/>
    <w:rsid w:val="00D820C9"/>
    <w:rsid w:val="00D82B4E"/>
    <w:rsid w:val="00D83715"/>
    <w:rsid w:val="00D844FA"/>
    <w:rsid w:val="00D84F60"/>
    <w:rsid w:val="00D8628C"/>
    <w:rsid w:val="00D86963"/>
    <w:rsid w:val="00D86F47"/>
    <w:rsid w:val="00D87104"/>
    <w:rsid w:val="00D901FC"/>
    <w:rsid w:val="00D903D6"/>
    <w:rsid w:val="00D91C30"/>
    <w:rsid w:val="00D931DF"/>
    <w:rsid w:val="00D9379D"/>
    <w:rsid w:val="00D9509C"/>
    <w:rsid w:val="00D9572C"/>
    <w:rsid w:val="00D95B97"/>
    <w:rsid w:val="00DA0325"/>
    <w:rsid w:val="00DA3246"/>
    <w:rsid w:val="00DA5EAD"/>
    <w:rsid w:val="00DA76F8"/>
    <w:rsid w:val="00DB04B4"/>
    <w:rsid w:val="00DB07CF"/>
    <w:rsid w:val="00DB1163"/>
    <w:rsid w:val="00DB4E5D"/>
    <w:rsid w:val="00DB6DAD"/>
    <w:rsid w:val="00DC0498"/>
    <w:rsid w:val="00DC0832"/>
    <w:rsid w:val="00DC198D"/>
    <w:rsid w:val="00DC3D7A"/>
    <w:rsid w:val="00DC495A"/>
    <w:rsid w:val="00DC65F4"/>
    <w:rsid w:val="00DC7B4C"/>
    <w:rsid w:val="00DD13C5"/>
    <w:rsid w:val="00DD3146"/>
    <w:rsid w:val="00DD35DF"/>
    <w:rsid w:val="00DD36ED"/>
    <w:rsid w:val="00DD5616"/>
    <w:rsid w:val="00DD6666"/>
    <w:rsid w:val="00DD67D8"/>
    <w:rsid w:val="00DE0D7E"/>
    <w:rsid w:val="00DE2AEE"/>
    <w:rsid w:val="00DE35A3"/>
    <w:rsid w:val="00DE4610"/>
    <w:rsid w:val="00DE4933"/>
    <w:rsid w:val="00DE4F06"/>
    <w:rsid w:val="00DE6446"/>
    <w:rsid w:val="00DE7676"/>
    <w:rsid w:val="00DF5317"/>
    <w:rsid w:val="00DF5C32"/>
    <w:rsid w:val="00DF6AF4"/>
    <w:rsid w:val="00DF7B63"/>
    <w:rsid w:val="00E0147F"/>
    <w:rsid w:val="00E0148D"/>
    <w:rsid w:val="00E02716"/>
    <w:rsid w:val="00E027D3"/>
    <w:rsid w:val="00E046E5"/>
    <w:rsid w:val="00E11A00"/>
    <w:rsid w:val="00E11D77"/>
    <w:rsid w:val="00E153E5"/>
    <w:rsid w:val="00E158BD"/>
    <w:rsid w:val="00E15FD9"/>
    <w:rsid w:val="00E16D88"/>
    <w:rsid w:val="00E20071"/>
    <w:rsid w:val="00E20182"/>
    <w:rsid w:val="00E20500"/>
    <w:rsid w:val="00E232F5"/>
    <w:rsid w:val="00E23CCD"/>
    <w:rsid w:val="00E240B4"/>
    <w:rsid w:val="00E2655E"/>
    <w:rsid w:val="00E26E9B"/>
    <w:rsid w:val="00E27C67"/>
    <w:rsid w:val="00E30D1A"/>
    <w:rsid w:val="00E32538"/>
    <w:rsid w:val="00E33099"/>
    <w:rsid w:val="00E33ED0"/>
    <w:rsid w:val="00E342FC"/>
    <w:rsid w:val="00E3529B"/>
    <w:rsid w:val="00E364E7"/>
    <w:rsid w:val="00E3719C"/>
    <w:rsid w:val="00E37460"/>
    <w:rsid w:val="00E402F6"/>
    <w:rsid w:val="00E42111"/>
    <w:rsid w:val="00E429E0"/>
    <w:rsid w:val="00E43972"/>
    <w:rsid w:val="00E44354"/>
    <w:rsid w:val="00E444B0"/>
    <w:rsid w:val="00E4464A"/>
    <w:rsid w:val="00E45460"/>
    <w:rsid w:val="00E45E67"/>
    <w:rsid w:val="00E46029"/>
    <w:rsid w:val="00E46C7A"/>
    <w:rsid w:val="00E508A7"/>
    <w:rsid w:val="00E53269"/>
    <w:rsid w:val="00E53A06"/>
    <w:rsid w:val="00E54AF5"/>
    <w:rsid w:val="00E5681A"/>
    <w:rsid w:val="00E61B70"/>
    <w:rsid w:val="00E62F59"/>
    <w:rsid w:val="00E634A6"/>
    <w:rsid w:val="00E63D42"/>
    <w:rsid w:val="00E6445F"/>
    <w:rsid w:val="00E648FE"/>
    <w:rsid w:val="00E667AC"/>
    <w:rsid w:val="00E67C25"/>
    <w:rsid w:val="00E75008"/>
    <w:rsid w:val="00E7676C"/>
    <w:rsid w:val="00E772C4"/>
    <w:rsid w:val="00E779B4"/>
    <w:rsid w:val="00E80414"/>
    <w:rsid w:val="00E80C5C"/>
    <w:rsid w:val="00E822A3"/>
    <w:rsid w:val="00E825EC"/>
    <w:rsid w:val="00E8299C"/>
    <w:rsid w:val="00E83F21"/>
    <w:rsid w:val="00E85B64"/>
    <w:rsid w:val="00E873EA"/>
    <w:rsid w:val="00E874BC"/>
    <w:rsid w:val="00E90EF1"/>
    <w:rsid w:val="00E91231"/>
    <w:rsid w:val="00E91CEB"/>
    <w:rsid w:val="00E91E87"/>
    <w:rsid w:val="00E92C60"/>
    <w:rsid w:val="00E94D73"/>
    <w:rsid w:val="00E94E0B"/>
    <w:rsid w:val="00E9541A"/>
    <w:rsid w:val="00E966F7"/>
    <w:rsid w:val="00E977E8"/>
    <w:rsid w:val="00E97DB0"/>
    <w:rsid w:val="00EA1C12"/>
    <w:rsid w:val="00EA35B0"/>
    <w:rsid w:val="00EA3724"/>
    <w:rsid w:val="00EA3E9A"/>
    <w:rsid w:val="00EA620D"/>
    <w:rsid w:val="00EA64BA"/>
    <w:rsid w:val="00EA77C7"/>
    <w:rsid w:val="00EA7AB4"/>
    <w:rsid w:val="00EB1B7B"/>
    <w:rsid w:val="00EB1C41"/>
    <w:rsid w:val="00EB224D"/>
    <w:rsid w:val="00EB45F3"/>
    <w:rsid w:val="00EC171D"/>
    <w:rsid w:val="00EC1F94"/>
    <w:rsid w:val="00EC268A"/>
    <w:rsid w:val="00EC2F9D"/>
    <w:rsid w:val="00EC36F7"/>
    <w:rsid w:val="00EC37E8"/>
    <w:rsid w:val="00EC7138"/>
    <w:rsid w:val="00ED012A"/>
    <w:rsid w:val="00ED09E8"/>
    <w:rsid w:val="00ED2686"/>
    <w:rsid w:val="00ED3EEF"/>
    <w:rsid w:val="00ED4225"/>
    <w:rsid w:val="00ED42DC"/>
    <w:rsid w:val="00ED58BC"/>
    <w:rsid w:val="00ED5DDC"/>
    <w:rsid w:val="00ED71A6"/>
    <w:rsid w:val="00EE08EC"/>
    <w:rsid w:val="00EE0D22"/>
    <w:rsid w:val="00EE1681"/>
    <w:rsid w:val="00EE1C36"/>
    <w:rsid w:val="00EE21B8"/>
    <w:rsid w:val="00EE2777"/>
    <w:rsid w:val="00EE3966"/>
    <w:rsid w:val="00EE3BFC"/>
    <w:rsid w:val="00EE4443"/>
    <w:rsid w:val="00EE4B0E"/>
    <w:rsid w:val="00EE51A5"/>
    <w:rsid w:val="00EE59AC"/>
    <w:rsid w:val="00EE77D5"/>
    <w:rsid w:val="00EF0C9E"/>
    <w:rsid w:val="00EF10C4"/>
    <w:rsid w:val="00EF2020"/>
    <w:rsid w:val="00EF327E"/>
    <w:rsid w:val="00EF3454"/>
    <w:rsid w:val="00EF34CD"/>
    <w:rsid w:val="00EF3D92"/>
    <w:rsid w:val="00EF58AD"/>
    <w:rsid w:val="00EF7F89"/>
    <w:rsid w:val="00F0027F"/>
    <w:rsid w:val="00F00C1C"/>
    <w:rsid w:val="00F013D3"/>
    <w:rsid w:val="00F019F9"/>
    <w:rsid w:val="00F01FE1"/>
    <w:rsid w:val="00F03C6E"/>
    <w:rsid w:val="00F03DE1"/>
    <w:rsid w:val="00F054A9"/>
    <w:rsid w:val="00F06FB1"/>
    <w:rsid w:val="00F072E7"/>
    <w:rsid w:val="00F103EF"/>
    <w:rsid w:val="00F10FFD"/>
    <w:rsid w:val="00F115AC"/>
    <w:rsid w:val="00F1202E"/>
    <w:rsid w:val="00F12188"/>
    <w:rsid w:val="00F12D1F"/>
    <w:rsid w:val="00F13C0D"/>
    <w:rsid w:val="00F14935"/>
    <w:rsid w:val="00F15A4E"/>
    <w:rsid w:val="00F17569"/>
    <w:rsid w:val="00F17919"/>
    <w:rsid w:val="00F17AC6"/>
    <w:rsid w:val="00F17CDC"/>
    <w:rsid w:val="00F23C14"/>
    <w:rsid w:val="00F244EA"/>
    <w:rsid w:val="00F24745"/>
    <w:rsid w:val="00F24BCC"/>
    <w:rsid w:val="00F25A5A"/>
    <w:rsid w:val="00F27769"/>
    <w:rsid w:val="00F30303"/>
    <w:rsid w:val="00F31BE9"/>
    <w:rsid w:val="00F332C1"/>
    <w:rsid w:val="00F339B1"/>
    <w:rsid w:val="00F3415C"/>
    <w:rsid w:val="00F366E7"/>
    <w:rsid w:val="00F36C43"/>
    <w:rsid w:val="00F37A16"/>
    <w:rsid w:val="00F40D2A"/>
    <w:rsid w:val="00F414C6"/>
    <w:rsid w:val="00F41726"/>
    <w:rsid w:val="00F41787"/>
    <w:rsid w:val="00F418BD"/>
    <w:rsid w:val="00F46581"/>
    <w:rsid w:val="00F468AE"/>
    <w:rsid w:val="00F46DBD"/>
    <w:rsid w:val="00F46F2E"/>
    <w:rsid w:val="00F50F25"/>
    <w:rsid w:val="00F521D2"/>
    <w:rsid w:val="00F53598"/>
    <w:rsid w:val="00F54C02"/>
    <w:rsid w:val="00F557EF"/>
    <w:rsid w:val="00F5660A"/>
    <w:rsid w:val="00F56CFD"/>
    <w:rsid w:val="00F61886"/>
    <w:rsid w:val="00F61F1F"/>
    <w:rsid w:val="00F628EB"/>
    <w:rsid w:val="00F62ADC"/>
    <w:rsid w:val="00F63EB0"/>
    <w:rsid w:val="00F6430F"/>
    <w:rsid w:val="00F66B3A"/>
    <w:rsid w:val="00F6716D"/>
    <w:rsid w:val="00F6780B"/>
    <w:rsid w:val="00F71BB6"/>
    <w:rsid w:val="00F73AF8"/>
    <w:rsid w:val="00F7434A"/>
    <w:rsid w:val="00F747DC"/>
    <w:rsid w:val="00F74A3C"/>
    <w:rsid w:val="00F75F14"/>
    <w:rsid w:val="00F765FF"/>
    <w:rsid w:val="00F76D8C"/>
    <w:rsid w:val="00F80273"/>
    <w:rsid w:val="00F81252"/>
    <w:rsid w:val="00F81756"/>
    <w:rsid w:val="00F81B56"/>
    <w:rsid w:val="00F829E8"/>
    <w:rsid w:val="00F848C5"/>
    <w:rsid w:val="00F87A3B"/>
    <w:rsid w:val="00F9090A"/>
    <w:rsid w:val="00F90C00"/>
    <w:rsid w:val="00F911EF"/>
    <w:rsid w:val="00F916EB"/>
    <w:rsid w:val="00F91CA3"/>
    <w:rsid w:val="00F9225C"/>
    <w:rsid w:val="00F9452C"/>
    <w:rsid w:val="00F9537C"/>
    <w:rsid w:val="00F95B7C"/>
    <w:rsid w:val="00F97CE9"/>
    <w:rsid w:val="00FA0E91"/>
    <w:rsid w:val="00FA1001"/>
    <w:rsid w:val="00FA2F71"/>
    <w:rsid w:val="00FA52D1"/>
    <w:rsid w:val="00FA540B"/>
    <w:rsid w:val="00FA6063"/>
    <w:rsid w:val="00FA6157"/>
    <w:rsid w:val="00FA720E"/>
    <w:rsid w:val="00FA7220"/>
    <w:rsid w:val="00FB11D7"/>
    <w:rsid w:val="00FB1E5B"/>
    <w:rsid w:val="00FB243F"/>
    <w:rsid w:val="00FB437B"/>
    <w:rsid w:val="00FB511C"/>
    <w:rsid w:val="00FB55D7"/>
    <w:rsid w:val="00FB6DC1"/>
    <w:rsid w:val="00FC19DB"/>
    <w:rsid w:val="00FC2797"/>
    <w:rsid w:val="00FC37C2"/>
    <w:rsid w:val="00FC3B0D"/>
    <w:rsid w:val="00FC4335"/>
    <w:rsid w:val="00FC614E"/>
    <w:rsid w:val="00FC68D0"/>
    <w:rsid w:val="00FC6B43"/>
    <w:rsid w:val="00FC70F5"/>
    <w:rsid w:val="00FD0F5D"/>
    <w:rsid w:val="00FD56A5"/>
    <w:rsid w:val="00FD6EE4"/>
    <w:rsid w:val="00FE1A81"/>
    <w:rsid w:val="00FE28E8"/>
    <w:rsid w:val="00FE30EF"/>
    <w:rsid w:val="00FE31A2"/>
    <w:rsid w:val="00FE5085"/>
    <w:rsid w:val="00FE5CF2"/>
    <w:rsid w:val="00FE7A6C"/>
    <w:rsid w:val="00FF0612"/>
    <w:rsid w:val="00FF0B9D"/>
    <w:rsid w:val="00FF0F88"/>
    <w:rsid w:val="00FF1EB6"/>
    <w:rsid w:val="00FF303C"/>
    <w:rsid w:val="00FF39D1"/>
    <w:rsid w:val="00FF47B4"/>
    <w:rsid w:val="00FF4835"/>
    <w:rsid w:val="00FF4AD5"/>
    <w:rsid w:val="00FF6380"/>
    <w:rsid w:val="00FF7584"/>
    <w:rsid w:val="00FF7CF4"/>
    <w:rsid w:val="00FF7E98"/>
    <w:rsid w:val="04633BBB"/>
    <w:rsid w:val="0747D1E5"/>
    <w:rsid w:val="08E3A246"/>
    <w:rsid w:val="11C8CF76"/>
    <w:rsid w:val="16126D5F"/>
    <w:rsid w:val="1C3CEAC5"/>
    <w:rsid w:val="1DC08EE8"/>
    <w:rsid w:val="1E2C4D2A"/>
    <w:rsid w:val="20980897"/>
    <w:rsid w:val="28B2D240"/>
    <w:rsid w:val="2976046E"/>
    <w:rsid w:val="2E5B01D9"/>
    <w:rsid w:val="3259CCB3"/>
    <w:rsid w:val="3410D13E"/>
    <w:rsid w:val="35DD0201"/>
    <w:rsid w:val="38582F8E"/>
    <w:rsid w:val="388AD5DE"/>
    <w:rsid w:val="39082A82"/>
    <w:rsid w:val="3BAD2B12"/>
    <w:rsid w:val="3DDC6385"/>
    <w:rsid w:val="3E8BB95E"/>
    <w:rsid w:val="443E3E7C"/>
    <w:rsid w:val="448E6346"/>
    <w:rsid w:val="545459A3"/>
    <w:rsid w:val="55BAF282"/>
    <w:rsid w:val="57193775"/>
    <w:rsid w:val="57FFF6C2"/>
    <w:rsid w:val="597187F2"/>
    <w:rsid w:val="5B4F892D"/>
    <w:rsid w:val="5BDB348E"/>
    <w:rsid w:val="5CEF6038"/>
    <w:rsid w:val="5FCDA21B"/>
    <w:rsid w:val="625F7A27"/>
    <w:rsid w:val="6601CE23"/>
    <w:rsid w:val="6A1D111A"/>
    <w:rsid w:val="6A2D1DFC"/>
    <w:rsid w:val="6C648983"/>
    <w:rsid w:val="6CBF0E35"/>
    <w:rsid w:val="6CF77601"/>
    <w:rsid w:val="6EDC068F"/>
    <w:rsid w:val="7869C078"/>
    <w:rsid w:val="78917036"/>
  </w:rsids>
  <m:mathPr>
    <m:mathFont m:val="Cambria Math"/>
    <m:brkBin m:val="before"/>
    <m:brkBinSub m:val="--"/>
    <m:smallFrac m:val="0"/>
    <m:dispDef/>
    <m:lMargin m:val="0"/>
    <m:rMargin m:val="0"/>
    <m:defJc m:val="centerGroup"/>
    <m:wrapIndent m:val="1440"/>
    <m:intLim m:val="subSup"/>
    <m:naryLim m:val="undOvr"/>
  </m:mathPr>
  <w:themeFontLang w:val="pl-PL" w:bidi="bo-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6073E4"/>
  <w15:chartTrackingRefBased/>
  <w15:docId w15:val="{4B0AECDD-0A52-441F-AAC4-3D82C9D1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513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3B3120"/>
    <w:pPr>
      <w:keepNext/>
      <w:spacing w:before="240" w:after="240"/>
      <w:jc w:val="right"/>
      <w:outlineLvl w:val="0"/>
    </w:pPr>
    <w:rPr>
      <w:rFonts w:asciiTheme="minorHAnsi" w:hAnsiTheme="minorHAnsi"/>
      <w:b/>
      <w:bCs/>
    </w:rPr>
  </w:style>
  <w:style w:type="paragraph" w:styleId="Nagwek2">
    <w:name w:val="heading 2"/>
    <w:basedOn w:val="Normalny"/>
    <w:next w:val="Normalny"/>
    <w:link w:val="Nagwek2Znak"/>
    <w:uiPriority w:val="9"/>
    <w:qFormat/>
    <w:rsid w:val="008E5F86"/>
    <w:pPr>
      <w:keepNext/>
      <w:numPr>
        <w:numId w:val="56"/>
      </w:numPr>
      <w:spacing w:before="240" w:line="276" w:lineRule="auto"/>
      <w:ind w:left="340" w:hanging="340"/>
      <w:outlineLvl w:val="1"/>
    </w:pPr>
    <w:rPr>
      <w:rFonts w:asciiTheme="minorHAnsi" w:hAnsiTheme="minorHAnsi"/>
      <w:b/>
      <w:szCs w:val="20"/>
    </w:rPr>
  </w:style>
  <w:style w:type="paragraph" w:styleId="Nagwek3">
    <w:name w:val="heading 3"/>
    <w:basedOn w:val="Normalny"/>
    <w:next w:val="Normalny"/>
    <w:link w:val="Nagwek3Znak"/>
    <w:uiPriority w:val="9"/>
    <w:qFormat/>
    <w:rsid w:val="00A52880"/>
    <w:pPr>
      <w:keepNext/>
      <w:spacing w:before="240" w:line="276" w:lineRule="auto"/>
      <w:outlineLvl w:val="2"/>
    </w:pPr>
    <w:rPr>
      <w:rFonts w:asciiTheme="minorHAnsi" w:hAnsiTheme="minorHAnsi" w:cs="Arial"/>
      <w:b/>
    </w:rPr>
  </w:style>
  <w:style w:type="paragraph" w:styleId="Nagwek4">
    <w:name w:val="heading 4"/>
    <w:basedOn w:val="Normalny"/>
    <w:next w:val="Normalny"/>
    <w:link w:val="Nagwek4Znak"/>
    <w:uiPriority w:val="9"/>
    <w:qFormat/>
    <w:rsid w:val="00BC3A4F"/>
    <w:pPr>
      <w:keepNext/>
      <w:outlineLvl w:val="3"/>
    </w:pPr>
    <w:rPr>
      <w:rFonts w:asciiTheme="minorHAnsi" w:hAnsiTheme="minorHAnsi"/>
      <w:b/>
      <w:szCs w:val="20"/>
    </w:rPr>
  </w:style>
  <w:style w:type="paragraph" w:styleId="Nagwek5">
    <w:name w:val="heading 5"/>
    <w:basedOn w:val="Normalny"/>
    <w:next w:val="Normalny"/>
    <w:link w:val="Nagwek5Znak"/>
    <w:uiPriority w:val="9"/>
    <w:qFormat/>
    <w:rsid w:val="00AC7138"/>
    <w:pPr>
      <w:keepNext/>
      <w:jc w:val="both"/>
      <w:outlineLvl w:val="4"/>
    </w:pPr>
    <w:rPr>
      <w:rFonts w:ascii="MS Serif" w:hAnsi="MS Serif"/>
      <w:b/>
      <w:szCs w:val="20"/>
    </w:rPr>
  </w:style>
  <w:style w:type="paragraph" w:styleId="Nagwek6">
    <w:name w:val="heading 6"/>
    <w:basedOn w:val="Normalny"/>
    <w:next w:val="Normalny"/>
    <w:link w:val="Nagwek6Znak"/>
    <w:uiPriority w:val="9"/>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uiPriority w:val="9"/>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uiPriority w:val="9"/>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uiPriority w:val="9"/>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120"/>
    <w:rPr>
      <w:rFonts w:eastAsia="Times New Roman" w:cs="Times New Roman"/>
      <w:b/>
      <w:bCs/>
      <w:sz w:val="24"/>
      <w:szCs w:val="24"/>
      <w:lang w:eastAsia="ar-SA"/>
    </w:rPr>
  </w:style>
  <w:style w:type="character" w:customStyle="1" w:styleId="Nagwek2Znak">
    <w:name w:val="Nagłówek 2 Znak"/>
    <w:basedOn w:val="Domylnaczcionkaakapitu"/>
    <w:link w:val="Nagwek2"/>
    <w:uiPriority w:val="9"/>
    <w:rsid w:val="008E5F86"/>
    <w:rPr>
      <w:rFonts w:eastAsia="Times New Roman" w:cs="Times New Roman"/>
      <w:b/>
      <w:sz w:val="24"/>
      <w:szCs w:val="20"/>
      <w:lang w:eastAsia="ar-SA"/>
    </w:rPr>
  </w:style>
  <w:style w:type="character" w:customStyle="1" w:styleId="Nagwek3Znak">
    <w:name w:val="Nagłówek 3 Znak"/>
    <w:basedOn w:val="Domylnaczcionkaakapitu"/>
    <w:link w:val="Nagwek3"/>
    <w:uiPriority w:val="9"/>
    <w:rsid w:val="00A52880"/>
    <w:rPr>
      <w:rFonts w:eastAsia="Times New Roman" w:cs="Arial"/>
      <w:b/>
      <w:sz w:val="24"/>
      <w:szCs w:val="24"/>
      <w:lang w:eastAsia="ar-SA"/>
    </w:rPr>
  </w:style>
  <w:style w:type="character" w:customStyle="1" w:styleId="Nagwek4Znak">
    <w:name w:val="Nagłówek 4 Znak"/>
    <w:basedOn w:val="Domylnaczcionkaakapitu"/>
    <w:link w:val="Nagwek4"/>
    <w:uiPriority w:val="9"/>
    <w:rsid w:val="00BC3A4F"/>
    <w:rPr>
      <w:rFonts w:eastAsia="Times New Roman" w:cs="Times New Roman"/>
      <w:b/>
      <w:sz w:val="24"/>
      <w:szCs w:val="20"/>
      <w:lang w:eastAsia="ar-SA"/>
    </w:rPr>
  </w:style>
  <w:style w:type="character" w:customStyle="1" w:styleId="Nagwek5Znak">
    <w:name w:val="Nagłówek 5 Znak"/>
    <w:basedOn w:val="Domylnaczcionkaakapitu"/>
    <w:link w:val="Nagwek5"/>
    <w:uiPriority w:val="9"/>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uiPriority w:val="9"/>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uiPriority w:val="9"/>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uiPriority w:val="9"/>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uiPriority w:val="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uiPriority w:val="99"/>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aliases w:val="Znak Znak1 Znak,Znak Znak1 Znak Znak Znak,Znak Znak1 Znak Z + 11 pt Znak,Wyjustowany...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Tekst przypisu Znak Znak,Tekst przypisu Znak2"/>
    <w:uiPriority w:val="99"/>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uiPriority w:val="10"/>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34"/>
    <w:qFormat/>
    <w:rsid w:val="00AC7138"/>
    <w:rPr>
      <w:sz w:val="24"/>
      <w:szCs w:val="24"/>
    </w:rPr>
  </w:style>
  <w:style w:type="character" w:styleId="Pogrubienie">
    <w:name w:val="Strong"/>
    <w:uiPriority w:val="22"/>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aliases w:val="Footnote symbol"/>
    <w:uiPriority w:val="99"/>
    <w:rsid w:val="00AC7138"/>
    <w:rPr>
      <w:vertAlign w:val="superscript"/>
    </w:rPr>
  </w:style>
  <w:style w:type="character" w:styleId="Odwoanieprzypisukocowego">
    <w:name w:val="endnote reference"/>
    <w:uiPriority w:val="99"/>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b,Tekst wci,ęty 2 st,Tekst wciety 2 st,ety 2 st"/>
    <w:basedOn w:val="Normalny"/>
    <w:link w:val="TekstpodstawowyZnak1"/>
    <w:uiPriority w:val="99"/>
    <w:qFormat/>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b Znak1,Tekst wci Znak1,ęty 2 st Znak1,Tekst wciety 2 st Znak1,ety 2 st Znak1"/>
    <w:basedOn w:val="Domylnaczcionkaakapitu"/>
    <w:link w:val="Tekstpodstawowy"/>
    <w:uiPriority w:val="99"/>
    <w:rsid w:val="00AC7138"/>
    <w:rPr>
      <w:rFonts w:ascii="Times New Roman" w:eastAsia="Times New Roman" w:hAnsi="Times New Roman" w:cs="Times New Roman"/>
      <w:b/>
      <w:bCs/>
      <w:sz w:val="24"/>
      <w:szCs w:val="24"/>
      <w:lang w:eastAsia="ar-SA"/>
    </w:rPr>
  </w:style>
  <w:style w:type="paragraph" w:styleId="Lista">
    <w:name w:val="List"/>
    <w:basedOn w:val="Normalny"/>
    <w:uiPriority w:val="99"/>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uiPriority w:val="10"/>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uiPriority w:val="11"/>
    <w:qFormat/>
    <w:rsid w:val="00AC7138"/>
    <w:pPr>
      <w:jc w:val="center"/>
    </w:pPr>
    <w:rPr>
      <w:i/>
      <w:iCs/>
    </w:rPr>
  </w:style>
  <w:style w:type="character" w:customStyle="1" w:styleId="PodtytuZnak">
    <w:name w:val="Podtytuł Znak"/>
    <w:basedOn w:val="Domylnaczcionkaakapitu"/>
    <w:link w:val="Podtytu"/>
    <w:uiPriority w:val="11"/>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2"/>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uiPriority w:val="99"/>
    <w:qFormat/>
    <w:rsid w:val="00AC7138"/>
    <w:pPr>
      <w:widowControl w:val="0"/>
      <w:numPr>
        <w:numId w:val="11"/>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3"/>
      </w:numPr>
    </w:pPr>
  </w:style>
  <w:style w:type="paragraph" w:customStyle="1" w:styleId="Trescnumwcieta">
    <w:name w:val="Tresc num. wcieta"/>
    <w:basedOn w:val="Trenum"/>
    <w:rsid w:val="00AC7138"/>
    <w:pPr>
      <w:numPr>
        <w:numId w:val="6"/>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9"/>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aliases w:val="Znak Znak1,Znak Znak1 Znak Znak,Znak Znak1 Znak Z + 11 pt,Wyjustowany..."/>
    <w:basedOn w:val="Normalny"/>
    <w:link w:val="StopkaZnak1"/>
    <w:uiPriority w:val="99"/>
    <w:rsid w:val="00AC7138"/>
    <w:pPr>
      <w:tabs>
        <w:tab w:val="center" w:pos="4536"/>
        <w:tab w:val="right" w:pos="9072"/>
      </w:tabs>
    </w:pPr>
  </w:style>
  <w:style w:type="character" w:customStyle="1" w:styleId="StopkaZnak1">
    <w:name w:val="Stopka Znak1"/>
    <w:aliases w:val="Znak Znak1 Znak1,Znak Znak1 Znak Znak Znak1,Znak Znak1 Znak Z + 11 pt Znak1,Wyjustowany... Znak1"/>
    <w:basedOn w:val="Domylnaczcionkaakapitu"/>
    <w:link w:val="Stopka"/>
    <w:uiPriority w:val="99"/>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uiPriority w:val="99"/>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uiPriority w:val="99"/>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uiPriority w:val="99"/>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uiPriority w:val="99"/>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uiPriority w:val="99"/>
    <w:rsid w:val="00AC7138"/>
    <w:rPr>
      <w:sz w:val="20"/>
      <w:szCs w:val="20"/>
    </w:rPr>
  </w:style>
  <w:style w:type="character" w:customStyle="1" w:styleId="TekstprzypisukocowegoZnak">
    <w:name w:val="Tekst przypisu końcowego Znak"/>
    <w:basedOn w:val="Domylnaczcionkaakapitu"/>
    <w:link w:val="Tekstprzypisukocowego"/>
    <w:uiPriority w:val="99"/>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qFormat/>
    <w:rsid w:val="00AC7138"/>
    <w:pPr>
      <w:ind w:left="708"/>
    </w:pPr>
  </w:style>
  <w:style w:type="paragraph" w:customStyle="1" w:styleId="Styl1">
    <w:name w:val="Styl1"/>
    <w:basedOn w:val="Normalny"/>
    <w:link w:val="Styl1Znak"/>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AC7138"/>
    <w:pPr>
      <w:numPr>
        <w:numId w:val="15"/>
      </w:numPr>
      <w:suppressAutoHyphens w:val="0"/>
      <w:spacing w:before="240" w:after="240"/>
    </w:pPr>
    <w:rPr>
      <w:rFonts w:ascii="Calibri" w:hAnsi="Calibri" w:cs="Calibri"/>
      <w:b/>
      <w:bCs/>
      <w:lang w:eastAsia="pl-PL"/>
    </w:rPr>
  </w:style>
  <w:style w:type="table" w:styleId="Tabela-Siatka">
    <w:name w:val="Table Grid"/>
    <w:basedOn w:val="Standardowy"/>
    <w:uiPriority w:val="3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6"/>
      </w:numPr>
      <w:contextualSpacing/>
    </w:pPr>
  </w:style>
  <w:style w:type="numbering" w:customStyle="1" w:styleId="Styl8">
    <w:name w:val="Styl8"/>
    <w:uiPriority w:val="99"/>
    <w:rsid w:val="00AC7138"/>
    <w:pPr>
      <w:numPr>
        <w:numId w:val="17"/>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18"/>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19"/>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0"/>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0"/>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0"/>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0"/>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9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uiPriority w:val="99"/>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3"/>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4"/>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25"/>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26"/>
      </w:numPr>
    </w:pPr>
  </w:style>
  <w:style w:type="numbering" w:customStyle="1" w:styleId="Styl6">
    <w:name w:val="Styl6"/>
    <w:uiPriority w:val="99"/>
    <w:rsid w:val="00AC7138"/>
    <w:pPr>
      <w:numPr>
        <w:numId w:val="27"/>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1"/>
      </w:numPr>
    </w:pPr>
  </w:style>
  <w:style w:type="numbering" w:customStyle="1" w:styleId="Styl4">
    <w:name w:val="Styl4"/>
    <w:uiPriority w:val="99"/>
    <w:rsid w:val="00AC7138"/>
    <w:pPr>
      <w:numPr>
        <w:numId w:val="28"/>
      </w:numPr>
    </w:pPr>
  </w:style>
  <w:style w:type="numbering" w:customStyle="1" w:styleId="Styl5">
    <w:name w:val="Styl5"/>
    <w:uiPriority w:val="99"/>
    <w:rsid w:val="00AC7138"/>
    <w:pPr>
      <w:numPr>
        <w:numId w:val="29"/>
      </w:numPr>
    </w:pPr>
  </w:style>
  <w:style w:type="numbering" w:customStyle="1" w:styleId="Styl61">
    <w:name w:val="Styl61"/>
    <w:uiPriority w:val="99"/>
    <w:rsid w:val="00AC7138"/>
    <w:pPr>
      <w:numPr>
        <w:numId w:val="22"/>
      </w:numPr>
    </w:pPr>
  </w:style>
  <w:style w:type="numbering" w:customStyle="1" w:styleId="Styl7">
    <w:name w:val="Styl7"/>
    <w:uiPriority w:val="99"/>
    <w:rsid w:val="00AC7138"/>
    <w:pPr>
      <w:numPr>
        <w:numId w:val="30"/>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0"/>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55"/>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6"/>
      </w:numPr>
    </w:pPr>
  </w:style>
  <w:style w:type="numbering" w:customStyle="1" w:styleId="Styl52">
    <w:name w:val="Styl52"/>
    <w:uiPriority w:val="99"/>
    <w:rsid w:val="00AC7138"/>
    <w:pPr>
      <w:numPr>
        <w:numId w:val="7"/>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8"/>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35"/>
      </w:numPr>
    </w:pPr>
  </w:style>
  <w:style w:type="character" w:styleId="UyteHipercze">
    <w:name w:val="FollowedHyperlink"/>
    <w:basedOn w:val="Domylnaczcionkaakapitu"/>
    <w:uiPriority w:val="99"/>
    <w:unhideWhenUsed/>
    <w:rsid w:val="00AC7138"/>
    <w:rPr>
      <w:color w:val="954F72" w:themeColor="followedHyperlink"/>
      <w:u w:val="single"/>
    </w:rPr>
  </w:style>
  <w:style w:type="numbering" w:customStyle="1" w:styleId="Styl9">
    <w:name w:val="Styl9"/>
    <w:uiPriority w:val="99"/>
    <w:rsid w:val="00AC7138"/>
    <w:pPr>
      <w:numPr>
        <w:numId w:val="32"/>
      </w:numPr>
    </w:pPr>
  </w:style>
  <w:style w:type="numbering" w:customStyle="1" w:styleId="Styl10">
    <w:name w:val="Styl10"/>
    <w:uiPriority w:val="99"/>
    <w:rsid w:val="00AC7138"/>
    <w:pPr>
      <w:numPr>
        <w:numId w:val="33"/>
      </w:numPr>
    </w:pPr>
  </w:style>
  <w:style w:type="numbering" w:customStyle="1" w:styleId="Styl11">
    <w:name w:val="Styl11"/>
    <w:uiPriority w:val="99"/>
    <w:rsid w:val="00AC7138"/>
    <w:pPr>
      <w:numPr>
        <w:numId w:val="34"/>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45"/>
      </w:numPr>
    </w:pPr>
  </w:style>
  <w:style w:type="numbering" w:customStyle="1" w:styleId="Styl13">
    <w:name w:val="Styl13"/>
    <w:uiPriority w:val="99"/>
    <w:rsid w:val="00F072E7"/>
    <w:pPr>
      <w:numPr>
        <w:numId w:val="46"/>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rsid w:val="00C068D7"/>
    <w:pPr>
      <w:keepNext/>
      <w:spacing w:before="240" w:after="120"/>
    </w:pPr>
    <w:rPr>
      <w:rFonts w:ascii="Arial" w:eastAsia="Microsoft YaHei" w:hAnsi="Arial" w:cs="Mangal"/>
      <w:sz w:val="28"/>
      <w:szCs w:val="28"/>
    </w:rPr>
  </w:style>
  <w:style w:type="paragraph" w:customStyle="1" w:styleId="Podpis2">
    <w:name w:val="Podpis2"/>
    <w:basedOn w:val="Normalny"/>
    <w:rsid w:val="00C068D7"/>
    <w:pPr>
      <w:suppressLineNumbers/>
      <w:spacing w:before="120" w:after="120"/>
    </w:pPr>
    <w:rPr>
      <w:rFonts w:cs="Mangal"/>
      <w:i/>
      <w:iCs/>
    </w:rPr>
  </w:style>
  <w:style w:type="character" w:customStyle="1" w:styleId="TekstpodstawowywcityZnak1">
    <w:name w:val="Tekst podstawowy wcięty Znak1"/>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semiHidden/>
    <w:rsid w:val="00C068D7"/>
    <w:rPr>
      <w:lang w:eastAsia="ar-SA"/>
    </w:rPr>
  </w:style>
  <w:style w:type="paragraph" w:customStyle="1" w:styleId="Tekstkomentarza2">
    <w:name w:val="Tekst komentarza2"/>
    <w:basedOn w:val="Normalny"/>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rsid w:val="00C068D7"/>
    <w:pPr>
      <w:spacing w:after="120" w:line="480" w:lineRule="auto"/>
    </w:pPr>
  </w:style>
  <w:style w:type="paragraph" w:customStyle="1" w:styleId="Listanumerowana2">
    <w:name w:val="Lista numerowana2"/>
    <w:basedOn w:val="Normalny"/>
    <w:rsid w:val="00C068D7"/>
    <w:pPr>
      <w:numPr>
        <w:numId w:val="52"/>
      </w:numPr>
    </w:pPr>
  </w:style>
  <w:style w:type="numbering" w:customStyle="1" w:styleId="Styl34">
    <w:name w:val="Styl34"/>
    <w:uiPriority w:val="99"/>
    <w:rsid w:val="00C068D7"/>
    <w:pPr>
      <w:numPr>
        <w:numId w:val="53"/>
      </w:numPr>
    </w:pPr>
  </w:style>
  <w:style w:type="character" w:customStyle="1" w:styleId="Nierozpoznanawzmianka11">
    <w:name w:val="Nierozpoznana wzmianka1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61"/>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54"/>
      </w:numPr>
    </w:pPr>
  </w:style>
  <w:style w:type="character" w:styleId="Nierozpoznanawzmianka">
    <w:name w:val="Unresolved Mention"/>
    <w:basedOn w:val="Domylnaczcionkaakapitu"/>
    <w:uiPriority w:val="99"/>
    <w:semiHidden/>
    <w:unhideWhenUsed/>
    <w:rsid w:val="00C10136"/>
    <w:rPr>
      <w:color w:val="605E5C"/>
      <w:shd w:val="clear" w:color="auto" w:fill="E1DFDD"/>
    </w:rPr>
  </w:style>
  <w:style w:type="numbering" w:customStyle="1" w:styleId="Bezlisty5">
    <w:name w:val="Bez listy5"/>
    <w:next w:val="Bezlisty"/>
    <w:uiPriority w:val="99"/>
    <w:semiHidden/>
    <w:unhideWhenUsed/>
    <w:rsid w:val="00E92C60"/>
  </w:style>
  <w:style w:type="paragraph" w:customStyle="1" w:styleId="footnotedescription">
    <w:name w:val="footnote description"/>
    <w:next w:val="Normalny"/>
    <w:link w:val="footnotedescriptionChar"/>
    <w:hidden/>
    <w:rsid w:val="00E92C60"/>
    <w:pPr>
      <w:spacing w:after="0"/>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E92C60"/>
    <w:rPr>
      <w:rFonts w:ascii="Calibri" w:eastAsia="Calibri" w:hAnsi="Calibri" w:cs="Calibri"/>
      <w:color w:val="000000"/>
      <w:sz w:val="20"/>
      <w:lang w:eastAsia="pl-PL"/>
    </w:rPr>
  </w:style>
  <w:style w:type="character" w:customStyle="1" w:styleId="footnotemark">
    <w:name w:val="footnote mark"/>
    <w:hidden/>
    <w:rsid w:val="00E92C60"/>
    <w:rPr>
      <w:rFonts w:ascii="Calibri" w:eastAsia="Calibri" w:hAnsi="Calibri" w:cs="Calibri"/>
      <w:color w:val="000000"/>
      <w:sz w:val="20"/>
      <w:vertAlign w:val="superscript"/>
    </w:rPr>
  </w:style>
  <w:style w:type="table" w:customStyle="1" w:styleId="Tabela-Siatka7">
    <w:name w:val="Tabela - Siatka7"/>
    <w:basedOn w:val="Standardowy"/>
    <w:next w:val="Tabela-Siatka"/>
    <w:uiPriority w:val="59"/>
    <w:rsid w:val="00E92C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E92C60"/>
  </w:style>
  <w:style w:type="numbering" w:customStyle="1" w:styleId="Styl8321">
    <w:name w:val="Styl8321"/>
    <w:uiPriority w:val="99"/>
    <w:rsid w:val="00E92C60"/>
    <w:pPr>
      <w:numPr>
        <w:numId w:val="57"/>
      </w:numPr>
    </w:pPr>
  </w:style>
  <w:style w:type="paragraph" w:customStyle="1" w:styleId="paragraph">
    <w:name w:val="paragraph"/>
    <w:basedOn w:val="Normalny"/>
    <w:rsid w:val="00C4634E"/>
    <w:pPr>
      <w:suppressAutoHyphens w:val="0"/>
      <w:spacing w:before="100" w:beforeAutospacing="1" w:after="100" w:afterAutospacing="1"/>
    </w:pPr>
    <w:rPr>
      <w:lang w:eastAsia="pl-PL"/>
    </w:rPr>
  </w:style>
  <w:style w:type="character" w:customStyle="1" w:styleId="scxw47613661">
    <w:name w:val="scxw47613661"/>
    <w:basedOn w:val="Domylnaczcionkaakapitu"/>
    <w:rsid w:val="00C4634E"/>
  </w:style>
  <w:style w:type="numbering" w:customStyle="1" w:styleId="Bezlisty6">
    <w:name w:val="Bez listy6"/>
    <w:next w:val="Bezlisty"/>
    <w:uiPriority w:val="99"/>
    <w:semiHidden/>
    <w:unhideWhenUsed/>
    <w:rsid w:val="001C2ADF"/>
  </w:style>
  <w:style w:type="paragraph" w:customStyle="1" w:styleId="msonormal0">
    <w:name w:val="msonormal"/>
    <w:basedOn w:val="Normalny"/>
    <w:rsid w:val="001C2ADF"/>
    <w:pPr>
      <w:suppressAutoHyphens w:val="0"/>
      <w:spacing w:before="100" w:beforeAutospacing="1" w:after="100" w:afterAutospacing="1"/>
    </w:pPr>
    <w:rPr>
      <w:lang w:eastAsia="pl-PL"/>
    </w:rPr>
  </w:style>
  <w:style w:type="paragraph" w:customStyle="1" w:styleId="xl64">
    <w:name w:val="xl64"/>
    <w:basedOn w:val="Normalny"/>
    <w:rsid w:val="001C2ADF"/>
    <w:pPr>
      <w:suppressAutoHyphens w:val="0"/>
      <w:spacing w:before="100" w:beforeAutospacing="1" w:after="100" w:afterAutospacing="1"/>
    </w:pPr>
    <w:rPr>
      <w:rFonts w:ascii="Calibri" w:hAnsi="Calibri" w:cs="Calibri"/>
      <w:lang w:eastAsia="pl-PL"/>
    </w:rPr>
  </w:style>
  <w:style w:type="paragraph" w:customStyle="1" w:styleId="xl65">
    <w:name w:val="xl65"/>
    <w:basedOn w:val="Normalny"/>
    <w:rsid w:val="001C2ADF"/>
    <w:pPr>
      <w:suppressAutoHyphens w:val="0"/>
      <w:spacing w:before="100" w:beforeAutospacing="1" w:after="100" w:afterAutospacing="1"/>
    </w:pPr>
    <w:rPr>
      <w:rFonts w:ascii="Calibri" w:hAnsi="Calibri" w:cs="Calibri"/>
      <w:lang w:eastAsia="pl-PL"/>
    </w:rPr>
  </w:style>
  <w:style w:type="paragraph" w:customStyle="1" w:styleId="xl68">
    <w:name w:val="xl68"/>
    <w:basedOn w:val="Normalny"/>
    <w:rsid w:val="001C2ADF"/>
    <w:pPr>
      <w:suppressAutoHyphens w:val="0"/>
      <w:spacing w:before="100" w:beforeAutospacing="1" w:after="100" w:afterAutospacing="1"/>
    </w:pPr>
    <w:rPr>
      <w:rFonts w:ascii="Calibri" w:hAnsi="Calibri" w:cs="Calibri"/>
      <w:lang w:eastAsia="pl-PL"/>
    </w:rPr>
  </w:style>
  <w:style w:type="paragraph" w:customStyle="1" w:styleId="xl70">
    <w:name w:val="xl70"/>
    <w:basedOn w:val="Normalny"/>
    <w:rsid w:val="001C2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eastAsia="pl-PL"/>
    </w:rPr>
  </w:style>
  <w:style w:type="paragraph" w:customStyle="1" w:styleId="xl71">
    <w:name w:val="xl71"/>
    <w:basedOn w:val="Normalny"/>
    <w:rsid w:val="001C2ADF"/>
    <w:pPr>
      <w:suppressAutoHyphens w:val="0"/>
      <w:spacing w:before="100" w:beforeAutospacing="1" w:after="100" w:afterAutospacing="1"/>
    </w:pPr>
    <w:rPr>
      <w:rFonts w:ascii="Calibri" w:hAnsi="Calibri" w:cs="Calibri"/>
      <w:b/>
      <w:bCs/>
      <w:lang w:eastAsia="pl-PL"/>
    </w:rPr>
  </w:style>
  <w:style w:type="paragraph" w:customStyle="1" w:styleId="xl72">
    <w:name w:val="xl72"/>
    <w:basedOn w:val="Normalny"/>
    <w:rsid w:val="001C2ADF"/>
    <w:pPr>
      <w:suppressAutoHyphens w:val="0"/>
      <w:spacing w:before="100" w:beforeAutospacing="1" w:after="100" w:afterAutospacing="1"/>
      <w:jc w:val="center"/>
    </w:pPr>
    <w:rPr>
      <w:lang w:eastAsia="pl-PL"/>
    </w:rPr>
  </w:style>
  <w:style w:type="paragraph" w:customStyle="1" w:styleId="xl73">
    <w:name w:val="xl73"/>
    <w:basedOn w:val="Normalny"/>
    <w:rsid w:val="001C2ADF"/>
    <w:pPr>
      <w:suppressAutoHyphens w:val="0"/>
      <w:spacing w:before="100" w:beforeAutospacing="1" w:after="100" w:afterAutospacing="1"/>
      <w:jc w:val="center"/>
    </w:pPr>
    <w:rPr>
      <w:lang w:eastAsia="pl-PL"/>
    </w:rPr>
  </w:style>
  <w:style w:type="paragraph" w:customStyle="1" w:styleId="xl75">
    <w:name w:val="xl75"/>
    <w:basedOn w:val="Normalny"/>
    <w:rsid w:val="001C2ADF"/>
    <w:pPr>
      <w:pBdr>
        <w:top w:val="single" w:sz="4" w:space="0" w:color="auto"/>
        <w:left w:val="single" w:sz="4" w:space="0" w:color="auto"/>
        <w:right w:val="single" w:sz="4" w:space="0" w:color="auto"/>
      </w:pBdr>
      <w:shd w:val="clear" w:color="4F81BD" w:fill="4F81BD"/>
      <w:suppressAutoHyphens w:val="0"/>
      <w:spacing w:before="100" w:beforeAutospacing="1" w:after="100" w:afterAutospacing="1"/>
      <w:jc w:val="center"/>
    </w:pPr>
    <w:rPr>
      <w:rFonts w:ascii="Calibri" w:hAnsi="Calibri" w:cs="Calibri"/>
      <w:b/>
      <w:bCs/>
      <w:color w:val="FFFFFF"/>
      <w:lang w:eastAsia="pl-PL"/>
    </w:rPr>
  </w:style>
  <w:style w:type="paragraph" w:customStyle="1" w:styleId="xl76">
    <w:name w:val="xl76"/>
    <w:basedOn w:val="Normalny"/>
    <w:rsid w:val="001C2ADF"/>
    <w:pPr>
      <w:pBdr>
        <w:top w:val="single" w:sz="4" w:space="0" w:color="0070C0"/>
        <w:left w:val="single" w:sz="4" w:space="0" w:color="0070C0"/>
        <w:bottom w:val="single" w:sz="4" w:space="0" w:color="0070C0"/>
        <w:right w:val="single" w:sz="4" w:space="0" w:color="0070C0"/>
      </w:pBdr>
      <w:suppressAutoHyphens w:val="0"/>
      <w:spacing w:before="100" w:beforeAutospacing="1" w:after="100" w:afterAutospacing="1"/>
    </w:pPr>
    <w:rPr>
      <w:lang w:eastAsia="pl-PL"/>
    </w:rPr>
  </w:style>
  <w:style w:type="paragraph" w:customStyle="1" w:styleId="xl77">
    <w:name w:val="xl77"/>
    <w:basedOn w:val="Normalny"/>
    <w:rsid w:val="001C2ADF"/>
    <w:pPr>
      <w:suppressAutoHyphens w:val="0"/>
      <w:spacing w:before="100" w:beforeAutospacing="1" w:after="100" w:afterAutospacing="1"/>
    </w:pPr>
    <w:rPr>
      <w:rFonts w:ascii="Calibri" w:hAnsi="Calibri" w:cs="Calibri"/>
      <w:b/>
      <w:bCs/>
      <w:lang w:eastAsia="pl-PL"/>
    </w:rPr>
  </w:style>
  <w:style w:type="paragraph" w:customStyle="1" w:styleId="xl78">
    <w:name w:val="xl78"/>
    <w:basedOn w:val="Normalny"/>
    <w:rsid w:val="001C2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eastAsia="pl-PL"/>
    </w:rPr>
  </w:style>
  <w:style w:type="paragraph" w:customStyle="1" w:styleId="xl80">
    <w:name w:val="xl80"/>
    <w:basedOn w:val="Normalny"/>
    <w:rsid w:val="001C2ADF"/>
    <w:pPr>
      <w:suppressAutoHyphens w:val="0"/>
      <w:spacing w:before="100" w:beforeAutospacing="1" w:after="100" w:afterAutospacing="1"/>
    </w:pPr>
    <w:rPr>
      <w:rFonts w:ascii="Calibri" w:hAnsi="Calibri" w:cs="Calibri"/>
      <w:lang w:eastAsia="pl-PL"/>
    </w:rPr>
  </w:style>
  <w:style w:type="paragraph" w:customStyle="1" w:styleId="xl81">
    <w:name w:val="xl81"/>
    <w:basedOn w:val="Normalny"/>
    <w:rsid w:val="001C2ADF"/>
    <w:pPr>
      <w:suppressAutoHyphens w:val="0"/>
      <w:spacing w:before="100" w:beforeAutospacing="1" w:after="100" w:afterAutospacing="1"/>
      <w:jc w:val="center"/>
    </w:pPr>
    <w:rPr>
      <w:rFonts w:ascii="Calibri" w:hAnsi="Calibri" w:cs="Calibri"/>
      <w:lang w:eastAsia="pl-PL"/>
    </w:rPr>
  </w:style>
  <w:style w:type="paragraph" w:customStyle="1" w:styleId="xl82">
    <w:name w:val="xl82"/>
    <w:basedOn w:val="Normalny"/>
    <w:rsid w:val="001C2ADF"/>
    <w:pPr>
      <w:suppressAutoHyphens w:val="0"/>
      <w:spacing w:before="100" w:beforeAutospacing="1" w:after="100" w:afterAutospacing="1"/>
    </w:pPr>
    <w:rPr>
      <w:lang w:eastAsia="pl-PL"/>
    </w:rPr>
  </w:style>
  <w:style w:type="paragraph" w:customStyle="1" w:styleId="xl83">
    <w:name w:val="xl83"/>
    <w:basedOn w:val="Normalny"/>
    <w:rsid w:val="001C2ADF"/>
    <w:pPr>
      <w:suppressAutoHyphens w:val="0"/>
      <w:spacing w:before="100" w:beforeAutospacing="1" w:after="100" w:afterAutospacing="1"/>
      <w:jc w:val="center"/>
    </w:pPr>
    <w:rPr>
      <w:lang w:eastAsia="pl-PL"/>
    </w:rPr>
  </w:style>
  <w:style w:type="paragraph" w:customStyle="1" w:styleId="xl84">
    <w:name w:val="xl84"/>
    <w:basedOn w:val="Normalny"/>
    <w:rsid w:val="001C2ADF"/>
    <w:pPr>
      <w:suppressAutoHyphens w:val="0"/>
      <w:spacing w:before="100" w:beforeAutospacing="1" w:after="100" w:afterAutospacing="1"/>
    </w:pPr>
    <w:rPr>
      <w:lang w:eastAsia="pl-PL"/>
    </w:rPr>
  </w:style>
  <w:style w:type="paragraph" w:customStyle="1" w:styleId="xl85">
    <w:name w:val="xl85"/>
    <w:basedOn w:val="Normalny"/>
    <w:rsid w:val="001C2ADF"/>
    <w:pPr>
      <w:suppressAutoHyphens w:val="0"/>
      <w:spacing w:before="100" w:beforeAutospacing="1" w:after="100" w:afterAutospacing="1"/>
    </w:pPr>
    <w:rPr>
      <w:lang w:eastAsia="pl-PL"/>
    </w:rPr>
  </w:style>
  <w:style w:type="paragraph" w:customStyle="1" w:styleId="xl86">
    <w:name w:val="xl86"/>
    <w:basedOn w:val="Normalny"/>
    <w:rsid w:val="001C2ADF"/>
    <w:pPr>
      <w:suppressAutoHyphens w:val="0"/>
      <w:spacing w:before="100" w:beforeAutospacing="1" w:after="100" w:afterAutospacing="1"/>
    </w:pPr>
    <w:rPr>
      <w:lang w:eastAsia="pl-PL"/>
    </w:rPr>
  </w:style>
  <w:style w:type="paragraph" w:customStyle="1" w:styleId="xl87">
    <w:name w:val="xl87"/>
    <w:basedOn w:val="Normalny"/>
    <w:rsid w:val="001C2ADF"/>
    <w:pPr>
      <w:suppressAutoHyphens w:val="0"/>
      <w:spacing w:before="100" w:beforeAutospacing="1" w:after="100" w:afterAutospacing="1"/>
    </w:pPr>
    <w:rPr>
      <w:lang w:eastAsia="pl-PL"/>
    </w:rPr>
  </w:style>
  <w:style w:type="paragraph" w:customStyle="1" w:styleId="xl88">
    <w:name w:val="xl88"/>
    <w:basedOn w:val="Normalny"/>
    <w:rsid w:val="001C2ADF"/>
    <w:pPr>
      <w:pBdr>
        <w:left w:val="single" w:sz="4" w:space="0" w:color="0070C0"/>
        <w:right w:val="single" w:sz="4" w:space="0" w:color="0070C0"/>
      </w:pBdr>
      <w:suppressAutoHyphens w:val="0"/>
      <w:spacing w:before="100" w:beforeAutospacing="1" w:after="100" w:afterAutospacing="1"/>
    </w:pPr>
    <w:rPr>
      <w:lang w:eastAsia="pl-PL"/>
    </w:rPr>
  </w:style>
  <w:style w:type="numbering" w:customStyle="1" w:styleId="Bezlisty7">
    <w:name w:val="Bez listy7"/>
    <w:next w:val="Bezlisty"/>
    <w:uiPriority w:val="99"/>
    <w:semiHidden/>
    <w:unhideWhenUsed/>
    <w:rsid w:val="001A626C"/>
  </w:style>
  <w:style w:type="table" w:customStyle="1" w:styleId="Tabela-Siatka8">
    <w:name w:val="Tabela - Siatka8"/>
    <w:basedOn w:val="Standardowy"/>
    <w:next w:val="Tabela-Siatka"/>
    <w:uiPriority w:val="59"/>
    <w:rsid w:val="001A626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rmalny">
    <w:name w:val="narmalny"/>
    <w:basedOn w:val="Normalny"/>
    <w:link w:val="narmalnyZnak"/>
    <w:autoRedefine/>
    <w:rsid w:val="001A626C"/>
    <w:pPr>
      <w:tabs>
        <w:tab w:val="left" w:pos="426"/>
      </w:tabs>
      <w:suppressAutoHyphens w:val="0"/>
      <w:spacing w:after="120" w:line="360" w:lineRule="auto"/>
      <w:ind w:left="709"/>
    </w:pPr>
    <w:rPr>
      <w:rFonts w:asciiTheme="minorHAnsi" w:eastAsiaTheme="minorHAnsi" w:hAnsiTheme="minorHAnsi" w:cstheme="minorHAnsi"/>
      <w:lang w:eastAsia="en-US"/>
    </w:rPr>
  </w:style>
  <w:style w:type="character" w:customStyle="1" w:styleId="narmalnyZnak">
    <w:name w:val="narmalny Znak"/>
    <w:basedOn w:val="Domylnaczcionkaakapitu"/>
    <w:link w:val="narmalny"/>
    <w:rsid w:val="001A626C"/>
    <w:rPr>
      <w:rFonts w:cstheme="minorHAnsi"/>
      <w:sz w:val="24"/>
      <w:szCs w:val="24"/>
    </w:rPr>
  </w:style>
  <w:style w:type="table" w:styleId="Tabelasiatki1jasna">
    <w:name w:val="Grid Table 1 Light"/>
    <w:basedOn w:val="Standardowy"/>
    <w:uiPriority w:val="46"/>
    <w:rsid w:val="001A626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1A626C"/>
    <w:pPr>
      <w:spacing w:after="0" w:line="240" w:lineRule="auto"/>
    </w:pPr>
    <w:rPr>
      <w:rFonts w:ascii="Calibri" w:eastAsia="Calibri" w:hAnsi="Calibri"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5">
    <w:name w:val="Tabela - Siatka15"/>
    <w:basedOn w:val="Standardowy"/>
    <w:next w:val="Tabela-Siatka"/>
    <w:uiPriority w:val="59"/>
    <w:rsid w:val="001A626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1A626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listy15">
    <w:name w:val="Bez listy15"/>
    <w:next w:val="Bezlisty"/>
    <w:uiPriority w:val="99"/>
    <w:semiHidden/>
    <w:unhideWhenUsed/>
    <w:rsid w:val="001A626C"/>
  </w:style>
  <w:style w:type="table" w:customStyle="1" w:styleId="Tabela-Siatka25">
    <w:name w:val="Tabela - Siatka25"/>
    <w:basedOn w:val="Standardowy"/>
    <w:next w:val="Tabela-Siatka"/>
    <w:uiPriority w:val="59"/>
    <w:rsid w:val="001A6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listy4akcent6">
    <w:name w:val="List Table 4 Accent 6"/>
    <w:aliases w:val="Tabela PFRON"/>
    <w:basedOn w:val="Standardowy"/>
    <w:uiPriority w:val="49"/>
    <w:rsid w:val="001A626C"/>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pistreci4">
    <w:name w:val="toc 4"/>
    <w:basedOn w:val="Normalny"/>
    <w:next w:val="Normalny"/>
    <w:autoRedefine/>
    <w:uiPriority w:val="39"/>
    <w:unhideWhenUsed/>
    <w:rsid w:val="001A626C"/>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1A626C"/>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1A626C"/>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1A626C"/>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1A626C"/>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1A626C"/>
    <w:pPr>
      <w:suppressAutoHyphens w:val="0"/>
      <w:spacing w:after="100" w:line="259" w:lineRule="auto"/>
      <w:ind w:left="1760"/>
    </w:pPr>
    <w:rPr>
      <w:rFonts w:asciiTheme="minorHAnsi" w:eastAsiaTheme="minorEastAsia" w:hAnsiTheme="minorHAnsi" w:cstheme="minorBidi"/>
      <w:sz w:val="22"/>
      <w:szCs w:val="22"/>
      <w:lang w:eastAsia="pl-PL"/>
    </w:rPr>
  </w:style>
  <w:style w:type="numbering" w:customStyle="1" w:styleId="Styl83112">
    <w:name w:val="Styl83112"/>
    <w:uiPriority w:val="99"/>
    <w:rsid w:val="0006104E"/>
  </w:style>
  <w:style w:type="table" w:customStyle="1" w:styleId="Tabela-Siatka9">
    <w:name w:val="Tabela - Siatka9"/>
    <w:basedOn w:val="Standardowy"/>
    <w:next w:val="Tabela-Siatka"/>
    <w:uiPriority w:val="59"/>
    <w:rsid w:val="006711C9"/>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18056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E342FC"/>
  </w:style>
  <w:style w:type="table" w:customStyle="1" w:styleId="Tabela-Siatka16">
    <w:name w:val="Tabela - Siatka16"/>
    <w:basedOn w:val="Standardowy"/>
    <w:next w:val="Tabela-Siatka"/>
    <w:uiPriority w:val="59"/>
    <w:rsid w:val="00E342FC"/>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basedOn w:val="Domylnaczcionkaakapitu"/>
    <w:link w:val="Styl1"/>
    <w:locked/>
    <w:rsid w:val="00E342FC"/>
    <w:rPr>
      <w:rFonts w:ascii="Tahoma" w:eastAsia="Times New Roman" w:hAnsi="Tahoma" w:cs="Times New Roman"/>
      <w:b/>
      <w:strike/>
      <w:sz w:val="20"/>
      <w:szCs w:val="20"/>
      <w:lang w:eastAsia="ar-SA"/>
    </w:rPr>
  </w:style>
  <w:style w:type="paragraph" w:styleId="Cytat">
    <w:name w:val="Quote"/>
    <w:basedOn w:val="Normalny"/>
    <w:next w:val="Normalny"/>
    <w:link w:val="CytatZnak"/>
    <w:uiPriority w:val="29"/>
    <w:qFormat/>
    <w:rsid w:val="00E342FC"/>
    <w:pPr>
      <w:suppressAutoHyphens w:val="0"/>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ytatZnak">
    <w:name w:val="Cytat Znak"/>
    <w:basedOn w:val="Domylnaczcionkaakapitu"/>
    <w:link w:val="Cytat"/>
    <w:uiPriority w:val="29"/>
    <w:rsid w:val="00E342FC"/>
    <w:rPr>
      <w:rFonts w:eastAsiaTheme="minorEastAsia"/>
      <w:i/>
      <w:iCs/>
      <w:sz w:val="21"/>
      <w:szCs w:val="21"/>
    </w:rPr>
  </w:style>
  <w:style w:type="paragraph" w:styleId="Cytatintensywny">
    <w:name w:val="Intense Quote"/>
    <w:basedOn w:val="Normalny"/>
    <w:next w:val="Normalny"/>
    <w:link w:val="CytatintensywnyZnak"/>
    <w:uiPriority w:val="30"/>
    <w:qFormat/>
    <w:rsid w:val="00E342FC"/>
    <w:pPr>
      <w:suppressAutoHyphens w:val="0"/>
      <w:spacing w:before="100" w:beforeAutospacing="1" w:after="240" w:line="264"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CytatintensywnyZnak">
    <w:name w:val="Cytat intensywny Znak"/>
    <w:basedOn w:val="Domylnaczcionkaakapitu"/>
    <w:link w:val="Cytatintensywny"/>
    <w:uiPriority w:val="30"/>
    <w:rsid w:val="00E342FC"/>
    <w:rPr>
      <w:rFonts w:asciiTheme="majorHAnsi" w:eastAsiaTheme="majorEastAsia" w:hAnsiTheme="majorHAnsi" w:cstheme="majorBidi"/>
      <w:color w:val="4472C4" w:themeColor="accent1"/>
      <w:sz w:val="28"/>
      <w:szCs w:val="28"/>
    </w:rPr>
  </w:style>
  <w:style w:type="character" w:styleId="Wyrnieniedelikatne">
    <w:name w:val="Subtle Emphasis"/>
    <w:basedOn w:val="Domylnaczcionkaakapitu"/>
    <w:uiPriority w:val="19"/>
    <w:qFormat/>
    <w:rsid w:val="00E342FC"/>
    <w:rPr>
      <w:i/>
      <w:iCs/>
      <w:color w:val="595959" w:themeColor="text1" w:themeTint="A6"/>
    </w:rPr>
  </w:style>
  <w:style w:type="character" w:styleId="Wyrnienieintensywne">
    <w:name w:val="Intense Emphasis"/>
    <w:basedOn w:val="Domylnaczcionkaakapitu"/>
    <w:uiPriority w:val="21"/>
    <w:qFormat/>
    <w:rsid w:val="00E342FC"/>
    <w:rPr>
      <w:b/>
      <w:bCs/>
      <w:i/>
      <w:iCs/>
    </w:rPr>
  </w:style>
  <w:style w:type="character" w:styleId="Odwoaniedelikatne">
    <w:name w:val="Subtle Reference"/>
    <w:basedOn w:val="Domylnaczcionkaakapitu"/>
    <w:uiPriority w:val="31"/>
    <w:qFormat/>
    <w:rsid w:val="00E342FC"/>
    <w:rPr>
      <w:smallCaps/>
      <w:color w:val="404040" w:themeColor="text1" w:themeTint="BF"/>
    </w:rPr>
  </w:style>
  <w:style w:type="character" w:styleId="Odwoanieintensywne">
    <w:name w:val="Intense Reference"/>
    <w:basedOn w:val="Domylnaczcionkaakapitu"/>
    <w:uiPriority w:val="32"/>
    <w:qFormat/>
    <w:rsid w:val="00E342FC"/>
    <w:rPr>
      <w:b/>
      <w:bCs/>
      <w:smallCaps/>
      <w:u w:val="single"/>
    </w:rPr>
  </w:style>
  <w:style w:type="character" w:styleId="Tytuksiki">
    <w:name w:val="Book Title"/>
    <w:basedOn w:val="Domylnaczcionkaakapitu"/>
    <w:uiPriority w:val="33"/>
    <w:qFormat/>
    <w:rsid w:val="00E342FC"/>
    <w:rPr>
      <w:b/>
      <w:bCs/>
      <w:smallCaps/>
    </w:rPr>
  </w:style>
  <w:style w:type="table" w:customStyle="1" w:styleId="Tabela-Siatka17">
    <w:name w:val="Tabela - Siatka17"/>
    <w:basedOn w:val="Standardowy"/>
    <w:next w:val="Tabela-Siatka"/>
    <w:uiPriority w:val="59"/>
    <w:rsid w:val="0074558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74558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Bezlisty"/>
    <w:uiPriority w:val="99"/>
    <w:semiHidden/>
    <w:unhideWhenUsed/>
    <w:rsid w:val="000D7F54"/>
  </w:style>
  <w:style w:type="table" w:customStyle="1" w:styleId="Tabela-Siatka19">
    <w:name w:val="Tabela - Siatka19"/>
    <w:basedOn w:val="Standardowy"/>
    <w:next w:val="Tabela-Siatka"/>
    <w:uiPriority w:val="59"/>
    <w:rsid w:val="000D7F5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69339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cnowyrniony">
    <w:name w:val="Mocno wyróżniony"/>
    <w:qFormat/>
    <w:rsid w:val="000223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7935">
      <w:bodyDiv w:val="1"/>
      <w:marLeft w:val="0"/>
      <w:marRight w:val="0"/>
      <w:marTop w:val="0"/>
      <w:marBottom w:val="0"/>
      <w:divBdr>
        <w:top w:val="none" w:sz="0" w:space="0" w:color="auto"/>
        <w:left w:val="none" w:sz="0" w:space="0" w:color="auto"/>
        <w:bottom w:val="none" w:sz="0" w:space="0" w:color="auto"/>
        <w:right w:val="none" w:sz="0" w:space="0" w:color="auto"/>
      </w:divBdr>
    </w:div>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52974185">
      <w:bodyDiv w:val="1"/>
      <w:marLeft w:val="0"/>
      <w:marRight w:val="0"/>
      <w:marTop w:val="0"/>
      <w:marBottom w:val="0"/>
      <w:divBdr>
        <w:top w:val="none" w:sz="0" w:space="0" w:color="auto"/>
        <w:left w:val="none" w:sz="0" w:space="0" w:color="auto"/>
        <w:bottom w:val="none" w:sz="0" w:space="0" w:color="auto"/>
        <w:right w:val="none" w:sz="0" w:space="0" w:color="auto"/>
      </w:divBdr>
    </w:div>
    <w:div w:id="173036868">
      <w:bodyDiv w:val="1"/>
      <w:marLeft w:val="0"/>
      <w:marRight w:val="0"/>
      <w:marTop w:val="0"/>
      <w:marBottom w:val="0"/>
      <w:divBdr>
        <w:top w:val="none" w:sz="0" w:space="0" w:color="auto"/>
        <w:left w:val="none" w:sz="0" w:space="0" w:color="auto"/>
        <w:bottom w:val="none" w:sz="0" w:space="0" w:color="auto"/>
        <w:right w:val="none" w:sz="0" w:space="0" w:color="auto"/>
      </w:divBdr>
    </w:div>
    <w:div w:id="198864301">
      <w:bodyDiv w:val="1"/>
      <w:marLeft w:val="0"/>
      <w:marRight w:val="0"/>
      <w:marTop w:val="0"/>
      <w:marBottom w:val="0"/>
      <w:divBdr>
        <w:top w:val="none" w:sz="0" w:space="0" w:color="auto"/>
        <w:left w:val="none" w:sz="0" w:space="0" w:color="auto"/>
        <w:bottom w:val="none" w:sz="0" w:space="0" w:color="auto"/>
        <w:right w:val="none" w:sz="0" w:space="0" w:color="auto"/>
      </w:divBdr>
      <w:divsChild>
        <w:div w:id="346755309">
          <w:marLeft w:val="0"/>
          <w:marRight w:val="0"/>
          <w:marTop w:val="0"/>
          <w:marBottom w:val="0"/>
          <w:divBdr>
            <w:top w:val="none" w:sz="0" w:space="0" w:color="auto"/>
            <w:left w:val="none" w:sz="0" w:space="0" w:color="auto"/>
            <w:bottom w:val="none" w:sz="0" w:space="0" w:color="auto"/>
            <w:right w:val="none" w:sz="0" w:space="0" w:color="auto"/>
          </w:divBdr>
          <w:divsChild>
            <w:div w:id="677122340">
              <w:marLeft w:val="0"/>
              <w:marRight w:val="0"/>
              <w:marTop w:val="0"/>
              <w:marBottom w:val="0"/>
              <w:divBdr>
                <w:top w:val="none" w:sz="0" w:space="0" w:color="auto"/>
                <w:left w:val="none" w:sz="0" w:space="0" w:color="auto"/>
                <w:bottom w:val="none" w:sz="0" w:space="0" w:color="auto"/>
                <w:right w:val="none" w:sz="0" w:space="0" w:color="auto"/>
              </w:divBdr>
            </w:div>
            <w:div w:id="728528559">
              <w:marLeft w:val="0"/>
              <w:marRight w:val="0"/>
              <w:marTop w:val="0"/>
              <w:marBottom w:val="0"/>
              <w:divBdr>
                <w:top w:val="none" w:sz="0" w:space="0" w:color="auto"/>
                <w:left w:val="none" w:sz="0" w:space="0" w:color="auto"/>
                <w:bottom w:val="none" w:sz="0" w:space="0" w:color="auto"/>
                <w:right w:val="none" w:sz="0" w:space="0" w:color="auto"/>
              </w:divBdr>
            </w:div>
            <w:div w:id="1403599654">
              <w:marLeft w:val="0"/>
              <w:marRight w:val="0"/>
              <w:marTop w:val="0"/>
              <w:marBottom w:val="0"/>
              <w:divBdr>
                <w:top w:val="none" w:sz="0" w:space="0" w:color="auto"/>
                <w:left w:val="none" w:sz="0" w:space="0" w:color="auto"/>
                <w:bottom w:val="none" w:sz="0" w:space="0" w:color="auto"/>
                <w:right w:val="none" w:sz="0" w:space="0" w:color="auto"/>
              </w:divBdr>
            </w:div>
            <w:div w:id="1542747788">
              <w:marLeft w:val="0"/>
              <w:marRight w:val="0"/>
              <w:marTop w:val="0"/>
              <w:marBottom w:val="0"/>
              <w:divBdr>
                <w:top w:val="none" w:sz="0" w:space="0" w:color="auto"/>
                <w:left w:val="none" w:sz="0" w:space="0" w:color="auto"/>
                <w:bottom w:val="none" w:sz="0" w:space="0" w:color="auto"/>
                <w:right w:val="none" w:sz="0" w:space="0" w:color="auto"/>
              </w:divBdr>
            </w:div>
            <w:div w:id="1959942809">
              <w:marLeft w:val="0"/>
              <w:marRight w:val="0"/>
              <w:marTop w:val="0"/>
              <w:marBottom w:val="0"/>
              <w:divBdr>
                <w:top w:val="none" w:sz="0" w:space="0" w:color="auto"/>
                <w:left w:val="none" w:sz="0" w:space="0" w:color="auto"/>
                <w:bottom w:val="none" w:sz="0" w:space="0" w:color="auto"/>
                <w:right w:val="none" w:sz="0" w:space="0" w:color="auto"/>
              </w:divBdr>
            </w:div>
          </w:divsChild>
        </w:div>
        <w:div w:id="364713903">
          <w:marLeft w:val="0"/>
          <w:marRight w:val="0"/>
          <w:marTop w:val="0"/>
          <w:marBottom w:val="0"/>
          <w:divBdr>
            <w:top w:val="none" w:sz="0" w:space="0" w:color="auto"/>
            <w:left w:val="none" w:sz="0" w:space="0" w:color="auto"/>
            <w:bottom w:val="none" w:sz="0" w:space="0" w:color="auto"/>
            <w:right w:val="none" w:sz="0" w:space="0" w:color="auto"/>
          </w:divBdr>
          <w:divsChild>
            <w:div w:id="439879009">
              <w:marLeft w:val="0"/>
              <w:marRight w:val="0"/>
              <w:marTop w:val="0"/>
              <w:marBottom w:val="0"/>
              <w:divBdr>
                <w:top w:val="none" w:sz="0" w:space="0" w:color="auto"/>
                <w:left w:val="none" w:sz="0" w:space="0" w:color="auto"/>
                <w:bottom w:val="none" w:sz="0" w:space="0" w:color="auto"/>
                <w:right w:val="none" w:sz="0" w:space="0" w:color="auto"/>
              </w:divBdr>
            </w:div>
            <w:div w:id="689340048">
              <w:marLeft w:val="0"/>
              <w:marRight w:val="0"/>
              <w:marTop w:val="0"/>
              <w:marBottom w:val="0"/>
              <w:divBdr>
                <w:top w:val="none" w:sz="0" w:space="0" w:color="auto"/>
                <w:left w:val="none" w:sz="0" w:space="0" w:color="auto"/>
                <w:bottom w:val="none" w:sz="0" w:space="0" w:color="auto"/>
                <w:right w:val="none" w:sz="0" w:space="0" w:color="auto"/>
              </w:divBdr>
            </w:div>
            <w:div w:id="1378353351">
              <w:marLeft w:val="0"/>
              <w:marRight w:val="0"/>
              <w:marTop w:val="0"/>
              <w:marBottom w:val="0"/>
              <w:divBdr>
                <w:top w:val="none" w:sz="0" w:space="0" w:color="auto"/>
                <w:left w:val="none" w:sz="0" w:space="0" w:color="auto"/>
                <w:bottom w:val="none" w:sz="0" w:space="0" w:color="auto"/>
                <w:right w:val="none" w:sz="0" w:space="0" w:color="auto"/>
              </w:divBdr>
            </w:div>
          </w:divsChild>
        </w:div>
        <w:div w:id="632372424">
          <w:marLeft w:val="0"/>
          <w:marRight w:val="0"/>
          <w:marTop w:val="0"/>
          <w:marBottom w:val="0"/>
          <w:divBdr>
            <w:top w:val="none" w:sz="0" w:space="0" w:color="auto"/>
            <w:left w:val="none" w:sz="0" w:space="0" w:color="auto"/>
            <w:bottom w:val="none" w:sz="0" w:space="0" w:color="auto"/>
            <w:right w:val="none" w:sz="0" w:space="0" w:color="auto"/>
          </w:divBdr>
          <w:divsChild>
            <w:div w:id="785664256">
              <w:marLeft w:val="-75"/>
              <w:marRight w:val="0"/>
              <w:marTop w:val="30"/>
              <w:marBottom w:val="30"/>
              <w:divBdr>
                <w:top w:val="none" w:sz="0" w:space="0" w:color="auto"/>
                <w:left w:val="none" w:sz="0" w:space="0" w:color="auto"/>
                <w:bottom w:val="none" w:sz="0" w:space="0" w:color="auto"/>
                <w:right w:val="none" w:sz="0" w:space="0" w:color="auto"/>
              </w:divBdr>
              <w:divsChild>
                <w:div w:id="343097448">
                  <w:marLeft w:val="0"/>
                  <w:marRight w:val="0"/>
                  <w:marTop w:val="0"/>
                  <w:marBottom w:val="0"/>
                  <w:divBdr>
                    <w:top w:val="none" w:sz="0" w:space="0" w:color="auto"/>
                    <w:left w:val="none" w:sz="0" w:space="0" w:color="auto"/>
                    <w:bottom w:val="none" w:sz="0" w:space="0" w:color="auto"/>
                    <w:right w:val="none" w:sz="0" w:space="0" w:color="auto"/>
                  </w:divBdr>
                  <w:divsChild>
                    <w:div w:id="1896307358">
                      <w:marLeft w:val="0"/>
                      <w:marRight w:val="0"/>
                      <w:marTop w:val="0"/>
                      <w:marBottom w:val="0"/>
                      <w:divBdr>
                        <w:top w:val="none" w:sz="0" w:space="0" w:color="auto"/>
                        <w:left w:val="none" w:sz="0" w:space="0" w:color="auto"/>
                        <w:bottom w:val="none" w:sz="0" w:space="0" w:color="auto"/>
                        <w:right w:val="none" w:sz="0" w:space="0" w:color="auto"/>
                      </w:divBdr>
                    </w:div>
                  </w:divsChild>
                </w:div>
                <w:div w:id="1995596483">
                  <w:marLeft w:val="0"/>
                  <w:marRight w:val="0"/>
                  <w:marTop w:val="0"/>
                  <w:marBottom w:val="0"/>
                  <w:divBdr>
                    <w:top w:val="none" w:sz="0" w:space="0" w:color="auto"/>
                    <w:left w:val="none" w:sz="0" w:space="0" w:color="auto"/>
                    <w:bottom w:val="none" w:sz="0" w:space="0" w:color="auto"/>
                    <w:right w:val="none" w:sz="0" w:space="0" w:color="auto"/>
                  </w:divBdr>
                  <w:divsChild>
                    <w:div w:id="1163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7900">
          <w:marLeft w:val="0"/>
          <w:marRight w:val="0"/>
          <w:marTop w:val="0"/>
          <w:marBottom w:val="0"/>
          <w:divBdr>
            <w:top w:val="none" w:sz="0" w:space="0" w:color="auto"/>
            <w:left w:val="none" w:sz="0" w:space="0" w:color="auto"/>
            <w:bottom w:val="none" w:sz="0" w:space="0" w:color="auto"/>
            <w:right w:val="none" w:sz="0" w:space="0" w:color="auto"/>
          </w:divBdr>
          <w:divsChild>
            <w:div w:id="1468476478">
              <w:marLeft w:val="-75"/>
              <w:marRight w:val="0"/>
              <w:marTop w:val="30"/>
              <w:marBottom w:val="30"/>
              <w:divBdr>
                <w:top w:val="none" w:sz="0" w:space="0" w:color="auto"/>
                <w:left w:val="none" w:sz="0" w:space="0" w:color="auto"/>
                <w:bottom w:val="none" w:sz="0" w:space="0" w:color="auto"/>
                <w:right w:val="none" w:sz="0" w:space="0" w:color="auto"/>
              </w:divBdr>
              <w:divsChild>
                <w:div w:id="313341808">
                  <w:marLeft w:val="0"/>
                  <w:marRight w:val="0"/>
                  <w:marTop w:val="0"/>
                  <w:marBottom w:val="0"/>
                  <w:divBdr>
                    <w:top w:val="none" w:sz="0" w:space="0" w:color="auto"/>
                    <w:left w:val="none" w:sz="0" w:space="0" w:color="auto"/>
                    <w:bottom w:val="none" w:sz="0" w:space="0" w:color="auto"/>
                    <w:right w:val="none" w:sz="0" w:space="0" w:color="auto"/>
                  </w:divBdr>
                  <w:divsChild>
                    <w:div w:id="2007125868">
                      <w:marLeft w:val="0"/>
                      <w:marRight w:val="0"/>
                      <w:marTop w:val="0"/>
                      <w:marBottom w:val="0"/>
                      <w:divBdr>
                        <w:top w:val="none" w:sz="0" w:space="0" w:color="auto"/>
                        <w:left w:val="none" w:sz="0" w:space="0" w:color="auto"/>
                        <w:bottom w:val="none" w:sz="0" w:space="0" w:color="auto"/>
                        <w:right w:val="none" w:sz="0" w:space="0" w:color="auto"/>
                      </w:divBdr>
                    </w:div>
                  </w:divsChild>
                </w:div>
                <w:div w:id="395402443">
                  <w:marLeft w:val="0"/>
                  <w:marRight w:val="0"/>
                  <w:marTop w:val="0"/>
                  <w:marBottom w:val="0"/>
                  <w:divBdr>
                    <w:top w:val="none" w:sz="0" w:space="0" w:color="auto"/>
                    <w:left w:val="none" w:sz="0" w:space="0" w:color="auto"/>
                    <w:bottom w:val="none" w:sz="0" w:space="0" w:color="auto"/>
                    <w:right w:val="none" w:sz="0" w:space="0" w:color="auto"/>
                  </w:divBdr>
                  <w:divsChild>
                    <w:div w:id="936403999">
                      <w:marLeft w:val="0"/>
                      <w:marRight w:val="0"/>
                      <w:marTop w:val="0"/>
                      <w:marBottom w:val="0"/>
                      <w:divBdr>
                        <w:top w:val="none" w:sz="0" w:space="0" w:color="auto"/>
                        <w:left w:val="none" w:sz="0" w:space="0" w:color="auto"/>
                        <w:bottom w:val="none" w:sz="0" w:space="0" w:color="auto"/>
                        <w:right w:val="none" w:sz="0" w:space="0" w:color="auto"/>
                      </w:divBdr>
                    </w:div>
                  </w:divsChild>
                </w:div>
                <w:div w:id="838931450">
                  <w:marLeft w:val="0"/>
                  <w:marRight w:val="0"/>
                  <w:marTop w:val="0"/>
                  <w:marBottom w:val="0"/>
                  <w:divBdr>
                    <w:top w:val="none" w:sz="0" w:space="0" w:color="auto"/>
                    <w:left w:val="none" w:sz="0" w:space="0" w:color="auto"/>
                    <w:bottom w:val="none" w:sz="0" w:space="0" w:color="auto"/>
                    <w:right w:val="none" w:sz="0" w:space="0" w:color="auto"/>
                  </w:divBdr>
                  <w:divsChild>
                    <w:div w:id="980426769">
                      <w:marLeft w:val="0"/>
                      <w:marRight w:val="0"/>
                      <w:marTop w:val="0"/>
                      <w:marBottom w:val="0"/>
                      <w:divBdr>
                        <w:top w:val="none" w:sz="0" w:space="0" w:color="auto"/>
                        <w:left w:val="none" w:sz="0" w:space="0" w:color="auto"/>
                        <w:bottom w:val="none" w:sz="0" w:space="0" w:color="auto"/>
                        <w:right w:val="none" w:sz="0" w:space="0" w:color="auto"/>
                      </w:divBdr>
                    </w:div>
                  </w:divsChild>
                </w:div>
                <w:div w:id="1104107642">
                  <w:marLeft w:val="0"/>
                  <w:marRight w:val="0"/>
                  <w:marTop w:val="0"/>
                  <w:marBottom w:val="0"/>
                  <w:divBdr>
                    <w:top w:val="none" w:sz="0" w:space="0" w:color="auto"/>
                    <w:left w:val="none" w:sz="0" w:space="0" w:color="auto"/>
                    <w:bottom w:val="none" w:sz="0" w:space="0" w:color="auto"/>
                    <w:right w:val="none" w:sz="0" w:space="0" w:color="auto"/>
                  </w:divBdr>
                  <w:divsChild>
                    <w:div w:id="1508057162">
                      <w:marLeft w:val="0"/>
                      <w:marRight w:val="0"/>
                      <w:marTop w:val="0"/>
                      <w:marBottom w:val="0"/>
                      <w:divBdr>
                        <w:top w:val="none" w:sz="0" w:space="0" w:color="auto"/>
                        <w:left w:val="none" w:sz="0" w:space="0" w:color="auto"/>
                        <w:bottom w:val="none" w:sz="0" w:space="0" w:color="auto"/>
                        <w:right w:val="none" w:sz="0" w:space="0" w:color="auto"/>
                      </w:divBdr>
                    </w:div>
                  </w:divsChild>
                </w:div>
                <w:div w:id="1420365139">
                  <w:marLeft w:val="0"/>
                  <w:marRight w:val="0"/>
                  <w:marTop w:val="0"/>
                  <w:marBottom w:val="0"/>
                  <w:divBdr>
                    <w:top w:val="none" w:sz="0" w:space="0" w:color="auto"/>
                    <w:left w:val="none" w:sz="0" w:space="0" w:color="auto"/>
                    <w:bottom w:val="none" w:sz="0" w:space="0" w:color="auto"/>
                    <w:right w:val="none" w:sz="0" w:space="0" w:color="auto"/>
                  </w:divBdr>
                  <w:divsChild>
                    <w:div w:id="1874073267">
                      <w:marLeft w:val="0"/>
                      <w:marRight w:val="0"/>
                      <w:marTop w:val="0"/>
                      <w:marBottom w:val="0"/>
                      <w:divBdr>
                        <w:top w:val="none" w:sz="0" w:space="0" w:color="auto"/>
                        <w:left w:val="none" w:sz="0" w:space="0" w:color="auto"/>
                        <w:bottom w:val="none" w:sz="0" w:space="0" w:color="auto"/>
                        <w:right w:val="none" w:sz="0" w:space="0" w:color="auto"/>
                      </w:divBdr>
                    </w:div>
                  </w:divsChild>
                </w:div>
                <w:div w:id="1448500895">
                  <w:marLeft w:val="0"/>
                  <w:marRight w:val="0"/>
                  <w:marTop w:val="0"/>
                  <w:marBottom w:val="0"/>
                  <w:divBdr>
                    <w:top w:val="none" w:sz="0" w:space="0" w:color="auto"/>
                    <w:left w:val="none" w:sz="0" w:space="0" w:color="auto"/>
                    <w:bottom w:val="none" w:sz="0" w:space="0" w:color="auto"/>
                    <w:right w:val="none" w:sz="0" w:space="0" w:color="auto"/>
                  </w:divBdr>
                  <w:divsChild>
                    <w:div w:id="1723751706">
                      <w:marLeft w:val="0"/>
                      <w:marRight w:val="0"/>
                      <w:marTop w:val="0"/>
                      <w:marBottom w:val="0"/>
                      <w:divBdr>
                        <w:top w:val="none" w:sz="0" w:space="0" w:color="auto"/>
                        <w:left w:val="none" w:sz="0" w:space="0" w:color="auto"/>
                        <w:bottom w:val="none" w:sz="0" w:space="0" w:color="auto"/>
                        <w:right w:val="none" w:sz="0" w:space="0" w:color="auto"/>
                      </w:divBdr>
                    </w:div>
                  </w:divsChild>
                </w:div>
                <w:div w:id="1530414725">
                  <w:marLeft w:val="0"/>
                  <w:marRight w:val="0"/>
                  <w:marTop w:val="0"/>
                  <w:marBottom w:val="0"/>
                  <w:divBdr>
                    <w:top w:val="none" w:sz="0" w:space="0" w:color="auto"/>
                    <w:left w:val="none" w:sz="0" w:space="0" w:color="auto"/>
                    <w:bottom w:val="none" w:sz="0" w:space="0" w:color="auto"/>
                    <w:right w:val="none" w:sz="0" w:space="0" w:color="auto"/>
                  </w:divBdr>
                  <w:divsChild>
                    <w:div w:id="388696434">
                      <w:marLeft w:val="0"/>
                      <w:marRight w:val="0"/>
                      <w:marTop w:val="0"/>
                      <w:marBottom w:val="0"/>
                      <w:divBdr>
                        <w:top w:val="none" w:sz="0" w:space="0" w:color="auto"/>
                        <w:left w:val="none" w:sz="0" w:space="0" w:color="auto"/>
                        <w:bottom w:val="none" w:sz="0" w:space="0" w:color="auto"/>
                        <w:right w:val="none" w:sz="0" w:space="0" w:color="auto"/>
                      </w:divBdr>
                    </w:div>
                  </w:divsChild>
                </w:div>
                <w:div w:id="1922566343">
                  <w:marLeft w:val="0"/>
                  <w:marRight w:val="0"/>
                  <w:marTop w:val="0"/>
                  <w:marBottom w:val="0"/>
                  <w:divBdr>
                    <w:top w:val="none" w:sz="0" w:space="0" w:color="auto"/>
                    <w:left w:val="none" w:sz="0" w:space="0" w:color="auto"/>
                    <w:bottom w:val="none" w:sz="0" w:space="0" w:color="auto"/>
                    <w:right w:val="none" w:sz="0" w:space="0" w:color="auto"/>
                  </w:divBdr>
                  <w:divsChild>
                    <w:div w:id="1783575382">
                      <w:marLeft w:val="0"/>
                      <w:marRight w:val="0"/>
                      <w:marTop w:val="0"/>
                      <w:marBottom w:val="0"/>
                      <w:divBdr>
                        <w:top w:val="none" w:sz="0" w:space="0" w:color="auto"/>
                        <w:left w:val="none" w:sz="0" w:space="0" w:color="auto"/>
                        <w:bottom w:val="none" w:sz="0" w:space="0" w:color="auto"/>
                        <w:right w:val="none" w:sz="0" w:space="0" w:color="auto"/>
                      </w:divBdr>
                    </w:div>
                  </w:divsChild>
                </w:div>
                <w:div w:id="1982078555">
                  <w:marLeft w:val="0"/>
                  <w:marRight w:val="0"/>
                  <w:marTop w:val="0"/>
                  <w:marBottom w:val="0"/>
                  <w:divBdr>
                    <w:top w:val="none" w:sz="0" w:space="0" w:color="auto"/>
                    <w:left w:val="none" w:sz="0" w:space="0" w:color="auto"/>
                    <w:bottom w:val="none" w:sz="0" w:space="0" w:color="auto"/>
                    <w:right w:val="none" w:sz="0" w:space="0" w:color="auto"/>
                  </w:divBdr>
                  <w:divsChild>
                    <w:div w:id="15715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1061">
          <w:marLeft w:val="0"/>
          <w:marRight w:val="0"/>
          <w:marTop w:val="0"/>
          <w:marBottom w:val="0"/>
          <w:divBdr>
            <w:top w:val="none" w:sz="0" w:space="0" w:color="auto"/>
            <w:left w:val="none" w:sz="0" w:space="0" w:color="auto"/>
            <w:bottom w:val="none" w:sz="0" w:space="0" w:color="auto"/>
            <w:right w:val="none" w:sz="0" w:space="0" w:color="auto"/>
          </w:divBdr>
          <w:divsChild>
            <w:div w:id="484057012">
              <w:marLeft w:val="0"/>
              <w:marRight w:val="0"/>
              <w:marTop w:val="0"/>
              <w:marBottom w:val="0"/>
              <w:divBdr>
                <w:top w:val="none" w:sz="0" w:space="0" w:color="auto"/>
                <w:left w:val="none" w:sz="0" w:space="0" w:color="auto"/>
                <w:bottom w:val="none" w:sz="0" w:space="0" w:color="auto"/>
                <w:right w:val="none" w:sz="0" w:space="0" w:color="auto"/>
              </w:divBdr>
            </w:div>
            <w:div w:id="1718504369">
              <w:marLeft w:val="0"/>
              <w:marRight w:val="0"/>
              <w:marTop w:val="0"/>
              <w:marBottom w:val="0"/>
              <w:divBdr>
                <w:top w:val="none" w:sz="0" w:space="0" w:color="auto"/>
                <w:left w:val="none" w:sz="0" w:space="0" w:color="auto"/>
                <w:bottom w:val="none" w:sz="0" w:space="0" w:color="auto"/>
                <w:right w:val="none" w:sz="0" w:space="0" w:color="auto"/>
              </w:divBdr>
            </w:div>
          </w:divsChild>
        </w:div>
        <w:div w:id="1600261031">
          <w:marLeft w:val="0"/>
          <w:marRight w:val="0"/>
          <w:marTop w:val="0"/>
          <w:marBottom w:val="0"/>
          <w:divBdr>
            <w:top w:val="none" w:sz="0" w:space="0" w:color="auto"/>
            <w:left w:val="none" w:sz="0" w:space="0" w:color="auto"/>
            <w:bottom w:val="none" w:sz="0" w:space="0" w:color="auto"/>
            <w:right w:val="none" w:sz="0" w:space="0" w:color="auto"/>
          </w:divBdr>
        </w:div>
        <w:div w:id="1620605138">
          <w:marLeft w:val="0"/>
          <w:marRight w:val="0"/>
          <w:marTop w:val="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551">
      <w:bodyDiv w:val="1"/>
      <w:marLeft w:val="0"/>
      <w:marRight w:val="0"/>
      <w:marTop w:val="0"/>
      <w:marBottom w:val="0"/>
      <w:divBdr>
        <w:top w:val="none" w:sz="0" w:space="0" w:color="auto"/>
        <w:left w:val="none" w:sz="0" w:space="0" w:color="auto"/>
        <w:bottom w:val="none" w:sz="0" w:space="0" w:color="auto"/>
        <w:right w:val="none" w:sz="0" w:space="0" w:color="auto"/>
      </w:divBdr>
    </w:div>
    <w:div w:id="352658577">
      <w:bodyDiv w:val="1"/>
      <w:marLeft w:val="0"/>
      <w:marRight w:val="0"/>
      <w:marTop w:val="0"/>
      <w:marBottom w:val="0"/>
      <w:divBdr>
        <w:top w:val="none" w:sz="0" w:space="0" w:color="auto"/>
        <w:left w:val="none" w:sz="0" w:space="0" w:color="auto"/>
        <w:bottom w:val="none" w:sz="0" w:space="0" w:color="auto"/>
        <w:right w:val="none" w:sz="0" w:space="0" w:color="auto"/>
      </w:divBdr>
    </w:div>
    <w:div w:id="360672118">
      <w:bodyDiv w:val="1"/>
      <w:marLeft w:val="0"/>
      <w:marRight w:val="0"/>
      <w:marTop w:val="0"/>
      <w:marBottom w:val="0"/>
      <w:divBdr>
        <w:top w:val="none" w:sz="0" w:space="0" w:color="auto"/>
        <w:left w:val="none" w:sz="0" w:space="0" w:color="auto"/>
        <w:bottom w:val="none" w:sz="0" w:space="0" w:color="auto"/>
        <w:right w:val="none" w:sz="0" w:space="0" w:color="auto"/>
      </w:divBdr>
    </w:div>
    <w:div w:id="374892491">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578321449">
      <w:bodyDiv w:val="1"/>
      <w:marLeft w:val="0"/>
      <w:marRight w:val="0"/>
      <w:marTop w:val="0"/>
      <w:marBottom w:val="0"/>
      <w:divBdr>
        <w:top w:val="none" w:sz="0" w:space="0" w:color="auto"/>
        <w:left w:val="none" w:sz="0" w:space="0" w:color="auto"/>
        <w:bottom w:val="none" w:sz="0" w:space="0" w:color="auto"/>
        <w:right w:val="none" w:sz="0" w:space="0" w:color="auto"/>
      </w:divBdr>
      <w:divsChild>
        <w:div w:id="117261954">
          <w:marLeft w:val="0"/>
          <w:marRight w:val="0"/>
          <w:marTop w:val="0"/>
          <w:marBottom w:val="0"/>
          <w:divBdr>
            <w:top w:val="none" w:sz="0" w:space="0" w:color="auto"/>
            <w:left w:val="none" w:sz="0" w:space="0" w:color="auto"/>
            <w:bottom w:val="none" w:sz="0" w:space="0" w:color="auto"/>
            <w:right w:val="none" w:sz="0" w:space="0" w:color="auto"/>
          </w:divBdr>
        </w:div>
        <w:div w:id="274677936">
          <w:marLeft w:val="0"/>
          <w:marRight w:val="0"/>
          <w:marTop w:val="0"/>
          <w:marBottom w:val="0"/>
          <w:divBdr>
            <w:top w:val="none" w:sz="0" w:space="0" w:color="auto"/>
            <w:left w:val="none" w:sz="0" w:space="0" w:color="auto"/>
            <w:bottom w:val="none" w:sz="0" w:space="0" w:color="auto"/>
            <w:right w:val="none" w:sz="0" w:space="0" w:color="auto"/>
          </w:divBdr>
        </w:div>
        <w:div w:id="1488932860">
          <w:marLeft w:val="0"/>
          <w:marRight w:val="0"/>
          <w:marTop w:val="0"/>
          <w:marBottom w:val="0"/>
          <w:divBdr>
            <w:top w:val="none" w:sz="0" w:space="0" w:color="auto"/>
            <w:left w:val="none" w:sz="0" w:space="0" w:color="auto"/>
            <w:bottom w:val="none" w:sz="0" w:space="0" w:color="auto"/>
            <w:right w:val="none" w:sz="0" w:space="0" w:color="auto"/>
          </w:divBdr>
        </w:div>
        <w:div w:id="1606385043">
          <w:marLeft w:val="0"/>
          <w:marRight w:val="0"/>
          <w:marTop w:val="0"/>
          <w:marBottom w:val="0"/>
          <w:divBdr>
            <w:top w:val="none" w:sz="0" w:space="0" w:color="auto"/>
            <w:left w:val="none" w:sz="0" w:space="0" w:color="auto"/>
            <w:bottom w:val="none" w:sz="0" w:space="0" w:color="auto"/>
            <w:right w:val="none" w:sz="0" w:space="0" w:color="auto"/>
          </w:divBdr>
        </w:div>
        <w:div w:id="1912957390">
          <w:marLeft w:val="0"/>
          <w:marRight w:val="0"/>
          <w:marTop w:val="0"/>
          <w:marBottom w:val="0"/>
          <w:divBdr>
            <w:top w:val="none" w:sz="0" w:space="0" w:color="auto"/>
            <w:left w:val="none" w:sz="0" w:space="0" w:color="auto"/>
            <w:bottom w:val="none" w:sz="0" w:space="0" w:color="auto"/>
            <w:right w:val="none" w:sz="0" w:space="0" w:color="auto"/>
          </w:divBdr>
        </w:div>
        <w:div w:id="1993171785">
          <w:marLeft w:val="0"/>
          <w:marRight w:val="0"/>
          <w:marTop w:val="0"/>
          <w:marBottom w:val="0"/>
          <w:divBdr>
            <w:top w:val="none" w:sz="0" w:space="0" w:color="auto"/>
            <w:left w:val="none" w:sz="0" w:space="0" w:color="auto"/>
            <w:bottom w:val="none" w:sz="0" w:space="0" w:color="auto"/>
            <w:right w:val="none" w:sz="0" w:space="0" w:color="auto"/>
          </w:divBdr>
        </w:div>
      </w:divsChild>
    </w:div>
    <w:div w:id="643196229">
      <w:bodyDiv w:val="1"/>
      <w:marLeft w:val="0"/>
      <w:marRight w:val="0"/>
      <w:marTop w:val="0"/>
      <w:marBottom w:val="0"/>
      <w:divBdr>
        <w:top w:val="none" w:sz="0" w:space="0" w:color="auto"/>
        <w:left w:val="none" w:sz="0" w:space="0" w:color="auto"/>
        <w:bottom w:val="none" w:sz="0" w:space="0" w:color="auto"/>
        <w:right w:val="none" w:sz="0" w:space="0" w:color="auto"/>
      </w:divBdr>
    </w:div>
    <w:div w:id="718673039">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1426">
      <w:bodyDiv w:val="1"/>
      <w:marLeft w:val="0"/>
      <w:marRight w:val="0"/>
      <w:marTop w:val="0"/>
      <w:marBottom w:val="0"/>
      <w:divBdr>
        <w:top w:val="none" w:sz="0" w:space="0" w:color="auto"/>
        <w:left w:val="none" w:sz="0" w:space="0" w:color="auto"/>
        <w:bottom w:val="none" w:sz="0" w:space="0" w:color="auto"/>
        <w:right w:val="none" w:sz="0" w:space="0" w:color="auto"/>
      </w:divBdr>
      <w:divsChild>
        <w:div w:id="87584142">
          <w:marLeft w:val="0"/>
          <w:marRight w:val="0"/>
          <w:marTop w:val="0"/>
          <w:marBottom w:val="0"/>
          <w:divBdr>
            <w:top w:val="none" w:sz="0" w:space="0" w:color="auto"/>
            <w:left w:val="none" w:sz="0" w:space="0" w:color="auto"/>
            <w:bottom w:val="none" w:sz="0" w:space="0" w:color="auto"/>
            <w:right w:val="none" w:sz="0" w:space="0" w:color="auto"/>
          </w:divBdr>
          <w:divsChild>
            <w:div w:id="583807717">
              <w:marLeft w:val="-75"/>
              <w:marRight w:val="0"/>
              <w:marTop w:val="30"/>
              <w:marBottom w:val="30"/>
              <w:divBdr>
                <w:top w:val="none" w:sz="0" w:space="0" w:color="auto"/>
                <w:left w:val="none" w:sz="0" w:space="0" w:color="auto"/>
                <w:bottom w:val="none" w:sz="0" w:space="0" w:color="auto"/>
                <w:right w:val="none" w:sz="0" w:space="0" w:color="auto"/>
              </w:divBdr>
              <w:divsChild>
                <w:div w:id="214466045">
                  <w:marLeft w:val="0"/>
                  <w:marRight w:val="0"/>
                  <w:marTop w:val="0"/>
                  <w:marBottom w:val="0"/>
                  <w:divBdr>
                    <w:top w:val="none" w:sz="0" w:space="0" w:color="auto"/>
                    <w:left w:val="none" w:sz="0" w:space="0" w:color="auto"/>
                    <w:bottom w:val="none" w:sz="0" w:space="0" w:color="auto"/>
                    <w:right w:val="none" w:sz="0" w:space="0" w:color="auto"/>
                  </w:divBdr>
                  <w:divsChild>
                    <w:div w:id="2140220903">
                      <w:marLeft w:val="0"/>
                      <w:marRight w:val="0"/>
                      <w:marTop w:val="0"/>
                      <w:marBottom w:val="0"/>
                      <w:divBdr>
                        <w:top w:val="none" w:sz="0" w:space="0" w:color="auto"/>
                        <w:left w:val="none" w:sz="0" w:space="0" w:color="auto"/>
                        <w:bottom w:val="none" w:sz="0" w:space="0" w:color="auto"/>
                        <w:right w:val="none" w:sz="0" w:space="0" w:color="auto"/>
                      </w:divBdr>
                    </w:div>
                  </w:divsChild>
                </w:div>
                <w:div w:id="486409486">
                  <w:marLeft w:val="0"/>
                  <w:marRight w:val="0"/>
                  <w:marTop w:val="0"/>
                  <w:marBottom w:val="0"/>
                  <w:divBdr>
                    <w:top w:val="none" w:sz="0" w:space="0" w:color="auto"/>
                    <w:left w:val="none" w:sz="0" w:space="0" w:color="auto"/>
                    <w:bottom w:val="none" w:sz="0" w:space="0" w:color="auto"/>
                    <w:right w:val="none" w:sz="0" w:space="0" w:color="auto"/>
                  </w:divBdr>
                  <w:divsChild>
                    <w:div w:id="1265990699">
                      <w:marLeft w:val="0"/>
                      <w:marRight w:val="0"/>
                      <w:marTop w:val="0"/>
                      <w:marBottom w:val="0"/>
                      <w:divBdr>
                        <w:top w:val="none" w:sz="0" w:space="0" w:color="auto"/>
                        <w:left w:val="none" w:sz="0" w:space="0" w:color="auto"/>
                        <w:bottom w:val="none" w:sz="0" w:space="0" w:color="auto"/>
                        <w:right w:val="none" w:sz="0" w:space="0" w:color="auto"/>
                      </w:divBdr>
                    </w:div>
                  </w:divsChild>
                </w:div>
                <w:div w:id="629214794">
                  <w:marLeft w:val="0"/>
                  <w:marRight w:val="0"/>
                  <w:marTop w:val="0"/>
                  <w:marBottom w:val="0"/>
                  <w:divBdr>
                    <w:top w:val="none" w:sz="0" w:space="0" w:color="auto"/>
                    <w:left w:val="none" w:sz="0" w:space="0" w:color="auto"/>
                    <w:bottom w:val="none" w:sz="0" w:space="0" w:color="auto"/>
                    <w:right w:val="none" w:sz="0" w:space="0" w:color="auto"/>
                  </w:divBdr>
                  <w:divsChild>
                    <w:div w:id="646400013">
                      <w:marLeft w:val="0"/>
                      <w:marRight w:val="0"/>
                      <w:marTop w:val="0"/>
                      <w:marBottom w:val="0"/>
                      <w:divBdr>
                        <w:top w:val="none" w:sz="0" w:space="0" w:color="auto"/>
                        <w:left w:val="none" w:sz="0" w:space="0" w:color="auto"/>
                        <w:bottom w:val="none" w:sz="0" w:space="0" w:color="auto"/>
                        <w:right w:val="none" w:sz="0" w:space="0" w:color="auto"/>
                      </w:divBdr>
                    </w:div>
                  </w:divsChild>
                </w:div>
                <w:div w:id="1089619959">
                  <w:marLeft w:val="0"/>
                  <w:marRight w:val="0"/>
                  <w:marTop w:val="0"/>
                  <w:marBottom w:val="0"/>
                  <w:divBdr>
                    <w:top w:val="none" w:sz="0" w:space="0" w:color="auto"/>
                    <w:left w:val="none" w:sz="0" w:space="0" w:color="auto"/>
                    <w:bottom w:val="none" w:sz="0" w:space="0" w:color="auto"/>
                    <w:right w:val="none" w:sz="0" w:space="0" w:color="auto"/>
                  </w:divBdr>
                  <w:divsChild>
                    <w:div w:id="19040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8930">
          <w:marLeft w:val="0"/>
          <w:marRight w:val="0"/>
          <w:marTop w:val="0"/>
          <w:marBottom w:val="0"/>
          <w:divBdr>
            <w:top w:val="none" w:sz="0" w:space="0" w:color="auto"/>
            <w:left w:val="none" w:sz="0" w:space="0" w:color="auto"/>
            <w:bottom w:val="none" w:sz="0" w:space="0" w:color="auto"/>
            <w:right w:val="none" w:sz="0" w:space="0" w:color="auto"/>
          </w:divBdr>
        </w:div>
        <w:div w:id="715543351">
          <w:marLeft w:val="0"/>
          <w:marRight w:val="0"/>
          <w:marTop w:val="0"/>
          <w:marBottom w:val="0"/>
          <w:divBdr>
            <w:top w:val="none" w:sz="0" w:space="0" w:color="auto"/>
            <w:left w:val="none" w:sz="0" w:space="0" w:color="auto"/>
            <w:bottom w:val="none" w:sz="0" w:space="0" w:color="auto"/>
            <w:right w:val="none" w:sz="0" w:space="0" w:color="auto"/>
          </w:divBdr>
          <w:divsChild>
            <w:div w:id="1573738960">
              <w:marLeft w:val="-75"/>
              <w:marRight w:val="0"/>
              <w:marTop w:val="30"/>
              <w:marBottom w:val="30"/>
              <w:divBdr>
                <w:top w:val="none" w:sz="0" w:space="0" w:color="auto"/>
                <w:left w:val="none" w:sz="0" w:space="0" w:color="auto"/>
                <w:bottom w:val="none" w:sz="0" w:space="0" w:color="auto"/>
                <w:right w:val="none" w:sz="0" w:space="0" w:color="auto"/>
              </w:divBdr>
              <w:divsChild>
                <w:div w:id="344403996">
                  <w:marLeft w:val="0"/>
                  <w:marRight w:val="0"/>
                  <w:marTop w:val="0"/>
                  <w:marBottom w:val="0"/>
                  <w:divBdr>
                    <w:top w:val="none" w:sz="0" w:space="0" w:color="auto"/>
                    <w:left w:val="none" w:sz="0" w:space="0" w:color="auto"/>
                    <w:bottom w:val="none" w:sz="0" w:space="0" w:color="auto"/>
                    <w:right w:val="none" w:sz="0" w:space="0" w:color="auto"/>
                  </w:divBdr>
                  <w:divsChild>
                    <w:div w:id="391777528">
                      <w:marLeft w:val="0"/>
                      <w:marRight w:val="0"/>
                      <w:marTop w:val="0"/>
                      <w:marBottom w:val="0"/>
                      <w:divBdr>
                        <w:top w:val="none" w:sz="0" w:space="0" w:color="auto"/>
                        <w:left w:val="none" w:sz="0" w:space="0" w:color="auto"/>
                        <w:bottom w:val="none" w:sz="0" w:space="0" w:color="auto"/>
                        <w:right w:val="none" w:sz="0" w:space="0" w:color="auto"/>
                      </w:divBdr>
                    </w:div>
                  </w:divsChild>
                </w:div>
                <w:div w:id="1369599581">
                  <w:marLeft w:val="0"/>
                  <w:marRight w:val="0"/>
                  <w:marTop w:val="0"/>
                  <w:marBottom w:val="0"/>
                  <w:divBdr>
                    <w:top w:val="none" w:sz="0" w:space="0" w:color="auto"/>
                    <w:left w:val="none" w:sz="0" w:space="0" w:color="auto"/>
                    <w:bottom w:val="none" w:sz="0" w:space="0" w:color="auto"/>
                    <w:right w:val="none" w:sz="0" w:space="0" w:color="auto"/>
                  </w:divBdr>
                  <w:divsChild>
                    <w:div w:id="1448886619">
                      <w:marLeft w:val="0"/>
                      <w:marRight w:val="0"/>
                      <w:marTop w:val="0"/>
                      <w:marBottom w:val="0"/>
                      <w:divBdr>
                        <w:top w:val="none" w:sz="0" w:space="0" w:color="auto"/>
                        <w:left w:val="none" w:sz="0" w:space="0" w:color="auto"/>
                        <w:bottom w:val="none" w:sz="0" w:space="0" w:color="auto"/>
                        <w:right w:val="none" w:sz="0" w:space="0" w:color="auto"/>
                      </w:divBdr>
                    </w:div>
                  </w:divsChild>
                </w:div>
                <w:div w:id="1533421418">
                  <w:marLeft w:val="0"/>
                  <w:marRight w:val="0"/>
                  <w:marTop w:val="0"/>
                  <w:marBottom w:val="0"/>
                  <w:divBdr>
                    <w:top w:val="none" w:sz="0" w:space="0" w:color="auto"/>
                    <w:left w:val="none" w:sz="0" w:space="0" w:color="auto"/>
                    <w:bottom w:val="none" w:sz="0" w:space="0" w:color="auto"/>
                    <w:right w:val="none" w:sz="0" w:space="0" w:color="auto"/>
                  </w:divBdr>
                  <w:divsChild>
                    <w:div w:id="1163667161">
                      <w:marLeft w:val="0"/>
                      <w:marRight w:val="0"/>
                      <w:marTop w:val="0"/>
                      <w:marBottom w:val="0"/>
                      <w:divBdr>
                        <w:top w:val="none" w:sz="0" w:space="0" w:color="auto"/>
                        <w:left w:val="none" w:sz="0" w:space="0" w:color="auto"/>
                        <w:bottom w:val="none" w:sz="0" w:space="0" w:color="auto"/>
                        <w:right w:val="none" w:sz="0" w:space="0" w:color="auto"/>
                      </w:divBdr>
                    </w:div>
                  </w:divsChild>
                </w:div>
                <w:div w:id="1816754774">
                  <w:marLeft w:val="0"/>
                  <w:marRight w:val="0"/>
                  <w:marTop w:val="0"/>
                  <w:marBottom w:val="0"/>
                  <w:divBdr>
                    <w:top w:val="none" w:sz="0" w:space="0" w:color="auto"/>
                    <w:left w:val="none" w:sz="0" w:space="0" w:color="auto"/>
                    <w:bottom w:val="none" w:sz="0" w:space="0" w:color="auto"/>
                    <w:right w:val="none" w:sz="0" w:space="0" w:color="auto"/>
                  </w:divBdr>
                  <w:divsChild>
                    <w:div w:id="14021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7825">
          <w:marLeft w:val="0"/>
          <w:marRight w:val="0"/>
          <w:marTop w:val="0"/>
          <w:marBottom w:val="0"/>
          <w:divBdr>
            <w:top w:val="none" w:sz="0" w:space="0" w:color="auto"/>
            <w:left w:val="none" w:sz="0" w:space="0" w:color="auto"/>
            <w:bottom w:val="none" w:sz="0" w:space="0" w:color="auto"/>
            <w:right w:val="none" w:sz="0" w:space="0" w:color="auto"/>
          </w:divBdr>
        </w:div>
        <w:div w:id="1479149208">
          <w:marLeft w:val="0"/>
          <w:marRight w:val="0"/>
          <w:marTop w:val="0"/>
          <w:marBottom w:val="0"/>
          <w:divBdr>
            <w:top w:val="none" w:sz="0" w:space="0" w:color="auto"/>
            <w:left w:val="none" w:sz="0" w:space="0" w:color="auto"/>
            <w:bottom w:val="none" w:sz="0" w:space="0" w:color="auto"/>
            <w:right w:val="none" w:sz="0" w:space="0" w:color="auto"/>
          </w:divBdr>
        </w:div>
        <w:div w:id="1580822038">
          <w:marLeft w:val="0"/>
          <w:marRight w:val="0"/>
          <w:marTop w:val="0"/>
          <w:marBottom w:val="0"/>
          <w:divBdr>
            <w:top w:val="none" w:sz="0" w:space="0" w:color="auto"/>
            <w:left w:val="none" w:sz="0" w:space="0" w:color="auto"/>
            <w:bottom w:val="none" w:sz="0" w:space="0" w:color="auto"/>
            <w:right w:val="none" w:sz="0" w:space="0" w:color="auto"/>
          </w:divBdr>
        </w:div>
        <w:div w:id="1688217227">
          <w:marLeft w:val="0"/>
          <w:marRight w:val="0"/>
          <w:marTop w:val="0"/>
          <w:marBottom w:val="0"/>
          <w:divBdr>
            <w:top w:val="none" w:sz="0" w:space="0" w:color="auto"/>
            <w:left w:val="none" w:sz="0" w:space="0" w:color="auto"/>
            <w:bottom w:val="none" w:sz="0" w:space="0" w:color="auto"/>
            <w:right w:val="none" w:sz="0" w:space="0" w:color="auto"/>
          </w:divBdr>
        </w:div>
        <w:div w:id="1709991612">
          <w:marLeft w:val="0"/>
          <w:marRight w:val="0"/>
          <w:marTop w:val="0"/>
          <w:marBottom w:val="0"/>
          <w:divBdr>
            <w:top w:val="none" w:sz="0" w:space="0" w:color="auto"/>
            <w:left w:val="none" w:sz="0" w:space="0" w:color="auto"/>
            <w:bottom w:val="none" w:sz="0" w:space="0" w:color="auto"/>
            <w:right w:val="none" w:sz="0" w:space="0" w:color="auto"/>
          </w:divBdr>
          <w:divsChild>
            <w:div w:id="42098876">
              <w:marLeft w:val="0"/>
              <w:marRight w:val="0"/>
              <w:marTop w:val="0"/>
              <w:marBottom w:val="0"/>
              <w:divBdr>
                <w:top w:val="none" w:sz="0" w:space="0" w:color="auto"/>
                <w:left w:val="none" w:sz="0" w:space="0" w:color="auto"/>
                <w:bottom w:val="none" w:sz="0" w:space="0" w:color="auto"/>
                <w:right w:val="none" w:sz="0" w:space="0" w:color="auto"/>
              </w:divBdr>
            </w:div>
            <w:div w:id="624964900">
              <w:marLeft w:val="0"/>
              <w:marRight w:val="0"/>
              <w:marTop w:val="0"/>
              <w:marBottom w:val="0"/>
              <w:divBdr>
                <w:top w:val="none" w:sz="0" w:space="0" w:color="auto"/>
                <w:left w:val="none" w:sz="0" w:space="0" w:color="auto"/>
                <w:bottom w:val="none" w:sz="0" w:space="0" w:color="auto"/>
                <w:right w:val="none" w:sz="0" w:space="0" w:color="auto"/>
              </w:divBdr>
            </w:div>
            <w:div w:id="1261833103">
              <w:marLeft w:val="0"/>
              <w:marRight w:val="0"/>
              <w:marTop w:val="0"/>
              <w:marBottom w:val="0"/>
              <w:divBdr>
                <w:top w:val="none" w:sz="0" w:space="0" w:color="auto"/>
                <w:left w:val="none" w:sz="0" w:space="0" w:color="auto"/>
                <w:bottom w:val="none" w:sz="0" w:space="0" w:color="auto"/>
                <w:right w:val="none" w:sz="0" w:space="0" w:color="auto"/>
              </w:divBdr>
            </w:div>
            <w:div w:id="1316379167">
              <w:marLeft w:val="0"/>
              <w:marRight w:val="0"/>
              <w:marTop w:val="0"/>
              <w:marBottom w:val="0"/>
              <w:divBdr>
                <w:top w:val="none" w:sz="0" w:space="0" w:color="auto"/>
                <w:left w:val="none" w:sz="0" w:space="0" w:color="auto"/>
                <w:bottom w:val="none" w:sz="0" w:space="0" w:color="auto"/>
                <w:right w:val="none" w:sz="0" w:space="0" w:color="auto"/>
              </w:divBdr>
            </w:div>
            <w:div w:id="2034649221">
              <w:marLeft w:val="0"/>
              <w:marRight w:val="0"/>
              <w:marTop w:val="0"/>
              <w:marBottom w:val="0"/>
              <w:divBdr>
                <w:top w:val="none" w:sz="0" w:space="0" w:color="auto"/>
                <w:left w:val="none" w:sz="0" w:space="0" w:color="auto"/>
                <w:bottom w:val="none" w:sz="0" w:space="0" w:color="auto"/>
                <w:right w:val="none" w:sz="0" w:space="0" w:color="auto"/>
              </w:divBdr>
            </w:div>
          </w:divsChild>
        </w:div>
        <w:div w:id="1777165718">
          <w:marLeft w:val="0"/>
          <w:marRight w:val="0"/>
          <w:marTop w:val="0"/>
          <w:marBottom w:val="0"/>
          <w:divBdr>
            <w:top w:val="none" w:sz="0" w:space="0" w:color="auto"/>
            <w:left w:val="none" w:sz="0" w:space="0" w:color="auto"/>
            <w:bottom w:val="none" w:sz="0" w:space="0" w:color="auto"/>
            <w:right w:val="none" w:sz="0" w:space="0" w:color="auto"/>
          </w:divBdr>
        </w:div>
        <w:div w:id="1912347882">
          <w:marLeft w:val="0"/>
          <w:marRight w:val="0"/>
          <w:marTop w:val="0"/>
          <w:marBottom w:val="0"/>
          <w:divBdr>
            <w:top w:val="none" w:sz="0" w:space="0" w:color="auto"/>
            <w:left w:val="none" w:sz="0" w:space="0" w:color="auto"/>
            <w:bottom w:val="none" w:sz="0" w:space="0" w:color="auto"/>
            <w:right w:val="none" w:sz="0" w:space="0" w:color="auto"/>
          </w:divBdr>
        </w:div>
        <w:div w:id="1941791615">
          <w:marLeft w:val="0"/>
          <w:marRight w:val="0"/>
          <w:marTop w:val="0"/>
          <w:marBottom w:val="0"/>
          <w:divBdr>
            <w:top w:val="none" w:sz="0" w:space="0" w:color="auto"/>
            <w:left w:val="none" w:sz="0" w:space="0" w:color="auto"/>
            <w:bottom w:val="none" w:sz="0" w:space="0" w:color="auto"/>
            <w:right w:val="none" w:sz="0" w:space="0" w:color="auto"/>
          </w:divBdr>
          <w:divsChild>
            <w:div w:id="1399940103">
              <w:marLeft w:val="0"/>
              <w:marRight w:val="0"/>
              <w:marTop w:val="0"/>
              <w:marBottom w:val="0"/>
              <w:divBdr>
                <w:top w:val="none" w:sz="0" w:space="0" w:color="auto"/>
                <w:left w:val="none" w:sz="0" w:space="0" w:color="auto"/>
                <w:bottom w:val="none" w:sz="0" w:space="0" w:color="auto"/>
                <w:right w:val="none" w:sz="0" w:space="0" w:color="auto"/>
              </w:divBdr>
            </w:div>
            <w:div w:id="17561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7052">
      <w:bodyDiv w:val="1"/>
      <w:marLeft w:val="0"/>
      <w:marRight w:val="0"/>
      <w:marTop w:val="0"/>
      <w:marBottom w:val="0"/>
      <w:divBdr>
        <w:top w:val="none" w:sz="0" w:space="0" w:color="auto"/>
        <w:left w:val="none" w:sz="0" w:space="0" w:color="auto"/>
        <w:bottom w:val="none" w:sz="0" w:space="0" w:color="auto"/>
        <w:right w:val="none" w:sz="0" w:space="0" w:color="auto"/>
      </w:divBdr>
    </w:div>
    <w:div w:id="1156845840">
      <w:bodyDiv w:val="1"/>
      <w:marLeft w:val="0"/>
      <w:marRight w:val="0"/>
      <w:marTop w:val="0"/>
      <w:marBottom w:val="0"/>
      <w:divBdr>
        <w:top w:val="none" w:sz="0" w:space="0" w:color="auto"/>
        <w:left w:val="none" w:sz="0" w:space="0" w:color="auto"/>
        <w:bottom w:val="none" w:sz="0" w:space="0" w:color="auto"/>
        <w:right w:val="none" w:sz="0" w:space="0" w:color="auto"/>
      </w:divBdr>
      <w:divsChild>
        <w:div w:id="36857915">
          <w:marLeft w:val="0"/>
          <w:marRight w:val="0"/>
          <w:marTop w:val="0"/>
          <w:marBottom w:val="0"/>
          <w:divBdr>
            <w:top w:val="none" w:sz="0" w:space="0" w:color="auto"/>
            <w:left w:val="none" w:sz="0" w:space="0" w:color="auto"/>
            <w:bottom w:val="none" w:sz="0" w:space="0" w:color="auto"/>
            <w:right w:val="none" w:sz="0" w:space="0" w:color="auto"/>
          </w:divBdr>
        </w:div>
        <w:div w:id="463892111">
          <w:marLeft w:val="0"/>
          <w:marRight w:val="0"/>
          <w:marTop w:val="0"/>
          <w:marBottom w:val="0"/>
          <w:divBdr>
            <w:top w:val="none" w:sz="0" w:space="0" w:color="auto"/>
            <w:left w:val="none" w:sz="0" w:space="0" w:color="auto"/>
            <w:bottom w:val="none" w:sz="0" w:space="0" w:color="auto"/>
            <w:right w:val="none" w:sz="0" w:space="0" w:color="auto"/>
          </w:divBdr>
          <w:divsChild>
            <w:div w:id="118572045">
              <w:marLeft w:val="0"/>
              <w:marRight w:val="0"/>
              <w:marTop w:val="0"/>
              <w:marBottom w:val="0"/>
              <w:divBdr>
                <w:top w:val="none" w:sz="0" w:space="0" w:color="auto"/>
                <w:left w:val="none" w:sz="0" w:space="0" w:color="auto"/>
                <w:bottom w:val="none" w:sz="0" w:space="0" w:color="auto"/>
                <w:right w:val="none" w:sz="0" w:space="0" w:color="auto"/>
              </w:divBdr>
            </w:div>
            <w:div w:id="595939543">
              <w:marLeft w:val="0"/>
              <w:marRight w:val="0"/>
              <w:marTop w:val="0"/>
              <w:marBottom w:val="0"/>
              <w:divBdr>
                <w:top w:val="none" w:sz="0" w:space="0" w:color="auto"/>
                <w:left w:val="none" w:sz="0" w:space="0" w:color="auto"/>
                <w:bottom w:val="none" w:sz="0" w:space="0" w:color="auto"/>
                <w:right w:val="none" w:sz="0" w:space="0" w:color="auto"/>
              </w:divBdr>
            </w:div>
            <w:div w:id="1050225638">
              <w:marLeft w:val="0"/>
              <w:marRight w:val="0"/>
              <w:marTop w:val="0"/>
              <w:marBottom w:val="0"/>
              <w:divBdr>
                <w:top w:val="none" w:sz="0" w:space="0" w:color="auto"/>
                <w:left w:val="none" w:sz="0" w:space="0" w:color="auto"/>
                <w:bottom w:val="none" w:sz="0" w:space="0" w:color="auto"/>
                <w:right w:val="none" w:sz="0" w:space="0" w:color="auto"/>
              </w:divBdr>
            </w:div>
            <w:div w:id="1455517335">
              <w:marLeft w:val="0"/>
              <w:marRight w:val="0"/>
              <w:marTop w:val="0"/>
              <w:marBottom w:val="0"/>
              <w:divBdr>
                <w:top w:val="none" w:sz="0" w:space="0" w:color="auto"/>
                <w:left w:val="none" w:sz="0" w:space="0" w:color="auto"/>
                <w:bottom w:val="none" w:sz="0" w:space="0" w:color="auto"/>
                <w:right w:val="none" w:sz="0" w:space="0" w:color="auto"/>
              </w:divBdr>
            </w:div>
            <w:div w:id="1770393617">
              <w:marLeft w:val="0"/>
              <w:marRight w:val="0"/>
              <w:marTop w:val="0"/>
              <w:marBottom w:val="0"/>
              <w:divBdr>
                <w:top w:val="none" w:sz="0" w:space="0" w:color="auto"/>
                <w:left w:val="none" w:sz="0" w:space="0" w:color="auto"/>
                <w:bottom w:val="none" w:sz="0" w:space="0" w:color="auto"/>
                <w:right w:val="none" w:sz="0" w:space="0" w:color="auto"/>
              </w:divBdr>
            </w:div>
          </w:divsChild>
        </w:div>
        <w:div w:id="1317758082">
          <w:marLeft w:val="0"/>
          <w:marRight w:val="0"/>
          <w:marTop w:val="0"/>
          <w:marBottom w:val="0"/>
          <w:divBdr>
            <w:top w:val="none" w:sz="0" w:space="0" w:color="auto"/>
            <w:left w:val="none" w:sz="0" w:space="0" w:color="auto"/>
            <w:bottom w:val="none" w:sz="0" w:space="0" w:color="auto"/>
            <w:right w:val="none" w:sz="0" w:space="0" w:color="auto"/>
          </w:divBdr>
          <w:divsChild>
            <w:div w:id="190264763">
              <w:marLeft w:val="0"/>
              <w:marRight w:val="0"/>
              <w:marTop w:val="0"/>
              <w:marBottom w:val="0"/>
              <w:divBdr>
                <w:top w:val="none" w:sz="0" w:space="0" w:color="auto"/>
                <w:left w:val="none" w:sz="0" w:space="0" w:color="auto"/>
                <w:bottom w:val="none" w:sz="0" w:space="0" w:color="auto"/>
                <w:right w:val="none" w:sz="0" w:space="0" w:color="auto"/>
              </w:divBdr>
            </w:div>
            <w:div w:id="1081565524">
              <w:marLeft w:val="0"/>
              <w:marRight w:val="0"/>
              <w:marTop w:val="0"/>
              <w:marBottom w:val="0"/>
              <w:divBdr>
                <w:top w:val="none" w:sz="0" w:space="0" w:color="auto"/>
                <w:left w:val="none" w:sz="0" w:space="0" w:color="auto"/>
                <w:bottom w:val="none" w:sz="0" w:space="0" w:color="auto"/>
                <w:right w:val="none" w:sz="0" w:space="0" w:color="auto"/>
              </w:divBdr>
            </w:div>
            <w:div w:id="1731997794">
              <w:marLeft w:val="0"/>
              <w:marRight w:val="0"/>
              <w:marTop w:val="0"/>
              <w:marBottom w:val="0"/>
              <w:divBdr>
                <w:top w:val="none" w:sz="0" w:space="0" w:color="auto"/>
                <w:left w:val="none" w:sz="0" w:space="0" w:color="auto"/>
                <w:bottom w:val="none" w:sz="0" w:space="0" w:color="auto"/>
                <w:right w:val="none" w:sz="0" w:space="0" w:color="auto"/>
              </w:divBdr>
            </w:div>
            <w:div w:id="2005694738">
              <w:marLeft w:val="0"/>
              <w:marRight w:val="0"/>
              <w:marTop w:val="0"/>
              <w:marBottom w:val="0"/>
              <w:divBdr>
                <w:top w:val="none" w:sz="0" w:space="0" w:color="auto"/>
                <w:left w:val="none" w:sz="0" w:space="0" w:color="auto"/>
                <w:bottom w:val="none" w:sz="0" w:space="0" w:color="auto"/>
                <w:right w:val="none" w:sz="0" w:space="0" w:color="auto"/>
              </w:divBdr>
            </w:div>
            <w:div w:id="20847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113">
      <w:bodyDiv w:val="1"/>
      <w:marLeft w:val="0"/>
      <w:marRight w:val="0"/>
      <w:marTop w:val="0"/>
      <w:marBottom w:val="0"/>
      <w:divBdr>
        <w:top w:val="none" w:sz="0" w:space="0" w:color="auto"/>
        <w:left w:val="none" w:sz="0" w:space="0" w:color="auto"/>
        <w:bottom w:val="none" w:sz="0" w:space="0" w:color="auto"/>
        <w:right w:val="none" w:sz="0" w:space="0" w:color="auto"/>
      </w:divBdr>
      <w:divsChild>
        <w:div w:id="930162493">
          <w:marLeft w:val="0"/>
          <w:marRight w:val="0"/>
          <w:marTop w:val="0"/>
          <w:marBottom w:val="0"/>
          <w:divBdr>
            <w:top w:val="none" w:sz="0" w:space="0" w:color="auto"/>
            <w:left w:val="none" w:sz="0" w:space="0" w:color="auto"/>
            <w:bottom w:val="none" w:sz="0" w:space="0" w:color="auto"/>
            <w:right w:val="none" w:sz="0" w:space="0" w:color="auto"/>
          </w:divBdr>
        </w:div>
        <w:div w:id="1298030734">
          <w:marLeft w:val="0"/>
          <w:marRight w:val="0"/>
          <w:marTop w:val="0"/>
          <w:marBottom w:val="0"/>
          <w:divBdr>
            <w:top w:val="none" w:sz="0" w:space="0" w:color="auto"/>
            <w:left w:val="none" w:sz="0" w:space="0" w:color="auto"/>
            <w:bottom w:val="none" w:sz="0" w:space="0" w:color="auto"/>
            <w:right w:val="none" w:sz="0" w:space="0" w:color="auto"/>
          </w:divBdr>
        </w:div>
        <w:div w:id="1303653067">
          <w:marLeft w:val="0"/>
          <w:marRight w:val="0"/>
          <w:marTop w:val="0"/>
          <w:marBottom w:val="0"/>
          <w:divBdr>
            <w:top w:val="none" w:sz="0" w:space="0" w:color="auto"/>
            <w:left w:val="none" w:sz="0" w:space="0" w:color="auto"/>
            <w:bottom w:val="none" w:sz="0" w:space="0" w:color="auto"/>
            <w:right w:val="none" w:sz="0" w:space="0" w:color="auto"/>
          </w:divBdr>
        </w:div>
        <w:div w:id="1411350062">
          <w:marLeft w:val="0"/>
          <w:marRight w:val="0"/>
          <w:marTop w:val="0"/>
          <w:marBottom w:val="0"/>
          <w:divBdr>
            <w:top w:val="none" w:sz="0" w:space="0" w:color="auto"/>
            <w:left w:val="none" w:sz="0" w:space="0" w:color="auto"/>
            <w:bottom w:val="none" w:sz="0" w:space="0" w:color="auto"/>
            <w:right w:val="none" w:sz="0" w:space="0" w:color="auto"/>
          </w:divBdr>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270703092">
      <w:bodyDiv w:val="1"/>
      <w:marLeft w:val="0"/>
      <w:marRight w:val="0"/>
      <w:marTop w:val="0"/>
      <w:marBottom w:val="0"/>
      <w:divBdr>
        <w:top w:val="none" w:sz="0" w:space="0" w:color="auto"/>
        <w:left w:val="none" w:sz="0" w:space="0" w:color="auto"/>
        <w:bottom w:val="none" w:sz="0" w:space="0" w:color="auto"/>
        <w:right w:val="none" w:sz="0" w:space="0" w:color="auto"/>
      </w:divBdr>
    </w:div>
    <w:div w:id="1314991160">
      <w:bodyDiv w:val="1"/>
      <w:marLeft w:val="0"/>
      <w:marRight w:val="0"/>
      <w:marTop w:val="0"/>
      <w:marBottom w:val="0"/>
      <w:divBdr>
        <w:top w:val="none" w:sz="0" w:space="0" w:color="auto"/>
        <w:left w:val="none" w:sz="0" w:space="0" w:color="auto"/>
        <w:bottom w:val="none" w:sz="0" w:space="0" w:color="auto"/>
        <w:right w:val="none" w:sz="0" w:space="0" w:color="auto"/>
      </w:divBdr>
    </w:div>
    <w:div w:id="1389837373">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523515597">
      <w:bodyDiv w:val="1"/>
      <w:marLeft w:val="0"/>
      <w:marRight w:val="0"/>
      <w:marTop w:val="0"/>
      <w:marBottom w:val="0"/>
      <w:divBdr>
        <w:top w:val="none" w:sz="0" w:space="0" w:color="auto"/>
        <w:left w:val="none" w:sz="0" w:space="0" w:color="auto"/>
        <w:bottom w:val="none" w:sz="0" w:space="0" w:color="auto"/>
        <w:right w:val="none" w:sz="0" w:space="0" w:color="auto"/>
      </w:divBdr>
      <w:divsChild>
        <w:div w:id="529808266">
          <w:marLeft w:val="0"/>
          <w:marRight w:val="0"/>
          <w:marTop w:val="0"/>
          <w:marBottom w:val="0"/>
          <w:divBdr>
            <w:top w:val="none" w:sz="0" w:space="0" w:color="auto"/>
            <w:left w:val="none" w:sz="0" w:space="0" w:color="auto"/>
            <w:bottom w:val="none" w:sz="0" w:space="0" w:color="auto"/>
            <w:right w:val="none" w:sz="0" w:space="0" w:color="auto"/>
          </w:divBdr>
          <w:divsChild>
            <w:div w:id="75715824">
              <w:marLeft w:val="0"/>
              <w:marRight w:val="0"/>
              <w:marTop w:val="0"/>
              <w:marBottom w:val="0"/>
              <w:divBdr>
                <w:top w:val="none" w:sz="0" w:space="0" w:color="auto"/>
                <w:left w:val="none" w:sz="0" w:space="0" w:color="auto"/>
                <w:bottom w:val="none" w:sz="0" w:space="0" w:color="auto"/>
                <w:right w:val="none" w:sz="0" w:space="0" w:color="auto"/>
              </w:divBdr>
            </w:div>
            <w:div w:id="1004436045">
              <w:marLeft w:val="0"/>
              <w:marRight w:val="0"/>
              <w:marTop w:val="0"/>
              <w:marBottom w:val="0"/>
              <w:divBdr>
                <w:top w:val="none" w:sz="0" w:space="0" w:color="auto"/>
                <w:left w:val="none" w:sz="0" w:space="0" w:color="auto"/>
                <w:bottom w:val="none" w:sz="0" w:space="0" w:color="auto"/>
                <w:right w:val="none" w:sz="0" w:space="0" w:color="auto"/>
              </w:divBdr>
            </w:div>
          </w:divsChild>
        </w:div>
        <w:div w:id="620263415">
          <w:marLeft w:val="0"/>
          <w:marRight w:val="0"/>
          <w:marTop w:val="0"/>
          <w:marBottom w:val="0"/>
          <w:divBdr>
            <w:top w:val="none" w:sz="0" w:space="0" w:color="auto"/>
            <w:left w:val="none" w:sz="0" w:space="0" w:color="auto"/>
            <w:bottom w:val="none" w:sz="0" w:space="0" w:color="auto"/>
            <w:right w:val="none" w:sz="0" w:space="0" w:color="auto"/>
          </w:divBdr>
          <w:divsChild>
            <w:div w:id="1362246674">
              <w:marLeft w:val="0"/>
              <w:marRight w:val="0"/>
              <w:marTop w:val="30"/>
              <w:marBottom w:val="30"/>
              <w:divBdr>
                <w:top w:val="none" w:sz="0" w:space="0" w:color="auto"/>
                <w:left w:val="none" w:sz="0" w:space="0" w:color="auto"/>
                <w:bottom w:val="none" w:sz="0" w:space="0" w:color="auto"/>
                <w:right w:val="none" w:sz="0" w:space="0" w:color="auto"/>
              </w:divBdr>
              <w:divsChild>
                <w:div w:id="161968527">
                  <w:marLeft w:val="0"/>
                  <w:marRight w:val="0"/>
                  <w:marTop w:val="0"/>
                  <w:marBottom w:val="0"/>
                  <w:divBdr>
                    <w:top w:val="none" w:sz="0" w:space="0" w:color="auto"/>
                    <w:left w:val="none" w:sz="0" w:space="0" w:color="auto"/>
                    <w:bottom w:val="none" w:sz="0" w:space="0" w:color="auto"/>
                    <w:right w:val="none" w:sz="0" w:space="0" w:color="auto"/>
                  </w:divBdr>
                  <w:divsChild>
                    <w:div w:id="1453936572">
                      <w:marLeft w:val="0"/>
                      <w:marRight w:val="0"/>
                      <w:marTop w:val="0"/>
                      <w:marBottom w:val="0"/>
                      <w:divBdr>
                        <w:top w:val="none" w:sz="0" w:space="0" w:color="auto"/>
                        <w:left w:val="none" w:sz="0" w:space="0" w:color="auto"/>
                        <w:bottom w:val="none" w:sz="0" w:space="0" w:color="auto"/>
                        <w:right w:val="none" w:sz="0" w:space="0" w:color="auto"/>
                      </w:divBdr>
                    </w:div>
                  </w:divsChild>
                </w:div>
                <w:div w:id="230162551">
                  <w:marLeft w:val="0"/>
                  <w:marRight w:val="0"/>
                  <w:marTop w:val="0"/>
                  <w:marBottom w:val="0"/>
                  <w:divBdr>
                    <w:top w:val="none" w:sz="0" w:space="0" w:color="auto"/>
                    <w:left w:val="none" w:sz="0" w:space="0" w:color="auto"/>
                    <w:bottom w:val="none" w:sz="0" w:space="0" w:color="auto"/>
                    <w:right w:val="none" w:sz="0" w:space="0" w:color="auto"/>
                  </w:divBdr>
                  <w:divsChild>
                    <w:div w:id="1909226281">
                      <w:marLeft w:val="0"/>
                      <w:marRight w:val="0"/>
                      <w:marTop w:val="0"/>
                      <w:marBottom w:val="0"/>
                      <w:divBdr>
                        <w:top w:val="none" w:sz="0" w:space="0" w:color="auto"/>
                        <w:left w:val="none" w:sz="0" w:space="0" w:color="auto"/>
                        <w:bottom w:val="none" w:sz="0" w:space="0" w:color="auto"/>
                        <w:right w:val="none" w:sz="0" w:space="0" w:color="auto"/>
                      </w:divBdr>
                    </w:div>
                  </w:divsChild>
                </w:div>
                <w:div w:id="326708914">
                  <w:marLeft w:val="0"/>
                  <w:marRight w:val="0"/>
                  <w:marTop w:val="0"/>
                  <w:marBottom w:val="0"/>
                  <w:divBdr>
                    <w:top w:val="none" w:sz="0" w:space="0" w:color="auto"/>
                    <w:left w:val="none" w:sz="0" w:space="0" w:color="auto"/>
                    <w:bottom w:val="none" w:sz="0" w:space="0" w:color="auto"/>
                    <w:right w:val="none" w:sz="0" w:space="0" w:color="auto"/>
                  </w:divBdr>
                  <w:divsChild>
                    <w:div w:id="806122111">
                      <w:marLeft w:val="0"/>
                      <w:marRight w:val="0"/>
                      <w:marTop w:val="0"/>
                      <w:marBottom w:val="0"/>
                      <w:divBdr>
                        <w:top w:val="none" w:sz="0" w:space="0" w:color="auto"/>
                        <w:left w:val="none" w:sz="0" w:space="0" w:color="auto"/>
                        <w:bottom w:val="none" w:sz="0" w:space="0" w:color="auto"/>
                        <w:right w:val="none" w:sz="0" w:space="0" w:color="auto"/>
                      </w:divBdr>
                    </w:div>
                  </w:divsChild>
                </w:div>
                <w:div w:id="438260698">
                  <w:marLeft w:val="0"/>
                  <w:marRight w:val="0"/>
                  <w:marTop w:val="0"/>
                  <w:marBottom w:val="0"/>
                  <w:divBdr>
                    <w:top w:val="none" w:sz="0" w:space="0" w:color="auto"/>
                    <w:left w:val="none" w:sz="0" w:space="0" w:color="auto"/>
                    <w:bottom w:val="none" w:sz="0" w:space="0" w:color="auto"/>
                    <w:right w:val="none" w:sz="0" w:space="0" w:color="auto"/>
                  </w:divBdr>
                  <w:divsChild>
                    <w:div w:id="473330163">
                      <w:marLeft w:val="0"/>
                      <w:marRight w:val="0"/>
                      <w:marTop w:val="0"/>
                      <w:marBottom w:val="0"/>
                      <w:divBdr>
                        <w:top w:val="none" w:sz="0" w:space="0" w:color="auto"/>
                        <w:left w:val="none" w:sz="0" w:space="0" w:color="auto"/>
                        <w:bottom w:val="none" w:sz="0" w:space="0" w:color="auto"/>
                        <w:right w:val="none" w:sz="0" w:space="0" w:color="auto"/>
                      </w:divBdr>
                    </w:div>
                  </w:divsChild>
                </w:div>
                <w:div w:id="560871262">
                  <w:marLeft w:val="0"/>
                  <w:marRight w:val="0"/>
                  <w:marTop w:val="0"/>
                  <w:marBottom w:val="0"/>
                  <w:divBdr>
                    <w:top w:val="none" w:sz="0" w:space="0" w:color="auto"/>
                    <w:left w:val="none" w:sz="0" w:space="0" w:color="auto"/>
                    <w:bottom w:val="none" w:sz="0" w:space="0" w:color="auto"/>
                    <w:right w:val="none" w:sz="0" w:space="0" w:color="auto"/>
                  </w:divBdr>
                  <w:divsChild>
                    <w:div w:id="60641917">
                      <w:marLeft w:val="0"/>
                      <w:marRight w:val="0"/>
                      <w:marTop w:val="0"/>
                      <w:marBottom w:val="0"/>
                      <w:divBdr>
                        <w:top w:val="none" w:sz="0" w:space="0" w:color="auto"/>
                        <w:left w:val="none" w:sz="0" w:space="0" w:color="auto"/>
                        <w:bottom w:val="none" w:sz="0" w:space="0" w:color="auto"/>
                        <w:right w:val="none" w:sz="0" w:space="0" w:color="auto"/>
                      </w:divBdr>
                    </w:div>
                  </w:divsChild>
                </w:div>
                <w:div w:id="641278357">
                  <w:marLeft w:val="0"/>
                  <w:marRight w:val="0"/>
                  <w:marTop w:val="0"/>
                  <w:marBottom w:val="0"/>
                  <w:divBdr>
                    <w:top w:val="none" w:sz="0" w:space="0" w:color="auto"/>
                    <w:left w:val="none" w:sz="0" w:space="0" w:color="auto"/>
                    <w:bottom w:val="none" w:sz="0" w:space="0" w:color="auto"/>
                    <w:right w:val="none" w:sz="0" w:space="0" w:color="auto"/>
                  </w:divBdr>
                  <w:divsChild>
                    <w:div w:id="1085146193">
                      <w:marLeft w:val="0"/>
                      <w:marRight w:val="0"/>
                      <w:marTop w:val="0"/>
                      <w:marBottom w:val="0"/>
                      <w:divBdr>
                        <w:top w:val="none" w:sz="0" w:space="0" w:color="auto"/>
                        <w:left w:val="none" w:sz="0" w:space="0" w:color="auto"/>
                        <w:bottom w:val="none" w:sz="0" w:space="0" w:color="auto"/>
                        <w:right w:val="none" w:sz="0" w:space="0" w:color="auto"/>
                      </w:divBdr>
                    </w:div>
                  </w:divsChild>
                </w:div>
                <w:div w:id="978344713">
                  <w:marLeft w:val="0"/>
                  <w:marRight w:val="0"/>
                  <w:marTop w:val="0"/>
                  <w:marBottom w:val="0"/>
                  <w:divBdr>
                    <w:top w:val="none" w:sz="0" w:space="0" w:color="auto"/>
                    <w:left w:val="none" w:sz="0" w:space="0" w:color="auto"/>
                    <w:bottom w:val="none" w:sz="0" w:space="0" w:color="auto"/>
                    <w:right w:val="none" w:sz="0" w:space="0" w:color="auto"/>
                  </w:divBdr>
                  <w:divsChild>
                    <w:div w:id="937953892">
                      <w:marLeft w:val="0"/>
                      <w:marRight w:val="0"/>
                      <w:marTop w:val="0"/>
                      <w:marBottom w:val="0"/>
                      <w:divBdr>
                        <w:top w:val="none" w:sz="0" w:space="0" w:color="auto"/>
                        <w:left w:val="none" w:sz="0" w:space="0" w:color="auto"/>
                        <w:bottom w:val="none" w:sz="0" w:space="0" w:color="auto"/>
                        <w:right w:val="none" w:sz="0" w:space="0" w:color="auto"/>
                      </w:divBdr>
                    </w:div>
                  </w:divsChild>
                </w:div>
                <w:div w:id="1045787997">
                  <w:marLeft w:val="0"/>
                  <w:marRight w:val="0"/>
                  <w:marTop w:val="0"/>
                  <w:marBottom w:val="0"/>
                  <w:divBdr>
                    <w:top w:val="none" w:sz="0" w:space="0" w:color="auto"/>
                    <w:left w:val="none" w:sz="0" w:space="0" w:color="auto"/>
                    <w:bottom w:val="none" w:sz="0" w:space="0" w:color="auto"/>
                    <w:right w:val="none" w:sz="0" w:space="0" w:color="auto"/>
                  </w:divBdr>
                  <w:divsChild>
                    <w:div w:id="1871722772">
                      <w:marLeft w:val="0"/>
                      <w:marRight w:val="0"/>
                      <w:marTop w:val="0"/>
                      <w:marBottom w:val="0"/>
                      <w:divBdr>
                        <w:top w:val="none" w:sz="0" w:space="0" w:color="auto"/>
                        <w:left w:val="none" w:sz="0" w:space="0" w:color="auto"/>
                        <w:bottom w:val="none" w:sz="0" w:space="0" w:color="auto"/>
                        <w:right w:val="none" w:sz="0" w:space="0" w:color="auto"/>
                      </w:divBdr>
                    </w:div>
                  </w:divsChild>
                </w:div>
                <w:div w:id="1243031676">
                  <w:marLeft w:val="0"/>
                  <w:marRight w:val="0"/>
                  <w:marTop w:val="0"/>
                  <w:marBottom w:val="0"/>
                  <w:divBdr>
                    <w:top w:val="none" w:sz="0" w:space="0" w:color="auto"/>
                    <w:left w:val="none" w:sz="0" w:space="0" w:color="auto"/>
                    <w:bottom w:val="none" w:sz="0" w:space="0" w:color="auto"/>
                    <w:right w:val="none" w:sz="0" w:space="0" w:color="auto"/>
                  </w:divBdr>
                  <w:divsChild>
                    <w:div w:id="287128582">
                      <w:marLeft w:val="0"/>
                      <w:marRight w:val="0"/>
                      <w:marTop w:val="0"/>
                      <w:marBottom w:val="0"/>
                      <w:divBdr>
                        <w:top w:val="none" w:sz="0" w:space="0" w:color="auto"/>
                        <w:left w:val="none" w:sz="0" w:space="0" w:color="auto"/>
                        <w:bottom w:val="none" w:sz="0" w:space="0" w:color="auto"/>
                        <w:right w:val="none" w:sz="0" w:space="0" w:color="auto"/>
                      </w:divBdr>
                    </w:div>
                  </w:divsChild>
                </w:div>
                <w:div w:id="1281180645">
                  <w:marLeft w:val="0"/>
                  <w:marRight w:val="0"/>
                  <w:marTop w:val="0"/>
                  <w:marBottom w:val="0"/>
                  <w:divBdr>
                    <w:top w:val="none" w:sz="0" w:space="0" w:color="auto"/>
                    <w:left w:val="none" w:sz="0" w:space="0" w:color="auto"/>
                    <w:bottom w:val="none" w:sz="0" w:space="0" w:color="auto"/>
                    <w:right w:val="none" w:sz="0" w:space="0" w:color="auto"/>
                  </w:divBdr>
                  <w:divsChild>
                    <w:div w:id="157505204">
                      <w:marLeft w:val="0"/>
                      <w:marRight w:val="0"/>
                      <w:marTop w:val="0"/>
                      <w:marBottom w:val="0"/>
                      <w:divBdr>
                        <w:top w:val="none" w:sz="0" w:space="0" w:color="auto"/>
                        <w:left w:val="none" w:sz="0" w:space="0" w:color="auto"/>
                        <w:bottom w:val="none" w:sz="0" w:space="0" w:color="auto"/>
                        <w:right w:val="none" w:sz="0" w:space="0" w:color="auto"/>
                      </w:divBdr>
                    </w:div>
                  </w:divsChild>
                </w:div>
                <w:div w:id="1458716393">
                  <w:marLeft w:val="0"/>
                  <w:marRight w:val="0"/>
                  <w:marTop w:val="0"/>
                  <w:marBottom w:val="0"/>
                  <w:divBdr>
                    <w:top w:val="none" w:sz="0" w:space="0" w:color="auto"/>
                    <w:left w:val="none" w:sz="0" w:space="0" w:color="auto"/>
                    <w:bottom w:val="none" w:sz="0" w:space="0" w:color="auto"/>
                    <w:right w:val="none" w:sz="0" w:space="0" w:color="auto"/>
                  </w:divBdr>
                  <w:divsChild>
                    <w:div w:id="1828664119">
                      <w:marLeft w:val="0"/>
                      <w:marRight w:val="0"/>
                      <w:marTop w:val="0"/>
                      <w:marBottom w:val="0"/>
                      <w:divBdr>
                        <w:top w:val="none" w:sz="0" w:space="0" w:color="auto"/>
                        <w:left w:val="none" w:sz="0" w:space="0" w:color="auto"/>
                        <w:bottom w:val="none" w:sz="0" w:space="0" w:color="auto"/>
                        <w:right w:val="none" w:sz="0" w:space="0" w:color="auto"/>
                      </w:divBdr>
                    </w:div>
                  </w:divsChild>
                </w:div>
                <w:div w:id="1483234327">
                  <w:marLeft w:val="0"/>
                  <w:marRight w:val="0"/>
                  <w:marTop w:val="0"/>
                  <w:marBottom w:val="0"/>
                  <w:divBdr>
                    <w:top w:val="none" w:sz="0" w:space="0" w:color="auto"/>
                    <w:left w:val="none" w:sz="0" w:space="0" w:color="auto"/>
                    <w:bottom w:val="none" w:sz="0" w:space="0" w:color="auto"/>
                    <w:right w:val="none" w:sz="0" w:space="0" w:color="auto"/>
                  </w:divBdr>
                  <w:divsChild>
                    <w:div w:id="562453259">
                      <w:marLeft w:val="0"/>
                      <w:marRight w:val="0"/>
                      <w:marTop w:val="0"/>
                      <w:marBottom w:val="0"/>
                      <w:divBdr>
                        <w:top w:val="none" w:sz="0" w:space="0" w:color="auto"/>
                        <w:left w:val="none" w:sz="0" w:space="0" w:color="auto"/>
                        <w:bottom w:val="none" w:sz="0" w:space="0" w:color="auto"/>
                        <w:right w:val="none" w:sz="0" w:space="0" w:color="auto"/>
                      </w:divBdr>
                    </w:div>
                  </w:divsChild>
                </w:div>
                <w:div w:id="1576470343">
                  <w:marLeft w:val="0"/>
                  <w:marRight w:val="0"/>
                  <w:marTop w:val="0"/>
                  <w:marBottom w:val="0"/>
                  <w:divBdr>
                    <w:top w:val="none" w:sz="0" w:space="0" w:color="auto"/>
                    <w:left w:val="none" w:sz="0" w:space="0" w:color="auto"/>
                    <w:bottom w:val="none" w:sz="0" w:space="0" w:color="auto"/>
                    <w:right w:val="none" w:sz="0" w:space="0" w:color="auto"/>
                  </w:divBdr>
                  <w:divsChild>
                    <w:div w:id="857347896">
                      <w:marLeft w:val="0"/>
                      <w:marRight w:val="0"/>
                      <w:marTop w:val="0"/>
                      <w:marBottom w:val="0"/>
                      <w:divBdr>
                        <w:top w:val="none" w:sz="0" w:space="0" w:color="auto"/>
                        <w:left w:val="none" w:sz="0" w:space="0" w:color="auto"/>
                        <w:bottom w:val="none" w:sz="0" w:space="0" w:color="auto"/>
                        <w:right w:val="none" w:sz="0" w:space="0" w:color="auto"/>
                      </w:divBdr>
                    </w:div>
                  </w:divsChild>
                </w:div>
                <w:div w:id="1772160698">
                  <w:marLeft w:val="0"/>
                  <w:marRight w:val="0"/>
                  <w:marTop w:val="0"/>
                  <w:marBottom w:val="0"/>
                  <w:divBdr>
                    <w:top w:val="none" w:sz="0" w:space="0" w:color="auto"/>
                    <w:left w:val="none" w:sz="0" w:space="0" w:color="auto"/>
                    <w:bottom w:val="none" w:sz="0" w:space="0" w:color="auto"/>
                    <w:right w:val="none" w:sz="0" w:space="0" w:color="auto"/>
                  </w:divBdr>
                  <w:divsChild>
                    <w:div w:id="233659754">
                      <w:marLeft w:val="0"/>
                      <w:marRight w:val="0"/>
                      <w:marTop w:val="0"/>
                      <w:marBottom w:val="0"/>
                      <w:divBdr>
                        <w:top w:val="none" w:sz="0" w:space="0" w:color="auto"/>
                        <w:left w:val="none" w:sz="0" w:space="0" w:color="auto"/>
                        <w:bottom w:val="none" w:sz="0" w:space="0" w:color="auto"/>
                        <w:right w:val="none" w:sz="0" w:space="0" w:color="auto"/>
                      </w:divBdr>
                    </w:div>
                    <w:div w:id="1527788363">
                      <w:marLeft w:val="0"/>
                      <w:marRight w:val="0"/>
                      <w:marTop w:val="0"/>
                      <w:marBottom w:val="0"/>
                      <w:divBdr>
                        <w:top w:val="none" w:sz="0" w:space="0" w:color="auto"/>
                        <w:left w:val="none" w:sz="0" w:space="0" w:color="auto"/>
                        <w:bottom w:val="none" w:sz="0" w:space="0" w:color="auto"/>
                        <w:right w:val="none" w:sz="0" w:space="0" w:color="auto"/>
                      </w:divBdr>
                    </w:div>
                    <w:div w:id="1608075453">
                      <w:marLeft w:val="0"/>
                      <w:marRight w:val="0"/>
                      <w:marTop w:val="0"/>
                      <w:marBottom w:val="0"/>
                      <w:divBdr>
                        <w:top w:val="none" w:sz="0" w:space="0" w:color="auto"/>
                        <w:left w:val="none" w:sz="0" w:space="0" w:color="auto"/>
                        <w:bottom w:val="none" w:sz="0" w:space="0" w:color="auto"/>
                        <w:right w:val="none" w:sz="0" w:space="0" w:color="auto"/>
                      </w:divBdr>
                    </w:div>
                  </w:divsChild>
                </w:div>
                <w:div w:id="1918242262">
                  <w:marLeft w:val="0"/>
                  <w:marRight w:val="0"/>
                  <w:marTop w:val="0"/>
                  <w:marBottom w:val="0"/>
                  <w:divBdr>
                    <w:top w:val="none" w:sz="0" w:space="0" w:color="auto"/>
                    <w:left w:val="none" w:sz="0" w:space="0" w:color="auto"/>
                    <w:bottom w:val="none" w:sz="0" w:space="0" w:color="auto"/>
                    <w:right w:val="none" w:sz="0" w:space="0" w:color="auto"/>
                  </w:divBdr>
                  <w:divsChild>
                    <w:div w:id="35785445">
                      <w:marLeft w:val="0"/>
                      <w:marRight w:val="0"/>
                      <w:marTop w:val="0"/>
                      <w:marBottom w:val="0"/>
                      <w:divBdr>
                        <w:top w:val="none" w:sz="0" w:space="0" w:color="auto"/>
                        <w:left w:val="none" w:sz="0" w:space="0" w:color="auto"/>
                        <w:bottom w:val="none" w:sz="0" w:space="0" w:color="auto"/>
                        <w:right w:val="none" w:sz="0" w:space="0" w:color="auto"/>
                      </w:divBdr>
                    </w:div>
                  </w:divsChild>
                </w:div>
                <w:div w:id="1931312374">
                  <w:marLeft w:val="0"/>
                  <w:marRight w:val="0"/>
                  <w:marTop w:val="0"/>
                  <w:marBottom w:val="0"/>
                  <w:divBdr>
                    <w:top w:val="none" w:sz="0" w:space="0" w:color="auto"/>
                    <w:left w:val="none" w:sz="0" w:space="0" w:color="auto"/>
                    <w:bottom w:val="none" w:sz="0" w:space="0" w:color="auto"/>
                    <w:right w:val="none" w:sz="0" w:space="0" w:color="auto"/>
                  </w:divBdr>
                  <w:divsChild>
                    <w:div w:id="17232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04073">
          <w:marLeft w:val="0"/>
          <w:marRight w:val="0"/>
          <w:marTop w:val="0"/>
          <w:marBottom w:val="0"/>
          <w:divBdr>
            <w:top w:val="none" w:sz="0" w:space="0" w:color="auto"/>
            <w:left w:val="none" w:sz="0" w:space="0" w:color="auto"/>
            <w:bottom w:val="none" w:sz="0" w:space="0" w:color="auto"/>
            <w:right w:val="none" w:sz="0" w:space="0" w:color="auto"/>
          </w:divBdr>
        </w:div>
        <w:div w:id="1382169686">
          <w:marLeft w:val="0"/>
          <w:marRight w:val="0"/>
          <w:marTop w:val="0"/>
          <w:marBottom w:val="0"/>
          <w:divBdr>
            <w:top w:val="none" w:sz="0" w:space="0" w:color="auto"/>
            <w:left w:val="none" w:sz="0" w:space="0" w:color="auto"/>
            <w:bottom w:val="none" w:sz="0" w:space="0" w:color="auto"/>
            <w:right w:val="none" w:sz="0" w:space="0" w:color="auto"/>
          </w:divBdr>
        </w:div>
      </w:divsChild>
    </w:div>
    <w:div w:id="1663318033">
      <w:bodyDiv w:val="1"/>
      <w:marLeft w:val="0"/>
      <w:marRight w:val="0"/>
      <w:marTop w:val="0"/>
      <w:marBottom w:val="0"/>
      <w:divBdr>
        <w:top w:val="none" w:sz="0" w:space="0" w:color="auto"/>
        <w:left w:val="none" w:sz="0" w:space="0" w:color="auto"/>
        <w:bottom w:val="none" w:sz="0" w:space="0" w:color="auto"/>
        <w:right w:val="none" w:sz="0" w:space="0" w:color="auto"/>
      </w:divBdr>
    </w:div>
    <w:div w:id="1671331442">
      <w:bodyDiv w:val="1"/>
      <w:marLeft w:val="0"/>
      <w:marRight w:val="0"/>
      <w:marTop w:val="0"/>
      <w:marBottom w:val="0"/>
      <w:divBdr>
        <w:top w:val="none" w:sz="0" w:space="0" w:color="auto"/>
        <w:left w:val="none" w:sz="0" w:space="0" w:color="auto"/>
        <w:bottom w:val="none" w:sz="0" w:space="0" w:color="auto"/>
        <w:right w:val="none" w:sz="0" w:space="0" w:color="auto"/>
      </w:divBdr>
      <w:divsChild>
        <w:div w:id="79721592">
          <w:marLeft w:val="0"/>
          <w:marRight w:val="0"/>
          <w:marTop w:val="0"/>
          <w:marBottom w:val="0"/>
          <w:divBdr>
            <w:top w:val="none" w:sz="0" w:space="0" w:color="auto"/>
            <w:left w:val="none" w:sz="0" w:space="0" w:color="auto"/>
            <w:bottom w:val="none" w:sz="0" w:space="0" w:color="auto"/>
            <w:right w:val="none" w:sz="0" w:space="0" w:color="auto"/>
          </w:divBdr>
          <w:divsChild>
            <w:div w:id="1659378710">
              <w:marLeft w:val="-75"/>
              <w:marRight w:val="0"/>
              <w:marTop w:val="30"/>
              <w:marBottom w:val="30"/>
              <w:divBdr>
                <w:top w:val="none" w:sz="0" w:space="0" w:color="auto"/>
                <w:left w:val="none" w:sz="0" w:space="0" w:color="auto"/>
                <w:bottom w:val="none" w:sz="0" w:space="0" w:color="auto"/>
                <w:right w:val="none" w:sz="0" w:space="0" w:color="auto"/>
              </w:divBdr>
              <w:divsChild>
                <w:div w:id="92937377">
                  <w:marLeft w:val="0"/>
                  <w:marRight w:val="0"/>
                  <w:marTop w:val="0"/>
                  <w:marBottom w:val="0"/>
                  <w:divBdr>
                    <w:top w:val="none" w:sz="0" w:space="0" w:color="auto"/>
                    <w:left w:val="none" w:sz="0" w:space="0" w:color="auto"/>
                    <w:bottom w:val="none" w:sz="0" w:space="0" w:color="auto"/>
                    <w:right w:val="none" w:sz="0" w:space="0" w:color="auto"/>
                  </w:divBdr>
                  <w:divsChild>
                    <w:div w:id="1974675048">
                      <w:marLeft w:val="0"/>
                      <w:marRight w:val="0"/>
                      <w:marTop w:val="0"/>
                      <w:marBottom w:val="0"/>
                      <w:divBdr>
                        <w:top w:val="none" w:sz="0" w:space="0" w:color="auto"/>
                        <w:left w:val="none" w:sz="0" w:space="0" w:color="auto"/>
                        <w:bottom w:val="none" w:sz="0" w:space="0" w:color="auto"/>
                        <w:right w:val="none" w:sz="0" w:space="0" w:color="auto"/>
                      </w:divBdr>
                    </w:div>
                  </w:divsChild>
                </w:div>
                <w:div w:id="169567119">
                  <w:marLeft w:val="0"/>
                  <w:marRight w:val="0"/>
                  <w:marTop w:val="0"/>
                  <w:marBottom w:val="0"/>
                  <w:divBdr>
                    <w:top w:val="none" w:sz="0" w:space="0" w:color="auto"/>
                    <w:left w:val="none" w:sz="0" w:space="0" w:color="auto"/>
                    <w:bottom w:val="none" w:sz="0" w:space="0" w:color="auto"/>
                    <w:right w:val="none" w:sz="0" w:space="0" w:color="auto"/>
                  </w:divBdr>
                  <w:divsChild>
                    <w:div w:id="104465729">
                      <w:marLeft w:val="0"/>
                      <w:marRight w:val="0"/>
                      <w:marTop w:val="0"/>
                      <w:marBottom w:val="0"/>
                      <w:divBdr>
                        <w:top w:val="none" w:sz="0" w:space="0" w:color="auto"/>
                        <w:left w:val="none" w:sz="0" w:space="0" w:color="auto"/>
                        <w:bottom w:val="none" w:sz="0" w:space="0" w:color="auto"/>
                        <w:right w:val="none" w:sz="0" w:space="0" w:color="auto"/>
                      </w:divBdr>
                    </w:div>
                  </w:divsChild>
                </w:div>
                <w:div w:id="328213337">
                  <w:marLeft w:val="0"/>
                  <w:marRight w:val="0"/>
                  <w:marTop w:val="0"/>
                  <w:marBottom w:val="0"/>
                  <w:divBdr>
                    <w:top w:val="none" w:sz="0" w:space="0" w:color="auto"/>
                    <w:left w:val="none" w:sz="0" w:space="0" w:color="auto"/>
                    <w:bottom w:val="none" w:sz="0" w:space="0" w:color="auto"/>
                    <w:right w:val="none" w:sz="0" w:space="0" w:color="auto"/>
                  </w:divBdr>
                  <w:divsChild>
                    <w:div w:id="922299399">
                      <w:marLeft w:val="0"/>
                      <w:marRight w:val="0"/>
                      <w:marTop w:val="0"/>
                      <w:marBottom w:val="0"/>
                      <w:divBdr>
                        <w:top w:val="none" w:sz="0" w:space="0" w:color="auto"/>
                        <w:left w:val="none" w:sz="0" w:space="0" w:color="auto"/>
                        <w:bottom w:val="none" w:sz="0" w:space="0" w:color="auto"/>
                        <w:right w:val="none" w:sz="0" w:space="0" w:color="auto"/>
                      </w:divBdr>
                    </w:div>
                  </w:divsChild>
                </w:div>
                <w:div w:id="556353792">
                  <w:marLeft w:val="0"/>
                  <w:marRight w:val="0"/>
                  <w:marTop w:val="0"/>
                  <w:marBottom w:val="0"/>
                  <w:divBdr>
                    <w:top w:val="none" w:sz="0" w:space="0" w:color="auto"/>
                    <w:left w:val="none" w:sz="0" w:space="0" w:color="auto"/>
                    <w:bottom w:val="none" w:sz="0" w:space="0" w:color="auto"/>
                    <w:right w:val="none" w:sz="0" w:space="0" w:color="auto"/>
                  </w:divBdr>
                  <w:divsChild>
                    <w:div w:id="1838227459">
                      <w:marLeft w:val="0"/>
                      <w:marRight w:val="0"/>
                      <w:marTop w:val="0"/>
                      <w:marBottom w:val="0"/>
                      <w:divBdr>
                        <w:top w:val="none" w:sz="0" w:space="0" w:color="auto"/>
                        <w:left w:val="none" w:sz="0" w:space="0" w:color="auto"/>
                        <w:bottom w:val="none" w:sz="0" w:space="0" w:color="auto"/>
                        <w:right w:val="none" w:sz="0" w:space="0" w:color="auto"/>
                      </w:divBdr>
                    </w:div>
                  </w:divsChild>
                </w:div>
                <w:div w:id="648553387">
                  <w:marLeft w:val="0"/>
                  <w:marRight w:val="0"/>
                  <w:marTop w:val="0"/>
                  <w:marBottom w:val="0"/>
                  <w:divBdr>
                    <w:top w:val="none" w:sz="0" w:space="0" w:color="auto"/>
                    <w:left w:val="none" w:sz="0" w:space="0" w:color="auto"/>
                    <w:bottom w:val="none" w:sz="0" w:space="0" w:color="auto"/>
                    <w:right w:val="none" w:sz="0" w:space="0" w:color="auto"/>
                  </w:divBdr>
                  <w:divsChild>
                    <w:div w:id="66153641">
                      <w:marLeft w:val="0"/>
                      <w:marRight w:val="0"/>
                      <w:marTop w:val="0"/>
                      <w:marBottom w:val="0"/>
                      <w:divBdr>
                        <w:top w:val="none" w:sz="0" w:space="0" w:color="auto"/>
                        <w:left w:val="none" w:sz="0" w:space="0" w:color="auto"/>
                        <w:bottom w:val="none" w:sz="0" w:space="0" w:color="auto"/>
                        <w:right w:val="none" w:sz="0" w:space="0" w:color="auto"/>
                      </w:divBdr>
                    </w:div>
                  </w:divsChild>
                </w:div>
                <w:div w:id="656034727">
                  <w:marLeft w:val="0"/>
                  <w:marRight w:val="0"/>
                  <w:marTop w:val="0"/>
                  <w:marBottom w:val="0"/>
                  <w:divBdr>
                    <w:top w:val="none" w:sz="0" w:space="0" w:color="auto"/>
                    <w:left w:val="none" w:sz="0" w:space="0" w:color="auto"/>
                    <w:bottom w:val="none" w:sz="0" w:space="0" w:color="auto"/>
                    <w:right w:val="none" w:sz="0" w:space="0" w:color="auto"/>
                  </w:divBdr>
                  <w:divsChild>
                    <w:div w:id="571745103">
                      <w:marLeft w:val="0"/>
                      <w:marRight w:val="0"/>
                      <w:marTop w:val="0"/>
                      <w:marBottom w:val="0"/>
                      <w:divBdr>
                        <w:top w:val="none" w:sz="0" w:space="0" w:color="auto"/>
                        <w:left w:val="none" w:sz="0" w:space="0" w:color="auto"/>
                        <w:bottom w:val="none" w:sz="0" w:space="0" w:color="auto"/>
                        <w:right w:val="none" w:sz="0" w:space="0" w:color="auto"/>
                      </w:divBdr>
                    </w:div>
                  </w:divsChild>
                </w:div>
                <w:div w:id="828329425">
                  <w:marLeft w:val="0"/>
                  <w:marRight w:val="0"/>
                  <w:marTop w:val="0"/>
                  <w:marBottom w:val="0"/>
                  <w:divBdr>
                    <w:top w:val="none" w:sz="0" w:space="0" w:color="auto"/>
                    <w:left w:val="none" w:sz="0" w:space="0" w:color="auto"/>
                    <w:bottom w:val="none" w:sz="0" w:space="0" w:color="auto"/>
                    <w:right w:val="none" w:sz="0" w:space="0" w:color="auto"/>
                  </w:divBdr>
                  <w:divsChild>
                    <w:div w:id="1577006865">
                      <w:marLeft w:val="0"/>
                      <w:marRight w:val="0"/>
                      <w:marTop w:val="0"/>
                      <w:marBottom w:val="0"/>
                      <w:divBdr>
                        <w:top w:val="none" w:sz="0" w:space="0" w:color="auto"/>
                        <w:left w:val="none" w:sz="0" w:space="0" w:color="auto"/>
                        <w:bottom w:val="none" w:sz="0" w:space="0" w:color="auto"/>
                        <w:right w:val="none" w:sz="0" w:space="0" w:color="auto"/>
                      </w:divBdr>
                    </w:div>
                  </w:divsChild>
                </w:div>
                <w:div w:id="1037851739">
                  <w:marLeft w:val="0"/>
                  <w:marRight w:val="0"/>
                  <w:marTop w:val="0"/>
                  <w:marBottom w:val="0"/>
                  <w:divBdr>
                    <w:top w:val="none" w:sz="0" w:space="0" w:color="auto"/>
                    <w:left w:val="none" w:sz="0" w:space="0" w:color="auto"/>
                    <w:bottom w:val="none" w:sz="0" w:space="0" w:color="auto"/>
                    <w:right w:val="none" w:sz="0" w:space="0" w:color="auto"/>
                  </w:divBdr>
                  <w:divsChild>
                    <w:div w:id="846990572">
                      <w:marLeft w:val="0"/>
                      <w:marRight w:val="0"/>
                      <w:marTop w:val="0"/>
                      <w:marBottom w:val="0"/>
                      <w:divBdr>
                        <w:top w:val="none" w:sz="0" w:space="0" w:color="auto"/>
                        <w:left w:val="none" w:sz="0" w:space="0" w:color="auto"/>
                        <w:bottom w:val="none" w:sz="0" w:space="0" w:color="auto"/>
                        <w:right w:val="none" w:sz="0" w:space="0" w:color="auto"/>
                      </w:divBdr>
                    </w:div>
                  </w:divsChild>
                </w:div>
                <w:div w:id="1082409479">
                  <w:marLeft w:val="0"/>
                  <w:marRight w:val="0"/>
                  <w:marTop w:val="0"/>
                  <w:marBottom w:val="0"/>
                  <w:divBdr>
                    <w:top w:val="none" w:sz="0" w:space="0" w:color="auto"/>
                    <w:left w:val="none" w:sz="0" w:space="0" w:color="auto"/>
                    <w:bottom w:val="none" w:sz="0" w:space="0" w:color="auto"/>
                    <w:right w:val="none" w:sz="0" w:space="0" w:color="auto"/>
                  </w:divBdr>
                  <w:divsChild>
                    <w:div w:id="1877890896">
                      <w:marLeft w:val="0"/>
                      <w:marRight w:val="0"/>
                      <w:marTop w:val="0"/>
                      <w:marBottom w:val="0"/>
                      <w:divBdr>
                        <w:top w:val="none" w:sz="0" w:space="0" w:color="auto"/>
                        <w:left w:val="none" w:sz="0" w:space="0" w:color="auto"/>
                        <w:bottom w:val="none" w:sz="0" w:space="0" w:color="auto"/>
                        <w:right w:val="none" w:sz="0" w:space="0" w:color="auto"/>
                      </w:divBdr>
                    </w:div>
                  </w:divsChild>
                </w:div>
                <w:div w:id="1624841965">
                  <w:marLeft w:val="0"/>
                  <w:marRight w:val="0"/>
                  <w:marTop w:val="0"/>
                  <w:marBottom w:val="0"/>
                  <w:divBdr>
                    <w:top w:val="none" w:sz="0" w:space="0" w:color="auto"/>
                    <w:left w:val="none" w:sz="0" w:space="0" w:color="auto"/>
                    <w:bottom w:val="none" w:sz="0" w:space="0" w:color="auto"/>
                    <w:right w:val="none" w:sz="0" w:space="0" w:color="auto"/>
                  </w:divBdr>
                  <w:divsChild>
                    <w:div w:id="881787089">
                      <w:marLeft w:val="0"/>
                      <w:marRight w:val="0"/>
                      <w:marTop w:val="0"/>
                      <w:marBottom w:val="0"/>
                      <w:divBdr>
                        <w:top w:val="none" w:sz="0" w:space="0" w:color="auto"/>
                        <w:left w:val="none" w:sz="0" w:space="0" w:color="auto"/>
                        <w:bottom w:val="none" w:sz="0" w:space="0" w:color="auto"/>
                        <w:right w:val="none" w:sz="0" w:space="0" w:color="auto"/>
                      </w:divBdr>
                    </w:div>
                  </w:divsChild>
                </w:div>
                <w:div w:id="1742823444">
                  <w:marLeft w:val="0"/>
                  <w:marRight w:val="0"/>
                  <w:marTop w:val="0"/>
                  <w:marBottom w:val="0"/>
                  <w:divBdr>
                    <w:top w:val="none" w:sz="0" w:space="0" w:color="auto"/>
                    <w:left w:val="none" w:sz="0" w:space="0" w:color="auto"/>
                    <w:bottom w:val="none" w:sz="0" w:space="0" w:color="auto"/>
                    <w:right w:val="none" w:sz="0" w:space="0" w:color="auto"/>
                  </w:divBdr>
                  <w:divsChild>
                    <w:div w:id="203325168">
                      <w:marLeft w:val="0"/>
                      <w:marRight w:val="0"/>
                      <w:marTop w:val="0"/>
                      <w:marBottom w:val="0"/>
                      <w:divBdr>
                        <w:top w:val="none" w:sz="0" w:space="0" w:color="auto"/>
                        <w:left w:val="none" w:sz="0" w:space="0" w:color="auto"/>
                        <w:bottom w:val="none" w:sz="0" w:space="0" w:color="auto"/>
                        <w:right w:val="none" w:sz="0" w:space="0" w:color="auto"/>
                      </w:divBdr>
                    </w:div>
                  </w:divsChild>
                </w:div>
                <w:div w:id="1966346709">
                  <w:marLeft w:val="0"/>
                  <w:marRight w:val="0"/>
                  <w:marTop w:val="0"/>
                  <w:marBottom w:val="0"/>
                  <w:divBdr>
                    <w:top w:val="none" w:sz="0" w:space="0" w:color="auto"/>
                    <w:left w:val="none" w:sz="0" w:space="0" w:color="auto"/>
                    <w:bottom w:val="none" w:sz="0" w:space="0" w:color="auto"/>
                    <w:right w:val="none" w:sz="0" w:space="0" w:color="auto"/>
                  </w:divBdr>
                  <w:divsChild>
                    <w:div w:id="1625694290">
                      <w:marLeft w:val="0"/>
                      <w:marRight w:val="0"/>
                      <w:marTop w:val="0"/>
                      <w:marBottom w:val="0"/>
                      <w:divBdr>
                        <w:top w:val="none" w:sz="0" w:space="0" w:color="auto"/>
                        <w:left w:val="none" w:sz="0" w:space="0" w:color="auto"/>
                        <w:bottom w:val="none" w:sz="0" w:space="0" w:color="auto"/>
                        <w:right w:val="none" w:sz="0" w:space="0" w:color="auto"/>
                      </w:divBdr>
                    </w:div>
                    <w:div w:id="19676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2248">
          <w:marLeft w:val="0"/>
          <w:marRight w:val="0"/>
          <w:marTop w:val="0"/>
          <w:marBottom w:val="0"/>
          <w:divBdr>
            <w:top w:val="none" w:sz="0" w:space="0" w:color="auto"/>
            <w:left w:val="none" w:sz="0" w:space="0" w:color="auto"/>
            <w:bottom w:val="none" w:sz="0" w:space="0" w:color="auto"/>
            <w:right w:val="none" w:sz="0" w:space="0" w:color="auto"/>
          </w:divBdr>
        </w:div>
        <w:div w:id="226766450">
          <w:marLeft w:val="0"/>
          <w:marRight w:val="0"/>
          <w:marTop w:val="0"/>
          <w:marBottom w:val="0"/>
          <w:divBdr>
            <w:top w:val="none" w:sz="0" w:space="0" w:color="auto"/>
            <w:left w:val="none" w:sz="0" w:space="0" w:color="auto"/>
            <w:bottom w:val="none" w:sz="0" w:space="0" w:color="auto"/>
            <w:right w:val="none" w:sz="0" w:space="0" w:color="auto"/>
          </w:divBdr>
        </w:div>
        <w:div w:id="971011260">
          <w:marLeft w:val="0"/>
          <w:marRight w:val="0"/>
          <w:marTop w:val="0"/>
          <w:marBottom w:val="0"/>
          <w:divBdr>
            <w:top w:val="none" w:sz="0" w:space="0" w:color="auto"/>
            <w:left w:val="none" w:sz="0" w:space="0" w:color="auto"/>
            <w:bottom w:val="none" w:sz="0" w:space="0" w:color="auto"/>
            <w:right w:val="none" w:sz="0" w:space="0" w:color="auto"/>
          </w:divBdr>
        </w:div>
        <w:div w:id="991526783">
          <w:marLeft w:val="0"/>
          <w:marRight w:val="0"/>
          <w:marTop w:val="0"/>
          <w:marBottom w:val="0"/>
          <w:divBdr>
            <w:top w:val="none" w:sz="0" w:space="0" w:color="auto"/>
            <w:left w:val="none" w:sz="0" w:space="0" w:color="auto"/>
            <w:bottom w:val="none" w:sz="0" w:space="0" w:color="auto"/>
            <w:right w:val="none" w:sz="0" w:space="0" w:color="auto"/>
          </w:divBdr>
        </w:div>
        <w:div w:id="1561407398">
          <w:marLeft w:val="0"/>
          <w:marRight w:val="0"/>
          <w:marTop w:val="0"/>
          <w:marBottom w:val="0"/>
          <w:divBdr>
            <w:top w:val="none" w:sz="0" w:space="0" w:color="auto"/>
            <w:left w:val="none" w:sz="0" w:space="0" w:color="auto"/>
            <w:bottom w:val="none" w:sz="0" w:space="0" w:color="auto"/>
            <w:right w:val="none" w:sz="0" w:space="0" w:color="auto"/>
          </w:divBdr>
        </w:div>
        <w:div w:id="1801223119">
          <w:marLeft w:val="0"/>
          <w:marRight w:val="0"/>
          <w:marTop w:val="0"/>
          <w:marBottom w:val="0"/>
          <w:divBdr>
            <w:top w:val="none" w:sz="0" w:space="0" w:color="auto"/>
            <w:left w:val="none" w:sz="0" w:space="0" w:color="auto"/>
            <w:bottom w:val="none" w:sz="0" w:space="0" w:color="auto"/>
            <w:right w:val="none" w:sz="0" w:space="0" w:color="auto"/>
          </w:divBdr>
        </w:div>
        <w:div w:id="2137022537">
          <w:marLeft w:val="0"/>
          <w:marRight w:val="0"/>
          <w:marTop w:val="0"/>
          <w:marBottom w:val="0"/>
          <w:divBdr>
            <w:top w:val="none" w:sz="0" w:space="0" w:color="auto"/>
            <w:left w:val="none" w:sz="0" w:space="0" w:color="auto"/>
            <w:bottom w:val="none" w:sz="0" w:space="0" w:color="auto"/>
            <w:right w:val="none" w:sz="0" w:space="0" w:color="auto"/>
          </w:divBdr>
        </w:div>
      </w:divsChild>
    </w:div>
    <w:div w:id="1707564996">
      <w:bodyDiv w:val="1"/>
      <w:marLeft w:val="0"/>
      <w:marRight w:val="0"/>
      <w:marTop w:val="0"/>
      <w:marBottom w:val="0"/>
      <w:divBdr>
        <w:top w:val="none" w:sz="0" w:space="0" w:color="auto"/>
        <w:left w:val="none" w:sz="0" w:space="0" w:color="auto"/>
        <w:bottom w:val="none" w:sz="0" w:space="0" w:color="auto"/>
        <w:right w:val="none" w:sz="0" w:space="0" w:color="auto"/>
      </w:divBdr>
    </w:div>
    <w:div w:id="1722096958">
      <w:bodyDiv w:val="1"/>
      <w:marLeft w:val="0"/>
      <w:marRight w:val="0"/>
      <w:marTop w:val="0"/>
      <w:marBottom w:val="0"/>
      <w:divBdr>
        <w:top w:val="none" w:sz="0" w:space="0" w:color="auto"/>
        <w:left w:val="none" w:sz="0" w:space="0" w:color="auto"/>
        <w:bottom w:val="none" w:sz="0" w:space="0" w:color="auto"/>
        <w:right w:val="none" w:sz="0" w:space="0" w:color="auto"/>
      </w:divBdr>
    </w:div>
    <w:div w:id="1811290172">
      <w:bodyDiv w:val="1"/>
      <w:marLeft w:val="0"/>
      <w:marRight w:val="0"/>
      <w:marTop w:val="0"/>
      <w:marBottom w:val="0"/>
      <w:divBdr>
        <w:top w:val="none" w:sz="0" w:space="0" w:color="auto"/>
        <w:left w:val="none" w:sz="0" w:space="0" w:color="auto"/>
        <w:bottom w:val="none" w:sz="0" w:space="0" w:color="auto"/>
        <w:right w:val="none" w:sz="0" w:space="0" w:color="auto"/>
      </w:divBdr>
    </w:div>
    <w:div w:id="1986740824">
      <w:bodyDiv w:val="1"/>
      <w:marLeft w:val="0"/>
      <w:marRight w:val="0"/>
      <w:marTop w:val="0"/>
      <w:marBottom w:val="0"/>
      <w:divBdr>
        <w:top w:val="none" w:sz="0" w:space="0" w:color="auto"/>
        <w:left w:val="none" w:sz="0" w:space="0" w:color="auto"/>
        <w:bottom w:val="none" w:sz="0" w:space="0" w:color="auto"/>
        <w:right w:val="none" w:sz="0" w:space="0" w:color="auto"/>
      </w:divBdr>
      <w:divsChild>
        <w:div w:id="66804523">
          <w:marLeft w:val="0"/>
          <w:marRight w:val="0"/>
          <w:marTop w:val="0"/>
          <w:marBottom w:val="0"/>
          <w:divBdr>
            <w:top w:val="none" w:sz="0" w:space="0" w:color="auto"/>
            <w:left w:val="none" w:sz="0" w:space="0" w:color="auto"/>
            <w:bottom w:val="none" w:sz="0" w:space="0" w:color="auto"/>
            <w:right w:val="none" w:sz="0" w:space="0" w:color="auto"/>
          </w:divBdr>
        </w:div>
        <w:div w:id="92749732">
          <w:marLeft w:val="0"/>
          <w:marRight w:val="0"/>
          <w:marTop w:val="0"/>
          <w:marBottom w:val="0"/>
          <w:divBdr>
            <w:top w:val="none" w:sz="0" w:space="0" w:color="auto"/>
            <w:left w:val="none" w:sz="0" w:space="0" w:color="auto"/>
            <w:bottom w:val="none" w:sz="0" w:space="0" w:color="auto"/>
            <w:right w:val="none" w:sz="0" w:space="0" w:color="auto"/>
          </w:divBdr>
        </w:div>
        <w:div w:id="271134646">
          <w:marLeft w:val="0"/>
          <w:marRight w:val="0"/>
          <w:marTop w:val="0"/>
          <w:marBottom w:val="0"/>
          <w:divBdr>
            <w:top w:val="none" w:sz="0" w:space="0" w:color="auto"/>
            <w:left w:val="none" w:sz="0" w:space="0" w:color="auto"/>
            <w:bottom w:val="none" w:sz="0" w:space="0" w:color="auto"/>
            <w:right w:val="none" w:sz="0" w:space="0" w:color="auto"/>
          </w:divBdr>
        </w:div>
        <w:div w:id="481386439">
          <w:marLeft w:val="0"/>
          <w:marRight w:val="0"/>
          <w:marTop w:val="0"/>
          <w:marBottom w:val="0"/>
          <w:divBdr>
            <w:top w:val="none" w:sz="0" w:space="0" w:color="auto"/>
            <w:left w:val="none" w:sz="0" w:space="0" w:color="auto"/>
            <w:bottom w:val="none" w:sz="0" w:space="0" w:color="auto"/>
            <w:right w:val="none" w:sz="0" w:space="0" w:color="auto"/>
          </w:divBdr>
        </w:div>
        <w:div w:id="571693640">
          <w:marLeft w:val="0"/>
          <w:marRight w:val="0"/>
          <w:marTop w:val="0"/>
          <w:marBottom w:val="0"/>
          <w:divBdr>
            <w:top w:val="none" w:sz="0" w:space="0" w:color="auto"/>
            <w:left w:val="none" w:sz="0" w:space="0" w:color="auto"/>
            <w:bottom w:val="none" w:sz="0" w:space="0" w:color="auto"/>
            <w:right w:val="none" w:sz="0" w:space="0" w:color="auto"/>
          </w:divBdr>
        </w:div>
        <w:div w:id="615018469">
          <w:marLeft w:val="0"/>
          <w:marRight w:val="0"/>
          <w:marTop w:val="0"/>
          <w:marBottom w:val="0"/>
          <w:divBdr>
            <w:top w:val="none" w:sz="0" w:space="0" w:color="auto"/>
            <w:left w:val="none" w:sz="0" w:space="0" w:color="auto"/>
            <w:bottom w:val="none" w:sz="0" w:space="0" w:color="auto"/>
            <w:right w:val="none" w:sz="0" w:space="0" w:color="auto"/>
          </w:divBdr>
        </w:div>
        <w:div w:id="748699645">
          <w:marLeft w:val="0"/>
          <w:marRight w:val="0"/>
          <w:marTop w:val="0"/>
          <w:marBottom w:val="0"/>
          <w:divBdr>
            <w:top w:val="none" w:sz="0" w:space="0" w:color="auto"/>
            <w:left w:val="none" w:sz="0" w:space="0" w:color="auto"/>
            <w:bottom w:val="none" w:sz="0" w:space="0" w:color="auto"/>
            <w:right w:val="none" w:sz="0" w:space="0" w:color="auto"/>
          </w:divBdr>
        </w:div>
        <w:div w:id="780875630">
          <w:marLeft w:val="0"/>
          <w:marRight w:val="0"/>
          <w:marTop w:val="0"/>
          <w:marBottom w:val="0"/>
          <w:divBdr>
            <w:top w:val="none" w:sz="0" w:space="0" w:color="auto"/>
            <w:left w:val="none" w:sz="0" w:space="0" w:color="auto"/>
            <w:bottom w:val="none" w:sz="0" w:space="0" w:color="auto"/>
            <w:right w:val="none" w:sz="0" w:space="0" w:color="auto"/>
          </w:divBdr>
        </w:div>
        <w:div w:id="813642800">
          <w:marLeft w:val="0"/>
          <w:marRight w:val="0"/>
          <w:marTop w:val="0"/>
          <w:marBottom w:val="0"/>
          <w:divBdr>
            <w:top w:val="none" w:sz="0" w:space="0" w:color="auto"/>
            <w:left w:val="none" w:sz="0" w:space="0" w:color="auto"/>
            <w:bottom w:val="none" w:sz="0" w:space="0" w:color="auto"/>
            <w:right w:val="none" w:sz="0" w:space="0" w:color="auto"/>
          </w:divBdr>
        </w:div>
        <w:div w:id="1223950702">
          <w:marLeft w:val="0"/>
          <w:marRight w:val="0"/>
          <w:marTop w:val="0"/>
          <w:marBottom w:val="0"/>
          <w:divBdr>
            <w:top w:val="none" w:sz="0" w:space="0" w:color="auto"/>
            <w:left w:val="none" w:sz="0" w:space="0" w:color="auto"/>
            <w:bottom w:val="none" w:sz="0" w:space="0" w:color="auto"/>
            <w:right w:val="none" w:sz="0" w:space="0" w:color="auto"/>
          </w:divBdr>
        </w:div>
        <w:div w:id="1315064917">
          <w:marLeft w:val="0"/>
          <w:marRight w:val="0"/>
          <w:marTop w:val="0"/>
          <w:marBottom w:val="0"/>
          <w:divBdr>
            <w:top w:val="none" w:sz="0" w:space="0" w:color="auto"/>
            <w:left w:val="none" w:sz="0" w:space="0" w:color="auto"/>
            <w:bottom w:val="none" w:sz="0" w:space="0" w:color="auto"/>
            <w:right w:val="none" w:sz="0" w:space="0" w:color="auto"/>
          </w:divBdr>
        </w:div>
        <w:div w:id="1345285320">
          <w:marLeft w:val="0"/>
          <w:marRight w:val="0"/>
          <w:marTop w:val="0"/>
          <w:marBottom w:val="0"/>
          <w:divBdr>
            <w:top w:val="none" w:sz="0" w:space="0" w:color="auto"/>
            <w:left w:val="none" w:sz="0" w:space="0" w:color="auto"/>
            <w:bottom w:val="none" w:sz="0" w:space="0" w:color="auto"/>
            <w:right w:val="none" w:sz="0" w:space="0" w:color="auto"/>
          </w:divBdr>
        </w:div>
        <w:div w:id="1368749307">
          <w:marLeft w:val="0"/>
          <w:marRight w:val="0"/>
          <w:marTop w:val="0"/>
          <w:marBottom w:val="0"/>
          <w:divBdr>
            <w:top w:val="none" w:sz="0" w:space="0" w:color="auto"/>
            <w:left w:val="none" w:sz="0" w:space="0" w:color="auto"/>
            <w:bottom w:val="none" w:sz="0" w:space="0" w:color="auto"/>
            <w:right w:val="none" w:sz="0" w:space="0" w:color="auto"/>
          </w:divBdr>
        </w:div>
        <w:div w:id="1561284373">
          <w:marLeft w:val="0"/>
          <w:marRight w:val="0"/>
          <w:marTop w:val="0"/>
          <w:marBottom w:val="0"/>
          <w:divBdr>
            <w:top w:val="none" w:sz="0" w:space="0" w:color="auto"/>
            <w:left w:val="none" w:sz="0" w:space="0" w:color="auto"/>
            <w:bottom w:val="none" w:sz="0" w:space="0" w:color="auto"/>
            <w:right w:val="none" w:sz="0" w:space="0" w:color="auto"/>
          </w:divBdr>
        </w:div>
        <w:div w:id="1859005709">
          <w:marLeft w:val="0"/>
          <w:marRight w:val="0"/>
          <w:marTop w:val="0"/>
          <w:marBottom w:val="0"/>
          <w:divBdr>
            <w:top w:val="none" w:sz="0" w:space="0" w:color="auto"/>
            <w:left w:val="none" w:sz="0" w:space="0" w:color="auto"/>
            <w:bottom w:val="none" w:sz="0" w:space="0" w:color="auto"/>
            <w:right w:val="none" w:sz="0" w:space="0" w:color="auto"/>
          </w:divBdr>
        </w:div>
        <w:div w:id="1918173343">
          <w:marLeft w:val="0"/>
          <w:marRight w:val="0"/>
          <w:marTop w:val="0"/>
          <w:marBottom w:val="0"/>
          <w:divBdr>
            <w:top w:val="none" w:sz="0" w:space="0" w:color="auto"/>
            <w:left w:val="none" w:sz="0" w:space="0" w:color="auto"/>
            <w:bottom w:val="none" w:sz="0" w:space="0" w:color="auto"/>
            <w:right w:val="none" w:sz="0" w:space="0" w:color="auto"/>
          </w:divBdr>
        </w:div>
      </w:divsChild>
    </w:div>
    <w:div w:id="2009097260">
      <w:bodyDiv w:val="1"/>
      <w:marLeft w:val="0"/>
      <w:marRight w:val="0"/>
      <w:marTop w:val="0"/>
      <w:marBottom w:val="0"/>
      <w:divBdr>
        <w:top w:val="none" w:sz="0" w:space="0" w:color="auto"/>
        <w:left w:val="none" w:sz="0" w:space="0" w:color="auto"/>
        <w:bottom w:val="none" w:sz="0" w:space="0" w:color="auto"/>
        <w:right w:val="none" w:sz="0" w:space="0" w:color="auto"/>
      </w:divBdr>
      <w:divsChild>
        <w:div w:id="281346842">
          <w:marLeft w:val="0"/>
          <w:marRight w:val="0"/>
          <w:marTop w:val="0"/>
          <w:marBottom w:val="0"/>
          <w:divBdr>
            <w:top w:val="none" w:sz="0" w:space="0" w:color="auto"/>
            <w:left w:val="none" w:sz="0" w:space="0" w:color="auto"/>
            <w:bottom w:val="none" w:sz="0" w:space="0" w:color="auto"/>
            <w:right w:val="none" w:sz="0" w:space="0" w:color="auto"/>
          </w:divBdr>
          <w:divsChild>
            <w:div w:id="2022197487">
              <w:marLeft w:val="-75"/>
              <w:marRight w:val="0"/>
              <w:marTop w:val="30"/>
              <w:marBottom w:val="30"/>
              <w:divBdr>
                <w:top w:val="none" w:sz="0" w:space="0" w:color="auto"/>
                <w:left w:val="none" w:sz="0" w:space="0" w:color="auto"/>
                <w:bottom w:val="none" w:sz="0" w:space="0" w:color="auto"/>
                <w:right w:val="none" w:sz="0" w:space="0" w:color="auto"/>
              </w:divBdr>
              <w:divsChild>
                <w:div w:id="466167144">
                  <w:marLeft w:val="0"/>
                  <w:marRight w:val="0"/>
                  <w:marTop w:val="0"/>
                  <w:marBottom w:val="0"/>
                  <w:divBdr>
                    <w:top w:val="none" w:sz="0" w:space="0" w:color="auto"/>
                    <w:left w:val="none" w:sz="0" w:space="0" w:color="auto"/>
                    <w:bottom w:val="none" w:sz="0" w:space="0" w:color="auto"/>
                    <w:right w:val="none" w:sz="0" w:space="0" w:color="auto"/>
                  </w:divBdr>
                  <w:divsChild>
                    <w:div w:id="1591544149">
                      <w:marLeft w:val="0"/>
                      <w:marRight w:val="0"/>
                      <w:marTop w:val="0"/>
                      <w:marBottom w:val="0"/>
                      <w:divBdr>
                        <w:top w:val="none" w:sz="0" w:space="0" w:color="auto"/>
                        <w:left w:val="none" w:sz="0" w:space="0" w:color="auto"/>
                        <w:bottom w:val="none" w:sz="0" w:space="0" w:color="auto"/>
                        <w:right w:val="none" w:sz="0" w:space="0" w:color="auto"/>
                      </w:divBdr>
                    </w:div>
                  </w:divsChild>
                </w:div>
                <w:div w:id="826286024">
                  <w:marLeft w:val="0"/>
                  <w:marRight w:val="0"/>
                  <w:marTop w:val="0"/>
                  <w:marBottom w:val="0"/>
                  <w:divBdr>
                    <w:top w:val="none" w:sz="0" w:space="0" w:color="auto"/>
                    <w:left w:val="none" w:sz="0" w:space="0" w:color="auto"/>
                    <w:bottom w:val="none" w:sz="0" w:space="0" w:color="auto"/>
                    <w:right w:val="none" w:sz="0" w:space="0" w:color="auto"/>
                  </w:divBdr>
                  <w:divsChild>
                    <w:div w:id="1700743414">
                      <w:marLeft w:val="0"/>
                      <w:marRight w:val="0"/>
                      <w:marTop w:val="0"/>
                      <w:marBottom w:val="0"/>
                      <w:divBdr>
                        <w:top w:val="none" w:sz="0" w:space="0" w:color="auto"/>
                        <w:left w:val="none" w:sz="0" w:space="0" w:color="auto"/>
                        <w:bottom w:val="none" w:sz="0" w:space="0" w:color="auto"/>
                        <w:right w:val="none" w:sz="0" w:space="0" w:color="auto"/>
                      </w:divBdr>
                    </w:div>
                  </w:divsChild>
                </w:div>
                <w:div w:id="1669940845">
                  <w:marLeft w:val="0"/>
                  <w:marRight w:val="0"/>
                  <w:marTop w:val="0"/>
                  <w:marBottom w:val="0"/>
                  <w:divBdr>
                    <w:top w:val="none" w:sz="0" w:space="0" w:color="auto"/>
                    <w:left w:val="none" w:sz="0" w:space="0" w:color="auto"/>
                    <w:bottom w:val="none" w:sz="0" w:space="0" w:color="auto"/>
                    <w:right w:val="none" w:sz="0" w:space="0" w:color="auto"/>
                  </w:divBdr>
                  <w:divsChild>
                    <w:div w:id="172842343">
                      <w:marLeft w:val="0"/>
                      <w:marRight w:val="0"/>
                      <w:marTop w:val="0"/>
                      <w:marBottom w:val="0"/>
                      <w:divBdr>
                        <w:top w:val="none" w:sz="0" w:space="0" w:color="auto"/>
                        <w:left w:val="none" w:sz="0" w:space="0" w:color="auto"/>
                        <w:bottom w:val="none" w:sz="0" w:space="0" w:color="auto"/>
                        <w:right w:val="none" w:sz="0" w:space="0" w:color="auto"/>
                      </w:divBdr>
                    </w:div>
                  </w:divsChild>
                </w:div>
                <w:div w:id="2086367433">
                  <w:marLeft w:val="0"/>
                  <w:marRight w:val="0"/>
                  <w:marTop w:val="0"/>
                  <w:marBottom w:val="0"/>
                  <w:divBdr>
                    <w:top w:val="none" w:sz="0" w:space="0" w:color="auto"/>
                    <w:left w:val="none" w:sz="0" w:space="0" w:color="auto"/>
                    <w:bottom w:val="none" w:sz="0" w:space="0" w:color="auto"/>
                    <w:right w:val="none" w:sz="0" w:space="0" w:color="auto"/>
                  </w:divBdr>
                  <w:divsChild>
                    <w:div w:id="5223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2668">
          <w:marLeft w:val="0"/>
          <w:marRight w:val="0"/>
          <w:marTop w:val="0"/>
          <w:marBottom w:val="0"/>
          <w:divBdr>
            <w:top w:val="none" w:sz="0" w:space="0" w:color="auto"/>
            <w:left w:val="none" w:sz="0" w:space="0" w:color="auto"/>
            <w:bottom w:val="none" w:sz="0" w:space="0" w:color="auto"/>
            <w:right w:val="none" w:sz="0" w:space="0" w:color="auto"/>
          </w:divBdr>
        </w:div>
        <w:div w:id="504172151">
          <w:marLeft w:val="0"/>
          <w:marRight w:val="0"/>
          <w:marTop w:val="0"/>
          <w:marBottom w:val="0"/>
          <w:divBdr>
            <w:top w:val="none" w:sz="0" w:space="0" w:color="auto"/>
            <w:left w:val="none" w:sz="0" w:space="0" w:color="auto"/>
            <w:bottom w:val="none" w:sz="0" w:space="0" w:color="auto"/>
            <w:right w:val="none" w:sz="0" w:space="0" w:color="auto"/>
          </w:divBdr>
        </w:div>
        <w:div w:id="708575716">
          <w:marLeft w:val="0"/>
          <w:marRight w:val="0"/>
          <w:marTop w:val="0"/>
          <w:marBottom w:val="0"/>
          <w:divBdr>
            <w:top w:val="none" w:sz="0" w:space="0" w:color="auto"/>
            <w:left w:val="none" w:sz="0" w:space="0" w:color="auto"/>
            <w:bottom w:val="none" w:sz="0" w:space="0" w:color="auto"/>
            <w:right w:val="none" w:sz="0" w:space="0" w:color="auto"/>
          </w:divBdr>
        </w:div>
        <w:div w:id="750738794">
          <w:marLeft w:val="0"/>
          <w:marRight w:val="0"/>
          <w:marTop w:val="0"/>
          <w:marBottom w:val="0"/>
          <w:divBdr>
            <w:top w:val="none" w:sz="0" w:space="0" w:color="auto"/>
            <w:left w:val="none" w:sz="0" w:space="0" w:color="auto"/>
            <w:bottom w:val="none" w:sz="0" w:space="0" w:color="auto"/>
            <w:right w:val="none" w:sz="0" w:space="0" w:color="auto"/>
          </w:divBdr>
          <w:divsChild>
            <w:div w:id="541291649">
              <w:marLeft w:val="-75"/>
              <w:marRight w:val="0"/>
              <w:marTop w:val="30"/>
              <w:marBottom w:val="30"/>
              <w:divBdr>
                <w:top w:val="none" w:sz="0" w:space="0" w:color="auto"/>
                <w:left w:val="none" w:sz="0" w:space="0" w:color="auto"/>
                <w:bottom w:val="none" w:sz="0" w:space="0" w:color="auto"/>
                <w:right w:val="none" w:sz="0" w:space="0" w:color="auto"/>
              </w:divBdr>
              <w:divsChild>
                <w:div w:id="1131749362">
                  <w:marLeft w:val="0"/>
                  <w:marRight w:val="0"/>
                  <w:marTop w:val="0"/>
                  <w:marBottom w:val="0"/>
                  <w:divBdr>
                    <w:top w:val="none" w:sz="0" w:space="0" w:color="auto"/>
                    <w:left w:val="none" w:sz="0" w:space="0" w:color="auto"/>
                    <w:bottom w:val="none" w:sz="0" w:space="0" w:color="auto"/>
                    <w:right w:val="none" w:sz="0" w:space="0" w:color="auto"/>
                  </w:divBdr>
                  <w:divsChild>
                    <w:div w:id="840125931">
                      <w:marLeft w:val="0"/>
                      <w:marRight w:val="0"/>
                      <w:marTop w:val="0"/>
                      <w:marBottom w:val="0"/>
                      <w:divBdr>
                        <w:top w:val="none" w:sz="0" w:space="0" w:color="auto"/>
                        <w:left w:val="none" w:sz="0" w:space="0" w:color="auto"/>
                        <w:bottom w:val="none" w:sz="0" w:space="0" w:color="auto"/>
                        <w:right w:val="none" w:sz="0" w:space="0" w:color="auto"/>
                      </w:divBdr>
                    </w:div>
                  </w:divsChild>
                </w:div>
                <w:div w:id="1354918549">
                  <w:marLeft w:val="0"/>
                  <w:marRight w:val="0"/>
                  <w:marTop w:val="0"/>
                  <w:marBottom w:val="0"/>
                  <w:divBdr>
                    <w:top w:val="none" w:sz="0" w:space="0" w:color="auto"/>
                    <w:left w:val="none" w:sz="0" w:space="0" w:color="auto"/>
                    <w:bottom w:val="none" w:sz="0" w:space="0" w:color="auto"/>
                    <w:right w:val="none" w:sz="0" w:space="0" w:color="auto"/>
                  </w:divBdr>
                  <w:divsChild>
                    <w:div w:id="158008656">
                      <w:marLeft w:val="0"/>
                      <w:marRight w:val="0"/>
                      <w:marTop w:val="0"/>
                      <w:marBottom w:val="0"/>
                      <w:divBdr>
                        <w:top w:val="none" w:sz="0" w:space="0" w:color="auto"/>
                        <w:left w:val="none" w:sz="0" w:space="0" w:color="auto"/>
                        <w:bottom w:val="none" w:sz="0" w:space="0" w:color="auto"/>
                        <w:right w:val="none" w:sz="0" w:space="0" w:color="auto"/>
                      </w:divBdr>
                    </w:div>
                  </w:divsChild>
                </w:div>
                <w:div w:id="1621719220">
                  <w:marLeft w:val="0"/>
                  <w:marRight w:val="0"/>
                  <w:marTop w:val="0"/>
                  <w:marBottom w:val="0"/>
                  <w:divBdr>
                    <w:top w:val="none" w:sz="0" w:space="0" w:color="auto"/>
                    <w:left w:val="none" w:sz="0" w:space="0" w:color="auto"/>
                    <w:bottom w:val="none" w:sz="0" w:space="0" w:color="auto"/>
                    <w:right w:val="none" w:sz="0" w:space="0" w:color="auto"/>
                  </w:divBdr>
                  <w:divsChild>
                    <w:div w:id="49773369">
                      <w:marLeft w:val="0"/>
                      <w:marRight w:val="0"/>
                      <w:marTop w:val="0"/>
                      <w:marBottom w:val="0"/>
                      <w:divBdr>
                        <w:top w:val="none" w:sz="0" w:space="0" w:color="auto"/>
                        <w:left w:val="none" w:sz="0" w:space="0" w:color="auto"/>
                        <w:bottom w:val="none" w:sz="0" w:space="0" w:color="auto"/>
                        <w:right w:val="none" w:sz="0" w:space="0" w:color="auto"/>
                      </w:divBdr>
                    </w:div>
                  </w:divsChild>
                </w:div>
                <w:div w:id="2145079942">
                  <w:marLeft w:val="0"/>
                  <w:marRight w:val="0"/>
                  <w:marTop w:val="0"/>
                  <w:marBottom w:val="0"/>
                  <w:divBdr>
                    <w:top w:val="none" w:sz="0" w:space="0" w:color="auto"/>
                    <w:left w:val="none" w:sz="0" w:space="0" w:color="auto"/>
                    <w:bottom w:val="none" w:sz="0" w:space="0" w:color="auto"/>
                    <w:right w:val="none" w:sz="0" w:space="0" w:color="auto"/>
                  </w:divBdr>
                  <w:divsChild>
                    <w:div w:id="2607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30534">
          <w:marLeft w:val="0"/>
          <w:marRight w:val="0"/>
          <w:marTop w:val="0"/>
          <w:marBottom w:val="0"/>
          <w:divBdr>
            <w:top w:val="none" w:sz="0" w:space="0" w:color="auto"/>
            <w:left w:val="none" w:sz="0" w:space="0" w:color="auto"/>
            <w:bottom w:val="none" w:sz="0" w:space="0" w:color="auto"/>
            <w:right w:val="none" w:sz="0" w:space="0" w:color="auto"/>
          </w:divBdr>
          <w:divsChild>
            <w:div w:id="1124884008">
              <w:marLeft w:val="0"/>
              <w:marRight w:val="0"/>
              <w:marTop w:val="0"/>
              <w:marBottom w:val="0"/>
              <w:divBdr>
                <w:top w:val="none" w:sz="0" w:space="0" w:color="auto"/>
                <w:left w:val="none" w:sz="0" w:space="0" w:color="auto"/>
                <w:bottom w:val="none" w:sz="0" w:space="0" w:color="auto"/>
                <w:right w:val="none" w:sz="0" w:space="0" w:color="auto"/>
              </w:divBdr>
            </w:div>
            <w:div w:id="1886064449">
              <w:marLeft w:val="0"/>
              <w:marRight w:val="0"/>
              <w:marTop w:val="0"/>
              <w:marBottom w:val="0"/>
              <w:divBdr>
                <w:top w:val="none" w:sz="0" w:space="0" w:color="auto"/>
                <w:left w:val="none" w:sz="0" w:space="0" w:color="auto"/>
                <w:bottom w:val="none" w:sz="0" w:space="0" w:color="auto"/>
                <w:right w:val="none" w:sz="0" w:space="0" w:color="auto"/>
              </w:divBdr>
            </w:div>
            <w:div w:id="1908805442">
              <w:marLeft w:val="0"/>
              <w:marRight w:val="0"/>
              <w:marTop w:val="0"/>
              <w:marBottom w:val="0"/>
              <w:divBdr>
                <w:top w:val="none" w:sz="0" w:space="0" w:color="auto"/>
                <w:left w:val="none" w:sz="0" w:space="0" w:color="auto"/>
                <w:bottom w:val="none" w:sz="0" w:space="0" w:color="auto"/>
                <w:right w:val="none" w:sz="0" w:space="0" w:color="auto"/>
              </w:divBdr>
            </w:div>
            <w:div w:id="1960720557">
              <w:marLeft w:val="0"/>
              <w:marRight w:val="0"/>
              <w:marTop w:val="0"/>
              <w:marBottom w:val="0"/>
              <w:divBdr>
                <w:top w:val="none" w:sz="0" w:space="0" w:color="auto"/>
                <w:left w:val="none" w:sz="0" w:space="0" w:color="auto"/>
                <w:bottom w:val="none" w:sz="0" w:space="0" w:color="auto"/>
                <w:right w:val="none" w:sz="0" w:space="0" w:color="auto"/>
              </w:divBdr>
            </w:div>
            <w:div w:id="2025206090">
              <w:marLeft w:val="0"/>
              <w:marRight w:val="0"/>
              <w:marTop w:val="0"/>
              <w:marBottom w:val="0"/>
              <w:divBdr>
                <w:top w:val="none" w:sz="0" w:space="0" w:color="auto"/>
                <w:left w:val="none" w:sz="0" w:space="0" w:color="auto"/>
                <w:bottom w:val="none" w:sz="0" w:space="0" w:color="auto"/>
                <w:right w:val="none" w:sz="0" w:space="0" w:color="auto"/>
              </w:divBdr>
            </w:div>
          </w:divsChild>
        </w:div>
        <w:div w:id="1198154645">
          <w:marLeft w:val="0"/>
          <w:marRight w:val="0"/>
          <w:marTop w:val="0"/>
          <w:marBottom w:val="0"/>
          <w:divBdr>
            <w:top w:val="none" w:sz="0" w:space="0" w:color="auto"/>
            <w:left w:val="none" w:sz="0" w:space="0" w:color="auto"/>
            <w:bottom w:val="none" w:sz="0" w:space="0" w:color="auto"/>
            <w:right w:val="none" w:sz="0" w:space="0" w:color="auto"/>
          </w:divBdr>
        </w:div>
        <w:div w:id="1204365257">
          <w:marLeft w:val="0"/>
          <w:marRight w:val="0"/>
          <w:marTop w:val="0"/>
          <w:marBottom w:val="0"/>
          <w:divBdr>
            <w:top w:val="none" w:sz="0" w:space="0" w:color="auto"/>
            <w:left w:val="none" w:sz="0" w:space="0" w:color="auto"/>
            <w:bottom w:val="none" w:sz="0" w:space="0" w:color="auto"/>
            <w:right w:val="none" w:sz="0" w:space="0" w:color="auto"/>
          </w:divBdr>
          <w:divsChild>
            <w:div w:id="1483353972">
              <w:marLeft w:val="0"/>
              <w:marRight w:val="0"/>
              <w:marTop w:val="0"/>
              <w:marBottom w:val="0"/>
              <w:divBdr>
                <w:top w:val="none" w:sz="0" w:space="0" w:color="auto"/>
                <w:left w:val="none" w:sz="0" w:space="0" w:color="auto"/>
                <w:bottom w:val="none" w:sz="0" w:space="0" w:color="auto"/>
                <w:right w:val="none" w:sz="0" w:space="0" w:color="auto"/>
              </w:divBdr>
            </w:div>
            <w:div w:id="2094624417">
              <w:marLeft w:val="0"/>
              <w:marRight w:val="0"/>
              <w:marTop w:val="0"/>
              <w:marBottom w:val="0"/>
              <w:divBdr>
                <w:top w:val="none" w:sz="0" w:space="0" w:color="auto"/>
                <w:left w:val="none" w:sz="0" w:space="0" w:color="auto"/>
                <w:bottom w:val="none" w:sz="0" w:space="0" w:color="auto"/>
                <w:right w:val="none" w:sz="0" w:space="0" w:color="auto"/>
              </w:divBdr>
            </w:div>
          </w:divsChild>
        </w:div>
        <w:div w:id="1236549484">
          <w:marLeft w:val="0"/>
          <w:marRight w:val="0"/>
          <w:marTop w:val="0"/>
          <w:marBottom w:val="0"/>
          <w:divBdr>
            <w:top w:val="none" w:sz="0" w:space="0" w:color="auto"/>
            <w:left w:val="none" w:sz="0" w:space="0" w:color="auto"/>
            <w:bottom w:val="none" w:sz="0" w:space="0" w:color="auto"/>
            <w:right w:val="none" w:sz="0" w:space="0" w:color="auto"/>
          </w:divBdr>
        </w:div>
        <w:div w:id="1982229480">
          <w:marLeft w:val="0"/>
          <w:marRight w:val="0"/>
          <w:marTop w:val="0"/>
          <w:marBottom w:val="0"/>
          <w:divBdr>
            <w:top w:val="none" w:sz="0" w:space="0" w:color="auto"/>
            <w:left w:val="none" w:sz="0" w:space="0" w:color="auto"/>
            <w:bottom w:val="none" w:sz="0" w:space="0" w:color="auto"/>
            <w:right w:val="none" w:sz="0" w:space="0" w:color="auto"/>
          </w:divBdr>
        </w:div>
        <w:div w:id="2039621899">
          <w:marLeft w:val="0"/>
          <w:marRight w:val="0"/>
          <w:marTop w:val="0"/>
          <w:marBottom w:val="0"/>
          <w:divBdr>
            <w:top w:val="none" w:sz="0" w:space="0" w:color="auto"/>
            <w:left w:val="none" w:sz="0" w:space="0" w:color="auto"/>
            <w:bottom w:val="none" w:sz="0" w:space="0" w:color="auto"/>
            <w:right w:val="none" w:sz="0" w:space="0" w:color="auto"/>
          </w:divBdr>
        </w:div>
      </w:divsChild>
    </w:div>
    <w:div w:id="2026051794">
      <w:bodyDiv w:val="1"/>
      <w:marLeft w:val="0"/>
      <w:marRight w:val="0"/>
      <w:marTop w:val="0"/>
      <w:marBottom w:val="0"/>
      <w:divBdr>
        <w:top w:val="none" w:sz="0" w:space="0" w:color="auto"/>
        <w:left w:val="none" w:sz="0" w:space="0" w:color="auto"/>
        <w:bottom w:val="none" w:sz="0" w:space="0" w:color="auto"/>
        <w:right w:val="none" w:sz="0" w:space="0" w:color="auto"/>
      </w:divBdr>
    </w:div>
    <w:div w:id="2038966476">
      <w:bodyDiv w:val="1"/>
      <w:marLeft w:val="0"/>
      <w:marRight w:val="0"/>
      <w:marTop w:val="0"/>
      <w:marBottom w:val="0"/>
      <w:divBdr>
        <w:top w:val="none" w:sz="0" w:space="0" w:color="auto"/>
        <w:left w:val="none" w:sz="0" w:space="0" w:color="auto"/>
        <w:bottom w:val="none" w:sz="0" w:space="0" w:color="auto"/>
        <w:right w:val="none" w:sz="0" w:space="0" w:color="auto"/>
      </w:divBdr>
    </w:div>
    <w:div w:id="2044209822">
      <w:bodyDiv w:val="1"/>
      <w:marLeft w:val="0"/>
      <w:marRight w:val="0"/>
      <w:marTop w:val="0"/>
      <w:marBottom w:val="0"/>
      <w:divBdr>
        <w:top w:val="none" w:sz="0" w:space="0" w:color="auto"/>
        <w:left w:val="none" w:sz="0" w:space="0" w:color="auto"/>
        <w:bottom w:val="none" w:sz="0" w:space="0" w:color="auto"/>
        <w:right w:val="none" w:sz="0" w:space="0" w:color="auto"/>
      </w:divBdr>
    </w:div>
    <w:div w:id="2052071619">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strona/45-instrukcje"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platformazakupowa.pl/pn/pfron/proceedings"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mowienia_publiczne@pfron.org.pl"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ancelaria@pfron.org.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00C595C6D78644EA87851F1962F8F7D" ma:contentTypeVersion="7" ma:contentTypeDescription="Utwórz nowy dokument." ma:contentTypeScope="" ma:versionID="5c8d3773e8c6ac9e2e0337b4385a9a39">
  <xsd:schema xmlns:xsd="http://www.w3.org/2001/XMLSchema" xmlns:xs="http://www.w3.org/2001/XMLSchema" xmlns:p="http://schemas.microsoft.com/office/2006/metadata/properties" xmlns:ns3="bbf18071-823a-4b53-bd53-f88ca1401bdb" xmlns:ns4="2b68bea2-7965-40c4-93a5-539fa0748330" targetNamespace="http://schemas.microsoft.com/office/2006/metadata/properties" ma:root="true" ma:fieldsID="b25f5cc9c624485857193f12839c3c46" ns3:_="" ns4:_="">
    <xsd:import namespace="bbf18071-823a-4b53-bd53-f88ca1401bdb"/>
    <xsd:import namespace="2b68bea2-7965-40c4-93a5-539fa07483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18071-823a-4b53-bd53-f88ca1401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8bea2-7965-40c4-93a5-539fa074833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4946-5E90-42BC-AA69-966FBF22EA80}">
  <ds:schemaRefs>
    <ds:schemaRef ds:uri="http://purl.org/dc/elements/1.1/"/>
    <ds:schemaRef ds:uri="http://schemas.microsoft.com/office/2006/metadata/properties"/>
    <ds:schemaRef ds:uri="bbf18071-823a-4b53-bd53-f88ca1401bdb"/>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2b68bea2-7965-40c4-93a5-539fa0748330"/>
    <ds:schemaRef ds:uri="http://www.w3.org/XML/1998/namespace"/>
    <ds:schemaRef ds:uri="http://purl.org/dc/terms/"/>
  </ds:schemaRefs>
</ds:datastoreItem>
</file>

<file path=customXml/itemProps2.xml><?xml version="1.0" encoding="utf-8"?>
<ds:datastoreItem xmlns:ds="http://schemas.openxmlformats.org/officeDocument/2006/customXml" ds:itemID="{042D6405-F17D-4A25-9D78-DAC4F6D7D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18071-823a-4b53-bd53-f88ca1401bdb"/>
    <ds:schemaRef ds:uri="2b68bea2-7965-40c4-93a5-539fa0748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4.xml><?xml version="1.0" encoding="utf-8"?>
<ds:datastoreItem xmlns:ds="http://schemas.openxmlformats.org/officeDocument/2006/customXml" ds:itemID="{5FA07CC1-1F3B-4349-A379-4CEBB8C2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75</Pages>
  <Words>24439</Words>
  <Characters>146640</Characters>
  <Application>Microsoft Office Word</Application>
  <DocSecurity>0</DocSecurity>
  <Lines>1222</Lines>
  <Paragraphs>341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Turlej Jadwiga</cp:lastModifiedBy>
  <cp:revision>4</cp:revision>
  <cp:lastPrinted>2023-02-08T09:48:00Z</cp:lastPrinted>
  <dcterms:created xsi:type="dcterms:W3CDTF">2023-02-08T09:46:00Z</dcterms:created>
  <dcterms:modified xsi:type="dcterms:W3CDTF">2023-02-08T14:02:00Z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0x010100700C595C6D78644EA87851F1962F8F7D</vt:lpwstr>
  </property>
</Properties>
</file>