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C6" w:rsidRPr="00323EC6" w:rsidRDefault="00323EC6" w:rsidP="00323EC6">
      <w:pPr>
        <w:widowControl w:val="0"/>
        <w:adjustRightInd w:val="0"/>
        <w:spacing w:after="0" w:line="360" w:lineRule="auto"/>
        <w:jc w:val="right"/>
        <w:textAlignment w:val="baseline"/>
        <w:rPr>
          <w:rFonts w:eastAsia="Times New Roman" w:cstheme="minorHAnsi"/>
          <w:b/>
          <w:lang w:eastAsia="pl-PL"/>
        </w:rPr>
      </w:pPr>
      <w:r w:rsidRPr="00323EC6">
        <w:rPr>
          <w:rFonts w:eastAsia="Times New Roman" w:cstheme="minorHAnsi"/>
          <w:b/>
          <w:lang w:eastAsia="pl-PL"/>
        </w:rPr>
        <w:tab/>
        <w:t>Załącznik nr 6 do Formularza oferty</w:t>
      </w:r>
    </w:p>
    <w:p w:rsidR="00323EC6" w:rsidRPr="00323EC6" w:rsidRDefault="00323EC6" w:rsidP="00323EC6">
      <w:pPr>
        <w:widowControl w:val="0"/>
        <w:adjustRightInd w:val="0"/>
        <w:spacing w:after="0" w:line="360" w:lineRule="auto"/>
        <w:jc w:val="right"/>
        <w:textAlignment w:val="baseline"/>
        <w:rPr>
          <w:rFonts w:eastAsia="Times New Roman" w:cstheme="minorHAnsi"/>
          <w:b/>
          <w:lang w:eastAsia="pl-PL"/>
        </w:rPr>
      </w:pPr>
    </w:p>
    <w:p w:rsidR="00323EC6" w:rsidRPr="00323EC6" w:rsidRDefault="00323EC6" w:rsidP="00323EC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323EC6">
        <w:rPr>
          <w:rFonts w:eastAsia="Times New Roman" w:cstheme="minorHAnsi"/>
          <w:sz w:val="20"/>
          <w:szCs w:val="20"/>
          <w:u w:val="single"/>
          <w:lang w:eastAsia="pl-PL"/>
        </w:rPr>
        <w:t>Wykonawca 1:</w:t>
      </w:r>
    </w:p>
    <w:p w:rsidR="00323EC6" w:rsidRPr="00323EC6" w:rsidRDefault="00323EC6" w:rsidP="00323EC6">
      <w:pPr>
        <w:widowControl w:val="0"/>
        <w:adjustRightInd w:val="0"/>
        <w:spacing w:before="120" w:after="0" w:line="360" w:lineRule="auto"/>
        <w:ind w:right="5952"/>
        <w:jc w:val="both"/>
        <w:textAlignment w:val="baseline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323E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……………………………………………………………………….............................................…</w:t>
      </w:r>
      <w:r w:rsidRPr="00323EC6">
        <w:rPr>
          <w:rFonts w:eastAsia="Times New Roman" w:cstheme="minorHAnsi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:rsidR="00323EC6" w:rsidRPr="00323EC6" w:rsidRDefault="00323EC6" w:rsidP="00323EC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323EC6">
        <w:rPr>
          <w:rFonts w:eastAsia="Times New Roman" w:cstheme="minorHAnsi"/>
          <w:sz w:val="20"/>
          <w:szCs w:val="20"/>
          <w:u w:val="single"/>
          <w:lang w:eastAsia="pl-PL"/>
        </w:rPr>
        <w:t>Wykonawca 2:</w:t>
      </w:r>
    </w:p>
    <w:p w:rsidR="00323EC6" w:rsidRPr="00323EC6" w:rsidRDefault="00323EC6" w:rsidP="00323EC6">
      <w:pPr>
        <w:widowControl w:val="0"/>
        <w:adjustRightInd w:val="0"/>
        <w:spacing w:before="120" w:after="0" w:line="360" w:lineRule="auto"/>
        <w:ind w:right="5954"/>
        <w:jc w:val="both"/>
        <w:textAlignment w:val="baseline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323E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……………………………………………………………………….............................................…</w:t>
      </w:r>
      <w:r w:rsidRPr="00323EC6">
        <w:rPr>
          <w:rFonts w:eastAsia="Times New Roman" w:cstheme="minorHAnsi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:rsidR="00323EC6" w:rsidRPr="00323EC6" w:rsidRDefault="00323EC6" w:rsidP="00323EC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323EC6">
        <w:rPr>
          <w:rFonts w:eastAsia="Times New Roman" w:cstheme="minorHAnsi"/>
          <w:sz w:val="20"/>
          <w:szCs w:val="20"/>
          <w:u w:val="single"/>
          <w:lang w:eastAsia="pl-PL"/>
        </w:rPr>
        <w:t>reprezentowani przez:</w:t>
      </w:r>
    </w:p>
    <w:p w:rsidR="00323EC6" w:rsidRPr="00323EC6" w:rsidRDefault="00323EC6" w:rsidP="00323EC6">
      <w:pPr>
        <w:widowControl w:val="0"/>
        <w:adjustRightInd w:val="0"/>
        <w:spacing w:before="120" w:after="0" w:line="360" w:lineRule="auto"/>
        <w:ind w:right="595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323EC6"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</w:p>
    <w:p w:rsidR="00323EC6" w:rsidRPr="00323EC6" w:rsidRDefault="00323EC6" w:rsidP="00323EC6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eastAsia="Times New Roman" w:cstheme="minorHAnsi"/>
          <w:i/>
          <w:sz w:val="20"/>
          <w:szCs w:val="20"/>
          <w:vertAlign w:val="superscript"/>
          <w:lang w:eastAsia="pl-PL"/>
        </w:rPr>
      </w:pPr>
      <w:r w:rsidRPr="00323EC6">
        <w:rPr>
          <w:rFonts w:eastAsia="Times New Roman" w:cstheme="minorHAnsi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323EC6" w:rsidRPr="00323EC6" w:rsidRDefault="00323EC6" w:rsidP="00323EC6">
      <w:pPr>
        <w:widowControl w:val="0"/>
        <w:adjustRightInd w:val="0"/>
        <w:spacing w:after="0" w:line="36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23EC6">
        <w:rPr>
          <w:rFonts w:eastAsia="Times New Roman" w:cstheme="minorHAnsi"/>
          <w:b/>
          <w:lang w:eastAsia="pl-PL"/>
        </w:rPr>
        <w:t>Wykaz usług wykonanych lub wykonywanych oraz wykaz osób skierowanych do realizacji zamówienia składanych na potwierdzenie spełniania warunków udziału w postępowaniu</w:t>
      </w:r>
    </w:p>
    <w:p w:rsidR="00323EC6" w:rsidRPr="00323EC6" w:rsidRDefault="00323EC6" w:rsidP="00323EC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lang w:eastAsia="ar-SA"/>
        </w:rPr>
      </w:pPr>
    </w:p>
    <w:p w:rsidR="00323EC6" w:rsidRPr="00323EC6" w:rsidRDefault="00323EC6" w:rsidP="00323EC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lang w:eastAsia="ar-SA"/>
        </w:rPr>
      </w:pPr>
      <w:r w:rsidRPr="00323EC6">
        <w:rPr>
          <w:rFonts w:eastAsia="Times New Roman" w:cstheme="minorHAnsi"/>
          <w:color w:val="000000"/>
          <w:lang w:eastAsia="ar-SA"/>
        </w:rPr>
        <w:t>Składając ofertę w postępowaniu o udzielenie Zamówienia Publicznego na zadanie pod nazwą:</w:t>
      </w:r>
    </w:p>
    <w:p w:rsidR="00323EC6" w:rsidRPr="00323EC6" w:rsidRDefault="00323EC6" w:rsidP="00323EC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lang w:eastAsia="ar-SA"/>
        </w:rPr>
      </w:pPr>
    </w:p>
    <w:p w:rsidR="00323EC6" w:rsidRDefault="00A85598" w:rsidP="00323EC6">
      <w:pPr>
        <w:suppressAutoHyphens/>
        <w:spacing w:after="0" w:line="240" w:lineRule="auto"/>
        <w:ind w:right="-108"/>
        <w:jc w:val="center"/>
        <w:rPr>
          <w:rFonts w:eastAsia="Times New Roman" w:cstheme="minorHAnsi"/>
          <w:b/>
          <w:lang w:eastAsia="ar-SA"/>
        </w:rPr>
      </w:pPr>
      <w:r w:rsidRPr="00A85598">
        <w:rPr>
          <w:rFonts w:eastAsia="Times New Roman" w:cstheme="minorHAnsi"/>
          <w:b/>
          <w:smallCaps/>
          <w:lang w:eastAsia="ar-SA"/>
        </w:rPr>
        <w:t>Świadczenie usługi cateringowej dla 330 osób podczas Konferencji Mentoringowej</w:t>
      </w:r>
      <w:r w:rsidR="00323EC6" w:rsidRPr="00323EC6">
        <w:rPr>
          <w:rFonts w:eastAsia="Times New Roman" w:cstheme="minorHAnsi"/>
          <w:b/>
          <w:lang w:eastAsia="ar-SA"/>
        </w:rPr>
        <w:t>,</w:t>
      </w:r>
    </w:p>
    <w:p w:rsidR="00934A4A" w:rsidRPr="00323EC6" w:rsidRDefault="00934A4A" w:rsidP="00323EC6">
      <w:pPr>
        <w:suppressAutoHyphens/>
        <w:spacing w:after="0" w:line="240" w:lineRule="auto"/>
        <w:ind w:right="-108"/>
        <w:jc w:val="center"/>
        <w:rPr>
          <w:rFonts w:eastAsia="Times New Roman" w:cstheme="minorHAnsi"/>
          <w:b/>
          <w:lang w:eastAsia="ar-SA"/>
        </w:rPr>
      </w:pPr>
    </w:p>
    <w:p w:rsidR="00323EC6" w:rsidRPr="00323EC6" w:rsidRDefault="00323EC6" w:rsidP="00323EC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23EC6">
        <w:rPr>
          <w:rFonts w:eastAsia="Times New Roman" w:cstheme="minorHAnsi"/>
          <w:lang w:eastAsia="ar-SA"/>
        </w:rPr>
        <w:t>Ja niżej podpisany</w:t>
      </w:r>
    </w:p>
    <w:p w:rsidR="00323EC6" w:rsidRPr="00323EC6" w:rsidRDefault="00323EC6" w:rsidP="00A85598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323EC6">
        <w:rPr>
          <w:rFonts w:eastAsia="Times New Roman" w:cstheme="minorHAnsi"/>
          <w:lang w:eastAsia="ar-SA"/>
        </w:rPr>
        <w:t xml:space="preserve">Oświadczam, że wykonałem lub wykonuję usługi w zakresie niezbędnym do wykazania spełnienia warunku zdolności technicznej lub zawodowej </w:t>
      </w:r>
      <w:r w:rsidR="00A85598">
        <w:rPr>
          <w:rFonts w:eastAsia="Times New Roman" w:cstheme="minorHAnsi"/>
          <w:lang w:eastAsia="ar-SA"/>
        </w:rPr>
        <w:t xml:space="preserve">- </w:t>
      </w:r>
      <w:r w:rsidR="00A85598" w:rsidRPr="00A85598">
        <w:rPr>
          <w:rFonts w:eastAsia="Times New Roman" w:cstheme="minorHAnsi"/>
          <w:lang w:eastAsia="ar-SA"/>
        </w:rPr>
        <w:t xml:space="preserve">co najmniej 2 usługi z obszaru przedmiotu zamówienia odpowiadające swoim rodzajem i wartością przedmiotowi niniejszego zamówienia </w:t>
      </w:r>
      <w:proofErr w:type="spellStart"/>
      <w:r w:rsidR="00A85598" w:rsidRPr="00A85598">
        <w:rPr>
          <w:rFonts w:eastAsia="Times New Roman" w:cstheme="minorHAnsi"/>
          <w:lang w:eastAsia="ar-SA"/>
        </w:rPr>
        <w:t>t.j</w:t>
      </w:r>
      <w:proofErr w:type="spellEnd"/>
      <w:r w:rsidR="00A85598" w:rsidRPr="00A85598">
        <w:rPr>
          <w:rFonts w:eastAsia="Times New Roman" w:cstheme="minorHAnsi"/>
          <w:lang w:eastAsia="ar-SA"/>
        </w:rPr>
        <w:t>.: wykonał 2 zamówienia na kompleksową obsługę cateringową imprezy biznesowej, każda na min. 330 osób i każda o wartości nie mniejszej niż: 24.000,00 zł brutto, w okresie ostatnich 3 lat przed upływem terminu składania ofert, a jeżeli okres prowadzenia działalności jest krótszy – w tym okresie.</w:t>
      </w:r>
      <w:r w:rsidRPr="00323EC6">
        <w:rPr>
          <w:rFonts w:eastAsia="Times New Roman" w:cstheme="minorHAnsi"/>
          <w:lang w:eastAsia="ar-SA"/>
        </w:rPr>
        <w:t>:</w:t>
      </w:r>
    </w:p>
    <w:p w:rsidR="00323EC6" w:rsidRPr="00323EC6" w:rsidRDefault="00323EC6" w:rsidP="00323EC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135"/>
        <w:gridCol w:w="2293"/>
        <w:gridCol w:w="1716"/>
        <w:gridCol w:w="2643"/>
      </w:tblGrid>
      <w:tr w:rsidR="00323EC6" w:rsidRPr="00323EC6" w:rsidTr="003218E6">
        <w:tc>
          <w:tcPr>
            <w:tcW w:w="818" w:type="dxa"/>
            <w:shd w:val="clear" w:color="auto" w:fill="auto"/>
            <w:vAlign w:val="center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2135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  <w:tc>
          <w:tcPr>
            <w:tcW w:w="2293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Wartość zamówienia brutto w PLN</w:t>
            </w:r>
          </w:p>
        </w:tc>
        <w:tc>
          <w:tcPr>
            <w:tcW w:w="1716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Daty wykonania</w:t>
            </w:r>
          </w:p>
        </w:tc>
        <w:tc>
          <w:tcPr>
            <w:tcW w:w="2643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Zamawiający/Odbiorca (nazwa i adres)</w:t>
            </w:r>
          </w:p>
        </w:tc>
      </w:tr>
      <w:tr w:rsidR="00323EC6" w:rsidRPr="00323EC6" w:rsidTr="003218E6">
        <w:tc>
          <w:tcPr>
            <w:tcW w:w="818" w:type="dxa"/>
            <w:shd w:val="clear" w:color="auto" w:fill="auto"/>
            <w:vAlign w:val="center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EC6">
              <w:rPr>
                <w:rFonts w:eastAsia="Times New Roman" w:cstheme="minorHAnsi"/>
                <w:lang w:eastAsia="pl-PL"/>
              </w:rPr>
              <w:t>1.</w:t>
            </w:r>
          </w:p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35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EC6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2293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6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43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EC6" w:rsidRPr="00323EC6" w:rsidTr="003218E6">
        <w:tc>
          <w:tcPr>
            <w:tcW w:w="818" w:type="dxa"/>
            <w:shd w:val="clear" w:color="auto" w:fill="auto"/>
            <w:vAlign w:val="center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EC6">
              <w:rPr>
                <w:rFonts w:eastAsia="Times New Roman" w:cstheme="minorHAnsi"/>
                <w:lang w:eastAsia="pl-PL"/>
              </w:rPr>
              <w:t>2.</w:t>
            </w:r>
          </w:p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35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93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6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43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323EC6" w:rsidRPr="00323EC6" w:rsidRDefault="00323EC6" w:rsidP="00323EC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323EC6" w:rsidRPr="00323EC6" w:rsidRDefault="00323EC6" w:rsidP="00323EC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23EC6">
        <w:rPr>
          <w:rFonts w:eastAsia="Times New Roman" w:cstheme="minorHAnsi"/>
          <w:b/>
          <w:lang w:eastAsia="pl-PL"/>
        </w:rPr>
        <w:t>Do każdego zamówienia wymienionego w wykazie należy załączyć dowody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wykonywane.</w:t>
      </w:r>
    </w:p>
    <w:p w:rsidR="00323EC6" w:rsidRPr="00323EC6" w:rsidRDefault="00323EC6" w:rsidP="00323EC6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323EC6" w:rsidRPr="00323EC6" w:rsidRDefault="00323EC6" w:rsidP="00323EC6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323EC6" w:rsidRPr="00323EC6" w:rsidRDefault="00323EC6" w:rsidP="00323EC6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934A4A" w:rsidRPr="00934A4A" w:rsidRDefault="00A85598" w:rsidP="00A85598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skieruję</w:t>
      </w:r>
      <w:r w:rsidRPr="00A85598">
        <w:rPr>
          <w:rFonts w:eastAsia="Times New Roman" w:cstheme="minorHAnsi"/>
          <w:lang w:eastAsia="pl-PL"/>
        </w:rPr>
        <w:t xml:space="preserve"> do realizacji niniejszego zamówie</w:t>
      </w:r>
      <w:r>
        <w:rPr>
          <w:rFonts w:eastAsia="Times New Roman" w:cstheme="minorHAnsi"/>
          <w:lang w:eastAsia="pl-PL"/>
        </w:rPr>
        <w:t xml:space="preserve">nia </w:t>
      </w:r>
      <w:bookmarkStart w:id="0" w:name="_GoBack"/>
      <w:bookmarkEnd w:id="0"/>
      <w:r w:rsidRPr="00A85598">
        <w:rPr>
          <w:rFonts w:eastAsia="Times New Roman" w:cstheme="minorHAnsi"/>
          <w:lang w:eastAsia="pl-PL"/>
        </w:rPr>
        <w:t>co najmniej 8 osób</w:t>
      </w:r>
      <w:r>
        <w:rPr>
          <w:rFonts w:eastAsia="Times New Roman" w:cstheme="minorHAnsi"/>
          <w:lang w:eastAsia="pl-PL"/>
        </w:rPr>
        <w:t xml:space="preserve"> z obsługi kelnerskiej</w:t>
      </w:r>
      <w:r w:rsidRPr="00A85598">
        <w:rPr>
          <w:rFonts w:eastAsia="Times New Roman" w:cstheme="minorHAnsi"/>
          <w:lang w:eastAsia="pl-PL"/>
        </w:rPr>
        <w:t>, które posiadają minimum roczne doświadczenie w pracy kelnera i w tym okresie realizowały minimum 2 obsługi kelnerskie imprez biznesowych, każda dla co najmniej 330 osób.</w:t>
      </w:r>
    </w:p>
    <w:p w:rsidR="00A85598" w:rsidRDefault="00A85598" w:rsidP="00A85598">
      <w:pPr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:rsidR="00A85598" w:rsidRDefault="00A85598" w:rsidP="00A85598">
      <w:pPr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Jeżeli znane są imiona i nazwiska osób z obsługi kelnerskiej, skierowanych do realizacji zamówienia, proszę wypełnić ich dane w poniższej tabelce:</w:t>
      </w: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274"/>
        <w:gridCol w:w="1701"/>
        <w:gridCol w:w="1418"/>
        <w:gridCol w:w="1702"/>
        <w:gridCol w:w="1558"/>
      </w:tblGrid>
      <w:tr w:rsidR="00A85598" w:rsidTr="00A85598">
        <w:trPr>
          <w:cantSplit/>
          <w:trHeight w:val="452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:rsidR="00A85598" w:rsidRPr="00A85598" w:rsidRDefault="00A85598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 xml:space="preserve">Imię i nazwisko </w:t>
            </w: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osób z obsługi kelnerskiej</w:t>
            </w:r>
          </w:p>
          <w:p w:rsidR="00A85598" w:rsidRPr="00A85598" w:rsidRDefault="00A85598" w:rsidP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(min. 8 osób):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Kwalifikacje zawodowe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 w:rsidP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 xml:space="preserve">Doświadczenie zawodowe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Zakres wykonywanych czynności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Informacja o podstawie dysponowania osobą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85598" w:rsidTr="00A85598">
        <w:trPr>
          <w:cantSplit/>
          <w:trHeight w:val="452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98" w:rsidRDefault="00A85598">
            <w:pPr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Default="00A85598">
            <w:pPr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Ilość wykona</w:t>
            </w:r>
          </w:p>
          <w:p w:rsid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nych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usług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Liczba osób uczestniczących w każdej imprezie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98" w:rsidRPr="00A85598" w:rsidRDefault="00A85598">
            <w:pPr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98" w:rsidRDefault="00A85598">
            <w:pPr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98" w:rsidRDefault="00A85598">
            <w:pPr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5598" w:rsidTr="00A85598">
        <w:trPr>
          <w:trHeight w:val="86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  <w:p w:rsidR="00A85598" w:rsidRPr="00A85598" w:rsidRDefault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1)……….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  <w:p w:rsidR="00A85598" w:rsidRPr="00A85598" w:rsidRDefault="00A85598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  <w:p w:rsidR="00A85598" w:rsidRPr="00A85598" w:rsidRDefault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1:………….</w:t>
            </w:r>
          </w:p>
          <w:p w:rsidR="00A85598" w:rsidRPr="00A85598" w:rsidRDefault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2:…………..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……………</w:t>
            </w:r>
          </w:p>
          <w:p w:rsidR="00A85598" w:rsidRPr="00A85598" w:rsidRDefault="00A85598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przez  min. 12 miesięcy: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TAK³</w:t>
            </w:r>
            <w:r w:rsidRPr="00A8559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 xml:space="preserve"> / NIE³</w:t>
            </w:r>
            <w:r w:rsidRPr="00A8559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5598" w:rsidTr="00A85598">
        <w:trPr>
          <w:trHeight w:val="55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2)……….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1:………….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2:…………..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……………</w:t>
            </w:r>
          </w:p>
          <w:p w:rsidR="00A85598" w:rsidRPr="00A85598" w:rsidRDefault="00A85598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przez  min. 12 miesięcy: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TAK³</w:t>
            </w:r>
            <w:r w:rsidRPr="00A8559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 xml:space="preserve"> / NIE³</w:t>
            </w:r>
            <w:r w:rsidRPr="00A8559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5598" w:rsidTr="00A85598">
        <w:trPr>
          <w:trHeight w:val="55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3) ………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  <w:p w:rsidR="00A85598" w:rsidRPr="00A85598" w:rsidRDefault="00A85598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  <w:p w:rsidR="00A85598" w:rsidRPr="00A85598" w:rsidRDefault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1:………….</w:t>
            </w:r>
          </w:p>
          <w:p w:rsidR="00A85598" w:rsidRPr="00A85598" w:rsidRDefault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2:…………..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……………</w:t>
            </w:r>
          </w:p>
          <w:p w:rsidR="00A85598" w:rsidRPr="00A85598" w:rsidRDefault="00A85598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przez  min. 12 miesięcy: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TAK³</w:t>
            </w:r>
            <w:r w:rsidRPr="00A8559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 xml:space="preserve"> / NIE³</w:t>
            </w:r>
            <w:r w:rsidRPr="00A8559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5598" w:rsidTr="00A85598">
        <w:trPr>
          <w:trHeight w:val="55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4) ………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  <w:p w:rsidR="00A85598" w:rsidRPr="00A85598" w:rsidRDefault="00A85598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  <w:p w:rsidR="00A85598" w:rsidRPr="00A85598" w:rsidRDefault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1:………….</w:t>
            </w:r>
          </w:p>
          <w:p w:rsidR="00A85598" w:rsidRPr="00A85598" w:rsidRDefault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2:…………..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……………</w:t>
            </w:r>
          </w:p>
          <w:p w:rsidR="00A85598" w:rsidRPr="00A85598" w:rsidRDefault="00A85598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przez  min. 12 miesięcy: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TAK³</w:t>
            </w:r>
            <w:r w:rsidRPr="00A8559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 xml:space="preserve"> / NIE³</w:t>
            </w:r>
            <w:r w:rsidRPr="00A8559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5598" w:rsidTr="00A85598">
        <w:trPr>
          <w:trHeight w:val="55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5) ………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  <w:p w:rsidR="00A85598" w:rsidRPr="00A85598" w:rsidRDefault="00A85598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  <w:p w:rsidR="00A85598" w:rsidRPr="00A85598" w:rsidRDefault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1:………….</w:t>
            </w:r>
          </w:p>
          <w:p w:rsidR="00A85598" w:rsidRPr="00A85598" w:rsidRDefault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2:…………..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……………</w:t>
            </w:r>
          </w:p>
          <w:p w:rsidR="00A85598" w:rsidRPr="00A85598" w:rsidRDefault="00A85598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przez  min. 12 miesięcy: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TAK³</w:t>
            </w:r>
            <w:r w:rsidRPr="00A8559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 xml:space="preserve"> / NIE³</w:t>
            </w:r>
            <w:r w:rsidRPr="00A8559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5598" w:rsidTr="00A85598">
        <w:trPr>
          <w:trHeight w:val="55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6) ………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  <w:p w:rsidR="00A85598" w:rsidRPr="00A85598" w:rsidRDefault="00A85598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  <w:p w:rsidR="00A85598" w:rsidRPr="00A85598" w:rsidRDefault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1:………….</w:t>
            </w:r>
          </w:p>
          <w:p w:rsidR="00A85598" w:rsidRPr="00A85598" w:rsidRDefault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2:…………..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……………</w:t>
            </w:r>
          </w:p>
          <w:p w:rsidR="00A85598" w:rsidRPr="00A85598" w:rsidRDefault="00A85598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przez  min. 12 miesięcy: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TAK³</w:t>
            </w:r>
            <w:r w:rsidRPr="00A8559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 xml:space="preserve"> / NIE³</w:t>
            </w:r>
            <w:r w:rsidRPr="00A8559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5598" w:rsidTr="00A85598">
        <w:trPr>
          <w:trHeight w:val="55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7) ………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  <w:p w:rsidR="00A85598" w:rsidRPr="00A85598" w:rsidRDefault="00A85598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  <w:p w:rsidR="00A85598" w:rsidRPr="00A85598" w:rsidRDefault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1:………….</w:t>
            </w:r>
          </w:p>
          <w:p w:rsidR="00A85598" w:rsidRPr="00A85598" w:rsidRDefault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2:…………..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……………</w:t>
            </w:r>
          </w:p>
          <w:p w:rsidR="00A85598" w:rsidRPr="00A85598" w:rsidRDefault="00A85598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przez  min. 12 miesięcy: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TAK³</w:t>
            </w:r>
            <w:r w:rsidRPr="00A8559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 xml:space="preserve"> / NIE³</w:t>
            </w:r>
            <w:r w:rsidRPr="00A8559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85598" w:rsidTr="00A85598">
        <w:trPr>
          <w:trHeight w:val="55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8) ………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  <w:p w:rsidR="00A85598" w:rsidRPr="00A85598" w:rsidRDefault="00A85598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  <w:p w:rsidR="00A85598" w:rsidRPr="00A85598" w:rsidRDefault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1:………….</w:t>
            </w:r>
          </w:p>
          <w:p w:rsidR="00A85598" w:rsidRPr="00A85598" w:rsidRDefault="00A85598">
            <w:pPr>
              <w:spacing w:line="25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2:…………..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jc w:val="both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98" w:rsidRPr="00A85598" w:rsidRDefault="00A85598">
            <w:pPr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……………</w:t>
            </w:r>
          </w:p>
          <w:p w:rsidR="00A85598" w:rsidRPr="00A85598" w:rsidRDefault="00A85598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przez  min. 12 miesięcy:</w:t>
            </w:r>
          </w:p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>TAK³</w:t>
            </w:r>
            <w:r w:rsidRPr="00A8559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  <w:r w:rsidRPr="00A85598">
              <w:rPr>
                <w:rFonts w:asciiTheme="majorHAnsi" w:hAnsiTheme="majorHAnsi" w:cstheme="majorHAnsi"/>
                <w:sz w:val="18"/>
                <w:szCs w:val="18"/>
              </w:rPr>
              <w:t xml:space="preserve"> / NIE³</w:t>
            </w:r>
            <w:r w:rsidRPr="00A8559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8" w:rsidRPr="00A85598" w:rsidRDefault="00A85598">
            <w:pPr>
              <w:widowControl w:val="0"/>
              <w:suppressAutoHyphens/>
              <w:spacing w:line="256" w:lineRule="auto"/>
              <w:rPr>
                <w:rFonts w:asciiTheme="majorHAnsi" w:eastAsia="HG Mincho Light J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323EC6" w:rsidRPr="00323EC6" w:rsidRDefault="00323EC6" w:rsidP="00934A4A">
      <w:pPr>
        <w:widowControl w:val="0"/>
        <w:adjustRightInd w:val="0"/>
        <w:spacing w:after="0" w:line="360" w:lineRule="atLeast"/>
        <w:ind w:left="284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323EC6" w:rsidRPr="00323EC6" w:rsidRDefault="00323EC6" w:rsidP="00323EC6">
      <w:pPr>
        <w:widowControl w:val="0"/>
        <w:adjustRightInd w:val="0"/>
        <w:spacing w:after="0" w:line="240" w:lineRule="auto"/>
        <w:ind w:left="714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AA5324" w:rsidRDefault="00AA5324" w:rsidP="00AA5324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AA5324" w:rsidRDefault="00AA5324" w:rsidP="00323EC6">
      <w:pPr>
        <w:widowControl w:val="0"/>
        <w:adjustRightInd w:val="0"/>
        <w:spacing w:after="0" w:line="240" w:lineRule="auto"/>
        <w:ind w:firstLine="3828"/>
        <w:jc w:val="both"/>
        <w:textAlignment w:val="baseline"/>
        <w:rPr>
          <w:rFonts w:eastAsia="Times New Roman" w:cstheme="minorHAnsi"/>
          <w:b/>
          <w:bCs/>
          <w:i/>
          <w:u w:val="single"/>
          <w:lang w:eastAsia="x-none"/>
        </w:rPr>
      </w:pPr>
    </w:p>
    <w:p w:rsidR="00323EC6" w:rsidRPr="00323EC6" w:rsidRDefault="00323EC6" w:rsidP="00323EC6">
      <w:pPr>
        <w:widowControl w:val="0"/>
        <w:adjustRightInd w:val="0"/>
        <w:spacing w:after="0" w:line="240" w:lineRule="auto"/>
        <w:ind w:firstLine="3828"/>
        <w:jc w:val="both"/>
        <w:textAlignment w:val="baseline"/>
        <w:rPr>
          <w:rFonts w:eastAsia="Times New Roman" w:cstheme="minorHAnsi"/>
          <w:b/>
          <w:bCs/>
          <w:i/>
          <w:u w:val="single"/>
          <w:lang w:eastAsia="x-none"/>
        </w:rPr>
      </w:pPr>
      <w:r w:rsidRPr="00323EC6">
        <w:rPr>
          <w:rFonts w:eastAsia="Times New Roman" w:cstheme="minorHAnsi"/>
          <w:b/>
          <w:bCs/>
          <w:i/>
          <w:u w:val="single"/>
          <w:lang w:eastAsia="x-none"/>
        </w:rPr>
        <w:t xml:space="preserve">elektroniczny podpis  osoby/osób uprawnionych do </w:t>
      </w:r>
    </w:p>
    <w:p w:rsidR="00323EC6" w:rsidRPr="00323EC6" w:rsidRDefault="00323EC6" w:rsidP="00323EC6">
      <w:pPr>
        <w:widowControl w:val="0"/>
        <w:adjustRightInd w:val="0"/>
        <w:spacing w:after="0" w:line="360" w:lineRule="auto"/>
        <w:ind w:left="720" w:firstLine="3828"/>
        <w:jc w:val="both"/>
        <w:textAlignment w:val="baseline"/>
        <w:rPr>
          <w:rFonts w:eastAsia="Times New Roman" w:cstheme="minorHAnsi"/>
          <w:b/>
          <w:bCs/>
          <w:i/>
          <w:u w:val="single"/>
          <w:lang w:eastAsia="x-none"/>
        </w:rPr>
      </w:pPr>
      <w:r w:rsidRPr="00323EC6">
        <w:rPr>
          <w:rFonts w:eastAsia="Times New Roman" w:cstheme="minorHAnsi"/>
          <w:b/>
          <w:bCs/>
          <w:i/>
          <w:u w:val="single"/>
          <w:lang w:eastAsia="x-none"/>
        </w:rPr>
        <w:t>wystąpienia  w imieniu Wykonawcy</w:t>
      </w:r>
    </w:p>
    <w:p w:rsidR="00323EC6" w:rsidRPr="00323EC6" w:rsidRDefault="00323EC6" w:rsidP="00323EC6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323EC6" w:rsidRPr="00323EC6" w:rsidRDefault="00323EC6" w:rsidP="00323EC6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323EC6" w:rsidRPr="00323EC6" w:rsidRDefault="00323EC6" w:rsidP="00323EC6">
      <w:pPr>
        <w:widowControl w:val="0"/>
        <w:tabs>
          <w:tab w:val="left" w:pos="1230"/>
        </w:tabs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323EC6">
        <w:rPr>
          <w:rFonts w:eastAsia="Times New Roman" w:cstheme="minorHAnsi"/>
          <w:b/>
          <w:lang w:eastAsia="pl-PL"/>
        </w:rPr>
        <w:tab/>
      </w:r>
    </w:p>
    <w:p w:rsidR="00CF1E83" w:rsidRDefault="00CF1E83"/>
    <w:sectPr w:rsidR="00CF1E83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36" w:rsidRDefault="00F97636">
      <w:pPr>
        <w:spacing w:after="0" w:line="240" w:lineRule="auto"/>
      </w:pPr>
      <w:r>
        <w:separator/>
      </w:r>
    </w:p>
  </w:endnote>
  <w:endnote w:type="continuationSeparator" w:id="0">
    <w:p w:rsidR="00F97636" w:rsidRDefault="00F9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E9" w:rsidRPr="008B78E9" w:rsidRDefault="00AA5324">
    <w:pPr>
      <w:pStyle w:val="Stopka"/>
      <w:rPr>
        <w:rFonts w:cstheme="minorHAnsi"/>
      </w:rPr>
    </w:pPr>
    <w:r w:rsidRPr="008B78E9">
      <w:rPr>
        <w:rFonts w:cstheme="minorHAnsi"/>
      </w:rPr>
      <w:t>Politechnika Warszawska, Plac Politechniki 1</w:t>
    </w:r>
    <w:r>
      <w:rPr>
        <w:rFonts w:cstheme="minorHAnsi"/>
      </w:rPr>
      <w:t>, 00-661 Warszawa</w:t>
    </w:r>
  </w:p>
  <w:p w:rsidR="004D4CD6" w:rsidRPr="00A43A63" w:rsidRDefault="00F9763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Default="00F9763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36" w:rsidRDefault="00F97636">
      <w:pPr>
        <w:spacing w:after="0" w:line="240" w:lineRule="auto"/>
      </w:pPr>
      <w:r>
        <w:separator/>
      </w:r>
    </w:p>
  </w:footnote>
  <w:footnote w:type="continuationSeparator" w:id="0">
    <w:p w:rsidR="00F97636" w:rsidRDefault="00F9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Pr="00D54699" w:rsidRDefault="00AA5324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ZP.U.DS.11.202</w:t>
    </w:r>
    <w:r w:rsidR="008106AA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D7" w:rsidRPr="0030027B" w:rsidRDefault="00AA5324" w:rsidP="0030027B">
    <w:pPr>
      <w:pStyle w:val="Nagwek"/>
    </w:pPr>
    <w:del w:id="1" w:author="Hanna Banaszek" w:date="2021-02-09T14:05:00Z">
      <w:r w:rsidRPr="0030027B" w:rsidDel="00D77569">
        <w:rPr>
          <w:rFonts w:ascii="Calibri" w:hAnsi="Calibri" w:cs="Arial"/>
          <w:b/>
          <w:sz w:val="18"/>
          <w:szCs w:val="18"/>
        </w:rPr>
        <w:delText>DZPUCK.262.1</w:delText>
      </w:r>
      <w:r w:rsidDel="00D77569">
        <w:rPr>
          <w:rFonts w:ascii="Calibri" w:hAnsi="Calibri" w:cs="Arial"/>
          <w:b/>
          <w:sz w:val="18"/>
          <w:szCs w:val="18"/>
        </w:rPr>
        <w:delText>21</w:delText>
      </w:r>
      <w:r w:rsidRPr="0030027B" w:rsidDel="00D77569">
        <w:rPr>
          <w:rFonts w:ascii="Calibri" w:hAnsi="Calibri" w:cs="Arial"/>
          <w:b/>
          <w:sz w:val="18"/>
          <w:szCs w:val="18"/>
        </w:rPr>
        <w:delText>.2020</w:delText>
      </w:r>
    </w:del>
    <w:ins w:id="2" w:author="Hanna Banaszek" w:date="2021-02-09T14:05:00Z">
      <w:r>
        <w:rPr>
          <w:rFonts w:ascii="Calibri" w:hAnsi="Calibri" w:cs="Arial"/>
          <w:b/>
          <w:sz w:val="18"/>
          <w:szCs w:val="18"/>
        </w:rPr>
        <w:t>znak postępowania: […]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B6336"/>
    <w:multiLevelType w:val="hybridMultilevel"/>
    <w:tmpl w:val="6280368A"/>
    <w:lvl w:ilvl="0" w:tplc="0978C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67"/>
    <w:rsid w:val="002B0130"/>
    <w:rsid w:val="00323EC6"/>
    <w:rsid w:val="008106AA"/>
    <w:rsid w:val="00934A4A"/>
    <w:rsid w:val="00A85598"/>
    <w:rsid w:val="00AA5324"/>
    <w:rsid w:val="00AD3167"/>
    <w:rsid w:val="00CF1E83"/>
    <w:rsid w:val="00F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EC6"/>
  </w:style>
  <w:style w:type="paragraph" w:styleId="Nagwek">
    <w:name w:val="header"/>
    <w:basedOn w:val="Normalny"/>
    <w:link w:val="NagwekZnak"/>
    <w:uiPriority w:val="99"/>
    <w:unhideWhenUsed/>
    <w:rsid w:val="0032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C6"/>
  </w:style>
  <w:style w:type="paragraph" w:styleId="Akapitzlist">
    <w:name w:val="List Paragraph"/>
    <w:basedOn w:val="Normalny"/>
    <w:uiPriority w:val="34"/>
    <w:qFormat/>
    <w:rsid w:val="0093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EC6"/>
  </w:style>
  <w:style w:type="paragraph" w:styleId="Nagwek">
    <w:name w:val="header"/>
    <w:basedOn w:val="Normalny"/>
    <w:link w:val="NagwekZnak"/>
    <w:uiPriority w:val="99"/>
    <w:unhideWhenUsed/>
    <w:rsid w:val="0032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C6"/>
  </w:style>
  <w:style w:type="paragraph" w:styleId="Akapitzlist">
    <w:name w:val="List Paragraph"/>
    <w:basedOn w:val="Normalny"/>
    <w:uiPriority w:val="34"/>
    <w:qFormat/>
    <w:rsid w:val="0093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2022-03-03T08:17:00Z</dcterms:created>
  <dcterms:modified xsi:type="dcterms:W3CDTF">2022-03-09T11:23:00Z</dcterms:modified>
</cp:coreProperties>
</file>