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398AB" w14:textId="1F3AB0BF" w:rsidR="00DC267A" w:rsidRDefault="00000000" w:rsidP="00D35D12">
      <w:pPr>
        <w:rPr>
          <w:rFonts w:ascii="Arial" w:hAnsi="Arial" w:cs="Arial"/>
          <w:sz w:val="22"/>
          <w:szCs w:val="22"/>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5pt;margin-top:8.35pt;width:60.7pt;height:69.2pt;z-index:251662336">
            <v:imagedata r:id="rId8" o:title=""/>
          </v:shape>
          <o:OLEObject Type="Embed" ProgID="CorelDRAW.Graphic.12" ShapeID="_x0000_s2050" DrawAspect="Content" ObjectID="_1783845600" r:id="rId9"/>
        </w:object>
      </w:r>
    </w:p>
    <w:p w14:paraId="085DF951" w14:textId="02F3C4A2" w:rsidR="00D35D12" w:rsidRDefault="00610EE0" w:rsidP="00610EE0">
      <w:pPr>
        <w:ind w:left="567"/>
        <w:jc w:val="center"/>
        <w:rPr>
          <w:rFonts w:ascii="Arial" w:hAnsi="Arial" w:cs="Arial"/>
          <w:b/>
          <w:szCs w:val="24"/>
        </w:rPr>
      </w:pPr>
      <w:r>
        <w:rPr>
          <w:rFonts w:ascii="Timpani" w:eastAsia="Times New Roman" w:hAnsi="Timpani" w:cs="Times New Roman"/>
          <w:b/>
          <w:i/>
          <w:sz w:val="28"/>
          <w:szCs w:val="28"/>
          <w:lang w:eastAsia="en-US"/>
        </w:rPr>
        <w:t>Gmina Torzym</w:t>
      </w:r>
    </w:p>
    <w:p w14:paraId="7DE49D43" w14:textId="77777777" w:rsidR="00610EE0" w:rsidRPr="00610EE0" w:rsidRDefault="00610EE0" w:rsidP="00610EE0">
      <w:pPr>
        <w:widowControl/>
        <w:suppressAutoHyphens w:val="0"/>
        <w:ind w:firstLine="851"/>
        <w:jc w:val="center"/>
        <w:rPr>
          <w:rFonts w:asciiTheme="minorHAnsi" w:eastAsiaTheme="minorHAnsi" w:hAnsiTheme="minorHAnsi" w:cstheme="minorHAnsi"/>
          <w:b/>
          <w:sz w:val="20"/>
          <w:lang w:eastAsia="en-US"/>
        </w:rPr>
      </w:pPr>
      <w:r w:rsidRPr="00610EE0">
        <w:rPr>
          <w:rFonts w:asciiTheme="minorHAnsi" w:eastAsiaTheme="minorHAnsi" w:hAnsiTheme="minorHAnsi" w:cstheme="minorHAnsi"/>
          <w:b/>
          <w:sz w:val="20"/>
          <w:lang w:eastAsia="en-US"/>
        </w:rPr>
        <w:t>66-235 Torzym,  ul Wojska Polskiego 32</w:t>
      </w:r>
    </w:p>
    <w:p w14:paraId="4672030F" w14:textId="250A21F2" w:rsidR="00610EE0" w:rsidRPr="00610EE0" w:rsidRDefault="00610EE0" w:rsidP="00610EE0">
      <w:pPr>
        <w:widowControl/>
        <w:suppressAutoHyphens w:val="0"/>
        <w:ind w:firstLine="851"/>
        <w:jc w:val="center"/>
        <w:rPr>
          <w:rFonts w:asciiTheme="minorHAnsi" w:eastAsiaTheme="minorHAnsi" w:hAnsiTheme="minorHAnsi" w:cstheme="minorHAnsi"/>
          <w:b/>
          <w:sz w:val="20"/>
          <w:lang w:val="en-US" w:eastAsia="en-US"/>
        </w:rPr>
      </w:pPr>
      <w:r w:rsidRPr="00610EE0">
        <w:rPr>
          <w:rFonts w:asciiTheme="minorHAnsi" w:eastAsiaTheme="minorHAnsi" w:hAnsiTheme="minorHAnsi" w:cstheme="minorHAnsi"/>
          <w:b/>
          <w:sz w:val="20"/>
          <w:lang w:val="en-US" w:eastAsia="en-US"/>
        </w:rPr>
        <w:t xml:space="preserve">tel.(068)3413012, fax. (068)3413181   e-mail </w:t>
      </w:r>
      <w:hyperlink r:id="rId10" w:history="1">
        <w:r w:rsidRPr="00610EE0">
          <w:rPr>
            <w:rFonts w:asciiTheme="minorHAnsi" w:eastAsiaTheme="minorHAnsi" w:hAnsiTheme="minorHAnsi" w:cstheme="minorHAnsi"/>
            <w:b/>
            <w:color w:val="0563C1" w:themeColor="hyperlink"/>
            <w:sz w:val="20"/>
            <w:u w:val="single"/>
            <w:lang w:val="en-US" w:eastAsia="en-US"/>
          </w:rPr>
          <w:t>urzad@torzym.pl</w:t>
        </w:r>
      </w:hyperlink>
    </w:p>
    <w:p w14:paraId="19ECDC4A" w14:textId="0A388546" w:rsidR="00D35D12" w:rsidRPr="00610EE0" w:rsidRDefault="00610EE0" w:rsidP="00610EE0">
      <w:pPr>
        <w:widowControl/>
        <w:suppressAutoHyphens w:val="0"/>
        <w:spacing w:line="259" w:lineRule="auto"/>
        <w:ind w:left="101" w:right="700" w:hanging="10"/>
        <w:jc w:val="center"/>
        <w:rPr>
          <w:rFonts w:ascii="Calibri" w:eastAsia="Calibri" w:hAnsi="Calibri" w:cs="Calibri"/>
          <w:color w:val="000000"/>
          <w:sz w:val="20"/>
          <w:lang w:eastAsia="pl-PL"/>
        </w:rPr>
      </w:pPr>
      <w:r w:rsidRPr="00DC0D55">
        <w:rPr>
          <w:rFonts w:ascii="Calibri" w:eastAsia="Calibri" w:hAnsi="Calibri" w:cs="Calibri"/>
          <w:color w:val="000000"/>
          <w:sz w:val="20"/>
          <w:lang w:val="en-US" w:eastAsia="pl-PL"/>
        </w:rPr>
        <w:t xml:space="preserve">                    </w:t>
      </w:r>
      <w:r w:rsidRPr="00610EE0">
        <w:rPr>
          <w:rFonts w:ascii="Calibri" w:eastAsia="Calibri" w:hAnsi="Calibri" w:cs="Calibri"/>
          <w:color w:val="000000"/>
          <w:sz w:val="20"/>
          <w:lang w:eastAsia="pl-PL"/>
        </w:rPr>
        <w:t>NIP: 927-14-52-983, REGON: 970770439</w:t>
      </w:r>
      <w:r w:rsidR="00B3303C">
        <w:rPr>
          <w:rFonts w:ascii="Timpani" w:eastAsia="Times New Roman" w:hAnsi="Timpani" w:cs="Times New Roman"/>
          <w:b/>
          <w:i/>
          <w:sz w:val="28"/>
          <w:szCs w:val="28"/>
          <w:lang w:eastAsia="en-US"/>
        </w:rPr>
        <w:t xml:space="preserve">  </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pl-PL"/>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19C35FD0" w14:textId="77777777" w:rsidR="00D35D12"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35A92E92" w14:textId="77777777" w:rsidR="006D0F68" w:rsidRDefault="00D35D12" w:rsidP="00D35D12">
      <w:pPr>
        <w:jc w:val="center"/>
        <w:rPr>
          <w:rFonts w:ascii="Arial" w:hAnsi="Arial" w:cs="Arial"/>
          <w:b/>
          <w:bCs/>
          <w:sz w:val="28"/>
          <w:szCs w:val="28"/>
        </w:rPr>
      </w:pPr>
      <w:r w:rsidRPr="00610EE0">
        <w:rPr>
          <w:rFonts w:ascii="Arial" w:hAnsi="Arial" w:cs="Arial"/>
          <w:b/>
          <w:bCs/>
          <w:sz w:val="28"/>
          <w:szCs w:val="28"/>
        </w:rPr>
        <w:t>pn. „</w:t>
      </w:r>
      <w:r w:rsidR="00872C4B" w:rsidRPr="00610EE0">
        <w:rPr>
          <w:rFonts w:ascii="Arial" w:hAnsi="Arial" w:cs="Arial"/>
          <w:b/>
          <w:bCs/>
          <w:sz w:val="28"/>
          <w:szCs w:val="28"/>
        </w:rPr>
        <w:t>B</w:t>
      </w:r>
      <w:r w:rsidRPr="00610EE0">
        <w:rPr>
          <w:rFonts w:ascii="Arial" w:hAnsi="Arial" w:cs="Arial"/>
          <w:b/>
          <w:bCs/>
          <w:sz w:val="28"/>
          <w:szCs w:val="28"/>
        </w:rPr>
        <w:t xml:space="preserve">udowa </w:t>
      </w:r>
      <w:r w:rsidR="008B6DB7">
        <w:rPr>
          <w:rFonts w:ascii="Arial" w:hAnsi="Arial" w:cs="Arial"/>
          <w:b/>
          <w:bCs/>
          <w:sz w:val="28"/>
          <w:szCs w:val="28"/>
        </w:rPr>
        <w:t>świetlicy wiejskiej wraz z remizą strażacką w m. Lubin</w:t>
      </w:r>
      <w:r w:rsidR="00872C4B" w:rsidRPr="00610EE0">
        <w:rPr>
          <w:rFonts w:ascii="Arial" w:hAnsi="Arial" w:cs="Arial"/>
          <w:b/>
          <w:bCs/>
          <w:sz w:val="28"/>
          <w:szCs w:val="28"/>
        </w:rPr>
        <w:t>.</w:t>
      </w:r>
      <w:r w:rsidRPr="00610EE0">
        <w:rPr>
          <w:rFonts w:ascii="Arial" w:hAnsi="Arial" w:cs="Arial"/>
          <w:b/>
          <w:bCs/>
          <w:sz w:val="28"/>
          <w:szCs w:val="28"/>
        </w:rPr>
        <w:t>”</w:t>
      </w:r>
    </w:p>
    <w:p w14:paraId="72B5F91A" w14:textId="75D4E034" w:rsidR="00D35D12" w:rsidRPr="00610EE0" w:rsidRDefault="006D0F68" w:rsidP="00D35D12">
      <w:pPr>
        <w:jc w:val="center"/>
        <w:rPr>
          <w:rFonts w:ascii="Arial" w:hAnsi="Arial" w:cs="Arial"/>
          <w:b/>
          <w:bCs/>
          <w:sz w:val="28"/>
          <w:szCs w:val="28"/>
        </w:rPr>
      </w:pPr>
      <w:r>
        <w:rPr>
          <w:rFonts w:ascii="Arial" w:hAnsi="Arial" w:cs="Arial"/>
          <w:b/>
          <w:bCs/>
          <w:sz w:val="28"/>
          <w:szCs w:val="28"/>
        </w:rPr>
        <w:t>- w formule zaprojektuj i wybuduj.</w:t>
      </w:r>
      <w:r w:rsidR="00D35D12" w:rsidRPr="00610EE0">
        <w:rPr>
          <w:rFonts w:ascii="Arial" w:hAnsi="Arial" w:cs="Arial"/>
          <w:b/>
          <w:spacing w:val="-1"/>
          <w:sz w:val="28"/>
          <w:szCs w:val="28"/>
        </w:rPr>
        <w:t xml:space="preserve"> </w:t>
      </w:r>
    </w:p>
    <w:p w14:paraId="06D8DCEB" w14:textId="77777777" w:rsidR="00610EE0" w:rsidRDefault="00610EE0" w:rsidP="00D35D12">
      <w:pPr>
        <w:jc w:val="center"/>
        <w:rPr>
          <w:rFonts w:ascii="Arial" w:hAnsi="Arial" w:cs="Arial"/>
          <w:b/>
          <w:bCs/>
          <w:szCs w:val="24"/>
        </w:rPr>
      </w:pPr>
    </w:p>
    <w:p w14:paraId="4A223C60" w14:textId="489FC876" w:rsidR="00D35D12" w:rsidRDefault="00D35D12" w:rsidP="00D35D12">
      <w:pPr>
        <w:jc w:val="center"/>
        <w:rPr>
          <w:b/>
          <w:szCs w:val="24"/>
        </w:rPr>
      </w:pPr>
      <w:r w:rsidRPr="00332F35">
        <w:rPr>
          <w:rFonts w:ascii="Arial" w:hAnsi="Arial" w:cs="Arial"/>
          <w:b/>
          <w:bCs/>
          <w:szCs w:val="24"/>
        </w:rPr>
        <w:br/>
      </w:r>
    </w:p>
    <w:p w14:paraId="16ACAC0E" w14:textId="77777777" w:rsidR="00610EE0" w:rsidRPr="00332F35" w:rsidRDefault="00610EE0" w:rsidP="00D35D12">
      <w:pPr>
        <w:jc w:val="center"/>
        <w:rPr>
          <w:b/>
          <w:szCs w:val="24"/>
        </w:rPr>
      </w:pPr>
    </w:p>
    <w:p w14:paraId="3DCF5F8C" w14:textId="26CB7AEB" w:rsidR="00610EE0" w:rsidRPr="00610EE0" w:rsidRDefault="00610EE0" w:rsidP="00610EE0">
      <w:pPr>
        <w:widowControl/>
        <w:suppressAutoHyphens w:val="0"/>
        <w:spacing w:after="3" w:line="262" w:lineRule="auto"/>
        <w:ind w:left="28" w:right="700"/>
        <w:jc w:val="both"/>
        <w:rPr>
          <w:rFonts w:ascii="Calibri" w:eastAsia="Calibri" w:hAnsi="Calibri" w:cs="Calibri"/>
          <w:color w:val="000000"/>
          <w:sz w:val="22"/>
          <w:szCs w:val="22"/>
          <w:lang w:eastAsia="pl-PL"/>
        </w:rPr>
      </w:pPr>
      <w:r w:rsidRPr="00610EE0">
        <w:rPr>
          <w:rFonts w:ascii="Calibri" w:eastAsia="Calibri" w:hAnsi="Calibri" w:cs="Calibri"/>
          <w:color w:val="000000"/>
          <w:sz w:val="22"/>
          <w:szCs w:val="22"/>
          <w:lang w:eastAsia="pl-PL"/>
        </w:rPr>
        <w:t>Znak postępowania: BGN.II.271.</w:t>
      </w:r>
      <w:r w:rsidR="00C513BA">
        <w:rPr>
          <w:rFonts w:ascii="Calibri" w:eastAsia="Calibri" w:hAnsi="Calibri" w:cs="Calibri"/>
          <w:color w:val="000000"/>
          <w:sz w:val="22"/>
          <w:szCs w:val="22"/>
          <w:lang w:eastAsia="pl-PL"/>
        </w:rPr>
        <w:t>6</w:t>
      </w:r>
      <w:r w:rsidRPr="00610EE0">
        <w:rPr>
          <w:rFonts w:ascii="Calibri" w:eastAsia="Calibri" w:hAnsi="Calibri" w:cs="Calibri"/>
          <w:color w:val="000000"/>
          <w:sz w:val="22"/>
          <w:szCs w:val="22"/>
          <w:lang w:eastAsia="pl-PL"/>
        </w:rPr>
        <w:t>.2024</w:t>
      </w:r>
    </w:p>
    <w:p w14:paraId="579140EB" w14:textId="77777777" w:rsidR="00610EE0" w:rsidRPr="00610EE0" w:rsidRDefault="00610EE0" w:rsidP="00610EE0">
      <w:pPr>
        <w:widowControl/>
        <w:suppressAutoHyphens w:val="0"/>
        <w:spacing w:after="451" w:line="265" w:lineRule="auto"/>
        <w:ind w:left="10" w:right="700" w:hanging="10"/>
        <w:jc w:val="right"/>
        <w:rPr>
          <w:rFonts w:ascii="Calibri" w:eastAsia="Calibri" w:hAnsi="Calibri" w:cs="Calibri"/>
          <w:color w:val="000000"/>
          <w:szCs w:val="22"/>
          <w:lang w:eastAsia="pl-PL"/>
        </w:rPr>
      </w:pPr>
    </w:p>
    <w:p w14:paraId="7A746703"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Cs w:val="22"/>
          <w:lang w:eastAsia="pl-PL"/>
        </w:rPr>
      </w:pPr>
      <w:r w:rsidRPr="00610EE0">
        <w:rPr>
          <w:rFonts w:ascii="Calibri" w:eastAsia="Calibri" w:hAnsi="Calibri" w:cs="Calibri"/>
          <w:color w:val="000000"/>
          <w:szCs w:val="22"/>
          <w:lang w:eastAsia="pl-PL"/>
        </w:rPr>
        <w:t xml:space="preserve">                                                                                           Zatwierdzam:</w:t>
      </w:r>
    </w:p>
    <w:p w14:paraId="5EA0D0A7"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 w:val="16"/>
          <w:szCs w:val="16"/>
          <w:lang w:eastAsia="pl-PL"/>
        </w:rPr>
      </w:pPr>
    </w:p>
    <w:p w14:paraId="5A718C87" w14:textId="1D2A8919" w:rsidR="00610EE0" w:rsidRPr="00610EE0" w:rsidRDefault="00343BDE" w:rsidP="00343BDE">
      <w:pPr>
        <w:widowControl/>
        <w:suppressAutoHyphens w:val="0"/>
        <w:spacing w:line="264" w:lineRule="auto"/>
        <w:ind w:left="11" w:right="697" w:hanging="11"/>
        <w:jc w:val="center"/>
        <w:rPr>
          <w:rFonts w:ascii="Calibri" w:eastAsia="Calibri" w:hAnsi="Calibri" w:cs="Calibri"/>
          <w:color w:val="000000"/>
          <w:szCs w:val="22"/>
          <w:lang w:eastAsia="pl-PL"/>
        </w:rPr>
      </w:pPr>
      <w:r>
        <w:rPr>
          <w:rFonts w:ascii="Calibri" w:eastAsia="Calibri" w:hAnsi="Calibri" w:cs="Calibri"/>
          <w:color w:val="000000"/>
          <w:szCs w:val="22"/>
          <w:lang w:eastAsia="pl-PL"/>
        </w:rPr>
        <w:t xml:space="preserve">                                                                                          </w:t>
      </w:r>
      <w:r w:rsidR="00610EE0" w:rsidRPr="00610EE0">
        <w:rPr>
          <w:rFonts w:ascii="Calibri" w:eastAsia="Calibri" w:hAnsi="Calibri" w:cs="Calibri"/>
          <w:color w:val="000000"/>
          <w:szCs w:val="22"/>
          <w:lang w:eastAsia="pl-PL"/>
        </w:rPr>
        <w:t xml:space="preserve">Burmistrz Miasta i Gminy Torzym   </w:t>
      </w:r>
    </w:p>
    <w:p w14:paraId="51290C88" w14:textId="2BC3C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color w:val="000000"/>
          <w:szCs w:val="22"/>
          <w:lang w:eastAsia="pl-PL"/>
        </w:rPr>
        <w:t xml:space="preserve">                                     </w:t>
      </w:r>
      <w:r w:rsidR="00343BDE">
        <w:rPr>
          <w:rFonts w:ascii="Calibri" w:eastAsia="Calibri" w:hAnsi="Calibri" w:cs="Calibri"/>
          <w:color w:val="000000"/>
          <w:szCs w:val="22"/>
          <w:lang w:eastAsia="pl-PL"/>
        </w:rPr>
        <w:t xml:space="preserve">                                                         Ewelina </w:t>
      </w:r>
      <w:proofErr w:type="spellStart"/>
      <w:r w:rsidR="00343BDE">
        <w:rPr>
          <w:rFonts w:ascii="Calibri" w:eastAsia="Calibri" w:hAnsi="Calibri" w:cs="Calibri"/>
          <w:color w:val="000000"/>
          <w:szCs w:val="22"/>
          <w:lang w:eastAsia="pl-PL"/>
        </w:rPr>
        <w:t>Niwald-Brzuśnian</w:t>
      </w:r>
      <w:proofErr w:type="spellEnd"/>
      <w:r w:rsidRPr="00610EE0">
        <w:rPr>
          <w:rFonts w:ascii="Calibri" w:eastAsia="Calibri" w:hAnsi="Calibri" w:cs="Calibri"/>
          <w:color w:val="000000"/>
          <w:szCs w:val="22"/>
          <w:lang w:eastAsia="pl-PL"/>
        </w:rPr>
        <w:t xml:space="preserve">                                                 </w:t>
      </w:r>
      <w:r w:rsidRPr="00610EE0">
        <w:rPr>
          <w:rFonts w:ascii="Calibri" w:eastAsia="Calibri" w:hAnsi="Calibri" w:cs="Calibri"/>
          <w:noProof/>
          <w:color w:val="000000"/>
          <w:sz w:val="22"/>
          <w:szCs w:val="22"/>
          <w:lang w:eastAsia="pl-PL"/>
        </w:rPr>
        <w:t xml:space="preserve">     </w:t>
      </w:r>
    </w:p>
    <w:p w14:paraId="2ED2900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p>
    <w:p w14:paraId="5EED29F9"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noProof/>
          <w:color w:val="000000"/>
          <w:sz w:val="22"/>
          <w:szCs w:val="22"/>
          <w:lang w:eastAsia="pl-PL"/>
        </w:rPr>
        <w:t xml:space="preserve">                                                                                                      </w:t>
      </w:r>
    </w:p>
    <w:p w14:paraId="4B701AD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w:t>
      </w:r>
    </w:p>
    <w:p w14:paraId="26C2545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(podpis Kierownika Zamawiającego)</w:t>
      </w:r>
    </w:p>
    <w:p w14:paraId="082B5EB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02DD275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7939EE9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3E822DF5" w14:textId="5C87BFA1" w:rsidR="00610EE0" w:rsidRPr="00610EE0" w:rsidRDefault="00610EE0" w:rsidP="00610EE0">
      <w:pPr>
        <w:widowControl/>
        <w:suppressAutoHyphens w:val="0"/>
        <w:spacing w:line="486" w:lineRule="auto"/>
        <w:ind w:right="700"/>
        <w:rPr>
          <w:rFonts w:ascii="Calibri" w:eastAsia="Calibri" w:hAnsi="Calibri" w:cs="Calibri"/>
          <w:color w:val="000000"/>
          <w:sz w:val="20"/>
          <w:lang w:eastAsia="pl-PL"/>
        </w:rPr>
      </w:pPr>
      <w:r w:rsidRPr="00610EE0">
        <w:rPr>
          <w:rFonts w:ascii="Calibri" w:eastAsia="Calibri" w:hAnsi="Calibri" w:cs="Calibri"/>
          <w:color w:val="000000"/>
          <w:sz w:val="20"/>
          <w:lang w:eastAsia="pl-PL"/>
        </w:rPr>
        <w:t xml:space="preserve">                                                                           Torzym, dnia 1</w:t>
      </w:r>
      <w:r w:rsidR="00971E40">
        <w:rPr>
          <w:rFonts w:ascii="Calibri" w:eastAsia="Calibri" w:hAnsi="Calibri" w:cs="Calibri"/>
          <w:color w:val="000000"/>
          <w:sz w:val="20"/>
          <w:lang w:eastAsia="pl-PL"/>
        </w:rPr>
        <w:t>9</w:t>
      </w:r>
      <w:r w:rsidRPr="00610EE0">
        <w:rPr>
          <w:rFonts w:ascii="Calibri" w:eastAsia="Calibri" w:hAnsi="Calibri" w:cs="Calibri"/>
          <w:color w:val="000000"/>
          <w:sz w:val="20"/>
          <w:lang w:eastAsia="pl-PL"/>
        </w:rPr>
        <w:t xml:space="preserve"> </w:t>
      </w:r>
      <w:r w:rsidR="00C513BA">
        <w:rPr>
          <w:rFonts w:ascii="Calibri" w:eastAsia="Calibri" w:hAnsi="Calibri" w:cs="Calibri"/>
          <w:color w:val="000000"/>
          <w:sz w:val="20"/>
          <w:lang w:eastAsia="pl-PL"/>
        </w:rPr>
        <w:t>lipca</w:t>
      </w:r>
      <w:r w:rsidRPr="00610EE0">
        <w:rPr>
          <w:rFonts w:ascii="Calibri" w:eastAsia="Calibri" w:hAnsi="Calibri" w:cs="Calibri"/>
          <w:color w:val="000000"/>
          <w:sz w:val="20"/>
          <w:lang w:eastAsia="pl-PL"/>
        </w:rPr>
        <w:t xml:space="preserve"> 2024 r.</w:t>
      </w:r>
    </w:p>
    <w:p w14:paraId="1E73184D" w14:textId="77777777" w:rsidR="00D35D12" w:rsidRDefault="00D35D12" w:rsidP="00D35D12"/>
    <w:p w14:paraId="69AED088" w14:textId="77777777" w:rsidR="00343BDE" w:rsidRDefault="00343BDE" w:rsidP="00D35D12"/>
    <w:p w14:paraId="1A20CCDD" w14:textId="77777777" w:rsidR="00A83FE4" w:rsidRDefault="00A83FE4"/>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lastRenderedPageBreak/>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A5195B3" w14:textId="77777777" w:rsidR="00610EE0" w:rsidRDefault="00610EE0" w:rsidP="00D35D12">
      <w:pPr>
        <w:pStyle w:val="WW-Tekstpodstawowy3"/>
        <w:ind w:left="567"/>
        <w:jc w:val="right"/>
        <w:rPr>
          <w:rFonts w:ascii="Arial" w:hAnsi="Arial" w:cs="Arial"/>
          <w:i/>
          <w:sz w:val="20"/>
        </w:rPr>
      </w:pPr>
    </w:p>
    <w:p w14:paraId="05611D05" w14:textId="78EBD4DA" w:rsidR="00DC267A" w:rsidRPr="00D35D12" w:rsidRDefault="006D6A83" w:rsidP="00610EE0">
      <w:pPr>
        <w:pStyle w:val="WW-Tekstpodstawowy3"/>
        <w:ind w:left="567"/>
        <w:rPr>
          <w:rFonts w:ascii="Arial" w:hAnsi="Arial" w:cs="Arial"/>
          <w:i/>
          <w:sz w:val="20"/>
        </w:rPr>
      </w:pPr>
      <w:r>
        <w:rPr>
          <w:rFonts w:ascii="Arial" w:hAnsi="Arial" w:cs="Arial"/>
          <w:sz w:val="20"/>
        </w:rPr>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w:t>
      </w:r>
      <w:proofErr w:type="spellStart"/>
      <w:r>
        <w:rPr>
          <w:rFonts w:ascii="Arial" w:hAnsi="Arial" w:cs="Arial"/>
          <w:sz w:val="22"/>
          <w:szCs w:val="22"/>
          <w:lang w:val="en-US"/>
        </w:rPr>
        <w:t>Regon</w:t>
      </w:r>
      <w:proofErr w:type="spellEnd"/>
      <w:r>
        <w:rPr>
          <w:rFonts w:ascii="Arial" w:hAnsi="Arial" w:cs="Arial"/>
          <w:sz w:val="22"/>
          <w:szCs w:val="22"/>
          <w:lang w:val="en-US"/>
        </w:rPr>
        <w:t xml:space="preserve">: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w:t>
      </w:r>
      <w:proofErr w:type="spellStart"/>
      <w:r>
        <w:rPr>
          <w:rFonts w:ascii="Arial" w:hAnsi="Arial" w:cs="Arial"/>
          <w:sz w:val="22"/>
          <w:szCs w:val="22"/>
          <w:lang w:val="en-US"/>
        </w:rPr>
        <w:t>internetowy</w:t>
      </w:r>
      <w:proofErr w:type="spellEnd"/>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6AAD729A" w:rsidR="00D35D12" w:rsidRPr="00356EBE" w:rsidRDefault="00D35D12" w:rsidP="00D35D12">
      <w:pPr>
        <w:ind w:left="142"/>
        <w:rPr>
          <w:sz w:val="22"/>
          <w:szCs w:val="22"/>
        </w:rPr>
      </w:pPr>
      <w:proofErr w:type="spellStart"/>
      <w:r w:rsidRPr="00356EBE">
        <w:rPr>
          <w:rFonts w:ascii="Arial" w:hAnsi="Arial" w:cs="Arial"/>
          <w:sz w:val="22"/>
          <w:szCs w:val="22"/>
        </w:rPr>
        <w:t>tel</w:t>
      </w:r>
      <w:proofErr w:type="spellEnd"/>
      <w:r w:rsidRPr="00356EBE">
        <w:rPr>
          <w:rFonts w:ascii="Arial" w:hAnsi="Arial" w:cs="Arial"/>
          <w:sz w:val="22"/>
          <w:szCs w:val="22"/>
        </w:rPr>
        <w:t xml:space="preserve"> + </w:t>
      </w:r>
      <w:r>
        <w:rPr>
          <w:rFonts w:ascii="Arial" w:hAnsi="Arial" w:cs="Arial"/>
          <w:sz w:val="22"/>
          <w:szCs w:val="22"/>
        </w:rPr>
        <w:t xml:space="preserve">48 68 341 </w:t>
      </w:r>
      <w:r w:rsidR="004F4507">
        <w:rPr>
          <w:rFonts w:ascii="Arial" w:hAnsi="Arial" w:cs="Arial"/>
          <w:sz w:val="22"/>
          <w:szCs w:val="22"/>
        </w:rPr>
        <w:t>30</w:t>
      </w:r>
      <w:r w:rsidR="00DF1472">
        <w:rPr>
          <w:rFonts w:ascii="Arial" w:hAnsi="Arial" w:cs="Arial"/>
          <w:sz w:val="22"/>
          <w:szCs w:val="22"/>
        </w:rPr>
        <w:t xml:space="preserve"> </w:t>
      </w:r>
      <w:r w:rsidR="004F4507">
        <w:rPr>
          <w:rFonts w:ascii="Arial" w:hAnsi="Arial" w:cs="Arial"/>
          <w:sz w:val="22"/>
          <w:szCs w:val="22"/>
        </w:rPr>
        <w:t>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6C680700" w:rsidR="004E6203" w:rsidRPr="00CD08F2" w:rsidRDefault="004E6203" w:rsidP="004A3CA0">
      <w:pPr>
        <w:ind w:left="355" w:right="9"/>
        <w:rPr>
          <w:rFonts w:ascii="Arial Narrow" w:hAnsi="Arial Narrow"/>
          <w:b/>
          <w:bCs/>
          <w:szCs w:val="24"/>
          <w:highlight w:val="yellow"/>
        </w:rPr>
      </w:pPr>
      <w:r w:rsidRPr="00CD08F2">
        <w:rPr>
          <w:rFonts w:ascii="Arial Narrow" w:hAnsi="Arial Narrow"/>
          <w:b/>
          <w:bCs/>
          <w:szCs w:val="24"/>
        </w:rPr>
        <w:t xml:space="preserve">Numer ogłoszenia </w:t>
      </w:r>
      <w:r w:rsidR="00596773" w:rsidRPr="003F2314">
        <w:rPr>
          <w:rFonts w:ascii="Arial Narrow" w:hAnsi="Arial Narrow"/>
          <w:b/>
          <w:bCs/>
          <w:szCs w:val="24"/>
        </w:rPr>
        <w:t>202</w:t>
      </w:r>
      <w:r w:rsidR="00CD08F2" w:rsidRPr="003F2314">
        <w:rPr>
          <w:rFonts w:ascii="Arial Narrow" w:hAnsi="Arial Narrow"/>
          <w:b/>
          <w:bCs/>
          <w:szCs w:val="24"/>
        </w:rPr>
        <w:t>4</w:t>
      </w:r>
      <w:r w:rsidR="00596773" w:rsidRPr="003F2314">
        <w:rPr>
          <w:rFonts w:ascii="Arial Narrow" w:hAnsi="Arial Narrow"/>
          <w:b/>
          <w:bCs/>
          <w:szCs w:val="24"/>
        </w:rPr>
        <w:t>/BZP 00</w:t>
      </w:r>
      <w:r w:rsidR="003F2314" w:rsidRPr="003F2314">
        <w:rPr>
          <w:rFonts w:ascii="Arial Narrow" w:hAnsi="Arial Narrow"/>
          <w:b/>
          <w:bCs/>
          <w:szCs w:val="24"/>
        </w:rPr>
        <w:t>422203/01</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184E44A4"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 xml:space="preserve">Ustawa </w:t>
      </w:r>
      <w:proofErr w:type="spellStart"/>
      <w:r w:rsidRPr="001A0A61">
        <w:rPr>
          <w:rFonts w:ascii="Arial" w:hAnsi="Arial" w:cs="Arial"/>
        </w:rPr>
        <w:t>Pzp</w:t>
      </w:r>
      <w:proofErr w:type="spellEnd"/>
      <w:r w:rsidRPr="001A0A61">
        <w:rPr>
          <w:rFonts w:ascii="Arial" w:hAnsi="Arial" w:cs="Arial"/>
        </w:rPr>
        <w:t>. – ustawa z dnia 11 września 2019 r. Prawo zamówień publicznych (</w:t>
      </w:r>
      <w:r w:rsidRPr="001A0A61">
        <w:rPr>
          <w:rFonts w:ascii="Arial" w:hAnsi="Arial" w:cs="Arial"/>
          <w:i/>
        </w:rPr>
        <w:t xml:space="preserve">Dz. U. z </w:t>
      </w:r>
      <w:r w:rsidRPr="00332F35">
        <w:rPr>
          <w:rFonts w:ascii="Arial" w:hAnsi="Arial" w:cs="Arial"/>
          <w:i/>
        </w:rPr>
        <w:t>202</w:t>
      </w:r>
      <w:r w:rsidR="00AF662A">
        <w:rPr>
          <w:rFonts w:ascii="Arial" w:hAnsi="Arial" w:cs="Arial"/>
          <w:i/>
        </w:rPr>
        <w:t>3</w:t>
      </w:r>
      <w:r w:rsidRPr="00332F35">
        <w:rPr>
          <w:rFonts w:ascii="Arial" w:hAnsi="Arial" w:cs="Arial"/>
          <w:i/>
        </w:rPr>
        <w:t>r. poz</w:t>
      </w:r>
      <w:r w:rsidRPr="001A0A61">
        <w:rPr>
          <w:rFonts w:ascii="Arial" w:hAnsi="Arial" w:cs="Arial"/>
          <w:i/>
        </w:rPr>
        <w:t xml:space="preserve">. </w:t>
      </w:r>
      <w:r>
        <w:rPr>
          <w:rFonts w:ascii="Arial" w:hAnsi="Arial" w:cs="Arial"/>
          <w:i/>
        </w:rPr>
        <w:t>1</w:t>
      </w:r>
      <w:r w:rsidR="00AF662A">
        <w:rPr>
          <w:rFonts w:ascii="Arial" w:hAnsi="Arial" w:cs="Arial"/>
          <w:i/>
        </w:rPr>
        <w:t>605</w:t>
      </w:r>
      <w:r>
        <w:rPr>
          <w:rFonts w:ascii="Arial" w:hAnsi="Arial" w:cs="Arial"/>
          <w:i/>
        </w:rPr>
        <w:t xml:space="preserve">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4"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w:t>
      </w:r>
      <w:proofErr w:type="spellStart"/>
      <w:r>
        <w:rPr>
          <w:rFonts w:ascii="Arial" w:hAnsi="Arial" w:cs="Arial"/>
          <w:szCs w:val="22"/>
        </w:rPr>
        <w:t>Pzp</w:t>
      </w:r>
      <w:proofErr w:type="spellEnd"/>
      <w:r>
        <w:rPr>
          <w:rFonts w:ascii="Arial" w:hAnsi="Arial" w:cs="Arial"/>
          <w:szCs w:val="22"/>
        </w:rPr>
        <w:t>.</w:t>
      </w:r>
    </w:p>
    <w:p w14:paraId="3AA47E07" w14:textId="77777777" w:rsidR="00DC267A" w:rsidRPr="00F32B78" w:rsidRDefault="006D6A83">
      <w:pPr>
        <w:pStyle w:val="WW-Tekstpodstawowy3"/>
        <w:numPr>
          <w:ilvl w:val="0"/>
          <w:numId w:val="3"/>
        </w:numPr>
        <w:tabs>
          <w:tab w:val="left" w:pos="426"/>
        </w:tabs>
        <w:spacing w:line="276" w:lineRule="auto"/>
        <w:ind w:left="426" w:hanging="284"/>
        <w:rPr>
          <w:szCs w:val="22"/>
        </w:rPr>
      </w:pPr>
      <w:r w:rsidRPr="00F32B78">
        <w:rPr>
          <w:rFonts w:ascii="Arial" w:hAnsi="Arial" w:cs="Arial"/>
          <w:szCs w:val="22"/>
        </w:rPr>
        <w:t xml:space="preserve">Zamawiający </w:t>
      </w:r>
      <w:r w:rsidRPr="00F32B78">
        <w:rPr>
          <w:rFonts w:ascii="Arial" w:hAnsi="Arial" w:cs="Arial"/>
          <w:b/>
          <w:szCs w:val="22"/>
          <w:u w:val="single"/>
        </w:rPr>
        <w:t>nie przewiduje</w:t>
      </w:r>
      <w:r w:rsidRPr="00F32B78">
        <w:rPr>
          <w:rFonts w:ascii="Arial" w:hAnsi="Arial" w:cs="Arial"/>
          <w:b/>
          <w:szCs w:val="22"/>
        </w:rPr>
        <w:t xml:space="preserve"> wyboru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Szacunkowa wartość przedmiotowego zamówienia nie przekracza progów unijnych, o których mowa w art. 3 ustawy </w:t>
      </w:r>
      <w:proofErr w:type="spellStart"/>
      <w:r>
        <w:rPr>
          <w:rFonts w:ascii="Arial" w:hAnsi="Arial" w:cs="Arial"/>
          <w:szCs w:val="22"/>
        </w:rPr>
        <w:t>Pzp</w:t>
      </w:r>
      <w:proofErr w:type="spellEnd"/>
      <w:r>
        <w:rPr>
          <w:rFonts w:ascii="Arial" w:hAnsi="Arial" w:cs="Arial"/>
          <w:szCs w:val="22"/>
        </w:rPr>
        <w:t>.</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23477A50"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r w:rsidR="00FB6734">
        <w:rPr>
          <w:rFonts w:ascii="Arial" w:hAnsi="Arial" w:cs="Arial"/>
          <w:sz w:val="22"/>
          <w:szCs w:val="22"/>
          <w:lang w:eastAsia="x-none"/>
        </w:rPr>
        <w:t>.</w:t>
      </w:r>
    </w:p>
    <w:p w14:paraId="1D9500D9" w14:textId="77777777" w:rsidR="00FB6734" w:rsidRDefault="00FB6734" w:rsidP="00A704C8">
      <w:pPr>
        <w:spacing w:after="120"/>
        <w:ind w:left="284"/>
        <w:jc w:val="both"/>
        <w:rPr>
          <w:rFonts w:ascii="Arial" w:hAnsi="Arial" w:cs="Arial"/>
          <w:sz w:val="22"/>
          <w:szCs w:val="22"/>
          <w:lang w:eastAsia="x-none"/>
        </w:rPr>
      </w:pP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Default="006D6A83">
            <w:pPr>
              <w:pStyle w:val="WW-Tekstpodstawowy2"/>
              <w:snapToGrid w:val="0"/>
              <w:jc w:val="left"/>
              <w:rPr>
                <w:rFonts w:ascii="Arial" w:hAnsi="Arial" w:cs="Arial"/>
                <w:b/>
                <w:sz w:val="10"/>
                <w:szCs w:val="10"/>
              </w:rPr>
            </w:pPr>
            <w:r>
              <w:rPr>
                <w:rFonts w:ascii="Arial" w:hAnsi="Arial" w:cs="Arial"/>
                <w:b/>
                <w:sz w:val="22"/>
                <w:szCs w:val="22"/>
              </w:rPr>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 xml:space="preserve">Dostępność dla osób niepełnosprawnych oraz projektowanie z przeznaczeniem dla wszystkich użytkowników (art. 100 </w:t>
      </w:r>
      <w:proofErr w:type="spellStart"/>
      <w:r>
        <w:rPr>
          <w:rFonts w:ascii="Arial" w:hAnsi="Arial" w:cs="Arial"/>
          <w:szCs w:val="22"/>
          <w:u w:val="single"/>
        </w:rPr>
        <w:t>Pzp</w:t>
      </w:r>
      <w:proofErr w:type="spellEnd"/>
      <w:r>
        <w:rPr>
          <w:rFonts w:ascii="Arial" w:hAnsi="Arial" w:cs="Arial"/>
          <w:szCs w:val="22"/>
          <w:u w:val="single"/>
        </w:rPr>
        <w:t>.):</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77777777"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 xml:space="preserve">fakt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podstawie art. 310 pkt 1 </w:t>
      </w:r>
      <w:proofErr w:type="spellStart"/>
      <w:r>
        <w:rPr>
          <w:rFonts w:ascii="Arial" w:hAnsi="Arial" w:cs="Arial"/>
          <w:szCs w:val="22"/>
          <w:u w:val="single"/>
        </w:rPr>
        <w:t>Pzp</w:t>
      </w:r>
      <w:proofErr w:type="spellEnd"/>
      <w:r>
        <w:rPr>
          <w:rFonts w:ascii="Arial" w:hAnsi="Arial" w:cs="Arial"/>
          <w:szCs w:val="22"/>
          <w:u w:val="single"/>
        </w:rPr>
        <w:t>.</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11632E">
      <w:pPr>
        <w:ind w:left="142" w:hanging="11"/>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9617B2">
      <w:pPr>
        <w:jc w:val="both"/>
        <w:rPr>
          <w:rFonts w:ascii="Arial" w:hAnsi="Arial" w:cs="Arial"/>
          <w:sz w:val="22"/>
          <w:szCs w:val="22"/>
          <w:u w:val="single"/>
        </w:rPr>
      </w:pPr>
    </w:p>
    <w:p w14:paraId="6AB66DB5" w14:textId="77777777" w:rsidR="009617B2" w:rsidRPr="0011632E" w:rsidRDefault="009617B2" w:rsidP="0011632E">
      <w:pPr>
        <w:ind w:left="1146" w:hanging="1004"/>
        <w:jc w:val="both"/>
        <w:rPr>
          <w:rFonts w:ascii="Arial" w:hAnsi="Arial" w:cs="Arial"/>
          <w:b/>
          <w:sz w:val="22"/>
          <w:szCs w:val="22"/>
        </w:rPr>
      </w:pPr>
      <w:r w:rsidRPr="0011632E">
        <w:rPr>
          <w:rFonts w:ascii="Arial" w:hAnsi="Arial" w:cs="Arial"/>
          <w:sz w:val="22"/>
          <w:szCs w:val="22"/>
        </w:rPr>
        <w:t>Odbycie wizji lokalnej jest warunkiem koniecznym do złożenia oferty</w:t>
      </w:r>
      <w:r w:rsidRPr="0011632E">
        <w:rPr>
          <w:rFonts w:ascii="Arial" w:hAnsi="Arial" w:cs="Arial"/>
          <w:b/>
          <w:sz w:val="22"/>
          <w:szCs w:val="22"/>
        </w:rPr>
        <w:t xml:space="preserve">. </w:t>
      </w:r>
    </w:p>
    <w:p w14:paraId="49DD3710" w14:textId="77777777" w:rsidR="0011632E" w:rsidRDefault="009617B2" w:rsidP="0011632E">
      <w:pPr>
        <w:ind w:left="426" w:hanging="284"/>
        <w:jc w:val="both"/>
        <w:rPr>
          <w:rFonts w:ascii="Arial" w:hAnsi="Arial" w:cs="Arial"/>
          <w:b/>
          <w:sz w:val="22"/>
          <w:szCs w:val="22"/>
        </w:rPr>
      </w:pPr>
      <w:r w:rsidRPr="0011632E">
        <w:rPr>
          <w:rFonts w:ascii="Arial" w:hAnsi="Arial" w:cs="Arial"/>
          <w:b/>
          <w:sz w:val="22"/>
          <w:szCs w:val="22"/>
        </w:rPr>
        <w:t>W niniejszym postępowaniu powyższe stanowi przesłankę odrzucenia oferty Wykonawcy,</w:t>
      </w:r>
    </w:p>
    <w:p w14:paraId="739BAC24" w14:textId="231A7A94" w:rsidR="009617B2" w:rsidRPr="0011632E" w:rsidRDefault="009617B2" w:rsidP="0011632E">
      <w:pPr>
        <w:ind w:left="426" w:hanging="284"/>
        <w:jc w:val="both"/>
        <w:rPr>
          <w:rFonts w:ascii="Arial" w:hAnsi="Arial" w:cs="Arial"/>
          <w:b/>
          <w:sz w:val="22"/>
          <w:szCs w:val="22"/>
        </w:rPr>
      </w:pPr>
      <w:r w:rsidRPr="0011632E">
        <w:rPr>
          <w:rFonts w:ascii="Arial" w:hAnsi="Arial" w:cs="Arial"/>
          <w:b/>
          <w:sz w:val="22"/>
          <w:szCs w:val="22"/>
        </w:rPr>
        <w:t xml:space="preserve">o której mowa w art. 226 ust. 1 pkt 18 ustawy </w:t>
      </w:r>
      <w:proofErr w:type="spellStart"/>
      <w:r w:rsidRPr="0011632E">
        <w:rPr>
          <w:rFonts w:ascii="Arial" w:hAnsi="Arial" w:cs="Arial"/>
          <w:b/>
          <w:sz w:val="22"/>
          <w:szCs w:val="22"/>
        </w:rPr>
        <w:t>Pzp</w:t>
      </w:r>
      <w:proofErr w:type="spellEnd"/>
      <w:r w:rsidRPr="0011632E">
        <w:rPr>
          <w:rFonts w:ascii="Arial" w:hAnsi="Arial" w:cs="Arial"/>
          <w:b/>
          <w:sz w:val="22"/>
          <w:szCs w:val="22"/>
        </w:rPr>
        <w:t xml:space="preserve">. </w:t>
      </w:r>
    </w:p>
    <w:p w14:paraId="3627D6CB" w14:textId="77777777" w:rsidR="009617B2" w:rsidRPr="0011632E" w:rsidRDefault="009617B2" w:rsidP="009617B2">
      <w:pPr>
        <w:ind w:left="1146"/>
        <w:jc w:val="both"/>
        <w:rPr>
          <w:rFonts w:ascii="Arial" w:hAnsi="Arial" w:cs="Arial"/>
          <w:b/>
          <w:bCs/>
          <w:sz w:val="22"/>
          <w:szCs w:val="22"/>
        </w:rPr>
      </w:pPr>
    </w:p>
    <w:p w14:paraId="61F573A9" w14:textId="77777777" w:rsidR="0011632E" w:rsidRDefault="009617B2" w:rsidP="0011632E">
      <w:pPr>
        <w:ind w:firstLine="142"/>
        <w:jc w:val="both"/>
        <w:rPr>
          <w:rFonts w:ascii="Arial" w:hAnsi="Arial" w:cs="Arial"/>
          <w:bCs/>
          <w:sz w:val="22"/>
          <w:szCs w:val="22"/>
        </w:rPr>
      </w:pPr>
      <w:r w:rsidRPr="0011632E">
        <w:rPr>
          <w:rFonts w:ascii="Arial" w:hAnsi="Arial" w:cs="Arial"/>
          <w:bCs/>
          <w:sz w:val="22"/>
          <w:szCs w:val="22"/>
        </w:rPr>
        <w:t xml:space="preserve">W celu umówienia terminu wizji lokalnej należy kontaktować się z osobami wyznaczonymi do </w:t>
      </w:r>
      <w:r w:rsidR="0011632E">
        <w:rPr>
          <w:rFonts w:ascii="Arial" w:hAnsi="Arial" w:cs="Arial"/>
          <w:bCs/>
          <w:sz w:val="22"/>
          <w:szCs w:val="22"/>
        </w:rPr>
        <w:t xml:space="preserve">  </w:t>
      </w:r>
    </w:p>
    <w:p w14:paraId="3167EB03" w14:textId="6574258F" w:rsidR="009617B2" w:rsidRPr="0011632E" w:rsidRDefault="004E1C20" w:rsidP="0011632E">
      <w:pPr>
        <w:jc w:val="both"/>
        <w:rPr>
          <w:rFonts w:ascii="Arial" w:hAnsi="Arial" w:cs="Arial"/>
          <w:bCs/>
          <w:sz w:val="22"/>
          <w:szCs w:val="22"/>
        </w:rPr>
      </w:pPr>
      <w:r>
        <w:rPr>
          <w:rFonts w:ascii="Arial" w:hAnsi="Arial" w:cs="Arial"/>
          <w:bCs/>
          <w:sz w:val="22"/>
          <w:szCs w:val="22"/>
        </w:rPr>
        <w:t xml:space="preserve">   </w:t>
      </w:r>
      <w:r w:rsidR="009617B2" w:rsidRPr="0011632E">
        <w:rPr>
          <w:rFonts w:ascii="Arial" w:hAnsi="Arial" w:cs="Arial"/>
          <w:bCs/>
          <w:sz w:val="22"/>
          <w:szCs w:val="22"/>
        </w:rPr>
        <w:t xml:space="preserve">komunikowania się z Wykonawcami email: </w:t>
      </w:r>
      <w:r w:rsidR="00971E40" w:rsidRPr="0011632E">
        <w:rPr>
          <w:rFonts w:ascii="Arial" w:hAnsi="Arial" w:cs="Arial"/>
          <w:bCs/>
          <w:sz w:val="22"/>
          <w:szCs w:val="22"/>
        </w:rPr>
        <w:t>przetargi</w:t>
      </w:r>
      <w:r w:rsidR="00D35D12" w:rsidRPr="0011632E">
        <w:rPr>
          <w:rFonts w:ascii="Arial" w:hAnsi="Arial" w:cs="Arial"/>
          <w:bCs/>
          <w:sz w:val="22"/>
          <w:szCs w:val="22"/>
        </w:rPr>
        <w:t>@torzym.pl, tel. 68 341 62</w:t>
      </w:r>
      <w:r w:rsidR="00B933CC" w:rsidRPr="0011632E">
        <w:rPr>
          <w:rFonts w:ascii="Arial" w:hAnsi="Arial" w:cs="Arial"/>
          <w:bCs/>
          <w:sz w:val="22"/>
          <w:szCs w:val="22"/>
        </w:rPr>
        <w:t xml:space="preserve"> </w:t>
      </w:r>
      <w:r w:rsidR="00971E40" w:rsidRPr="0011632E">
        <w:rPr>
          <w:rFonts w:ascii="Arial" w:hAnsi="Arial" w:cs="Arial"/>
          <w:bCs/>
          <w:sz w:val="22"/>
          <w:szCs w:val="22"/>
        </w:rPr>
        <w:t>19</w:t>
      </w:r>
      <w:r w:rsidR="00D35D12" w:rsidRPr="0011632E">
        <w:rPr>
          <w:rFonts w:ascii="Arial" w:hAnsi="Arial" w:cs="Arial"/>
          <w:bCs/>
          <w:sz w:val="22"/>
          <w:szCs w:val="22"/>
        </w:rPr>
        <w:t>.</w:t>
      </w:r>
    </w:p>
    <w:p w14:paraId="7AAF8D94" w14:textId="77777777" w:rsidR="009617B2" w:rsidRPr="0011632E" w:rsidRDefault="009617B2" w:rsidP="009617B2">
      <w:pPr>
        <w:jc w:val="both"/>
        <w:rPr>
          <w:rFonts w:ascii="Arial" w:hAnsi="Arial" w:cs="Arial"/>
          <w:b/>
          <w:sz w:val="22"/>
          <w:szCs w:val="22"/>
          <w:u w:val="single"/>
        </w:rPr>
      </w:pPr>
    </w:p>
    <w:p w14:paraId="3BD76F83" w14:textId="73935C79" w:rsidR="009617B2" w:rsidRPr="0011632E" w:rsidRDefault="0011632E" w:rsidP="0011632E">
      <w:pPr>
        <w:ind w:left="142" w:hanging="142"/>
        <w:jc w:val="both"/>
        <w:rPr>
          <w:rFonts w:ascii="Arial" w:hAnsi="Arial" w:cs="Arial"/>
          <w:b/>
          <w:sz w:val="22"/>
          <w:szCs w:val="22"/>
          <w:u w:val="single"/>
        </w:rPr>
      </w:pPr>
      <w:r>
        <w:rPr>
          <w:rFonts w:ascii="Arial" w:hAnsi="Arial" w:cs="Arial"/>
          <w:b/>
          <w:sz w:val="22"/>
          <w:szCs w:val="22"/>
          <w:u w:val="single"/>
        </w:rPr>
        <w:t xml:space="preserve">  </w:t>
      </w:r>
      <w:r w:rsidR="009617B2" w:rsidRPr="0011632E">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11632E" w:rsidRDefault="00FC0D68" w:rsidP="009617B2">
      <w:pPr>
        <w:ind w:left="1146"/>
        <w:jc w:val="both"/>
        <w:rPr>
          <w:rFonts w:ascii="Arial" w:hAnsi="Arial" w:cs="Arial"/>
          <w:b/>
          <w:sz w:val="22"/>
          <w:szCs w:val="22"/>
          <w:u w:val="single"/>
        </w:rPr>
      </w:pPr>
    </w:p>
    <w:p w14:paraId="1F5F8500" w14:textId="77777777" w:rsidR="00FC0D68" w:rsidRPr="00446B10" w:rsidRDefault="00FC0D68" w:rsidP="0011632E">
      <w:pPr>
        <w:ind w:left="1146" w:hanging="1004"/>
        <w:jc w:val="both"/>
        <w:rPr>
          <w:rFonts w:ascii="Arial" w:hAnsi="Arial" w:cs="Arial"/>
          <w:b/>
          <w:sz w:val="22"/>
          <w:szCs w:val="22"/>
          <w:u w:val="single"/>
        </w:rPr>
      </w:pPr>
      <w:r w:rsidRPr="0011632E">
        <w:rPr>
          <w:rFonts w:ascii="Arial" w:hAnsi="Arial" w:cs="Arial"/>
          <w:b/>
          <w:sz w:val="22"/>
          <w:szCs w:val="22"/>
          <w:u w:val="single"/>
        </w:rPr>
        <w:t xml:space="preserve">Wykonawca </w:t>
      </w:r>
      <w:r w:rsidR="00C56575" w:rsidRPr="0011632E">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50D32146"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u w:val="single"/>
          <w:lang w:eastAsia="en-US"/>
        </w:rPr>
        <w:t>grupy robót:</w:t>
      </w:r>
    </w:p>
    <w:p w14:paraId="4EB04DE6"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71200000-0 – Usługi architektoniczne i podobne</w:t>
      </w:r>
    </w:p>
    <w:p w14:paraId="5CA957BB"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71300000-1 – Usługi inżynieryjne</w:t>
      </w:r>
    </w:p>
    <w:p w14:paraId="67977F57"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71400000-2 – Usługi architektoniczne planowania przestrzennego i zagospodarowania terenu</w:t>
      </w:r>
    </w:p>
    <w:p w14:paraId="39FD27B7" w14:textId="77777777" w:rsidR="002200A0" w:rsidRPr="002200A0" w:rsidRDefault="002200A0" w:rsidP="002200A0">
      <w:pPr>
        <w:ind w:left="567"/>
        <w:jc w:val="both"/>
        <w:rPr>
          <w:rFonts w:ascii="Arial" w:eastAsia="Calibri" w:hAnsi="Arial" w:cs="Arial"/>
          <w:bCs/>
          <w:sz w:val="22"/>
          <w:szCs w:val="22"/>
          <w:u w:val="single"/>
          <w:lang w:eastAsia="en-US"/>
        </w:rPr>
      </w:pPr>
      <w:r w:rsidRPr="002200A0">
        <w:rPr>
          <w:rFonts w:ascii="Arial" w:eastAsia="Calibri" w:hAnsi="Arial" w:cs="Arial"/>
          <w:bCs/>
          <w:sz w:val="22"/>
          <w:szCs w:val="22"/>
          <w:lang w:eastAsia="en-US"/>
        </w:rPr>
        <w:lastRenderedPageBreak/>
        <w:t>45000000-7 – Roboty budowlane</w:t>
      </w:r>
    </w:p>
    <w:p w14:paraId="3FE95BAA"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u w:val="single"/>
          <w:lang w:eastAsia="en-US"/>
        </w:rPr>
        <w:t>klasy robót:</w:t>
      </w:r>
    </w:p>
    <w:p w14:paraId="766E6DD5"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71220000-6 – Usługi projektowania architektonicznego</w:t>
      </w:r>
    </w:p>
    <w:p w14:paraId="057885DC"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71320000-7 – Usługi inżynieryjne w zakresie projektowania</w:t>
      </w:r>
    </w:p>
    <w:p w14:paraId="7BB3F799"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71420000-8 – Architektoniczne usługi zagospodarowania terenu</w:t>
      </w:r>
    </w:p>
    <w:p w14:paraId="422EAF01" w14:textId="77777777" w:rsidR="002200A0" w:rsidRPr="002200A0" w:rsidRDefault="002200A0" w:rsidP="002200A0">
      <w:pPr>
        <w:ind w:left="567"/>
        <w:jc w:val="both"/>
        <w:rPr>
          <w:rFonts w:ascii="Arial" w:eastAsia="Calibri" w:hAnsi="Arial" w:cs="Arial"/>
          <w:bCs/>
          <w:sz w:val="22"/>
          <w:szCs w:val="22"/>
          <w:u w:val="single"/>
          <w:lang w:eastAsia="en-US"/>
        </w:rPr>
      </w:pPr>
      <w:r w:rsidRPr="002200A0">
        <w:rPr>
          <w:rFonts w:ascii="Arial" w:eastAsia="Calibri" w:hAnsi="Arial" w:cs="Arial"/>
          <w:bCs/>
          <w:sz w:val="22"/>
          <w:szCs w:val="22"/>
          <w:lang w:eastAsia="en-US"/>
        </w:rPr>
        <w:t>45200000-9 Roboty budowlane w zakresie wznoszenia kompletnych obiektów budowlanych lub ich części oraz roboty w zakresie inżynierii lądowej i wodnej</w:t>
      </w:r>
    </w:p>
    <w:p w14:paraId="13FC8E1C"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u w:val="single"/>
          <w:lang w:eastAsia="en-US"/>
        </w:rPr>
        <w:t>kategorie robót:</w:t>
      </w:r>
    </w:p>
    <w:p w14:paraId="5AE48C5B"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71221000-3 – Usługi architektoniczne w zakresie obiektów budowlanych</w:t>
      </w:r>
    </w:p>
    <w:p w14:paraId="0CE96424"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71248000-8 – Nadzór nad projektem i dokumentacją</w:t>
      </w:r>
    </w:p>
    <w:p w14:paraId="70B36DD3"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71421000-5 – Usługi wkomponowywania ogrodów w krajobraz</w:t>
      </w:r>
    </w:p>
    <w:p w14:paraId="2E893310"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45210000-2 – Roboty budowlane w zakresie budynków</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E2057A" w14:textId="77777777" w:rsidR="00DC267A" w:rsidRDefault="00DC267A" w:rsidP="00356EBE">
      <w:pPr>
        <w:pStyle w:val="WW-Tekstpodstawowy3"/>
        <w:tabs>
          <w:tab w:val="left" w:pos="0"/>
        </w:tabs>
        <w:spacing w:line="276" w:lineRule="auto"/>
        <w:ind w:left="567"/>
        <w:rPr>
          <w:rFonts w:ascii="Arial" w:hAnsi="Arial" w:cs="Arial"/>
          <w:sz w:val="14"/>
          <w:szCs w:val="14"/>
          <w:u w:val="single"/>
        </w:rPr>
      </w:pPr>
    </w:p>
    <w:p w14:paraId="31AF1420" w14:textId="0775715A" w:rsidR="002200A0" w:rsidRPr="002200A0" w:rsidRDefault="00DD62F1" w:rsidP="00DD62F1">
      <w:pPr>
        <w:pStyle w:val="Bezodstpw"/>
        <w:spacing w:line="276" w:lineRule="auto"/>
        <w:ind w:left="284" w:hanging="426"/>
        <w:rPr>
          <w:rFonts w:ascii="Arial" w:hAnsi="Arial" w:cs="Arial"/>
        </w:rPr>
      </w:pPr>
      <w:r>
        <w:rPr>
          <w:rFonts w:ascii="Arial" w:hAnsi="Arial" w:cs="Arial"/>
        </w:rPr>
        <w:t xml:space="preserve">          </w:t>
      </w:r>
      <w:r w:rsidR="002200A0" w:rsidRPr="002200A0">
        <w:rPr>
          <w:rFonts w:ascii="Arial" w:hAnsi="Arial" w:cs="Arial"/>
        </w:rPr>
        <w:t xml:space="preserve">Przedmiotem zamówienia jest </w:t>
      </w:r>
      <w:r w:rsidR="0096771B">
        <w:rPr>
          <w:rFonts w:ascii="Arial" w:hAnsi="Arial" w:cs="Arial"/>
        </w:rPr>
        <w:t xml:space="preserve">wykonanie w formule zaprojektuj i buduj </w:t>
      </w:r>
      <w:r w:rsidRPr="00DD62F1">
        <w:rPr>
          <w:rFonts w:ascii="Arial" w:hAnsi="Arial" w:cs="Arial"/>
        </w:rPr>
        <w:t xml:space="preserve">dla budynku świetlicy </w:t>
      </w:r>
      <w:r>
        <w:rPr>
          <w:rFonts w:ascii="Arial" w:hAnsi="Arial" w:cs="Arial"/>
        </w:rPr>
        <w:t xml:space="preserve">wraz </w:t>
      </w:r>
      <w:r w:rsidRPr="00DD62F1">
        <w:rPr>
          <w:rFonts w:ascii="Arial" w:hAnsi="Arial" w:cs="Arial"/>
        </w:rPr>
        <w:t xml:space="preserve">z remizą </w:t>
      </w:r>
      <w:r w:rsidR="0096771B">
        <w:rPr>
          <w:rFonts w:ascii="Arial" w:hAnsi="Arial" w:cs="Arial"/>
        </w:rPr>
        <w:t>w ramach zadania inwestycyjnego</w:t>
      </w:r>
      <w:r>
        <w:rPr>
          <w:rFonts w:ascii="Arial" w:hAnsi="Arial" w:cs="Arial"/>
        </w:rPr>
        <w:t xml:space="preserve"> pn.</w:t>
      </w:r>
      <w:r w:rsidR="002200A0" w:rsidRPr="002200A0">
        <w:rPr>
          <w:rFonts w:ascii="Arial" w:hAnsi="Arial" w:cs="Arial"/>
        </w:rPr>
        <w:t>: „</w:t>
      </w:r>
      <w:r w:rsidR="002200A0">
        <w:rPr>
          <w:rFonts w:ascii="Arial" w:hAnsi="Arial" w:cs="Arial"/>
        </w:rPr>
        <w:t>B</w:t>
      </w:r>
      <w:r w:rsidR="002200A0" w:rsidRPr="002200A0">
        <w:rPr>
          <w:rFonts w:ascii="Arial" w:hAnsi="Arial" w:cs="Arial"/>
        </w:rPr>
        <w:t>udowa świetlicy wiejskiej wraz z remizą strażacką w m. Lubin”.</w:t>
      </w:r>
    </w:p>
    <w:p w14:paraId="06626827" w14:textId="77777777" w:rsidR="006F7C3E" w:rsidRDefault="00DD62F1" w:rsidP="00DD62F1">
      <w:pPr>
        <w:widowControl/>
        <w:suppressAutoHyphens w:val="0"/>
        <w:spacing w:line="276" w:lineRule="auto"/>
        <w:ind w:left="284"/>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    </w:t>
      </w:r>
      <w:r w:rsidR="002200A0" w:rsidRPr="002200A0">
        <w:rPr>
          <w:rFonts w:ascii="Arial" w:eastAsia="Times New Roman" w:hAnsi="Arial" w:cs="Arial"/>
          <w:sz w:val="22"/>
          <w:szCs w:val="22"/>
          <w:lang w:eastAsia="pl-PL"/>
        </w:rPr>
        <w:t xml:space="preserve"> Opracowywany teren nie jest zabudowany, znajduje się na nim istniejąca altana oraz niezbędna infrastruktura. </w:t>
      </w:r>
      <w:r w:rsidR="006F7C3E">
        <w:rPr>
          <w:rFonts w:ascii="Arial" w:eastAsia="Times New Roman" w:hAnsi="Arial" w:cs="Arial"/>
          <w:sz w:val="22"/>
          <w:szCs w:val="22"/>
          <w:lang w:eastAsia="pl-PL"/>
        </w:rPr>
        <w:t>Przedmiot niniejszego zamówienia obejmuje m.in.:</w:t>
      </w:r>
    </w:p>
    <w:p w14:paraId="6C2E10A2" w14:textId="6ADDFBB4" w:rsidR="00DD62F1"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Opracowanie projektu zagospodarowania terenu,</w:t>
      </w:r>
    </w:p>
    <w:p w14:paraId="72E572D4" w14:textId="556AE7B0"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Opracowanie projektów architektoniczno-budowlanych i projektów technicznych,</w:t>
      </w:r>
    </w:p>
    <w:p w14:paraId="21F0313E" w14:textId="77468971"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Uzgodnienie z Zamawiającym przyjętych rozwiązań projektowych,</w:t>
      </w:r>
    </w:p>
    <w:p w14:paraId="552B080D" w14:textId="6F129B55"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Uzyskanie w imieniu i na rzecz Zamawiającego decyzji o ustaleniu inwestycji celu publicznego oraz decyzji o pozwoleniu na budowę,</w:t>
      </w:r>
    </w:p>
    <w:p w14:paraId="6D148BA0" w14:textId="561832ED"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Uzyskanie w imieniu i na rzecz Zamawiającego wszelkich opinii, warunków, sprawdzeń, decyzji i uzgodnień niezbędnych do kompletnego wykonania przedmiotu zamówienia,</w:t>
      </w:r>
    </w:p>
    <w:p w14:paraId="598895B9" w14:textId="3CDAAC80"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Opracowanie dokumentacji projektowej niezbędnych przyłączy (wod.-kan., energetycznego itp.) wraz z uzyskaniem warunków technicznych od gestorów sieci na ich podłączenie,</w:t>
      </w:r>
    </w:p>
    <w:p w14:paraId="428B9B6F" w14:textId="028E39DC" w:rsidR="006F7C3E" w:rsidRDefault="00BC58FC"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Wykonanie, na podstawie uzgodnionej z Zamawiającym dokumentacji projektowej robót budowlanych w zakresie budowy świetlicy wiejskiej wraz z remizą strażacką.</w:t>
      </w:r>
    </w:p>
    <w:p w14:paraId="4BF74DAB" w14:textId="16D8E392" w:rsidR="00BC58FC" w:rsidRPr="006F7C3E" w:rsidRDefault="00BC58FC"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Wykonanie geodezyjnej inwentaryzacji powykonawczej wraz z geodezyjnym zestawieniem ilości i rodzaju wbudowanych elementów.</w:t>
      </w:r>
    </w:p>
    <w:p w14:paraId="4823C9E1" w14:textId="20049DFF" w:rsidR="00DD62F1" w:rsidRDefault="00DD62F1" w:rsidP="00DD62F1">
      <w:pPr>
        <w:widowControl/>
        <w:suppressAutoHyphens w:val="0"/>
        <w:spacing w:line="276" w:lineRule="auto"/>
        <w:ind w:left="284"/>
        <w:jc w:val="both"/>
        <w:rPr>
          <w:rFonts w:ascii="Arial" w:eastAsia="Times New Roman" w:hAnsi="Arial" w:cs="Arial"/>
          <w:sz w:val="22"/>
          <w:szCs w:val="22"/>
          <w:lang w:eastAsia="pl-PL"/>
        </w:rPr>
      </w:pPr>
      <w:r w:rsidRPr="00DD62F1">
        <w:rPr>
          <w:rFonts w:ascii="Arial" w:eastAsia="Times New Roman" w:hAnsi="Arial" w:cs="Arial"/>
          <w:sz w:val="22"/>
          <w:szCs w:val="22"/>
          <w:lang w:eastAsia="pl-PL"/>
        </w:rPr>
        <w:t>Projektowany budynek zlokalizowany został na płaskim terenie.</w:t>
      </w:r>
      <w:r>
        <w:rPr>
          <w:rFonts w:ascii="Arial" w:eastAsia="Times New Roman" w:hAnsi="Arial" w:cs="Arial"/>
          <w:sz w:val="22"/>
          <w:szCs w:val="22"/>
          <w:lang w:eastAsia="pl-PL"/>
        </w:rPr>
        <w:t xml:space="preserve"> </w:t>
      </w:r>
    </w:p>
    <w:p w14:paraId="4D330ABF" w14:textId="3D0A1DBE" w:rsidR="00D35D12" w:rsidRDefault="00DD62F1" w:rsidP="00DD62F1">
      <w:pPr>
        <w:widowControl/>
        <w:suppressAutoHyphens w:val="0"/>
        <w:spacing w:line="276" w:lineRule="auto"/>
        <w:ind w:left="710" w:hanging="426"/>
        <w:jc w:val="both"/>
        <w:rPr>
          <w:rFonts w:ascii="Arial" w:eastAsia="Times New Roman" w:hAnsi="Arial" w:cs="Arial"/>
          <w:sz w:val="22"/>
          <w:szCs w:val="22"/>
          <w:lang w:eastAsia="pl-PL"/>
        </w:rPr>
      </w:pPr>
      <w:r w:rsidRPr="00DD62F1">
        <w:rPr>
          <w:rFonts w:ascii="Arial" w:eastAsia="Times New Roman" w:hAnsi="Arial" w:cs="Arial"/>
          <w:sz w:val="22"/>
          <w:szCs w:val="22"/>
          <w:lang w:eastAsia="pl-PL"/>
        </w:rPr>
        <w:t>Większość obszaru opracowywanej działki pokrywa zieleń niska w postaci trawy.</w:t>
      </w:r>
    </w:p>
    <w:p w14:paraId="75D70C4C" w14:textId="1ABED363" w:rsidR="00DD62F1" w:rsidRDefault="00DD62F1" w:rsidP="00DD62F1">
      <w:pPr>
        <w:widowControl/>
        <w:suppressAutoHyphens w:val="0"/>
        <w:spacing w:line="276" w:lineRule="auto"/>
        <w:ind w:left="284"/>
        <w:jc w:val="both"/>
        <w:rPr>
          <w:rFonts w:ascii="Arial" w:eastAsia="Times New Roman" w:hAnsi="Arial" w:cs="Arial"/>
          <w:sz w:val="22"/>
          <w:szCs w:val="22"/>
          <w:lang w:eastAsia="pl-PL"/>
        </w:rPr>
      </w:pPr>
      <w:r w:rsidRPr="00DD62F1">
        <w:rPr>
          <w:rFonts w:ascii="Arial" w:eastAsia="Times New Roman" w:hAnsi="Arial" w:cs="Arial"/>
          <w:sz w:val="22"/>
          <w:szCs w:val="22"/>
          <w:lang w:eastAsia="pl-PL"/>
        </w:rPr>
        <w:t xml:space="preserve">Do zadań Wykonawcy należy </w:t>
      </w:r>
      <w:r w:rsidR="00BC58FC">
        <w:rPr>
          <w:rFonts w:ascii="Arial" w:eastAsia="Times New Roman" w:hAnsi="Arial" w:cs="Arial"/>
          <w:sz w:val="22"/>
          <w:szCs w:val="22"/>
          <w:lang w:eastAsia="pl-PL"/>
        </w:rPr>
        <w:t xml:space="preserve">m.in. </w:t>
      </w:r>
      <w:r w:rsidRPr="00DD62F1">
        <w:rPr>
          <w:rFonts w:ascii="Arial" w:eastAsia="Times New Roman" w:hAnsi="Arial" w:cs="Arial"/>
          <w:sz w:val="22"/>
          <w:szCs w:val="22"/>
          <w:lang w:eastAsia="pl-PL"/>
        </w:rPr>
        <w:t>wykonanie inwentaryzacji drzew, które kolidują z zaprojektowaną zabudową oraz infrastrukturą i uzyskanie zgody na wycinkę jak i nasadzenia zastępcze.</w:t>
      </w:r>
    </w:p>
    <w:p w14:paraId="06DB59FC" w14:textId="2817DF5B" w:rsidR="00416925" w:rsidRDefault="00416925" w:rsidP="00DD62F1">
      <w:pPr>
        <w:widowControl/>
        <w:suppressAutoHyphens w:val="0"/>
        <w:spacing w:line="276" w:lineRule="auto"/>
        <w:ind w:left="284"/>
        <w:jc w:val="both"/>
        <w:rPr>
          <w:rFonts w:ascii="Arial" w:eastAsia="Times New Roman" w:hAnsi="Arial" w:cs="Arial"/>
          <w:sz w:val="22"/>
          <w:szCs w:val="22"/>
          <w:lang w:eastAsia="pl-PL"/>
        </w:rPr>
      </w:pPr>
      <w:r w:rsidRPr="00416925">
        <w:rPr>
          <w:rFonts w:ascii="Arial" w:eastAsia="Times New Roman" w:hAnsi="Arial" w:cs="Arial"/>
          <w:sz w:val="22"/>
          <w:szCs w:val="22"/>
          <w:lang w:eastAsia="pl-PL"/>
        </w:rPr>
        <w:t>Budynek należy zaprojektować jako dostępny dla osób z niepełnosprawnością ruchową.</w:t>
      </w:r>
    </w:p>
    <w:p w14:paraId="70FF8C08" w14:textId="25C04C04" w:rsidR="00416925" w:rsidRPr="00416925" w:rsidRDefault="00416925" w:rsidP="00416925">
      <w:pPr>
        <w:widowControl/>
        <w:suppressAutoHyphens w:val="0"/>
        <w:spacing w:line="276" w:lineRule="auto"/>
        <w:ind w:left="284"/>
        <w:jc w:val="both"/>
        <w:rPr>
          <w:rFonts w:ascii="Arial" w:eastAsia="Times New Roman" w:hAnsi="Arial" w:cs="Arial"/>
          <w:sz w:val="22"/>
          <w:szCs w:val="22"/>
          <w:lang w:eastAsia="pl-PL"/>
        </w:rPr>
      </w:pPr>
      <w:r w:rsidRPr="00416925">
        <w:rPr>
          <w:rFonts w:ascii="Arial" w:eastAsia="Times New Roman" w:hAnsi="Arial" w:cs="Arial"/>
          <w:sz w:val="22"/>
          <w:szCs w:val="22"/>
          <w:lang w:eastAsia="pl-PL"/>
        </w:rPr>
        <w:t>Należy zapewnić odpowiednie parametry drogi pożarowej podczas projektowania budynku i uzgodnić projekt z rzeczoznawcą do spraw ppoż. Zagospodarowanie wód opadowych w całości na działce Inwestora. Inwestycja ma być zgodna z pozyskaną Decyzją Lokalizacji Celu Publicznego.</w:t>
      </w:r>
    </w:p>
    <w:p w14:paraId="6D5389C5" w14:textId="2354DF23" w:rsidR="00DC267A" w:rsidRPr="000F19C6" w:rsidRDefault="00416925" w:rsidP="00356EBE">
      <w:pPr>
        <w:pStyle w:val="Tekstpodstawowywcity"/>
        <w:tabs>
          <w:tab w:val="left" w:pos="0"/>
        </w:tabs>
        <w:spacing w:line="276" w:lineRule="auto"/>
        <w:ind w:left="710" w:hanging="568"/>
        <w:rPr>
          <w:rFonts w:cs="Arial"/>
          <w:color w:val="FF0000"/>
          <w:szCs w:val="22"/>
          <w:u w:val="single"/>
        </w:rPr>
      </w:pPr>
      <w:r>
        <w:rPr>
          <w:rFonts w:cs="Arial"/>
          <w:sz w:val="22"/>
          <w:szCs w:val="22"/>
        </w:rPr>
        <w:t xml:space="preserve">       </w:t>
      </w:r>
      <w:r w:rsidR="000F19C6" w:rsidRPr="00BC58FC">
        <w:rPr>
          <w:rFonts w:cs="Arial"/>
          <w:b/>
          <w:bCs/>
          <w:sz w:val="22"/>
          <w:szCs w:val="22"/>
          <w:u w:val="single"/>
        </w:rPr>
        <w:t xml:space="preserve">Szczegółowy zakres prac podano w </w:t>
      </w:r>
      <w:r w:rsidR="005D63E8" w:rsidRPr="00BC58FC">
        <w:rPr>
          <w:rFonts w:cs="Arial"/>
          <w:b/>
          <w:bCs/>
          <w:sz w:val="22"/>
          <w:szCs w:val="22"/>
          <w:u w:val="single"/>
        </w:rPr>
        <w:t xml:space="preserve">Programie Funkcjonalno-Użytkowym dla </w:t>
      </w:r>
      <w:r w:rsidR="000F19C6" w:rsidRPr="00BC58FC">
        <w:rPr>
          <w:rFonts w:cs="Arial"/>
          <w:b/>
          <w:bCs/>
          <w:sz w:val="22"/>
          <w:szCs w:val="22"/>
          <w:u w:val="single"/>
        </w:rPr>
        <w:t>dokumentacji</w:t>
      </w:r>
      <w:r w:rsidR="00BC58FC">
        <w:rPr>
          <w:rFonts w:cs="Arial"/>
          <w:b/>
          <w:bCs/>
          <w:sz w:val="22"/>
          <w:szCs w:val="22"/>
          <w:u w:val="single"/>
        </w:rPr>
        <w:t xml:space="preserve"> </w:t>
      </w:r>
      <w:r w:rsidR="0013356F" w:rsidRPr="00BC58FC">
        <w:rPr>
          <w:rFonts w:cs="Arial"/>
          <w:b/>
          <w:bCs/>
          <w:sz w:val="22"/>
          <w:szCs w:val="22"/>
          <w:u w:val="single"/>
        </w:rPr>
        <w:t>projektowej</w:t>
      </w:r>
      <w:r w:rsidR="00BC58FC">
        <w:rPr>
          <w:rFonts w:cs="Arial"/>
          <w:b/>
          <w:bCs/>
          <w:sz w:val="22"/>
          <w:szCs w:val="22"/>
          <w:u w:val="single"/>
        </w:rPr>
        <w:t xml:space="preserve"> oraz robót budowlanych</w:t>
      </w:r>
      <w:r w:rsidR="005D63E8">
        <w:rPr>
          <w:rFonts w:cs="Arial"/>
          <w:sz w:val="22"/>
          <w:szCs w:val="22"/>
        </w:rPr>
        <w:t>.</w:t>
      </w:r>
    </w:p>
    <w:p w14:paraId="38D931E5" w14:textId="69423A81" w:rsidR="00DC267A" w:rsidRPr="000F19C6" w:rsidRDefault="006D6A83" w:rsidP="00356EBE">
      <w:pPr>
        <w:suppressLineNumbers/>
        <w:spacing w:line="276" w:lineRule="auto"/>
        <w:ind w:left="142" w:hanging="568"/>
        <w:jc w:val="both"/>
        <w:rPr>
          <w:rFonts w:ascii="Arial" w:eastAsia="HG Mincho Light J" w:hAnsi="Arial" w:cs="Arial"/>
          <w:sz w:val="22"/>
          <w:szCs w:val="22"/>
        </w:rPr>
      </w:pPr>
      <w:r w:rsidRPr="00F04AB0">
        <w:rPr>
          <w:rFonts w:ascii="Arial" w:eastAsia="HG Mincho Light J" w:hAnsi="Arial" w:cs="Arial"/>
          <w:sz w:val="22"/>
          <w:szCs w:val="22"/>
        </w:rPr>
        <w:t xml:space="preserve">      </w:t>
      </w:r>
      <w:r w:rsidR="000F19C6">
        <w:rPr>
          <w:rFonts w:ascii="Arial" w:eastAsia="HG Mincho Light J" w:hAnsi="Arial" w:cs="Arial"/>
          <w:sz w:val="22"/>
          <w:szCs w:val="22"/>
        </w:rPr>
        <w:t xml:space="preserve"> </w:t>
      </w:r>
      <w:r w:rsidR="00D23732">
        <w:rPr>
          <w:rFonts w:ascii="Arial" w:eastAsia="HG Mincho Light J" w:hAnsi="Arial" w:cs="Arial"/>
          <w:sz w:val="22"/>
          <w:szCs w:val="22"/>
        </w:rPr>
        <w:t xml:space="preserve">  </w:t>
      </w:r>
      <w:r w:rsidRPr="00F04AB0">
        <w:rPr>
          <w:rFonts w:ascii="Arial" w:eastAsia="HG Mincho Light J" w:hAnsi="Arial" w:cs="Arial"/>
          <w:sz w:val="22"/>
          <w:szCs w:val="22"/>
        </w:rPr>
        <w:t xml:space="preserve">Wszystkie materiały użyte do realizacji zamówienia powinny odpowiadać wymaganiom </w:t>
      </w:r>
      <w:r w:rsidR="005D63E8">
        <w:rPr>
          <w:rFonts w:ascii="Arial" w:eastAsia="HG Mincho Light J" w:hAnsi="Arial" w:cs="Arial"/>
          <w:sz w:val="22"/>
          <w:szCs w:val="22"/>
        </w:rPr>
        <w:t>wskazanym w PFU</w:t>
      </w:r>
      <w:r w:rsidRPr="000F19C6">
        <w:rPr>
          <w:rFonts w:ascii="Arial" w:eastAsia="HG Mincho Light J" w:hAnsi="Arial" w:cs="Arial"/>
          <w:sz w:val="22"/>
          <w:szCs w:val="22"/>
        </w:rPr>
        <w:t>.</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p w14:paraId="042BE2E8" w14:textId="57C7CC98" w:rsidR="00DC267A" w:rsidRPr="007C296C" w:rsidRDefault="00DC267A" w:rsidP="00971E40">
      <w:pPr>
        <w:pStyle w:val="Akapitzlist1"/>
        <w:spacing w:after="240" w:line="247" w:lineRule="auto"/>
        <w:ind w:right="-35"/>
        <w:contextualSpacing/>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416AA97C" w14:textId="76F638EB" w:rsidR="00862842" w:rsidRDefault="00862842" w:rsidP="0025674B">
      <w:pPr>
        <w:pStyle w:val="Akapitzlist"/>
        <w:numPr>
          <w:ilvl w:val="0"/>
          <w:numId w:val="68"/>
        </w:numPr>
        <w:spacing w:line="276" w:lineRule="auto"/>
        <w:jc w:val="both"/>
        <w:rPr>
          <w:rFonts w:ascii="Arial" w:hAnsi="Arial" w:cs="Arial"/>
          <w:bCs/>
          <w:sz w:val="22"/>
          <w:szCs w:val="22"/>
        </w:rPr>
      </w:pPr>
      <w:r w:rsidRPr="006B12CE">
        <w:rPr>
          <w:rFonts w:ascii="Arial" w:hAnsi="Arial" w:cs="Arial"/>
          <w:bCs/>
          <w:sz w:val="22"/>
          <w:szCs w:val="22"/>
        </w:rPr>
        <w:t>Termin realizacji zamówienia –</w:t>
      </w:r>
      <w:bookmarkStart w:id="4" w:name="_Hlk107910028"/>
      <w:r w:rsidR="00294D10">
        <w:rPr>
          <w:rFonts w:ascii="Arial" w:hAnsi="Arial" w:cs="Arial"/>
          <w:bCs/>
          <w:sz w:val="22"/>
          <w:szCs w:val="22"/>
        </w:rPr>
        <w:t xml:space="preserve"> </w:t>
      </w:r>
      <w:r w:rsidRPr="00B0227A">
        <w:rPr>
          <w:rFonts w:ascii="Arial" w:hAnsi="Arial" w:cs="Arial"/>
          <w:bCs/>
          <w:sz w:val="22"/>
          <w:szCs w:val="22"/>
        </w:rPr>
        <w:t>od dnia zawarcia  umowy</w:t>
      </w:r>
      <w:bookmarkEnd w:id="4"/>
      <w:r w:rsidR="00294D10">
        <w:rPr>
          <w:rFonts w:ascii="Arial" w:hAnsi="Arial" w:cs="Arial"/>
          <w:bCs/>
          <w:sz w:val="22"/>
          <w:szCs w:val="22"/>
        </w:rPr>
        <w:t xml:space="preserve"> do 31.05.2025 r.</w:t>
      </w:r>
      <w:r w:rsidRPr="00B0227A">
        <w:rPr>
          <w:rFonts w:ascii="Arial" w:hAnsi="Arial" w:cs="Arial"/>
          <w:bCs/>
          <w:sz w:val="22"/>
          <w:szCs w:val="22"/>
        </w:rPr>
        <w:t>.</w:t>
      </w:r>
      <w:r w:rsidRPr="006B12CE">
        <w:rPr>
          <w:rFonts w:ascii="Arial" w:hAnsi="Arial" w:cs="Arial"/>
          <w:bCs/>
          <w:sz w:val="22"/>
          <w:szCs w:val="22"/>
        </w:rPr>
        <w:t xml:space="preserve"> </w:t>
      </w:r>
    </w:p>
    <w:p w14:paraId="33F4E439" w14:textId="77777777" w:rsidR="00862842" w:rsidRPr="006B12CE" w:rsidRDefault="00862842" w:rsidP="0025674B">
      <w:pPr>
        <w:pStyle w:val="Akapitzlist"/>
        <w:numPr>
          <w:ilvl w:val="0"/>
          <w:numId w:val="68"/>
        </w:numPr>
        <w:spacing w:line="276" w:lineRule="auto"/>
        <w:jc w:val="both"/>
        <w:rPr>
          <w:rFonts w:ascii="Arial" w:hAnsi="Arial" w:cs="Arial"/>
          <w:bCs/>
          <w:sz w:val="22"/>
          <w:szCs w:val="22"/>
        </w:rPr>
      </w:pPr>
      <w:r w:rsidRPr="006B12CE">
        <w:rPr>
          <w:rFonts w:ascii="Arial" w:eastAsia="Times New Roman" w:hAnsi="Arial" w:cs="Arial"/>
          <w:sz w:val="22"/>
          <w:szCs w:val="22"/>
          <w:lang w:eastAsia="pl-PL"/>
        </w:rPr>
        <w:t xml:space="preserve">Szczegółowe zagadnienia dotyczące terminu realizacji umowy uregulowane są we wzorze umowy w </w:t>
      </w:r>
      <w:r w:rsidRPr="006B12CE">
        <w:rPr>
          <w:rFonts w:ascii="Arial" w:eastAsia="Times New Roman" w:hAnsi="Arial" w:cs="Arial"/>
          <w:b/>
          <w:sz w:val="22"/>
          <w:szCs w:val="22"/>
          <w:lang w:eastAsia="pl-PL"/>
        </w:rPr>
        <w:t xml:space="preserve">załączniku nr </w:t>
      </w:r>
      <w:r>
        <w:rPr>
          <w:rFonts w:ascii="Arial" w:eastAsia="Times New Roman" w:hAnsi="Arial" w:cs="Arial"/>
          <w:b/>
          <w:sz w:val="22"/>
          <w:szCs w:val="22"/>
          <w:lang w:eastAsia="pl-PL"/>
        </w:rPr>
        <w:t>4</w:t>
      </w:r>
      <w:r w:rsidRPr="006B12CE">
        <w:rPr>
          <w:rFonts w:ascii="Arial" w:eastAsia="Times New Roman" w:hAnsi="Arial" w:cs="Arial"/>
          <w:b/>
          <w:sz w:val="22"/>
          <w:szCs w:val="22"/>
          <w:lang w:eastAsia="pl-PL"/>
        </w:rPr>
        <w:t xml:space="preserve"> do SWZ.</w:t>
      </w: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0AAD1802" w14:textId="7838676E" w:rsidR="00DC267A" w:rsidRPr="00971E40"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shd w:val="clear" w:color="auto" w:fill="FFFFFF"/>
        </w:rPr>
        <w:t xml:space="preserve">Stosownie do art. 95 ust. 1 ustawy </w:t>
      </w:r>
      <w:proofErr w:type="spellStart"/>
      <w:r>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Zamawiający </w:t>
      </w:r>
      <w:r>
        <w:rPr>
          <w:rFonts w:ascii="Arial" w:hAnsi="Arial" w:cs="Arial"/>
          <w:sz w:val="22"/>
          <w:szCs w:val="22"/>
        </w:rPr>
        <w:t xml:space="preserve">określa, że Wykonawca </w:t>
      </w:r>
      <w:r>
        <w:rPr>
          <w:rFonts w:ascii="Arial" w:hAnsi="Arial" w:cs="Arial"/>
          <w:sz w:val="22"/>
          <w:szCs w:val="22"/>
        </w:rPr>
        <w:br/>
        <w:t xml:space="preserve">lub Podwykonawca jest zobowiązany zatrudnić na podstawie umowy o pracę osoby wykonujące czynności objęte zakresem przedmiotu zamówienia, </w:t>
      </w:r>
      <w:r>
        <w:rPr>
          <w:rFonts w:ascii="Arial" w:hAnsi="Arial" w:cs="Arial"/>
          <w:sz w:val="22"/>
          <w:szCs w:val="22"/>
          <w:shd w:val="clear" w:color="auto" w:fill="FFFFFF"/>
        </w:rPr>
        <w:t xml:space="preserve">w szczególności </w:t>
      </w:r>
      <w:r w:rsidRPr="002A414C">
        <w:rPr>
          <w:rFonts w:ascii="Arial" w:hAnsi="Arial" w:cs="Arial"/>
          <w:sz w:val="22"/>
          <w:szCs w:val="22"/>
          <w:shd w:val="clear" w:color="auto" w:fill="FFFFFF"/>
        </w:rPr>
        <w:t xml:space="preserve">osoby, które będą wykonywały roboty ziemne, roboty </w:t>
      </w:r>
      <w:r w:rsidR="00AD0976" w:rsidRPr="002A414C">
        <w:rPr>
          <w:rFonts w:ascii="Arial" w:hAnsi="Arial" w:cs="Arial"/>
          <w:sz w:val="22"/>
          <w:szCs w:val="22"/>
          <w:shd w:val="clear" w:color="auto" w:fill="FFFFFF"/>
        </w:rPr>
        <w:t>budowlane</w:t>
      </w:r>
      <w:r w:rsidRPr="002A414C">
        <w:rPr>
          <w:rFonts w:ascii="Arial" w:hAnsi="Arial" w:cs="Arial"/>
          <w:sz w:val="22"/>
          <w:szCs w:val="22"/>
          <w:shd w:val="clear" w:color="auto" w:fill="FFFFFF"/>
        </w:rPr>
        <w:t>, roboty sanitarne, montażowe, związane z zakładaniem zieleni, jeżeli</w:t>
      </w:r>
      <w:r>
        <w:rPr>
          <w:rFonts w:ascii="Arial" w:hAnsi="Arial" w:cs="Arial"/>
          <w:sz w:val="22"/>
          <w:szCs w:val="22"/>
          <w:shd w:val="clear" w:color="auto" w:fill="FFFFFF"/>
        </w:rPr>
        <w:t xml:space="preserve"> wykonywanie tych czynności polega na wykonywaniu pracy </w:t>
      </w:r>
      <w:r>
        <w:rPr>
          <w:rFonts w:ascii="Arial" w:hAnsi="Arial" w:cs="Arial"/>
          <w:sz w:val="22"/>
          <w:szCs w:val="22"/>
        </w:rPr>
        <w:t>w rozumieniu art. 22 § 1 ustawy z dnia 26 czerwca 1974 r. Kodeks pracy</w:t>
      </w:r>
      <w:r>
        <w:rPr>
          <w:rFonts w:ascii="Arial" w:hAnsi="Arial" w:cs="Arial"/>
          <w:sz w:val="22"/>
          <w:szCs w:val="22"/>
          <w:shd w:val="clear" w:color="auto" w:fill="FFFFFF"/>
        </w:rPr>
        <w:t>.</w:t>
      </w:r>
    </w:p>
    <w:p w14:paraId="26E4D1BC" w14:textId="77777777" w:rsidR="00971E40" w:rsidRPr="00971E40" w:rsidRDefault="00971E40" w:rsidP="00971E40">
      <w:pPr>
        <w:pStyle w:val="BodySingle"/>
        <w:ind w:left="426"/>
        <w:jc w:val="both"/>
        <w:rPr>
          <w:rFonts w:ascii="Arial" w:hAnsi="Arial" w:cs="Arial"/>
          <w:sz w:val="16"/>
          <w:szCs w:val="16"/>
        </w:rPr>
      </w:pPr>
    </w:p>
    <w:p w14:paraId="2D7EBFC6"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rPr>
        <w:t>Szczegółowe informacje dotyczące:</w:t>
      </w:r>
    </w:p>
    <w:p w14:paraId="728FC77F" w14:textId="77777777" w:rsidR="00DC267A" w:rsidRDefault="006D6A83" w:rsidP="009660F9">
      <w:pPr>
        <w:pStyle w:val="BodySingle"/>
        <w:numPr>
          <w:ilvl w:val="0"/>
          <w:numId w:val="8"/>
        </w:numPr>
        <w:ind w:left="851" w:hanging="283"/>
        <w:jc w:val="both"/>
        <w:rPr>
          <w:rFonts w:ascii="Arial" w:hAnsi="Arial" w:cs="Arial"/>
          <w:sz w:val="22"/>
          <w:szCs w:val="22"/>
        </w:rPr>
      </w:pPr>
      <w:r>
        <w:rPr>
          <w:rFonts w:ascii="Arial" w:hAnsi="Arial" w:cs="Arial"/>
          <w:sz w:val="22"/>
          <w:szCs w:val="22"/>
        </w:rPr>
        <w:t xml:space="preserve">sposobu weryfikacji zatrudnienia osób wskazanych w pkt 1, </w:t>
      </w:r>
    </w:p>
    <w:p w14:paraId="10E558AA" w14:textId="2A9DBB6E" w:rsidR="00DC267A" w:rsidRPr="00971E40" w:rsidRDefault="00446B10" w:rsidP="00AD0976">
      <w:pPr>
        <w:pStyle w:val="BodySingle"/>
        <w:numPr>
          <w:ilvl w:val="0"/>
          <w:numId w:val="8"/>
        </w:numPr>
        <w:suppressAutoHyphens w:val="0"/>
        <w:ind w:left="709" w:hanging="142"/>
        <w:jc w:val="both"/>
        <w:rPr>
          <w:rFonts w:ascii="Arial" w:hAnsi="Arial" w:cs="Arial"/>
          <w:sz w:val="22"/>
          <w:szCs w:val="22"/>
          <w:lang w:eastAsia="pl-PL"/>
        </w:rPr>
      </w:pPr>
      <w:r>
        <w:rPr>
          <w:rFonts w:ascii="Arial" w:hAnsi="Arial" w:cs="Arial"/>
          <w:sz w:val="22"/>
          <w:szCs w:val="22"/>
        </w:rPr>
        <w:t xml:space="preserve"> </w:t>
      </w:r>
      <w:r w:rsidR="006D6A83" w:rsidRPr="00BC6DC2">
        <w:rPr>
          <w:rFonts w:ascii="Arial" w:hAnsi="Arial" w:cs="Arial"/>
          <w:sz w:val="22"/>
          <w:szCs w:val="22"/>
        </w:rPr>
        <w:t>uprawnień Zamawiającego w zakresie kontroli spełniania przez Wykonawcę wymagań związanych z zatrudnieniem osób wskazanych w pkt 1 oraz sankcji z tytułu niespełniania tych wymagań,</w:t>
      </w:r>
      <w:r w:rsidR="009660F9" w:rsidRPr="00BC6DC2">
        <w:rPr>
          <w:rFonts w:ascii="Arial" w:hAnsi="Arial" w:cs="Arial"/>
          <w:sz w:val="22"/>
          <w:szCs w:val="22"/>
        </w:rPr>
        <w:t xml:space="preserve">   </w:t>
      </w:r>
      <w:r w:rsidR="006D6A83" w:rsidRPr="00BC6DC2">
        <w:rPr>
          <w:rFonts w:ascii="Arial" w:hAnsi="Arial" w:cs="Arial"/>
          <w:sz w:val="22"/>
          <w:szCs w:val="22"/>
        </w:rPr>
        <w:t>zawarte są w Projekcie (Wzorze) Umowy</w:t>
      </w:r>
      <w:r w:rsidR="00D850AF">
        <w:rPr>
          <w:rFonts w:ascii="Arial" w:hAnsi="Arial" w:cs="Arial"/>
          <w:sz w:val="22"/>
          <w:szCs w:val="22"/>
        </w:rPr>
        <w:t>.</w:t>
      </w:r>
      <w:r w:rsidR="006D6A83" w:rsidRPr="00EE2F50">
        <w:rPr>
          <w:rFonts w:ascii="Arial" w:hAnsi="Arial" w:cs="Arial"/>
          <w:color w:val="FF0000"/>
          <w:sz w:val="22"/>
          <w:szCs w:val="22"/>
        </w:rPr>
        <w:t xml:space="preserve"> </w:t>
      </w:r>
    </w:p>
    <w:p w14:paraId="002C28A2" w14:textId="77777777" w:rsidR="00971E40" w:rsidRPr="00971E40" w:rsidRDefault="00971E40" w:rsidP="00971E40">
      <w:pPr>
        <w:pStyle w:val="BodySingle"/>
        <w:suppressAutoHyphens w:val="0"/>
        <w:ind w:left="709"/>
        <w:jc w:val="both"/>
        <w:rPr>
          <w:rFonts w:ascii="Arial" w:hAnsi="Arial" w:cs="Arial"/>
          <w:sz w:val="16"/>
          <w:szCs w:val="16"/>
          <w:lang w:eastAsia="pl-PL"/>
        </w:rPr>
      </w:pPr>
    </w:p>
    <w:p w14:paraId="4987193F" w14:textId="77777777" w:rsidR="00DC267A" w:rsidRDefault="006D6A83" w:rsidP="009660F9">
      <w:pPr>
        <w:pStyle w:val="BodySingle"/>
        <w:numPr>
          <w:ilvl w:val="0"/>
          <w:numId w:val="7"/>
        </w:numPr>
        <w:ind w:left="426" w:hanging="284"/>
        <w:jc w:val="both"/>
        <w:rPr>
          <w:rFonts w:ascii="Arial" w:hAnsi="Arial" w:cs="Arial"/>
          <w:sz w:val="22"/>
          <w:szCs w:val="22"/>
          <w:u w:val="single"/>
        </w:rPr>
      </w:pPr>
      <w:r>
        <w:rPr>
          <w:rFonts w:ascii="Arial" w:hAnsi="Arial" w:cs="Arial"/>
          <w:sz w:val="22"/>
          <w:szCs w:val="22"/>
          <w:u w:val="single"/>
          <w:shd w:val="clear" w:color="auto" w:fill="FFFFFF"/>
        </w:rPr>
        <w:t xml:space="preserve">Jeżeli  </w:t>
      </w:r>
      <w:r>
        <w:rPr>
          <w:rFonts w:ascii="Arial" w:hAnsi="Arial" w:cs="Arial"/>
          <w:sz w:val="22"/>
          <w:szCs w:val="22"/>
          <w:u w:val="single"/>
        </w:rPr>
        <w:t>czynności, o których mowa w pkt. 1</w:t>
      </w:r>
      <w:r w:rsidR="00AD0976">
        <w:rPr>
          <w:rFonts w:ascii="Arial" w:hAnsi="Arial" w:cs="Arial"/>
          <w:sz w:val="22"/>
          <w:szCs w:val="22"/>
          <w:u w:val="single"/>
        </w:rPr>
        <w:t>,</w:t>
      </w:r>
      <w:r>
        <w:rPr>
          <w:rFonts w:ascii="Arial" w:hAnsi="Arial" w:cs="Arial"/>
          <w:sz w:val="22"/>
          <w:szCs w:val="22"/>
          <w:u w:val="single"/>
        </w:rPr>
        <w:t xml:space="preserve">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pPr>
        <w:pStyle w:val="WW-Tekstpodstawowy3"/>
        <w:numPr>
          <w:ilvl w:val="0"/>
          <w:numId w:val="9"/>
        </w:numPr>
        <w:tabs>
          <w:tab w:val="left" w:pos="0"/>
        </w:tabs>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pPr>
        <w:pStyle w:val="WW-Tekstpodstawowy3"/>
        <w:tabs>
          <w:tab w:val="left" w:pos="0"/>
        </w:tabs>
        <w:ind w:left="284"/>
        <w:rPr>
          <w:rStyle w:val="TeksttreciPogrubienie"/>
          <w:rFonts w:ascii="Arial" w:hAnsi="Arial" w:cs="Arial"/>
          <w:b w:val="0"/>
          <w:color w:val="FF0000"/>
          <w:sz w:val="22"/>
          <w:szCs w:val="22"/>
          <w:shd w:val="clear" w:color="auto" w:fill="auto"/>
        </w:rPr>
      </w:pPr>
    </w:p>
    <w:p w14:paraId="3AB1C0CC" w14:textId="77777777" w:rsidR="00DC267A" w:rsidRDefault="006D6A83">
      <w:pPr>
        <w:pStyle w:val="WW-Tekstpodstawowy3"/>
        <w:numPr>
          <w:ilvl w:val="0"/>
          <w:numId w:val="9"/>
        </w:numPr>
        <w:tabs>
          <w:tab w:val="left" w:pos="0"/>
        </w:tabs>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pPr>
        <w:pStyle w:val="Teksttreci"/>
        <w:shd w:val="clear" w:color="auto" w:fill="auto"/>
        <w:spacing w:line="240"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7D50EDA0" w14:textId="75838811"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108 ust. 1 ustawy </w:t>
      </w:r>
      <w:proofErr w:type="spellStart"/>
      <w:r>
        <w:rPr>
          <w:rFonts w:ascii="Arial" w:hAnsi="Arial" w:cs="Arial"/>
          <w:sz w:val="22"/>
          <w:szCs w:val="22"/>
        </w:rPr>
        <w:t>Pzp</w:t>
      </w:r>
      <w:proofErr w:type="spellEnd"/>
      <w:r>
        <w:rPr>
          <w:rFonts w:ascii="Arial" w:hAnsi="Arial" w:cs="Arial"/>
          <w:sz w:val="22"/>
          <w:szCs w:val="22"/>
        </w:rPr>
        <w:t>.</w:t>
      </w:r>
      <w:r w:rsidR="00CB026E" w:rsidRPr="00CB026E">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24B91068" w14:textId="77777777"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109 ust. 1 pkt. 4, 5, 7 ustawy </w:t>
      </w:r>
      <w:proofErr w:type="spellStart"/>
      <w:r>
        <w:rPr>
          <w:rFonts w:ascii="Arial" w:hAnsi="Arial" w:cs="Arial"/>
          <w:sz w:val="22"/>
          <w:szCs w:val="22"/>
        </w:rPr>
        <w:t>Pzp</w:t>
      </w:r>
      <w:proofErr w:type="spellEnd"/>
      <w:r>
        <w:rPr>
          <w:rFonts w:ascii="Arial" w:hAnsi="Arial" w:cs="Arial"/>
          <w:sz w:val="22"/>
          <w:szCs w:val="22"/>
        </w:rPr>
        <w:t>.,  tj.:</w:t>
      </w:r>
    </w:p>
    <w:p w14:paraId="6AB7343B"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 xml:space="preserve">który z przyczyn leżących po jego stronie, w znacznym stopniu lub zakresie nie wykonał lub nienależycie wykonał albo długotrwale nienależycie wykonywał istotne zobowiązanie </w:t>
      </w:r>
      <w:r>
        <w:rPr>
          <w:rFonts w:ascii="Arial" w:hAnsi="Arial" w:cs="Arial"/>
          <w:bCs/>
          <w:kern w:val="2"/>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Default="00DC267A">
      <w:pPr>
        <w:pStyle w:val="pkt"/>
        <w:spacing w:before="0" w:after="0"/>
        <w:ind w:left="1134" w:firstLine="0"/>
        <w:rPr>
          <w:rFonts w:ascii="Arial" w:hAnsi="Arial" w:cs="Arial"/>
          <w:sz w:val="22"/>
          <w:szCs w:val="22"/>
        </w:rPr>
      </w:pPr>
    </w:p>
    <w:p w14:paraId="3668586C" w14:textId="77777777" w:rsidR="00DC267A" w:rsidRDefault="006D6A83">
      <w:pPr>
        <w:pStyle w:val="Teksttreci"/>
        <w:numPr>
          <w:ilvl w:val="0"/>
          <w:numId w:val="12"/>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rPr>
        <w:t xml:space="preserve">Wykluczenie Wykonawcy następuje zgodnie z art. 110 i art. 111 ustawy </w:t>
      </w:r>
      <w:proofErr w:type="spellStart"/>
      <w:r>
        <w:rPr>
          <w:rFonts w:ascii="Arial" w:hAnsi="Arial" w:cs="Arial"/>
          <w:sz w:val="22"/>
          <w:szCs w:val="22"/>
        </w:rPr>
        <w:t>Pzp</w:t>
      </w:r>
      <w:proofErr w:type="spellEnd"/>
      <w:r>
        <w:rPr>
          <w:rFonts w:ascii="Arial" w:hAnsi="Arial" w:cs="Arial"/>
          <w:sz w:val="22"/>
          <w:szCs w:val="22"/>
        </w:rPr>
        <w:t xml:space="preserve">. </w:t>
      </w:r>
    </w:p>
    <w:p w14:paraId="5C14FC6B" w14:textId="77777777" w:rsidR="00DC267A" w:rsidRDefault="006D6A83">
      <w:pPr>
        <w:pStyle w:val="Teksttreci"/>
        <w:shd w:val="clear" w:color="auto" w:fill="auto"/>
        <w:tabs>
          <w:tab w:val="left" w:pos="284"/>
        </w:tabs>
        <w:spacing w:line="240" w:lineRule="auto"/>
        <w:ind w:left="284" w:firstLine="0"/>
        <w:jc w:val="both"/>
        <w:rPr>
          <w:rFonts w:ascii="Arial" w:hAnsi="Arial" w:cs="Arial"/>
          <w:sz w:val="22"/>
          <w:szCs w:val="22"/>
        </w:rPr>
      </w:pPr>
      <w:r>
        <w:rPr>
          <w:rFonts w:ascii="Arial" w:hAnsi="Arial" w:cs="Arial"/>
          <w:sz w:val="22"/>
          <w:szCs w:val="22"/>
        </w:rPr>
        <w:t xml:space="preserve"> </w:t>
      </w:r>
    </w:p>
    <w:p w14:paraId="2C247395" w14:textId="77777777" w:rsidR="00DC267A" w:rsidRDefault="006D6A83">
      <w:pPr>
        <w:pStyle w:val="Teksttreci"/>
        <w:numPr>
          <w:ilvl w:val="0"/>
          <w:numId w:val="13"/>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u w:val="single"/>
        </w:rPr>
        <w:t>O udzielenie zamówienia mogą ubiegać się Wykonawcy, którzy spełniają warunki dotyczące</w:t>
      </w:r>
      <w:r>
        <w:rPr>
          <w:rFonts w:ascii="Arial" w:hAnsi="Arial" w:cs="Arial"/>
          <w:sz w:val="22"/>
          <w:szCs w:val="22"/>
        </w:rPr>
        <w:t>:</w:t>
      </w:r>
    </w:p>
    <w:p w14:paraId="0D72E563" w14:textId="77777777" w:rsidR="00DC267A"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Default="006D6A83">
      <w:pPr>
        <w:pStyle w:val="Teksttreci"/>
        <w:numPr>
          <w:ilvl w:val="0"/>
          <w:numId w:val="14"/>
        </w:numPr>
        <w:shd w:val="clear" w:color="auto" w:fill="auto"/>
        <w:tabs>
          <w:tab w:val="left" w:pos="284"/>
        </w:tabs>
        <w:spacing w:line="240" w:lineRule="auto"/>
        <w:ind w:left="709" w:hanging="425"/>
        <w:jc w:val="both"/>
        <w:rPr>
          <w:rFonts w:ascii="Arial" w:hAnsi="Arial" w:cs="Arial"/>
          <w:sz w:val="22"/>
          <w:szCs w:val="22"/>
        </w:rPr>
      </w:pPr>
      <w:r>
        <w:rPr>
          <w:rFonts w:ascii="Arial" w:hAnsi="Arial" w:cs="Arial"/>
          <w:b/>
          <w:sz w:val="22"/>
          <w:szCs w:val="22"/>
        </w:rPr>
        <w:t>Zdolności do występowania w obrocie gospodarczym:</w:t>
      </w:r>
    </w:p>
    <w:p w14:paraId="47C3F256" w14:textId="77777777" w:rsidR="00DC267A" w:rsidRDefault="006D6A83">
      <w:pPr>
        <w:pStyle w:val="Teksttreci"/>
        <w:shd w:val="clear" w:color="auto" w:fill="auto"/>
        <w:spacing w:line="240" w:lineRule="auto"/>
        <w:ind w:left="709" w:right="20" w:firstLine="0"/>
        <w:jc w:val="both"/>
        <w:rPr>
          <w:rFonts w:ascii="Arial" w:hAnsi="Arial" w:cs="Arial"/>
          <w:sz w:val="22"/>
          <w:szCs w:val="22"/>
        </w:rPr>
      </w:pPr>
      <w:r>
        <w:rPr>
          <w:rFonts w:ascii="Arial" w:hAnsi="Arial" w:cs="Arial"/>
          <w:sz w:val="22"/>
          <w:szCs w:val="22"/>
        </w:rPr>
        <w:t xml:space="preserve">Zamawiający nie stawia warunku w tym zakresie. </w:t>
      </w:r>
    </w:p>
    <w:p w14:paraId="43349A45" w14:textId="77777777" w:rsidR="00DC267A"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Default="006D6A83">
      <w:pPr>
        <w:pStyle w:val="Teksttreci"/>
        <w:numPr>
          <w:ilvl w:val="0"/>
          <w:numId w:val="14"/>
        </w:numPr>
        <w:shd w:val="clear" w:color="auto" w:fill="auto"/>
        <w:spacing w:line="240" w:lineRule="auto"/>
        <w:ind w:left="709" w:right="20" w:hanging="425"/>
        <w:jc w:val="both"/>
        <w:rPr>
          <w:rFonts w:ascii="Arial" w:hAnsi="Arial" w:cs="Arial"/>
          <w:color w:val="FF0000"/>
          <w:sz w:val="22"/>
          <w:szCs w:val="22"/>
        </w:rPr>
      </w:pPr>
      <w:r>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Pr="0011632E" w:rsidRDefault="006D6A83">
      <w:pPr>
        <w:pStyle w:val="Teksttreci"/>
        <w:numPr>
          <w:ilvl w:val="0"/>
          <w:numId w:val="15"/>
        </w:numPr>
        <w:shd w:val="clear" w:color="auto" w:fill="auto"/>
        <w:spacing w:line="240" w:lineRule="auto"/>
        <w:ind w:right="20" w:hanging="436"/>
        <w:jc w:val="both"/>
        <w:rPr>
          <w:rFonts w:ascii="Arial" w:hAnsi="Arial" w:cs="Arial"/>
          <w:color w:val="FF0000"/>
          <w:sz w:val="22"/>
          <w:szCs w:val="22"/>
        </w:rPr>
      </w:pPr>
      <w:r w:rsidRPr="0011632E">
        <w:rPr>
          <w:rFonts w:ascii="Arial" w:hAnsi="Arial" w:cs="Arial"/>
          <w:b/>
          <w:sz w:val="22"/>
          <w:szCs w:val="22"/>
        </w:rPr>
        <w:t>Sytuacji ekonomicznej lub finansowej:</w:t>
      </w:r>
    </w:p>
    <w:p w14:paraId="60D8DB47" w14:textId="4A5EF149" w:rsidR="0024716A" w:rsidRPr="0011632E" w:rsidRDefault="0024716A" w:rsidP="0025674B">
      <w:pPr>
        <w:pStyle w:val="Teksttreci"/>
        <w:numPr>
          <w:ilvl w:val="4"/>
          <w:numId w:val="47"/>
        </w:numPr>
        <w:spacing w:after="240"/>
        <w:ind w:left="993" w:right="20" w:hanging="283"/>
        <w:jc w:val="both"/>
        <w:rPr>
          <w:rFonts w:ascii="Arial" w:hAnsi="Arial" w:cs="Arial"/>
          <w:sz w:val="22"/>
          <w:szCs w:val="22"/>
        </w:rPr>
      </w:pPr>
      <w:r w:rsidRPr="0011632E">
        <w:rPr>
          <w:rFonts w:ascii="Arial" w:hAnsi="Arial" w:cs="Arial"/>
          <w:sz w:val="22"/>
          <w:szCs w:val="22"/>
        </w:rPr>
        <w:t xml:space="preserve">wymagane jest wykazanie przez Wykonawcę posiadania ubezpieczenia od odpowiedzialności cywilnej w zakresie prowadzonej działalności związanej z przedmiotem zamówienia na sumę gwarancyjną co najmniej: </w:t>
      </w:r>
      <w:r w:rsidR="00444BCA" w:rsidRPr="0011632E">
        <w:rPr>
          <w:rFonts w:ascii="Arial" w:hAnsi="Arial" w:cs="Arial"/>
          <w:sz w:val="22"/>
          <w:szCs w:val="22"/>
        </w:rPr>
        <w:t>5</w:t>
      </w:r>
      <w:r w:rsidRPr="0011632E">
        <w:rPr>
          <w:rFonts w:ascii="Arial" w:hAnsi="Arial" w:cs="Arial"/>
          <w:sz w:val="22"/>
          <w:szCs w:val="22"/>
        </w:rPr>
        <w:t>.000.000,00 zł. (</w:t>
      </w:r>
      <w:r w:rsidR="00444BCA" w:rsidRPr="0011632E">
        <w:rPr>
          <w:rFonts w:ascii="Arial" w:hAnsi="Arial" w:cs="Arial"/>
          <w:sz w:val="22"/>
          <w:szCs w:val="22"/>
        </w:rPr>
        <w:t>pięć</w:t>
      </w:r>
      <w:r w:rsidR="009A020F" w:rsidRPr="0011632E">
        <w:rPr>
          <w:rFonts w:ascii="Arial" w:hAnsi="Arial" w:cs="Arial"/>
          <w:sz w:val="22"/>
          <w:szCs w:val="22"/>
        </w:rPr>
        <w:t xml:space="preserve"> </w:t>
      </w:r>
      <w:r w:rsidRPr="0011632E">
        <w:rPr>
          <w:rFonts w:ascii="Arial" w:hAnsi="Arial" w:cs="Arial"/>
          <w:sz w:val="22"/>
          <w:szCs w:val="22"/>
        </w:rPr>
        <w:t>milionów złotych).</w:t>
      </w:r>
    </w:p>
    <w:p w14:paraId="315CC788" w14:textId="60C620C9" w:rsidR="0024716A" w:rsidRPr="00754C49" w:rsidRDefault="004F0D22" w:rsidP="00094944">
      <w:pPr>
        <w:pStyle w:val="Teksttreci"/>
        <w:spacing w:after="240"/>
        <w:ind w:left="567" w:right="20" w:firstLine="0"/>
        <w:jc w:val="both"/>
        <w:rPr>
          <w:rFonts w:ascii="Arial" w:hAnsi="Arial" w:cs="Arial"/>
          <w:b/>
          <w:bCs/>
          <w:sz w:val="24"/>
          <w:szCs w:val="24"/>
        </w:rPr>
      </w:pPr>
      <w:r w:rsidRPr="0011632E">
        <w:rPr>
          <w:rFonts w:ascii="Arial" w:hAnsi="Arial" w:cs="Arial"/>
          <w:b/>
          <w:bCs/>
          <w:sz w:val="22"/>
          <w:szCs w:val="22"/>
        </w:rPr>
        <w:t xml:space="preserve">UWAGA: W przypadku Wykonawców wspólnie ubiegających się o udzielenie zamówienia wartości wskazane w lit. a) </w:t>
      </w:r>
      <w:r w:rsidR="00971E40" w:rsidRPr="0011632E">
        <w:rPr>
          <w:rFonts w:ascii="Arial" w:hAnsi="Arial" w:cs="Arial"/>
          <w:b/>
          <w:bCs/>
          <w:sz w:val="22"/>
          <w:szCs w:val="22"/>
        </w:rPr>
        <w:t>n</w:t>
      </w:r>
      <w:r w:rsidRPr="0011632E">
        <w:rPr>
          <w:rFonts w:ascii="Arial" w:hAnsi="Arial" w:cs="Arial"/>
          <w:b/>
          <w:bCs/>
          <w:sz w:val="22"/>
          <w:szCs w:val="22"/>
        </w:rPr>
        <w:t>ie sumują się tzn. co najmniej jeden z Wykonawców wspólnie ubiegających się o udzielenie zamówienia musi wykazać, że spełnia warunki wskazane w lit. a) samodzielnie. Ta sama zasada dotyczy podmiotu udostępniającego zasoby jako Podwykonawca.</w:t>
      </w:r>
    </w:p>
    <w:p w14:paraId="4F5F8C50" w14:textId="77777777" w:rsidR="00DC267A" w:rsidRDefault="006D6A83" w:rsidP="00E67EE6">
      <w:pPr>
        <w:pStyle w:val="Teksttreci"/>
        <w:numPr>
          <w:ilvl w:val="0"/>
          <w:numId w:val="16"/>
        </w:numPr>
        <w:shd w:val="clear" w:color="auto" w:fill="auto"/>
        <w:spacing w:after="240" w:line="240" w:lineRule="auto"/>
        <w:ind w:left="709" w:right="20" w:hanging="425"/>
        <w:jc w:val="both"/>
        <w:rPr>
          <w:rFonts w:ascii="Arial" w:hAnsi="Arial" w:cs="Arial"/>
          <w:color w:val="FF0000"/>
          <w:sz w:val="22"/>
          <w:szCs w:val="22"/>
        </w:rPr>
      </w:pPr>
      <w:r>
        <w:rPr>
          <w:rFonts w:ascii="Arial" w:hAnsi="Arial" w:cs="Arial"/>
          <w:b/>
          <w:sz w:val="22"/>
          <w:szCs w:val="22"/>
        </w:rPr>
        <w:t>Zdolności technicznej lub zawodowej:</w:t>
      </w:r>
    </w:p>
    <w:p w14:paraId="1F96C616" w14:textId="77777777" w:rsidR="00DC267A" w:rsidRDefault="006D6A83">
      <w:pPr>
        <w:ind w:left="709"/>
        <w:jc w:val="both"/>
        <w:rPr>
          <w:rFonts w:ascii="Arial" w:hAnsi="Arial" w:cs="Arial"/>
          <w:sz w:val="22"/>
          <w:szCs w:val="22"/>
          <w:u w:val="single"/>
        </w:rPr>
      </w:pPr>
      <w:r>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3373F480" w14:textId="2153C8CF" w:rsidR="00971E40" w:rsidRDefault="00844065" w:rsidP="00971E40">
      <w:pPr>
        <w:widowControl/>
        <w:suppressAutoHyphens w:val="0"/>
        <w:autoSpaceDE w:val="0"/>
        <w:autoSpaceDN w:val="0"/>
        <w:adjustRightInd w:val="0"/>
        <w:rPr>
          <w:rFonts w:ascii="CIDFont+F2" w:eastAsia="Calibri" w:hAnsi="CIDFont+F2" w:cs="CIDFont+F2"/>
          <w:sz w:val="22"/>
          <w:szCs w:val="22"/>
          <w:lang w:eastAsia="pl-PL"/>
        </w:rPr>
      </w:pPr>
      <w:bookmarkStart w:id="5" w:name="_Hlk107840239"/>
      <w:r>
        <w:rPr>
          <w:rFonts w:ascii="CIDFont+F2" w:eastAsia="Calibri" w:hAnsi="CIDFont+F2" w:cs="CIDFont+F2"/>
          <w:sz w:val="22"/>
          <w:szCs w:val="22"/>
          <w:lang w:eastAsia="pl-PL"/>
        </w:rPr>
        <w:t>a) Posiada</w:t>
      </w:r>
      <w:r w:rsidR="00971E40">
        <w:rPr>
          <w:rFonts w:ascii="CIDFont+F2" w:eastAsia="Calibri" w:hAnsi="CIDFont+F2" w:cs="CIDFont+F2"/>
          <w:sz w:val="22"/>
          <w:szCs w:val="22"/>
          <w:lang w:eastAsia="pl-PL"/>
        </w:rPr>
        <w:t xml:space="preserve"> doświadczenie w postaci należytego wykonania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w:t>
      </w:r>
      <w:r>
        <w:rPr>
          <w:rFonts w:ascii="CIDFont+F2" w:eastAsia="Calibri" w:hAnsi="CIDFont+F2" w:cs="CIDFont+F2"/>
          <w:sz w:val="22"/>
          <w:szCs w:val="22"/>
          <w:lang w:eastAsia="pl-PL"/>
        </w:rPr>
        <w:t xml:space="preserve"> </w:t>
      </w:r>
      <w:r w:rsidR="00971E40">
        <w:rPr>
          <w:rFonts w:ascii="CIDFont+F2" w:eastAsia="Calibri" w:hAnsi="CIDFont+F2" w:cs="CIDFont+F2"/>
          <w:sz w:val="22"/>
          <w:szCs w:val="22"/>
          <w:lang w:eastAsia="pl-PL"/>
        </w:rPr>
        <w:t>uzyskać tych dokumentów – inne odpowiednie dokumenty. W tym zakresie spełnienia warunku, wymagane</w:t>
      </w:r>
      <w:r>
        <w:rPr>
          <w:rFonts w:ascii="CIDFont+F2" w:eastAsia="Calibri" w:hAnsi="CIDFont+F2" w:cs="CIDFont+F2"/>
          <w:sz w:val="22"/>
          <w:szCs w:val="22"/>
          <w:lang w:eastAsia="pl-PL"/>
        </w:rPr>
        <w:t xml:space="preserve"> </w:t>
      </w:r>
      <w:r w:rsidR="00971E40">
        <w:rPr>
          <w:rFonts w:ascii="CIDFont+F2" w:eastAsia="Calibri" w:hAnsi="CIDFont+F2" w:cs="CIDFont+F2"/>
          <w:sz w:val="22"/>
          <w:szCs w:val="22"/>
          <w:lang w:eastAsia="pl-PL"/>
        </w:rPr>
        <w:t>są co najmniej jedną robotę budowlane polegające na zaprojektowaniu i wykonaniu budowy, przebudowy,</w:t>
      </w:r>
      <w:r>
        <w:rPr>
          <w:rFonts w:ascii="CIDFont+F2" w:eastAsia="Calibri" w:hAnsi="CIDFont+F2" w:cs="CIDFont+F2"/>
          <w:sz w:val="22"/>
          <w:szCs w:val="22"/>
          <w:lang w:eastAsia="pl-PL"/>
        </w:rPr>
        <w:t xml:space="preserve"> </w:t>
      </w:r>
      <w:r w:rsidR="00971E40">
        <w:rPr>
          <w:rFonts w:ascii="CIDFont+F2" w:eastAsia="Calibri" w:hAnsi="CIDFont+F2" w:cs="CIDFont+F2"/>
          <w:sz w:val="22"/>
          <w:szCs w:val="22"/>
          <w:lang w:eastAsia="pl-PL"/>
        </w:rPr>
        <w:t>rozbudowy budynku mieszkalnego lub użyteczności publicznej (zdefiniowanych w Rozporządzeniu ministra</w:t>
      </w:r>
    </w:p>
    <w:p w14:paraId="4551C94F" w14:textId="22D0399F" w:rsidR="00971E40" w:rsidRPr="0011632E" w:rsidRDefault="00971E40" w:rsidP="00971E40">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Infrastruktury z dnia 12.04.2002 r. w sprawie warunków technicznych jakim powinny odpowiadać budynki i</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 xml:space="preserve">ich usytuowanie.) o kubaturze nie mniejszej </w:t>
      </w:r>
      <w:r w:rsidRPr="0011632E">
        <w:rPr>
          <w:rFonts w:ascii="CIDFont+F2" w:eastAsia="Calibri" w:hAnsi="CIDFont+F2" w:cs="CIDFont+F2"/>
          <w:sz w:val="22"/>
          <w:szCs w:val="22"/>
          <w:lang w:eastAsia="pl-PL"/>
        </w:rPr>
        <w:t>niż 400,00 m</w:t>
      </w:r>
      <w:r w:rsidRPr="0011632E">
        <w:rPr>
          <w:rFonts w:ascii="CIDFont+F2" w:eastAsia="Calibri" w:hAnsi="CIDFont+F2" w:cs="CIDFont+F2"/>
          <w:sz w:val="14"/>
          <w:szCs w:val="14"/>
          <w:lang w:eastAsia="pl-PL"/>
        </w:rPr>
        <w:t xml:space="preserve">3 </w:t>
      </w:r>
      <w:r w:rsidRPr="0011632E">
        <w:rPr>
          <w:rFonts w:ascii="CIDFont+F2" w:eastAsia="Calibri" w:hAnsi="CIDFont+F2" w:cs="CIDFont+F2"/>
          <w:sz w:val="22"/>
          <w:szCs w:val="22"/>
          <w:lang w:eastAsia="pl-PL"/>
        </w:rPr>
        <w:t xml:space="preserve">oraz wartości nie mniejszej niż </w:t>
      </w:r>
      <w:r w:rsidR="00371862" w:rsidRPr="0011632E">
        <w:rPr>
          <w:rFonts w:ascii="CIDFont+F2" w:eastAsia="Calibri" w:hAnsi="CIDFont+F2" w:cs="CIDFont+F2"/>
          <w:sz w:val="22"/>
          <w:szCs w:val="22"/>
          <w:lang w:eastAsia="pl-PL"/>
        </w:rPr>
        <w:t>7</w:t>
      </w:r>
      <w:r w:rsidRPr="0011632E">
        <w:rPr>
          <w:rFonts w:ascii="CIDFont+F2" w:eastAsia="Calibri" w:hAnsi="CIDFont+F2" w:cs="CIDFont+F2"/>
          <w:sz w:val="22"/>
          <w:szCs w:val="22"/>
          <w:lang w:eastAsia="pl-PL"/>
        </w:rPr>
        <w:t>00 000,00 zł brutto.</w:t>
      </w:r>
    </w:p>
    <w:p w14:paraId="37417377" w14:textId="688F6209" w:rsidR="00971E40" w:rsidRDefault="00971E40" w:rsidP="00971E40">
      <w:pPr>
        <w:widowControl/>
        <w:suppressAutoHyphens w:val="0"/>
        <w:autoSpaceDE w:val="0"/>
        <w:autoSpaceDN w:val="0"/>
        <w:adjustRightInd w:val="0"/>
        <w:rPr>
          <w:rFonts w:ascii="CIDFont+F2" w:eastAsia="Calibri" w:hAnsi="CIDFont+F2" w:cs="CIDFont+F2"/>
          <w:sz w:val="22"/>
          <w:szCs w:val="22"/>
          <w:lang w:eastAsia="pl-PL"/>
        </w:rPr>
      </w:pPr>
      <w:r w:rsidRPr="0011632E">
        <w:rPr>
          <w:rFonts w:ascii="CIDFont+F2" w:eastAsia="Calibri" w:hAnsi="CIDFont+F2" w:cs="CIDFont+F2"/>
          <w:sz w:val="22"/>
          <w:szCs w:val="22"/>
          <w:lang w:eastAsia="pl-PL"/>
        </w:rPr>
        <w:t>W przypadku wykonawców wspólnie ubiegających się o</w:t>
      </w:r>
      <w:r>
        <w:rPr>
          <w:rFonts w:ascii="CIDFont+F2" w:eastAsia="Calibri" w:hAnsi="CIDFont+F2" w:cs="CIDFont+F2"/>
          <w:sz w:val="22"/>
          <w:szCs w:val="22"/>
          <w:lang w:eastAsia="pl-PL"/>
        </w:rPr>
        <w:t xml:space="preserve"> udzielenie zamówienia powyższy warunek mogą oni</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 xml:space="preserve">spełniać łącznie </w:t>
      </w:r>
      <w:r w:rsidR="00371862">
        <w:rPr>
          <w:rFonts w:ascii="CIDFont+F2" w:eastAsia="Calibri" w:hAnsi="CIDFont+F2" w:cs="CIDFont+F2"/>
          <w:sz w:val="22"/>
          <w:szCs w:val="22"/>
          <w:lang w:eastAsia="pl-PL"/>
        </w:rPr>
        <w:t xml:space="preserve">w </w:t>
      </w:r>
      <w:r>
        <w:rPr>
          <w:rFonts w:ascii="CIDFont+F2" w:eastAsia="Calibri" w:hAnsi="CIDFont+F2" w:cs="CIDFont+F2"/>
          <w:sz w:val="22"/>
          <w:szCs w:val="22"/>
          <w:lang w:eastAsia="pl-PL"/>
        </w:rPr>
        <w:t>ten sposób, że jeden z Wykonawców wykaże, że zaprojektował wykonanie budowy,</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 xml:space="preserve">przebudowy, rozbudowy budynku mieszkalnego lub użyteczności publicznej o kubaturze nie mniejszej </w:t>
      </w:r>
      <w:r w:rsidRPr="0011632E">
        <w:rPr>
          <w:rFonts w:ascii="CIDFont+F2" w:eastAsia="Calibri" w:hAnsi="CIDFont+F2" w:cs="CIDFont+F2"/>
          <w:sz w:val="22"/>
          <w:szCs w:val="22"/>
          <w:lang w:eastAsia="pl-PL"/>
        </w:rPr>
        <w:t>niż</w:t>
      </w:r>
      <w:r w:rsidR="00844065"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400,00 m</w:t>
      </w:r>
      <w:r w:rsidRPr="0011632E">
        <w:rPr>
          <w:rFonts w:ascii="CIDFont+F2" w:eastAsia="Calibri" w:hAnsi="CIDFont+F2" w:cs="CIDFont+F2"/>
          <w:sz w:val="14"/>
          <w:szCs w:val="14"/>
          <w:lang w:eastAsia="pl-PL"/>
        </w:rPr>
        <w:t xml:space="preserve">3 </w:t>
      </w:r>
      <w:r w:rsidRPr="0011632E">
        <w:rPr>
          <w:rFonts w:ascii="CIDFont+F2" w:eastAsia="Calibri" w:hAnsi="CIDFont+F2" w:cs="CIDFont+F2"/>
          <w:sz w:val="22"/>
          <w:szCs w:val="22"/>
          <w:lang w:eastAsia="pl-PL"/>
        </w:rPr>
        <w:t xml:space="preserve">oraz wartości nie mniejszej niż </w:t>
      </w:r>
      <w:r w:rsidR="00371862" w:rsidRPr="0011632E">
        <w:rPr>
          <w:rFonts w:ascii="CIDFont+F2" w:eastAsia="Calibri" w:hAnsi="CIDFont+F2" w:cs="CIDFont+F2"/>
          <w:sz w:val="22"/>
          <w:szCs w:val="22"/>
          <w:lang w:eastAsia="pl-PL"/>
        </w:rPr>
        <w:t>7</w:t>
      </w:r>
      <w:r w:rsidRPr="0011632E">
        <w:rPr>
          <w:rFonts w:ascii="CIDFont+F2" w:eastAsia="Calibri" w:hAnsi="CIDFont+F2" w:cs="CIDFont+F2"/>
          <w:sz w:val="22"/>
          <w:szCs w:val="22"/>
          <w:lang w:eastAsia="pl-PL"/>
        </w:rPr>
        <w:t>00 000,00 zł brutto, a inny Wykonawca wykaże wykonanie</w:t>
      </w:r>
      <w:r w:rsidR="00844065"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budowy, przebudowy lub rozbudowy budynku mieszkalnego lub użyteczności publicznej o kubaturze nie</w:t>
      </w:r>
      <w:r w:rsidR="00844065"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mniejszej niż 400,00 m</w:t>
      </w:r>
      <w:r w:rsidRPr="0011632E">
        <w:rPr>
          <w:rFonts w:ascii="CIDFont+F2" w:eastAsia="Calibri" w:hAnsi="CIDFont+F2" w:cs="CIDFont+F2"/>
          <w:sz w:val="14"/>
          <w:szCs w:val="14"/>
          <w:lang w:eastAsia="pl-PL"/>
        </w:rPr>
        <w:t xml:space="preserve">3 </w:t>
      </w:r>
      <w:r w:rsidRPr="0011632E">
        <w:rPr>
          <w:rFonts w:ascii="CIDFont+F2" w:eastAsia="Calibri" w:hAnsi="CIDFont+F2" w:cs="CIDFont+F2"/>
          <w:sz w:val="22"/>
          <w:szCs w:val="22"/>
          <w:lang w:eastAsia="pl-PL"/>
        </w:rPr>
        <w:t xml:space="preserve">oraz wartości nie mniejszej niż </w:t>
      </w:r>
      <w:r w:rsidR="00371862" w:rsidRPr="0011632E">
        <w:rPr>
          <w:rFonts w:ascii="CIDFont+F2" w:eastAsia="Calibri" w:hAnsi="CIDFont+F2" w:cs="CIDFont+F2"/>
          <w:sz w:val="22"/>
          <w:szCs w:val="22"/>
          <w:lang w:eastAsia="pl-PL"/>
        </w:rPr>
        <w:t>7</w:t>
      </w:r>
      <w:r w:rsidRPr="0011632E">
        <w:rPr>
          <w:rFonts w:ascii="CIDFont+F2" w:eastAsia="Calibri" w:hAnsi="CIDFont+F2" w:cs="CIDFont+F2"/>
          <w:sz w:val="22"/>
          <w:szCs w:val="22"/>
          <w:lang w:eastAsia="pl-PL"/>
        </w:rPr>
        <w:t>00 000,00 zł brutto.</w:t>
      </w:r>
    </w:p>
    <w:p w14:paraId="0279B93C" w14:textId="65CBCAF8" w:rsidR="00971E40" w:rsidRDefault="00971E40" w:rsidP="00971E40">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To samo dotyczy Wykonawcy, który w celu spełnienia warunku udziału w postępowaniu, będzie podlegał na</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potencjale podmiotu udostepniającemu mu zasoby.</w:t>
      </w:r>
    </w:p>
    <w:p w14:paraId="56366A81" w14:textId="77777777" w:rsidR="00830A03" w:rsidRDefault="00830A03" w:rsidP="00971E40">
      <w:pPr>
        <w:widowControl/>
        <w:suppressAutoHyphens w:val="0"/>
        <w:autoSpaceDE w:val="0"/>
        <w:autoSpaceDN w:val="0"/>
        <w:adjustRightInd w:val="0"/>
        <w:rPr>
          <w:rFonts w:ascii="CIDFont+F2" w:eastAsia="Calibri" w:hAnsi="CIDFont+F2" w:cs="CIDFont+F2"/>
          <w:sz w:val="22"/>
          <w:szCs w:val="22"/>
          <w:lang w:eastAsia="pl-PL"/>
        </w:rPr>
      </w:pPr>
    </w:p>
    <w:p w14:paraId="4A58B872" w14:textId="331D29B1" w:rsidR="00844065" w:rsidRPr="00830A03" w:rsidRDefault="00971E40" w:rsidP="00844065">
      <w:pPr>
        <w:widowControl/>
        <w:suppressAutoHyphens w:val="0"/>
        <w:autoSpaceDE w:val="0"/>
        <w:autoSpaceDN w:val="0"/>
        <w:adjustRightInd w:val="0"/>
        <w:rPr>
          <w:rFonts w:ascii="CIDFont+F2" w:eastAsia="Calibri" w:hAnsi="CIDFont+F2" w:cs="CIDFont+F2"/>
          <w:b/>
          <w:i/>
          <w:sz w:val="22"/>
          <w:szCs w:val="22"/>
          <w:lang w:eastAsia="pl-PL"/>
        </w:rPr>
      </w:pPr>
      <w:r w:rsidRPr="00830A03">
        <w:rPr>
          <w:rFonts w:ascii="CIDFont+F2" w:eastAsia="Calibri" w:hAnsi="CIDFont+F2" w:cs="CIDFont+F2"/>
          <w:b/>
          <w:i/>
          <w:sz w:val="22"/>
          <w:szCs w:val="22"/>
          <w:lang w:eastAsia="pl-PL"/>
        </w:rPr>
        <w:t>Uwaga: Jako wykonane budowy, rozbudowy, przebudowy należy rozumieć podpisanie protokołu odbioru</w:t>
      </w:r>
      <w:r w:rsidR="00844065" w:rsidRPr="00830A03">
        <w:rPr>
          <w:rFonts w:ascii="CIDFont+F2" w:eastAsia="Calibri" w:hAnsi="CIDFont+F2" w:cs="CIDFont+F2"/>
          <w:b/>
          <w:i/>
          <w:sz w:val="22"/>
          <w:szCs w:val="22"/>
          <w:lang w:eastAsia="pl-PL"/>
        </w:rPr>
        <w:t xml:space="preserve"> </w:t>
      </w:r>
      <w:r w:rsidRPr="00830A03">
        <w:rPr>
          <w:rFonts w:ascii="CIDFont+F2" w:eastAsia="Calibri" w:hAnsi="CIDFont+F2" w:cs="CIDFont+F2"/>
          <w:b/>
          <w:i/>
          <w:sz w:val="22"/>
          <w:szCs w:val="22"/>
          <w:lang w:eastAsia="pl-PL"/>
        </w:rPr>
        <w:t>robót lub równoważnego dokumentu.</w:t>
      </w:r>
    </w:p>
    <w:p w14:paraId="00D54631" w14:textId="77777777"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p>
    <w:p w14:paraId="2BE4A72D" w14:textId="77777777" w:rsidR="00772C5B" w:rsidRDefault="00844065" w:rsidP="00844065">
      <w:pPr>
        <w:widowControl/>
        <w:suppressAutoHyphens w:val="0"/>
        <w:autoSpaceDE w:val="0"/>
        <w:autoSpaceDN w:val="0"/>
        <w:adjustRightInd w:val="0"/>
        <w:rPr>
          <w:rFonts w:ascii="Arial" w:hAnsi="Arial" w:cs="Arial"/>
          <w:sz w:val="22"/>
          <w:szCs w:val="22"/>
        </w:rPr>
      </w:pPr>
      <w:r>
        <w:rPr>
          <w:rFonts w:ascii="CIDFont+F2" w:eastAsia="Calibri" w:hAnsi="CIDFont+F2" w:cs="CIDFont+F2"/>
          <w:sz w:val="22"/>
          <w:szCs w:val="22"/>
          <w:lang w:eastAsia="pl-PL"/>
        </w:rPr>
        <w:t xml:space="preserve">b) </w:t>
      </w:r>
      <w:r w:rsidR="002C1AC9">
        <w:rPr>
          <w:rFonts w:ascii="Arial" w:hAnsi="Arial" w:cs="Arial"/>
          <w:sz w:val="22"/>
          <w:szCs w:val="22"/>
        </w:rPr>
        <w:t xml:space="preserve">Dysponuje lub będzie dysponował osobami zdolnymi do realizacji zamówienia, posiadającymi </w:t>
      </w:r>
      <w:r w:rsidR="00772C5B">
        <w:rPr>
          <w:rFonts w:ascii="Arial" w:hAnsi="Arial" w:cs="Arial"/>
          <w:sz w:val="22"/>
          <w:szCs w:val="22"/>
        </w:rPr>
        <w:t xml:space="preserve">   </w:t>
      </w:r>
    </w:p>
    <w:p w14:paraId="34AF45BB" w14:textId="35232664" w:rsidR="002C1AC9" w:rsidRDefault="00772C5B" w:rsidP="00844065">
      <w:pPr>
        <w:widowControl/>
        <w:suppressAutoHyphens w:val="0"/>
        <w:autoSpaceDE w:val="0"/>
        <w:autoSpaceDN w:val="0"/>
        <w:adjustRightInd w:val="0"/>
        <w:rPr>
          <w:rFonts w:ascii="Arial" w:hAnsi="Arial" w:cs="Arial"/>
          <w:b/>
          <w:sz w:val="22"/>
          <w:szCs w:val="22"/>
        </w:rPr>
      </w:pPr>
      <w:r>
        <w:rPr>
          <w:rFonts w:ascii="Arial" w:hAnsi="Arial" w:cs="Arial"/>
          <w:sz w:val="22"/>
          <w:szCs w:val="22"/>
        </w:rPr>
        <w:t xml:space="preserve">    </w:t>
      </w:r>
      <w:r w:rsidR="002C1AC9">
        <w:rPr>
          <w:rFonts w:ascii="Arial" w:hAnsi="Arial" w:cs="Arial"/>
          <w:sz w:val="22"/>
          <w:szCs w:val="22"/>
        </w:rPr>
        <w:t>niezbędne kwalifikacje, tj.:</w:t>
      </w:r>
      <w:r w:rsidR="002C1AC9">
        <w:rPr>
          <w:rFonts w:ascii="Arial" w:hAnsi="Arial" w:cs="Arial"/>
          <w:b/>
          <w:sz w:val="22"/>
          <w:szCs w:val="22"/>
        </w:rPr>
        <w:t xml:space="preserve">  </w:t>
      </w:r>
    </w:p>
    <w:p w14:paraId="7C9C30AF" w14:textId="458E7B43" w:rsidR="00844065" w:rsidRPr="00830A03" w:rsidRDefault="00830A03" w:rsidP="00830A03">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1) </w:t>
      </w:r>
      <w:r w:rsidR="00844065" w:rsidRPr="00830A03">
        <w:rPr>
          <w:rFonts w:ascii="CIDFont+F2" w:eastAsia="Calibri" w:hAnsi="CIDFont+F2" w:cs="CIDFont+F2"/>
          <w:sz w:val="22"/>
          <w:szCs w:val="22"/>
          <w:lang w:eastAsia="pl-PL"/>
        </w:rPr>
        <w:t xml:space="preserve">jedną osobą Kierownika budowy, posiadającą uprawnienia budowlane bez ograniczeń do kierowania robotami w specjalności konstrukcyjno-budowlanej, zgodnie z przepisami ustawy z dnia 7 lipca 1994 r. Prawo </w:t>
      </w:r>
      <w:r w:rsidRPr="00830A03">
        <w:rPr>
          <w:rFonts w:ascii="CIDFont+F2" w:eastAsia="Calibri" w:hAnsi="CIDFont+F2" w:cs="CIDFont+F2"/>
          <w:sz w:val="22"/>
          <w:szCs w:val="22"/>
          <w:lang w:eastAsia="pl-PL"/>
        </w:rPr>
        <w:t>Budowlane (Dz.U. 2021.2351 t</w:t>
      </w:r>
      <w:r w:rsidR="00844065" w:rsidRPr="00830A03">
        <w:rPr>
          <w:rFonts w:ascii="CIDFont+F2" w:eastAsia="Calibri" w:hAnsi="CIDFont+F2" w:cs="CIDFont+F2"/>
          <w:sz w:val="22"/>
          <w:szCs w:val="22"/>
          <w:lang w:eastAsia="pl-PL"/>
        </w:rPr>
        <w:t>j.)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 a oraz innych przepisów ustawy z dnia 7 lipca 1994 r. Prawo budowlane oraz ustawy z dnia 22 grudnia 2015 r. o zasadach uznawania kwalifikacji zawodowych nabytych w państwach członkowskich Unii Europejskiej (Dz. U. 2020r. poz. 220 tj.)</w:t>
      </w:r>
    </w:p>
    <w:p w14:paraId="62545602" w14:textId="5C00B229" w:rsidR="00844065" w:rsidRDefault="00844065" w:rsidP="00830A03">
      <w:pPr>
        <w:widowControl/>
        <w:suppressAutoHyphens w:val="0"/>
        <w:autoSpaceDE w:val="0"/>
        <w:autoSpaceDN w:val="0"/>
        <w:adjustRightInd w:val="0"/>
        <w:ind w:left="426"/>
        <w:rPr>
          <w:rFonts w:ascii="CIDFont+F2" w:eastAsia="Calibri" w:hAnsi="CIDFont+F2" w:cs="CIDFont+F2"/>
          <w:sz w:val="14"/>
          <w:szCs w:val="14"/>
          <w:u w:val="single"/>
          <w:lang w:eastAsia="pl-PL"/>
        </w:rPr>
      </w:pPr>
      <w:r w:rsidRPr="00844065">
        <w:rPr>
          <w:rFonts w:ascii="CIDFont+F2" w:eastAsia="Calibri" w:hAnsi="CIDFont+F2" w:cs="CIDFont+F2"/>
          <w:sz w:val="22"/>
          <w:szCs w:val="22"/>
          <w:u w:val="single"/>
          <w:lang w:eastAsia="pl-PL"/>
        </w:rPr>
        <w:t>Kierownik musi posiadać min. 3 letnie doświadczenie w pełnieniu funkcji kierownika budowy robót</w:t>
      </w:r>
      <w:r w:rsidR="00830A03">
        <w:rPr>
          <w:rFonts w:ascii="CIDFont+F2" w:eastAsia="Calibri" w:hAnsi="CIDFont+F2" w:cs="CIDFont+F2"/>
          <w:sz w:val="22"/>
          <w:szCs w:val="22"/>
          <w:u w:val="single"/>
          <w:lang w:eastAsia="pl-PL"/>
        </w:rPr>
        <w:t xml:space="preserve"> </w:t>
      </w:r>
      <w:r w:rsidRPr="00844065">
        <w:rPr>
          <w:rFonts w:ascii="CIDFont+F2" w:eastAsia="Calibri" w:hAnsi="CIDFont+F2" w:cs="CIDFont+F2"/>
          <w:sz w:val="22"/>
          <w:szCs w:val="22"/>
          <w:u w:val="single"/>
          <w:lang w:eastAsia="pl-PL"/>
        </w:rPr>
        <w:t>konstrukcyjnych w tym przy realizacji co najmniej jednej roboty budowlanej, obejmującej budowę,</w:t>
      </w:r>
      <w:r w:rsidR="00830A03">
        <w:rPr>
          <w:rFonts w:ascii="CIDFont+F2" w:eastAsia="Calibri" w:hAnsi="CIDFont+F2" w:cs="CIDFont+F2"/>
          <w:sz w:val="22"/>
          <w:szCs w:val="22"/>
          <w:u w:val="single"/>
          <w:lang w:eastAsia="pl-PL"/>
        </w:rPr>
        <w:t xml:space="preserve"> </w:t>
      </w:r>
      <w:r w:rsidRPr="00844065">
        <w:rPr>
          <w:rFonts w:ascii="CIDFont+F2" w:eastAsia="Calibri" w:hAnsi="CIDFont+F2" w:cs="CIDFont+F2"/>
          <w:sz w:val="22"/>
          <w:szCs w:val="22"/>
          <w:u w:val="single"/>
          <w:lang w:eastAsia="pl-PL"/>
        </w:rPr>
        <w:t>rozbudowę, przebudowę budynku mieszkalnego lub użyteczności publicznej o kubaturze nie mniejszej niż 400,00 m</w:t>
      </w:r>
      <w:r w:rsidRPr="00844065">
        <w:rPr>
          <w:rFonts w:ascii="CIDFont+F2" w:eastAsia="Calibri" w:hAnsi="CIDFont+F2" w:cs="CIDFont+F2"/>
          <w:sz w:val="14"/>
          <w:szCs w:val="14"/>
          <w:u w:val="single"/>
          <w:lang w:eastAsia="pl-PL"/>
        </w:rPr>
        <w:t>3</w:t>
      </w:r>
    </w:p>
    <w:p w14:paraId="038D27B6" w14:textId="77777777" w:rsidR="00844065" w:rsidRPr="00844065" w:rsidRDefault="00844065"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22E7D2F0" w14:textId="1251C66C"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2) jedną osobą Kierownika robót sieci, instalacji, urządzeń elektrycznych posiadającą uprawnienia budowlane bez ograniczeń do kierowania robotami w specjalności instalacyjnej w zakresie sieci instalacji i urządzeń elektrycznych i elektroenergetycznych, zgodnie z przepisami ustawy z dnia 7 lipca 1994 r. prawo Budowlane (Dz.U.2021.2351 tj.)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 a oraz innych przepisów ustawy z dnia 7 lipca 1994 Prawo Budowlane oraz ustawy z </w:t>
      </w:r>
      <w:r>
        <w:rPr>
          <w:rFonts w:ascii="CIDFont+F1" w:eastAsia="Calibri" w:hAnsi="CIDFont+F1" w:cs="CIDFont+F1"/>
          <w:szCs w:val="24"/>
          <w:lang w:eastAsia="pl-PL"/>
        </w:rPr>
        <w:t xml:space="preserve">11 </w:t>
      </w:r>
      <w:r>
        <w:rPr>
          <w:rFonts w:ascii="CIDFont+F2" w:eastAsia="Calibri" w:hAnsi="CIDFont+F2" w:cs="CIDFont+F2"/>
          <w:sz w:val="22"/>
          <w:szCs w:val="22"/>
          <w:lang w:eastAsia="pl-PL"/>
        </w:rPr>
        <w:t>dnia 22 grudnia 2015r. o zasadach uznawania kwalifikacji zawodowych nabytych w państwach członkowskich Unii Europejskiej (Dz. U. 2020r., poz</w:t>
      </w:r>
      <w:r w:rsidR="00772C5B">
        <w:rPr>
          <w:rFonts w:ascii="CIDFont+F2" w:eastAsia="Calibri" w:hAnsi="CIDFont+F2" w:cs="CIDFont+F2"/>
          <w:sz w:val="22"/>
          <w:szCs w:val="22"/>
          <w:lang w:eastAsia="pl-PL"/>
        </w:rPr>
        <w:t>.</w:t>
      </w:r>
      <w:r>
        <w:rPr>
          <w:rFonts w:ascii="CIDFont+F2" w:eastAsia="Calibri" w:hAnsi="CIDFont+F2" w:cs="CIDFont+F2"/>
          <w:sz w:val="22"/>
          <w:szCs w:val="22"/>
          <w:lang w:eastAsia="pl-PL"/>
        </w:rPr>
        <w:t xml:space="preserve"> 220 tj.) </w:t>
      </w:r>
    </w:p>
    <w:p w14:paraId="04746CF1" w14:textId="55166578"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844065">
        <w:rPr>
          <w:rFonts w:ascii="CIDFont+F2" w:eastAsia="Calibri" w:hAnsi="CIDFont+F2" w:cs="CIDFont+F2"/>
          <w:sz w:val="22"/>
          <w:szCs w:val="22"/>
          <w:u w:val="single"/>
          <w:lang w:eastAsia="pl-PL"/>
        </w:rPr>
        <w:t xml:space="preserve">Kierownik musi posiadać min. 3 letnie doświadczenie w pełnieniu funkcji kierownika robót elektrycznych w tym przy realizacji co najmniej jednej roboty budowlanej, obejmującej budowę, rozbudowę, przebudowę budynku mieszkalnego lub użyteczności publicznej o kubaturze nie mniejszej niż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573F8D2D" w14:textId="77777777" w:rsidR="00844065" w:rsidRPr="00844065" w:rsidRDefault="00844065"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6F98A88B" w14:textId="5A48A596"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3) jedną osobą Kierownika robót sanitarnych, posiadającą uprawnienia budowlane bez ograniczeń do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kierowania robotami w specjalności instalacyjnej w zakresie sieci, instalacji i urządzeń cieplnych,</w:t>
      </w:r>
      <w:r w:rsidR="00772C5B">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wentylacyjnych, gazowych, wodociągowych i kanalizacyjnych, zgodnie z przepisami ustawy z dnia 7 lipca 1994</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r. Prawo Budowlane (Dz.U.2021.2351 tj.) lub im odpowiadające, ważne uprawnienia budowlane, które</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zostały wydane na podstawie wcześniej obowiązujących przepisów lub odpowiadające im uprawnienia</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które zostały wydane obywatelom państw Europejskiego Obszaru Gospodarczego oraz</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Konfederacji Szwajcarskiej, z zastrzeżeniem art. 12a oraz innych przepisów ustawy z dnia 7 lipca 1994 r. Prawo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oraz ustawy z dnia 22 grudnia 2015 r. o zasadach uznawania kwalifikacji zawodowych nabytych w</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państwach członkowskich Unii Europejskiej (Dz. U. 2020 r., poz. 220 tj.).</w:t>
      </w:r>
    </w:p>
    <w:p w14:paraId="1D855E9B" w14:textId="35B38C65" w:rsidR="00844065" w:rsidRDefault="00772C5B" w:rsidP="00772C5B">
      <w:pPr>
        <w:widowControl/>
        <w:suppressAutoHyphens w:val="0"/>
        <w:autoSpaceDE w:val="0"/>
        <w:autoSpaceDN w:val="0"/>
        <w:adjustRightInd w:val="0"/>
        <w:ind w:left="426" w:hanging="284"/>
        <w:rPr>
          <w:rFonts w:ascii="CIDFont+F2" w:eastAsia="Calibri" w:hAnsi="CIDFont+F2" w:cs="CIDFont+F2"/>
          <w:sz w:val="14"/>
          <w:szCs w:val="14"/>
          <w:u w:val="single"/>
          <w:lang w:eastAsia="pl-PL"/>
        </w:rPr>
      </w:pPr>
      <w:r w:rsidRPr="00772C5B">
        <w:rPr>
          <w:rFonts w:ascii="CIDFont+F2" w:eastAsia="Calibri" w:hAnsi="CIDFont+F2" w:cs="CIDFont+F2"/>
          <w:sz w:val="22"/>
          <w:szCs w:val="22"/>
          <w:lang w:eastAsia="pl-PL"/>
        </w:rPr>
        <w:t xml:space="preserve">   </w:t>
      </w:r>
      <w:r>
        <w:rPr>
          <w:rFonts w:ascii="CIDFont+F2" w:eastAsia="Calibri" w:hAnsi="CIDFont+F2" w:cs="CIDFont+F2"/>
          <w:sz w:val="22"/>
          <w:szCs w:val="22"/>
          <w:u w:val="single"/>
          <w:lang w:eastAsia="pl-PL"/>
        </w:rPr>
        <w:t xml:space="preserve"> </w:t>
      </w:r>
      <w:r w:rsidR="00844065" w:rsidRPr="00B7306F">
        <w:rPr>
          <w:rFonts w:ascii="CIDFont+F2" w:eastAsia="Calibri" w:hAnsi="CIDFont+F2" w:cs="CIDFont+F2"/>
          <w:sz w:val="22"/>
          <w:szCs w:val="22"/>
          <w:u w:val="single"/>
          <w:lang w:eastAsia="pl-PL"/>
        </w:rPr>
        <w:t>Kierownik musi posiadać min. 3 letnie doświadczenie w pełnieniu funkcji kierownika robót sanitarnych, w tym</w:t>
      </w:r>
      <w:r w:rsidR="00B7306F" w:rsidRPr="00B7306F">
        <w:rPr>
          <w:rFonts w:ascii="CIDFont+F2" w:eastAsia="Calibri" w:hAnsi="CIDFont+F2" w:cs="CIDFont+F2"/>
          <w:sz w:val="22"/>
          <w:szCs w:val="22"/>
          <w:u w:val="single"/>
          <w:lang w:eastAsia="pl-PL"/>
        </w:rPr>
        <w:t xml:space="preserve"> </w:t>
      </w:r>
      <w:r w:rsidR="00844065" w:rsidRPr="00B7306F">
        <w:rPr>
          <w:rFonts w:ascii="CIDFont+F2" w:eastAsia="Calibri" w:hAnsi="CIDFont+F2" w:cs="CIDFont+F2"/>
          <w:sz w:val="22"/>
          <w:szCs w:val="22"/>
          <w:u w:val="single"/>
          <w:lang w:eastAsia="pl-PL"/>
        </w:rPr>
        <w:t>przy realizacji co najmniej jednej roboty budowlanej, obejmującej budowę, rozbudowę, przebudowę</w:t>
      </w:r>
      <w:r w:rsidR="00B7306F" w:rsidRPr="00B7306F">
        <w:rPr>
          <w:rFonts w:ascii="CIDFont+F2" w:eastAsia="Calibri" w:hAnsi="CIDFont+F2" w:cs="CIDFont+F2"/>
          <w:sz w:val="22"/>
          <w:szCs w:val="22"/>
          <w:u w:val="single"/>
          <w:lang w:eastAsia="pl-PL"/>
        </w:rPr>
        <w:t xml:space="preserve"> </w:t>
      </w:r>
      <w:r w:rsidR="00844065" w:rsidRPr="00B7306F">
        <w:rPr>
          <w:rFonts w:ascii="CIDFont+F2" w:eastAsia="Calibri" w:hAnsi="CIDFont+F2" w:cs="CIDFont+F2"/>
          <w:sz w:val="22"/>
          <w:szCs w:val="22"/>
          <w:u w:val="single"/>
          <w:lang w:eastAsia="pl-PL"/>
        </w:rPr>
        <w:t xml:space="preserve">budynku mieszkalnego lub użyteczności publicznej o kubaturze nie </w:t>
      </w:r>
      <w:r w:rsidR="00844065" w:rsidRPr="0011632E">
        <w:rPr>
          <w:rFonts w:ascii="CIDFont+F2" w:eastAsia="Calibri" w:hAnsi="CIDFont+F2" w:cs="CIDFont+F2"/>
          <w:sz w:val="22"/>
          <w:szCs w:val="22"/>
          <w:u w:val="single"/>
          <w:lang w:eastAsia="pl-PL"/>
        </w:rPr>
        <w:t>mniejszej niż 400,00 m</w:t>
      </w:r>
      <w:r w:rsidR="00844065" w:rsidRPr="0011632E">
        <w:rPr>
          <w:rFonts w:ascii="CIDFont+F2" w:eastAsia="Calibri" w:hAnsi="CIDFont+F2" w:cs="CIDFont+F2"/>
          <w:sz w:val="14"/>
          <w:szCs w:val="14"/>
          <w:u w:val="single"/>
          <w:lang w:eastAsia="pl-PL"/>
        </w:rPr>
        <w:t>3</w:t>
      </w:r>
    </w:p>
    <w:p w14:paraId="5DDEE5C3"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0D8AF25D" w14:textId="77777777" w:rsidR="00772C5B"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4) jedną osobą Głównego Projektanta w specjalności architektonicznej, posiadającego uprawnienia</w:t>
      </w:r>
      <w:r w:rsidR="00772C5B">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do projektowania w specjalności architektonicznej, bez ograniczeń, zgodnie z przepisami ustawy</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 dnia 7 lipca 1994 r. Pr</w:t>
      </w:r>
      <w:r w:rsidR="00B7306F">
        <w:rPr>
          <w:rFonts w:ascii="CIDFont+F2" w:eastAsia="Calibri" w:hAnsi="CIDFont+F2" w:cs="CIDFont+F2"/>
          <w:sz w:val="22"/>
          <w:szCs w:val="22"/>
          <w:lang w:eastAsia="pl-PL"/>
        </w:rPr>
        <w:t>awo Budowlane (Dz.U.2021.2351 t</w:t>
      </w:r>
      <w:r>
        <w:rPr>
          <w:rFonts w:ascii="CIDFont+F2" w:eastAsia="Calibri" w:hAnsi="CIDFont+F2" w:cs="CIDFont+F2"/>
          <w:sz w:val="22"/>
          <w:szCs w:val="22"/>
          <w:lang w:eastAsia="pl-PL"/>
        </w:rPr>
        <w:t>j.) lub im odpowiadające, ważne uprawnienia</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które zostały wydane na podstawie wcześniej obowiązujących przepisów lub odpowiadające im</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uprawnienia budowlane, które zostały wydane obywatelom państw Europejskiego Obszaru Gospodarczego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oraz Konfederacji Szwajcarskiej,</w:t>
      </w:r>
    </w:p>
    <w:p w14:paraId="1D4A03F1" w14:textId="3DFBBCF3" w:rsidR="00844065" w:rsidRDefault="00772C5B"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 xml:space="preserve"> z zastrzeżeniem art. 12a oraz innych przepisów ustawy z dnia 7 lipca 1994 r.</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Prawo budowlane oraz ustawy z dnia 22 grudnia 2015 r. o zasadach uznawania kwalifikacji zawodowych</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nabytych w państwach członkowskich Unii Europejsk</w:t>
      </w:r>
      <w:r w:rsidR="00B7306F">
        <w:rPr>
          <w:rFonts w:ascii="CIDFont+F2" w:eastAsia="Calibri" w:hAnsi="CIDFont+F2" w:cs="CIDFont+F2"/>
          <w:sz w:val="22"/>
          <w:szCs w:val="22"/>
          <w:lang w:eastAsia="pl-PL"/>
        </w:rPr>
        <w:t>iej (Dz. U. 2020 r., poz. 220 t</w:t>
      </w:r>
      <w:r w:rsidR="00844065">
        <w:rPr>
          <w:rFonts w:ascii="CIDFont+F2" w:eastAsia="Calibri" w:hAnsi="CIDFont+F2" w:cs="CIDFont+F2"/>
          <w:sz w:val="22"/>
          <w:szCs w:val="22"/>
          <w:lang w:eastAsia="pl-PL"/>
        </w:rPr>
        <w:t>j.).</w:t>
      </w:r>
    </w:p>
    <w:p w14:paraId="3B85FFEE" w14:textId="77777777" w:rsidR="00844065" w:rsidRPr="00B7306F" w:rsidRDefault="00844065" w:rsidP="00772C5B">
      <w:pPr>
        <w:widowControl/>
        <w:suppressAutoHyphens w:val="0"/>
        <w:autoSpaceDE w:val="0"/>
        <w:autoSpaceDN w:val="0"/>
        <w:adjustRightInd w:val="0"/>
        <w:ind w:left="426"/>
        <w:rPr>
          <w:rFonts w:ascii="CIDFont+F2" w:eastAsia="Calibri" w:hAnsi="CIDFont+F2" w:cs="CIDFont+F2"/>
          <w:sz w:val="22"/>
          <w:szCs w:val="22"/>
          <w:u w:val="single"/>
          <w:lang w:eastAsia="pl-PL"/>
        </w:rPr>
      </w:pPr>
      <w:r w:rsidRPr="00B7306F">
        <w:rPr>
          <w:rFonts w:ascii="CIDFont+F2" w:eastAsia="Calibri" w:hAnsi="CIDFont+F2" w:cs="CIDFont+F2"/>
          <w:sz w:val="22"/>
          <w:szCs w:val="22"/>
          <w:u w:val="single"/>
          <w:lang w:eastAsia="pl-PL"/>
        </w:rPr>
        <w:t>Projektant musi posiadać min. 5 letnie doświadczenie w pełnieniu funkcji projektanta branży</w:t>
      </w:r>
    </w:p>
    <w:p w14:paraId="4AED2C6B" w14:textId="48D5D557"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B7306F">
        <w:rPr>
          <w:rFonts w:ascii="CIDFont+F2" w:eastAsia="Calibri" w:hAnsi="CIDFont+F2" w:cs="CIDFont+F2"/>
          <w:sz w:val="22"/>
          <w:szCs w:val="22"/>
          <w:u w:val="single"/>
          <w:lang w:eastAsia="pl-PL"/>
        </w:rPr>
        <w:lastRenderedPageBreak/>
        <w:t>architektonicznej, w tym przy projektowaniu co najmniej jednej dokumentacji, obejmującej budowę,</w:t>
      </w:r>
      <w:r w:rsidR="00772C5B">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 xml:space="preserve">rozbudowę, przebudowę budynku mieszkalnego lub użyteczności publicznej o kubaturze nie mniejszej </w:t>
      </w:r>
      <w:r w:rsidRPr="0011632E">
        <w:rPr>
          <w:rFonts w:ascii="CIDFont+F2" w:eastAsia="Calibri" w:hAnsi="CIDFont+F2" w:cs="CIDFont+F2"/>
          <w:sz w:val="22"/>
          <w:szCs w:val="22"/>
          <w:u w:val="single"/>
          <w:lang w:eastAsia="pl-PL"/>
        </w:rPr>
        <w:t>niż</w:t>
      </w:r>
      <w:r w:rsidR="00B7306F" w:rsidRPr="0011632E">
        <w:rPr>
          <w:rFonts w:ascii="CIDFont+F2" w:eastAsia="Calibri" w:hAnsi="CIDFont+F2" w:cs="CIDFont+F2"/>
          <w:sz w:val="22"/>
          <w:szCs w:val="22"/>
          <w:u w:val="single"/>
          <w:lang w:eastAsia="pl-PL"/>
        </w:rPr>
        <w:t xml:space="preserve">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41C21A3A"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1010CBB9" w14:textId="77777777" w:rsidR="00772C5B"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5) jedna osobą Projektanta w branży konstrukcyjno-budowlanej, posiadającego uprawnienia budowlane do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projektowania w specjalności konstrukcyjno-budowlanej, bez ograniczeń, zgodnie</w:t>
      </w:r>
    </w:p>
    <w:p w14:paraId="775A9624" w14:textId="77777777" w:rsidR="00772C5B" w:rsidRDefault="00772C5B"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 xml:space="preserve"> z przepisami ustawy z dnia</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7 lipca 1994 r. Pr</w:t>
      </w:r>
      <w:r w:rsidR="00B7306F">
        <w:rPr>
          <w:rFonts w:ascii="CIDFont+F2" w:eastAsia="Calibri" w:hAnsi="CIDFont+F2" w:cs="CIDFont+F2"/>
          <w:sz w:val="22"/>
          <w:szCs w:val="22"/>
          <w:lang w:eastAsia="pl-PL"/>
        </w:rPr>
        <w:t>awo Budowlane (Dz.U.2021.2351 t</w:t>
      </w:r>
      <w:r w:rsidR="00844065">
        <w:rPr>
          <w:rFonts w:ascii="CIDFont+F2" w:eastAsia="Calibri" w:hAnsi="CIDFont+F2" w:cs="CIDFont+F2"/>
          <w:sz w:val="22"/>
          <w:szCs w:val="22"/>
          <w:lang w:eastAsia="pl-PL"/>
        </w:rPr>
        <w:t>j.) lub im odpowiadające, ważne uprawnienia budowlane,</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które zostały wydane na podstawie wcześniej obowiązujących przepisów lub odpowiadające im uprawnienia</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budowlane, które zostały wydane obywatelom państw Europejskiego Obszaru Gospodarczego oraz</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 xml:space="preserve">Konfederacji Szwajcarskiej, </w:t>
      </w:r>
    </w:p>
    <w:p w14:paraId="7707B3E4" w14:textId="25EA0985" w:rsidR="00844065" w:rsidRDefault="00772C5B"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z zastrzeżeniem art. 12a oraz innych przepisów ustawy z dnia 7 lipca 1994 r. Prawo</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budowlane oraz ustawy z dnia 22 grudnia 2015 r. o zasadach uznawania kwalifikacji zawodowych nabytych w</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państwach członkowskich Unii Europejsk</w:t>
      </w:r>
      <w:r w:rsidR="00B7306F">
        <w:rPr>
          <w:rFonts w:ascii="CIDFont+F2" w:eastAsia="Calibri" w:hAnsi="CIDFont+F2" w:cs="CIDFont+F2"/>
          <w:sz w:val="22"/>
          <w:szCs w:val="22"/>
          <w:lang w:eastAsia="pl-PL"/>
        </w:rPr>
        <w:t>iej (Dz. U. 2020 r., poz. 220 t</w:t>
      </w:r>
      <w:r w:rsidR="00844065">
        <w:rPr>
          <w:rFonts w:ascii="CIDFont+F2" w:eastAsia="Calibri" w:hAnsi="CIDFont+F2" w:cs="CIDFont+F2"/>
          <w:sz w:val="22"/>
          <w:szCs w:val="22"/>
          <w:lang w:eastAsia="pl-PL"/>
        </w:rPr>
        <w:t>j.).</w:t>
      </w:r>
    </w:p>
    <w:p w14:paraId="56A62105" w14:textId="7250A147"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B7306F">
        <w:rPr>
          <w:rFonts w:ascii="CIDFont+F2" w:eastAsia="Calibri" w:hAnsi="CIDFont+F2" w:cs="CIDFont+F2"/>
          <w:sz w:val="22"/>
          <w:szCs w:val="22"/>
          <w:u w:val="single"/>
          <w:lang w:eastAsia="pl-PL"/>
        </w:rPr>
        <w:t>Projektant musi posiadać min. 5 letnie doświadczenie w pełnieniu funkcji projektanta branży konstrukcyjnobudowlanej,</w:t>
      </w:r>
      <w:r w:rsid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w tym przy projektowaniu co najmniej jednej dokumentacji, obejmującej budowę, rozbudowę,</w:t>
      </w:r>
      <w:r w:rsid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 xml:space="preserve">przebudowę budynku mieszkalnego lub użyteczności publicznej o kubaturze nie mniejszej niż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1A4822CC"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2954B6C2" w14:textId="317F5AA9"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6) jedna osobą Projektanta w branży sanitarnej, posiadającego uprawnienia budowlane do projektowania w</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specjalności instalacyjnej w zakresie sieci, instalacji i urządzeń cieplnych, wentylacyjnych, gazowych, bez</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ograniczeń, zgodnie z przepisami ustawy z dnia 7 lipca 1994 r. Prawo Budowlane (Dz.U.202</w:t>
      </w:r>
      <w:r w:rsidR="00B7306F">
        <w:rPr>
          <w:rFonts w:ascii="CIDFont+F2" w:eastAsia="Calibri" w:hAnsi="CIDFont+F2" w:cs="CIDFont+F2"/>
          <w:sz w:val="22"/>
          <w:szCs w:val="22"/>
          <w:lang w:eastAsia="pl-PL"/>
        </w:rPr>
        <w:t>1.2351 t</w:t>
      </w:r>
      <w:r>
        <w:rPr>
          <w:rFonts w:ascii="CIDFont+F2" w:eastAsia="Calibri" w:hAnsi="CIDFont+F2" w:cs="CIDFont+F2"/>
          <w:sz w:val="22"/>
          <w:szCs w:val="22"/>
          <w:lang w:eastAsia="pl-PL"/>
        </w:rPr>
        <w:t>j.) lub im</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odpowiadające, ważne uprawnienia budowlane, które zostały wydane na podstawie wcześniej</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obowiązujących przepisów lub odpowiadające im uprawnienia budowlane, które zostały wydane obywatelom</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państw Europejskiego Obszaru Gospodarczego oraz Konfederacji Szwajcarskiej, z zastrzeżeniem art. 12a oraz</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innych przepisów ustawy z dnia 7 lipca 1994 r. Prawo budowlane oraz ustawy z dnia 22 grudnia 2015 r. 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zasadach uznawania kwalifikacji zawodowych nabytych w państwach członkowskich Unii Europejskiej (Dz. U.2020 r., poz. 220 tj.).</w:t>
      </w:r>
    </w:p>
    <w:p w14:paraId="68B13B6D" w14:textId="77777777" w:rsidR="00772C5B" w:rsidRPr="0011632E" w:rsidRDefault="00844065" w:rsidP="00772C5B">
      <w:pPr>
        <w:widowControl/>
        <w:suppressAutoHyphens w:val="0"/>
        <w:autoSpaceDE w:val="0"/>
        <w:autoSpaceDN w:val="0"/>
        <w:adjustRightInd w:val="0"/>
        <w:ind w:left="426"/>
        <w:rPr>
          <w:rFonts w:ascii="CIDFont+F2" w:eastAsia="Calibri" w:hAnsi="CIDFont+F2" w:cs="CIDFont+F2"/>
          <w:sz w:val="22"/>
          <w:szCs w:val="22"/>
          <w:u w:val="single"/>
          <w:lang w:eastAsia="pl-PL"/>
        </w:rPr>
      </w:pPr>
      <w:r w:rsidRPr="00B7306F">
        <w:rPr>
          <w:rFonts w:ascii="CIDFont+F2" w:eastAsia="Calibri" w:hAnsi="CIDFont+F2" w:cs="CIDFont+F2"/>
          <w:sz w:val="22"/>
          <w:szCs w:val="22"/>
          <w:u w:val="single"/>
          <w:lang w:eastAsia="pl-PL"/>
        </w:rPr>
        <w:t>Projektant musi posiadać min. 5 letnie doświadczenie w pełnieniu funkcji projektanta branży instalacyjnej w</w:t>
      </w:r>
      <w:r w:rsidR="00B7306F" w:rsidRP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zakresie sieci, instalacji i urządzeń cieplnych, wentylacyjnych, gazowych, wodociągowych i kanalizacyjnych, w</w:t>
      </w:r>
      <w:r w:rsidR="00B7306F" w:rsidRP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tym przy projektowaniu co najmniej jednej dokumentacji, obejmującej budowę, rozbudowę, przebudowę</w:t>
      </w:r>
      <w:r w:rsidR="00B7306F" w:rsidRP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 xml:space="preserve">budynku </w:t>
      </w:r>
      <w:r w:rsidRPr="0011632E">
        <w:rPr>
          <w:rFonts w:ascii="CIDFont+F2" w:eastAsia="Calibri" w:hAnsi="CIDFont+F2" w:cs="CIDFont+F2"/>
          <w:sz w:val="22"/>
          <w:szCs w:val="22"/>
          <w:u w:val="single"/>
          <w:lang w:eastAsia="pl-PL"/>
        </w:rPr>
        <w:t>mieszkalnego lub użyteczności publicznej</w:t>
      </w:r>
    </w:p>
    <w:p w14:paraId="5BAFE866" w14:textId="33B959A7"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11632E">
        <w:rPr>
          <w:rFonts w:ascii="CIDFont+F2" w:eastAsia="Calibri" w:hAnsi="CIDFont+F2" w:cs="CIDFont+F2"/>
          <w:sz w:val="22"/>
          <w:szCs w:val="22"/>
          <w:u w:val="single"/>
          <w:lang w:eastAsia="pl-PL"/>
        </w:rPr>
        <w:t xml:space="preserve"> o kubaturze nie mniejszej niż 400,00 m</w:t>
      </w:r>
      <w:r w:rsidRPr="0011632E">
        <w:rPr>
          <w:rFonts w:ascii="CIDFont+F2" w:eastAsia="Calibri" w:hAnsi="CIDFont+F2" w:cs="CIDFont+F2"/>
          <w:sz w:val="14"/>
          <w:szCs w:val="14"/>
          <w:u w:val="single"/>
          <w:lang w:eastAsia="pl-PL"/>
        </w:rPr>
        <w:t>3</w:t>
      </w:r>
    </w:p>
    <w:p w14:paraId="3E7E38E5"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3710306C" w14:textId="02881615"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7) jedną osobą Projektanta w branży sieci, instalacji, urządzeń elektrycznych posiadającą uprawnienia</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bez ograniczeń do projektowania w specjalności instalacyjnej w zakresie sieci instalacji i urządzeń</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elektrycznych i elektroenergetycznych, zgodnie z przepisami ustawy z dnia 7 lipca 1994 r. prawo Budowlane</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(Dz.U.2</w:t>
      </w:r>
      <w:r w:rsidR="00830A03">
        <w:rPr>
          <w:rFonts w:ascii="CIDFont+F2" w:eastAsia="Calibri" w:hAnsi="CIDFont+F2" w:cs="CIDFont+F2"/>
          <w:sz w:val="22"/>
          <w:szCs w:val="22"/>
          <w:lang w:eastAsia="pl-PL"/>
        </w:rPr>
        <w:t>021.2351 t</w:t>
      </w:r>
      <w:r>
        <w:rPr>
          <w:rFonts w:ascii="CIDFont+F2" w:eastAsia="Calibri" w:hAnsi="CIDFont+F2" w:cs="CIDFont+F2"/>
          <w:sz w:val="22"/>
          <w:szCs w:val="22"/>
          <w:lang w:eastAsia="pl-PL"/>
        </w:rPr>
        <w:t>j.) lub im odpowiadające, ważne uprawnienia budowlane, które zostały wydane na</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podstawie wcześniej obowiązujących przepisów lub odpowiadające im uprawnienia budowlane, które zostały</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wydane obywatelom państw Europejskiego Obszaru Gospodarczego oraz Konfederacji Szwajcarskiej, z</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zastrzeżeniem art. 12 a oraz innych przepisów ustawy z dnia 7 lipca 1994 Prawo Budowlane oraz ustawy z</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dnia 22 grudnia 2015r. o zasadach uznawania kwalifikacji zawodowych nabytych w państwach członkowskich</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Unii Europejskiej (Dz. U. 2020r., poz</w:t>
      </w:r>
      <w:r w:rsidR="00830A03">
        <w:rPr>
          <w:rFonts w:ascii="CIDFont+F2" w:eastAsia="Calibri" w:hAnsi="CIDFont+F2" w:cs="CIDFont+F2"/>
          <w:sz w:val="22"/>
          <w:szCs w:val="22"/>
          <w:lang w:eastAsia="pl-PL"/>
        </w:rPr>
        <w:t>.</w:t>
      </w:r>
      <w:r>
        <w:rPr>
          <w:rFonts w:ascii="CIDFont+F2" w:eastAsia="Calibri" w:hAnsi="CIDFont+F2" w:cs="CIDFont+F2"/>
          <w:sz w:val="22"/>
          <w:szCs w:val="22"/>
          <w:lang w:eastAsia="pl-PL"/>
        </w:rPr>
        <w:t xml:space="preserve"> 220 tj.)</w:t>
      </w:r>
    </w:p>
    <w:p w14:paraId="42AA9DDB" w14:textId="539FA230"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830A03">
        <w:rPr>
          <w:rFonts w:ascii="CIDFont+F2" w:eastAsia="Calibri" w:hAnsi="CIDFont+F2" w:cs="CIDFont+F2"/>
          <w:sz w:val="22"/>
          <w:szCs w:val="22"/>
          <w:u w:val="single"/>
          <w:lang w:eastAsia="pl-PL"/>
        </w:rPr>
        <w:t>Projektant musi posiadać min. 5 letnie doświadczenie w pełnieniu funkcji projektanta branży sieci, instalacji,</w:t>
      </w:r>
      <w:r w:rsidR="00830A03" w:rsidRPr="00830A03">
        <w:rPr>
          <w:rFonts w:ascii="CIDFont+F2" w:eastAsia="Calibri" w:hAnsi="CIDFont+F2" w:cs="CIDFont+F2"/>
          <w:sz w:val="22"/>
          <w:szCs w:val="22"/>
          <w:u w:val="single"/>
          <w:lang w:eastAsia="pl-PL"/>
        </w:rPr>
        <w:t xml:space="preserve"> </w:t>
      </w:r>
      <w:r w:rsidRPr="00830A03">
        <w:rPr>
          <w:rFonts w:ascii="CIDFont+F2" w:eastAsia="Calibri" w:hAnsi="CIDFont+F2" w:cs="CIDFont+F2"/>
          <w:sz w:val="22"/>
          <w:szCs w:val="22"/>
          <w:u w:val="single"/>
          <w:lang w:eastAsia="pl-PL"/>
        </w:rPr>
        <w:t>urządzeń elektrycznych i elektroenergetycznych , w tym przy projektowaniu co najmniej jednej</w:t>
      </w:r>
      <w:r w:rsidR="00830A03" w:rsidRPr="00830A03">
        <w:rPr>
          <w:rFonts w:ascii="CIDFont+F2" w:eastAsia="Calibri" w:hAnsi="CIDFont+F2" w:cs="CIDFont+F2"/>
          <w:sz w:val="22"/>
          <w:szCs w:val="22"/>
          <w:u w:val="single"/>
          <w:lang w:eastAsia="pl-PL"/>
        </w:rPr>
        <w:t xml:space="preserve"> </w:t>
      </w:r>
      <w:r w:rsidRPr="00830A03">
        <w:rPr>
          <w:rFonts w:ascii="CIDFont+F2" w:eastAsia="Calibri" w:hAnsi="CIDFont+F2" w:cs="CIDFont+F2"/>
          <w:sz w:val="22"/>
          <w:szCs w:val="22"/>
          <w:u w:val="single"/>
          <w:lang w:eastAsia="pl-PL"/>
        </w:rPr>
        <w:t>dokumentacji , obejmującej budowę, rozbudowę, przebudowę budynku mieszkalnego lub użyteczności</w:t>
      </w:r>
      <w:r w:rsidR="00830A03" w:rsidRPr="00830A03">
        <w:rPr>
          <w:rFonts w:ascii="CIDFont+F2" w:eastAsia="Calibri" w:hAnsi="CIDFont+F2" w:cs="CIDFont+F2"/>
          <w:sz w:val="22"/>
          <w:szCs w:val="22"/>
          <w:u w:val="single"/>
          <w:lang w:eastAsia="pl-PL"/>
        </w:rPr>
        <w:t xml:space="preserve"> </w:t>
      </w:r>
      <w:r w:rsidRPr="00830A03">
        <w:rPr>
          <w:rFonts w:ascii="CIDFont+F2" w:eastAsia="Calibri" w:hAnsi="CIDFont+F2" w:cs="CIDFont+F2"/>
          <w:sz w:val="22"/>
          <w:szCs w:val="22"/>
          <w:u w:val="single"/>
          <w:lang w:eastAsia="pl-PL"/>
        </w:rPr>
        <w:t xml:space="preserve">publicznej o kubaturze nie mniejszej niż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2E1DF6A9" w14:textId="77777777" w:rsidR="00830A03" w:rsidRPr="00830A03" w:rsidRDefault="00830A03"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2676AA36" w14:textId="77777777"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W przypadku Wykonawców ubiegających się wspólnie o udzielenie zamówienia powyższy warunek</w:t>
      </w:r>
    </w:p>
    <w:p w14:paraId="0AF5D605" w14:textId="6D16951F"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Wykonawcy wspólnie ubiegający się o udzielenie zamówienia mogą spełniać łącznie. To samo dotyczy</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Wykonawcy, który w celu spełnienia warunku udziału w postepowaniu będzie polegał na potencjale</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podmiotów udostępniających zasoby.</w:t>
      </w:r>
    </w:p>
    <w:p w14:paraId="32BC5429" w14:textId="79BF00D4"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sidRPr="0011632E">
        <w:rPr>
          <w:rFonts w:ascii="CIDFont+F2" w:eastAsia="Calibri" w:hAnsi="CIDFont+F2" w:cs="CIDFont+F2"/>
          <w:sz w:val="22"/>
          <w:szCs w:val="22"/>
          <w:lang w:eastAsia="pl-PL"/>
        </w:rPr>
        <w:t>Zamawiający nie dopuszcza możliwości dysponowania przez Wykonawcę jedną osoba na więcej niż jedno</w:t>
      </w:r>
      <w:r w:rsidR="00830A03"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stanowisko.</w:t>
      </w:r>
    </w:p>
    <w:p w14:paraId="1B7363F8" w14:textId="2BB43A2F" w:rsidR="00844065" w:rsidRP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lastRenderedPageBreak/>
        <w:t>Ww. osoby powinny biegle posługiwać się językiem polskim. W przypadku, gdy wskazane osoby nie wykazują</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się biegłą znajomością języka polskiego wykonawca jest zobowiązany zapewnić co najmniej jednego tłumacza</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na okres realizacji umowy, w celu realizacji zamówienia.</w:t>
      </w:r>
    </w:p>
    <w:bookmarkEnd w:id="5"/>
    <w:p w14:paraId="7C7D4622" w14:textId="77777777" w:rsidR="00DC267A" w:rsidRPr="00356EBE"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140133" w:rsidRDefault="00DC267A">
            <w:pPr>
              <w:pStyle w:val="WW-Tekstpodstawowy2"/>
              <w:snapToGrid w:val="0"/>
              <w:jc w:val="left"/>
              <w:rPr>
                <w:rFonts w:ascii="Arial" w:hAnsi="Arial" w:cs="Arial"/>
                <w:b/>
                <w:sz w:val="10"/>
                <w:szCs w:val="10"/>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140133" w:rsidRDefault="00DC267A">
            <w:pPr>
              <w:pStyle w:val="WW-Tekstpodstawowy2"/>
              <w:ind w:left="459"/>
              <w:jc w:val="left"/>
              <w:rPr>
                <w:rFonts w:ascii="Arial" w:hAnsi="Arial" w:cs="Arial"/>
                <w:b/>
                <w:sz w:val="10"/>
                <w:szCs w:val="10"/>
              </w:rPr>
            </w:pPr>
          </w:p>
        </w:tc>
      </w:tr>
    </w:tbl>
    <w:p w14:paraId="5BA98998" w14:textId="77777777" w:rsidR="00DC267A" w:rsidRPr="00356EBE" w:rsidRDefault="00DC267A">
      <w:pPr>
        <w:jc w:val="both"/>
        <w:rPr>
          <w:rFonts w:ascii="Arial" w:hAnsi="Arial" w:cs="Arial"/>
          <w:sz w:val="22"/>
          <w:szCs w:val="22"/>
        </w:rPr>
      </w:pPr>
    </w:p>
    <w:p w14:paraId="47ECD641" w14:textId="77777777" w:rsidR="00C6146D" w:rsidRDefault="00C6146D" w:rsidP="00C6146D">
      <w:pPr>
        <w:pStyle w:val="Akapitzlist1"/>
        <w:numPr>
          <w:ilvl w:val="0"/>
          <w:numId w:val="18"/>
        </w:numPr>
        <w:spacing w:after="0"/>
        <w:ind w:left="284" w:hanging="284"/>
        <w:jc w:val="both"/>
        <w:rPr>
          <w:rFonts w:ascii="Arial" w:hAnsi="Arial" w:cs="Arial"/>
        </w:rPr>
      </w:pPr>
      <w:r w:rsidRPr="00F0336C">
        <w:rPr>
          <w:rFonts w:ascii="Arial" w:hAnsi="Arial" w:cs="Arial"/>
          <w:u w:val="single"/>
        </w:rPr>
        <w:t xml:space="preserve">Wykonawca składa </w:t>
      </w:r>
      <w:r w:rsidRPr="00F0336C">
        <w:rPr>
          <w:rFonts w:ascii="Arial" w:hAnsi="Arial" w:cs="Arial"/>
          <w:b/>
          <w:u w:val="single"/>
        </w:rPr>
        <w:t xml:space="preserve">wraz z </w:t>
      </w:r>
      <w:r>
        <w:rPr>
          <w:rFonts w:ascii="Arial" w:hAnsi="Arial" w:cs="Arial"/>
          <w:b/>
          <w:u w:val="single"/>
        </w:rPr>
        <w:t xml:space="preserve">formularzem </w:t>
      </w:r>
      <w:r w:rsidRPr="00F0336C">
        <w:rPr>
          <w:rFonts w:ascii="Arial" w:hAnsi="Arial" w:cs="Arial"/>
          <w:b/>
          <w:u w:val="single"/>
        </w:rPr>
        <w:t>ofert</w:t>
      </w:r>
      <w:r>
        <w:rPr>
          <w:rFonts w:ascii="Arial" w:hAnsi="Arial" w:cs="Arial"/>
          <w:b/>
          <w:u w:val="single"/>
        </w:rPr>
        <w:t>owym</w:t>
      </w:r>
      <w:r w:rsidRPr="00F0336C">
        <w:rPr>
          <w:rFonts w:ascii="Arial" w:hAnsi="Arial" w:cs="Arial"/>
          <w:u w:val="single"/>
        </w:rPr>
        <w:t xml:space="preserve"> następujące oświadczenia i dokumenty</w:t>
      </w:r>
      <w:r>
        <w:rPr>
          <w:rFonts w:ascii="Arial" w:hAnsi="Arial" w:cs="Arial"/>
          <w:u w:val="single"/>
        </w:rPr>
        <w:t xml:space="preserve"> -      </w:t>
      </w:r>
      <w:r w:rsidRPr="00267675">
        <w:rPr>
          <w:rFonts w:ascii="Arial" w:hAnsi="Arial" w:cs="Arial"/>
          <w:b/>
          <w:bCs/>
          <w:i/>
          <w:iCs/>
          <w:u w:val="single"/>
        </w:rPr>
        <w:t>Załącznik nr 1 do SWZ</w:t>
      </w:r>
      <w:r w:rsidRPr="00F0336C">
        <w:rPr>
          <w:rFonts w:ascii="Arial" w:hAnsi="Arial" w:cs="Arial"/>
        </w:rPr>
        <w:t>:</w:t>
      </w:r>
    </w:p>
    <w:p w14:paraId="63E45719" w14:textId="77777777" w:rsidR="00C6146D" w:rsidRPr="00865850" w:rsidRDefault="00C6146D" w:rsidP="005B3004">
      <w:pPr>
        <w:pStyle w:val="Akapitzlist1"/>
        <w:spacing w:after="0"/>
        <w:ind w:left="284"/>
        <w:jc w:val="both"/>
        <w:rPr>
          <w:rFonts w:ascii="Arial" w:hAnsi="Arial" w:cs="Arial"/>
          <w:sz w:val="16"/>
          <w:szCs w:val="16"/>
        </w:rPr>
      </w:pPr>
    </w:p>
    <w:p w14:paraId="49EE51F8" w14:textId="77777777" w:rsidR="00C6146D" w:rsidRPr="00356EBE" w:rsidRDefault="00C6146D" w:rsidP="00C6146D">
      <w:pPr>
        <w:widowControl/>
        <w:numPr>
          <w:ilvl w:val="0"/>
          <w:numId w:val="17"/>
        </w:numPr>
        <w:spacing w:line="276" w:lineRule="auto"/>
        <w:ind w:left="567" w:hanging="283"/>
        <w:jc w:val="both"/>
        <w:rPr>
          <w:rFonts w:ascii="Arial" w:hAnsi="Arial" w:cs="Arial"/>
          <w:sz w:val="22"/>
          <w:szCs w:val="22"/>
        </w:rPr>
      </w:pPr>
      <w:r w:rsidRPr="00356EBE">
        <w:rPr>
          <w:rFonts w:ascii="Arial" w:eastAsia="Times New Roman" w:hAnsi="Arial" w:cs="Arial"/>
          <w:b/>
          <w:sz w:val="22"/>
          <w:szCs w:val="22"/>
        </w:rPr>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56CB628C"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W przypadku Wykonawców wspólnie ubiegających się o zamówienie oświadczenie to składa każdy z Wykonawców;</w:t>
      </w:r>
    </w:p>
    <w:p w14:paraId="53906B53"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66724084"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 Podmiot trzeci, na  którego potencjał powołuje się Wykonawca  w zakresie zdolności technicznych lub zawodowych lub sytuacji finansowej lub ekonomicznej. Oświadczenie potwierdza, że nie zachodzą wobec tych podmiotów podstawy wykluczenia z postępowania oraz że spełniają warunki udziału w postępowaniu w zakresie, w jakim podmiot udostępnia swoje zasoby Wykonawcy.</w:t>
      </w:r>
    </w:p>
    <w:p w14:paraId="48220156"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w:t>
      </w:r>
      <w:r>
        <w:rPr>
          <w:rFonts w:ascii="Arial" w:hAnsi="Arial" w:cs="Arial"/>
          <w:sz w:val="22"/>
          <w:szCs w:val="22"/>
        </w:rPr>
        <w:t xml:space="preserve"> </w:t>
      </w:r>
      <w:r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5B9A23F8" w14:textId="77777777" w:rsidR="00C6146D" w:rsidRPr="000C7CA5" w:rsidRDefault="00C6146D" w:rsidP="005B3004">
      <w:pPr>
        <w:widowControl/>
        <w:spacing w:line="276" w:lineRule="auto"/>
        <w:ind w:left="567"/>
        <w:jc w:val="both"/>
        <w:rPr>
          <w:rFonts w:ascii="Arial" w:hAnsi="Arial" w:cs="Arial"/>
          <w:sz w:val="22"/>
          <w:szCs w:val="22"/>
        </w:rPr>
      </w:pPr>
    </w:p>
    <w:p w14:paraId="4362D83B" w14:textId="77777777" w:rsidR="00C6146D" w:rsidRDefault="00C6146D" w:rsidP="00C6146D">
      <w:pPr>
        <w:pStyle w:val="Akapitzlist1"/>
        <w:numPr>
          <w:ilvl w:val="0"/>
          <w:numId w:val="19"/>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420E21EE" w14:textId="77777777" w:rsidR="00C6146D" w:rsidRDefault="00C6146D" w:rsidP="005B3004">
      <w:pPr>
        <w:widowControl/>
        <w:spacing w:line="276" w:lineRule="auto"/>
        <w:jc w:val="both"/>
        <w:rPr>
          <w:rFonts w:ascii="Arial" w:hAnsi="Arial" w:cs="Arial"/>
          <w:sz w:val="22"/>
          <w:szCs w:val="22"/>
        </w:rPr>
      </w:pPr>
    </w:p>
    <w:p w14:paraId="333880C7" w14:textId="77777777" w:rsidR="00C6146D" w:rsidRPr="006D6A83" w:rsidRDefault="00C6146D" w:rsidP="00C6146D">
      <w:pPr>
        <w:pStyle w:val="Akapitzlist1"/>
        <w:numPr>
          <w:ilvl w:val="0"/>
          <w:numId w:val="19"/>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19B1198D" w14:textId="77777777" w:rsidR="00C6146D" w:rsidRPr="006D6A83" w:rsidRDefault="00C6146D" w:rsidP="005B3004">
      <w:pPr>
        <w:pStyle w:val="Akapitzlist1"/>
        <w:spacing w:after="0"/>
        <w:ind w:left="0"/>
        <w:jc w:val="both"/>
        <w:rPr>
          <w:rFonts w:ascii="Arial" w:hAnsi="Arial" w:cs="Arial"/>
        </w:rPr>
      </w:pPr>
    </w:p>
    <w:p w14:paraId="3A2E0619" w14:textId="77777777" w:rsidR="00C6146D" w:rsidRDefault="00C6146D" w:rsidP="00C6146D">
      <w:pPr>
        <w:pStyle w:val="Akapitzlist1"/>
        <w:numPr>
          <w:ilvl w:val="0"/>
          <w:numId w:val="19"/>
        </w:numPr>
        <w:spacing w:after="0"/>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 xml:space="preserve">Załącznik nr </w:t>
      </w:r>
      <w:r>
        <w:rPr>
          <w:rFonts w:ascii="Arial" w:hAnsi="Arial" w:cs="Arial"/>
          <w:b/>
          <w:i/>
        </w:rPr>
        <w:t>6</w:t>
      </w:r>
      <w:r w:rsidRPr="004A3CA0">
        <w:rPr>
          <w:rFonts w:ascii="Arial" w:hAnsi="Arial" w:cs="Arial"/>
          <w:b/>
          <w:i/>
        </w:rPr>
        <w:t xml:space="preserve"> do SWZ</w:t>
      </w:r>
      <w:r>
        <w:rPr>
          <w:rFonts w:ascii="Arial" w:hAnsi="Arial" w:cs="Arial"/>
          <w:bCs/>
        </w:rPr>
        <w:t xml:space="preserve">   </w:t>
      </w:r>
      <w:r>
        <w:rPr>
          <w:rFonts w:ascii="Arial" w:hAnsi="Arial" w:cs="Arial"/>
          <w:bCs/>
          <w:i/>
        </w:rPr>
        <w:t>(jeśli dotyczy).</w:t>
      </w:r>
    </w:p>
    <w:p w14:paraId="12ACB8B0" w14:textId="77777777" w:rsidR="00C6146D" w:rsidRDefault="00C6146D" w:rsidP="005B3004">
      <w:pPr>
        <w:pStyle w:val="Zwykytekst2"/>
        <w:spacing w:line="276" w:lineRule="auto"/>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0735F5FB" w14:textId="77777777" w:rsidR="00C6146D" w:rsidRDefault="00C6146D" w:rsidP="005B3004">
      <w:pPr>
        <w:pStyle w:val="Zwykytekst2"/>
        <w:tabs>
          <w:tab w:val="left" w:pos="426"/>
        </w:tabs>
        <w:spacing w:line="276" w:lineRule="auto"/>
        <w:ind w:left="426"/>
        <w:jc w:val="both"/>
        <w:rPr>
          <w:rFonts w:ascii="Arial" w:hAnsi="Arial" w:cs="Arial"/>
          <w:bCs/>
          <w:color w:val="000000"/>
          <w:sz w:val="22"/>
          <w:szCs w:val="22"/>
        </w:rPr>
      </w:pPr>
    </w:p>
    <w:p w14:paraId="3C2A60F2" w14:textId="5AFA0553" w:rsidR="00C6146D" w:rsidRDefault="00C6146D" w:rsidP="00C6146D">
      <w:pPr>
        <w:pStyle w:val="Zwykytekst2"/>
        <w:numPr>
          <w:ilvl w:val="0"/>
          <w:numId w:val="20"/>
        </w:numPr>
        <w:tabs>
          <w:tab w:val="left" w:pos="567"/>
        </w:tabs>
        <w:spacing w:line="276" w:lineRule="auto"/>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 xml:space="preserve">Załącznik nr </w:t>
      </w:r>
      <w:r w:rsidR="002D1F73">
        <w:rPr>
          <w:rFonts w:ascii="Arial" w:hAnsi="Arial" w:cs="Arial"/>
          <w:b/>
          <w:bCs/>
          <w:i/>
          <w:sz w:val="22"/>
          <w:szCs w:val="22"/>
        </w:rPr>
        <w:t>8</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40D5F7AF" w14:textId="77777777" w:rsidR="00C6146D" w:rsidRDefault="00C6146D" w:rsidP="005B3004">
      <w:pPr>
        <w:pStyle w:val="Zwykytekst2"/>
        <w:tabs>
          <w:tab w:val="left" w:pos="567"/>
        </w:tabs>
        <w:spacing w:line="276" w:lineRule="auto"/>
        <w:ind w:left="567"/>
        <w:jc w:val="both"/>
        <w:rPr>
          <w:rFonts w:ascii="Arial" w:hAnsi="Arial" w:cs="Arial"/>
          <w:color w:val="FF0000"/>
          <w:sz w:val="22"/>
          <w:szCs w:val="22"/>
        </w:rPr>
      </w:pPr>
    </w:p>
    <w:p w14:paraId="6B8BD142" w14:textId="77777777" w:rsidR="00C6146D" w:rsidRPr="00A73E6A" w:rsidRDefault="00C6146D" w:rsidP="00C6146D">
      <w:pPr>
        <w:pStyle w:val="Default"/>
        <w:numPr>
          <w:ilvl w:val="0"/>
          <w:numId w:val="20"/>
        </w:numPr>
        <w:tabs>
          <w:tab w:val="left" w:pos="567"/>
        </w:tabs>
        <w:spacing w:line="276" w:lineRule="auto"/>
        <w:ind w:left="567" w:hanging="283"/>
        <w:jc w:val="both"/>
        <w:rPr>
          <w:color w:val="FF0000"/>
          <w:sz w:val="22"/>
          <w:szCs w:val="22"/>
        </w:rPr>
      </w:pPr>
      <w:r w:rsidRPr="00A73E6A">
        <w:rPr>
          <w:b/>
          <w:color w:val="auto"/>
          <w:sz w:val="22"/>
          <w:szCs w:val="22"/>
        </w:rPr>
        <w:t xml:space="preserve">Dowód wniesienia wadium – </w:t>
      </w:r>
      <w:r w:rsidRPr="00A73E6A">
        <w:rPr>
          <w:sz w:val="22"/>
          <w:szCs w:val="22"/>
        </w:rPr>
        <w:t>dokument potwierdzający dokonanie przelewu wadium</w:t>
      </w:r>
      <w:r w:rsidRPr="00A73E6A">
        <w:rPr>
          <w:bCs/>
          <w:sz w:val="22"/>
          <w:szCs w:val="22"/>
        </w:rPr>
        <w:t xml:space="preserve">, </w:t>
      </w:r>
      <w:r w:rsidRPr="00A73E6A">
        <w:rPr>
          <w:bCs/>
          <w:sz w:val="22"/>
          <w:szCs w:val="22"/>
        </w:rPr>
        <w:br/>
        <w:t xml:space="preserve">a w przypadku innej formy niż pieniężna - </w:t>
      </w:r>
      <w:r w:rsidRPr="00A73E6A">
        <w:rPr>
          <w:color w:val="auto"/>
          <w:sz w:val="22"/>
          <w:szCs w:val="22"/>
        </w:rPr>
        <w:t>oryginał gwarancji lub poręczenia;</w:t>
      </w:r>
    </w:p>
    <w:p w14:paraId="6DE7C543" w14:textId="77777777" w:rsidR="00C6146D" w:rsidRDefault="00C6146D" w:rsidP="005B3004">
      <w:pPr>
        <w:pStyle w:val="Akapitzlist"/>
        <w:spacing w:line="276" w:lineRule="auto"/>
        <w:rPr>
          <w:color w:val="FF0000"/>
          <w:sz w:val="22"/>
          <w:szCs w:val="22"/>
        </w:rPr>
      </w:pPr>
    </w:p>
    <w:p w14:paraId="6F8797F1" w14:textId="77777777" w:rsidR="00C6146D" w:rsidRPr="00356EBE" w:rsidRDefault="00C6146D" w:rsidP="00C6146D">
      <w:pPr>
        <w:pStyle w:val="Default"/>
        <w:numPr>
          <w:ilvl w:val="0"/>
          <w:numId w:val="20"/>
        </w:numPr>
        <w:tabs>
          <w:tab w:val="left" w:pos="567"/>
        </w:tabs>
        <w:spacing w:line="276" w:lineRule="auto"/>
        <w:ind w:left="567" w:hanging="283"/>
        <w:jc w:val="both"/>
        <w:rPr>
          <w:color w:val="auto"/>
          <w:sz w:val="22"/>
          <w:szCs w:val="22"/>
        </w:rPr>
      </w:pPr>
      <w:r w:rsidRPr="00356EBE">
        <w:rPr>
          <w:color w:val="auto"/>
          <w:sz w:val="22"/>
          <w:szCs w:val="22"/>
        </w:rPr>
        <w:t>Oświadczenie Wykonawców wspólnie ubiegających się o udzielenie zamówienia</w:t>
      </w:r>
      <w:r>
        <w:rPr>
          <w:color w:val="auto"/>
          <w:sz w:val="22"/>
          <w:szCs w:val="22"/>
        </w:rPr>
        <w:t>.</w:t>
      </w:r>
      <w:r w:rsidRPr="00356EBE">
        <w:rPr>
          <w:color w:val="auto"/>
          <w:sz w:val="22"/>
          <w:szCs w:val="22"/>
        </w:rPr>
        <w:t xml:space="preserve"> </w:t>
      </w:r>
    </w:p>
    <w:p w14:paraId="3FDCFB73" w14:textId="77777777" w:rsidR="00C6146D" w:rsidRPr="00865850" w:rsidRDefault="00C6146D" w:rsidP="005B3004">
      <w:pPr>
        <w:pStyle w:val="Akapitzlist"/>
        <w:spacing w:line="276" w:lineRule="auto"/>
        <w:rPr>
          <w:color w:val="FF0000"/>
          <w:sz w:val="16"/>
          <w:szCs w:val="16"/>
        </w:rPr>
      </w:pPr>
    </w:p>
    <w:p w14:paraId="1BA75135" w14:textId="77777777" w:rsidR="00C6146D" w:rsidRPr="00ED2EC5" w:rsidRDefault="00C6146D" w:rsidP="005B3004">
      <w:pPr>
        <w:pStyle w:val="Akapitzlist"/>
        <w:spacing w:line="276" w:lineRule="auto"/>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xml:space="preserve">. 117 ust. 4 ustawy </w:t>
      </w:r>
      <w:proofErr w:type="spellStart"/>
      <w:r w:rsidRPr="00ED2EC5">
        <w:rPr>
          <w:rFonts w:ascii="Arial" w:hAnsi="Arial" w:cs="Arial"/>
          <w:sz w:val="22"/>
          <w:szCs w:val="22"/>
        </w:rPr>
        <w:t>Pzp</w:t>
      </w:r>
      <w:proofErr w:type="spellEnd"/>
      <w:r w:rsidRPr="00ED2EC5">
        <w:rPr>
          <w:rFonts w:ascii="Arial" w:hAnsi="Arial" w:cs="Arial"/>
          <w:sz w:val="22"/>
          <w:szCs w:val="22"/>
        </w:rPr>
        <w:t xml:space="preserve">, w przypadku, o którym mowa w art. 117 ust. 2 i 3 ustawy </w:t>
      </w:r>
      <w:proofErr w:type="spellStart"/>
      <w:r w:rsidRPr="00ED2EC5">
        <w:rPr>
          <w:rFonts w:ascii="Arial" w:hAnsi="Arial" w:cs="Arial"/>
          <w:sz w:val="22"/>
          <w:szCs w:val="22"/>
        </w:rPr>
        <w:t>Pzp</w:t>
      </w:r>
      <w:proofErr w:type="spellEnd"/>
      <w:r w:rsidRPr="00ED2EC5">
        <w:rPr>
          <w:rFonts w:ascii="Arial" w:hAnsi="Arial" w:cs="Arial"/>
          <w:sz w:val="22"/>
          <w:szCs w:val="22"/>
        </w:rPr>
        <w:t>, Wykonawcy wspólnie ubiegający się o udzielenie zamówienia dołączają do oferty oświadczenie, z którego wynika, które roboty budowlane, dostawy lub usługi wykonają poszczególni wykonawcy.</w:t>
      </w:r>
    </w:p>
    <w:p w14:paraId="7CE31D57" w14:textId="77777777" w:rsidR="00C6146D" w:rsidRPr="00ED2EC5" w:rsidRDefault="00C6146D" w:rsidP="005B3004">
      <w:pPr>
        <w:pStyle w:val="Akapitzlist"/>
        <w:spacing w:line="276" w:lineRule="auto"/>
        <w:jc w:val="both"/>
        <w:rPr>
          <w:rFonts w:ascii="Arial" w:hAnsi="Arial" w:cs="Arial"/>
          <w:sz w:val="22"/>
          <w:szCs w:val="22"/>
        </w:rPr>
      </w:pPr>
    </w:p>
    <w:p w14:paraId="2FE99090" w14:textId="77777777" w:rsidR="00C6146D" w:rsidRPr="00356EBE" w:rsidRDefault="00C6146D" w:rsidP="00C6146D">
      <w:pPr>
        <w:pStyle w:val="WW-Tekstpodstawowy3"/>
        <w:numPr>
          <w:ilvl w:val="0"/>
          <w:numId w:val="18"/>
        </w:numPr>
        <w:tabs>
          <w:tab w:val="left" w:pos="0"/>
        </w:tabs>
        <w:spacing w:line="276" w:lineRule="auto"/>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w:t>
      </w:r>
      <w:proofErr w:type="spellStart"/>
      <w:r w:rsidRPr="00356EBE">
        <w:rPr>
          <w:rFonts w:ascii="Arial" w:hAnsi="Arial" w:cs="Arial"/>
          <w:szCs w:val="22"/>
        </w:rPr>
        <w:t>Pzp</w:t>
      </w:r>
      <w:proofErr w:type="spellEnd"/>
      <w:r w:rsidRPr="00356EBE">
        <w:rPr>
          <w:rFonts w:ascii="Arial" w:hAnsi="Arial" w:cs="Arial"/>
          <w:szCs w:val="22"/>
        </w:rPr>
        <w:t xml:space="preserve">.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2E5BA4D4" w14:textId="77777777" w:rsidR="00C6146D" w:rsidRDefault="00C6146D" w:rsidP="005B3004">
      <w:pPr>
        <w:pStyle w:val="WW-Tekstpodstawowy3"/>
        <w:tabs>
          <w:tab w:val="left" w:pos="284"/>
        </w:tabs>
        <w:spacing w:line="276" w:lineRule="auto"/>
        <w:ind w:left="284"/>
        <w:rPr>
          <w:rFonts w:ascii="Arial" w:hAnsi="Arial" w:cs="Arial"/>
          <w:sz w:val="10"/>
          <w:szCs w:val="10"/>
        </w:rPr>
      </w:pPr>
    </w:p>
    <w:p w14:paraId="0CCF1B8E" w14:textId="77777777" w:rsidR="00C6146D" w:rsidRPr="00267675" w:rsidRDefault="00C6146D" w:rsidP="0025674B">
      <w:pPr>
        <w:widowControl/>
        <w:numPr>
          <w:ilvl w:val="0"/>
          <w:numId w:val="62"/>
        </w:numPr>
        <w:spacing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t xml:space="preserve">W celu potwierdzenia braku podstaw wykluczenia Wykonawcy z udziału w postępowaniu Zamawiający żąda następujących dokumentów i oświadczeń: </w:t>
      </w:r>
    </w:p>
    <w:p w14:paraId="0060D574" w14:textId="77777777" w:rsidR="00C6146D" w:rsidRPr="00267675" w:rsidRDefault="00C6146D" w:rsidP="005B3004">
      <w:pPr>
        <w:widowControl/>
        <w:spacing w:line="276" w:lineRule="auto"/>
        <w:ind w:left="720" w:right="6"/>
        <w:jc w:val="both"/>
        <w:rPr>
          <w:rFonts w:ascii="Arial" w:eastAsia="Times New Roman" w:hAnsi="Arial" w:cs="Arial"/>
          <w:color w:val="000000"/>
          <w:sz w:val="16"/>
          <w:szCs w:val="16"/>
          <w:lang w:eastAsia="en-US"/>
        </w:rPr>
      </w:pPr>
    </w:p>
    <w:p w14:paraId="1DE985D4" w14:textId="77777777" w:rsidR="00C6146D" w:rsidRDefault="00C6146D" w:rsidP="0025674B">
      <w:pPr>
        <w:widowControl/>
        <w:numPr>
          <w:ilvl w:val="0"/>
          <w:numId w:val="61"/>
        </w:numPr>
        <w:spacing w:line="276" w:lineRule="auto"/>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Pr>
          <w:rFonts w:ascii="Arial" w:eastAsia="Times New Roman" w:hAnsi="Arial" w:cs="Arial"/>
          <w:b/>
          <w:sz w:val="22"/>
          <w:szCs w:val="22"/>
          <w:lang w:eastAsia="en-US"/>
        </w:rPr>
        <w:t xml:space="preserve">3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22BFE2D2" w14:textId="77777777" w:rsidR="00C6146D" w:rsidRPr="00267675" w:rsidRDefault="00C6146D" w:rsidP="005B3004">
      <w:pPr>
        <w:widowControl/>
        <w:spacing w:line="276" w:lineRule="auto"/>
        <w:ind w:left="720" w:right="6"/>
        <w:jc w:val="both"/>
        <w:rPr>
          <w:rFonts w:ascii="Arial" w:eastAsia="Times New Roman" w:hAnsi="Arial" w:cs="Arial"/>
          <w:sz w:val="16"/>
          <w:szCs w:val="16"/>
          <w:lang w:eastAsia="en-US"/>
        </w:rPr>
      </w:pPr>
    </w:p>
    <w:p w14:paraId="366D5B1F" w14:textId="77777777" w:rsidR="00C6146D" w:rsidRPr="00267675" w:rsidRDefault="00C6146D" w:rsidP="0025674B">
      <w:pPr>
        <w:widowControl/>
        <w:numPr>
          <w:ilvl w:val="0"/>
          <w:numId w:val="61"/>
        </w:numPr>
        <w:spacing w:line="276" w:lineRule="auto"/>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t xml:space="preserve">Oświadczenie Wykonawcy o aktualności informacji zawartych w oświadczeniu, o którym mowa w art. 125 ust. 1 Ustawy, w zakresie podstaw wykluczenia z postępowania wskazanych przez Zamawiającego. </w:t>
      </w:r>
    </w:p>
    <w:p w14:paraId="1C4D7D05" w14:textId="77777777" w:rsidR="00C6146D" w:rsidRPr="00267675" w:rsidRDefault="00C6146D" w:rsidP="005B3004">
      <w:pPr>
        <w:widowControl/>
        <w:spacing w:line="276" w:lineRule="auto"/>
        <w:ind w:left="720" w:right="6"/>
        <w:jc w:val="both"/>
        <w:rPr>
          <w:rFonts w:ascii="Arial" w:eastAsia="Times New Roman" w:hAnsi="Arial" w:cs="Arial"/>
          <w:sz w:val="16"/>
          <w:szCs w:val="16"/>
          <w:lang w:eastAsia="en-US"/>
        </w:rPr>
      </w:pPr>
    </w:p>
    <w:p w14:paraId="63C1EA9A" w14:textId="77777777" w:rsidR="00C6146D" w:rsidRPr="00225761" w:rsidRDefault="00C6146D" w:rsidP="0025674B">
      <w:pPr>
        <w:widowControl/>
        <w:numPr>
          <w:ilvl w:val="0"/>
          <w:numId w:val="61"/>
        </w:numPr>
        <w:suppressAutoHyphens w:val="0"/>
        <w:autoSpaceDE w:val="0"/>
        <w:autoSpaceDN w:val="0"/>
        <w:adjustRightInd w:val="0"/>
        <w:spacing w:line="276" w:lineRule="auto"/>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21520238" w14:textId="77777777" w:rsidR="00C6146D" w:rsidRPr="008F4FFD" w:rsidRDefault="00C6146D" w:rsidP="005B3004">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622BE3E0" w14:textId="77777777" w:rsidR="00C6146D" w:rsidRPr="00B54B1C" w:rsidRDefault="00C6146D" w:rsidP="00C6146D">
      <w:pPr>
        <w:widowControl/>
        <w:numPr>
          <w:ilvl w:val="0"/>
          <w:numId w:val="18"/>
        </w:numPr>
        <w:suppressAutoHyphens w:val="0"/>
        <w:autoSpaceDE w:val="0"/>
        <w:autoSpaceDN w:val="0"/>
        <w:adjustRightInd w:val="0"/>
        <w:spacing w:line="276" w:lineRule="auto"/>
        <w:rPr>
          <w:rFonts w:ascii="Arial" w:eastAsia="Calibri" w:hAnsi="Arial" w:cs="Arial"/>
          <w:b/>
          <w:bCs/>
          <w:color w:val="000000"/>
          <w:sz w:val="22"/>
          <w:szCs w:val="22"/>
          <w:lang w:eastAsia="pl-PL"/>
        </w:rPr>
      </w:pPr>
      <w:r w:rsidRPr="00B54B1C">
        <w:rPr>
          <w:rFonts w:ascii="Arial" w:eastAsia="Calibri" w:hAnsi="Arial" w:cs="Arial"/>
          <w:b/>
          <w:bCs/>
          <w:color w:val="000000"/>
          <w:sz w:val="22"/>
          <w:szCs w:val="22"/>
          <w:lang w:eastAsia="pl-PL"/>
        </w:rPr>
        <w:t xml:space="preserve">Podmiotowe środki dowodowe składane w celu wykazania spełniania warunków udziału w postępowaniu określonych w SWZ składane na wezwanie Zamawiającego: </w:t>
      </w:r>
    </w:p>
    <w:p w14:paraId="48D1F7CB" w14:textId="77777777" w:rsidR="00C6146D" w:rsidRPr="001A2F5A" w:rsidRDefault="00C6146D" w:rsidP="005B3004">
      <w:pPr>
        <w:widowControl/>
        <w:spacing w:line="276" w:lineRule="auto"/>
        <w:ind w:left="357" w:right="6" w:hanging="357"/>
        <w:jc w:val="both"/>
        <w:rPr>
          <w:rFonts w:ascii="Arial" w:eastAsia="Times New Roman" w:hAnsi="Arial" w:cs="Arial"/>
          <w:color w:val="000000"/>
          <w:sz w:val="16"/>
          <w:szCs w:val="16"/>
          <w:lang w:eastAsia="en-US"/>
        </w:rPr>
      </w:pPr>
    </w:p>
    <w:p w14:paraId="3A1C0468" w14:textId="3DF89910" w:rsidR="00C6146D" w:rsidRPr="001A2F5A" w:rsidRDefault="00C6146D" w:rsidP="0025674B">
      <w:pPr>
        <w:pStyle w:val="Akapitzlist"/>
        <w:widowControl/>
        <w:numPr>
          <w:ilvl w:val="0"/>
          <w:numId w:val="69"/>
        </w:numPr>
        <w:spacing w:line="276" w:lineRule="auto"/>
        <w:ind w:right="6"/>
        <w:jc w:val="both"/>
        <w:rPr>
          <w:rFonts w:ascii="Arial" w:eastAsia="Times New Roman" w:hAnsi="Arial" w:cs="Arial"/>
          <w:b/>
          <w:bCs/>
          <w:color w:val="FF0000"/>
          <w:sz w:val="22"/>
          <w:szCs w:val="22"/>
          <w:lang w:eastAsia="en-US"/>
        </w:rPr>
      </w:pPr>
      <w:r w:rsidRPr="001A2F5A">
        <w:rPr>
          <w:rFonts w:ascii="Arial" w:eastAsia="Times New Roman" w:hAnsi="Arial" w:cs="Arial"/>
          <w:bCs/>
          <w:color w:val="000000"/>
          <w:sz w:val="22"/>
          <w:szCs w:val="22"/>
          <w:lang w:eastAsia="en-US"/>
        </w:rPr>
        <w:t xml:space="preserve">dokument potwierdzający, że Wykonawca jest ubezpieczony od odpowiedzialności cywilnej w zakresie prowadzonej działalności związanej z przedmiotem zamówienia na sumę gwarancyjną ubezpieczenia </w:t>
      </w:r>
      <w:r w:rsidRPr="001A2F5A">
        <w:rPr>
          <w:rFonts w:ascii="Arial" w:eastAsia="Times New Roman" w:hAnsi="Arial" w:cs="Arial"/>
          <w:b/>
          <w:color w:val="000000"/>
          <w:sz w:val="22"/>
          <w:szCs w:val="22"/>
          <w:lang w:eastAsia="en-US"/>
        </w:rPr>
        <w:t>min</w:t>
      </w:r>
      <w:r w:rsidRPr="0011632E">
        <w:rPr>
          <w:rFonts w:ascii="Arial" w:eastAsia="Times New Roman" w:hAnsi="Arial" w:cs="Arial"/>
          <w:b/>
          <w:sz w:val="22"/>
          <w:szCs w:val="22"/>
          <w:lang w:eastAsia="en-US"/>
        </w:rPr>
        <w:t xml:space="preserve">. </w:t>
      </w:r>
      <w:r w:rsidR="00371862" w:rsidRPr="0011632E">
        <w:rPr>
          <w:rFonts w:ascii="Arial" w:eastAsia="Times New Roman" w:hAnsi="Arial" w:cs="Arial"/>
          <w:b/>
          <w:sz w:val="22"/>
          <w:szCs w:val="22"/>
          <w:lang w:eastAsia="en-US"/>
        </w:rPr>
        <w:t>5</w:t>
      </w:r>
      <w:r w:rsidRPr="0011632E">
        <w:rPr>
          <w:rFonts w:ascii="Arial" w:eastAsia="Times New Roman" w:hAnsi="Arial" w:cs="Arial"/>
          <w:b/>
          <w:sz w:val="22"/>
          <w:szCs w:val="22"/>
          <w:lang w:eastAsia="en-US"/>
        </w:rPr>
        <w:t>.0</w:t>
      </w:r>
      <w:r w:rsidRPr="0011632E">
        <w:rPr>
          <w:rFonts w:ascii="Arial" w:eastAsia="Times New Roman" w:hAnsi="Arial" w:cs="Arial"/>
          <w:b/>
          <w:bCs/>
          <w:sz w:val="22"/>
          <w:szCs w:val="22"/>
          <w:lang w:eastAsia="en-US"/>
        </w:rPr>
        <w:t>00.000,00 zł,</w:t>
      </w:r>
    </w:p>
    <w:p w14:paraId="5FE1E591" w14:textId="77777777" w:rsidR="00C6146D" w:rsidRPr="00267675" w:rsidRDefault="00C6146D" w:rsidP="005B3004">
      <w:pPr>
        <w:pStyle w:val="Akapitzlist"/>
        <w:widowControl/>
        <w:spacing w:line="276" w:lineRule="auto"/>
        <w:ind w:left="644" w:right="6"/>
        <w:jc w:val="both"/>
        <w:rPr>
          <w:rFonts w:ascii="Arial" w:eastAsia="Times New Roman" w:hAnsi="Arial" w:cs="Arial"/>
          <w:b/>
          <w:bCs/>
          <w:color w:val="000000"/>
          <w:sz w:val="16"/>
          <w:szCs w:val="16"/>
          <w:highlight w:val="yellow"/>
          <w:lang w:eastAsia="en-US"/>
        </w:rPr>
      </w:pPr>
    </w:p>
    <w:p w14:paraId="7830D911" w14:textId="77777777" w:rsidR="00C6146D" w:rsidRPr="006B3C64" w:rsidRDefault="00C6146D" w:rsidP="0025674B">
      <w:pPr>
        <w:pStyle w:val="WW-Tekstpodstawowy3"/>
        <w:numPr>
          <w:ilvl w:val="0"/>
          <w:numId w:val="69"/>
        </w:numPr>
        <w:tabs>
          <w:tab w:val="left" w:pos="284"/>
        </w:tabs>
        <w:spacing w:line="276" w:lineRule="auto"/>
        <w:rPr>
          <w:rFonts w:ascii="Arial" w:hAnsi="Arial" w:cs="Arial"/>
          <w:bCs/>
          <w:i/>
          <w:szCs w:val="22"/>
        </w:rPr>
      </w:pPr>
      <w:r w:rsidRPr="006B3C64">
        <w:rPr>
          <w:rFonts w:ascii="Arial" w:hAnsi="Arial" w:cs="Arial"/>
          <w:bCs/>
          <w:szCs w:val="22"/>
        </w:rPr>
        <w:t xml:space="preserve"> 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A4385">
        <w:rPr>
          <w:rFonts w:ascii="Arial" w:hAnsi="Arial" w:cs="Arial"/>
          <w:b/>
          <w:bCs/>
          <w:i/>
          <w:szCs w:val="22"/>
        </w:rPr>
        <w:t xml:space="preserve">załącznik nr </w:t>
      </w:r>
      <w:r>
        <w:rPr>
          <w:rFonts w:ascii="Arial" w:hAnsi="Arial" w:cs="Arial"/>
          <w:b/>
          <w:bCs/>
          <w:i/>
          <w:szCs w:val="22"/>
        </w:rPr>
        <w:t>5</w:t>
      </w:r>
      <w:r w:rsidRPr="009A4385">
        <w:rPr>
          <w:rFonts w:ascii="Arial" w:hAnsi="Arial" w:cs="Arial"/>
          <w:b/>
          <w:bCs/>
          <w:i/>
          <w:szCs w:val="22"/>
        </w:rPr>
        <w:t xml:space="preserve">  do SWZ</w:t>
      </w:r>
      <w:r w:rsidRPr="006B3C64">
        <w:rPr>
          <w:rFonts w:ascii="Arial" w:hAnsi="Arial" w:cs="Arial"/>
          <w:bCs/>
          <w:i/>
          <w:szCs w:val="22"/>
        </w:rPr>
        <w:t xml:space="preserve">; </w:t>
      </w:r>
    </w:p>
    <w:p w14:paraId="050468E0" w14:textId="77777777" w:rsidR="00C6146D" w:rsidRPr="006B3C64" w:rsidRDefault="00C6146D" w:rsidP="005B3004">
      <w:pPr>
        <w:pStyle w:val="WW-Tekstpodstawowy3"/>
        <w:tabs>
          <w:tab w:val="left" w:pos="284"/>
        </w:tabs>
        <w:spacing w:line="276" w:lineRule="auto"/>
        <w:ind w:left="284"/>
        <w:rPr>
          <w:rFonts w:ascii="Arial" w:hAnsi="Arial" w:cs="Arial"/>
          <w:bCs/>
          <w:i/>
          <w:szCs w:val="22"/>
        </w:rPr>
      </w:pPr>
    </w:p>
    <w:p w14:paraId="15380B0E" w14:textId="77777777" w:rsidR="00C6146D" w:rsidRDefault="00C6146D" w:rsidP="0025674B">
      <w:pPr>
        <w:pStyle w:val="WW-Tekstpodstawowy3"/>
        <w:numPr>
          <w:ilvl w:val="0"/>
          <w:numId w:val="69"/>
        </w:numPr>
        <w:tabs>
          <w:tab w:val="left" w:pos="284"/>
        </w:tabs>
        <w:spacing w:line="276" w:lineRule="auto"/>
        <w:rPr>
          <w:rFonts w:ascii="Arial" w:hAnsi="Arial" w:cs="Arial"/>
          <w:bCs/>
          <w:i/>
          <w:szCs w:val="22"/>
        </w:rPr>
      </w:pPr>
      <w:r w:rsidRPr="006B3C64">
        <w:rPr>
          <w:rFonts w:ascii="Arial" w:hAnsi="Arial" w:cs="Arial"/>
          <w:bCs/>
          <w:szCs w:val="22"/>
        </w:rPr>
        <w:t xml:space="preserve">Wykaz osób skierowanych przez Wykonawcę do realizacji zamówienia publicznego,                               </w:t>
      </w:r>
      <w:r w:rsidRPr="006B3C64">
        <w:rPr>
          <w:rFonts w:ascii="Arial" w:hAnsi="Arial" w:cs="Arial"/>
          <w:bCs/>
          <w:szCs w:val="22"/>
        </w:rPr>
        <w:lastRenderedPageBreak/>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9A4385">
        <w:rPr>
          <w:rFonts w:ascii="Arial" w:hAnsi="Arial" w:cs="Arial"/>
          <w:b/>
          <w:bCs/>
          <w:i/>
          <w:szCs w:val="22"/>
        </w:rPr>
        <w:t xml:space="preserve">załącznik Nr </w:t>
      </w:r>
      <w:r>
        <w:rPr>
          <w:rFonts w:ascii="Arial" w:hAnsi="Arial" w:cs="Arial"/>
          <w:b/>
          <w:bCs/>
          <w:i/>
          <w:szCs w:val="22"/>
        </w:rPr>
        <w:t>5a i 5b</w:t>
      </w:r>
      <w:r w:rsidRPr="009A4385">
        <w:rPr>
          <w:rFonts w:ascii="Arial" w:hAnsi="Arial" w:cs="Arial"/>
          <w:b/>
          <w:bCs/>
          <w:i/>
          <w:szCs w:val="22"/>
        </w:rPr>
        <w:t xml:space="preserve"> do SWZ;</w:t>
      </w:r>
    </w:p>
    <w:p w14:paraId="220CDBF9" w14:textId="77777777" w:rsidR="00C6146D" w:rsidRPr="006B3C64" w:rsidRDefault="00C6146D" w:rsidP="005B3004">
      <w:pPr>
        <w:pStyle w:val="WW-Tekstpodstawowy3"/>
        <w:tabs>
          <w:tab w:val="left" w:pos="284"/>
        </w:tabs>
        <w:spacing w:line="276" w:lineRule="auto"/>
        <w:ind w:left="1287"/>
        <w:rPr>
          <w:rFonts w:ascii="Arial" w:hAnsi="Arial" w:cs="Arial"/>
          <w:bCs/>
          <w:i/>
          <w:szCs w:val="22"/>
        </w:rPr>
      </w:pPr>
    </w:p>
    <w:p w14:paraId="625FA8A9" w14:textId="77777777" w:rsidR="00C6146D" w:rsidRDefault="00C6146D" w:rsidP="0025674B">
      <w:pPr>
        <w:pStyle w:val="Akapitzlist1"/>
        <w:numPr>
          <w:ilvl w:val="0"/>
          <w:numId w:val="59"/>
        </w:numPr>
        <w:spacing w:after="0"/>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Pr>
          <w:rFonts w:ascii="Arial" w:hAnsi="Arial" w:cs="Arial"/>
        </w:rPr>
        <w:t>3</w:t>
      </w:r>
      <w:r w:rsidRPr="006B3C64">
        <w:rPr>
          <w:rFonts w:ascii="Arial" w:hAnsi="Arial" w:cs="Arial"/>
        </w:rPr>
        <w:t xml:space="preserve"> lit. a), Wykonawca składa inne podmiotowe środki dowodowe, które w wystarczający sposób potwierdzają spełnianie opisanego przez Zamawiającego warunku udziału w postępowaniu lub kryterium selekcji dotyczącego sytuacji ekonomicznej lub finansowej</w:t>
      </w:r>
      <w:r>
        <w:rPr>
          <w:rFonts w:ascii="Arial" w:hAnsi="Arial" w:cs="Arial"/>
        </w:rPr>
        <w:t>.</w:t>
      </w:r>
    </w:p>
    <w:p w14:paraId="0AD646FF" w14:textId="77777777" w:rsidR="00C6146D" w:rsidRPr="00542446" w:rsidRDefault="00C6146D" w:rsidP="005B3004">
      <w:pPr>
        <w:pStyle w:val="Akapitzlist1"/>
        <w:spacing w:after="0"/>
        <w:ind w:left="284"/>
        <w:jc w:val="both"/>
        <w:rPr>
          <w:rFonts w:ascii="Arial" w:hAnsi="Arial" w:cs="Arial"/>
          <w:sz w:val="16"/>
          <w:szCs w:val="16"/>
        </w:rPr>
      </w:pPr>
    </w:p>
    <w:p w14:paraId="596E51D1" w14:textId="77777777" w:rsidR="00C6146D" w:rsidRDefault="00C6146D" w:rsidP="0025674B">
      <w:pPr>
        <w:pStyle w:val="Akapitzlist1"/>
        <w:numPr>
          <w:ilvl w:val="0"/>
          <w:numId w:val="59"/>
        </w:numPr>
        <w:spacing w:after="0"/>
        <w:ind w:left="284" w:hanging="284"/>
        <w:jc w:val="both"/>
        <w:rPr>
          <w:rFonts w:ascii="Arial" w:hAnsi="Arial" w:cs="Arial"/>
        </w:rPr>
      </w:pPr>
      <w:r>
        <w:rPr>
          <w:rFonts w:ascii="Arial" w:hAnsi="Arial" w:cs="Arial"/>
        </w:rPr>
        <w:t>Zamawiający nie wzywa do złożenia podmiotowych środków dowodowych, jeżeli:</w:t>
      </w:r>
    </w:p>
    <w:p w14:paraId="7845AD11" w14:textId="77777777" w:rsidR="00C6146D" w:rsidRDefault="00C6146D" w:rsidP="0025674B">
      <w:pPr>
        <w:widowControl/>
        <w:numPr>
          <w:ilvl w:val="2"/>
          <w:numId w:val="48"/>
        </w:numPr>
        <w:suppressAutoHyphens w:val="0"/>
        <w:spacing w:line="276" w:lineRule="auto"/>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22"/>
          <w:szCs w:val="22"/>
        </w:rPr>
        <w:t>pzp</w:t>
      </w:r>
      <w:proofErr w:type="spellEnd"/>
      <w:r>
        <w:rPr>
          <w:rFonts w:ascii="Arial" w:hAnsi="Arial" w:cs="Arial"/>
          <w:sz w:val="22"/>
          <w:szCs w:val="22"/>
        </w:rPr>
        <w:t xml:space="preserve"> dane umożliwiające dostęp do tych środków;</w:t>
      </w:r>
    </w:p>
    <w:p w14:paraId="240D65D4" w14:textId="77777777" w:rsidR="00C6146D" w:rsidRDefault="00C6146D" w:rsidP="0025674B">
      <w:pPr>
        <w:widowControl/>
        <w:numPr>
          <w:ilvl w:val="2"/>
          <w:numId w:val="48"/>
        </w:numPr>
        <w:suppressAutoHyphens w:val="0"/>
        <w:spacing w:line="276" w:lineRule="auto"/>
        <w:ind w:left="567" w:right="-35" w:hanging="321"/>
        <w:jc w:val="both"/>
        <w:rPr>
          <w:rFonts w:ascii="Arial" w:hAnsi="Arial" w:cs="Arial"/>
          <w:sz w:val="22"/>
          <w:szCs w:val="22"/>
        </w:rPr>
      </w:pPr>
      <w:r>
        <w:rPr>
          <w:rFonts w:ascii="Arial" w:hAnsi="Arial" w:cs="Arial"/>
          <w:sz w:val="22"/>
          <w:szCs w:val="22"/>
        </w:rPr>
        <w:t xml:space="preserve">podmiotowym  </w:t>
      </w:r>
      <w:r w:rsidRPr="004513DE">
        <w:rPr>
          <w:rFonts w:ascii="Arial" w:hAnsi="Arial" w:cs="Arial"/>
          <w:sz w:val="22"/>
          <w:szCs w:val="22"/>
        </w:rPr>
        <w:t>środkiem dowodowym jest oświadczenie, którego treść odpowiada zakresowi oświadczenia, o którym mowa w art. 125 ust. 1.</w:t>
      </w:r>
    </w:p>
    <w:p w14:paraId="31084B36" w14:textId="77777777" w:rsidR="00C6146D" w:rsidRPr="00267675" w:rsidRDefault="00C6146D" w:rsidP="005B3004">
      <w:pPr>
        <w:widowControl/>
        <w:suppressAutoHyphens w:val="0"/>
        <w:spacing w:line="276" w:lineRule="auto"/>
        <w:ind w:left="567" w:right="-35"/>
        <w:jc w:val="both"/>
        <w:rPr>
          <w:rFonts w:ascii="Arial" w:hAnsi="Arial" w:cs="Arial"/>
          <w:sz w:val="16"/>
          <w:szCs w:val="16"/>
        </w:rPr>
      </w:pPr>
    </w:p>
    <w:p w14:paraId="263A1E40" w14:textId="77777777" w:rsidR="00C6146D" w:rsidRDefault="00C6146D" w:rsidP="0025674B">
      <w:pPr>
        <w:pStyle w:val="Akapitzlist1"/>
        <w:numPr>
          <w:ilvl w:val="0"/>
          <w:numId w:val="59"/>
        </w:numPr>
        <w:spacing w:after="0"/>
        <w:ind w:left="284" w:hanging="284"/>
        <w:jc w:val="both"/>
        <w:rPr>
          <w:rFonts w:ascii="Arial" w:hAnsi="Arial" w:cs="Arial"/>
        </w:rPr>
      </w:pPr>
      <w:r>
        <w:rPr>
          <w:rFonts w:ascii="Arial" w:hAnsi="Arial" w:cs="Arial"/>
        </w:rPr>
        <w:t xml:space="preserve">Wykonawca nie jest zobowiązany do złożenia podmiotowych środków dowodowych, które                    zamawiający posiada, jeżeli wykonawca wskaże te środki oraz potwierdzi ich prawidłowość                                i aktualność.  </w:t>
      </w:r>
    </w:p>
    <w:p w14:paraId="1EA7499B" w14:textId="77777777" w:rsidR="00C6146D" w:rsidRPr="00542446" w:rsidRDefault="00C6146D" w:rsidP="005B3004">
      <w:pPr>
        <w:pStyle w:val="Akapitzlist1"/>
        <w:spacing w:after="0"/>
        <w:ind w:left="284"/>
        <w:jc w:val="both"/>
        <w:rPr>
          <w:rFonts w:ascii="Arial" w:hAnsi="Arial" w:cs="Arial"/>
          <w:sz w:val="16"/>
          <w:szCs w:val="16"/>
        </w:rPr>
      </w:pPr>
    </w:p>
    <w:p w14:paraId="12BF764F" w14:textId="77777777" w:rsidR="00C6146D" w:rsidRDefault="00C6146D" w:rsidP="0025674B">
      <w:pPr>
        <w:pStyle w:val="Akapitzlist1"/>
        <w:numPr>
          <w:ilvl w:val="0"/>
          <w:numId w:val="59"/>
        </w:numPr>
        <w:tabs>
          <w:tab w:val="left" w:pos="426"/>
        </w:tabs>
        <w:spacing w:after="0"/>
        <w:ind w:left="284" w:hanging="284"/>
        <w:jc w:val="both"/>
        <w:rPr>
          <w:rFonts w:ascii="Arial" w:hAnsi="Arial" w:cs="Arial"/>
        </w:rPr>
      </w:pPr>
      <w:r>
        <w:rPr>
          <w:rFonts w:ascii="Arial" w:hAnsi="Arial"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285E36D" w14:textId="77777777" w:rsidR="00C6146D" w:rsidRDefault="00C6146D" w:rsidP="00C6146D">
      <w:pPr>
        <w:pStyle w:val="Akapitzlist"/>
        <w:rPr>
          <w:rFonts w:ascii="Arial" w:hAnsi="Arial" w:cs="Arial"/>
        </w:rPr>
      </w:pPr>
    </w:p>
    <w:p w14:paraId="70DEE862" w14:textId="77777777" w:rsidR="00C6146D" w:rsidRDefault="00C6146D" w:rsidP="00C6146D">
      <w:pPr>
        <w:pStyle w:val="Akapitzlist1"/>
        <w:tabs>
          <w:tab w:val="left" w:pos="426"/>
        </w:tabs>
        <w:spacing w:after="0"/>
        <w:ind w:left="284"/>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140133" w:rsidRDefault="0099103F" w:rsidP="0099103F">
            <w:pPr>
              <w:pStyle w:val="WW-Tekstpodstawowy2"/>
              <w:jc w:val="left"/>
              <w:rPr>
                <w:rFonts w:ascii="Arial" w:hAnsi="Arial" w:cs="Arial"/>
                <w:b/>
                <w:sz w:val="10"/>
                <w:szCs w:val="10"/>
              </w:rPr>
            </w:pPr>
          </w:p>
        </w:tc>
      </w:tr>
    </w:tbl>
    <w:p w14:paraId="4BC54C1F" w14:textId="77777777" w:rsidR="00AE4A67" w:rsidRDefault="00AE4A67" w:rsidP="00AE4A67">
      <w:pPr>
        <w:pStyle w:val="Akapitzlist1"/>
        <w:spacing w:line="240" w:lineRule="auto"/>
        <w:jc w:val="both"/>
        <w:rPr>
          <w:rFonts w:ascii="Arial" w:hAnsi="Arial" w:cs="Arial"/>
        </w:rPr>
      </w:pPr>
    </w:p>
    <w:p w14:paraId="6B062D88" w14:textId="7F4B2444" w:rsidR="00AE4A67" w:rsidRPr="0011632E" w:rsidRDefault="00530638" w:rsidP="00530638">
      <w:pPr>
        <w:pStyle w:val="Akapitzlist"/>
        <w:widowControl/>
        <w:spacing w:after="120"/>
        <w:ind w:left="0"/>
        <w:jc w:val="both"/>
        <w:rPr>
          <w:rFonts w:ascii="Arial" w:hAnsi="Arial"/>
          <w:b/>
          <w:color w:val="000000"/>
          <w:sz w:val="22"/>
          <w:szCs w:val="22"/>
        </w:rPr>
      </w:pPr>
      <w:r>
        <w:rPr>
          <w:rFonts w:ascii="Arial" w:eastAsia="Times New Roman" w:hAnsi="Arial"/>
          <w:color w:val="00000A"/>
          <w:sz w:val="22"/>
          <w:szCs w:val="22"/>
        </w:rPr>
        <w:t xml:space="preserve">       1. </w:t>
      </w:r>
      <w:r w:rsidR="00AE4A67" w:rsidRPr="0011632E">
        <w:rPr>
          <w:rFonts w:ascii="Arial" w:eastAsia="Times New Roman" w:hAnsi="Arial"/>
          <w:color w:val="00000A"/>
          <w:sz w:val="22"/>
          <w:szCs w:val="22"/>
        </w:rPr>
        <w:t xml:space="preserve">Zamawiający </w:t>
      </w:r>
      <w:r w:rsidR="00C6146D" w:rsidRPr="0011632E">
        <w:rPr>
          <w:rFonts w:ascii="Arial" w:eastAsia="Times New Roman" w:hAnsi="Arial"/>
          <w:color w:val="00000A"/>
          <w:sz w:val="22"/>
          <w:szCs w:val="22"/>
        </w:rPr>
        <w:t xml:space="preserve">nie </w:t>
      </w:r>
      <w:r w:rsidR="00AE4A67" w:rsidRPr="0011632E">
        <w:rPr>
          <w:rFonts w:ascii="Arial" w:eastAsia="Times New Roman" w:hAnsi="Arial"/>
          <w:color w:val="00000A"/>
          <w:sz w:val="22"/>
          <w:szCs w:val="22"/>
        </w:rPr>
        <w:t>stawia wymóg złożenia wraz z ofertą przedmiotowych środków dowodowych.</w:t>
      </w:r>
    </w:p>
    <w:p w14:paraId="670DA64D" w14:textId="77777777" w:rsidR="00AE4A67" w:rsidRPr="0011632E" w:rsidRDefault="00AE4A67" w:rsidP="00AE4A67">
      <w:pPr>
        <w:pStyle w:val="Akapitzlist"/>
        <w:spacing w:after="120"/>
        <w:ind w:left="0"/>
        <w:jc w:val="both"/>
        <w:rPr>
          <w:rFonts w:ascii="Arial" w:hAnsi="Arial"/>
          <w:b/>
          <w:color w:val="000000"/>
          <w:sz w:val="22"/>
          <w:szCs w:val="22"/>
        </w:rPr>
      </w:pPr>
    </w:p>
    <w:p w14:paraId="11B1C765" w14:textId="2FD5A066" w:rsidR="00AE4A67" w:rsidRPr="0011632E" w:rsidRDefault="00530638" w:rsidP="00530638">
      <w:pPr>
        <w:pStyle w:val="Akapitzlist"/>
        <w:widowControl/>
        <w:spacing w:after="120"/>
        <w:ind w:left="0"/>
        <w:jc w:val="both"/>
        <w:rPr>
          <w:rFonts w:ascii="Arial" w:hAnsi="Arial"/>
          <w:b/>
          <w:bCs/>
          <w:color w:val="000000"/>
          <w:sz w:val="22"/>
          <w:szCs w:val="22"/>
        </w:rPr>
      </w:pPr>
      <w:r>
        <w:rPr>
          <w:rFonts w:ascii="Arial" w:eastAsia="Times New Roman" w:hAnsi="Arial"/>
          <w:b/>
          <w:bCs/>
          <w:color w:val="00000A"/>
          <w:sz w:val="22"/>
          <w:szCs w:val="22"/>
        </w:rPr>
        <w:t xml:space="preserve">       2. </w:t>
      </w:r>
      <w:r w:rsidR="00AE4A67" w:rsidRPr="0011632E">
        <w:rPr>
          <w:rFonts w:ascii="Arial" w:eastAsia="Times New Roman" w:hAnsi="Arial"/>
          <w:b/>
          <w:bCs/>
          <w:color w:val="00000A"/>
          <w:sz w:val="22"/>
          <w:szCs w:val="22"/>
        </w:rPr>
        <w:t>Zamawiający przewiduje uzupełnienia przedmiotowych środków dowodowych</w:t>
      </w:r>
    </w:p>
    <w:p w14:paraId="060AA2EF" w14:textId="77777777" w:rsidR="006904CE" w:rsidRPr="00832736" w:rsidRDefault="006904CE" w:rsidP="006904CE">
      <w:pPr>
        <w:pStyle w:val="Akapitzlist"/>
        <w:widowControl/>
        <w:spacing w:after="120"/>
        <w:ind w:left="0"/>
        <w:jc w:val="both"/>
        <w:rPr>
          <w:rFonts w:ascii="Arial" w:hAnsi="Arial"/>
          <w:b/>
          <w:bCs/>
          <w:color w:val="000000"/>
          <w:sz w:val="22"/>
          <w:szCs w:val="22"/>
          <w:highlight w:val="yellow"/>
        </w:rPr>
      </w:pP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w:t>
      </w:r>
      <w:r>
        <w:rPr>
          <w:rFonts w:ascii="Arial" w:hAnsi="Arial" w:cs="Arial"/>
          <w:sz w:val="22"/>
          <w:szCs w:val="22"/>
        </w:rPr>
        <w:lastRenderedPageBreak/>
        <w:t xml:space="preserve">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03DE8C1"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pPr>
        <w:tabs>
          <w:tab w:val="left" w:pos="10206"/>
        </w:tabs>
        <w:ind w:left="426" w:right="-1"/>
        <w:jc w:val="both"/>
        <w:rPr>
          <w:rFonts w:ascii="Arial" w:hAnsi="Arial" w:cs="Arial"/>
          <w:b/>
          <w:sz w:val="10"/>
          <w:szCs w:val="10"/>
        </w:rPr>
      </w:pPr>
    </w:p>
    <w:p w14:paraId="671DB6BA" w14:textId="77777777" w:rsidR="00DC267A" w:rsidRDefault="006D6A83">
      <w:pPr>
        <w:tabs>
          <w:tab w:val="left" w:pos="10206"/>
        </w:tabs>
        <w:ind w:left="284" w:right="-1"/>
        <w:jc w:val="both"/>
        <w:rPr>
          <w:sz w:val="22"/>
          <w:szCs w:val="22"/>
        </w:rPr>
      </w:pPr>
      <w:r>
        <w:rPr>
          <w:rFonts w:ascii="Arial" w:hAnsi="Arial" w:cs="Arial"/>
          <w:b/>
          <w:sz w:val="22"/>
          <w:szCs w:val="22"/>
        </w:rPr>
        <w:t>UWAGA :</w:t>
      </w:r>
    </w:p>
    <w:p w14:paraId="79F7F4A1" w14:textId="77777777" w:rsidR="00DC267A" w:rsidRPr="0099103F" w:rsidRDefault="006D6A83">
      <w:pPr>
        <w:tabs>
          <w:tab w:val="left" w:pos="10206"/>
        </w:tabs>
        <w:ind w:left="284" w:right="-1"/>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zakresie na zdolnościach lub sytuacji podmiotów udostępniających zasoby.  </w:t>
      </w:r>
    </w:p>
    <w:p w14:paraId="3870B661" w14:textId="77777777" w:rsidR="00DC267A" w:rsidRDefault="00DC267A">
      <w:pPr>
        <w:tabs>
          <w:tab w:val="left" w:pos="10206"/>
        </w:tabs>
        <w:ind w:left="426" w:right="-1"/>
        <w:jc w:val="both"/>
        <w:rPr>
          <w:rFonts w:ascii="Arial" w:hAnsi="Arial" w:cs="Arial"/>
          <w:sz w:val="10"/>
          <w:szCs w:val="10"/>
        </w:rPr>
      </w:pPr>
    </w:p>
    <w:p w14:paraId="571184AC" w14:textId="77777777" w:rsidR="00DC267A" w:rsidRPr="001D292F" w:rsidRDefault="006D6A83" w:rsidP="0025674B">
      <w:pPr>
        <w:pStyle w:val="Akapitzlist1"/>
        <w:numPr>
          <w:ilvl w:val="0"/>
          <w:numId w:val="23"/>
        </w:numPr>
        <w:tabs>
          <w:tab w:val="left" w:pos="284"/>
        </w:tabs>
        <w:spacing w:line="240" w:lineRule="auto"/>
        <w:ind w:left="284" w:right="-1"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przedstawia wraz ze złożonym przez siebie oświadczeniem, o którym mowa w art. 125 ust. 1 ustawy </w:t>
      </w:r>
      <w:proofErr w:type="spellStart"/>
      <w:r>
        <w:rPr>
          <w:rFonts w:ascii="Arial" w:hAnsi="Arial" w:cs="Arial"/>
        </w:rPr>
        <w:t>Pzp</w:t>
      </w:r>
      <w:proofErr w:type="spellEnd"/>
      <w:r>
        <w:rPr>
          <w:rFonts w:ascii="Arial" w:hAnsi="Arial" w:cs="Arial"/>
        </w:rPr>
        <w:t xml:space="preserve">., także oświadczenie podmiotu udostępniającego zasoby, potwierdzające brak podstaw wykluczenia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1E609243" w14:textId="24FFBAD6" w:rsidR="00DC267A" w:rsidRDefault="006D6A83" w:rsidP="0025674B">
      <w:pPr>
        <w:pStyle w:val="Akapitzlist1"/>
        <w:numPr>
          <w:ilvl w:val="0"/>
          <w:numId w:val="22"/>
        </w:numPr>
        <w:spacing w:line="240" w:lineRule="auto"/>
        <w:ind w:left="284" w:hanging="284"/>
        <w:jc w:val="both"/>
      </w:pPr>
      <w:r w:rsidRPr="006904CE">
        <w:rPr>
          <w:rFonts w:ascii="Arial" w:hAnsi="Arial" w:cs="Arial"/>
        </w:rPr>
        <w:t>Wykonawcy mogą wspólnie ubiegać się o udzielenie zamówienia.</w:t>
      </w:r>
      <w:r w:rsidRPr="006904CE">
        <w:rPr>
          <w:rFonts w:ascii="Arial Narrow" w:hAnsi="Arial Narrow" w:cs="Arial"/>
        </w:rPr>
        <w:t xml:space="preserve"> </w:t>
      </w:r>
      <w:r w:rsidRPr="006904CE">
        <w:rPr>
          <w:rFonts w:ascii="Arial" w:hAnsi="Arial" w:cs="Arial"/>
        </w:rPr>
        <w:t xml:space="preserve">W takim przypadku Wykonawcy ustanawiają pełnomocnika do reprezentowania ich w postępowaniu albo do reprezentowania </w:t>
      </w:r>
      <w:r w:rsidR="004513DE" w:rsidRPr="006904CE">
        <w:rPr>
          <w:rFonts w:ascii="Arial" w:hAnsi="Arial" w:cs="Arial"/>
        </w:rPr>
        <w:t xml:space="preserve">                       </w:t>
      </w:r>
      <w:r w:rsidRPr="006904CE">
        <w:rPr>
          <w:rFonts w:ascii="Arial" w:hAnsi="Arial" w:cs="Arial"/>
        </w:rPr>
        <w:t>i zawarcia umowy w sprawie zamówienia publicznego. Pełnomocnictwo</w:t>
      </w:r>
      <w:r w:rsidRPr="006904CE">
        <w:rPr>
          <w:rFonts w:ascii="Arial" w:hAnsi="Arial" w:cs="Arial"/>
          <w:b/>
        </w:rPr>
        <w:t xml:space="preserve"> </w:t>
      </w:r>
      <w:r w:rsidRPr="006904CE">
        <w:rPr>
          <w:rFonts w:ascii="Arial" w:hAnsi="Arial" w:cs="Arial"/>
        </w:rPr>
        <w:t xml:space="preserve">winno być </w:t>
      </w:r>
      <w:r w:rsidRPr="006904CE">
        <w:rPr>
          <w:rFonts w:ascii="Arial" w:hAnsi="Arial" w:cs="Arial"/>
          <w:b/>
        </w:rPr>
        <w:t>załączone do oferty</w:t>
      </w:r>
      <w:r w:rsidRPr="006904CE">
        <w:rPr>
          <w:rFonts w:ascii="Arial" w:hAnsi="Arial" w:cs="Arial"/>
        </w:rPr>
        <w:t xml:space="preserve">. </w:t>
      </w:r>
    </w:p>
    <w:p w14:paraId="79D7E855" w14:textId="77777777" w:rsidR="00DC267A" w:rsidRDefault="006D6A83" w:rsidP="0025674B">
      <w:pPr>
        <w:pStyle w:val="Akapitzlist1"/>
        <w:numPr>
          <w:ilvl w:val="0"/>
          <w:numId w:val="22"/>
        </w:numPr>
        <w:spacing w:line="240" w:lineRule="auto"/>
        <w:ind w:left="284" w:hanging="284"/>
        <w:jc w:val="both"/>
      </w:pPr>
      <w:r>
        <w:rPr>
          <w:rFonts w:ascii="Arial" w:hAnsi="Arial" w:cs="Arial"/>
        </w:rPr>
        <w:t xml:space="preserve">Pełnomocnictwo powinno jednoznacznie określać nazwę postępowania, do którego się odnosi, precyzować zakres umocowania oraz wskazywać pełnomocnika, wyliczać wszystkich </w:t>
      </w:r>
      <w:r w:rsidR="004513DE">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25674B">
      <w:pPr>
        <w:pStyle w:val="Akapitzlist1"/>
        <w:numPr>
          <w:ilvl w:val="0"/>
          <w:numId w:val="22"/>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2865F8" w:rsidR="00DC267A" w:rsidRPr="00140133" w:rsidRDefault="006D6A83" w:rsidP="0025674B">
      <w:pPr>
        <w:pStyle w:val="Akapitzlist1"/>
        <w:numPr>
          <w:ilvl w:val="0"/>
          <w:numId w:val="22"/>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p w14:paraId="174585EA" w14:textId="77777777" w:rsidR="00140133" w:rsidRPr="00140133" w:rsidRDefault="00140133" w:rsidP="00140133">
      <w:pPr>
        <w:pStyle w:val="Akapitzlist1"/>
        <w:spacing w:line="240" w:lineRule="auto"/>
        <w:ind w:left="284"/>
        <w:jc w:val="both"/>
        <w:rPr>
          <w:sz w:val="10"/>
          <w:szCs w:val="10"/>
        </w:rPr>
      </w:pP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rsidP="0025674B">
      <w:pPr>
        <w:pStyle w:val="Bezodstpw"/>
        <w:widowControl w:val="0"/>
        <w:numPr>
          <w:ilvl w:val="0"/>
          <w:numId w:val="24"/>
        </w:numPr>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rsidP="0025674B">
      <w:pPr>
        <w:pStyle w:val="Bezodstpw"/>
        <w:widowControl w:val="0"/>
        <w:numPr>
          <w:ilvl w:val="0"/>
          <w:numId w:val="24"/>
        </w:numPr>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Default="006D6A83" w:rsidP="0025674B">
      <w:pPr>
        <w:pStyle w:val="Bezodstpw"/>
        <w:widowControl w:val="0"/>
        <w:numPr>
          <w:ilvl w:val="0"/>
          <w:numId w:val="24"/>
        </w:numPr>
        <w:ind w:left="284" w:hanging="284"/>
      </w:pPr>
      <w:r>
        <w:rPr>
          <w:rFonts w:ascii="Arial" w:hAnsi="Arial" w:cs="Arial"/>
        </w:rPr>
        <w:t xml:space="preserve">Szczegółowe </w:t>
      </w:r>
      <w:r>
        <w:rPr>
          <w:rFonts w:ascii="Arial" w:hAnsi="Arial" w:cs="Arial"/>
          <w:lang w:eastAsia="ar-SA"/>
        </w:rPr>
        <w:t>regulacje  odnośnie  podwykonawstwa zawarte są w Projekcie (Wzorze) Umowy.</w:t>
      </w:r>
    </w:p>
    <w:p w14:paraId="4A07482A" w14:textId="0E09DD70" w:rsidR="00DC267A" w:rsidRDefault="006D6A83" w:rsidP="0025674B">
      <w:pPr>
        <w:pStyle w:val="Bezodstpw"/>
        <w:widowControl w:val="0"/>
        <w:numPr>
          <w:ilvl w:val="0"/>
          <w:numId w:val="24"/>
        </w:numPr>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146848D4" w14:textId="7AD1B6D8" w:rsidR="00DC267A" w:rsidRPr="006904CE" w:rsidRDefault="00DC267A" w:rsidP="006904CE">
      <w:pPr>
        <w:pStyle w:val="Bezodstpw"/>
        <w:widowControl w:val="0"/>
        <w:ind w:left="284"/>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28C4A8B8" w14:textId="77777777" w:rsidR="00C6146D" w:rsidRPr="0011632E" w:rsidRDefault="006904CE" w:rsidP="00C6146D">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1. Zamawiający przewiduje wynagrodzenie ryczałtowe.</w:t>
      </w:r>
    </w:p>
    <w:p w14:paraId="59B910B6" w14:textId="455A0027" w:rsidR="00F96498" w:rsidRPr="0011632E" w:rsidRDefault="006904CE" w:rsidP="00C6146D">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2. Wynagrodzenie ryczałtowe musi obejmować wszystkie koszty związane z realizacją przedmiotowego zamówienia, w tym ryzyko Wykonawcy z tytułu nie oszacowania wszelkich kosztów, związanych z wykonaniem zamówienia, a także oddziaływania innych czynników mających lub mogących mieć wpływ na koszty. Niedoszacowanie, pominięcie oraz brak rozpoznania przedmiotu </w:t>
      </w:r>
    </w:p>
    <w:p w14:paraId="044AAF2D" w14:textId="4F0DDDF7" w:rsidR="006904CE"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i zakresu zamówienia nie może być podstawą do żądania zmiany wynagrodzenia ryczałtowego określonego w ofercie.</w:t>
      </w:r>
    </w:p>
    <w:p w14:paraId="5A7BBF8D" w14:textId="77777777" w:rsidR="00F96498"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3. O</w:t>
      </w:r>
      <w:r w:rsidR="006904CE" w:rsidRPr="0011632E">
        <w:rPr>
          <w:rFonts w:ascii="Arial" w:eastAsia="Times New Roman" w:hAnsi="Arial" w:cs="Arial"/>
          <w:sz w:val="22"/>
          <w:szCs w:val="22"/>
          <w:lang w:eastAsia="ar-SA"/>
        </w:rPr>
        <w:t xml:space="preserve">bliczona przez Wykonawcę cena oferty powinna zawierać wszelkie koszty bezpośrednie i pośrednie, jakie z technicznego punku widzenia są konieczne do prawidłowego wykonania i oddania do użytkowania przedmiotu zamówienia, zysk oraz wszystkie wymagane przepisami podatki </w:t>
      </w:r>
    </w:p>
    <w:p w14:paraId="74ECB288" w14:textId="7796BB56" w:rsidR="006904CE"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i opłaty, w tym podatek VAT.</w:t>
      </w:r>
    </w:p>
    <w:p w14:paraId="378A04CA" w14:textId="77777777" w:rsidR="006904CE" w:rsidRPr="0011632E" w:rsidRDefault="006904CE"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4. Wykonawca obliczając cenę powinien wziąć pod uwagę ceny, koszty i obciążenia, w tym wartość</w:t>
      </w:r>
    </w:p>
    <w:p w14:paraId="44E69D1D" w14:textId="4F153A1E"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minimalnego wynagrodzenia za pracę i minimalnej stawki godzinowej.</w:t>
      </w:r>
    </w:p>
    <w:p w14:paraId="0906FE7B" w14:textId="2056CAAE" w:rsidR="006904CE" w:rsidRPr="0011632E" w:rsidRDefault="006904CE"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5. Wykonawca poda w formularzu ofertowym całkowita ryczałtową cenę brutto zamówienia, za wykonanie całości zamówienia, zawierającą również stawkę VAT. Tak obliczona cena łączna będzie brana pod uwagę w trakcie wyboru najkorzystniejszej oferty.</w:t>
      </w:r>
    </w:p>
    <w:p w14:paraId="6C5D7BF0" w14:textId="77777777" w:rsidR="006904CE" w:rsidRPr="0011632E" w:rsidRDefault="006904CE"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6. Cena musi być wyrażona w złotych polskich niezależnie od chodzących w jej skład elementów.</w:t>
      </w:r>
    </w:p>
    <w:p w14:paraId="388B64D2" w14:textId="77777777" w:rsidR="00F96498" w:rsidRPr="0011632E" w:rsidRDefault="006904CE"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7. Cena musi być zgodna z ustawą z dnia 9 maja 2014 r. o informowaniu o cenach towarów i usług (Dz. U. z 2019r. poz. 178 tj.) i być wyrażona z dokładnością do dwóch miejsc po przecinku </w:t>
      </w:r>
    </w:p>
    <w:p w14:paraId="19E3C1AD" w14:textId="5CFECB4C" w:rsidR="006904CE"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w rozumieniu ustawy z dnia 7 lipca 1994 r. o denominacji złotego (Dz. U. z 1994r. Nr 84, poz. 386 ze zm.).</w:t>
      </w:r>
    </w:p>
    <w:p w14:paraId="2F353948" w14:textId="30FB0A4C" w:rsidR="006904CE" w:rsidRPr="0011632E" w:rsidRDefault="006904CE"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8. Zgodnie z art. 225 ustawy PZP, jeżeli w postępowaniu złożona zostanie oferta, której wybór prowadziłby do postania u Zamawiającego obowiązku podatkowego zgodnie z przepisami o podatku od towarów i usług, dla celów zastosowania kryterium ceny lub kosztu Zamawiający doliczy do przedstawionej w ofercie ceny kwotę podatku od towarów i usług, którą miałby obowiązek rozliczyć. W takim przypadku Wykonawca ma obowiązek:</w:t>
      </w:r>
    </w:p>
    <w:p w14:paraId="57DFC00C" w14:textId="79A98D45" w:rsidR="006904CE" w:rsidRPr="0011632E" w:rsidRDefault="00F96498" w:rsidP="00F96498">
      <w:pPr>
        <w:widowControl/>
        <w:suppressAutoHyphens w:val="0"/>
        <w:ind w:left="426" w:hanging="142"/>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a)</w:t>
      </w:r>
      <w:r w:rsidR="006904CE" w:rsidRPr="0011632E">
        <w:rPr>
          <w:rFonts w:ascii="Arial" w:eastAsia="Times New Roman" w:hAnsi="Arial" w:cs="Arial"/>
          <w:sz w:val="22"/>
          <w:szCs w:val="22"/>
          <w:lang w:eastAsia="ar-SA"/>
        </w:rPr>
        <w:t xml:space="preserve"> Poinformowania Zamawiającego, że wybór jego oferty będzie prowadził do powstania u Zamawiającego obowiązku podatkowego.</w:t>
      </w:r>
    </w:p>
    <w:p w14:paraId="3B832267" w14:textId="77777777" w:rsidR="00F96498"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b)</w:t>
      </w:r>
      <w:r w:rsidR="006904CE" w:rsidRPr="0011632E">
        <w:rPr>
          <w:rFonts w:ascii="Arial" w:eastAsia="Times New Roman" w:hAnsi="Arial" w:cs="Arial"/>
          <w:sz w:val="22"/>
          <w:szCs w:val="22"/>
          <w:lang w:eastAsia="ar-SA"/>
        </w:rPr>
        <w:t xml:space="preserve"> Wskazania nazwy (rodzaju) towaru lub usługi, których dostawa lub świadczenie będą prowadziły </w:t>
      </w:r>
      <w:r w:rsidRPr="0011632E">
        <w:rPr>
          <w:rFonts w:ascii="Arial" w:eastAsia="Times New Roman" w:hAnsi="Arial" w:cs="Arial"/>
          <w:sz w:val="22"/>
          <w:szCs w:val="22"/>
          <w:lang w:eastAsia="ar-SA"/>
        </w:rPr>
        <w:t xml:space="preserve">   </w:t>
      </w:r>
    </w:p>
    <w:p w14:paraId="57E7EC4A" w14:textId="77777777" w:rsidR="00F96498"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do powstania obowiązku podatkowego.</w:t>
      </w:r>
    </w:p>
    <w:p w14:paraId="407A25F3" w14:textId="77777777" w:rsidR="00F96498"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c) </w:t>
      </w:r>
      <w:r w:rsidR="006904CE" w:rsidRPr="0011632E">
        <w:rPr>
          <w:rFonts w:ascii="Arial" w:eastAsia="Times New Roman" w:hAnsi="Arial" w:cs="Arial"/>
          <w:sz w:val="22"/>
          <w:szCs w:val="22"/>
          <w:lang w:eastAsia="ar-SA"/>
        </w:rPr>
        <w:t xml:space="preserve">Wskazania wartości towaru lub usługi objętego obowiązkiem podatkowym Zamawiającego, bez </w:t>
      </w:r>
      <w:r w:rsidRPr="0011632E">
        <w:rPr>
          <w:rFonts w:ascii="Arial" w:eastAsia="Times New Roman" w:hAnsi="Arial" w:cs="Arial"/>
          <w:sz w:val="22"/>
          <w:szCs w:val="22"/>
          <w:lang w:eastAsia="ar-SA"/>
        </w:rPr>
        <w:t xml:space="preserve">  </w:t>
      </w:r>
    </w:p>
    <w:p w14:paraId="2FFA6975" w14:textId="1A07CADB"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kwoty podatku.</w:t>
      </w:r>
    </w:p>
    <w:p w14:paraId="34AC852C" w14:textId="5058EDCF"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d) </w:t>
      </w:r>
      <w:r w:rsidR="006904CE" w:rsidRPr="0011632E">
        <w:rPr>
          <w:rFonts w:ascii="Arial" w:eastAsia="Times New Roman" w:hAnsi="Arial" w:cs="Arial"/>
          <w:sz w:val="22"/>
          <w:szCs w:val="22"/>
          <w:lang w:eastAsia="ar-SA"/>
        </w:rPr>
        <w:t>Wskazania stawki podatku od towarów i usług, która zgodnie z wiedzą Wykonawcy, będzie miała</w:t>
      </w:r>
    </w:p>
    <w:p w14:paraId="597DB064" w14:textId="7C26E2C4"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zastosowanie.</w:t>
      </w:r>
    </w:p>
    <w:p w14:paraId="45E4CA23" w14:textId="1B0E4DF4" w:rsidR="006904CE" w:rsidRDefault="006904CE"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9. Wykonawca ponosi wszelkie koszty związane z przygotowaniem i złożeniem oferty.</w:t>
      </w:r>
    </w:p>
    <w:p w14:paraId="0ED14F41" w14:textId="1BB7E905" w:rsidR="00F96498" w:rsidRDefault="00F96498" w:rsidP="006904CE">
      <w:pPr>
        <w:widowControl/>
        <w:suppressAutoHyphens w:val="0"/>
        <w:jc w:val="both"/>
        <w:rPr>
          <w:rFonts w:ascii="Arial" w:eastAsia="Times New Roman" w:hAnsi="Arial" w:cs="Arial"/>
          <w:sz w:val="22"/>
          <w:szCs w:val="22"/>
          <w:lang w:eastAsia="ar-SA"/>
        </w:rPr>
      </w:pPr>
    </w:p>
    <w:p w14:paraId="76C0A63B" w14:textId="0F126351" w:rsidR="00DC267A" w:rsidRDefault="00DC267A" w:rsidP="006904CE">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7BD00347" w:rsidR="00DC267A" w:rsidRPr="0011632E" w:rsidRDefault="006D6A83" w:rsidP="0025674B">
      <w:pPr>
        <w:pStyle w:val="Default"/>
        <w:numPr>
          <w:ilvl w:val="0"/>
          <w:numId w:val="33"/>
        </w:numPr>
        <w:spacing w:after="20"/>
        <w:ind w:left="284" w:hanging="284"/>
        <w:jc w:val="both"/>
        <w:rPr>
          <w:sz w:val="22"/>
          <w:szCs w:val="22"/>
        </w:rPr>
      </w:pPr>
      <w:r>
        <w:rPr>
          <w:sz w:val="22"/>
          <w:szCs w:val="22"/>
        </w:rPr>
        <w:t xml:space="preserve">Zamawiający żąda wniesienia </w:t>
      </w:r>
      <w:r w:rsidRPr="0011632E">
        <w:rPr>
          <w:sz w:val="22"/>
          <w:szCs w:val="22"/>
        </w:rPr>
        <w:t xml:space="preserve">wadium w wysokości </w:t>
      </w:r>
      <w:r w:rsidR="00C6146D" w:rsidRPr="0011632E">
        <w:rPr>
          <w:b/>
          <w:sz w:val="22"/>
          <w:szCs w:val="22"/>
        </w:rPr>
        <w:t>54 390</w:t>
      </w:r>
      <w:r w:rsidR="00B95742" w:rsidRPr="0011632E">
        <w:rPr>
          <w:b/>
          <w:sz w:val="22"/>
          <w:szCs w:val="22"/>
        </w:rPr>
        <w:t>,00</w:t>
      </w:r>
      <w:r w:rsidRPr="0011632E">
        <w:rPr>
          <w:b/>
          <w:sz w:val="22"/>
          <w:szCs w:val="22"/>
        </w:rPr>
        <w:t xml:space="preserve"> zł</w:t>
      </w:r>
      <w:r w:rsidRPr="0011632E">
        <w:rPr>
          <w:sz w:val="22"/>
          <w:szCs w:val="22"/>
        </w:rPr>
        <w:t xml:space="preserve"> (słownie</w:t>
      </w:r>
      <w:r w:rsidR="002D18C5" w:rsidRPr="0011632E">
        <w:rPr>
          <w:sz w:val="22"/>
          <w:szCs w:val="22"/>
        </w:rPr>
        <w:t xml:space="preserve">: </w:t>
      </w:r>
      <w:r w:rsidR="00C6146D" w:rsidRPr="0011632E">
        <w:rPr>
          <w:sz w:val="22"/>
          <w:szCs w:val="22"/>
        </w:rPr>
        <w:t xml:space="preserve">pięćdziesiąt cztery  </w:t>
      </w:r>
      <w:r w:rsidR="00D529CB" w:rsidRPr="0011632E">
        <w:rPr>
          <w:sz w:val="22"/>
          <w:szCs w:val="22"/>
        </w:rPr>
        <w:t>tysi</w:t>
      </w:r>
      <w:r w:rsidR="00C6146D" w:rsidRPr="0011632E">
        <w:rPr>
          <w:sz w:val="22"/>
          <w:szCs w:val="22"/>
        </w:rPr>
        <w:t>ą</w:t>
      </w:r>
      <w:r w:rsidR="00D529CB" w:rsidRPr="0011632E">
        <w:rPr>
          <w:sz w:val="22"/>
          <w:szCs w:val="22"/>
        </w:rPr>
        <w:t>c</w:t>
      </w:r>
      <w:r w:rsidR="00C6146D" w:rsidRPr="0011632E">
        <w:rPr>
          <w:sz w:val="22"/>
          <w:szCs w:val="22"/>
        </w:rPr>
        <w:t xml:space="preserve">e trzysta dziewięćdziesiąt </w:t>
      </w:r>
      <w:r w:rsidRPr="0011632E">
        <w:rPr>
          <w:sz w:val="22"/>
          <w:szCs w:val="22"/>
        </w:rPr>
        <w:t>złoty</w:t>
      </w:r>
      <w:r w:rsidR="00815E74" w:rsidRPr="0011632E">
        <w:rPr>
          <w:sz w:val="22"/>
          <w:szCs w:val="22"/>
        </w:rPr>
        <w:t>ch</w:t>
      </w:r>
      <w:r w:rsidR="00C6146D" w:rsidRPr="0011632E">
        <w:rPr>
          <w:sz w:val="22"/>
          <w:szCs w:val="22"/>
        </w:rPr>
        <w:t xml:space="preserve"> 00/100</w:t>
      </w:r>
      <w:r w:rsidRPr="0011632E">
        <w:rPr>
          <w:sz w:val="22"/>
          <w:szCs w:val="22"/>
        </w:rPr>
        <w:t>)</w:t>
      </w:r>
      <w:r w:rsidR="00815E74" w:rsidRPr="0011632E">
        <w:rPr>
          <w:sz w:val="22"/>
          <w:szCs w:val="22"/>
        </w:rPr>
        <w:t>.</w:t>
      </w:r>
    </w:p>
    <w:p w14:paraId="64933D24" w14:textId="77777777" w:rsidR="00DC267A" w:rsidRDefault="006D6A83" w:rsidP="0025674B">
      <w:pPr>
        <w:pStyle w:val="Default"/>
        <w:numPr>
          <w:ilvl w:val="0"/>
          <w:numId w:val="33"/>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rsidP="0025674B">
      <w:pPr>
        <w:pStyle w:val="Default"/>
        <w:numPr>
          <w:ilvl w:val="0"/>
          <w:numId w:val="33"/>
        </w:numPr>
        <w:spacing w:after="20"/>
        <w:ind w:left="284" w:hanging="284"/>
        <w:rPr>
          <w:sz w:val="22"/>
          <w:szCs w:val="22"/>
        </w:rPr>
      </w:pPr>
      <w:r>
        <w:rPr>
          <w:sz w:val="22"/>
          <w:szCs w:val="22"/>
        </w:rPr>
        <w:t xml:space="preserve">Wadium może być wnoszone w jednej lub kilku następujących formach: </w:t>
      </w:r>
    </w:p>
    <w:p w14:paraId="5A2EB46A" w14:textId="77777777" w:rsidR="00DC267A" w:rsidRDefault="006D6A83" w:rsidP="0025674B">
      <w:pPr>
        <w:pStyle w:val="Akapitzlist1"/>
        <w:numPr>
          <w:ilvl w:val="0"/>
          <w:numId w:val="34"/>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Pr>
          <w:rFonts w:ascii="Arial" w:hAnsi="Arial" w:cs="Arial"/>
          <w:bCs/>
          <w:color w:val="000000"/>
          <w:u w:val="single"/>
        </w:rPr>
        <w:t>Dowód wniesienia wadium powinien być załączony do oferty.</w:t>
      </w:r>
    </w:p>
    <w:p w14:paraId="4CCC25BE" w14:textId="77777777" w:rsidR="00DC267A" w:rsidRPr="002D18C5" w:rsidRDefault="006D6A83" w:rsidP="0025674B">
      <w:pPr>
        <w:pStyle w:val="Akapitzlist1"/>
        <w:numPr>
          <w:ilvl w:val="0"/>
          <w:numId w:val="34"/>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w:t>
      </w:r>
      <w:r>
        <w:rPr>
          <w:rFonts w:ascii="Arial" w:hAnsi="Arial" w:cs="Arial"/>
        </w:rPr>
        <w:lastRenderedPageBreak/>
        <w:t xml:space="preserve">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25674B">
      <w:pPr>
        <w:pStyle w:val="Akapitzlist1"/>
        <w:numPr>
          <w:ilvl w:val="0"/>
          <w:numId w:val="33"/>
        </w:numPr>
        <w:spacing w:line="240" w:lineRule="auto"/>
        <w:ind w:left="284" w:hanging="284"/>
        <w:jc w:val="both"/>
        <w:rPr>
          <w:rFonts w:ascii="Arial" w:hAnsi="Arial" w:cs="Arial"/>
          <w:color w:val="000000"/>
        </w:rPr>
      </w:pPr>
      <w:r w:rsidRPr="002D18C5">
        <w:rPr>
          <w:rFonts w:ascii="Arial" w:hAnsi="Arial" w:cs="Arial"/>
          <w:color w:val="000000"/>
        </w:rPr>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25674B">
      <w:pPr>
        <w:pStyle w:val="Akapitzlist1"/>
        <w:numPr>
          <w:ilvl w:val="0"/>
          <w:numId w:val="33"/>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rsidP="0025674B">
      <w:pPr>
        <w:pStyle w:val="Default"/>
        <w:numPr>
          <w:ilvl w:val="0"/>
          <w:numId w:val="35"/>
        </w:numPr>
        <w:ind w:left="567" w:hanging="283"/>
        <w:jc w:val="both"/>
        <w:rPr>
          <w:sz w:val="22"/>
          <w:szCs w:val="22"/>
        </w:rPr>
      </w:pPr>
      <w:r w:rsidRPr="002D18C5">
        <w:rPr>
          <w:sz w:val="22"/>
          <w:szCs w:val="22"/>
        </w:rPr>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rsidP="0025674B">
      <w:pPr>
        <w:pStyle w:val="Default"/>
        <w:numPr>
          <w:ilvl w:val="0"/>
          <w:numId w:val="35"/>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rsidP="0025674B">
      <w:pPr>
        <w:pStyle w:val="Default"/>
        <w:numPr>
          <w:ilvl w:val="0"/>
          <w:numId w:val="33"/>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rsidP="0025674B">
      <w:pPr>
        <w:pStyle w:val="Default"/>
        <w:numPr>
          <w:ilvl w:val="0"/>
          <w:numId w:val="36"/>
        </w:numPr>
        <w:ind w:left="567" w:hanging="283"/>
        <w:jc w:val="both"/>
        <w:rPr>
          <w:sz w:val="22"/>
          <w:szCs w:val="22"/>
        </w:rPr>
      </w:pPr>
      <w:r w:rsidRPr="002D18C5">
        <w:rPr>
          <w:sz w:val="22"/>
          <w:szCs w:val="22"/>
        </w:rPr>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w:t>
      </w:r>
      <w:proofErr w:type="spellStart"/>
      <w:r w:rsidRPr="002D18C5">
        <w:rPr>
          <w:sz w:val="22"/>
          <w:szCs w:val="22"/>
        </w:rPr>
        <w:t>Pzp</w:t>
      </w:r>
      <w:proofErr w:type="spellEnd"/>
      <w:r w:rsidRPr="002D18C5">
        <w:rPr>
          <w:sz w:val="22"/>
          <w:szCs w:val="22"/>
        </w:rPr>
        <w:t xml:space="preserve">, bez potwierdzania tych okoliczności, </w:t>
      </w:r>
    </w:p>
    <w:p w14:paraId="2E92EE2C" w14:textId="77777777" w:rsidR="00DC267A" w:rsidRDefault="006D6A83" w:rsidP="0025674B">
      <w:pPr>
        <w:pStyle w:val="Default"/>
        <w:numPr>
          <w:ilvl w:val="0"/>
          <w:numId w:val="33"/>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rsidP="0025674B">
      <w:pPr>
        <w:pStyle w:val="Default"/>
        <w:numPr>
          <w:ilvl w:val="0"/>
          <w:numId w:val="33"/>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rsidP="0025674B">
      <w:pPr>
        <w:pStyle w:val="Default"/>
        <w:numPr>
          <w:ilvl w:val="0"/>
          <w:numId w:val="33"/>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rsidP="0025674B">
      <w:pPr>
        <w:pStyle w:val="Default"/>
        <w:numPr>
          <w:ilvl w:val="0"/>
          <w:numId w:val="33"/>
        </w:numPr>
        <w:ind w:left="284" w:hanging="426"/>
        <w:jc w:val="both"/>
        <w:rPr>
          <w:sz w:val="22"/>
          <w:szCs w:val="22"/>
        </w:rPr>
      </w:pPr>
      <w:r>
        <w:rPr>
          <w:sz w:val="22"/>
          <w:szCs w:val="22"/>
        </w:rPr>
        <w:t>Wadium musi obejmować cały okres związania ofertą.</w:t>
      </w:r>
    </w:p>
    <w:p w14:paraId="0F8F6A23" w14:textId="77777777" w:rsidR="00DC267A" w:rsidRDefault="006D6A83" w:rsidP="0025674B">
      <w:pPr>
        <w:pStyle w:val="Default"/>
        <w:numPr>
          <w:ilvl w:val="0"/>
          <w:numId w:val="33"/>
        </w:numPr>
        <w:ind w:left="284" w:hanging="426"/>
        <w:jc w:val="both"/>
        <w:rPr>
          <w:sz w:val="22"/>
          <w:szCs w:val="22"/>
        </w:rPr>
      </w:pPr>
      <w:r>
        <w:rPr>
          <w:sz w:val="22"/>
          <w:szCs w:val="22"/>
        </w:rPr>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rsidP="0025674B">
      <w:pPr>
        <w:pStyle w:val="Default"/>
        <w:numPr>
          <w:ilvl w:val="0"/>
          <w:numId w:val="33"/>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p w14:paraId="4881178F"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1A72FACF"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Przy wyborze najkorzystniejszej oferty zamawiający będzie kierował się następującymi kryteriami oraz w następujący sposób będzie oceniał ich spełnienie:</w:t>
      </w:r>
    </w:p>
    <w:p w14:paraId="480CA80C" w14:textId="77777777" w:rsidR="00C6146D" w:rsidRPr="00575EA2" w:rsidRDefault="00C6146D" w:rsidP="00C6146D">
      <w:pPr>
        <w:ind w:left="426"/>
        <w:jc w:val="both"/>
        <w:rPr>
          <w:rFonts w:ascii="Arial Narrow" w:eastAsia="Times New Roman" w:hAnsi="Arial Narrow" w:cs="Arial"/>
          <w:szCs w:val="24"/>
        </w:rPr>
      </w:pPr>
    </w:p>
    <w:tbl>
      <w:tblPr>
        <w:tblW w:w="652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4222"/>
        <w:gridCol w:w="1384"/>
      </w:tblGrid>
      <w:tr w:rsidR="00C6146D" w:rsidRPr="00575EA2" w14:paraId="08C6E996" w14:textId="77777777" w:rsidTr="005B3004">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2897ADD3"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Lp.</w:t>
            </w:r>
          </w:p>
        </w:tc>
        <w:tc>
          <w:tcPr>
            <w:tcW w:w="4591" w:type="dxa"/>
            <w:tcBorders>
              <w:top w:val="single" w:sz="4" w:space="0" w:color="auto"/>
              <w:left w:val="single" w:sz="4" w:space="0" w:color="auto"/>
              <w:bottom w:val="single" w:sz="4" w:space="0" w:color="auto"/>
              <w:right w:val="single" w:sz="4" w:space="0" w:color="auto"/>
            </w:tcBorders>
            <w:vAlign w:val="center"/>
            <w:hideMark/>
          </w:tcPr>
          <w:p w14:paraId="5DF44CD8"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Kryterium</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034E878"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Waga</w:t>
            </w:r>
          </w:p>
        </w:tc>
      </w:tr>
      <w:tr w:rsidR="00C6146D" w:rsidRPr="00575EA2" w14:paraId="715A5DCA" w14:textId="77777777" w:rsidTr="005B3004">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51FBD67E"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1.</w:t>
            </w:r>
          </w:p>
        </w:tc>
        <w:tc>
          <w:tcPr>
            <w:tcW w:w="4591" w:type="dxa"/>
            <w:tcBorders>
              <w:top w:val="single" w:sz="4" w:space="0" w:color="auto"/>
              <w:left w:val="single" w:sz="4" w:space="0" w:color="auto"/>
              <w:bottom w:val="single" w:sz="4" w:space="0" w:color="auto"/>
              <w:right w:val="single" w:sz="4" w:space="0" w:color="auto"/>
            </w:tcBorders>
            <w:vAlign w:val="center"/>
            <w:hideMark/>
          </w:tcPr>
          <w:p w14:paraId="45606E10"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Cena (koszt)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F6B459D"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60%</w:t>
            </w:r>
          </w:p>
        </w:tc>
      </w:tr>
      <w:tr w:rsidR="00C6146D" w:rsidRPr="00575EA2" w14:paraId="2727C377" w14:textId="77777777" w:rsidTr="005B3004">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32CD12B5"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2.</w:t>
            </w:r>
          </w:p>
        </w:tc>
        <w:tc>
          <w:tcPr>
            <w:tcW w:w="4591" w:type="dxa"/>
            <w:tcBorders>
              <w:top w:val="single" w:sz="4" w:space="0" w:color="auto"/>
              <w:left w:val="single" w:sz="4" w:space="0" w:color="auto"/>
              <w:bottom w:val="single" w:sz="4" w:space="0" w:color="auto"/>
              <w:right w:val="single" w:sz="4" w:space="0" w:color="auto"/>
            </w:tcBorders>
            <w:vAlign w:val="center"/>
            <w:hideMark/>
          </w:tcPr>
          <w:p w14:paraId="00537B35"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Okres gwarancji</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DAA3E61"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40%</w:t>
            </w:r>
          </w:p>
        </w:tc>
      </w:tr>
      <w:tr w:rsidR="00C6146D" w:rsidRPr="00575EA2" w14:paraId="10B28E36" w14:textId="77777777" w:rsidTr="005B3004">
        <w:trPr>
          <w:trHeight w:val="167"/>
        </w:trPr>
        <w:tc>
          <w:tcPr>
            <w:tcW w:w="5107" w:type="dxa"/>
            <w:gridSpan w:val="2"/>
            <w:tcBorders>
              <w:top w:val="single" w:sz="4" w:space="0" w:color="auto"/>
              <w:left w:val="single" w:sz="4" w:space="0" w:color="auto"/>
              <w:bottom w:val="single" w:sz="4" w:space="0" w:color="auto"/>
              <w:right w:val="single" w:sz="4" w:space="0" w:color="auto"/>
            </w:tcBorders>
            <w:vAlign w:val="center"/>
            <w:hideMark/>
          </w:tcPr>
          <w:p w14:paraId="3B82853F"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RAZEM:</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93E93A3"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100%</w:t>
            </w:r>
          </w:p>
        </w:tc>
      </w:tr>
    </w:tbl>
    <w:p w14:paraId="2D0677B9" w14:textId="77777777" w:rsidR="00C6146D" w:rsidRPr="00575EA2" w:rsidRDefault="00C6146D" w:rsidP="00C6146D">
      <w:pPr>
        <w:ind w:left="426"/>
        <w:jc w:val="both"/>
        <w:rPr>
          <w:rFonts w:ascii="Arial Narrow" w:eastAsia="Times New Roman" w:hAnsi="Arial Narrow" w:cs="Arial"/>
          <w:b/>
          <w:szCs w:val="24"/>
        </w:rPr>
      </w:pPr>
    </w:p>
    <w:p w14:paraId="6C2BC055"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szCs w:val="24"/>
        </w:rPr>
        <w:t>Oferty oceniane będą przez komisje przetargową metodą punktową, która mieści się w zakresie skali 100 - punktowej</w:t>
      </w:r>
    </w:p>
    <w:p w14:paraId="657E6BB2"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szCs w:val="24"/>
        </w:rPr>
        <w:t>Kryterium nr 1 – CENA – „C”:</w:t>
      </w:r>
    </w:p>
    <w:p w14:paraId="3DF67E61" w14:textId="77777777" w:rsidR="00C6146D" w:rsidRPr="00E45500"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Cena oferty brutto – 60 pkt</w:t>
      </w:r>
    </w:p>
    <w:p w14:paraId="345B2C9A" w14:textId="77777777" w:rsidR="00C6146D" w:rsidRPr="00575EA2" w:rsidRDefault="00C6146D" w:rsidP="00C6146D">
      <w:pPr>
        <w:ind w:left="426"/>
        <w:jc w:val="both"/>
        <w:rPr>
          <w:rFonts w:ascii="Arial Narrow" w:eastAsia="Times New Roman" w:hAnsi="Arial Narrow" w:cs="Arial"/>
          <w:b/>
          <w:bCs/>
          <w:szCs w:val="24"/>
        </w:rPr>
      </w:pPr>
    </w:p>
    <w:p w14:paraId="28CACFDC"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 xml:space="preserve">Maksymalną ocenę – 60 pkt otrzyma oferta z najniższą ceną (brutto) za wykonanie przedmiotu zamówienia, </w:t>
      </w:r>
      <w:r w:rsidRPr="00575EA2">
        <w:rPr>
          <w:rFonts w:ascii="Arial Narrow" w:eastAsia="Times New Roman" w:hAnsi="Arial Narrow" w:cs="Arial"/>
          <w:szCs w:val="24"/>
        </w:rPr>
        <w:lastRenderedPageBreak/>
        <w:t>pozostałe oferty uzyskają odpowiednio mniejszą liczbę punktów (po zaokrągleniu do dwóch miejsc po przecinku zgodnie z zachowaniem zasady zaokrągleń matematycznych</w:t>
      </w:r>
      <w:r w:rsidRPr="00575EA2">
        <w:rPr>
          <w:rFonts w:ascii="Arial Narrow" w:eastAsia="Times New Roman" w:hAnsi="Arial Narrow" w:cs="Arial"/>
          <w:szCs w:val="24"/>
        </w:rPr>
        <w:br/>
        <w:t>tj. końcówki poniżej 0,005 pkt pomija się, a końcówki 0,005 pkt i wyższe zaokrągla się do 0,01 pkt) po przeliczeniu wg wzoru:</w:t>
      </w:r>
    </w:p>
    <w:p w14:paraId="07950271" w14:textId="77777777" w:rsidR="00C6146D" w:rsidRPr="00575EA2" w:rsidRDefault="00C6146D" w:rsidP="00C6146D">
      <w:pPr>
        <w:ind w:left="426"/>
        <w:jc w:val="both"/>
        <w:rPr>
          <w:rFonts w:ascii="Arial Narrow" w:eastAsia="Times New Roman" w:hAnsi="Arial Narrow" w:cs="Arial"/>
          <w:b/>
          <w:bCs/>
          <w:szCs w:val="24"/>
        </w:rPr>
      </w:pPr>
    </w:p>
    <w:p w14:paraId="7A8B6284" w14:textId="77777777" w:rsidR="00C6146D" w:rsidRPr="00575EA2" w:rsidRDefault="00C6146D" w:rsidP="00C6146D">
      <w:pPr>
        <w:ind w:left="426"/>
        <w:jc w:val="both"/>
        <w:rPr>
          <w:rFonts w:ascii="Arial Narrow" w:eastAsia="Times New Roman" w:hAnsi="Arial Narrow" w:cs="Arial"/>
          <w:szCs w:val="24"/>
        </w:rPr>
      </w:pP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cena oferty z najniższą cen</w:t>
      </w:r>
      <w:r w:rsidRPr="00575EA2">
        <w:rPr>
          <w:rFonts w:ascii="Arial Narrow" w:eastAsia="Times New Roman" w:hAnsi="Arial Narrow" w:cs="Arial"/>
          <w:b/>
          <w:szCs w:val="24"/>
        </w:rPr>
        <w:t>ą</w:t>
      </w:r>
      <w:r w:rsidRPr="00575EA2">
        <w:rPr>
          <w:rFonts w:ascii="Arial Narrow" w:eastAsia="Times New Roman" w:hAnsi="Arial Narrow" w:cs="Arial"/>
          <w:szCs w:val="24"/>
        </w:rPr>
        <w:t xml:space="preserve"> </w:t>
      </w:r>
      <w:r w:rsidRPr="00575EA2">
        <w:rPr>
          <w:rFonts w:ascii="Arial Narrow" w:eastAsia="Times New Roman" w:hAnsi="Arial Narrow" w:cs="Arial"/>
          <w:b/>
          <w:bCs/>
          <w:szCs w:val="24"/>
        </w:rPr>
        <w:t>(zł)x100 pkt x znaczenie kryterium 60%</w:t>
      </w:r>
    </w:p>
    <w:p w14:paraId="504F6E5E" w14:textId="77777777" w:rsidR="00C6146D" w:rsidRPr="00575EA2"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ilo</w:t>
      </w:r>
      <w:r w:rsidRPr="00575EA2">
        <w:rPr>
          <w:rFonts w:ascii="Arial Narrow" w:eastAsia="Times New Roman" w:hAnsi="Arial Narrow" w:cs="Arial"/>
          <w:b/>
          <w:szCs w:val="24"/>
        </w:rPr>
        <w:t xml:space="preserve">ść </w:t>
      </w:r>
      <w:r w:rsidRPr="00575EA2">
        <w:rPr>
          <w:rFonts w:ascii="Arial Narrow" w:eastAsia="Times New Roman" w:hAnsi="Arial Narrow" w:cs="Arial"/>
          <w:b/>
          <w:bCs/>
          <w:szCs w:val="24"/>
        </w:rPr>
        <w:t>punktów oferty badanej = ------------------------------------------------------------------------------------------</w:t>
      </w:r>
    </w:p>
    <w:p w14:paraId="1249F547" w14:textId="77777777" w:rsidR="00C6146D" w:rsidRPr="00E45500"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ab/>
        <w:t xml:space="preserve">  </w:t>
      </w: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 xml:space="preserve">    cena oferty badanej (zł)</w:t>
      </w:r>
    </w:p>
    <w:p w14:paraId="3A535233" w14:textId="77777777" w:rsidR="00C6146D" w:rsidRPr="00575EA2" w:rsidRDefault="00C6146D" w:rsidP="00C6146D">
      <w:pPr>
        <w:ind w:left="426"/>
        <w:jc w:val="both"/>
        <w:rPr>
          <w:rFonts w:ascii="Arial Narrow" w:eastAsia="Times New Roman" w:hAnsi="Arial Narrow" w:cs="Arial"/>
          <w:b/>
          <w:bCs/>
          <w:szCs w:val="24"/>
        </w:rPr>
      </w:pPr>
    </w:p>
    <w:p w14:paraId="29854B37"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UWAGA: Kryterium nr 1 obejmuje złożona ofertę, która może otrzymać maksymalnie 60 pkt.</w:t>
      </w:r>
      <w:r w:rsidRPr="00575EA2">
        <w:rPr>
          <w:rFonts w:ascii="Arial Narrow" w:eastAsia="Times New Roman" w:hAnsi="Arial Narrow" w:cs="Arial"/>
          <w:szCs w:val="24"/>
        </w:rPr>
        <w:br/>
        <w:t>(przelicznik ceny 1% = 1 pkt)</w:t>
      </w:r>
    </w:p>
    <w:p w14:paraId="79A34AE7" w14:textId="77777777" w:rsidR="00C6146D" w:rsidRPr="00575EA2" w:rsidRDefault="00C6146D" w:rsidP="00C6146D">
      <w:pPr>
        <w:ind w:left="426"/>
        <w:jc w:val="both"/>
        <w:rPr>
          <w:rFonts w:ascii="Arial Narrow" w:eastAsia="Times New Roman" w:hAnsi="Arial Narrow" w:cs="Arial"/>
          <w:b/>
          <w:szCs w:val="24"/>
        </w:rPr>
      </w:pPr>
    </w:p>
    <w:p w14:paraId="087D7C87"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szCs w:val="24"/>
        </w:rPr>
        <w:t>Kryterium nr 2 – OKRES GWARANCJI – „G”:</w:t>
      </w:r>
    </w:p>
    <w:p w14:paraId="511EFD37"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 xml:space="preserve">W zakresie kryterium okres gwarancji oferta może uzyskać maksymalnie </w:t>
      </w:r>
      <w:r w:rsidRPr="00575EA2">
        <w:rPr>
          <w:rFonts w:ascii="Arial Narrow" w:eastAsia="Times New Roman" w:hAnsi="Arial Narrow" w:cs="Arial"/>
          <w:b/>
          <w:szCs w:val="24"/>
        </w:rPr>
        <w:t>40 pkt.</w:t>
      </w:r>
    </w:p>
    <w:p w14:paraId="2CE50D56"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Ocenie podlegać będzie okres gwarancji. Oznacza to, że oferta z najdłuższym okresem gwarancji otrzyma 40 pkt, pozostałe oferty uzyskają odpowiednio mniejszą liczbę punktów (po zaokrągleniu do dwóch miejsc po przecinku zgodnie z zachowaniem zasady zaokrągleń matematycznych</w:t>
      </w:r>
      <w:r w:rsidRPr="00E45500">
        <w:rPr>
          <w:rFonts w:ascii="Arial Narrow" w:eastAsia="Times New Roman" w:hAnsi="Arial Narrow" w:cs="Arial"/>
          <w:szCs w:val="24"/>
        </w:rPr>
        <w:t xml:space="preserve"> </w:t>
      </w:r>
      <w:r w:rsidRPr="00575EA2">
        <w:rPr>
          <w:rFonts w:ascii="Arial Narrow" w:eastAsia="Times New Roman" w:hAnsi="Arial Narrow" w:cs="Arial"/>
          <w:szCs w:val="24"/>
        </w:rPr>
        <w:t>tj. końcówki poniżej 0,005 pkt pomija się, a końcówki 0,005 pkt i wyższe zaokrągla się do 0,01 pkt).</w:t>
      </w:r>
    </w:p>
    <w:p w14:paraId="6A3D545C"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W kryterium okres gwarancji kolejno ocenianym ofertom zostaną przyznane punkty według następującego wzoru:</w:t>
      </w:r>
    </w:p>
    <w:p w14:paraId="4DDA4F7F" w14:textId="77777777" w:rsidR="00C6146D" w:rsidRPr="00575EA2" w:rsidRDefault="00C6146D" w:rsidP="00C6146D">
      <w:pPr>
        <w:ind w:left="426"/>
        <w:jc w:val="both"/>
        <w:rPr>
          <w:rFonts w:ascii="Arial Narrow" w:eastAsia="Times New Roman" w:hAnsi="Arial Narrow" w:cs="Arial"/>
          <w:szCs w:val="24"/>
        </w:rPr>
      </w:pPr>
      <w:r w:rsidRPr="00E45500">
        <w:rPr>
          <w:rFonts w:ascii="Arial Narrow" w:eastAsia="Times New Roman" w:hAnsi="Arial Narrow" w:cs="Arial"/>
          <w:b/>
          <w:szCs w:val="24"/>
        </w:rPr>
        <w:t xml:space="preserve">                                                   </w:t>
      </w:r>
      <w:r w:rsidRPr="00575EA2">
        <w:rPr>
          <w:rFonts w:ascii="Arial Narrow" w:eastAsia="Times New Roman" w:hAnsi="Arial Narrow" w:cs="Arial"/>
          <w:b/>
          <w:szCs w:val="24"/>
        </w:rPr>
        <w:t>okres gwarancji badanej oferty</w:t>
      </w:r>
      <w:r w:rsidRPr="00575EA2">
        <w:rPr>
          <w:rFonts w:ascii="Arial Narrow" w:eastAsia="Times New Roman" w:hAnsi="Arial Narrow" w:cs="Arial"/>
          <w:b/>
          <w:bCs/>
          <w:szCs w:val="24"/>
        </w:rPr>
        <w:t>x100 pkt x znaczenie kryterium 40%</w:t>
      </w:r>
    </w:p>
    <w:p w14:paraId="4B28A190" w14:textId="77777777" w:rsidR="00C6146D" w:rsidRPr="00575EA2"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ilo</w:t>
      </w:r>
      <w:r w:rsidRPr="00575EA2">
        <w:rPr>
          <w:rFonts w:ascii="Arial Narrow" w:eastAsia="Times New Roman" w:hAnsi="Arial Narrow" w:cs="Arial"/>
          <w:b/>
          <w:szCs w:val="24"/>
        </w:rPr>
        <w:t xml:space="preserve">ść </w:t>
      </w:r>
      <w:r w:rsidRPr="00575EA2">
        <w:rPr>
          <w:rFonts w:ascii="Arial Narrow" w:eastAsia="Times New Roman" w:hAnsi="Arial Narrow" w:cs="Arial"/>
          <w:b/>
          <w:bCs/>
          <w:szCs w:val="24"/>
        </w:rPr>
        <w:t>punktów oferty badanej = ------------------------------------------------------------------------------------------</w:t>
      </w:r>
    </w:p>
    <w:p w14:paraId="70CAF6C3"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bCs/>
          <w:szCs w:val="24"/>
        </w:rPr>
        <w:tab/>
        <w:t xml:space="preserve">  </w:t>
      </w: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 xml:space="preserve">    </w:t>
      </w:r>
      <w:r w:rsidRPr="00575EA2">
        <w:rPr>
          <w:rFonts w:ascii="Arial Narrow" w:eastAsia="Times New Roman" w:hAnsi="Arial Narrow" w:cs="Arial"/>
          <w:b/>
          <w:szCs w:val="24"/>
        </w:rPr>
        <w:t>najdłuższy okres gwarancji spośród złożonych ofert</w:t>
      </w:r>
    </w:p>
    <w:p w14:paraId="356994CC" w14:textId="77777777" w:rsidR="00C6146D" w:rsidRPr="00575EA2" w:rsidRDefault="00C6146D" w:rsidP="00C6146D">
      <w:pPr>
        <w:ind w:left="426"/>
        <w:jc w:val="both"/>
        <w:rPr>
          <w:rFonts w:ascii="Arial Narrow" w:eastAsia="Times New Roman" w:hAnsi="Arial Narrow" w:cs="Arial"/>
          <w:b/>
          <w:bCs/>
          <w:szCs w:val="24"/>
        </w:rPr>
      </w:pPr>
    </w:p>
    <w:p w14:paraId="2E7E16A0"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UWAGA: Kryterium nr 1 obejmuje złożona ofertę, która może otrzymać maksymalnie 40 pkt.</w:t>
      </w:r>
      <w:r w:rsidRPr="00575EA2">
        <w:rPr>
          <w:rFonts w:ascii="Arial Narrow" w:eastAsia="Times New Roman" w:hAnsi="Arial Narrow" w:cs="Arial"/>
          <w:szCs w:val="24"/>
        </w:rPr>
        <w:br/>
        <w:t>(przelicznik ceny 1% = 1 pkt). Ponadto minimalny okres gwarancji wynosi 36 miesięcy, natomiast maksymalny 60, gdzie okres gwarancji musi być wyrażony w pełnych miesiącach. W związku z powyższym, jeżeli Wykonawca nie złożył terminu okresu gwarancji, Zamawiający przyjmuje minimalny wynoszący 36 miesięcy, który zostanie uwzględniony w umowie na roboty budowlane z Wykonawcą. W przypadku zaoferowania przez Wykonawcę gwarancji mniejszej niż 36 miesięcy, oferta zostanie odrzucona jako niezgodna z zapisami SWZ. Zaoferowany okres gwarancji nie może być krótszy niż 36 miesięcy, licząc od daty przekazania przedmiotu umowy bez zastrzeżeń.</w:t>
      </w:r>
    </w:p>
    <w:p w14:paraId="3636BAAA" w14:textId="77777777" w:rsidR="00C6146D" w:rsidRPr="00E45500"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u w:val="single"/>
        </w:rPr>
        <w:t>Okres gwarancji 60 miesięcy i dłuższy będzie punktowany przez Zamawiającego tak samo</w:t>
      </w:r>
      <w:r w:rsidRPr="00575EA2">
        <w:rPr>
          <w:rFonts w:ascii="Arial Narrow" w:eastAsia="Times New Roman" w:hAnsi="Arial Narrow" w:cs="Arial"/>
          <w:szCs w:val="24"/>
        </w:rPr>
        <w:t>.</w:t>
      </w:r>
    </w:p>
    <w:p w14:paraId="6CA3CA9F" w14:textId="77777777" w:rsidR="00C6146D" w:rsidRDefault="00C6146D" w:rsidP="00C6146D">
      <w:pPr>
        <w:ind w:left="426"/>
        <w:jc w:val="both"/>
        <w:rPr>
          <w:rFonts w:ascii="Arial" w:eastAsia="Times New Roman" w:hAnsi="Arial" w:cs="Arial"/>
          <w:sz w:val="22"/>
          <w:szCs w:val="22"/>
        </w:rPr>
      </w:pPr>
    </w:p>
    <w:p w14:paraId="62A11ECF" w14:textId="77777777" w:rsidR="00C6146D" w:rsidRPr="00E45500" w:rsidRDefault="00C6146D" w:rsidP="00C6146D">
      <w:pPr>
        <w:widowControl/>
        <w:suppressAutoHyphens w:val="0"/>
        <w:spacing w:line="360" w:lineRule="auto"/>
        <w:ind w:left="426"/>
        <w:jc w:val="both"/>
        <w:rPr>
          <w:rFonts w:ascii="Arial Narrow" w:eastAsia="Times New Roman" w:hAnsi="Arial Narrow" w:cs="Times New Roman"/>
          <w:szCs w:val="24"/>
          <w:lang w:eastAsia="pl-PL"/>
        </w:rPr>
      </w:pPr>
      <w:r w:rsidRPr="00E45500">
        <w:rPr>
          <w:rFonts w:ascii="Arial Narrow" w:eastAsia="Times New Roman" w:hAnsi="Arial Narrow" w:cs="Times New Roman"/>
          <w:szCs w:val="24"/>
          <w:lang w:eastAsia="pl-PL"/>
        </w:rPr>
        <w:t xml:space="preserve">Zamawiający udzieli zamówienia Wykonawcy, którego oferta odpowiada wszystkim wymaganiom określonym w ustawie </w:t>
      </w:r>
      <w:proofErr w:type="spellStart"/>
      <w:r w:rsidRPr="00E45500">
        <w:rPr>
          <w:rFonts w:ascii="Arial Narrow" w:eastAsia="Times New Roman" w:hAnsi="Arial Narrow" w:cs="Times New Roman"/>
          <w:szCs w:val="24"/>
          <w:lang w:eastAsia="pl-PL"/>
        </w:rPr>
        <w:t>pzp</w:t>
      </w:r>
      <w:proofErr w:type="spellEnd"/>
      <w:r w:rsidRPr="00E45500">
        <w:rPr>
          <w:rFonts w:ascii="Arial Narrow" w:eastAsia="Times New Roman" w:hAnsi="Arial Narrow" w:cs="Times New Roman"/>
          <w:szCs w:val="24"/>
          <w:lang w:eastAsia="pl-PL"/>
        </w:rPr>
        <w:t xml:space="preserve"> oraz w niniejszej SWZ i została oceniona, jako najkorzystniejsza (uzyskała najwyższą liczbę punktów – sumę punktów przyznanych w kryterium „C” + „G”) w oparciu o podane w ogłoszeniu o zamówieniu i niniejszej SWZ kryteria oceny ofert. </w:t>
      </w:r>
    </w:p>
    <w:p w14:paraId="5A27DE83" w14:textId="77777777" w:rsidR="00C6146D" w:rsidRDefault="00C6146D"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r w:rsidRPr="00E45500">
        <w:rPr>
          <w:rFonts w:ascii="Arial Narrow" w:eastAsia="Times New Roman" w:hAnsi="Arial Narrow" w:cs="Times New Roman"/>
          <w:szCs w:val="24"/>
          <w:lang w:eastAsia="pl-PL"/>
        </w:rPr>
        <w:t xml:space="preserve">Jeżeli dwie lub więcej ofert uzyska taką samą liczbę punktów (sumę punktów przyznanych w kryterium „C” + „G”) Zamawiający udzieli zamówienia temu Wykonawcy, który zaoferował wykonanie zamówienia za niższą cenę (która uzyskała najwięcej punktów w kryterium „C”).   </w:t>
      </w:r>
    </w:p>
    <w:p w14:paraId="10ED8D49" w14:textId="77777777" w:rsidR="00AA09A4" w:rsidRDefault="00AA09A4"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5397F44F" w14:textId="77777777" w:rsidR="00AA09A4" w:rsidRDefault="00AA09A4"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681B536A" w14:textId="77777777" w:rsidR="00140133" w:rsidRDefault="00140133"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0FE2B6DC" w14:textId="77777777" w:rsidR="00140133" w:rsidRPr="00E45500" w:rsidRDefault="00140133"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rsidP="0025674B">
      <w:pPr>
        <w:pStyle w:val="Default"/>
        <w:numPr>
          <w:ilvl w:val="0"/>
          <w:numId w:val="25"/>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rsidP="0025674B">
      <w:pPr>
        <w:pStyle w:val="Default"/>
        <w:numPr>
          <w:ilvl w:val="0"/>
          <w:numId w:val="25"/>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rsidP="0025674B">
      <w:pPr>
        <w:pStyle w:val="Default"/>
        <w:numPr>
          <w:ilvl w:val="0"/>
          <w:numId w:val="25"/>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rsidP="0025674B">
      <w:pPr>
        <w:pStyle w:val="Default"/>
        <w:numPr>
          <w:ilvl w:val="0"/>
          <w:numId w:val="25"/>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F157BD" w:rsidRDefault="006D6A83" w:rsidP="0025674B">
      <w:pPr>
        <w:pStyle w:val="Default"/>
        <w:numPr>
          <w:ilvl w:val="0"/>
          <w:numId w:val="25"/>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44F56728" w14:textId="77777777" w:rsidR="00F157BD" w:rsidRDefault="00F157BD" w:rsidP="00F157BD">
      <w:pPr>
        <w:pStyle w:val="Default"/>
        <w:spacing w:after="21"/>
        <w:ind w:left="284"/>
        <w:jc w:val="both"/>
        <w:rPr>
          <w:sz w:val="22"/>
          <w:szCs w:val="22"/>
        </w:rPr>
      </w:pPr>
    </w:p>
    <w:p w14:paraId="66C54C11" w14:textId="77777777" w:rsidR="00EC5D15" w:rsidRDefault="00EC5D15"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25674B">
      <w:pPr>
        <w:pStyle w:val="Akapitzlist1"/>
        <w:numPr>
          <w:ilvl w:val="1"/>
          <w:numId w:val="31"/>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25674B">
      <w:pPr>
        <w:pStyle w:val="Akapitzlist1"/>
        <w:numPr>
          <w:ilvl w:val="1"/>
          <w:numId w:val="31"/>
        </w:numPr>
        <w:ind w:left="426" w:right="113" w:hanging="284"/>
        <w:jc w:val="both"/>
        <w:rPr>
          <w:rFonts w:ascii="Arial" w:hAnsi="Arial" w:cs="Arial"/>
        </w:rPr>
      </w:pPr>
      <w:r>
        <w:rPr>
          <w:rFonts w:ascii="Arial" w:hAnsi="Arial" w:cs="Arial"/>
          <w:color w:val="000000"/>
          <w:lang w:eastAsia="pl-PL"/>
        </w:rPr>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w:t>
      </w:r>
      <w:proofErr w:type="spellStart"/>
      <w:r>
        <w:rPr>
          <w:rFonts w:ascii="Arial" w:hAnsi="Arial" w:cs="Arial"/>
          <w:color w:val="000000"/>
          <w:lang w:eastAsia="pl-PL"/>
        </w:rPr>
        <w:t>rar</w:t>
      </w:r>
      <w:proofErr w:type="spellEnd"/>
      <w:r>
        <w:rPr>
          <w:rFonts w:ascii="Arial" w:hAnsi="Arial" w:cs="Arial"/>
          <w:color w:val="000000"/>
          <w:lang w:eastAsia="pl-PL"/>
        </w:rPr>
        <w:t xml:space="preserve"> .gif .</w:t>
      </w:r>
      <w:proofErr w:type="spellStart"/>
      <w:r>
        <w:rPr>
          <w:rFonts w:ascii="Arial" w:hAnsi="Arial" w:cs="Arial"/>
          <w:color w:val="000000"/>
          <w:lang w:eastAsia="pl-PL"/>
        </w:rPr>
        <w:t>bmp</w:t>
      </w:r>
      <w:proofErr w:type="spellEnd"/>
      <w:r>
        <w:rPr>
          <w:rFonts w:ascii="Arial" w:hAnsi="Arial" w:cs="Arial"/>
          <w:color w:val="000000"/>
          <w:lang w:eastAsia="pl-PL"/>
        </w:rPr>
        <w:t xml:space="preserve"> .</w:t>
      </w:r>
      <w:proofErr w:type="spellStart"/>
      <w:r>
        <w:rPr>
          <w:rFonts w:ascii="Arial" w:hAnsi="Arial" w:cs="Arial"/>
          <w:color w:val="000000"/>
          <w:lang w:eastAsia="pl-PL"/>
        </w:rPr>
        <w:t>numbers</w:t>
      </w:r>
      <w:proofErr w:type="spellEnd"/>
      <w:r>
        <w:rPr>
          <w:rFonts w:ascii="Arial" w:hAnsi="Arial" w:cs="Arial"/>
          <w:color w:val="000000"/>
          <w:lang w:eastAsia="pl-PL"/>
        </w:rPr>
        <w:t xml:space="preserve"> .</w:t>
      </w:r>
      <w:proofErr w:type="spellStart"/>
      <w:r>
        <w:rPr>
          <w:rFonts w:ascii="Arial" w:hAnsi="Arial" w:cs="Arial"/>
          <w:color w:val="000000"/>
          <w:lang w:eastAsia="pl-PL"/>
        </w:rPr>
        <w:t>pages</w:t>
      </w:r>
      <w:proofErr w:type="spellEnd"/>
      <w:r>
        <w:rPr>
          <w:rFonts w:ascii="Arial" w:hAnsi="Arial" w:cs="Arial"/>
          <w:color w:val="000000"/>
          <w:lang w:eastAsia="pl-PL"/>
        </w:rPr>
        <w:t xml:space="preserve">.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25674B">
      <w:pPr>
        <w:pStyle w:val="Akapitzlist1"/>
        <w:numPr>
          <w:ilvl w:val="1"/>
          <w:numId w:val="31"/>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2A7B6F97" w14:textId="77777777" w:rsidR="00DC267A" w:rsidRDefault="006D6A83" w:rsidP="0025674B">
      <w:pPr>
        <w:pStyle w:val="Akapitzlist1"/>
        <w:numPr>
          <w:ilvl w:val="1"/>
          <w:numId w:val="31"/>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25674B">
      <w:pPr>
        <w:pStyle w:val="NormalnyWeb"/>
        <w:numPr>
          <w:ilvl w:val="0"/>
          <w:numId w:val="31"/>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 miarę możliwości, przekonwertowanie plików na format .pdf  i opatrzenie ich podpisem kwalifikowanym </w:t>
      </w:r>
      <w:proofErr w:type="spellStart"/>
      <w:r>
        <w:rPr>
          <w:rFonts w:ascii="Arial" w:hAnsi="Arial" w:cs="Arial"/>
          <w:color w:val="000000"/>
          <w:sz w:val="22"/>
          <w:szCs w:val="22"/>
        </w:rPr>
        <w:t>PAdES</w:t>
      </w:r>
      <w:proofErr w:type="spellEnd"/>
      <w:r>
        <w:rPr>
          <w:rFonts w:ascii="Arial" w:hAnsi="Arial" w:cs="Arial"/>
          <w:color w:val="000000"/>
          <w:sz w:val="22"/>
          <w:szCs w:val="22"/>
        </w:rPr>
        <w:t>,</w:t>
      </w:r>
    </w:p>
    <w:p w14:paraId="07D5F969" w14:textId="77777777" w:rsidR="00DC267A" w:rsidRDefault="006D6A83" w:rsidP="0025674B">
      <w:pPr>
        <w:pStyle w:val="NormalnyWeb"/>
        <w:numPr>
          <w:ilvl w:val="0"/>
          <w:numId w:val="31"/>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opatrzyć zewnętrznym podpisem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25674B">
      <w:pPr>
        <w:pStyle w:val="NormalnyWeb"/>
        <w:numPr>
          <w:ilvl w:val="0"/>
          <w:numId w:val="31"/>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25674B">
      <w:pPr>
        <w:pStyle w:val="Akapitzlist1"/>
        <w:numPr>
          <w:ilvl w:val="1"/>
          <w:numId w:val="26"/>
        </w:numPr>
        <w:spacing w:line="240" w:lineRule="auto"/>
        <w:ind w:left="426" w:right="113" w:hanging="284"/>
        <w:jc w:val="both"/>
        <w:rPr>
          <w:u w:val="single"/>
        </w:rPr>
      </w:pPr>
      <w:r>
        <w:rPr>
          <w:rFonts w:ascii="Arial" w:hAnsi="Arial" w:cs="Arial"/>
        </w:rPr>
        <w:t xml:space="preserve">Ofertę, oświadczenia, o których mowa w </w:t>
      </w:r>
      <w:hyperlink r:id="rId15"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6"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sporządza </w:t>
      </w:r>
      <w:r>
        <w:rPr>
          <w:rFonts w:ascii="Arial" w:hAnsi="Arial" w:cs="Arial"/>
        </w:rPr>
        <w:lastRenderedPageBreak/>
        <w:t xml:space="preserve">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w:t>
      </w:r>
      <w:proofErr w:type="spellStart"/>
      <w:r>
        <w:rPr>
          <w:rFonts w:ascii="Arial" w:hAnsi="Arial" w:cs="Arial"/>
          <w:color w:val="000000"/>
          <w:lang w:eastAsia="pl-PL"/>
        </w:rPr>
        <w:t>doc</w:t>
      </w:r>
      <w:proofErr w:type="spellEnd"/>
      <w:r>
        <w:rPr>
          <w:rFonts w:ascii="Arial" w:hAnsi="Arial" w:cs="Arial"/>
          <w:color w:val="000000"/>
          <w:lang w:eastAsia="pl-PL"/>
        </w:rPr>
        <w:t xml:space="preserve"> .xls .jpg (.</w:t>
      </w:r>
      <w:proofErr w:type="spellStart"/>
      <w:r>
        <w:rPr>
          <w:rFonts w:ascii="Arial" w:hAnsi="Arial" w:cs="Arial"/>
          <w:color w:val="000000"/>
          <w:lang w:eastAsia="pl-PL"/>
        </w:rPr>
        <w:t>jpeg</w:t>
      </w:r>
      <w:proofErr w:type="spellEnd"/>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25674B">
      <w:pPr>
        <w:pStyle w:val="Akapitzlist1"/>
        <w:numPr>
          <w:ilvl w:val="1"/>
          <w:numId w:val="26"/>
        </w:numPr>
        <w:spacing w:after="0" w:line="240" w:lineRule="auto"/>
        <w:ind w:left="426" w:right="113" w:hanging="284"/>
        <w:jc w:val="both"/>
      </w:pPr>
      <w:r>
        <w:rPr>
          <w:rFonts w:ascii="Arial" w:hAnsi="Arial" w:cs="Arial"/>
          <w:bCs/>
        </w:rPr>
        <w:t xml:space="preserve">Ofertę, a także oświadczenie o których mowa w art. 125 ust. 1 </w:t>
      </w:r>
      <w:proofErr w:type="spellStart"/>
      <w:r>
        <w:rPr>
          <w:rFonts w:ascii="Arial" w:hAnsi="Arial" w:cs="Arial"/>
          <w:bCs/>
        </w:rPr>
        <w:t>Pzp</w:t>
      </w:r>
      <w:proofErr w:type="spellEnd"/>
      <w:r>
        <w:rPr>
          <w:rFonts w:ascii="Arial" w:hAnsi="Arial" w:cs="Arial"/>
          <w:bCs/>
        </w:rPr>
        <w:t xml:space="preserve">.,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3307BD">
      <w:pPr>
        <w:widowControl/>
        <w:suppressAutoHyphens w:val="0"/>
        <w:spacing w:line="276" w:lineRule="auto"/>
        <w:ind w:right="113"/>
        <w:jc w:val="both"/>
        <w:rPr>
          <w:rFonts w:ascii="Arial" w:hAnsi="Arial" w:cs="Arial"/>
          <w:bCs/>
          <w:sz w:val="10"/>
          <w:szCs w:val="10"/>
        </w:rPr>
      </w:pPr>
    </w:p>
    <w:p w14:paraId="08AEC864" w14:textId="77777777" w:rsidR="00DC267A" w:rsidRDefault="006D6A83" w:rsidP="003307BD">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25674B">
      <w:pPr>
        <w:pStyle w:val="NormalnyWeb"/>
        <w:numPr>
          <w:ilvl w:val="0"/>
          <w:numId w:val="27"/>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25674B">
      <w:pPr>
        <w:pStyle w:val="NormalnyWeb"/>
        <w:numPr>
          <w:ilvl w:val="0"/>
          <w:numId w:val="27"/>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25674B">
      <w:pPr>
        <w:pStyle w:val="NormalnyWeb"/>
        <w:numPr>
          <w:ilvl w:val="0"/>
          <w:numId w:val="27"/>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3307BD">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3307BD">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25674B">
      <w:pPr>
        <w:pStyle w:val="Akapitzlist1"/>
        <w:numPr>
          <w:ilvl w:val="0"/>
          <w:numId w:val="28"/>
        </w:numPr>
        <w:spacing w:line="240" w:lineRule="auto"/>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7"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ofert, prac konkursowych, oświadczeń, o których mowa w </w:t>
      </w:r>
      <w:hyperlink r:id="rId18"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podmiotowych środków dowodowych, przedmiotowych środków dowodowych, oraz innych informacji, oświadczeń lub dokumentów, przekazywanych w postępowaniu o udzielenie zamówienia publicznego, lub w konkursie,</w:t>
      </w:r>
    </w:p>
    <w:p w14:paraId="3BEB5F32" w14:textId="6ECF16D4" w:rsidR="00DC267A" w:rsidRPr="0099103F" w:rsidRDefault="006D6A83" w:rsidP="0025674B">
      <w:pPr>
        <w:pStyle w:val="Akapitzlist1"/>
        <w:numPr>
          <w:ilvl w:val="0"/>
          <w:numId w:val="28"/>
        </w:numPr>
        <w:spacing w:line="240" w:lineRule="auto"/>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9"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20"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xml:space="preserve">., oferty, prace konkursowe, oświadczenia, o których mowa w </w:t>
      </w:r>
      <w:hyperlink r:id="rId21"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25674B">
      <w:pPr>
        <w:pStyle w:val="Akapitzlist1"/>
        <w:numPr>
          <w:ilvl w:val="0"/>
          <w:numId w:val="29"/>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25674B">
      <w:pPr>
        <w:pStyle w:val="Akapitzlist1"/>
        <w:numPr>
          <w:ilvl w:val="0"/>
          <w:numId w:val="29"/>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w:t>
      </w:r>
      <w:proofErr w:type="spellStart"/>
      <w:r w:rsidRPr="00D850AF">
        <w:rPr>
          <w:rFonts w:ascii="Arial" w:eastAsia="Calibri" w:hAnsi="Arial" w:cs="Arial"/>
          <w:color w:val="000000"/>
          <w:lang w:eastAsia="en-US"/>
        </w:rPr>
        <w:t>Pzp</w:t>
      </w:r>
      <w:proofErr w:type="spellEnd"/>
      <w:r w:rsidRPr="00D850AF">
        <w:rPr>
          <w:rFonts w:ascii="Arial" w:eastAsia="Calibri" w:hAnsi="Arial" w:cs="Arial"/>
          <w:color w:val="000000"/>
          <w:lang w:eastAsia="en-US"/>
        </w:rPr>
        <w:t xml:space="preserve">. </w:t>
      </w:r>
    </w:p>
    <w:p w14:paraId="198A34A4" w14:textId="77777777" w:rsidR="00DC267A" w:rsidRPr="00D850AF" w:rsidRDefault="006D6A83" w:rsidP="0025674B">
      <w:pPr>
        <w:pStyle w:val="Akapitzlist1"/>
        <w:numPr>
          <w:ilvl w:val="0"/>
          <w:numId w:val="29"/>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w:t>
      </w:r>
      <w:r w:rsidRPr="00D850AF">
        <w:rPr>
          <w:rFonts w:ascii="Arial" w:eastAsia="Calibri" w:hAnsi="Arial" w:cs="Arial"/>
          <w:color w:val="000000"/>
          <w:lang w:eastAsia="en-US"/>
        </w:rPr>
        <w:lastRenderedPageBreak/>
        <w:t xml:space="preserve">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P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715F0446"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40E786B" w14:textId="77777777" w:rsidR="00140133" w:rsidRPr="00140133" w:rsidRDefault="00140133" w:rsidP="00C171A1">
            <w:pPr>
              <w:pStyle w:val="WW-Tekstpodstawowy2"/>
              <w:spacing w:line="276" w:lineRule="auto"/>
              <w:jc w:val="left"/>
              <w:rPr>
                <w:rFonts w:ascii="Arial" w:hAnsi="Arial" w:cs="Arial"/>
                <w:b/>
                <w:sz w:val="10"/>
                <w:szCs w:val="10"/>
              </w:rPr>
            </w:pPr>
          </w:p>
          <w:p w14:paraId="5349C2F0" w14:textId="75C3CFF9"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140133" w:rsidRDefault="00C171A1" w:rsidP="00C171A1">
            <w:pPr>
              <w:pStyle w:val="WW-Tekstpodstawowy2"/>
              <w:spacing w:line="276" w:lineRule="auto"/>
              <w:jc w:val="left"/>
              <w:rPr>
                <w:rFonts w:ascii="Arial" w:hAnsi="Arial" w:cs="Arial"/>
                <w:b/>
                <w:sz w:val="10"/>
                <w:szCs w:val="10"/>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2"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3"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6" w:name="_Hlk79407936"/>
      <w:r w:rsidRPr="00C527AD">
        <w:rPr>
          <w:rFonts w:ascii="Arial" w:eastAsia="Times New Roman" w:hAnsi="Arial" w:cs="Arial"/>
          <w:sz w:val="22"/>
          <w:szCs w:val="22"/>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C527AD">
        <w:rPr>
          <w:rFonts w:ascii="Arial" w:eastAsia="Times New Roman" w:hAnsi="Arial" w:cs="Arial"/>
          <w:sz w:val="22"/>
          <w:szCs w:val="22"/>
          <w:lang w:eastAsia="pl-PL"/>
        </w:rPr>
        <w:t>lubich</w:t>
      </w:r>
      <w:proofErr w:type="spellEnd"/>
      <w:r w:rsidRPr="00C527AD">
        <w:rPr>
          <w:rFonts w:ascii="Arial" w:eastAsia="Times New Roman" w:hAnsi="Arial" w:cs="Arial"/>
          <w:sz w:val="22"/>
          <w:szCs w:val="22"/>
          <w:lang w:eastAsia="pl-PL"/>
        </w:rPr>
        <w:t xml:space="preserve">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zainstalowana dowolna przeglądarka internetowa, w przypadku Internet </w:t>
      </w:r>
      <w:proofErr w:type="spellStart"/>
      <w:r w:rsidRPr="00C527AD">
        <w:rPr>
          <w:rFonts w:ascii="Arial" w:eastAsia="Times New Roman" w:hAnsi="Arial" w:cs="Arial"/>
          <w:sz w:val="22"/>
          <w:szCs w:val="22"/>
          <w:lang w:eastAsia="pl-PL"/>
        </w:rPr>
        <w:t>Explorerminimalnie</w:t>
      </w:r>
      <w:proofErr w:type="spellEnd"/>
      <w:r w:rsidRPr="00C527AD">
        <w:rPr>
          <w:rFonts w:ascii="Arial" w:eastAsia="Times New Roman" w:hAnsi="Arial" w:cs="Arial"/>
          <w:sz w:val="22"/>
          <w:szCs w:val="22"/>
          <w:lang w:eastAsia="pl-PL"/>
        </w:rPr>
        <w:t xml:space="preserv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zainstalowany program Adobe </w:t>
      </w:r>
      <w:proofErr w:type="spellStart"/>
      <w:r w:rsidRPr="00C527AD">
        <w:rPr>
          <w:rFonts w:ascii="Arial" w:eastAsia="Times New Roman" w:hAnsi="Arial" w:cs="Arial"/>
          <w:sz w:val="22"/>
          <w:szCs w:val="22"/>
          <w:lang w:eastAsia="pl-PL"/>
        </w:rPr>
        <w:t>Acrobat</w:t>
      </w:r>
      <w:proofErr w:type="spellEnd"/>
      <w:r w:rsidRPr="00C527AD">
        <w:rPr>
          <w:rFonts w:ascii="Arial" w:eastAsia="Times New Roman" w:hAnsi="Arial" w:cs="Arial"/>
          <w:sz w:val="22"/>
          <w:szCs w:val="22"/>
          <w:lang w:eastAsia="pl-PL"/>
        </w:rPr>
        <w:t xml:space="preserve">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w:t>
      </w:r>
      <w:proofErr w:type="spellStart"/>
      <w:r w:rsidRPr="00C527AD">
        <w:rPr>
          <w:rFonts w:ascii="Arial" w:eastAsia="Times New Roman" w:hAnsi="Arial" w:cs="Arial"/>
          <w:sz w:val="22"/>
          <w:szCs w:val="22"/>
          <w:lang w:eastAsia="pl-PL"/>
        </w:rPr>
        <w:t>hh:mm:ss</w:t>
      </w:r>
      <w:proofErr w:type="spellEnd"/>
      <w:r w:rsidRPr="00C527AD">
        <w:rPr>
          <w:rFonts w:ascii="Arial" w:eastAsia="Times New Roman" w:hAnsi="Arial" w:cs="Arial"/>
          <w:sz w:val="22"/>
          <w:szCs w:val="22"/>
          <w:lang w:eastAsia="pl-PL"/>
        </w:rPr>
        <w:t>)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6"/>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4"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2) Zamawiający rekomenduje wykorzystanie formatów: .pdf .</w:t>
      </w:r>
      <w:proofErr w:type="spellStart"/>
      <w:r w:rsidRPr="00C527AD">
        <w:rPr>
          <w:rFonts w:ascii="Arial" w:eastAsia="Times New Roman" w:hAnsi="Arial" w:cs="Arial"/>
          <w:sz w:val="22"/>
          <w:szCs w:val="22"/>
          <w:lang w:eastAsia="pl-PL"/>
        </w:rPr>
        <w:t>doc</w:t>
      </w:r>
      <w:proofErr w:type="spellEnd"/>
      <w:r w:rsidRPr="00C527AD">
        <w:rPr>
          <w:rFonts w:ascii="Arial" w:eastAsia="Times New Roman" w:hAnsi="Arial" w:cs="Arial"/>
          <w:sz w:val="22"/>
          <w:szCs w:val="22"/>
          <w:lang w:eastAsia="pl-PL"/>
        </w:rPr>
        <w:t xml:space="preserve"> .xls .jpg (.</w:t>
      </w:r>
      <w:proofErr w:type="spellStart"/>
      <w:r w:rsidRPr="00C527AD">
        <w:rPr>
          <w:rFonts w:ascii="Arial" w:eastAsia="Times New Roman" w:hAnsi="Arial" w:cs="Arial"/>
          <w:sz w:val="22"/>
          <w:szCs w:val="22"/>
          <w:lang w:eastAsia="pl-PL"/>
        </w:rPr>
        <w:t>jpeg</w:t>
      </w:r>
      <w:proofErr w:type="spellEnd"/>
      <w:r w:rsidRPr="00C527AD">
        <w:rPr>
          <w:rFonts w:ascii="Arial" w:eastAsia="Times New Roman" w:hAnsi="Arial" w:cs="Arial"/>
          <w:sz w:val="22"/>
          <w:szCs w:val="22"/>
          <w:lang w:eastAsia="pl-PL"/>
        </w:rPr>
        <w:t>)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w:t>
      </w:r>
      <w:proofErr w:type="spellStart"/>
      <w:r w:rsidRPr="00C527AD">
        <w:rPr>
          <w:rFonts w:ascii="Arial" w:eastAsia="Times New Roman" w:hAnsi="Arial" w:cs="Arial"/>
          <w:sz w:val="22"/>
          <w:szCs w:val="22"/>
          <w:lang w:eastAsia="pl-PL"/>
        </w:rPr>
        <w:t>rar</w:t>
      </w:r>
      <w:proofErr w:type="spellEnd"/>
      <w:r w:rsidRPr="00C527AD">
        <w:rPr>
          <w:rFonts w:ascii="Arial" w:eastAsia="Times New Roman" w:hAnsi="Arial" w:cs="Arial"/>
          <w:sz w:val="22"/>
          <w:szCs w:val="22"/>
          <w:lang w:eastAsia="pl-PL"/>
        </w:rPr>
        <w:t xml:space="preserve"> .gif .</w:t>
      </w:r>
      <w:proofErr w:type="spellStart"/>
      <w:r w:rsidRPr="00C527AD">
        <w:rPr>
          <w:rFonts w:ascii="Arial" w:eastAsia="Times New Roman" w:hAnsi="Arial" w:cs="Arial"/>
          <w:sz w:val="22"/>
          <w:szCs w:val="22"/>
          <w:lang w:eastAsia="pl-PL"/>
        </w:rPr>
        <w:t>bmp</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numbers</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pages</w:t>
      </w:r>
      <w:proofErr w:type="spellEnd"/>
      <w:r w:rsidRPr="00C527AD">
        <w:rPr>
          <w:rFonts w:ascii="Arial" w:eastAsia="Times New Roman" w:hAnsi="Arial" w:cs="Arial"/>
          <w:sz w:val="22"/>
          <w:szCs w:val="22"/>
          <w:lang w:eastAsia="pl-PL"/>
        </w:rPr>
        <w:t>.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Zamawiający zwraca uwagę na ograniczenia wielkości plików podpisywanych profilem zaufanym, który wynosi max 10MB, oraz na ograniczenie wielkości plików podpisywanych w aplikacji </w:t>
      </w:r>
      <w:proofErr w:type="spellStart"/>
      <w:r w:rsidRPr="00C527AD">
        <w:rPr>
          <w:rFonts w:ascii="Arial" w:eastAsia="Times New Roman" w:hAnsi="Arial" w:cs="Arial"/>
          <w:sz w:val="22"/>
          <w:szCs w:val="22"/>
          <w:lang w:eastAsia="pl-PL"/>
        </w:rPr>
        <w:t>eDoApp</w:t>
      </w:r>
      <w:proofErr w:type="spellEnd"/>
      <w:r w:rsidRPr="00C527AD">
        <w:rPr>
          <w:rFonts w:ascii="Arial" w:eastAsia="Times New Roman" w:hAnsi="Arial" w:cs="Arial"/>
          <w:sz w:val="22"/>
          <w:szCs w:val="22"/>
          <w:lang w:eastAsia="pl-PL"/>
        </w:rPr>
        <w:t xml:space="preserve">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7AD">
        <w:rPr>
          <w:rFonts w:ascii="Arial" w:eastAsia="Times New Roman" w:hAnsi="Arial" w:cs="Arial"/>
          <w:sz w:val="22"/>
          <w:szCs w:val="22"/>
          <w:lang w:eastAsia="pl-PL"/>
        </w:rPr>
        <w:t>PAdES</w:t>
      </w:r>
      <w:proofErr w:type="spellEnd"/>
      <w:r w:rsidRPr="00C527AD">
        <w:rPr>
          <w:rFonts w:ascii="Arial" w:eastAsia="Times New Roman" w:hAnsi="Arial" w:cs="Arial"/>
          <w:sz w:val="22"/>
          <w:szCs w:val="22"/>
          <w:lang w:eastAsia="pl-PL"/>
        </w:rPr>
        <w:t>.</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7) Pliki w innych formatach niż PDF zaleca się opatrzyć zewnętrznym podpisem </w:t>
      </w:r>
      <w:proofErr w:type="spellStart"/>
      <w:r w:rsidRPr="00C527AD">
        <w:rPr>
          <w:rFonts w:ascii="Arial" w:eastAsia="Times New Roman" w:hAnsi="Arial" w:cs="Arial"/>
          <w:sz w:val="22"/>
          <w:szCs w:val="22"/>
          <w:lang w:eastAsia="pl-PL"/>
        </w:rPr>
        <w:t>XAdES</w:t>
      </w:r>
      <w:proofErr w:type="spellEnd"/>
      <w:r w:rsidRPr="00C527AD">
        <w:rPr>
          <w:rFonts w:ascii="Arial" w:eastAsia="Times New Roman" w:hAnsi="Arial" w:cs="Arial"/>
          <w:sz w:val="22"/>
          <w:szCs w:val="22"/>
          <w:lang w:eastAsia="pl-PL"/>
        </w:rPr>
        <w:t>.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E67A71">
        <w:rPr>
          <w:rFonts w:ascii="Arial" w:eastAsia="Times New Roman" w:hAnsi="Arial" w:cs="Arial"/>
          <w:sz w:val="22"/>
          <w:szCs w:val="22"/>
          <w:lang w:eastAsia="pl-PL"/>
        </w:rPr>
        <w:t>10) Zaleca się, aby komunikacja z wykonawcami odbywała się tylko na Platformie za pośrednic</w:t>
      </w:r>
      <w:r w:rsidRPr="00C527AD">
        <w:rPr>
          <w:rFonts w:ascii="Arial" w:eastAsia="Times New Roman" w:hAnsi="Arial" w:cs="Arial"/>
          <w:sz w:val="22"/>
          <w:szCs w:val="22"/>
          <w:lang w:eastAsia="pl-PL"/>
        </w:rPr>
        <w:t>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4FA13039"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p w14:paraId="7AC2C014" w14:textId="19E5852D" w:rsidR="00140133" w:rsidRPr="00140133" w:rsidRDefault="00140133" w:rsidP="00145C1D">
            <w:pPr>
              <w:pStyle w:val="WW-Tekstpodstawowy2"/>
              <w:spacing w:line="276" w:lineRule="auto"/>
              <w:jc w:val="left"/>
              <w:rPr>
                <w:rFonts w:ascii="Arial" w:hAnsi="Arial" w:cs="Arial"/>
                <w:b/>
                <w:sz w:val="10"/>
                <w:szCs w:val="10"/>
              </w:rPr>
            </w:pP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2ED463EC" w14:textId="0144CA97" w:rsidR="00FB437B" w:rsidRPr="00A73E6A" w:rsidRDefault="00FB437B" w:rsidP="0025674B">
      <w:pPr>
        <w:pStyle w:val="Default"/>
        <w:numPr>
          <w:ilvl w:val="0"/>
          <w:numId w:val="32"/>
        </w:numPr>
        <w:spacing w:line="276" w:lineRule="auto"/>
        <w:ind w:left="284" w:hanging="284"/>
        <w:jc w:val="both"/>
        <w:rPr>
          <w:color w:val="auto"/>
          <w:sz w:val="22"/>
          <w:szCs w:val="22"/>
        </w:rPr>
      </w:pPr>
      <w:r w:rsidRPr="00A73E6A">
        <w:rPr>
          <w:bCs/>
          <w:color w:val="auto"/>
          <w:sz w:val="22"/>
          <w:szCs w:val="22"/>
        </w:rPr>
        <w:t>Ofertę</w:t>
      </w:r>
      <w:r w:rsidRPr="00A73E6A">
        <w:rPr>
          <w:b/>
          <w:bCs/>
          <w:color w:val="auto"/>
          <w:sz w:val="22"/>
          <w:szCs w:val="22"/>
        </w:rPr>
        <w:t xml:space="preserve"> </w:t>
      </w:r>
      <w:r w:rsidRPr="00A73E6A">
        <w:rPr>
          <w:color w:val="auto"/>
          <w:sz w:val="22"/>
          <w:szCs w:val="22"/>
        </w:rPr>
        <w:t xml:space="preserve">wraz z wymaganymi dokumentami należy złożyć w terminie </w:t>
      </w:r>
      <w:r w:rsidRPr="00F15932">
        <w:rPr>
          <w:color w:val="auto"/>
          <w:sz w:val="22"/>
          <w:szCs w:val="22"/>
        </w:rPr>
        <w:t xml:space="preserve">do </w:t>
      </w:r>
      <w:r w:rsidRPr="00F15932">
        <w:rPr>
          <w:b/>
          <w:bCs/>
          <w:color w:val="auto"/>
          <w:sz w:val="22"/>
          <w:szCs w:val="22"/>
        </w:rPr>
        <w:t>0</w:t>
      </w:r>
      <w:r w:rsidR="00F15932" w:rsidRPr="00F15932">
        <w:rPr>
          <w:b/>
          <w:bCs/>
          <w:color w:val="auto"/>
          <w:sz w:val="22"/>
          <w:szCs w:val="22"/>
        </w:rPr>
        <w:t>8</w:t>
      </w:r>
      <w:r w:rsidRPr="00F15932">
        <w:rPr>
          <w:b/>
          <w:bCs/>
          <w:color w:val="auto"/>
          <w:sz w:val="22"/>
          <w:szCs w:val="22"/>
        </w:rPr>
        <w:t>.0</w:t>
      </w:r>
      <w:r w:rsidR="009A78B6" w:rsidRPr="00F15932">
        <w:rPr>
          <w:b/>
          <w:bCs/>
          <w:color w:val="auto"/>
          <w:sz w:val="22"/>
          <w:szCs w:val="22"/>
        </w:rPr>
        <w:t>8</w:t>
      </w:r>
      <w:r w:rsidRPr="00F15932">
        <w:rPr>
          <w:b/>
          <w:bCs/>
          <w:color w:val="auto"/>
          <w:sz w:val="22"/>
          <w:szCs w:val="22"/>
        </w:rPr>
        <w:t xml:space="preserve"> 2024r</w:t>
      </w:r>
      <w:r w:rsidRPr="00F15932">
        <w:rPr>
          <w:color w:val="auto"/>
          <w:sz w:val="22"/>
          <w:szCs w:val="22"/>
        </w:rPr>
        <w:t>.</w:t>
      </w:r>
      <w:r w:rsidRPr="00A73E6A">
        <w:rPr>
          <w:color w:val="auto"/>
          <w:sz w:val="22"/>
          <w:szCs w:val="22"/>
        </w:rPr>
        <w:t xml:space="preserve"> </w:t>
      </w:r>
      <w:r w:rsidRPr="00A73E6A">
        <w:rPr>
          <w:b/>
          <w:bCs/>
          <w:color w:val="auto"/>
          <w:sz w:val="22"/>
          <w:szCs w:val="22"/>
        </w:rPr>
        <w:t xml:space="preserve">do  godziny  </w:t>
      </w:r>
      <w:r w:rsidRPr="00F15932">
        <w:rPr>
          <w:b/>
          <w:bCs/>
          <w:color w:val="auto"/>
          <w:sz w:val="22"/>
          <w:szCs w:val="22"/>
        </w:rPr>
        <w:t>10:00</w:t>
      </w:r>
      <w:r w:rsidRPr="00A73E6A">
        <w:rPr>
          <w:b/>
          <w:bCs/>
          <w:color w:val="auto"/>
          <w:sz w:val="22"/>
          <w:szCs w:val="22"/>
        </w:rPr>
        <w:t xml:space="preserve"> </w:t>
      </w:r>
      <w:r w:rsidRPr="00A73E6A">
        <w:rPr>
          <w:color w:val="auto"/>
          <w:sz w:val="22"/>
          <w:szCs w:val="22"/>
        </w:rPr>
        <w:t xml:space="preserve">czasu lokalnego. </w:t>
      </w:r>
    </w:p>
    <w:p w14:paraId="250A20CA" w14:textId="305B5148" w:rsidR="00FB437B" w:rsidRPr="00A73E6A" w:rsidRDefault="00FB437B" w:rsidP="0025674B">
      <w:pPr>
        <w:pStyle w:val="Default"/>
        <w:numPr>
          <w:ilvl w:val="0"/>
          <w:numId w:val="32"/>
        </w:numPr>
        <w:spacing w:line="276" w:lineRule="auto"/>
        <w:ind w:left="284" w:hanging="284"/>
        <w:rPr>
          <w:color w:val="auto"/>
          <w:sz w:val="22"/>
          <w:szCs w:val="22"/>
        </w:rPr>
      </w:pPr>
      <w:r w:rsidRPr="00A73E6A">
        <w:rPr>
          <w:color w:val="auto"/>
          <w:sz w:val="22"/>
          <w:szCs w:val="22"/>
        </w:rPr>
        <w:t xml:space="preserve">Otwarcie ofert nastąpi </w:t>
      </w:r>
      <w:r w:rsidRPr="00F15932">
        <w:rPr>
          <w:color w:val="auto"/>
          <w:sz w:val="22"/>
          <w:szCs w:val="22"/>
        </w:rPr>
        <w:t xml:space="preserve">w dniu </w:t>
      </w:r>
      <w:r w:rsidRPr="00F15932">
        <w:rPr>
          <w:b/>
          <w:bCs/>
          <w:color w:val="auto"/>
          <w:sz w:val="22"/>
          <w:szCs w:val="22"/>
        </w:rPr>
        <w:t>0</w:t>
      </w:r>
      <w:r w:rsidR="00F15932" w:rsidRPr="00F15932">
        <w:rPr>
          <w:b/>
          <w:bCs/>
          <w:color w:val="auto"/>
          <w:sz w:val="22"/>
          <w:szCs w:val="22"/>
        </w:rPr>
        <w:t>8</w:t>
      </w:r>
      <w:r w:rsidRPr="00F15932">
        <w:rPr>
          <w:b/>
          <w:bCs/>
          <w:color w:val="auto"/>
          <w:sz w:val="22"/>
          <w:szCs w:val="22"/>
        </w:rPr>
        <w:t>.0</w:t>
      </w:r>
      <w:r w:rsidR="009A78B6" w:rsidRPr="00F15932">
        <w:rPr>
          <w:b/>
          <w:bCs/>
          <w:color w:val="auto"/>
          <w:sz w:val="22"/>
          <w:szCs w:val="22"/>
        </w:rPr>
        <w:t>8</w:t>
      </w:r>
      <w:r w:rsidRPr="00F15932">
        <w:rPr>
          <w:b/>
          <w:bCs/>
          <w:color w:val="auto"/>
          <w:sz w:val="22"/>
          <w:szCs w:val="22"/>
        </w:rPr>
        <w:t>.2024r.,</w:t>
      </w:r>
      <w:r w:rsidRPr="00A73E6A">
        <w:rPr>
          <w:b/>
          <w:bCs/>
          <w:color w:val="auto"/>
          <w:sz w:val="22"/>
          <w:szCs w:val="22"/>
        </w:rPr>
        <w:t xml:space="preserve"> o godzinie </w:t>
      </w:r>
      <w:r w:rsidRPr="00F15932">
        <w:rPr>
          <w:b/>
          <w:bCs/>
          <w:color w:val="auto"/>
          <w:sz w:val="22"/>
          <w:szCs w:val="22"/>
        </w:rPr>
        <w:t>10:30</w:t>
      </w:r>
      <w:r w:rsidRPr="00A73E6A">
        <w:rPr>
          <w:b/>
          <w:bCs/>
          <w:color w:val="auto"/>
          <w:sz w:val="22"/>
          <w:szCs w:val="22"/>
        </w:rPr>
        <w:t xml:space="preserve">  </w:t>
      </w:r>
      <w:r w:rsidRPr="00A73E6A">
        <w:rPr>
          <w:color w:val="auto"/>
          <w:sz w:val="22"/>
          <w:szCs w:val="22"/>
        </w:rPr>
        <w:t xml:space="preserve">czasu lokalnego. </w:t>
      </w:r>
    </w:p>
    <w:p w14:paraId="1098A6E0" w14:textId="72C6E34A" w:rsidR="00FB437B" w:rsidRPr="00A73E6A" w:rsidRDefault="00FB437B" w:rsidP="0025674B">
      <w:pPr>
        <w:pStyle w:val="Default"/>
        <w:numPr>
          <w:ilvl w:val="0"/>
          <w:numId w:val="32"/>
        </w:numPr>
        <w:spacing w:line="276" w:lineRule="auto"/>
        <w:ind w:left="284" w:hanging="284"/>
        <w:rPr>
          <w:sz w:val="22"/>
          <w:szCs w:val="22"/>
        </w:rPr>
      </w:pPr>
      <w:r w:rsidRPr="00A73E6A">
        <w:rPr>
          <w:color w:val="auto"/>
          <w:sz w:val="22"/>
          <w:szCs w:val="22"/>
        </w:rPr>
        <w:t xml:space="preserve">Wykonawca pozostaje związany ofertą przez okres 30 dni tj. do </w:t>
      </w:r>
      <w:r w:rsidRPr="00140133">
        <w:rPr>
          <w:color w:val="auto"/>
          <w:sz w:val="22"/>
          <w:szCs w:val="22"/>
        </w:rPr>
        <w:t xml:space="preserve">dnia  </w:t>
      </w:r>
      <w:r w:rsidR="00F15932" w:rsidRPr="00F15932">
        <w:rPr>
          <w:color w:val="auto"/>
          <w:sz w:val="22"/>
          <w:szCs w:val="22"/>
        </w:rPr>
        <w:t>0</w:t>
      </w:r>
      <w:r w:rsidR="009A78B6" w:rsidRPr="00F15932">
        <w:rPr>
          <w:color w:val="auto"/>
          <w:sz w:val="22"/>
          <w:szCs w:val="22"/>
        </w:rPr>
        <w:t>7</w:t>
      </w:r>
      <w:r w:rsidRPr="00F15932">
        <w:rPr>
          <w:color w:val="auto"/>
          <w:sz w:val="22"/>
          <w:szCs w:val="22"/>
        </w:rPr>
        <w:t>.0</w:t>
      </w:r>
      <w:r w:rsidR="00F15932" w:rsidRPr="00F15932">
        <w:rPr>
          <w:color w:val="auto"/>
          <w:sz w:val="22"/>
          <w:szCs w:val="22"/>
        </w:rPr>
        <w:t>9</w:t>
      </w:r>
      <w:r w:rsidRPr="00F15932">
        <w:rPr>
          <w:color w:val="auto"/>
          <w:sz w:val="22"/>
          <w:szCs w:val="22"/>
        </w:rPr>
        <w:t>.2024</w:t>
      </w:r>
      <w:r w:rsidRPr="00140133">
        <w:rPr>
          <w:color w:val="auto"/>
          <w:sz w:val="22"/>
          <w:szCs w:val="22"/>
        </w:rPr>
        <w:t xml:space="preserve"> r.</w:t>
      </w:r>
      <w:r w:rsidRPr="00A73E6A">
        <w:rPr>
          <w:color w:val="auto"/>
          <w:sz w:val="22"/>
          <w:szCs w:val="22"/>
        </w:rPr>
        <w:t xml:space="preserve"> włącznie</w:t>
      </w:r>
      <w:r w:rsidRPr="00A73E6A">
        <w:rPr>
          <w:sz w:val="22"/>
          <w:szCs w:val="22"/>
        </w:rPr>
        <w:t>.</w:t>
      </w:r>
    </w:p>
    <w:p w14:paraId="7F0C02C6" w14:textId="6B2CC026" w:rsidR="00DC267A" w:rsidRPr="003307BD" w:rsidRDefault="006D6A83" w:rsidP="0025674B">
      <w:pPr>
        <w:pStyle w:val="Default"/>
        <w:numPr>
          <w:ilvl w:val="0"/>
          <w:numId w:val="32"/>
        </w:numPr>
        <w:spacing w:line="276" w:lineRule="auto"/>
        <w:ind w:left="284" w:hanging="284"/>
        <w:rPr>
          <w:sz w:val="22"/>
          <w:szCs w:val="22"/>
        </w:rPr>
      </w:pPr>
      <w:r w:rsidRPr="00E67A71">
        <w:rPr>
          <w:sz w:val="22"/>
          <w:szCs w:val="22"/>
        </w:rPr>
        <w:t>Bieg terminu związania ofertą rozpoczyna się wraz z upływem terminu składania ofert</w:t>
      </w:r>
      <w:r w:rsidRPr="003307BD">
        <w:rPr>
          <w:sz w:val="22"/>
          <w:szCs w:val="22"/>
        </w:rPr>
        <w:t xml:space="preserve">. </w:t>
      </w:r>
    </w:p>
    <w:p w14:paraId="0AD368D5" w14:textId="77777777" w:rsidR="00DC267A" w:rsidRPr="003307BD" w:rsidRDefault="006D6A83" w:rsidP="0025674B">
      <w:pPr>
        <w:pStyle w:val="Default"/>
        <w:numPr>
          <w:ilvl w:val="0"/>
          <w:numId w:val="32"/>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25674B">
      <w:pPr>
        <w:pStyle w:val="Default"/>
        <w:numPr>
          <w:ilvl w:val="0"/>
          <w:numId w:val="32"/>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25674B">
      <w:pPr>
        <w:pStyle w:val="Default"/>
        <w:numPr>
          <w:ilvl w:val="0"/>
          <w:numId w:val="32"/>
        </w:numPr>
        <w:spacing w:after="20" w:line="276" w:lineRule="auto"/>
        <w:ind w:left="284" w:hanging="284"/>
        <w:jc w:val="both"/>
        <w:rPr>
          <w:sz w:val="22"/>
          <w:szCs w:val="22"/>
        </w:rPr>
      </w:pPr>
      <w:r w:rsidRPr="003307BD">
        <w:rPr>
          <w:sz w:val="22"/>
          <w:szCs w:val="22"/>
        </w:rPr>
        <w:t xml:space="preserve">Zamawiający najpóźniej przed otwarciem ofert, udostępni na Platformie informację o kwocie, jaką zamierza przeznaczyć na sfinansowanie zamówienia. </w:t>
      </w:r>
    </w:p>
    <w:p w14:paraId="5F207B9A" w14:textId="77777777" w:rsidR="00DC267A" w:rsidRDefault="006D6A83" w:rsidP="0025674B">
      <w:pPr>
        <w:pStyle w:val="Default"/>
        <w:numPr>
          <w:ilvl w:val="0"/>
          <w:numId w:val="32"/>
        </w:numPr>
        <w:spacing w:line="276" w:lineRule="auto"/>
        <w:ind w:left="284" w:hanging="284"/>
        <w:rPr>
          <w:sz w:val="22"/>
          <w:szCs w:val="22"/>
        </w:rPr>
      </w:pPr>
      <w:r w:rsidRPr="003307BD">
        <w:rPr>
          <w:sz w:val="22"/>
          <w:szCs w:val="22"/>
        </w:rPr>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0B5499E4" w14:textId="77777777" w:rsidR="00D7797B" w:rsidRPr="003307BD" w:rsidRDefault="00D7797B" w:rsidP="00803E24">
      <w:pPr>
        <w:pStyle w:val="Default"/>
        <w:spacing w:line="276" w:lineRule="auto"/>
        <w:rPr>
          <w:sz w:val="22"/>
          <w:szCs w:val="22"/>
        </w:rPr>
      </w:pP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72E7327A"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p w14:paraId="722F9D27" w14:textId="1532C872" w:rsidR="00140133" w:rsidRPr="00140133" w:rsidRDefault="00140133" w:rsidP="00145C1D">
            <w:pPr>
              <w:pStyle w:val="WW-Tekstpodstawowy2"/>
              <w:spacing w:line="276" w:lineRule="auto"/>
              <w:jc w:val="left"/>
              <w:rPr>
                <w:rFonts w:ascii="Arial" w:hAnsi="Arial" w:cs="Arial"/>
                <w:b/>
                <w:sz w:val="10"/>
                <w:szCs w:val="10"/>
              </w:rPr>
            </w:pP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25674B">
      <w:pPr>
        <w:pStyle w:val="WW-Tekstpodstawowy3"/>
        <w:numPr>
          <w:ilvl w:val="0"/>
          <w:numId w:val="46"/>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w:t>
      </w:r>
      <w:proofErr w:type="spellStart"/>
      <w:r w:rsidRPr="003307BD">
        <w:rPr>
          <w:rFonts w:ascii="Arial" w:hAnsi="Arial" w:cs="Arial"/>
          <w:szCs w:val="22"/>
        </w:rPr>
        <w:t>Pzp</w:t>
      </w:r>
      <w:proofErr w:type="spellEnd"/>
      <w:r w:rsidRPr="003307BD">
        <w:rPr>
          <w:rFonts w:ascii="Arial" w:hAnsi="Arial" w:cs="Arial"/>
          <w:szCs w:val="22"/>
        </w:rPr>
        <w:t xml:space="preserve">. </w:t>
      </w:r>
    </w:p>
    <w:p w14:paraId="18F1CC32" w14:textId="77777777" w:rsidR="00DC267A" w:rsidRPr="003307BD" w:rsidRDefault="006D6A83" w:rsidP="0025674B">
      <w:pPr>
        <w:pStyle w:val="WW-Tekstpodstawowy3"/>
        <w:numPr>
          <w:ilvl w:val="0"/>
          <w:numId w:val="46"/>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w:t>
      </w:r>
      <w:proofErr w:type="spellStart"/>
      <w:r w:rsidRPr="003307BD">
        <w:rPr>
          <w:rFonts w:ascii="Arial" w:hAnsi="Arial" w:cs="Arial"/>
          <w:szCs w:val="22"/>
        </w:rPr>
        <w:t>Pzp</w:t>
      </w:r>
      <w:proofErr w:type="spellEnd"/>
      <w:r w:rsidRPr="003307BD">
        <w:rPr>
          <w:rFonts w:ascii="Arial" w:hAnsi="Arial" w:cs="Arial"/>
          <w:szCs w:val="22"/>
        </w:rPr>
        <w:t xml:space="preserve">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1E6A56E0" w14:textId="77777777" w:rsidR="00DC267A"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p w14:paraId="38E15D5A" w14:textId="57A460ED" w:rsidR="00140133" w:rsidRPr="00140133" w:rsidRDefault="00140133" w:rsidP="00145C1D">
            <w:pPr>
              <w:pStyle w:val="WW-Tekstpodstawowy2"/>
              <w:spacing w:line="276" w:lineRule="auto"/>
              <w:jc w:val="left"/>
              <w:rPr>
                <w:rFonts w:ascii="Arial" w:hAnsi="Arial" w:cs="Arial"/>
                <w:b/>
                <w:sz w:val="10"/>
                <w:szCs w:val="10"/>
              </w:rPr>
            </w:pPr>
          </w:p>
        </w:tc>
      </w:tr>
    </w:tbl>
    <w:p w14:paraId="49FD7D59" w14:textId="77777777" w:rsidR="00DC267A" w:rsidRPr="003307BD" w:rsidRDefault="00DC267A" w:rsidP="003307BD">
      <w:pPr>
        <w:pStyle w:val="WW-Tekstpodstawowy3"/>
        <w:tabs>
          <w:tab w:val="left" w:pos="284"/>
        </w:tabs>
        <w:spacing w:line="276" w:lineRule="auto"/>
        <w:ind w:left="1440"/>
        <w:rPr>
          <w:rFonts w:ascii="Arial" w:hAnsi="Arial" w:cs="Arial"/>
          <w:szCs w:val="22"/>
        </w:rPr>
      </w:pPr>
    </w:p>
    <w:p w14:paraId="1CBE8F35" w14:textId="7FFE8231" w:rsidR="00DC267A" w:rsidRPr="003307BD" w:rsidRDefault="006D6A83" w:rsidP="0025674B">
      <w:pPr>
        <w:pStyle w:val="Default"/>
        <w:numPr>
          <w:ilvl w:val="0"/>
          <w:numId w:val="37"/>
        </w:numPr>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stanowiącą </w:t>
      </w:r>
      <w:r w:rsidR="00FB437B">
        <w:rPr>
          <w:color w:val="auto"/>
          <w:sz w:val="22"/>
          <w:szCs w:val="22"/>
        </w:rPr>
        <w:t>5</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25674B">
      <w:pPr>
        <w:pStyle w:val="Default"/>
        <w:numPr>
          <w:ilvl w:val="0"/>
          <w:numId w:val="38"/>
        </w:numPr>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25674B">
      <w:pPr>
        <w:pStyle w:val="Default"/>
        <w:numPr>
          <w:ilvl w:val="0"/>
          <w:numId w:val="38"/>
        </w:numPr>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25674B">
      <w:pPr>
        <w:pStyle w:val="Default"/>
        <w:numPr>
          <w:ilvl w:val="0"/>
          <w:numId w:val="38"/>
        </w:numPr>
        <w:ind w:left="567" w:hanging="283"/>
        <w:rPr>
          <w:sz w:val="22"/>
          <w:szCs w:val="22"/>
        </w:rPr>
      </w:pPr>
      <w:r w:rsidRPr="003307BD">
        <w:rPr>
          <w:sz w:val="22"/>
          <w:szCs w:val="22"/>
        </w:rPr>
        <w:t xml:space="preserve">gwarancjach bankowych, </w:t>
      </w:r>
    </w:p>
    <w:p w14:paraId="31802B9F" w14:textId="77777777" w:rsidR="00DC267A" w:rsidRPr="003307BD" w:rsidRDefault="006D6A83" w:rsidP="0025674B">
      <w:pPr>
        <w:pStyle w:val="Default"/>
        <w:numPr>
          <w:ilvl w:val="0"/>
          <w:numId w:val="38"/>
        </w:numPr>
        <w:ind w:left="567" w:hanging="283"/>
        <w:rPr>
          <w:sz w:val="22"/>
          <w:szCs w:val="22"/>
        </w:rPr>
      </w:pPr>
      <w:r w:rsidRPr="003307BD">
        <w:rPr>
          <w:color w:val="auto"/>
          <w:sz w:val="22"/>
          <w:szCs w:val="22"/>
        </w:rPr>
        <w:t xml:space="preserve">gwarancjach ubezpieczeniowych </w:t>
      </w:r>
    </w:p>
    <w:p w14:paraId="1D16300E" w14:textId="77777777" w:rsidR="00DC267A" w:rsidRPr="003307BD" w:rsidRDefault="006D6A83" w:rsidP="0025674B">
      <w:pPr>
        <w:pStyle w:val="Default"/>
        <w:numPr>
          <w:ilvl w:val="0"/>
          <w:numId w:val="38"/>
        </w:numPr>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25674B">
      <w:pPr>
        <w:pStyle w:val="Default"/>
        <w:numPr>
          <w:ilvl w:val="0"/>
          <w:numId w:val="37"/>
        </w:numPr>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25674B">
      <w:pPr>
        <w:pStyle w:val="Default"/>
        <w:numPr>
          <w:ilvl w:val="0"/>
          <w:numId w:val="37"/>
        </w:numPr>
        <w:ind w:left="284" w:hanging="284"/>
        <w:jc w:val="both"/>
        <w:rPr>
          <w:color w:val="auto"/>
          <w:sz w:val="22"/>
          <w:szCs w:val="22"/>
        </w:rPr>
      </w:pPr>
      <w:r w:rsidRPr="003307BD">
        <w:rPr>
          <w:color w:val="auto"/>
          <w:sz w:val="22"/>
          <w:szCs w:val="22"/>
        </w:rPr>
        <w:lastRenderedPageBreak/>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34A363B5"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p w14:paraId="775DA86F" w14:textId="58275AA2" w:rsidR="00140133" w:rsidRPr="00140133" w:rsidRDefault="00140133" w:rsidP="00145C1D">
            <w:pPr>
              <w:pStyle w:val="WW-Tekstpodstawowy2"/>
              <w:spacing w:line="276" w:lineRule="auto"/>
              <w:jc w:val="left"/>
              <w:rPr>
                <w:rFonts w:ascii="Arial" w:hAnsi="Arial" w:cs="Arial"/>
                <w:b/>
                <w:sz w:val="10"/>
                <w:szCs w:val="10"/>
              </w:rPr>
            </w:pPr>
          </w:p>
        </w:tc>
      </w:tr>
    </w:tbl>
    <w:p w14:paraId="497EBA9C" w14:textId="77777777" w:rsidR="00DC267A" w:rsidRPr="003307BD" w:rsidRDefault="006D6A83" w:rsidP="0025674B">
      <w:pPr>
        <w:pStyle w:val="Akapitzlist1"/>
        <w:numPr>
          <w:ilvl w:val="0"/>
          <w:numId w:val="39"/>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25674B">
      <w:pPr>
        <w:pStyle w:val="Akapitzlist1"/>
        <w:numPr>
          <w:ilvl w:val="0"/>
          <w:numId w:val="39"/>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25674B">
      <w:pPr>
        <w:pStyle w:val="Default"/>
        <w:numPr>
          <w:ilvl w:val="0"/>
          <w:numId w:val="40"/>
        </w:numPr>
        <w:spacing w:line="276" w:lineRule="auto"/>
        <w:ind w:left="567" w:hanging="283"/>
        <w:jc w:val="both"/>
        <w:rPr>
          <w:color w:val="auto"/>
          <w:sz w:val="22"/>
          <w:szCs w:val="22"/>
        </w:rPr>
      </w:pPr>
      <w:r w:rsidRPr="003307BD">
        <w:rPr>
          <w:color w:val="auto"/>
          <w:sz w:val="22"/>
          <w:szCs w:val="22"/>
        </w:rPr>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25674B">
      <w:pPr>
        <w:pStyle w:val="Default"/>
        <w:numPr>
          <w:ilvl w:val="0"/>
          <w:numId w:val="41"/>
        </w:numPr>
        <w:spacing w:line="276" w:lineRule="auto"/>
        <w:ind w:left="851" w:hanging="284"/>
        <w:jc w:val="both"/>
        <w:rPr>
          <w:color w:val="auto"/>
          <w:sz w:val="22"/>
          <w:szCs w:val="22"/>
        </w:rPr>
      </w:pPr>
      <w:r w:rsidRPr="003307BD">
        <w:rPr>
          <w:color w:val="auto"/>
          <w:sz w:val="22"/>
          <w:szCs w:val="22"/>
        </w:rPr>
        <w:t xml:space="preserve">zobowiązanie do realizacji wspólnego przedsięwzięcia gospodarczego obejmującego swoim zakresem realizację przedmiotu zamówienia, </w:t>
      </w:r>
    </w:p>
    <w:p w14:paraId="00CF8D55" w14:textId="77777777" w:rsidR="00DC267A" w:rsidRPr="003307BD" w:rsidRDefault="006D6A83" w:rsidP="0025674B">
      <w:pPr>
        <w:pStyle w:val="Default"/>
        <w:numPr>
          <w:ilvl w:val="0"/>
          <w:numId w:val="41"/>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25674B">
      <w:pPr>
        <w:pStyle w:val="Default"/>
        <w:numPr>
          <w:ilvl w:val="0"/>
          <w:numId w:val="41"/>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25674B">
      <w:pPr>
        <w:pStyle w:val="Default"/>
        <w:numPr>
          <w:ilvl w:val="0"/>
          <w:numId w:val="40"/>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25674B">
      <w:pPr>
        <w:pStyle w:val="Default"/>
        <w:numPr>
          <w:ilvl w:val="0"/>
          <w:numId w:val="49"/>
        </w:numPr>
        <w:spacing w:line="276" w:lineRule="auto"/>
        <w:ind w:left="851"/>
        <w:jc w:val="both"/>
        <w:rPr>
          <w:sz w:val="22"/>
          <w:szCs w:val="22"/>
          <w:lang w:eastAsia="ar-SA"/>
        </w:rPr>
      </w:pPr>
      <w:r w:rsidRPr="003307BD">
        <w:rPr>
          <w:color w:val="auto"/>
          <w:sz w:val="22"/>
          <w:szCs w:val="22"/>
        </w:rPr>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25674B">
      <w:pPr>
        <w:pStyle w:val="Default"/>
        <w:numPr>
          <w:ilvl w:val="0"/>
          <w:numId w:val="49"/>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25674B">
      <w:pPr>
        <w:pStyle w:val="Default"/>
        <w:numPr>
          <w:ilvl w:val="0"/>
          <w:numId w:val="49"/>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25674B">
      <w:pPr>
        <w:pStyle w:val="Akapitzlist1"/>
        <w:numPr>
          <w:ilvl w:val="0"/>
          <w:numId w:val="42"/>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25674B">
      <w:pPr>
        <w:widowControl/>
        <w:numPr>
          <w:ilvl w:val="0"/>
          <w:numId w:val="42"/>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25674B">
      <w:pPr>
        <w:widowControl/>
        <w:numPr>
          <w:ilvl w:val="0"/>
          <w:numId w:val="42"/>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25674B">
      <w:pPr>
        <w:widowControl/>
        <w:numPr>
          <w:ilvl w:val="0"/>
          <w:numId w:val="42"/>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 xml:space="preserve">w zakresie uregulowanym w art. 454-455 ustawy </w:t>
      </w:r>
      <w:proofErr w:type="spellStart"/>
      <w:r w:rsidRPr="003307BD">
        <w:rPr>
          <w:rFonts w:ascii="Arial" w:hAnsi="Arial" w:cs="Arial"/>
          <w:bCs/>
          <w:sz w:val="22"/>
          <w:szCs w:val="22"/>
        </w:rPr>
        <w:t>Pzp</w:t>
      </w:r>
      <w:proofErr w:type="spellEnd"/>
      <w:r w:rsidRPr="003307BD">
        <w:rPr>
          <w:rFonts w:ascii="Arial" w:hAnsi="Arial" w:cs="Arial"/>
          <w:bCs/>
          <w:sz w:val="22"/>
          <w:szCs w:val="22"/>
        </w:rPr>
        <w:t xml:space="preserve">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AA2E6F4"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34B4BA4B"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p w14:paraId="0059E99A" w14:textId="78CCE053" w:rsidR="00140133" w:rsidRPr="00140133" w:rsidRDefault="00140133" w:rsidP="00145C1D">
            <w:pPr>
              <w:pStyle w:val="WW-Tekstpodstawowy2"/>
              <w:spacing w:line="276" w:lineRule="auto"/>
              <w:jc w:val="left"/>
              <w:rPr>
                <w:rFonts w:ascii="Arial" w:hAnsi="Arial" w:cs="Arial"/>
                <w:b/>
                <w:sz w:val="10"/>
                <w:szCs w:val="10"/>
              </w:rPr>
            </w:pP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25674B">
      <w:pPr>
        <w:pStyle w:val="Akapitzlist1"/>
        <w:numPr>
          <w:ilvl w:val="0"/>
          <w:numId w:val="43"/>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wobec ogłoszenia oraz dokumentów zamówienia przysługują również organizacjom wpisanym na </w:t>
      </w:r>
      <w:r w:rsidRPr="003307BD">
        <w:rPr>
          <w:rFonts w:ascii="Arial" w:eastAsia="Calibri" w:hAnsi="Arial" w:cs="Arial"/>
          <w:color w:val="000000"/>
          <w:lang w:eastAsia="en-US"/>
        </w:rPr>
        <w:lastRenderedPageBreak/>
        <w:t xml:space="preserve">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7F1CAC1D" w14:textId="77777777" w:rsidR="00DC267A" w:rsidRPr="003307BD" w:rsidRDefault="006D6A83" w:rsidP="0025674B">
      <w:pPr>
        <w:pStyle w:val="Akapitzlist1"/>
        <w:numPr>
          <w:ilvl w:val="0"/>
          <w:numId w:val="43"/>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25674B">
      <w:pPr>
        <w:pStyle w:val="Akapitzlist1"/>
        <w:numPr>
          <w:ilvl w:val="0"/>
          <w:numId w:val="44"/>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25674B">
      <w:pPr>
        <w:pStyle w:val="Akapitzlist1"/>
        <w:numPr>
          <w:ilvl w:val="0"/>
          <w:numId w:val="44"/>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6CA1C195" w14:textId="77777777" w:rsidR="00DC267A" w:rsidRPr="003307BD" w:rsidRDefault="006D6A83" w:rsidP="0025674B">
      <w:pPr>
        <w:pStyle w:val="Akapitzlist1"/>
        <w:numPr>
          <w:ilvl w:val="0"/>
          <w:numId w:val="44"/>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25674B">
      <w:pPr>
        <w:pStyle w:val="Akapitzlist1"/>
        <w:numPr>
          <w:ilvl w:val="0"/>
          <w:numId w:val="45"/>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140133" w:rsidRDefault="00DC267A" w:rsidP="003307BD">
            <w:pPr>
              <w:pStyle w:val="WW-Tekstpodstawowy2"/>
              <w:spacing w:line="276" w:lineRule="auto"/>
              <w:jc w:val="left"/>
              <w:rPr>
                <w:rFonts w:ascii="Arial" w:hAnsi="Arial" w:cs="Arial"/>
                <w:b/>
                <w:sz w:val="10"/>
                <w:szCs w:val="10"/>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7"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20765C1F" w14:textId="66513A64" w:rsidR="00C527AD" w:rsidRPr="00C513BA" w:rsidRDefault="00C527AD" w:rsidP="00C513BA">
      <w:pPr>
        <w:widowControl/>
        <w:numPr>
          <w:ilvl w:val="0"/>
          <w:numId w:val="67"/>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w:t>
      </w:r>
      <w:r w:rsidR="00C513BA">
        <w:rPr>
          <w:rFonts w:ascii="Arial" w:eastAsia="Times New Roman" w:hAnsi="Arial" w:cs="Arial"/>
          <w:iCs/>
          <w:sz w:val="22"/>
          <w:szCs w:val="22"/>
          <w:lang w:eastAsia="pl-PL"/>
        </w:rPr>
        <w:t> </w:t>
      </w:r>
      <w:r w:rsidRPr="00C527AD">
        <w:rPr>
          <w:rFonts w:ascii="Arial" w:eastAsia="Times New Roman" w:hAnsi="Arial" w:cs="Arial"/>
          <w:iCs/>
          <w:sz w:val="22"/>
          <w:szCs w:val="22"/>
          <w:lang w:eastAsia="pl-PL"/>
        </w:rPr>
        <w:t>012</w:t>
      </w:r>
      <w:r w:rsidRPr="00C527AD">
        <w:rPr>
          <w:rFonts w:ascii="Arial" w:eastAsia="Times New Roman" w:hAnsi="Arial" w:cs="Arial"/>
          <w:iCs/>
          <w:sz w:val="22"/>
          <w:szCs w:val="22"/>
        </w:rPr>
        <w:t>;</w:t>
      </w:r>
      <w:r w:rsidR="00C513BA">
        <w:rPr>
          <w:rFonts w:ascii="Arial" w:eastAsia="Times New Roman" w:hAnsi="Arial" w:cs="Arial"/>
          <w:sz w:val="22"/>
          <w:szCs w:val="22"/>
          <w:lang w:eastAsia="pl-PL"/>
        </w:rPr>
        <w:t xml:space="preserve">                                     </w:t>
      </w:r>
      <w:r w:rsidRPr="00C513BA">
        <w:rPr>
          <w:rFonts w:ascii="Arial" w:eastAsia="Times New Roman" w:hAnsi="Arial" w:cs="Arial"/>
          <w:iCs/>
          <w:sz w:val="22"/>
          <w:szCs w:val="22"/>
        </w:rPr>
        <w:t xml:space="preserve"> adres e-mail</w:t>
      </w:r>
      <w:r w:rsidRPr="00C513BA">
        <w:rPr>
          <w:rFonts w:ascii="Arial" w:eastAsia="Times New Roman" w:hAnsi="Arial" w:cs="Arial"/>
          <w:sz w:val="22"/>
          <w:szCs w:val="22"/>
          <w:lang w:eastAsia="pl-PL"/>
        </w:rPr>
        <w:t xml:space="preserve"> </w:t>
      </w:r>
      <w:hyperlink r:id="rId25" w:history="1">
        <w:r w:rsidRPr="00C513BA">
          <w:rPr>
            <w:rFonts w:ascii="Arial" w:eastAsia="Times New Roman" w:hAnsi="Arial" w:cs="Arial"/>
            <w:iCs/>
            <w:color w:val="0000FF"/>
            <w:sz w:val="22"/>
            <w:szCs w:val="22"/>
            <w:u w:val="single"/>
          </w:rPr>
          <w:t>iod@torzym.pl</w:t>
        </w:r>
      </w:hyperlink>
    </w:p>
    <w:p w14:paraId="2E624B27" w14:textId="0074E28E" w:rsidR="00C513BA" w:rsidRDefault="00C513BA" w:rsidP="00E378DA">
      <w:pPr>
        <w:jc w:val="center"/>
        <w:rPr>
          <w:rFonts w:ascii="Arial" w:eastAsia="Times New Roman" w:hAnsi="Arial" w:cs="Arial"/>
          <w:sz w:val="22"/>
          <w:szCs w:val="22"/>
          <w:lang w:eastAsia="pl-PL"/>
        </w:rPr>
      </w:pPr>
      <w:r w:rsidRPr="00C513BA">
        <w:rPr>
          <w:rFonts w:ascii="Arial" w:eastAsia="Times New Roman" w:hAnsi="Arial" w:cs="Arial"/>
          <w:sz w:val="22"/>
          <w:szCs w:val="22"/>
          <w:lang w:eastAsia="pl-PL"/>
        </w:rPr>
        <w:t xml:space="preserve">       </w:t>
      </w:r>
      <w:r w:rsidR="00C527AD" w:rsidRPr="00C527AD">
        <w:rPr>
          <w:rFonts w:ascii="Arial" w:eastAsia="Times New Roman" w:hAnsi="Arial" w:cs="Arial"/>
          <w:sz w:val="22"/>
          <w:szCs w:val="22"/>
          <w:lang w:eastAsia="pl-PL"/>
        </w:rPr>
        <w:t>Pani/Pana dane osobowe przetwarzane będą na podstawie art. 6 ust. 1 lit. c</w:t>
      </w:r>
      <w:r w:rsidR="00C527AD" w:rsidRPr="00C527AD">
        <w:rPr>
          <w:rFonts w:ascii="Arial" w:eastAsia="Times New Roman" w:hAnsi="Arial" w:cs="Arial"/>
          <w:i/>
          <w:sz w:val="22"/>
          <w:szCs w:val="22"/>
          <w:lang w:eastAsia="pl-PL"/>
        </w:rPr>
        <w:t xml:space="preserve"> </w:t>
      </w:r>
      <w:r w:rsidR="00C527AD" w:rsidRPr="00C527AD">
        <w:rPr>
          <w:rFonts w:ascii="Arial" w:eastAsia="Times New Roman" w:hAnsi="Arial" w:cs="Arial"/>
          <w:sz w:val="22"/>
          <w:szCs w:val="22"/>
          <w:lang w:eastAsia="pl-PL"/>
        </w:rPr>
        <w:t xml:space="preserve">RODO w celu </w:t>
      </w:r>
      <w:r>
        <w:rPr>
          <w:rFonts w:ascii="Arial" w:eastAsia="Times New Roman" w:hAnsi="Arial" w:cs="Arial"/>
          <w:sz w:val="22"/>
          <w:szCs w:val="22"/>
          <w:lang w:eastAsia="pl-PL"/>
        </w:rPr>
        <w:t xml:space="preserve">    </w:t>
      </w:r>
    </w:p>
    <w:p w14:paraId="2C5DE77C" w14:textId="7BF11F4E" w:rsidR="00E378DA" w:rsidRPr="00332F35" w:rsidRDefault="00C513BA" w:rsidP="00E378DA">
      <w:pPr>
        <w:jc w:val="center"/>
        <w:rPr>
          <w:rFonts w:ascii="Arial" w:hAnsi="Arial" w:cs="Arial"/>
          <w:b/>
          <w:bCs/>
          <w:szCs w:val="24"/>
        </w:rPr>
      </w:pPr>
      <w:r>
        <w:rPr>
          <w:rFonts w:ascii="Arial" w:eastAsia="Times New Roman" w:hAnsi="Arial" w:cs="Arial"/>
          <w:sz w:val="22"/>
          <w:szCs w:val="22"/>
          <w:lang w:eastAsia="pl-PL"/>
        </w:rPr>
        <w:t xml:space="preserve">           </w:t>
      </w:r>
      <w:r w:rsidR="00C527AD" w:rsidRPr="00C527AD">
        <w:rPr>
          <w:rFonts w:ascii="Arial" w:eastAsia="Times New Roman" w:hAnsi="Arial" w:cs="Arial"/>
          <w:sz w:val="22"/>
          <w:szCs w:val="22"/>
        </w:rPr>
        <w:t xml:space="preserve">związanym z postępowaniem o udzielenie zamówienia publicznego nr </w:t>
      </w:r>
      <w:r w:rsidR="00C527AD" w:rsidRPr="00DE54C0">
        <w:rPr>
          <w:rFonts w:ascii="Arial" w:eastAsia="Times New Roman" w:hAnsi="Arial" w:cs="Arial"/>
          <w:iCs/>
          <w:sz w:val="22"/>
          <w:szCs w:val="22"/>
        </w:rPr>
        <w:t>BGN.II.271.</w:t>
      </w:r>
      <w:r>
        <w:rPr>
          <w:rFonts w:ascii="Arial" w:eastAsia="Times New Roman" w:hAnsi="Arial" w:cs="Arial"/>
          <w:iCs/>
          <w:sz w:val="22"/>
          <w:szCs w:val="22"/>
        </w:rPr>
        <w:t>6</w:t>
      </w:r>
      <w:r w:rsidR="00C527AD" w:rsidRPr="00DE54C0">
        <w:rPr>
          <w:rFonts w:ascii="Arial" w:eastAsia="Times New Roman" w:hAnsi="Arial" w:cs="Arial"/>
          <w:iCs/>
          <w:sz w:val="22"/>
          <w:szCs w:val="22"/>
        </w:rPr>
        <w:t>.202</w:t>
      </w:r>
      <w:r w:rsidR="00DE54C0" w:rsidRPr="00DE54C0">
        <w:rPr>
          <w:rFonts w:ascii="Arial" w:eastAsia="Times New Roman" w:hAnsi="Arial" w:cs="Arial"/>
          <w:iCs/>
          <w:sz w:val="22"/>
          <w:szCs w:val="22"/>
        </w:rPr>
        <w:t>4</w:t>
      </w:r>
      <w:r w:rsidR="00C527AD" w:rsidRPr="00DE54C0">
        <w:rPr>
          <w:rFonts w:ascii="Arial" w:eastAsia="Times New Roman" w:hAnsi="Arial" w:cs="Arial"/>
          <w:sz w:val="22"/>
          <w:szCs w:val="22"/>
        </w:rPr>
        <w:t xml:space="preserve"> pn</w:t>
      </w:r>
      <w:r w:rsidR="00C527AD" w:rsidRPr="00C527AD">
        <w:rPr>
          <w:rFonts w:ascii="Arial" w:eastAsia="Times New Roman" w:hAnsi="Arial" w:cs="Arial"/>
          <w:sz w:val="22"/>
          <w:szCs w:val="22"/>
        </w:rPr>
        <w:t>.:</w:t>
      </w:r>
      <w:r w:rsidR="00E378DA" w:rsidRPr="00E378DA">
        <w:rPr>
          <w:rFonts w:ascii="Arial" w:hAnsi="Arial" w:cs="Arial"/>
          <w:b/>
          <w:bCs/>
          <w:szCs w:val="24"/>
        </w:rPr>
        <w:t xml:space="preserve"> </w:t>
      </w:r>
      <w:bookmarkStart w:id="8" w:name="_Hlk129690993"/>
      <w:r w:rsidR="00E378DA" w:rsidRPr="00E378DA">
        <w:rPr>
          <w:rFonts w:ascii="Arial" w:hAnsi="Arial" w:cs="Arial"/>
          <w:b/>
          <w:bCs/>
          <w:sz w:val="22"/>
          <w:szCs w:val="22"/>
        </w:rPr>
        <w:t>„</w:t>
      </w:r>
      <w:r w:rsidR="00872C4B">
        <w:rPr>
          <w:rFonts w:ascii="Arial" w:hAnsi="Arial" w:cs="Arial"/>
          <w:b/>
          <w:bCs/>
          <w:sz w:val="22"/>
          <w:szCs w:val="22"/>
        </w:rPr>
        <w:t xml:space="preserve">Budowa </w:t>
      </w:r>
      <w:r w:rsidR="00F96498">
        <w:rPr>
          <w:rFonts w:ascii="Arial" w:hAnsi="Arial" w:cs="Arial"/>
          <w:b/>
          <w:bCs/>
          <w:sz w:val="22"/>
          <w:szCs w:val="22"/>
        </w:rPr>
        <w:t>świetlicy wiejskiej wraz z remizą strażacką w m.</w:t>
      </w:r>
      <w:r w:rsidR="005B4A76">
        <w:rPr>
          <w:rFonts w:ascii="Arial" w:hAnsi="Arial" w:cs="Arial"/>
          <w:b/>
          <w:bCs/>
          <w:sz w:val="22"/>
          <w:szCs w:val="22"/>
        </w:rPr>
        <w:t xml:space="preserve"> </w:t>
      </w:r>
      <w:r w:rsidR="00F96498">
        <w:rPr>
          <w:rFonts w:ascii="Arial" w:hAnsi="Arial" w:cs="Arial"/>
          <w:b/>
          <w:bCs/>
          <w:sz w:val="22"/>
          <w:szCs w:val="22"/>
        </w:rPr>
        <w:t>Lubin</w:t>
      </w:r>
      <w:r w:rsidR="00E378DA" w:rsidRPr="00E378DA">
        <w:rPr>
          <w:rFonts w:ascii="Arial" w:hAnsi="Arial" w:cs="Arial"/>
          <w:b/>
          <w:bCs/>
          <w:sz w:val="22"/>
          <w:szCs w:val="22"/>
        </w:rPr>
        <w:t>.”</w:t>
      </w:r>
      <w:r w:rsidR="00E378DA" w:rsidRPr="00332F35">
        <w:rPr>
          <w:rFonts w:ascii="Arial" w:hAnsi="Arial" w:cs="Arial"/>
          <w:b/>
          <w:spacing w:val="-1"/>
          <w:szCs w:val="24"/>
        </w:rPr>
        <w:t xml:space="preserve"> </w:t>
      </w:r>
    </w:p>
    <w:bookmarkEnd w:id="8"/>
    <w:p w14:paraId="77B8C735" w14:textId="460C90DC"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00C513BA">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6CDFB11C"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202</w:t>
      </w:r>
      <w:r w:rsidR="00DE54C0">
        <w:rPr>
          <w:rFonts w:ascii="Arial" w:eastAsia="Times New Roman" w:hAnsi="Arial" w:cs="Arial"/>
          <w:sz w:val="22"/>
          <w:szCs w:val="22"/>
          <w:lang w:eastAsia="pl-PL"/>
        </w:rPr>
        <w:t>3</w:t>
      </w:r>
      <w:r w:rsidRPr="00C527AD">
        <w:rPr>
          <w:rFonts w:ascii="Arial" w:eastAsia="Times New Roman" w:hAnsi="Arial" w:cs="Arial"/>
          <w:sz w:val="22"/>
          <w:szCs w:val="22"/>
          <w:lang w:eastAsia="pl-PL"/>
        </w:rPr>
        <w:t xml:space="preserve"> r. poz. </w:t>
      </w:r>
      <w:r w:rsidR="00DE54C0">
        <w:rPr>
          <w:rFonts w:ascii="Arial" w:eastAsia="Times New Roman" w:hAnsi="Arial" w:cs="Arial"/>
          <w:sz w:val="22"/>
          <w:szCs w:val="22"/>
          <w:lang w:eastAsia="pl-PL"/>
        </w:rPr>
        <w:t xml:space="preserve">1605, </w:t>
      </w:r>
      <w:r w:rsidRPr="00C527AD">
        <w:rPr>
          <w:rFonts w:ascii="Arial" w:eastAsia="Times New Roman" w:hAnsi="Arial" w:cs="Arial"/>
          <w:sz w:val="22"/>
          <w:szCs w:val="22"/>
          <w:lang w:eastAsia="pl-PL"/>
        </w:rPr>
        <w:t>17</w:t>
      </w:r>
      <w:r w:rsidR="00DE54C0">
        <w:rPr>
          <w:rFonts w:ascii="Arial" w:eastAsia="Times New Roman" w:hAnsi="Arial" w:cs="Arial"/>
          <w:sz w:val="22"/>
          <w:szCs w:val="22"/>
          <w:lang w:eastAsia="pl-PL"/>
        </w:rPr>
        <w:t>2</w:t>
      </w:r>
      <w:r w:rsidRPr="00C527AD">
        <w:rPr>
          <w:rFonts w:ascii="Arial" w:eastAsia="Times New Roman" w:hAnsi="Arial" w:cs="Arial"/>
          <w:sz w:val="22"/>
          <w:szCs w:val="22"/>
          <w:lang w:eastAsia="pl-PL"/>
        </w:rPr>
        <w:t xml:space="preserve">0), dalej „ustawa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703D34BC"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Pani/Pana dane osobowe będą przechowywane, zgodnie z art. 97 ust. 1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2C772538"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308725FB"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25674B">
      <w:pPr>
        <w:widowControl/>
        <w:numPr>
          <w:ilvl w:val="0"/>
          <w:numId w:val="64"/>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25674B">
      <w:pPr>
        <w:widowControl/>
        <w:numPr>
          <w:ilvl w:val="0"/>
          <w:numId w:val="66"/>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E67A71" w:rsidRDefault="00C527AD" w:rsidP="0025674B">
      <w:pPr>
        <w:widowControl/>
        <w:numPr>
          <w:ilvl w:val="0"/>
          <w:numId w:val="66"/>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t xml:space="preserve">na podstawie art. 21 RODO prawo sprzeciwu, wobec przetwarzania danych osobowych, gdyż podstawą prawną przetwarzania Pani/Pana danych osobowych jest art. 6 ust. 1 lit. c RODO. </w:t>
      </w:r>
    </w:p>
    <w:p w14:paraId="78FBE6A6"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bookmarkEnd w:id="7"/>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18AF2A3E" w14:textId="77777777" w:rsidR="00140133" w:rsidRPr="00140133" w:rsidRDefault="00140133" w:rsidP="003307BD">
            <w:pPr>
              <w:pStyle w:val="WW-Tekstpodstawowy2"/>
              <w:spacing w:line="276" w:lineRule="auto"/>
              <w:jc w:val="left"/>
              <w:rPr>
                <w:rFonts w:ascii="Arial" w:hAnsi="Arial" w:cs="Arial"/>
                <w:b/>
                <w:sz w:val="10"/>
                <w:szCs w:val="10"/>
              </w:rPr>
            </w:pPr>
          </w:p>
          <w:p w14:paraId="41C6413E" w14:textId="2521B1CF"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140133" w:rsidRDefault="00DC267A" w:rsidP="003307BD">
            <w:pPr>
              <w:pStyle w:val="WW-Tekstpodstawowy2"/>
              <w:spacing w:line="276" w:lineRule="auto"/>
              <w:jc w:val="left"/>
              <w:rPr>
                <w:rFonts w:ascii="Arial" w:hAnsi="Arial" w:cs="Arial"/>
                <w:b/>
                <w:sz w:val="10"/>
                <w:szCs w:val="10"/>
              </w:rPr>
            </w:pPr>
          </w:p>
        </w:tc>
      </w:tr>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Pr="003307BD" w:rsidRDefault="006D6A83" w:rsidP="003307BD">
      <w:pPr>
        <w:pStyle w:val="Zwykytekst3"/>
        <w:spacing w:line="276" w:lineRule="auto"/>
        <w:ind w:left="142"/>
        <w:jc w:val="both"/>
        <w:rPr>
          <w:rFonts w:ascii="Arial"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43E5B6AC" w14:textId="77777777" w:rsidR="00FB437B" w:rsidRDefault="00FB437B" w:rsidP="00FB437B">
      <w:pPr>
        <w:pStyle w:val="Zwykytekst3"/>
        <w:spacing w:line="276" w:lineRule="auto"/>
        <w:ind w:left="142"/>
        <w:jc w:val="both"/>
        <w:rPr>
          <w:rFonts w:ascii="Arial" w:eastAsia="Andale Sans UI" w:hAnsi="Arial" w:cs="Arial"/>
          <w:sz w:val="22"/>
          <w:szCs w:val="22"/>
        </w:rPr>
      </w:pPr>
    </w:p>
    <w:tbl>
      <w:tblPr>
        <w:tblW w:w="9668" w:type="dxa"/>
        <w:tblInd w:w="108" w:type="dxa"/>
        <w:tblLayout w:type="fixed"/>
        <w:tblLook w:val="0000" w:firstRow="0" w:lastRow="0" w:firstColumn="0" w:lastColumn="0" w:noHBand="0" w:noVBand="0"/>
      </w:tblPr>
      <w:tblGrid>
        <w:gridCol w:w="9668"/>
      </w:tblGrid>
      <w:tr w:rsidR="00FB437B" w:rsidRPr="003307BD" w14:paraId="03507FED" w14:textId="77777777" w:rsidTr="005B3004">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E9DCBE2" w14:textId="77777777" w:rsidR="00FB437B" w:rsidRPr="00A25602" w:rsidRDefault="00FB437B" w:rsidP="005B3004">
            <w:pPr>
              <w:pStyle w:val="WW-Tekstpodstawowy2"/>
              <w:spacing w:line="276" w:lineRule="auto"/>
              <w:jc w:val="left"/>
              <w:rPr>
                <w:rFonts w:ascii="Arial" w:hAnsi="Arial" w:cs="Arial"/>
                <w:b/>
                <w:sz w:val="10"/>
                <w:szCs w:val="10"/>
              </w:rPr>
            </w:pPr>
          </w:p>
          <w:p w14:paraId="66A3906A" w14:textId="77777777" w:rsidR="00FB437B" w:rsidRDefault="00FB437B" w:rsidP="005B3004">
            <w:pPr>
              <w:pStyle w:val="WW-Tekstpodstawowy2"/>
              <w:spacing w:line="276" w:lineRule="auto"/>
              <w:jc w:val="left"/>
              <w:rPr>
                <w:rFonts w:ascii="Arial" w:hAnsi="Arial" w:cs="Arial"/>
                <w:b/>
                <w:sz w:val="22"/>
                <w:szCs w:val="22"/>
              </w:rPr>
            </w:pPr>
            <w:r w:rsidRPr="003307BD">
              <w:rPr>
                <w:rFonts w:ascii="Arial" w:hAnsi="Arial" w:cs="Arial"/>
                <w:b/>
                <w:sz w:val="22"/>
                <w:szCs w:val="22"/>
              </w:rPr>
              <w:t>XX</w:t>
            </w:r>
            <w:r>
              <w:rPr>
                <w:rFonts w:ascii="Arial" w:hAnsi="Arial" w:cs="Arial"/>
                <w:b/>
                <w:sz w:val="22"/>
                <w:szCs w:val="22"/>
              </w:rPr>
              <w:t>IX</w:t>
            </w:r>
            <w:r w:rsidRPr="003307BD">
              <w:rPr>
                <w:rFonts w:ascii="Arial" w:hAnsi="Arial" w:cs="Arial"/>
                <w:b/>
                <w:sz w:val="22"/>
                <w:szCs w:val="22"/>
              </w:rPr>
              <w:t>.  S</w:t>
            </w:r>
            <w:r>
              <w:rPr>
                <w:rFonts w:ascii="Arial" w:hAnsi="Arial" w:cs="Arial"/>
                <w:b/>
                <w:sz w:val="22"/>
                <w:szCs w:val="22"/>
              </w:rPr>
              <w:t>PIS DODATKÓW DO SWZ</w:t>
            </w:r>
          </w:p>
          <w:p w14:paraId="2BE82141" w14:textId="77777777" w:rsidR="00FB437B" w:rsidRPr="00A25602" w:rsidRDefault="00FB437B" w:rsidP="005B3004">
            <w:pPr>
              <w:pStyle w:val="WW-Tekstpodstawowy2"/>
              <w:spacing w:line="276" w:lineRule="auto"/>
              <w:jc w:val="left"/>
              <w:rPr>
                <w:rFonts w:ascii="Arial" w:hAnsi="Arial" w:cs="Arial"/>
                <w:b/>
                <w:sz w:val="10"/>
                <w:szCs w:val="10"/>
              </w:rPr>
            </w:pPr>
          </w:p>
        </w:tc>
      </w:tr>
    </w:tbl>
    <w:p w14:paraId="42485B3F" w14:textId="77777777" w:rsidR="00FB437B" w:rsidRDefault="00FB437B" w:rsidP="00FB437B">
      <w:pPr>
        <w:pStyle w:val="Zwykytekst3"/>
        <w:spacing w:line="276" w:lineRule="auto"/>
        <w:ind w:left="142"/>
        <w:jc w:val="both"/>
        <w:rPr>
          <w:rFonts w:ascii="Arial" w:hAnsi="Arial" w:cs="Arial"/>
          <w:sz w:val="22"/>
          <w:szCs w:val="22"/>
        </w:rPr>
      </w:pPr>
    </w:p>
    <w:p w14:paraId="6CE169E9" w14:textId="77777777" w:rsidR="00FB437B" w:rsidRDefault="00FB437B" w:rsidP="00FB437B">
      <w:pPr>
        <w:pStyle w:val="Zwykytekst3"/>
        <w:spacing w:line="276" w:lineRule="auto"/>
        <w:ind w:left="142"/>
        <w:jc w:val="both"/>
        <w:rPr>
          <w:rFonts w:ascii="Arial" w:hAnsi="Arial" w:cs="Arial"/>
          <w:sz w:val="22"/>
          <w:szCs w:val="22"/>
        </w:rPr>
      </w:pPr>
      <w:bookmarkStart w:id="9" w:name="_Hlk169773548"/>
      <w:r>
        <w:rPr>
          <w:rFonts w:ascii="Arial" w:hAnsi="Arial" w:cs="Arial"/>
          <w:sz w:val="22"/>
          <w:szCs w:val="22"/>
        </w:rPr>
        <w:t xml:space="preserve">Załącznik nr 1 do SWZ </w:t>
      </w:r>
      <w:bookmarkEnd w:id="9"/>
      <w:r>
        <w:rPr>
          <w:rFonts w:ascii="Arial" w:hAnsi="Arial" w:cs="Arial"/>
          <w:sz w:val="22"/>
          <w:szCs w:val="22"/>
        </w:rPr>
        <w:t xml:space="preserve"> formularz ofertowy</w:t>
      </w:r>
    </w:p>
    <w:p w14:paraId="1EA90150"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2 do SWZ  oświadczenie wykonawcy dotyczące przesłanek wykluczenia</w:t>
      </w:r>
    </w:p>
    <w:p w14:paraId="54A422AB"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3 do SWZ  oświadczenie wykonawcy o braku przynależności do grupy kapitałowej</w:t>
      </w:r>
    </w:p>
    <w:p w14:paraId="37D2D456"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4 do SWZ  wzór umowy</w:t>
      </w:r>
    </w:p>
    <w:p w14:paraId="2E28B565"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5 do SWZ  doświadczenie wykonawcy</w:t>
      </w:r>
    </w:p>
    <w:p w14:paraId="6AC3A879"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5a do SWZ wykaz osób i podmiotów przewidzianych do realizacji zadania</w:t>
      </w:r>
    </w:p>
    <w:p w14:paraId="6F23206B"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5b do SWZ oświadczenie o posiadaniu uprawnień</w:t>
      </w:r>
    </w:p>
    <w:p w14:paraId="319F8961"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6 do SWZ  zobowiązanie innych podmiotów do udostępniania zasobów niezbędnych </w:t>
      </w:r>
    </w:p>
    <w:p w14:paraId="50662647"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                                       do wykonania zamówienia</w:t>
      </w:r>
    </w:p>
    <w:p w14:paraId="79D75C0A"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7 do SWZ  oświadczenie wykonawcy/podwykonawcy o zatrudnieniu na podstawie  </w:t>
      </w:r>
    </w:p>
    <w:p w14:paraId="55F2DB33" w14:textId="323BE01A"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                                umowy o pracę osób wykonujących czynności w zakresie realizacji zamówienia  </w:t>
      </w:r>
    </w:p>
    <w:p w14:paraId="60D01F33"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8 do SWZ  oświadczenie wykonawcy wspólnie ubiegających się o udzielenie                                                                     </w:t>
      </w:r>
    </w:p>
    <w:p w14:paraId="2B49C20B" w14:textId="43DC08B4"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                        zamówienia dotyczące robót budowlanych, które wykonują poszczególni wykonawcy</w:t>
      </w:r>
    </w:p>
    <w:p w14:paraId="47A5E3A8" w14:textId="1ABF926E" w:rsidR="00FB437B" w:rsidRDefault="00525133" w:rsidP="00FB437B">
      <w:pPr>
        <w:pStyle w:val="Zwykytekst3"/>
        <w:spacing w:line="276" w:lineRule="auto"/>
        <w:ind w:left="142"/>
        <w:jc w:val="both"/>
        <w:rPr>
          <w:rFonts w:ascii="Arial" w:hAnsi="Arial" w:cs="Arial"/>
          <w:sz w:val="22"/>
          <w:szCs w:val="22"/>
        </w:rPr>
      </w:pPr>
      <w:r>
        <w:rPr>
          <w:rFonts w:ascii="Arial" w:hAnsi="Arial" w:cs="Arial"/>
          <w:sz w:val="22"/>
          <w:szCs w:val="22"/>
        </w:rPr>
        <w:t>Załącznik nr 9 do SWZ  PFU</w:t>
      </w:r>
    </w:p>
    <w:p w14:paraId="421B7EB2" w14:textId="2F5E033E" w:rsidR="00FB437B" w:rsidRPr="003307BD" w:rsidRDefault="00FB437B" w:rsidP="00FB437B">
      <w:pPr>
        <w:pStyle w:val="Zwykytekst3"/>
        <w:spacing w:line="276" w:lineRule="auto"/>
        <w:ind w:left="142"/>
        <w:jc w:val="both"/>
        <w:rPr>
          <w:rFonts w:ascii="Arial" w:hAnsi="Arial" w:cs="Arial"/>
          <w:sz w:val="22"/>
          <w:szCs w:val="22"/>
        </w:rPr>
      </w:pPr>
    </w:p>
    <w:p w14:paraId="3279AEA4" w14:textId="13F897E1" w:rsidR="00DC267A" w:rsidRDefault="00DC267A" w:rsidP="003307BD">
      <w:pPr>
        <w:widowControl/>
        <w:suppressAutoHyphens w:val="0"/>
        <w:spacing w:after="200" w:line="276" w:lineRule="auto"/>
        <w:rPr>
          <w:rFonts w:ascii="Arial" w:hAnsi="Arial" w:cs="Arial"/>
          <w:sz w:val="22"/>
          <w:szCs w:val="22"/>
          <w:lang w:eastAsia="ar-SA"/>
        </w:rPr>
      </w:pPr>
    </w:p>
    <w:p w14:paraId="29B55360" w14:textId="77777777" w:rsidR="00820668" w:rsidRDefault="00820668" w:rsidP="003307BD">
      <w:pPr>
        <w:widowControl/>
        <w:suppressAutoHyphens w:val="0"/>
        <w:spacing w:after="200" w:line="276" w:lineRule="auto"/>
        <w:rPr>
          <w:rFonts w:ascii="Arial" w:hAnsi="Arial" w:cs="Arial"/>
          <w:sz w:val="22"/>
          <w:szCs w:val="22"/>
          <w:lang w:eastAsia="ar-SA"/>
        </w:rPr>
      </w:pPr>
    </w:p>
    <w:p w14:paraId="23B07BDB" w14:textId="77777777" w:rsidR="00820668" w:rsidRDefault="00820668" w:rsidP="003307BD">
      <w:pPr>
        <w:widowControl/>
        <w:suppressAutoHyphens w:val="0"/>
        <w:spacing w:after="200" w:line="276" w:lineRule="auto"/>
        <w:rPr>
          <w:rFonts w:ascii="Arial" w:hAnsi="Arial" w:cs="Arial"/>
          <w:sz w:val="22"/>
          <w:szCs w:val="22"/>
          <w:lang w:eastAsia="ar-SA"/>
        </w:rPr>
      </w:pPr>
    </w:p>
    <w:sectPr w:rsidR="00820668" w:rsidSect="00975E83">
      <w:footerReference w:type="default" r:id="rId26"/>
      <w:pgSz w:w="11906" w:h="16838"/>
      <w:pgMar w:top="1440" w:right="1077"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3C038" w14:textId="77777777" w:rsidR="005A2D99" w:rsidRDefault="005A2D99">
      <w:r>
        <w:separator/>
      </w:r>
    </w:p>
  </w:endnote>
  <w:endnote w:type="continuationSeparator" w:id="0">
    <w:p w14:paraId="0D4A3EBE" w14:textId="77777777" w:rsidR="005A2D99" w:rsidRDefault="005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6C4D7" w14:textId="1E056213" w:rsidR="00F96498" w:rsidRDefault="00F96498">
    <w:pPr>
      <w:pStyle w:val="Stopka"/>
      <w:jc w:val="right"/>
    </w:pPr>
    <w:r>
      <w:fldChar w:fldCharType="begin"/>
    </w:r>
    <w:r>
      <w:instrText>PAGE</w:instrText>
    </w:r>
    <w:r>
      <w:fldChar w:fldCharType="separate"/>
    </w:r>
    <w:r w:rsidR="00F32B78">
      <w:rPr>
        <w:noProof/>
      </w:rPr>
      <w:t>21</w:t>
    </w:r>
    <w:r>
      <w:fldChar w:fldCharType="end"/>
    </w:r>
  </w:p>
  <w:p w14:paraId="2A3A1624" w14:textId="77777777" w:rsidR="00F96498" w:rsidRDefault="00F964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FF3F1" w14:textId="77777777" w:rsidR="005A2D99" w:rsidRDefault="005A2D99">
      <w:pPr>
        <w:rPr>
          <w:sz w:val="12"/>
        </w:rPr>
      </w:pPr>
      <w:r>
        <w:separator/>
      </w:r>
    </w:p>
  </w:footnote>
  <w:footnote w:type="continuationSeparator" w:id="0">
    <w:p w14:paraId="7CD54AA1" w14:textId="77777777" w:rsidR="005A2D99" w:rsidRDefault="005A2D99">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91584C"/>
    <w:multiLevelType w:val="hybridMultilevel"/>
    <w:tmpl w:val="EE888C96"/>
    <w:lvl w:ilvl="0" w:tplc="ABEADC46">
      <w:start w:val="1"/>
      <w:numFmt w:val="lowerLetter"/>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1EB3D2E"/>
    <w:multiLevelType w:val="multilevel"/>
    <w:tmpl w:val="BCA462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727A26"/>
    <w:multiLevelType w:val="multilevel"/>
    <w:tmpl w:val="9E84AB80"/>
    <w:lvl w:ilvl="0">
      <w:start w:val="1"/>
      <w:numFmt w:val="bullet"/>
      <w:lvlText w:val=""/>
      <w:lvlJc w:val="left"/>
      <w:pPr>
        <w:tabs>
          <w:tab w:val="num" w:pos="0"/>
        </w:tabs>
        <w:ind w:left="134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302E90"/>
    <w:multiLevelType w:val="multilevel"/>
    <w:tmpl w:val="014CFA1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2"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5" w15:restartNumberingAfterBreak="0">
    <w:nsid w:val="102A4A7C"/>
    <w:multiLevelType w:val="multilevel"/>
    <w:tmpl w:val="76BC9F8A"/>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1890011E"/>
    <w:multiLevelType w:val="multilevel"/>
    <w:tmpl w:val="042A0886"/>
    <w:lvl w:ilvl="0">
      <w:start w:val="1"/>
      <w:numFmt w:val="decimal"/>
      <w:lvlText w:val="%1."/>
      <w:lvlJc w:val="left"/>
      <w:pPr>
        <w:tabs>
          <w:tab w:val="num" w:pos="0"/>
        </w:tabs>
        <w:ind w:left="57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15:restartNumberingAfterBreak="0">
    <w:nsid w:val="2BC618E3"/>
    <w:multiLevelType w:val="hybridMultilevel"/>
    <w:tmpl w:val="E5E2A1DE"/>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0"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82D4E6E"/>
    <w:multiLevelType w:val="multilevel"/>
    <w:tmpl w:val="6DF241F8"/>
    <w:lvl w:ilvl="0">
      <w:start w:val="1"/>
      <w:numFmt w:val="decimal"/>
      <w:lvlText w:val="%1."/>
      <w:lvlJc w:val="left"/>
      <w:pPr>
        <w:tabs>
          <w:tab w:val="num" w:pos="0"/>
        </w:tabs>
        <w:ind w:left="1287" w:hanging="360"/>
      </w:pPr>
      <w:rPr>
        <w:rFonts w:ascii="Arial" w:hAnsi="Arial"/>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2"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4"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8"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0"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8971BFD"/>
    <w:multiLevelType w:val="multilevel"/>
    <w:tmpl w:val="E19EE962"/>
    <w:lvl w:ilvl="0">
      <w:start w:val="1"/>
      <w:numFmt w:val="lowerLetter"/>
      <w:lvlText w:val="%1."/>
      <w:lvlJc w:val="left"/>
      <w:pPr>
        <w:tabs>
          <w:tab w:val="num" w:pos="0"/>
        </w:tabs>
        <w:ind w:left="720" w:hanging="360"/>
      </w:pPr>
      <w:rPr>
        <w:rFonts w:ascii="Arial" w:hAnsi="Arial"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7D0213C"/>
    <w:multiLevelType w:val="hybridMultilevel"/>
    <w:tmpl w:val="6C52FA24"/>
    <w:lvl w:ilvl="0" w:tplc="D42E96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872"/>
        </w:tabs>
        <w:ind w:left="1648"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51"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56"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57" w15:restartNumberingAfterBreak="0">
    <w:nsid w:val="6629744B"/>
    <w:multiLevelType w:val="multilevel"/>
    <w:tmpl w:val="548257C8"/>
    <w:lvl w:ilvl="0">
      <w:start w:val="1"/>
      <w:numFmt w:val="decimal"/>
      <w:lvlText w:val="%1."/>
      <w:lvlJc w:val="left"/>
      <w:pPr>
        <w:tabs>
          <w:tab w:val="num" w:pos="0"/>
        </w:tabs>
        <w:ind w:left="720" w:hanging="360"/>
      </w:pPr>
      <w:rPr>
        <w:rFonts w:ascii="Arial" w:hAnsi="Arial" w:cs="Times New Roman"/>
        <w:i w:val="0"/>
        <w:sz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7D65A92"/>
    <w:multiLevelType w:val="hybridMultilevel"/>
    <w:tmpl w:val="66C041B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B">
      <w:start w:val="1"/>
      <w:numFmt w:val="bullet"/>
      <w:lvlText w:val=""/>
      <w:lvlJc w:val="left"/>
      <w:pPr>
        <w:tabs>
          <w:tab w:val="num" w:pos="1980"/>
        </w:tabs>
        <w:ind w:left="1980" w:hanging="360"/>
      </w:pPr>
      <w:rPr>
        <w:rFonts w:ascii="Wingdings" w:hAnsi="Wingdings" w:hint="default"/>
      </w:rPr>
    </w:lvl>
    <w:lvl w:ilvl="3" w:tplc="6916D49A">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0" w15:restartNumberingAfterBreak="0">
    <w:nsid w:val="73195172"/>
    <w:multiLevelType w:val="multilevel"/>
    <w:tmpl w:val="98102CC0"/>
    <w:lvl w:ilvl="0">
      <w:start w:val="1"/>
      <w:numFmt w:val="decimal"/>
      <w:lvlText w:val="%1."/>
      <w:lvlJc w:val="left"/>
      <w:pPr>
        <w:tabs>
          <w:tab w:val="num" w:pos="0"/>
        </w:tabs>
        <w:ind w:left="720" w:hanging="360"/>
      </w:pPr>
      <w:rPr>
        <w:rFonts w:cs="Arial"/>
        <w:i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1"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2"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5"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6"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7"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1380743851">
    <w:abstractNumId w:val="8"/>
  </w:num>
  <w:num w:numId="2" w16cid:durableId="96171640">
    <w:abstractNumId w:val="16"/>
  </w:num>
  <w:num w:numId="3" w16cid:durableId="1570267689">
    <w:abstractNumId w:val="54"/>
  </w:num>
  <w:num w:numId="4" w16cid:durableId="1510871356">
    <w:abstractNumId w:val="38"/>
  </w:num>
  <w:num w:numId="5" w16cid:durableId="2089112613">
    <w:abstractNumId w:val="40"/>
  </w:num>
  <w:num w:numId="6" w16cid:durableId="1875344175">
    <w:abstractNumId w:val="48"/>
  </w:num>
  <w:num w:numId="7" w16cid:durableId="1594974720">
    <w:abstractNumId w:val="31"/>
  </w:num>
  <w:num w:numId="8" w16cid:durableId="494300983">
    <w:abstractNumId w:val="39"/>
  </w:num>
  <w:num w:numId="9" w16cid:durableId="625351890">
    <w:abstractNumId w:val="27"/>
  </w:num>
  <w:num w:numId="10" w16cid:durableId="1922716823">
    <w:abstractNumId w:val="47"/>
  </w:num>
  <w:num w:numId="11" w16cid:durableId="1801340483">
    <w:abstractNumId w:val="56"/>
  </w:num>
  <w:num w:numId="12" w16cid:durableId="1952398495">
    <w:abstractNumId w:val="63"/>
  </w:num>
  <w:num w:numId="13" w16cid:durableId="1067992358">
    <w:abstractNumId w:val="42"/>
  </w:num>
  <w:num w:numId="14" w16cid:durableId="1133672390">
    <w:abstractNumId w:val="61"/>
  </w:num>
  <w:num w:numId="15" w16cid:durableId="96752914">
    <w:abstractNumId w:val="67"/>
  </w:num>
  <w:num w:numId="16" w16cid:durableId="664432035">
    <w:abstractNumId w:val="17"/>
  </w:num>
  <w:num w:numId="17" w16cid:durableId="1259873624">
    <w:abstractNumId w:val="30"/>
  </w:num>
  <w:num w:numId="18" w16cid:durableId="1598831673">
    <w:abstractNumId w:val="13"/>
  </w:num>
  <w:num w:numId="19" w16cid:durableId="600184608">
    <w:abstractNumId w:val="46"/>
  </w:num>
  <w:num w:numId="20" w16cid:durableId="704408821">
    <w:abstractNumId w:val="25"/>
  </w:num>
  <w:num w:numId="21" w16cid:durableId="82066600">
    <w:abstractNumId w:val="33"/>
  </w:num>
  <w:num w:numId="22" w16cid:durableId="871773388">
    <w:abstractNumId w:val="12"/>
  </w:num>
  <w:num w:numId="23" w16cid:durableId="1057751643">
    <w:abstractNumId w:val="21"/>
  </w:num>
  <w:num w:numId="24" w16cid:durableId="1057975933">
    <w:abstractNumId w:val="20"/>
  </w:num>
  <w:num w:numId="25" w16cid:durableId="976374788">
    <w:abstractNumId w:val="34"/>
  </w:num>
  <w:num w:numId="26" w16cid:durableId="1718893134">
    <w:abstractNumId w:val="64"/>
  </w:num>
  <w:num w:numId="27" w16cid:durableId="144394502">
    <w:abstractNumId w:val="52"/>
  </w:num>
  <w:num w:numId="28" w16cid:durableId="807161208">
    <w:abstractNumId w:val="51"/>
  </w:num>
  <w:num w:numId="29" w16cid:durableId="1238054129">
    <w:abstractNumId w:val="10"/>
  </w:num>
  <w:num w:numId="30" w16cid:durableId="2001157892">
    <w:abstractNumId w:val="18"/>
  </w:num>
  <w:num w:numId="31" w16cid:durableId="1734696523">
    <w:abstractNumId w:val="66"/>
  </w:num>
  <w:num w:numId="32" w16cid:durableId="1171993676">
    <w:abstractNumId w:val="53"/>
  </w:num>
  <w:num w:numId="33" w16cid:durableId="1790975058">
    <w:abstractNumId w:val="41"/>
  </w:num>
  <w:num w:numId="34" w16cid:durableId="1353798386">
    <w:abstractNumId w:val="65"/>
  </w:num>
  <w:num w:numId="35" w16cid:durableId="1155803023">
    <w:abstractNumId w:val="26"/>
  </w:num>
  <w:num w:numId="36" w16cid:durableId="1833402105">
    <w:abstractNumId w:val="59"/>
  </w:num>
  <w:num w:numId="37" w16cid:durableId="936673015">
    <w:abstractNumId w:val="36"/>
  </w:num>
  <w:num w:numId="38" w16cid:durableId="1684940785">
    <w:abstractNumId w:val="24"/>
  </w:num>
  <w:num w:numId="39" w16cid:durableId="1608537443">
    <w:abstractNumId w:val="35"/>
  </w:num>
  <w:num w:numId="40" w16cid:durableId="655768730">
    <w:abstractNumId w:val="28"/>
  </w:num>
  <w:num w:numId="41" w16cid:durableId="1225874435">
    <w:abstractNumId w:val="37"/>
  </w:num>
  <w:num w:numId="42" w16cid:durableId="1855000209">
    <w:abstractNumId w:val="45"/>
  </w:num>
  <w:num w:numId="43" w16cid:durableId="1033001646">
    <w:abstractNumId w:val="68"/>
  </w:num>
  <w:num w:numId="44" w16cid:durableId="2111654043">
    <w:abstractNumId w:val="62"/>
  </w:num>
  <w:num w:numId="45" w16cid:durableId="185608069">
    <w:abstractNumId w:val="44"/>
  </w:num>
  <w:num w:numId="46" w16cid:durableId="1945306949">
    <w:abstractNumId w:val="23"/>
  </w:num>
  <w:num w:numId="47" w16cid:durableId="44499192">
    <w:abstractNumId w:val="50"/>
  </w:num>
  <w:num w:numId="48" w16cid:durableId="1629893546">
    <w:abstractNumId w:val="55"/>
  </w:num>
  <w:num w:numId="49" w16cid:durableId="585378402">
    <w:abstractNumId w:val="32"/>
  </w:num>
  <w:num w:numId="50" w16cid:durableId="1164973874">
    <w:abstractNumId w:val="60"/>
  </w:num>
  <w:num w:numId="51" w16cid:durableId="1387682464">
    <w:abstractNumId w:val="9"/>
  </w:num>
  <w:num w:numId="52" w16cid:durableId="880285208">
    <w:abstractNumId w:val="57"/>
  </w:num>
  <w:num w:numId="53" w16cid:durableId="1202128467">
    <w:abstractNumId w:val="15"/>
  </w:num>
  <w:num w:numId="54" w16cid:durableId="96220132">
    <w:abstractNumId w:val="6"/>
  </w:num>
  <w:num w:numId="55" w16cid:durableId="243415334">
    <w:abstractNumId w:val="43"/>
  </w:num>
  <w:num w:numId="56" w16cid:durableId="1191796130">
    <w:abstractNumId w:val="11"/>
  </w:num>
  <w:num w:numId="57" w16cid:durableId="496189046">
    <w:abstractNumId w:val="31"/>
    <w:lvlOverride w:ilvl="0">
      <w:startOverride w:val="1"/>
    </w:lvlOverride>
  </w:num>
  <w:num w:numId="58" w16cid:durableId="1110512772">
    <w:abstractNumId w:val="58"/>
  </w:num>
  <w:num w:numId="59" w16cid:durableId="791171300">
    <w:abstractNumId w:val="14"/>
  </w:num>
  <w:num w:numId="60" w16cid:durableId="428820807">
    <w:abstractNumId w:val="19"/>
  </w:num>
  <w:num w:numId="61" w16cid:durableId="1547715647">
    <w:abstractNumId w:val="49"/>
  </w:num>
  <w:num w:numId="62" w16cid:durableId="460346608">
    <w:abstractNumId w:val="7"/>
  </w:num>
  <w:num w:numId="63" w16cid:durableId="1863590055">
    <w:abstractNumId w:val="0"/>
  </w:num>
  <w:num w:numId="64" w16cid:durableId="953754129">
    <w:abstractNumId w:val="1"/>
  </w:num>
  <w:num w:numId="65" w16cid:durableId="1157915531">
    <w:abstractNumId w:val="2"/>
  </w:num>
  <w:num w:numId="66" w16cid:durableId="1199658684">
    <w:abstractNumId w:val="3"/>
  </w:num>
  <w:num w:numId="67" w16cid:durableId="1374767596">
    <w:abstractNumId w:val="4"/>
  </w:num>
  <w:num w:numId="68" w16cid:durableId="187180004">
    <w:abstractNumId w:val="22"/>
  </w:num>
  <w:num w:numId="69" w16cid:durableId="936016056">
    <w:abstractNumId w:val="5"/>
  </w:num>
  <w:num w:numId="70" w16cid:durableId="1845705563">
    <w:abstractNumId w:val="29"/>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7A"/>
    <w:rsid w:val="00001C42"/>
    <w:rsid w:val="000046AE"/>
    <w:rsid w:val="00026DAA"/>
    <w:rsid w:val="00027331"/>
    <w:rsid w:val="00034258"/>
    <w:rsid w:val="00047ED7"/>
    <w:rsid w:val="000517CA"/>
    <w:rsid w:val="00053303"/>
    <w:rsid w:val="00055ECA"/>
    <w:rsid w:val="000609EA"/>
    <w:rsid w:val="000623EE"/>
    <w:rsid w:val="00072846"/>
    <w:rsid w:val="00073023"/>
    <w:rsid w:val="00075BCA"/>
    <w:rsid w:val="00075C2F"/>
    <w:rsid w:val="00081718"/>
    <w:rsid w:val="000828C7"/>
    <w:rsid w:val="00082999"/>
    <w:rsid w:val="0008596E"/>
    <w:rsid w:val="0008709A"/>
    <w:rsid w:val="00093A78"/>
    <w:rsid w:val="00094944"/>
    <w:rsid w:val="00097C55"/>
    <w:rsid w:val="000A4173"/>
    <w:rsid w:val="000B426E"/>
    <w:rsid w:val="000C2D5B"/>
    <w:rsid w:val="000C51CE"/>
    <w:rsid w:val="000C7CA5"/>
    <w:rsid w:val="000D2146"/>
    <w:rsid w:val="000E1D7D"/>
    <w:rsid w:val="000E2A3F"/>
    <w:rsid w:val="000E3100"/>
    <w:rsid w:val="000E3A5E"/>
    <w:rsid w:val="000F02EC"/>
    <w:rsid w:val="000F0376"/>
    <w:rsid w:val="000F19C6"/>
    <w:rsid w:val="000F2BAB"/>
    <w:rsid w:val="000F468C"/>
    <w:rsid w:val="000F6349"/>
    <w:rsid w:val="001049D6"/>
    <w:rsid w:val="001156DA"/>
    <w:rsid w:val="0011632E"/>
    <w:rsid w:val="00121CCB"/>
    <w:rsid w:val="0012384F"/>
    <w:rsid w:val="001305FB"/>
    <w:rsid w:val="0013356F"/>
    <w:rsid w:val="00140133"/>
    <w:rsid w:val="00142397"/>
    <w:rsid w:val="00144441"/>
    <w:rsid w:val="00145C1D"/>
    <w:rsid w:val="00157F16"/>
    <w:rsid w:val="00160EB7"/>
    <w:rsid w:val="00161385"/>
    <w:rsid w:val="00164637"/>
    <w:rsid w:val="001652E7"/>
    <w:rsid w:val="00166679"/>
    <w:rsid w:val="00172D1E"/>
    <w:rsid w:val="001776C8"/>
    <w:rsid w:val="0018241E"/>
    <w:rsid w:val="00194AD7"/>
    <w:rsid w:val="00197F93"/>
    <w:rsid w:val="001A0A61"/>
    <w:rsid w:val="001A11B3"/>
    <w:rsid w:val="001B0002"/>
    <w:rsid w:val="001B3C55"/>
    <w:rsid w:val="001B3E7F"/>
    <w:rsid w:val="001B6EA6"/>
    <w:rsid w:val="001B7B00"/>
    <w:rsid w:val="001C0111"/>
    <w:rsid w:val="001C2179"/>
    <w:rsid w:val="001C54A1"/>
    <w:rsid w:val="001C7483"/>
    <w:rsid w:val="001D0685"/>
    <w:rsid w:val="001D17B5"/>
    <w:rsid w:val="001D292F"/>
    <w:rsid w:val="001D3F92"/>
    <w:rsid w:val="001D590F"/>
    <w:rsid w:val="001E6D64"/>
    <w:rsid w:val="001E7463"/>
    <w:rsid w:val="001F5246"/>
    <w:rsid w:val="00203D06"/>
    <w:rsid w:val="002053D2"/>
    <w:rsid w:val="002111D0"/>
    <w:rsid w:val="00212D8F"/>
    <w:rsid w:val="002138E1"/>
    <w:rsid w:val="002200A0"/>
    <w:rsid w:val="00225761"/>
    <w:rsid w:val="00227DA7"/>
    <w:rsid w:val="00234AAD"/>
    <w:rsid w:val="0024716A"/>
    <w:rsid w:val="00250EA9"/>
    <w:rsid w:val="0025674B"/>
    <w:rsid w:val="00260CFB"/>
    <w:rsid w:val="00263A41"/>
    <w:rsid w:val="002644E8"/>
    <w:rsid w:val="00270C4E"/>
    <w:rsid w:val="0027400B"/>
    <w:rsid w:val="00274016"/>
    <w:rsid w:val="002829C7"/>
    <w:rsid w:val="00285A64"/>
    <w:rsid w:val="002878B0"/>
    <w:rsid w:val="00290F94"/>
    <w:rsid w:val="00294D10"/>
    <w:rsid w:val="002A0646"/>
    <w:rsid w:val="002A414C"/>
    <w:rsid w:val="002A4E3E"/>
    <w:rsid w:val="002A522B"/>
    <w:rsid w:val="002A7A72"/>
    <w:rsid w:val="002B2D16"/>
    <w:rsid w:val="002B4301"/>
    <w:rsid w:val="002B7E81"/>
    <w:rsid w:val="002C0192"/>
    <w:rsid w:val="002C1AC9"/>
    <w:rsid w:val="002C378F"/>
    <w:rsid w:val="002D18C5"/>
    <w:rsid w:val="002D1F73"/>
    <w:rsid w:val="002D6735"/>
    <w:rsid w:val="002E0599"/>
    <w:rsid w:val="002E3205"/>
    <w:rsid w:val="002E4CA6"/>
    <w:rsid w:val="002F22E0"/>
    <w:rsid w:val="003244E1"/>
    <w:rsid w:val="00325D1C"/>
    <w:rsid w:val="003307BD"/>
    <w:rsid w:val="00331748"/>
    <w:rsid w:val="00332F35"/>
    <w:rsid w:val="00334E03"/>
    <w:rsid w:val="00341A89"/>
    <w:rsid w:val="00342300"/>
    <w:rsid w:val="00343BDE"/>
    <w:rsid w:val="00346E75"/>
    <w:rsid w:val="0035402D"/>
    <w:rsid w:val="00355536"/>
    <w:rsid w:val="0035565D"/>
    <w:rsid w:val="00356EBE"/>
    <w:rsid w:val="003631BE"/>
    <w:rsid w:val="00366A50"/>
    <w:rsid w:val="00366D07"/>
    <w:rsid w:val="0036738A"/>
    <w:rsid w:val="00371862"/>
    <w:rsid w:val="00375A43"/>
    <w:rsid w:val="0038646B"/>
    <w:rsid w:val="00387A0B"/>
    <w:rsid w:val="00387D93"/>
    <w:rsid w:val="00390F7E"/>
    <w:rsid w:val="0039275F"/>
    <w:rsid w:val="003A27C2"/>
    <w:rsid w:val="003A3A9D"/>
    <w:rsid w:val="003B084F"/>
    <w:rsid w:val="003B29C8"/>
    <w:rsid w:val="003C471C"/>
    <w:rsid w:val="003C5079"/>
    <w:rsid w:val="003C781C"/>
    <w:rsid w:val="003D0A73"/>
    <w:rsid w:val="003D0D5E"/>
    <w:rsid w:val="003D0E79"/>
    <w:rsid w:val="003D3CFE"/>
    <w:rsid w:val="003D423C"/>
    <w:rsid w:val="003D7EB9"/>
    <w:rsid w:val="003E0369"/>
    <w:rsid w:val="003E1329"/>
    <w:rsid w:val="003E17A6"/>
    <w:rsid w:val="003E22E4"/>
    <w:rsid w:val="003E5957"/>
    <w:rsid w:val="003E64C8"/>
    <w:rsid w:val="003F2314"/>
    <w:rsid w:val="003F7A98"/>
    <w:rsid w:val="00404A96"/>
    <w:rsid w:val="004136BA"/>
    <w:rsid w:val="004164E1"/>
    <w:rsid w:val="00416925"/>
    <w:rsid w:val="00423F0D"/>
    <w:rsid w:val="00427475"/>
    <w:rsid w:val="0043037C"/>
    <w:rsid w:val="004324FA"/>
    <w:rsid w:val="004348DF"/>
    <w:rsid w:val="00435A77"/>
    <w:rsid w:val="00444BCA"/>
    <w:rsid w:val="00446656"/>
    <w:rsid w:val="00446B10"/>
    <w:rsid w:val="004513DE"/>
    <w:rsid w:val="00452319"/>
    <w:rsid w:val="00457174"/>
    <w:rsid w:val="00462036"/>
    <w:rsid w:val="004629B8"/>
    <w:rsid w:val="004721A1"/>
    <w:rsid w:val="00473B28"/>
    <w:rsid w:val="00485367"/>
    <w:rsid w:val="00493E5B"/>
    <w:rsid w:val="00496AC3"/>
    <w:rsid w:val="004A053B"/>
    <w:rsid w:val="004A2D11"/>
    <w:rsid w:val="004A3CA0"/>
    <w:rsid w:val="004A7EFB"/>
    <w:rsid w:val="004B4CA9"/>
    <w:rsid w:val="004C1F73"/>
    <w:rsid w:val="004C4CDD"/>
    <w:rsid w:val="004D06C9"/>
    <w:rsid w:val="004D58B0"/>
    <w:rsid w:val="004E1C20"/>
    <w:rsid w:val="004E2394"/>
    <w:rsid w:val="004E576D"/>
    <w:rsid w:val="004E5D40"/>
    <w:rsid w:val="004E6203"/>
    <w:rsid w:val="004F00EC"/>
    <w:rsid w:val="004F0D22"/>
    <w:rsid w:val="004F28E1"/>
    <w:rsid w:val="004F2967"/>
    <w:rsid w:val="004F4507"/>
    <w:rsid w:val="004F67BF"/>
    <w:rsid w:val="00505B56"/>
    <w:rsid w:val="00515633"/>
    <w:rsid w:val="0051655B"/>
    <w:rsid w:val="005205A2"/>
    <w:rsid w:val="00522A28"/>
    <w:rsid w:val="00525133"/>
    <w:rsid w:val="00526772"/>
    <w:rsid w:val="00530638"/>
    <w:rsid w:val="00534E2A"/>
    <w:rsid w:val="00537067"/>
    <w:rsid w:val="005416F4"/>
    <w:rsid w:val="00542A71"/>
    <w:rsid w:val="005505FD"/>
    <w:rsid w:val="00556042"/>
    <w:rsid w:val="00564D83"/>
    <w:rsid w:val="00566446"/>
    <w:rsid w:val="00574FF6"/>
    <w:rsid w:val="00580855"/>
    <w:rsid w:val="005864DA"/>
    <w:rsid w:val="005866CC"/>
    <w:rsid w:val="00594C14"/>
    <w:rsid w:val="00596773"/>
    <w:rsid w:val="005A2D99"/>
    <w:rsid w:val="005A7B95"/>
    <w:rsid w:val="005B106A"/>
    <w:rsid w:val="005B4A76"/>
    <w:rsid w:val="005B6C36"/>
    <w:rsid w:val="005C211B"/>
    <w:rsid w:val="005D2FFF"/>
    <w:rsid w:val="005D63E8"/>
    <w:rsid w:val="005E0EFD"/>
    <w:rsid w:val="005E15A9"/>
    <w:rsid w:val="005E4EF3"/>
    <w:rsid w:val="005E52EE"/>
    <w:rsid w:val="005E5395"/>
    <w:rsid w:val="005E5914"/>
    <w:rsid w:val="005E60AB"/>
    <w:rsid w:val="005F364B"/>
    <w:rsid w:val="00601261"/>
    <w:rsid w:val="006021D0"/>
    <w:rsid w:val="00603FB4"/>
    <w:rsid w:val="00610EE0"/>
    <w:rsid w:val="00613FBC"/>
    <w:rsid w:val="00616514"/>
    <w:rsid w:val="00621D18"/>
    <w:rsid w:val="0062371D"/>
    <w:rsid w:val="00623741"/>
    <w:rsid w:val="00626859"/>
    <w:rsid w:val="00627407"/>
    <w:rsid w:val="006371BD"/>
    <w:rsid w:val="0064055B"/>
    <w:rsid w:val="00640C68"/>
    <w:rsid w:val="00643F30"/>
    <w:rsid w:val="006472E8"/>
    <w:rsid w:val="00650750"/>
    <w:rsid w:val="00655905"/>
    <w:rsid w:val="00663BA4"/>
    <w:rsid w:val="00663D0E"/>
    <w:rsid w:val="006778FA"/>
    <w:rsid w:val="006815E6"/>
    <w:rsid w:val="00685C18"/>
    <w:rsid w:val="006904CE"/>
    <w:rsid w:val="006A657F"/>
    <w:rsid w:val="006B3C64"/>
    <w:rsid w:val="006B4277"/>
    <w:rsid w:val="006B513A"/>
    <w:rsid w:val="006B5E0F"/>
    <w:rsid w:val="006C2C63"/>
    <w:rsid w:val="006C349A"/>
    <w:rsid w:val="006D040F"/>
    <w:rsid w:val="006D0F68"/>
    <w:rsid w:val="006D6A83"/>
    <w:rsid w:val="006E04B4"/>
    <w:rsid w:val="006E459E"/>
    <w:rsid w:val="006F2326"/>
    <w:rsid w:val="006F5DCC"/>
    <w:rsid w:val="006F7C3E"/>
    <w:rsid w:val="00710F21"/>
    <w:rsid w:val="007110CE"/>
    <w:rsid w:val="00711F09"/>
    <w:rsid w:val="00714A56"/>
    <w:rsid w:val="00717CB7"/>
    <w:rsid w:val="0072188F"/>
    <w:rsid w:val="007263CA"/>
    <w:rsid w:val="007311D8"/>
    <w:rsid w:val="00736309"/>
    <w:rsid w:val="007372ED"/>
    <w:rsid w:val="00754C49"/>
    <w:rsid w:val="00762585"/>
    <w:rsid w:val="00770BBC"/>
    <w:rsid w:val="00771F11"/>
    <w:rsid w:val="00772C5B"/>
    <w:rsid w:val="00792AC7"/>
    <w:rsid w:val="007A1146"/>
    <w:rsid w:val="007C296C"/>
    <w:rsid w:val="007D1771"/>
    <w:rsid w:val="007D3940"/>
    <w:rsid w:val="007D3C77"/>
    <w:rsid w:val="007D5A7C"/>
    <w:rsid w:val="007D62E2"/>
    <w:rsid w:val="007E30B3"/>
    <w:rsid w:val="007F5794"/>
    <w:rsid w:val="007F6F1A"/>
    <w:rsid w:val="00803296"/>
    <w:rsid w:val="00803E24"/>
    <w:rsid w:val="00812195"/>
    <w:rsid w:val="00813749"/>
    <w:rsid w:val="00815E74"/>
    <w:rsid w:val="00820668"/>
    <w:rsid w:val="008215F9"/>
    <w:rsid w:val="0082628E"/>
    <w:rsid w:val="00830A03"/>
    <w:rsid w:val="00832736"/>
    <w:rsid w:val="00833C6C"/>
    <w:rsid w:val="0083427F"/>
    <w:rsid w:val="00836837"/>
    <w:rsid w:val="00840298"/>
    <w:rsid w:val="008420ED"/>
    <w:rsid w:val="00844065"/>
    <w:rsid w:val="008456AE"/>
    <w:rsid w:val="00854D3C"/>
    <w:rsid w:val="00860DA9"/>
    <w:rsid w:val="00862842"/>
    <w:rsid w:val="00872C4B"/>
    <w:rsid w:val="008746D7"/>
    <w:rsid w:val="0088359A"/>
    <w:rsid w:val="00892E60"/>
    <w:rsid w:val="00894099"/>
    <w:rsid w:val="008A06AF"/>
    <w:rsid w:val="008A4BC9"/>
    <w:rsid w:val="008B1E48"/>
    <w:rsid w:val="008B4940"/>
    <w:rsid w:val="008B553A"/>
    <w:rsid w:val="008B6DB7"/>
    <w:rsid w:val="008B743E"/>
    <w:rsid w:val="008B7D96"/>
    <w:rsid w:val="008C67F1"/>
    <w:rsid w:val="008F012C"/>
    <w:rsid w:val="008F2E30"/>
    <w:rsid w:val="008F4FFD"/>
    <w:rsid w:val="008F60DD"/>
    <w:rsid w:val="00903BE3"/>
    <w:rsid w:val="009042D8"/>
    <w:rsid w:val="009149AC"/>
    <w:rsid w:val="00915708"/>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38A1"/>
    <w:rsid w:val="009660F9"/>
    <w:rsid w:val="00966C36"/>
    <w:rsid w:val="0096771B"/>
    <w:rsid w:val="00971229"/>
    <w:rsid w:val="00971E40"/>
    <w:rsid w:val="00975E83"/>
    <w:rsid w:val="00981041"/>
    <w:rsid w:val="0098634B"/>
    <w:rsid w:val="00990056"/>
    <w:rsid w:val="0099103F"/>
    <w:rsid w:val="009931D4"/>
    <w:rsid w:val="00995EF9"/>
    <w:rsid w:val="009A020F"/>
    <w:rsid w:val="009A3222"/>
    <w:rsid w:val="009A4385"/>
    <w:rsid w:val="009A70B2"/>
    <w:rsid w:val="009A7234"/>
    <w:rsid w:val="009A78B6"/>
    <w:rsid w:val="009B12D1"/>
    <w:rsid w:val="009B37BD"/>
    <w:rsid w:val="009B4D5F"/>
    <w:rsid w:val="009C24C7"/>
    <w:rsid w:val="009C26B7"/>
    <w:rsid w:val="009C7F4D"/>
    <w:rsid w:val="009D10E7"/>
    <w:rsid w:val="009D4F81"/>
    <w:rsid w:val="009E0760"/>
    <w:rsid w:val="009E3A20"/>
    <w:rsid w:val="009E612B"/>
    <w:rsid w:val="009F3BBA"/>
    <w:rsid w:val="009F78A9"/>
    <w:rsid w:val="00A01071"/>
    <w:rsid w:val="00A050A0"/>
    <w:rsid w:val="00A11947"/>
    <w:rsid w:val="00A123F4"/>
    <w:rsid w:val="00A1595F"/>
    <w:rsid w:val="00A16A3F"/>
    <w:rsid w:val="00A17BC3"/>
    <w:rsid w:val="00A3588D"/>
    <w:rsid w:val="00A36DF1"/>
    <w:rsid w:val="00A41BA6"/>
    <w:rsid w:val="00A45FF9"/>
    <w:rsid w:val="00A47774"/>
    <w:rsid w:val="00A563C5"/>
    <w:rsid w:val="00A60BC2"/>
    <w:rsid w:val="00A66076"/>
    <w:rsid w:val="00A6620C"/>
    <w:rsid w:val="00A704C8"/>
    <w:rsid w:val="00A71F3C"/>
    <w:rsid w:val="00A72223"/>
    <w:rsid w:val="00A72A6A"/>
    <w:rsid w:val="00A83FE4"/>
    <w:rsid w:val="00A869E6"/>
    <w:rsid w:val="00A86D6E"/>
    <w:rsid w:val="00A90658"/>
    <w:rsid w:val="00A91BFF"/>
    <w:rsid w:val="00A926B1"/>
    <w:rsid w:val="00A94B96"/>
    <w:rsid w:val="00A955C3"/>
    <w:rsid w:val="00A96EA3"/>
    <w:rsid w:val="00AA09A4"/>
    <w:rsid w:val="00AA1E4F"/>
    <w:rsid w:val="00AA57D9"/>
    <w:rsid w:val="00AA6889"/>
    <w:rsid w:val="00AB3510"/>
    <w:rsid w:val="00AB5E6C"/>
    <w:rsid w:val="00AD089A"/>
    <w:rsid w:val="00AD0976"/>
    <w:rsid w:val="00AD38BB"/>
    <w:rsid w:val="00AD4F10"/>
    <w:rsid w:val="00AD5490"/>
    <w:rsid w:val="00AD634C"/>
    <w:rsid w:val="00AD69C5"/>
    <w:rsid w:val="00AE4A67"/>
    <w:rsid w:val="00AE789F"/>
    <w:rsid w:val="00AF662A"/>
    <w:rsid w:val="00AF6995"/>
    <w:rsid w:val="00B0056D"/>
    <w:rsid w:val="00B06FC3"/>
    <w:rsid w:val="00B137CF"/>
    <w:rsid w:val="00B163B4"/>
    <w:rsid w:val="00B27533"/>
    <w:rsid w:val="00B3303C"/>
    <w:rsid w:val="00B35D5A"/>
    <w:rsid w:val="00B36541"/>
    <w:rsid w:val="00B4511F"/>
    <w:rsid w:val="00B46D29"/>
    <w:rsid w:val="00B47B07"/>
    <w:rsid w:val="00B55667"/>
    <w:rsid w:val="00B55F98"/>
    <w:rsid w:val="00B62F41"/>
    <w:rsid w:val="00B639F9"/>
    <w:rsid w:val="00B669E5"/>
    <w:rsid w:val="00B67217"/>
    <w:rsid w:val="00B702C0"/>
    <w:rsid w:val="00B7306F"/>
    <w:rsid w:val="00B77A8A"/>
    <w:rsid w:val="00B905A0"/>
    <w:rsid w:val="00B90AD8"/>
    <w:rsid w:val="00B918CE"/>
    <w:rsid w:val="00B933CC"/>
    <w:rsid w:val="00B94C6E"/>
    <w:rsid w:val="00B95742"/>
    <w:rsid w:val="00BA5308"/>
    <w:rsid w:val="00BB3003"/>
    <w:rsid w:val="00BB7117"/>
    <w:rsid w:val="00BC58FC"/>
    <w:rsid w:val="00BC6DC2"/>
    <w:rsid w:val="00BD3E30"/>
    <w:rsid w:val="00BD41AA"/>
    <w:rsid w:val="00BD57CD"/>
    <w:rsid w:val="00BD6D3C"/>
    <w:rsid w:val="00BE0929"/>
    <w:rsid w:val="00BE1FFD"/>
    <w:rsid w:val="00BE4EE8"/>
    <w:rsid w:val="00BE5BB0"/>
    <w:rsid w:val="00BE5EA1"/>
    <w:rsid w:val="00BE79CD"/>
    <w:rsid w:val="00BF031C"/>
    <w:rsid w:val="00BF5AC6"/>
    <w:rsid w:val="00BF7BEB"/>
    <w:rsid w:val="00C014C1"/>
    <w:rsid w:val="00C02282"/>
    <w:rsid w:val="00C04E88"/>
    <w:rsid w:val="00C07AA6"/>
    <w:rsid w:val="00C12A2F"/>
    <w:rsid w:val="00C171A1"/>
    <w:rsid w:val="00C177B7"/>
    <w:rsid w:val="00C21058"/>
    <w:rsid w:val="00C33438"/>
    <w:rsid w:val="00C42042"/>
    <w:rsid w:val="00C43F27"/>
    <w:rsid w:val="00C500A6"/>
    <w:rsid w:val="00C513BA"/>
    <w:rsid w:val="00C52205"/>
    <w:rsid w:val="00C525E8"/>
    <w:rsid w:val="00C527AD"/>
    <w:rsid w:val="00C53051"/>
    <w:rsid w:val="00C536A4"/>
    <w:rsid w:val="00C56575"/>
    <w:rsid w:val="00C60252"/>
    <w:rsid w:val="00C6146D"/>
    <w:rsid w:val="00C62B6D"/>
    <w:rsid w:val="00C62C75"/>
    <w:rsid w:val="00C64260"/>
    <w:rsid w:val="00C655B7"/>
    <w:rsid w:val="00C656DD"/>
    <w:rsid w:val="00C671D1"/>
    <w:rsid w:val="00C73D02"/>
    <w:rsid w:val="00C75CE1"/>
    <w:rsid w:val="00C862FB"/>
    <w:rsid w:val="00C86525"/>
    <w:rsid w:val="00C927B8"/>
    <w:rsid w:val="00C9307B"/>
    <w:rsid w:val="00C93DD5"/>
    <w:rsid w:val="00C978E8"/>
    <w:rsid w:val="00CB026E"/>
    <w:rsid w:val="00CB4A27"/>
    <w:rsid w:val="00CB5C2F"/>
    <w:rsid w:val="00CC267F"/>
    <w:rsid w:val="00CC5572"/>
    <w:rsid w:val="00CD08F2"/>
    <w:rsid w:val="00CD0B1E"/>
    <w:rsid w:val="00CD1F2D"/>
    <w:rsid w:val="00CD44D7"/>
    <w:rsid w:val="00CD77ED"/>
    <w:rsid w:val="00CF6966"/>
    <w:rsid w:val="00CF7718"/>
    <w:rsid w:val="00D0025A"/>
    <w:rsid w:val="00D01796"/>
    <w:rsid w:val="00D02E19"/>
    <w:rsid w:val="00D050EC"/>
    <w:rsid w:val="00D072B7"/>
    <w:rsid w:val="00D10654"/>
    <w:rsid w:val="00D23732"/>
    <w:rsid w:val="00D25B71"/>
    <w:rsid w:val="00D27464"/>
    <w:rsid w:val="00D27B9A"/>
    <w:rsid w:val="00D3238B"/>
    <w:rsid w:val="00D33C3C"/>
    <w:rsid w:val="00D35D12"/>
    <w:rsid w:val="00D367F6"/>
    <w:rsid w:val="00D42436"/>
    <w:rsid w:val="00D476CB"/>
    <w:rsid w:val="00D47D0B"/>
    <w:rsid w:val="00D50AC1"/>
    <w:rsid w:val="00D529CB"/>
    <w:rsid w:val="00D65F5E"/>
    <w:rsid w:val="00D67714"/>
    <w:rsid w:val="00D70425"/>
    <w:rsid w:val="00D70AAB"/>
    <w:rsid w:val="00D74772"/>
    <w:rsid w:val="00D747BA"/>
    <w:rsid w:val="00D7797B"/>
    <w:rsid w:val="00D80733"/>
    <w:rsid w:val="00D850AF"/>
    <w:rsid w:val="00D95908"/>
    <w:rsid w:val="00DA1382"/>
    <w:rsid w:val="00DA1EF6"/>
    <w:rsid w:val="00DA412A"/>
    <w:rsid w:val="00DB5E2C"/>
    <w:rsid w:val="00DB707D"/>
    <w:rsid w:val="00DC0D55"/>
    <w:rsid w:val="00DC267A"/>
    <w:rsid w:val="00DC4EA5"/>
    <w:rsid w:val="00DC6185"/>
    <w:rsid w:val="00DD0064"/>
    <w:rsid w:val="00DD0C55"/>
    <w:rsid w:val="00DD1099"/>
    <w:rsid w:val="00DD173B"/>
    <w:rsid w:val="00DD1884"/>
    <w:rsid w:val="00DD62F1"/>
    <w:rsid w:val="00DE54C0"/>
    <w:rsid w:val="00DE6D29"/>
    <w:rsid w:val="00DF1472"/>
    <w:rsid w:val="00DF25A1"/>
    <w:rsid w:val="00DF381D"/>
    <w:rsid w:val="00DF4761"/>
    <w:rsid w:val="00DF4A07"/>
    <w:rsid w:val="00E03615"/>
    <w:rsid w:val="00E06D8E"/>
    <w:rsid w:val="00E06EFA"/>
    <w:rsid w:val="00E07789"/>
    <w:rsid w:val="00E1017E"/>
    <w:rsid w:val="00E215F1"/>
    <w:rsid w:val="00E22075"/>
    <w:rsid w:val="00E23D9E"/>
    <w:rsid w:val="00E2791F"/>
    <w:rsid w:val="00E3376C"/>
    <w:rsid w:val="00E378DA"/>
    <w:rsid w:val="00E43101"/>
    <w:rsid w:val="00E44DAB"/>
    <w:rsid w:val="00E45133"/>
    <w:rsid w:val="00E676CA"/>
    <w:rsid w:val="00E67A71"/>
    <w:rsid w:val="00E67EE6"/>
    <w:rsid w:val="00E71D7D"/>
    <w:rsid w:val="00E756D4"/>
    <w:rsid w:val="00EA3BFD"/>
    <w:rsid w:val="00EA7280"/>
    <w:rsid w:val="00EA77AF"/>
    <w:rsid w:val="00EB5C55"/>
    <w:rsid w:val="00EB6142"/>
    <w:rsid w:val="00EC091D"/>
    <w:rsid w:val="00EC583D"/>
    <w:rsid w:val="00EC5D15"/>
    <w:rsid w:val="00EC62C7"/>
    <w:rsid w:val="00ED0034"/>
    <w:rsid w:val="00ED18EF"/>
    <w:rsid w:val="00ED2EC5"/>
    <w:rsid w:val="00ED3100"/>
    <w:rsid w:val="00ED3D28"/>
    <w:rsid w:val="00EE2531"/>
    <w:rsid w:val="00EE2F50"/>
    <w:rsid w:val="00EE4E60"/>
    <w:rsid w:val="00EE4F36"/>
    <w:rsid w:val="00EE68B4"/>
    <w:rsid w:val="00F0336C"/>
    <w:rsid w:val="00F04AB0"/>
    <w:rsid w:val="00F0548F"/>
    <w:rsid w:val="00F157BD"/>
    <w:rsid w:val="00F15932"/>
    <w:rsid w:val="00F1716B"/>
    <w:rsid w:val="00F21126"/>
    <w:rsid w:val="00F32B78"/>
    <w:rsid w:val="00F469D7"/>
    <w:rsid w:val="00F53760"/>
    <w:rsid w:val="00F544BF"/>
    <w:rsid w:val="00F54F99"/>
    <w:rsid w:val="00F56CFF"/>
    <w:rsid w:val="00F57285"/>
    <w:rsid w:val="00F60681"/>
    <w:rsid w:val="00F63D80"/>
    <w:rsid w:val="00F6704C"/>
    <w:rsid w:val="00F719A5"/>
    <w:rsid w:val="00F76F9C"/>
    <w:rsid w:val="00F86A95"/>
    <w:rsid w:val="00F86E23"/>
    <w:rsid w:val="00F96498"/>
    <w:rsid w:val="00FA1AA2"/>
    <w:rsid w:val="00FA61D9"/>
    <w:rsid w:val="00FB437B"/>
    <w:rsid w:val="00FB46EE"/>
    <w:rsid w:val="00FB6734"/>
    <w:rsid w:val="00FC021E"/>
    <w:rsid w:val="00FC0D68"/>
    <w:rsid w:val="00FC4C76"/>
    <w:rsid w:val="00FD754D"/>
    <w:rsid w:val="00FE280B"/>
    <w:rsid w:val="00FE728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aliases w:val="ARCHENIKA Bez odstępów"/>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customStyle="1" w:styleId="Nierozpoznanawzmianka1">
    <w:name w:val="Nierozpoznana wzmianka1"/>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ip.lex.pl/" TargetMode="External"/><Relationship Id="rId25" Type="http://schemas.openxmlformats.org/officeDocument/2006/relationships/hyperlink" Target="mailto:iod@torzym.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torzym" TargetMode="External"/><Relationship Id="rId28" Type="http://schemas.microsoft.com/office/2011/relationships/people" Target="people.xml"/><Relationship Id="rId10" Type="http://schemas.openxmlformats.org/officeDocument/2006/relationships/hyperlink" Target="mailto:urzad@torzym.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torzym" TargetMode="External"/><Relationship Id="rId22" Type="http://schemas.openxmlformats.org/officeDocument/2006/relationships/hyperlink" Target="https://platformazakupowa.pl/pn/torzym"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F179-B429-48A2-B659-8D600C48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10250</Words>
  <Characters>61504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71611</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Kamila Wysocka</cp:lastModifiedBy>
  <cp:revision>3</cp:revision>
  <cp:lastPrinted>2024-06-21T05:19:00Z</cp:lastPrinted>
  <dcterms:created xsi:type="dcterms:W3CDTF">2024-07-30T09:50:00Z</dcterms:created>
  <dcterms:modified xsi:type="dcterms:W3CDTF">2024-07-30T09:54:00Z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