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7560" w14:textId="02B8D31A" w:rsidR="00A500E7" w:rsidRDefault="00B360B7">
      <w:r>
        <w:t xml:space="preserve">                                                                                          </w:t>
      </w:r>
    </w:p>
    <w:p w14:paraId="71B3DB7D" w14:textId="1BF8491E" w:rsidR="00EC1BC5" w:rsidRPr="00EC1BC5" w:rsidRDefault="00EC1BC5" w:rsidP="00EC1BC5"/>
    <w:p w14:paraId="6974E238" w14:textId="77777777" w:rsidR="00B360B7" w:rsidRDefault="00B360B7" w:rsidP="00EC1BC5"/>
    <w:p w14:paraId="3C990215" w14:textId="77777777" w:rsidR="00B360B7" w:rsidRDefault="00B360B7" w:rsidP="00EC1BC5"/>
    <w:p w14:paraId="6414D329" w14:textId="77777777" w:rsidR="00EC1BC5" w:rsidRPr="00332C26" w:rsidRDefault="00EC1BC5" w:rsidP="00EC1BC5">
      <w:pPr>
        <w:jc w:val="center"/>
        <w:rPr>
          <w:rFonts w:ascii="Lato Light" w:hAnsi="Lato Light" w:cs="Linux Libertine G"/>
          <w:b/>
          <w:sz w:val="48"/>
          <w:szCs w:val="48"/>
        </w:rPr>
      </w:pPr>
      <w:r>
        <w:tab/>
      </w:r>
      <w:r w:rsidRPr="00332C26">
        <w:rPr>
          <w:rFonts w:ascii="Lato Light" w:hAnsi="Lato Light" w:cs="Linux Libertine G"/>
          <w:b/>
          <w:sz w:val="48"/>
          <w:szCs w:val="48"/>
        </w:rPr>
        <w:t>SPECYFIKACJA</w:t>
      </w:r>
    </w:p>
    <w:p w14:paraId="0DF5B8FE" w14:textId="77777777" w:rsidR="00EC1BC5" w:rsidRPr="00332C26" w:rsidRDefault="00EC1BC5" w:rsidP="00EC1BC5">
      <w:pPr>
        <w:jc w:val="center"/>
        <w:rPr>
          <w:rFonts w:ascii="Lato Light" w:hAnsi="Lato Light" w:cs="Linux Libertine G"/>
          <w:b/>
          <w:sz w:val="48"/>
          <w:szCs w:val="48"/>
        </w:rPr>
      </w:pPr>
      <w:r w:rsidRPr="00332C26">
        <w:rPr>
          <w:rFonts w:ascii="Lato Light" w:hAnsi="Lato Light" w:cs="Linux Libertine G"/>
          <w:b/>
          <w:sz w:val="48"/>
          <w:szCs w:val="48"/>
        </w:rPr>
        <w:t xml:space="preserve">  WARUNKÓW   ZAMÓWIENIA</w:t>
      </w:r>
    </w:p>
    <w:p w14:paraId="26C6ADBC" w14:textId="77777777" w:rsidR="00EC1BC5" w:rsidRPr="00332C26" w:rsidRDefault="00EC1BC5" w:rsidP="00EC1BC5">
      <w:pPr>
        <w:jc w:val="center"/>
        <w:rPr>
          <w:rFonts w:ascii="Lato Light" w:hAnsi="Lato Light" w:cs="Linux Libertine G"/>
          <w:b/>
          <w:sz w:val="48"/>
          <w:szCs w:val="48"/>
        </w:rPr>
      </w:pPr>
      <w:r w:rsidRPr="00332C26">
        <w:rPr>
          <w:rFonts w:ascii="Lato Light" w:hAnsi="Lato Light"/>
          <w:noProof/>
          <w:lang w:val="pl-PL"/>
        </w:rPr>
        <w:drawing>
          <wp:inline distT="0" distB="0" distL="0" distR="0" wp14:anchorId="378948C3" wp14:editId="28B922A1">
            <wp:extent cx="939165" cy="10890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939165" cy="1089025"/>
                    </a:xfrm>
                    <a:prstGeom prst="rect">
                      <a:avLst/>
                    </a:prstGeom>
                  </pic:spPr>
                </pic:pic>
              </a:graphicData>
            </a:graphic>
          </wp:inline>
        </w:drawing>
      </w:r>
    </w:p>
    <w:p w14:paraId="2F03C763" w14:textId="77777777" w:rsidR="00EC1BC5" w:rsidRPr="00332C26" w:rsidRDefault="00EC1BC5" w:rsidP="00EC1BC5">
      <w:pPr>
        <w:jc w:val="center"/>
        <w:rPr>
          <w:rFonts w:ascii="Lato Light" w:hAnsi="Lato Light" w:cs="Linux Libertine G"/>
          <w:b/>
          <w:sz w:val="36"/>
          <w:szCs w:val="36"/>
          <w:u w:val="single"/>
        </w:rPr>
      </w:pPr>
      <w:r w:rsidRPr="00332C26">
        <w:rPr>
          <w:rFonts w:ascii="Lato Light" w:hAnsi="Lato Light" w:cs="Linux Libertine G"/>
          <w:b/>
          <w:sz w:val="36"/>
          <w:szCs w:val="36"/>
          <w:u w:val="single"/>
        </w:rPr>
        <w:t>Zamawiający:</w:t>
      </w:r>
    </w:p>
    <w:p w14:paraId="3F04DC62" w14:textId="02A1EECE" w:rsidR="00EC1BC5" w:rsidRPr="00332C26" w:rsidRDefault="00EC1BC5" w:rsidP="00EC1BC5">
      <w:pPr>
        <w:jc w:val="center"/>
        <w:rPr>
          <w:rFonts w:ascii="Lato Light" w:hAnsi="Lato Light" w:cs="Linux Libertine G"/>
          <w:b/>
          <w:sz w:val="36"/>
          <w:szCs w:val="36"/>
        </w:rPr>
      </w:pPr>
      <w:r w:rsidRPr="00332C26">
        <w:rPr>
          <w:rFonts w:ascii="Lato Light" w:hAnsi="Lato Light" w:cs="Linux Libertine G"/>
          <w:b/>
          <w:sz w:val="36"/>
          <w:szCs w:val="36"/>
        </w:rPr>
        <w:t>GMINA ŻNIN                                                                                                                                   UL.700-LECIA 39                                                                                                                              88-400  ŻNIN</w:t>
      </w:r>
    </w:p>
    <w:p w14:paraId="38877704" w14:textId="77777777" w:rsidR="00EC1BC5" w:rsidRPr="00332C26" w:rsidRDefault="00EC1BC5" w:rsidP="00EC1BC5">
      <w:pPr>
        <w:rPr>
          <w:rFonts w:ascii="Lato Light" w:hAnsi="Lato Light" w:cs="Linux Libertine G"/>
          <w:b/>
          <w:sz w:val="28"/>
          <w:szCs w:val="28"/>
        </w:rPr>
      </w:pPr>
    </w:p>
    <w:p w14:paraId="3FED9F02" w14:textId="77777777" w:rsidR="00EC1BC5" w:rsidRDefault="00EC1BC5" w:rsidP="00EC1BC5">
      <w:pPr>
        <w:jc w:val="center"/>
        <w:rPr>
          <w:rFonts w:ascii="Lato Light" w:hAnsi="Lato Light" w:cs="Linux Libertine G"/>
        </w:rPr>
      </w:pPr>
      <w:r w:rsidRPr="000A7BE0">
        <w:rPr>
          <w:rFonts w:ascii="Lato Light" w:hAnsi="Lato Light" w:cs="Linux Libertine G"/>
        </w:rPr>
        <w:t>zaprasza do składania ofert na realizację zadań pn.:</w:t>
      </w:r>
    </w:p>
    <w:p w14:paraId="3DF70267" w14:textId="77777777" w:rsidR="001A37B7" w:rsidRDefault="001A37B7" w:rsidP="00EC1BC5">
      <w:pPr>
        <w:jc w:val="center"/>
        <w:rPr>
          <w:rFonts w:ascii="Lato Light" w:hAnsi="Lato Light" w:cs="Linux Libertine G"/>
        </w:rPr>
      </w:pPr>
    </w:p>
    <w:p w14:paraId="35AC954A" w14:textId="3E910142" w:rsidR="00724119" w:rsidRPr="001A37B7" w:rsidRDefault="001A37B7" w:rsidP="00EC1BC5">
      <w:pPr>
        <w:jc w:val="center"/>
        <w:rPr>
          <w:rFonts w:ascii="Lato Light" w:hAnsi="Lato Light" w:cs="Linux Libertine G"/>
          <w:b/>
          <w:bCs/>
          <w:sz w:val="28"/>
          <w:szCs w:val="28"/>
        </w:rPr>
      </w:pPr>
      <w:r w:rsidRPr="001A37B7">
        <w:rPr>
          <w:rFonts w:ascii="Lato Light" w:hAnsi="Lato Light" w:cs="Linux Libertine G"/>
          <w:b/>
          <w:bCs/>
          <w:sz w:val="28"/>
          <w:szCs w:val="28"/>
        </w:rPr>
        <w:t>Wykonanie dokumentacji projektowo – kosztorysowej dla potrzeb kompleksowej termomodernizacji 9 budynków mieszkalnych z zasobu mieszkaniowego gminy Żnin zlokalizowanych na terenie miasta i gminy Żnin w ramach projektu pn. „Kompleksowa modernizacja energetyczna komunalnych budynków w gminie Żnin”.</w:t>
      </w:r>
    </w:p>
    <w:p w14:paraId="3307E8F4" w14:textId="77777777" w:rsidR="00724119" w:rsidRPr="001A37B7" w:rsidRDefault="00724119" w:rsidP="00EC1BC5">
      <w:pPr>
        <w:jc w:val="center"/>
        <w:rPr>
          <w:rFonts w:ascii="Lato Light" w:hAnsi="Lato Light" w:cs="Linux Libertine G"/>
          <w:b/>
          <w:bCs/>
          <w:sz w:val="28"/>
          <w:szCs w:val="28"/>
        </w:rPr>
      </w:pPr>
    </w:p>
    <w:p w14:paraId="19F9DF4E" w14:textId="77777777" w:rsidR="00EC1BC5" w:rsidRPr="001A37B7" w:rsidRDefault="00EC1BC5" w:rsidP="00EC1BC5">
      <w:pPr>
        <w:jc w:val="center"/>
        <w:rPr>
          <w:rFonts w:ascii="Lato Light" w:hAnsi="Lato Light" w:cs="Linux Libertine G"/>
          <w:b/>
          <w:bCs/>
          <w:sz w:val="28"/>
          <w:szCs w:val="28"/>
        </w:rPr>
      </w:pPr>
      <w:bookmarkStart w:id="0" w:name="_Hlk110257853"/>
    </w:p>
    <w:bookmarkEnd w:id="0"/>
    <w:p w14:paraId="213427A8" w14:textId="3180832D" w:rsidR="00EC1BC5" w:rsidRPr="000A7BE0" w:rsidRDefault="00EC1BC5" w:rsidP="00EC1BC5">
      <w:pPr>
        <w:jc w:val="center"/>
        <w:rPr>
          <w:rFonts w:ascii="Lato Light" w:hAnsi="Lato Light" w:cs="Linux Libertine G"/>
        </w:rPr>
      </w:pPr>
      <w:r w:rsidRPr="000A7BE0">
        <w:rPr>
          <w:rFonts w:ascii="Lato Light" w:hAnsi="Lato Light" w:cs="Linux Libertine G"/>
        </w:rPr>
        <w:t xml:space="preserve">Postępowanie klasyczne  prowadzone jest w trybie podstawowym                                               na podstawie art. 275 pkt 1 o wartości szacunkowej poniżej  progów  „unijnych”, o jakich stanowi art. 3 ustawy z dnia  11 września 2019r.  Prawo zamówień publicznych </w:t>
      </w:r>
    </w:p>
    <w:p w14:paraId="68E21386" w14:textId="1F9CC4F0" w:rsidR="00EC1BC5" w:rsidRPr="000A7BE0" w:rsidRDefault="00EC1BC5" w:rsidP="00EC1BC5">
      <w:pPr>
        <w:jc w:val="center"/>
        <w:rPr>
          <w:rFonts w:ascii="Lato Light" w:hAnsi="Lato Light" w:cs="Linux Libertine G"/>
        </w:rPr>
      </w:pPr>
      <w:r w:rsidRPr="000A7BE0">
        <w:rPr>
          <w:rFonts w:ascii="Lato Light" w:hAnsi="Lato Light" w:cs="Linux Libertine G"/>
        </w:rPr>
        <w:t>(Dz.U. z 20</w:t>
      </w:r>
      <w:r>
        <w:rPr>
          <w:rFonts w:ascii="Lato Light" w:hAnsi="Lato Light" w:cs="Linux Libertine G"/>
        </w:rPr>
        <w:t>2</w:t>
      </w:r>
      <w:r w:rsidR="004311B2">
        <w:rPr>
          <w:rFonts w:ascii="Lato Light" w:hAnsi="Lato Light" w:cs="Linux Libertine G"/>
        </w:rPr>
        <w:t>3</w:t>
      </w:r>
      <w:r w:rsidRPr="000A7BE0">
        <w:rPr>
          <w:rFonts w:ascii="Lato Light" w:hAnsi="Lato Light" w:cs="Linux Libertine G"/>
        </w:rPr>
        <w:t xml:space="preserve">r. Poz. </w:t>
      </w:r>
      <w:r w:rsidR="004311B2">
        <w:rPr>
          <w:rFonts w:ascii="Lato Light" w:hAnsi="Lato Light" w:cs="Linux Libertine G"/>
        </w:rPr>
        <w:t xml:space="preserve">1605 </w:t>
      </w:r>
      <w:r w:rsidRPr="000A7BE0">
        <w:rPr>
          <w:rFonts w:ascii="Lato Light" w:hAnsi="Lato Light" w:cs="Linux Libertine G"/>
        </w:rPr>
        <w:t>ze zm</w:t>
      </w:r>
      <w:r>
        <w:rPr>
          <w:rFonts w:ascii="Lato Light" w:hAnsi="Lato Light" w:cs="Linux Libertine G"/>
        </w:rPr>
        <w:t>.</w:t>
      </w:r>
      <w:r w:rsidRPr="000A7BE0">
        <w:rPr>
          <w:rFonts w:ascii="Lato Light" w:hAnsi="Lato Light" w:cs="Linux Libertine G"/>
        </w:rPr>
        <w:t>).</w:t>
      </w:r>
    </w:p>
    <w:p w14:paraId="4413DE10" w14:textId="77777777" w:rsidR="00EC1BC5" w:rsidRPr="00332C26" w:rsidRDefault="00EC1BC5" w:rsidP="00EC1BC5">
      <w:pPr>
        <w:rPr>
          <w:rFonts w:ascii="Lato Light" w:hAnsi="Lato Light" w:cs="Linux Libertine G"/>
          <w:b/>
          <w:sz w:val="28"/>
          <w:szCs w:val="28"/>
        </w:rPr>
      </w:pPr>
    </w:p>
    <w:p w14:paraId="493AD23F" w14:textId="2E39E91F" w:rsidR="00EC1BC5" w:rsidRDefault="00EC1BC5" w:rsidP="00EC1BC5">
      <w:pPr>
        <w:jc w:val="center"/>
        <w:rPr>
          <w:rFonts w:ascii="Lato Light" w:hAnsi="Lato Light" w:cs="Linux Libertine G"/>
          <w:b/>
          <w:sz w:val="28"/>
          <w:szCs w:val="28"/>
        </w:rPr>
      </w:pPr>
      <w:r w:rsidRPr="00332C26">
        <w:rPr>
          <w:rFonts w:ascii="Lato Light" w:hAnsi="Lato Light" w:cs="Linux Libertine G"/>
          <w:b/>
          <w:sz w:val="28"/>
          <w:szCs w:val="28"/>
        </w:rPr>
        <w:t>IGPI.271</w:t>
      </w:r>
      <w:r>
        <w:rPr>
          <w:rFonts w:ascii="Lato Light" w:hAnsi="Lato Light" w:cs="Linux Libertine G"/>
          <w:b/>
          <w:sz w:val="28"/>
          <w:szCs w:val="28"/>
        </w:rPr>
        <w:t>.</w:t>
      </w:r>
      <w:r w:rsidR="001A37B7">
        <w:rPr>
          <w:rFonts w:ascii="Lato Light" w:hAnsi="Lato Light" w:cs="Linux Libertine G"/>
          <w:b/>
          <w:sz w:val="28"/>
          <w:szCs w:val="28"/>
        </w:rPr>
        <w:t>20</w:t>
      </w:r>
      <w:r>
        <w:rPr>
          <w:rFonts w:ascii="Lato Light" w:hAnsi="Lato Light" w:cs="Linux Libertine G"/>
          <w:b/>
          <w:sz w:val="28"/>
          <w:szCs w:val="28"/>
        </w:rPr>
        <w:t>.202</w:t>
      </w:r>
      <w:r w:rsidR="00D82D3E">
        <w:rPr>
          <w:rFonts w:ascii="Lato Light" w:hAnsi="Lato Light" w:cs="Linux Libertine G"/>
          <w:b/>
          <w:sz w:val="28"/>
          <w:szCs w:val="28"/>
        </w:rPr>
        <w:t>3</w:t>
      </w:r>
    </w:p>
    <w:p w14:paraId="70A08AD5" w14:textId="77777777" w:rsidR="00EC1BC5" w:rsidRDefault="00EC1BC5" w:rsidP="00EC1BC5">
      <w:pPr>
        <w:jc w:val="center"/>
        <w:rPr>
          <w:rFonts w:ascii="Lato Light" w:hAnsi="Lato Light" w:cs="Linux Libertine G"/>
          <w:b/>
          <w:sz w:val="28"/>
          <w:szCs w:val="28"/>
        </w:rPr>
      </w:pPr>
    </w:p>
    <w:p w14:paraId="59FB0650" w14:textId="77777777" w:rsidR="00EC1BC5" w:rsidRDefault="00EC1BC5" w:rsidP="00EC1BC5">
      <w:pPr>
        <w:jc w:val="center"/>
        <w:rPr>
          <w:rFonts w:ascii="Lato Light" w:hAnsi="Lato Light" w:cs="Linux Libertine G"/>
          <w:b/>
          <w:sz w:val="28"/>
          <w:szCs w:val="28"/>
        </w:rPr>
      </w:pPr>
    </w:p>
    <w:p w14:paraId="0E2E0B80" w14:textId="77777777" w:rsidR="00EC1BC5" w:rsidRDefault="00EC1BC5" w:rsidP="00EC1BC5">
      <w:pPr>
        <w:jc w:val="center"/>
        <w:rPr>
          <w:rFonts w:ascii="Lato Light" w:hAnsi="Lato Light" w:cs="Linux Libertine G"/>
          <w:b/>
          <w:sz w:val="28"/>
          <w:szCs w:val="28"/>
        </w:rPr>
      </w:pPr>
    </w:p>
    <w:p w14:paraId="06F078EF" w14:textId="77777777" w:rsidR="00FE0BCB" w:rsidRPr="00FE0BCB" w:rsidRDefault="00FE0BCB" w:rsidP="00FE0BCB">
      <w:pPr>
        <w:keepNext/>
        <w:keepLines/>
        <w:spacing w:before="400" w:after="120" w:line="320" w:lineRule="auto"/>
        <w:jc w:val="center"/>
        <w:outlineLvl w:val="0"/>
        <w:rPr>
          <w:rFonts w:ascii="Lato Light" w:eastAsia="Calibri" w:hAnsi="Lato Light" w:cs="Calibri"/>
          <w:b/>
          <w:sz w:val="36"/>
          <w:szCs w:val="36"/>
        </w:rPr>
      </w:pPr>
      <w:r w:rsidRPr="00FE0BCB">
        <w:rPr>
          <w:rFonts w:ascii="Lato Light" w:eastAsia="Calibri" w:hAnsi="Lato Light" w:cs="Calibri"/>
          <w:b/>
          <w:sz w:val="36"/>
          <w:szCs w:val="36"/>
        </w:rPr>
        <w:lastRenderedPageBreak/>
        <w:t>CZĘŚĆ  I</w:t>
      </w:r>
    </w:p>
    <w:p w14:paraId="525C194D" w14:textId="77777777" w:rsidR="00FE0BCB" w:rsidRPr="00FE0BCB" w:rsidRDefault="00FE0BCB" w:rsidP="00FE0BCB">
      <w:pPr>
        <w:keepNext/>
        <w:keepLines/>
        <w:spacing w:before="400" w:after="120" w:line="320" w:lineRule="auto"/>
        <w:jc w:val="both"/>
        <w:outlineLvl w:val="0"/>
        <w:rPr>
          <w:rFonts w:ascii="Lato Light" w:eastAsia="Calibri" w:hAnsi="Lato Light" w:cs="Calibri"/>
          <w:b/>
        </w:rPr>
      </w:pPr>
      <w:r w:rsidRPr="00FE0BCB">
        <w:rPr>
          <w:rFonts w:ascii="Lato Light" w:eastAsia="Calibri" w:hAnsi="Lato Light" w:cs="Calibri"/>
          <w:b/>
        </w:rPr>
        <w:t>I. Nazwa i adres Zamawiającego.</w:t>
      </w:r>
    </w:p>
    <w:p w14:paraId="32438CD2" w14:textId="77777777" w:rsidR="00FE0BCB" w:rsidRPr="00FE0BCB" w:rsidRDefault="00FE0BCB" w:rsidP="00FE0BCB">
      <w:pPr>
        <w:rPr>
          <w:rFonts w:ascii="Lato Light" w:hAnsi="Lato Light"/>
        </w:rPr>
      </w:pPr>
      <w:r w:rsidRPr="00FE0BCB">
        <w:rPr>
          <w:rFonts w:ascii="Lato Light" w:hAnsi="Lato Light"/>
        </w:rPr>
        <w:t>Gmina Żnin</w:t>
      </w:r>
    </w:p>
    <w:p w14:paraId="647E12B4" w14:textId="77777777" w:rsidR="00FE0BCB" w:rsidRPr="00FE0BCB" w:rsidRDefault="00FE0BCB" w:rsidP="00FE0BCB">
      <w:pPr>
        <w:rPr>
          <w:rFonts w:ascii="Lato Light" w:hAnsi="Lato Light"/>
        </w:rPr>
      </w:pPr>
      <w:r w:rsidRPr="00FE0BCB">
        <w:rPr>
          <w:rFonts w:ascii="Lato Light" w:hAnsi="Lato Light"/>
        </w:rPr>
        <w:t>ul.700-lecia 39</w:t>
      </w:r>
    </w:p>
    <w:p w14:paraId="53A068FE" w14:textId="77777777" w:rsidR="00FE0BCB" w:rsidRPr="00FE0BCB" w:rsidRDefault="00FE0BCB" w:rsidP="00FE0BCB">
      <w:pPr>
        <w:rPr>
          <w:rFonts w:ascii="Lato Light" w:hAnsi="Lato Light"/>
        </w:rPr>
      </w:pPr>
      <w:r w:rsidRPr="00FE0BCB">
        <w:rPr>
          <w:rFonts w:ascii="Lato Light" w:hAnsi="Lato Light"/>
        </w:rPr>
        <w:t>88-400 Żnin</w:t>
      </w:r>
    </w:p>
    <w:p w14:paraId="4BE8BDCD" w14:textId="77777777" w:rsidR="00FE0BCB" w:rsidRPr="00FE0BCB" w:rsidRDefault="00FE0BCB" w:rsidP="00FE0BCB">
      <w:pPr>
        <w:rPr>
          <w:rFonts w:ascii="Lato Light" w:hAnsi="Lato Light"/>
        </w:rPr>
      </w:pPr>
    </w:p>
    <w:p w14:paraId="3AC64008" w14:textId="77777777" w:rsidR="00FE0BCB" w:rsidRPr="00FE0BCB" w:rsidRDefault="00FE0BCB" w:rsidP="00FE0BCB">
      <w:pPr>
        <w:rPr>
          <w:rFonts w:ascii="Lato Light" w:hAnsi="Lato Light"/>
        </w:rPr>
      </w:pPr>
      <w:r w:rsidRPr="00FE0BCB">
        <w:rPr>
          <w:rFonts w:ascii="Lato Light" w:hAnsi="Lato Light"/>
        </w:rPr>
        <w:t>Adres poczty elektronicznej: m.ciszak@gminaznin.pl</w:t>
      </w:r>
    </w:p>
    <w:p w14:paraId="62935596" w14:textId="77777777" w:rsidR="00FE0BCB" w:rsidRPr="00FE0BCB" w:rsidRDefault="00FE0BCB" w:rsidP="00FE0BCB">
      <w:pPr>
        <w:rPr>
          <w:rFonts w:ascii="Lato Light" w:hAnsi="Lato Light"/>
        </w:rPr>
      </w:pPr>
      <w:r w:rsidRPr="00FE0BCB">
        <w:rPr>
          <w:rFonts w:ascii="Lato Light" w:hAnsi="Lato Light"/>
        </w:rPr>
        <w:t>Nr telefonu: 503 949 297</w:t>
      </w:r>
    </w:p>
    <w:p w14:paraId="49473DCC" w14:textId="77777777" w:rsidR="00FE0BCB" w:rsidRPr="00FE0BCB" w:rsidRDefault="00FE0BCB" w:rsidP="00FE0BCB">
      <w:pPr>
        <w:rPr>
          <w:rFonts w:ascii="Lato Light" w:hAnsi="Lato Light"/>
        </w:rPr>
      </w:pPr>
    </w:p>
    <w:p w14:paraId="4D1AA0F0" w14:textId="77777777" w:rsidR="00FE0BCB" w:rsidRPr="00FE0BCB" w:rsidRDefault="00FE0BCB" w:rsidP="00FE0BCB">
      <w:pPr>
        <w:rPr>
          <w:rFonts w:ascii="Lato Light" w:hAnsi="Lato Light"/>
        </w:rPr>
      </w:pPr>
      <w:r w:rsidRPr="00FE0BCB">
        <w:rPr>
          <w:rFonts w:ascii="Lato Light" w:hAnsi="Lato Light"/>
        </w:rPr>
        <w:t xml:space="preserve">Strona internetowa prowadzonego postępowania: </w:t>
      </w:r>
      <w:r w:rsidRPr="00FE0BCB">
        <w:rPr>
          <w:rFonts w:ascii="Lato Light" w:hAnsi="Lato Light"/>
        </w:rPr>
        <w:tab/>
      </w:r>
      <w:bookmarkStart w:id="1" w:name="_Hlk94510933"/>
      <w:r w:rsidRPr="00FE0BCB">
        <w:rPr>
          <w:rFonts w:ascii="Lato Light" w:hAnsi="Lato Light"/>
        </w:rPr>
        <w:t>https://platformazakupowa.pl/pn/znin</w:t>
      </w:r>
      <w:bookmarkEnd w:id="1"/>
    </w:p>
    <w:p w14:paraId="119CEB43" w14:textId="77777777" w:rsidR="00FE0BCB" w:rsidRPr="00FE0BCB" w:rsidRDefault="00FE0BCB" w:rsidP="00FE0BCB">
      <w:pPr>
        <w:rPr>
          <w:rFonts w:ascii="Lato Light" w:hAnsi="Lato Light"/>
        </w:rPr>
      </w:pPr>
      <w:r w:rsidRPr="00FE0BCB">
        <w:rPr>
          <w:rFonts w:ascii="Lato Light" w:hAnsi="Lato Light"/>
        </w:rPr>
        <w:t xml:space="preserve">Osobą uprawnioną do kontaktu z Wykonawcami jest: </w:t>
      </w:r>
    </w:p>
    <w:p w14:paraId="4BFA152C" w14:textId="77777777" w:rsidR="00FE0BCB" w:rsidRPr="00FE0BCB" w:rsidRDefault="00FE0BCB" w:rsidP="00FE0BCB">
      <w:pPr>
        <w:rPr>
          <w:rFonts w:ascii="Lato Light" w:hAnsi="Lato Light"/>
        </w:rPr>
      </w:pPr>
      <w:r w:rsidRPr="00FE0BCB">
        <w:rPr>
          <w:rFonts w:ascii="Lato Light" w:hAnsi="Lato Light"/>
        </w:rPr>
        <w:t>Magdalena Ciszak- główny specjalista ds. zamówień publicznych</w:t>
      </w:r>
    </w:p>
    <w:p w14:paraId="540B1CCA" w14:textId="77777777" w:rsidR="00FE0BCB" w:rsidRPr="00FE0BCB" w:rsidRDefault="00FE0BCB" w:rsidP="00FE0BCB">
      <w:pPr>
        <w:keepNext/>
        <w:keepLines/>
        <w:spacing w:before="400" w:after="120" w:line="320" w:lineRule="auto"/>
        <w:jc w:val="both"/>
        <w:outlineLvl w:val="0"/>
        <w:rPr>
          <w:rFonts w:ascii="Lato Light" w:eastAsia="Calibri" w:hAnsi="Lato Light" w:cs="Calibri"/>
          <w:b/>
        </w:rPr>
      </w:pPr>
      <w:proofErr w:type="spellStart"/>
      <w:r w:rsidRPr="00FE0BCB">
        <w:rPr>
          <w:rFonts w:ascii="Lato Light" w:eastAsia="Calibri" w:hAnsi="Lato Light" w:cs="Calibri"/>
          <w:b/>
        </w:rPr>
        <w:t>II.Miejsce</w:t>
      </w:r>
      <w:proofErr w:type="spellEnd"/>
      <w:r w:rsidRPr="00FE0BCB">
        <w:rPr>
          <w:rFonts w:ascii="Lato Light" w:eastAsia="Calibri" w:hAnsi="Lato Light" w:cs="Calibri"/>
          <w:b/>
        </w:rPr>
        <w:t xml:space="preserve"> i termin składania ofert.</w:t>
      </w:r>
    </w:p>
    <w:p w14:paraId="495C4920" w14:textId="589D3D0F" w:rsidR="00FE0BCB" w:rsidRPr="00FE0BCB" w:rsidRDefault="00FE0BCB" w:rsidP="00FE0BCB">
      <w:pPr>
        <w:jc w:val="both"/>
        <w:rPr>
          <w:rFonts w:ascii="Lato Light" w:eastAsia="Calibri" w:hAnsi="Lato Light" w:cs="Calibri"/>
          <w:b/>
          <w:bCs/>
          <w:u w:val="single"/>
        </w:rPr>
      </w:pPr>
      <w:r w:rsidRPr="00FE0BCB">
        <w:rPr>
          <w:rFonts w:ascii="Lato Light" w:eastAsia="Calibri" w:hAnsi="Lato Light" w:cs="Calibri"/>
        </w:rPr>
        <w:t xml:space="preserve">1.Ofertę wraz z wymaganymi dokumentami należy umieścić na stronie internetowej prowadzonego postępowania pod adresem   </w:t>
      </w:r>
      <w:hyperlink r:id="rId9" w:history="1">
        <w:r w:rsidRPr="00FE0BCB">
          <w:rPr>
            <w:rFonts w:ascii="Lato Light" w:eastAsia="Calibri" w:hAnsi="Lato Light" w:cs="Calibri"/>
            <w:color w:val="0563C1" w:themeColor="hyperlink"/>
            <w:u w:val="single"/>
          </w:rPr>
          <w:t>https://platformazakupowa.pl/pn/znin</w:t>
        </w:r>
      </w:hyperlink>
      <w:r w:rsidRPr="00FE0BCB">
        <w:rPr>
          <w:rFonts w:ascii="Lato Light" w:eastAsia="Calibri" w:hAnsi="Lato Light" w:cs="Calibri"/>
        </w:rPr>
        <w:t xml:space="preserve">  do dnia </w:t>
      </w:r>
      <w:r w:rsidR="002F31B0">
        <w:rPr>
          <w:rFonts w:ascii="Lato Light" w:eastAsia="Calibri" w:hAnsi="Lato Light" w:cs="Calibri"/>
          <w:b/>
          <w:bCs/>
          <w:highlight w:val="yellow"/>
          <w:u w:val="single"/>
        </w:rPr>
        <w:t>5</w:t>
      </w:r>
      <w:r w:rsidRPr="00D82D3E">
        <w:rPr>
          <w:rFonts w:ascii="Lato Light" w:eastAsia="Calibri" w:hAnsi="Lato Light" w:cs="Calibri"/>
          <w:b/>
          <w:bCs/>
          <w:highlight w:val="yellow"/>
          <w:u w:val="single"/>
        </w:rPr>
        <w:t>.</w:t>
      </w:r>
      <w:r w:rsidR="00D84F4F">
        <w:rPr>
          <w:rFonts w:ascii="Lato Light" w:eastAsia="Calibri" w:hAnsi="Lato Light" w:cs="Calibri"/>
          <w:b/>
          <w:bCs/>
          <w:highlight w:val="yellow"/>
          <w:u w:val="single"/>
        </w:rPr>
        <w:t>12</w:t>
      </w:r>
      <w:r w:rsidRPr="00D82D3E">
        <w:rPr>
          <w:rFonts w:ascii="Lato Light" w:eastAsia="Calibri" w:hAnsi="Lato Light" w:cs="Calibri"/>
          <w:b/>
          <w:bCs/>
          <w:highlight w:val="yellow"/>
          <w:u w:val="single"/>
        </w:rPr>
        <w:t>.202</w:t>
      </w:r>
      <w:r w:rsidR="008E1CD5">
        <w:rPr>
          <w:rFonts w:ascii="Lato Light" w:eastAsia="Calibri" w:hAnsi="Lato Light" w:cs="Calibri"/>
          <w:b/>
          <w:bCs/>
          <w:highlight w:val="yellow"/>
          <w:u w:val="single"/>
        </w:rPr>
        <w:t>3</w:t>
      </w:r>
      <w:r w:rsidRPr="00D82D3E">
        <w:rPr>
          <w:rFonts w:ascii="Lato Light" w:eastAsia="Calibri" w:hAnsi="Lato Light" w:cs="Calibri"/>
          <w:b/>
          <w:bCs/>
          <w:highlight w:val="yellow"/>
          <w:u w:val="single"/>
        </w:rPr>
        <w:t>r. do godz. 12.00.</w:t>
      </w:r>
    </w:p>
    <w:p w14:paraId="746E1EFF" w14:textId="77777777" w:rsidR="00FE0BCB" w:rsidRPr="00FE0BCB" w:rsidRDefault="00FE0BCB" w:rsidP="00FE0BCB">
      <w:pPr>
        <w:jc w:val="both"/>
        <w:rPr>
          <w:rFonts w:ascii="Lato Light" w:eastAsia="Calibri" w:hAnsi="Lato Light" w:cs="Calibri"/>
        </w:rPr>
      </w:pPr>
      <w:r w:rsidRPr="00FE0BCB">
        <w:rPr>
          <w:rFonts w:ascii="Lato Light" w:eastAsia="Calibri" w:hAnsi="Lato Light" w:cs="Calibri"/>
        </w:rPr>
        <w:t>2.Do oferty należy dołączyć wszystkie wymagane w SWZ dokumenty.</w:t>
      </w:r>
    </w:p>
    <w:p w14:paraId="3FA81CB1" w14:textId="77777777" w:rsidR="00FE0BCB" w:rsidRPr="00FE0BCB" w:rsidRDefault="00FE0BCB" w:rsidP="00FE0BCB">
      <w:pPr>
        <w:jc w:val="both"/>
        <w:rPr>
          <w:rFonts w:ascii="Lato Light" w:eastAsia="Calibri" w:hAnsi="Lato Light" w:cs="Calibri"/>
        </w:rPr>
      </w:pPr>
      <w:r w:rsidRPr="00FE0BCB">
        <w:rPr>
          <w:rFonts w:ascii="Lato Light" w:eastAsia="Calibri" w:hAnsi="Lato Light" w:cs="Calibri"/>
        </w:rPr>
        <w:t>3.Szczegółowa instrukcja dla Wykonawców dotycząca złożenia, zmiany i wycofania oferty znajduje się na stronie internetowej pod adresem:  https://platformazakupowa.pl/strona/45-instrukcje</w:t>
      </w:r>
    </w:p>
    <w:p w14:paraId="2F61761D" w14:textId="77777777" w:rsidR="00FE0BCB" w:rsidRPr="00FE0BCB" w:rsidRDefault="00FE0BCB" w:rsidP="00FE0BCB">
      <w:pPr>
        <w:jc w:val="both"/>
        <w:rPr>
          <w:rFonts w:ascii="Lato Light" w:eastAsia="Calibri" w:hAnsi="Lato Light" w:cs="Calibri"/>
        </w:rPr>
      </w:pPr>
      <w:r w:rsidRPr="00FE0BCB">
        <w:rPr>
          <w:rFonts w:ascii="Lato Light" w:eastAsia="Calibri" w:hAnsi="Lato Light" w:cs="Calibri"/>
        </w:rPr>
        <w:t xml:space="preserve">4.Oferta składana elektronicznie musi zostać podpisana elektronicznym podpisem kwalifikowanym, podpisem zaufanym lub podpisem osobistym. Zalecamy stosowanie podpisu na każdym załączonym pliku osobno, w szczególności wskazanych w art. 63 ust 1 oraz ust.2  </w:t>
      </w:r>
      <w:proofErr w:type="spellStart"/>
      <w:r w:rsidRPr="00FE0BCB">
        <w:rPr>
          <w:rFonts w:ascii="Lato Light" w:eastAsia="Calibri" w:hAnsi="Lato Light" w:cs="Calibri"/>
        </w:rPr>
        <w:t>Pzp</w:t>
      </w:r>
      <w:proofErr w:type="spellEnd"/>
      <w:r w:rsidRPr="00FE0BCB">
        <w:rPr>
          <w:rFonts w:ascii="Lato Light" w:eastAsia="Calibri" w:hAnsi="Lato Light" w:cs="Calibri"/>
        </w:rPr>
        <w:t>, gdzie zaznaczono, iż oferty  oraz oświadczenie, o którym mowa w art. 125 ust.1 sporządza się, pod rygorem nieważności, w postaci lub formie elektronicznej i opatruje się odpowiednio kwalifikowanym podpisem elektronicznym, podpisem zaufanym lub podpisem osobistym.</w:t>
      </w:r>
    </w:p>
    <w:p w14:paraId="48FCF8C6" w14:textId="77777777" w:rsidR="00FE0BCB" w:rsidRPr="00FE0BCB" w:rsidRDefault="00FE0BCB" w:rsidP="00FE0BCB">
      <w:pPr>
        <w:jc w:val="both"/>
        <w:rPr>
          <w:rFonts w:ascii="Lato Light" w:eastAsia="Calibri" w:hAnsi="Lato Light" w:cs="Calibri"/>
        </w:rPr>
      </w:pPr>
      <w:r w:rsidRPr="00FE0BCB">
        <w:rPr>
          <w:rFonts w:ascii="Lato Light" w:eastAsia="Calibri" w:hAnsi="Lato Light" w:cs="Calibri"/>
        </w:rPr>
        <w:t xml:space="preserve">5.Za datę złożenia oferty przyjmuje się datę jej przekazania w systemie (platformie) w drugim kroku składania oferty poprzez kliknięcie przycisku “Złóż ofertę” i wyświetlenie się komunikatu, że oferta została zaszyfrowana i złożona. </w:t>
      </w:r>
    </w:p>
    <w:p w14:paraId="2BE08D49" w14:textId="77777777" w:rsidR="00FE0BCB" w:rsidRPr="00FE0BCB" w:rsidRDefault="00FE0BCB" w:rsidP="00FE0BCB">
      <w:pPr>
        <w:keepNext/>
        <w:keepLines/>
        <w:spacing w:before="400" w:after="120"/>
        <w:jc w:val="both"/>
        <w:outlineLvl w:val="0"/>
        <w:rPr>
          <w:rFonts w:ascii="Lato Light" w:eastAsia="Calibri" w:hAnsi="Lato Light" w:cs="Calibri"/>
          <w:b/>
        </w:rPr>
      </w:pPr>
      <w:bookmarkStart w:id="2" w:name="_1fob9te" w:colFirst="0" w:colLast="0"/>
      <w:bookmarkEnd w:id="2"/>
      <w:r w:rsidRPr="00FE0BCB">
        <w:rPr>
          <w:rFonts w:ascii="Lato Light" w:eastAsia="Calibri" w:hAnsi="Lato Light" w:cs="Calibri"/>
          <w:b/>
        </w:rPr>
        <w:t>III. Otwarcie ofert</w:t>
      </w:r>
    </w:p>
    <w:p w14:paraId="6098FCB0" w14:textId="5DA795F0"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 xml:space="preserve">1.Otwarcie ofert nastąpi  w dniu </w:t>
      </w:r>
      <w:r w:rsidR="002F31B0">
        <w:rPr>
          <w:rFonts w:ascii="Lato Light" w:eastAsia="Calibri" w:hAnsi="Lato Light" w:cs="Calibri"/>
          <w:b/>
          <w:bCs/>
          <w:highlight w:val="yellow"/>
          <w:u w:val="single"/>
        </w:rPr>
        <w:t>5</w:t>
      </w:r>
      <w:r w:rsidRPr="00D82D3E">
        <w:rPr>
          <w:rFonts w:ascii="Lato Light" w:eastAsia="Calibri" w:hAnsi="Lato Light" w:cs="Calibri"/>
          <w:b/>
          <w:bCs/>
          <w:highlight w:val="yellow"/>
          <w:u w:val="single"/>
        </w:rPr>
        <w:t>.</w:t>
      </w:r>
      <w:r w:rsidR="00D84F4F">
        <w:rPr>
          <w:rFonts w:ascii="Lato Light" w:eastAsia="Calibri" w:hAnsi="Lato Light" w:cs="Calibri"/>
          <w:b/>
          <w:bCs/>
          <w:highlight w:val="yellow"/>
          <w:u w:val="single"/>
        </w:rPr>
        <w:t>12</w:t>
      </w:r>
      <w:r w:rsidRPr="00D82D3E">
        <w:rPr>
          <w:rFonts w:ascii="Lato Light" w:eastAsia="Calibri" w:hAnsi="Lato Light" w:cs="Calibri"/>
          <w:b/>
          <w:bCs/>
          <w:highlight w:val="yellow"/>
          <w:u w:val="single"/>
        </w:rPr>
        <w:t>.202</w:t>
      </w:r>
      <w:r w:rsidR="008E1CD5">
        <w:rPr>
          <w:rFonts w:ascii="Lato Light" w:eastAsia="Calibri" w:hAnsi="Lato Light" w:cs="Calibri"/>
          <w:b/>
          <w:bCs/>
          <w:highlight w:val="yellow"/>
          <w:u w:val="single"/>
        </w:rPr>
        <w:t>3</w:t>
      </w:r>
      <w:r w:rsidRPr="00D82D3E">
        <w:rPr>
          <w:rFonts w:ascii="Lato Light" w:eastAsia="Calibri" w:hAnsi="Lato Light" w:cs="Calibri"/>
          <w:b/>
          <w:bCs/>
          <w:highlight w:val="yellow"/>
          <w:u w:val="single"/>
        </w:rPr>
        <w:t>r. o godz. 12.10.</w:t>
      </w:r>
      <w:r w:rsidRPr="00FE0BCB">
        <w:rPr>
          <w:rFonts w:ascii="Lato Light" w:eastAsia="Calibri" w:hAnsi="Lato Light" w:cs="Calibri"/>
        </w:rPr>
        <w:t xml:space="preserve"> </w:t>
      </w:r>
      <w:r w:rsidRPr="00FE0BCB">
        <w:t xml:space="preserve"> </w:t>
      </w:r>
      <w:r w:rsidRPr="00FE0BCB">
        <w:rPr>
          <w:rFonts w:ascii="Lato Light" w:eastAsia="Calibri" w:hAnsi="Lato Light" w:cs="Calibri"/>
        </w:rPr>
        <w:t>Zamawiający nie przewiduje publicznego otwarcia ofert.</w:t>
      </w:r>
    </w:p>
    <w:p w14:paraId="6822DD9A"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C9C4BD7"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3.Zamawiający poinformuje o zmianie terminu otwarcia ofert na stronie internetowej prowadzonego postępowania.</w:t>
      </w:r>
    </w:p>
    <w:p w14:paraId="33164A5A"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lastRenderedPageBreak/>
        <w:t>4.Zamawiający, najpóźniej przed otwarciem ofert, udostępnia na stronie internetowej prowadzonego postępowania informację o kwocie, jaką zamierza przeznaczyć na sfinansowanie zamówienia.</w:t>
      </w:r>
    </w:p>
    <w:p w14:paraId="792F30F7"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5.Zamawiający, niezwłocznie po otwarciu ofert, udostępnia na stronie internetowej prowadzonego postępowania informacje o:</w:t>
      </w:r>
    </w:p>
    <w:p w14:paraId="22765E81"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1)nazwach albo imionach i nazwiskach oraz siedzibach lub miejscach prowadzonej działalności gospodarczej albo miejscach zamieszkania wykonawców, których oferty zostały otwarte;</w:t>
      </w:r>
    </w:p>
    <w:p w14:paraId="32144E8F"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2) cenach  zawartych w ofertach.</w:t>
      </w:r>
    </w:p>
    <w:p w14:paraId="501699AB"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Informacja zostanie opublikowana na stronie postępowania na</w:t>
      </w:r>
      <w:hyperlink r:id="rId10">
        <w:r w:rsidRPr="00FE0BCB">
          <w:rPr>
            <w:rFonts w:ascii="Lato Light" w:eastAsia="Calibri" w:hAnsi="Lato Light" w:cs="Calibri"/>
            <w:color w:val="1155CC"/>
            <w:u w:val="single"/>
          </w:rPr>
          <w:t xml:space="preserve"> platformazakupowa.pl</w:t>
        </w:r>
      </w:hyperlink>
      <w:r w:rsidRPr="00FE0BCB">
        <w:rPr>
          <w:rFonts w:ascii="Lato Light" w:eastAsia="Calibri" w:hAnsi="Lato Light" w:cs="Calibri"/>
        </w:rPr>
        <w:t xml:space="preserve">                                  w sekcji ,,Komunikaty” .</w:t>
      </w:r>
    </w:p>
    <w:p w14:paraId="0E12072C" w14:textId="77777777" w:rsidR="00FE0BCB" w:rsidRPr="00FE0BCB" w:rsidRDefault="00FE0BCB" w:rsidP="00FE0BCB">
      <w:pPr>
        <w:shd w:val="clear" w:color="auto" w:fill="FFFFFF"/>
        <w:jc w:val="both"/>
        <w:rPr>
          <w:rFonts w:ascii="Lato Light" w:eastAsia="Calibri" w:hAnsi="Lato Light" w:cs="Calibri"/>
        </w:rPr>
      </w:pPr>
    </w:p>
    <w:p w14:paraId="64A9D27D" w14:textId="77777777" w:rsidR="00FE0BCB" w:rsidRPr="00FE0BCB" w:rsidRDefault="00FE0BCB" w:rsidP="00FE0BCB">
      <w:pPr>
        <w:keepNext/>
        <w:keepLines/>
        <w:spacing w:before="400" w:after="120" w:line="320" w:lineRule="auto"/>
        <w:jc w:val="both"/>
        <w:outlineLvl w:val="0"/>
        <w:rPr>
          <w:rFonts w:ascii="Lato Light" w:eastAsia="Calibri" w:hAnsi="Lato Light" w:cs="Calibri"/>
          <w:b/>
        </w:rPr>
      </w:pPr>
      <w:bookmarkStart w:id="3" w:name="_3znysh7" w:colFirst="0" w:colLast="0"/>
      <w:bookmarkEnd w:id="3"/>
      <w:r w:rsidRPr="00FE0BCB">
        <w:rPr>
          <w:rFonts w:ascii="Lato Light" w:eastAsia="Calibri" w:hAnsi="Lato Light" w:cs="Calibri"/>
          <w:b/>
        </w:rPr>
        <w:t>IV. Opis sposobu przygotowania ofert oraz dokumentów wymaganych przez zamawiającego                 w SWZ.</w:t>
      </w:r>
    </w:p>
    <w:p w14:paraId="61FCE564" w14:textId="77777777" w:rsidR="00FE0BCB" w:rsidRPr="00FE0BCB" w:rsidRDefault="00FE0BCB" w:rsidP="00FE0BCB">
      <w:pPr>
        <w:jc w:val="both"/>
        <w:rPr>
          <w:rFonts w:ascii="Lato Light" w:hAnsi="Lato Light"/>
        </w:rPr>
      </w:pPr>
      <w:r w:rsidRPr="00FE0BCB">
        <w:rPr>
          <w:rFonts w:ascii="Lato Light" w:eastAsia="Calibri" w:hAnsi="Lato Light" w:cs="Calibri"/>
        </w:rPr>
        <w:t xml:space="preserve">1.Oferta składana elektronicznie musi  zostać podpisana elektronicznym kwalifikowanym podpisem lub podpisem zaufanym lub podpisem osobistym. </w:t>
      </w:r>
    </w:p>
    <w:p w14:paraId="3DF92151"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2.Poświadczenia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9800129"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3.Podpisy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E0BCB">
        <w:rPr>
          <w:rFonts w:ascii="Lato Light" w:eastAsia="Calibri" w:hAnsi="Lato Light" w:cs="Calibri"/>
        </w:rPr>
        <w:t>eIDAS</w:t>
      </w:r>
      <w:proofErr w:type="spellEnd"/>
      <w:r w:rsidRPr="00FE0BCB">
        <w:rPr>
          <w:rFonts w:ascii="Lato Light" w:eastAsia="Calibri" w:hAnsi="Lato Light" w:cs="Calibri"/>
        </w:rPr>
        <w:t>) (UE) nr 910/2014 - od 1 lipca 2016 roku”.</w:t>
      </w:r>
    </w:p>
    <w:p w14:paraId="5EB9487A"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4.W przypadku wykorzystania formatu podpisu </w:t>
      </w:r>
      <w:proofErr w:type="spellStart"/>
      <w:r w:rsidRPr="00FE0BCB">
        <w:rPr>
          <w:rFonts w:ascii="Lato Light" w:eastAsia="Calibri" w:hAnsi="Lato Light" w:cs="Calibri"/>
        </w:rPr>
        <w:t>XAdES</w:t>
      </w:r>
      <w:proofErr w:type="spellEnd"/>
      <w:r w:rsidRPr="00FE0BCB">
        <w:rPr>
          <w:rFonts w:ascii="Lato Light" w:eastAsia="Calibri" w:hAnsi="Lato Light" w:cs="Calibri"/>
        </w:rPr>
        <w:t xml:space="preserve"> zewnętrzny Zamawiający wymaga dołączenia odpowiedniej ilości plików tj. podpisywanych plików z danymi oraz plików podpisu w formacie </w:t>
      </w:r>
      <w:proofErr w:type="spellStart"/>
      <w:r w:rsidRPr="00FE0BCB">
        <w:rPr>
          <w:rFonts w:ascii="Lato Light" w:eastAsia="Calibri" w:hAnsi="Lato Light" w:cs="Calibri"/>
        </w:rPr>
        <w:t>XAdES</w:t>
      </w:r>
      <w:proofErr w:type="spellEnd"/>
      <w:r w:rsidRPr="00FE0BCB">
        <w:rPr>
          <w:rFonts w:ascii="Lato Light" w:eastAsia="Calibri" w:hAnsi="Lato Light" w:cs="Calibri"/>
        </w:rPr>
        <w:t>.</w:t>
      </w:r>
    </w:p>
    <w:p w14:paraId="051E4E36"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5.Zgodnie z art. 18 ust. 3 ustawy </w:t>
      </w:r>
      <w:proofErr w:type="spellStart"/>
      <w:r w:rsidRPr="00FE0BCB">
        <w:rPr>
          <w:rFonts w:ascii="Lato Light" w:eastAsia="Calibri" w:hAnsi="Lato Light" w:cs="Calibri"/>
        </w:rPr>
        <w:t>Pzp</w:t>
      </w:r>
      <w:proofErr w:type="spellEnd"/>
      <w:r w:rsidRPr="00FE0BCB">
        <w:rPr>
          <w:rFonts w:ascii="Lato Light" w:eastAsia="Calibri" w:hAnsi="Lato Light"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6AB1194"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6.Wykonawca, za pośrednictwem </w:t>
      </w:r>
      <w:hyperlink r:id="rId11">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może przed upływem terminu do składania ofert zmienić lub wycofać ofertę. Sposób dokonywania zmiany lub wycofania oferty zamieszczono w instrukcji zamieszczonej na stronie internetowej pod adresem:</w:t>
      </w:r>
    </w:p>
    <w:p w14:paraId="1BCE622A" w14:textId="77777777" w:rsidR="00FE0BCB" w:rsidRPr="00FE0BCB" w:rsidRDefault="001120B8" w:rsidP="00FE0BCB">
      <w:pPr>
        <w:spacing w:line="320" w:lineRule="auto"/>
        <w:ind w:left="720"/>
        <w:jc w:val="both"/>
        <w:rPr>
          <w:rFonts w:ascii="Lato Light" w:eastAsia="Calibri" w:hAnsi="Lato Light" w:cs="Calibri"/>
        </w:rPr>
      </w:pPr>
      <w:hyperlink r:id="rId12">
        <w:r w:rsidR="00FE0BCB" w:rsidRPr="00FE0BCB">
          <w:rPr>
            <w:rFonts w:ascii="Lato Light" w:eastAsia="Calibri" w:hAnsi="Lato Light" w:cs="Calibri"/>
            <w:color w:val="1155CC"/>
            <w:u w:val="single"/>
          </w:rPr>
          <w:t>https://platformazakupowa.pl/strona/45-instrukcje</w:t>
        </w:r>
      </w:hyperlink>
    </w:p>
    <w:p w14:paraId="5798A16D"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7.Każdy z wykonawców może złożyć tylko jedną ofertę.</w:t>
      </w:r>
      <w:r w:rsidRPr="00FE0BCB">
        <w:t xml:space="preserve"> </w:t>
      </w:r>
      <w:r w:rsidRPr="00FE0BCB">
        <w:rPr>
          <w:rFonts w:ascii="Lato Light" w:eastAsia="Calibri" w:hAnsi="Lato Light" w:cs="Calibri"/>
        </w:rPr>
        <w:t>Złożenie większej liczby ofert lub oferty zawierającej propozycje wariantowe  będzie stanowić podstawę do odrzucenia tych ofert. Treść oferty musi być zgodna z wymaganiami zamawiającego określonymi w dokumentach zamówienia.</w:t>
      </w:r>
    </w:p>
    <w:p w14:paraId="1575A6F8" w14:textId="03CAC73F"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8.Cena oferty musi zawierać wszystkie koszty, jakie musi ponieść wykonawca, aby zrealizować zamówienie z najwyższą starannością.</w:t>
      </w:r>
      <w:r w:rsidR="0076211B">
        <w:rPr>
          <w:rFonts w:ascii="Lato Light" w:eastAsia="Calibri" w:hAnsi="Lato Light" w:cs="Calibri"/>
        </w:rPr>
        <w:t xml:space="preserve"> </w:t>
      </w:r>
      <w:r w:rsidRPr="00FE0BCB">
        <w:rPr>
          <w:rFonts w:ascii="Lato Light" w:eastAsia="Calibri" w:hAnsi="Lato Light" w:cs="Calibri"/>
        </w:rPr>
        <w:t>Dokumenty i oświadczenia składane przez wykonawcę powinny być w języku polskim. W przypadku  załączenia dokumentów sporządzonych w innym języku niż dopuszczony, wykonawca zobowiązany jest załączyć tłumaczenie na język polski.</w:t>
      </w:r>
    </w:p>
    <w:p w14:paraId="5D933FCC" w14:textId="7A97D01F"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10.Zgodnie z definicją dokumentu elektronicznego z art.3 ustęp 2 Ustawy o informatyzacji działalności podmiotów realizujących zadania publiczne, opatrzenie pliku zawierającego skompresowane dane kwalifikowanym podpisem elektronicznym jest jednoznaczne</w:t>
      </w:r>
      <w:r w:rsidR="0076211B">
        <w:rPr>
          <w:rFonts w:ascii="Lato Light" w:eastAsia="Calibri" w:hAnsi="Lato Light" w:cs="Calibri"/>
        </w:rPr>
        <w:t xml:space="preserve"> </w:t>
      </w:r>
      <w:r w:rsidRPr="00FE0BCB">
        <w:rPr>
          <w:rFonts w:ascii="Lato Light" w:eastAsia="Calibri" w:hAnsi="Lato Light" w:cs="Calibri"/>
        </w:rPr>
        <w:t>z podpisaniem oryginału dokumentu, z wyjątkiem kopii poświadczonych odpowiednio przez innego wykonawcę ubiegającego się wspólnie z nim o udzielenie zamówienia, przez podmiot, na którego zdolnościach lub sytuacji polega wykonawca.</w:t>
      </w:r>
    </w:p>
    <w:p w14:paraId="75036ECA"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11.Maksymalny rozmiar jednego pliku przesyłanego za pośrednictwem dedykowanych formularzy do: złożenia, zmiany, wycofania oferty wynosi 150 MB natomiast przy komunikacji wielkość pliku to maksymalnie 500 MB.</w:t>
      </w:r>
    </w:p>
    <w:p w14:paraId="1FBE3AFD" w14:textId="77777777" w:rsidR="00FE0BCB" w:rsidRPr="00FE0BCB" w:rsidRDefault="00FE0BCB" w:rsidP="00FE0BCB">
      <w:pPr>
        <w:keepNext/>
        <w:keepLines/>
        <w:spacing w:before="400" w:after="120" w:line="320" w:lineRule="auto"/>
        <w:jc w:val="both"/>
        <w:outlineLvl w:val="0"/>
        <w:rPr>
          <w:rFonts w:ascii="Lato Light" w:eastAsia="Calibri" w:hAnsi="Lato Light" w:cs="Calibri"/>
          <w:b/>
        </w:rPr>
      </w:pPr>
      <w:bookmarkStart w:id="4" w:name="_2et92p0" w:colFirst="0" w:colLast="0"/>
      <w:bookmarkEnd w:id="4"/>
      <w:r w:rsidRPr="00FE0BCB">
        <w:rPr>
          <w:rFonts w:ascii="Lato Light" w:eastAsia="Calibri" w:hAnsi="Lato Light" w:cs="Calibri"/>
          <w:b/>
        </w:rPr>
        <w:t>V. Informacje o sposobie porozumiewania się zamawiającego z wykonawcami oraz przekazywania oświadczeń lub dokumentów:</w:t>
      </w:r>
    </w:p>
    <w:p w14:paraId="5FE9BC46"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1.Postępowanie  o udzielenie zamówienia prowadzi się pisemnie tj. poprzez wyrażenie informacji przy użyciu wyrazów, cyfr lub innych znaków pisarskich, które można odczytać  i powielić, w tym przekazywanych przy użyciu środków komunikacji elektronicznej.  Zamawiający nie przewiduje możliwości odstąpienia od wymagania użycia środków komunikacji elektronicznej. </w:t>
      </w:r>
    </w:p>
    <w:p w14:paraId="24E8A465" w14:textId="77777777" w:rsidR="00FE0BCB" w:rsidRPr="00FE0BCB" w:rsidRDefault="00FE0BCB" w:rsidP="00FE0BCB">
      <w:pPr>
        <w:spacing w:line="320" w:lineRule="auto"/>
        <w:jc w:val="both"/>
        <w:rPr>
          <w:rFonts w:ascii="Lato Light" w:eastAsia="Calibri" w:hAnsi="Lato Light" w:cs="Calibri"/>
        </w:rPr>
      </w:pPr>
    </w:p>
    <w:p w14:paraId="0BF77DCD"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2.Komunikacja w postępowaniu o udzielenie zamówienia, w tym składanie ofert, wymiana informacji oraz przekazywanie dokumentów lub oświadczeń między zamawiającym                                                             a wykonawcą, odbywa się przy użyciu środków komunikacji elektronicznej, za pośrednictwem platformy zakupowej Open </w:t>
      </w:r>
      <w:proofErr w:type="spellStart"/>
      <w:r w:rsidRPr="00FE0BCB">
        <w:rPr>
          <w:rFonts w:ascii="Lato Light" w:eastAsia="Calibri" w:hAnsi="Lato Light" w:cs="Calibri"/>
        </w:rPr>
        <w:t>Nexus</w:t>
      </w:r>
      <w:proofErr w:type="spellEnd"/>
      <w:r w:rsidRPr="00FE0BCB">
        <w:rPr>
          <w:rFonts w:ascii="Lato Light" w:eastAsia="Calibri" w:hAnsi="Lato Light" w:cs="Calibri"/>
        </w:rPr>
        <w:t xml:space="preserve">. Postępowanie prowadzone jest w języku polskim w formie elektronicznej za pośrednictwem </w:t>
      </w:r>
      <w:hyperlink r:id="rId13">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pod adresem</w:t>
      </w:r>
      <w:r w:rsidRPr="00FE0BCB">
        <w:rPr>
          <w:rFonts w:ascii="Lato Light" w:eastAsia="Calibri" w:hAnsi="Lato Light" w:cs="Calibri"/>
          <w:vertAlign w:val="superscript"/>
        </w:rPr>
        <w:t xml:space="preserve"> </w:t>
      </w:r>
      <w:r w:rsidRPr="00FE0BCB">
        <w:rPr>
          <w:rFonts w:ascii="Lato Light" w:eastAsia="Calibri" w:hAnsi="Lato Light" w:cs="Calibri"/>
        </w:rPr>
        <w:t xml:space="preserve">https://platformazakupowa.pl/znin.Korzystanie przez wykonawcę z platformy zakupowej Open </w:t>
      </w:r>
      <w:proofErr w:type="spellStart"/>
      <w:r w:rsidRPr="00FE0BCB">
        <w:rPr>
          <w:rFonts w:ascii="Lato Light" w:eastAsia="Calibri" w:hAnsi="Lato Light" w:cs="Calibri"/>
        </w:rPr>
        <w:t>Nexus</w:t>
      </w:r>
      <w:proofErr w:type="spellEnd"/>
      <w:r w:rsidRPr="00FE0BCB">
        <w:rPr>
          <w:rFonts w:ascii="Lato Light" w:eastAsia="Calibri" w:hAnsi="Lato Light" w:cs="Calibri"/>
        </w:rPr>
        <w:t xml:space="preserve"> jest bezpłatne.</w:t>
      </w:r>
    </w:p>
    <w:p w14:paraId="30A1E369"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3.W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i formularza „Wyślij wiadomość do zamawiającego”. </w:t>
      </w:r>
    </w:p>
    <w:p w14:paraId="4D9E06FD"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Za datę przekazania (wpływu) oświadczeń, wniosków, zawiadomień oraz informacji przyjmuje się datę ich przesłania za pośrednictwem </w:t>
      </w:r>
      <w:hyperlink r:id="rId15">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poprzez kliknięcie przycisku  „Wyślij wiadomość do zamawiającego” po których pojawi się komunikat, że wiadomość została wysłana do zamawiającego.</w:t>
      </w:r>
    </w:p>
    <w:p w14:paraId="427EFB91"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4.Zamawiający będzie przekazywał wykonawcom informacje w formie elektronicznej za pośrednictwem </w:t>
      </w:r>
      <w:hyperlink r:id="rId16">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do konkretnego wykonawcy.</w:t>
      </w:r>
    </w:p>
    <w:p w14:paraId="1C85B37C"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5.Wykonawca jako podmiot profesjonalny ma obowiązek sprawdzania komunikatów                           i wiadomości bezpośrednio na platformazakupowa.pl przesłanych przez zamawiającego, gdyż system powiadomień może ulec awarii lub powiadomienie może trafić do folderu SPAM.</w:t>
      </w:r>
    </w:p>
    <w:p w14:paraId="50434C4D"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6.Zamawiający, zgodnie z Rozporządzeniem </w:t>
      </w:r>
      <w:r w:rsidRPr="00FE0BCB">
        <w:rPr>
          <w:rFonts w:ascii="Lato Light" w:eastAsia="Roboto" w:hAnsi="Lato Light" w:cs="Roboto"/>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w:t>
      </w:r>
      <w:ins w:id="5" w:author="MagdaC" w:date="2021-05-28T09:10:00Z">
        <w:r w:rsidRPr="00FE0BCB">
          <w:rPr>
            <w:rFonts w:ascii="Lato Light" w:eastAsia="Roboto" w:hAnsi="Lato Light" w:cs="Roboto"/>
            <w:color w:val="202124"/>
            <w:shd w:val="clear" w:color="auto" w:fill="F8F9FA"/>
          </w:rPr>
          <w:t xml:space="preserve">                         </w:t>
        </w:r>
      </w:ins>
      <w:r w:rsidRPr="00FE0BCB">
        <w:rPr>
          <w:rFonts w:ascii="Lato Light" w:eastAsia="Roboto" w:hAnsi="Lato Light" w:cs="Roboto"/>
          <w:color w:val="202124"/>
          <w:shd w:val="clear" w:color="auto" w:fill="F8F9FA"/>
        </w:rPr>
        <w:t>o udzielenie zamówienia publicznego lub konkursie (Dz. U. z 2020r. poz. 2452)</w:t>
      </w:r>
      <w:r w:rsidRPr="00FE0BCB">
        <w:rPr>
          <w:rFonts w:ascii="Lato Light" w:eastAsia="Calibri" w:hAnsi="Lato Light" w:cs="Calibri"/>
        </w:rPr>
        <w:t xml:space="preserve">, określa niezbędne wymagania sprzętowo - aplikacyjne umożliwiające pracę na </w:t>
      </w:r>
      <w:hyperlink r:id="rId18">
        <w:r w:rsidRPr="00FE0BCB">
          <w:rPr>
            <w:rFonts w:ascii="Lato Light" w:eastAsia="Calibri" w:hAnsi="Lato Light" w:cs="Calibri"/>
            <w:color w:val="1155CC"/>
            <w:u w:val="single"/>
          </w:rPr>
          <w:t>platformazakupowa.pl</w:t>
        </w:r>
      </w:hyperlink>
      <w:r w:rsidRPr="00FE0BCB">
        <w:rPr>
          <w:rFonts w:ascii="Lato Light" w:eastAsia="Calibri" w:hAnsi="Lato Light" w:cs="Calibri"/>
        </w:rPr>
        <w:t>, tj.:</w:t>
      </w:r>
    </w:p>
    <w:p w14:paraId="40D2FEEA"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 xml:space="preserve">stały dostęp do sieci Internet o gwarantowanej przepustowości nie mniejszej niż 512 </w:t>
      </w:r>
      <w:proofErr w:type="spellStart"/>
      <w:r w:rsidRPr="00FE0BCB">
        <w:rPr>
          <w:rFonts w:ascii="Lato Light" w:eastAsia="Calibri" w:hAnsi="Lato Light" w:cs="Calibri"/>
        </w:rPr>
        <w:t>kb</w:t>
      </w:r>
      <w:proofErr w:type="spellEnd"/>
      <w:r w:rsidRPr="00FE0BCB">
        <w:rPr>
          <w:rFonts w:ascii="Lato Light" w:eastAsia="Calibri" w:hAnsi="Lato Light" w:cs="Calibri"/>
        </w:rPr>
        <w:t>/s,</w:t>
      </w:r>
    </w:p>
    <w:p w14:paraId="798A21C8"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komputer klasy PC lub MAC o następującej konfiguracji: pamięć min. 2 GB Ram, procesor Intel IV 2 GHZ lub jego nowsza wersja, jeden z systemów operacyjnych - MS Windows 7, Mac Os x 10 4, Linux, lub ich nowsze wersje,</w:t>
      </w:r>
    </w:p>
    <w:p w14:paraId="433F0080"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zainstalowana dowolna przeglądarka internetowa, w przypadku Internet Explorer minimalnie wersja 10 0.,</w:t>
      </w:r>
    </w:p>
    <w:p w14:paraId="6302F84D"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włączona obsługa JavaScript,</w:t>
      </w:r>
    </w:p>
    <w:p w14:paraId="03FC9EF5"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 xml:space="preserve">zainstalowany program Adobe </w:t>
      </w:r>
      <w:proofErr w:type="spellStart"/>
      <w:r w:rsidRPr="00FE0BCB">
        <w:rPr>
          <w:rFonts w:ascii="Lato Light" w:eastAsia="Calibri" w:hAnsi="Lato Light" w:cs="Calibri"/>
        </w:rPr>
        <w:t>Acrobat</w:t>
      </w:r>
      <w:proofErr w:type="spellEnd"/>
      <w:r w:rsidRPr="00FE0BCB">
        <w:rPr>
          <w:rFonts w:ascii="Lato Light" w:eastAsia="Calibri" w:hAnsi="Lato Light" w:cs="Calibri"/>
        </w:rPr>
        <w:t xml:space="preserve"> Reader lub inny obsługujący format plików .pdf,</w:t>
      </w:r>
    </w:p>
    <w:p w14:paraId="0D6ACF95"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Szyfrowanie na platformazakupowa.pl odbywa się za pomocą protokołu TLS 1.3.</w:t>
      </w:r>
    </w:p>
    <w:p w14:paraId="55AA51E8"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Oznaczenie czasu odbioru danych przez platformę zakupową stanowi datę oraz dokładny czas (</w:t>
      </w:r>
      <w:proofErr w:type="spellStart"/>
      <w:r w:rsidRPr="00FE0BCB">
        <w:rPr>
          <w:rFonts w:ascii="Lato Light" w:eastAsia="Calibri" w:hAnsi="Lato Light" w:cs="Calibri"/>
        </w:rPr>
        <w:t>hh:mm:ss</w:t>
      </w:r>
      <w:proofErr w:type="spellEnd"/>
      <w:r w:rsidRPr="00FE0BCB">
        <w:rPr>
          <w:rFonts w:ascii="Lato Light" w:eastAsia="Calibri" w:hAnsi="Lato Light" w:cs="Calibri"/>
        </w:rPr>
        <w:t>) generowany wg. czasu lokalnego serwera synchronizowanego z zegarem Głównego Urzędu Miar.</w:t>
      </w:r>
    </w:p>
    <w:p w14:paraId="021515C4"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7.Wykonawca, przystępując do niniejszego postępowania o udzielenie zamówienia publicznego:</w:t>
      </w:r>
    </w:p>
    <w:p w14:paraId="7DF0A391"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 xml:space="preserve">akceptuje warunki korzystania z </w:t>
      </w:r>
      <w:hyperlink r:id="rId19">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określone w Regulaminie zamieszczonym na stronie internetowej </w:t>
      </w:r>
      <w:hyperlink r:id="rId20">
        <w:r w:rsidRPr="00FE0BCB">
          <w:rPr>
            <w:rFonts w:ascii="Lato Light" w:eastAsia="Calibri" w:hAnsi="Lato Light" w:cs="Calibri"/>
          </w:rPr>
          <w:t>pod linkiem</w:t>
        </w:r>
      </w:hyperlink>
      <w:r w:rsidRPr="00FE0BCB">
        <w:rPr>
          <w:rFonts w:ascii="Lato Light" w:eastAsia="Calibri" w:hAnsi="Lato Light" w:cs="Calibri"/>
        </w:rPr>
        <w:t xml:space="preserve">  w zakładce „Regulamin" oraz uznaje go za wiążący,</w:t>
      </w:r>
    </w:p>
    <w:p w14:paraId="13BFE7B1"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 xml:space="preserve">zapoznał i stosuje się do Instrukcji składania ofert. </w:t>
      </w:r>
    </w:p>
    <w:p w14:paraId="44283F00" w14:textId="77777777" w:rsidR="00FE0BCB" w:rsidRPr="00FE0BCB" w:rsidRDefault="00FE0BCB" w:rsidP="00FE0BCB">
      <w:pPr>
        <w:spacing w:line="320" w:lineRule="auto"/>
        <w:ind w:left="1440"/>
        <w:jc w:val="both"/>
        <w:rPr>
          <w:rFonts w:ascii="Lato Light" w:eastAsia="Calibri" w:hAnsi="Lato Light" w:cs="Calibri"/>
        </w:rPr>
      </w:pPr>
    </w:p>
    <w:p w14:paraId="5705CAB3"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b/>
        </w:rPr>
        <w:t xml:space="preserve">8.Zamawiający nie ponosi odpowiedzialności za złożenie oferty w sposób niezgodny z Instrukcją korzystania z </w:t>
      </w:r>
      <w:hyperlink r:id="rId21">
        <w:r w:rsidRPr="00FE0BCB">
          <w:rPr>
            <w:rFonts w:ascii="Lato Light" w:eastAsia="Calibri" w:hAnsi="Lato Light" w:cs="Calibri"/>
            <w:b/>
            <w:color w:val="1155CC"/>
            <w:u w:val="single"/>
          </w:rPr>
          <w:t>platformazakupowa.pl</w:t>
        </w:r>
      </w:hyperlink>
      <w:r w:rsidRPr="00FE0BCB">
        <w:rPr>
          <w:rFonts w:ascii="Lato Light" w:eastAsia="Calibri" w:hAnsi="Lato Light" w:cs="Calibri"/>
        </w:rPr>
        <w:t>, w szczególności za sytuację, gdy zamawiający zapozna się</w:t>
      </w:r>
      <w:ins w:id="6" w:author="MagdaC" w:date="2021-05-28T09:10:00Z">
        <w:r w:rsidRPr="00FE0BCB">
          <w:rPr>
            <w:rFonts w:ascii="Lato Light" w:eastAsia="Calibri" w:hAnsi="Lato Light" w:cs="Calibri"/>
          </w:rPr>
          <w:t xml:space="preserve"> </w:t>
        </w:r>
      </w:ins>
      <w:r w:rsidRPr="00FE0BCB">
        <w:rPr>
          <w:rFonts w:ascii="Lato Light" w:eastAsia="Calibri" w:hAnsi="Lato Light" w:cs="Calibri"/>
        </w:rPr>
        <w:t>z treścią oferty przed upływem terminu składania ofert (np. złożenie oferty w zakładce „Wyślij wiadomość do zamawiającego ”). Taka oferta nie będzie brana pod uwagę w przedmiotowym postępowaniu ponieważ nie został spełniony obowiązek narzucony w art. 221 Ustawy Prawo Zamówień Publicznych.</w:t>
      </w:r>
    </w:p>
    <w:p w14:paraId="143E1DDB"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9.Zamawiający informuje, że instrukcje korzystania z </w:t>
      </w:r>
      <w:hyperlink r:id="rId22">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dotyczące w szczególności logowania, składania wniosków o wyjaśnienie treści SWZ, składania ofert oraz innych czynności podejmowanych w niniejszym postępowaniu przy użyciu </w:t>
      </w:r>
      <w:hyperlink r:id="rId23">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znajdują się w zakładce „Instrukcje dla Wykonawców" na stronie internetowej pod adresem: </w:t>
      </w:r>
      <w:hyperlink r:id="rId24">
        <w:r w:rsidRPr="00FE0BCB">
          <w:rPr>
            <w:rFonts w:ascii="Lato Light" w:eastAsia="Calibri" w:hAnsi="Lato Light" w:cs="Calibri"/>
            <w:color w:val="1155CC"/>
            <w:u w:val="single"/>
          </w:rPr>
          <w:t>https://platformazakupowa.pl/strona/45-instrukcje</w:t>
        </w:r>
      </w:hyperlink>
    </w:p>
    <w:p w14:paraId="2E0C1275" w14:textId="77777777" w:rsidR="00FE0BCB" w:rsidRPr="00FE0BCB" w:rsidRDefault="00FE0BCB" w:rsidP="00FE0BCB">
      <w:pPr>
        <w:keepNext/>
        <w:keepLines/>
        <w:spacing w:before="400" w:after="120" w:line="320" w:lineRule="auto"/>
        <w:jc w:val="both"/>
        <w:outlineLvl w:val="0"/>
        <w:rPr>
          <w:rFonts w:ascii="Lato Light" w:eastAsia="Calibri" w:hAnsi="Lato Light" w:cs="Calibri"/>
          <w:b/>
        </w:rPr>
      </w:pPr>
      <w:bookmarkStart w:id="7" w:name="_wp2umuqo1p7z" w:colFirst="0" w:colLast="0"/>
      <w:bookmarkEnd w:id="7"/>
      <w:r w:rsidRPr="00FE0BCB">
        <w:rPr>
          <w:rFonts w:ascii="Lato Light" w:eastAsia="Calibri" w:hAnsi="Lato Light" w:cs="Calibri"/>
          <w:b/>
        </w:rPr>
        <w:t>VI. Zalecenia</w:t>
      </w:r>
    </w:p>
    <w:p w14:paraId="202CD950"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b/>
        </w:rPr>
        <w:t>1.Formaty plików wykorzystywanych przez wykonawców powinny być zgodne                                             z</w:t>
      </w:r>
      <w:r w:rsidRPr="00FE0BCB">
        <w:rPr>
          <w:rFonts w:ascii="Lato Light" w:eastAsia="Calibri" w:hAnsi="Lato Light"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3999E7D"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Zamawiający rekomenduje wykorzystanie formatów: .pdf .</w:t>
      </w:r>
      <w:proofErr w:type="spellStart"/>
      <w:r w:rsidRPr="00FE0BCB">
        <w:rPr>
          <w:rFonts w:ascii="Lato Light" w:eastAsia="Calibri" w:hAnsi="Lato Light" w:cs="Calibri"/>
        </w:rPr>
        <w:t>doc</w:t>
      </w:r>
      <w:proofErr w:type="spellEnd"/>
      <w:r w:rsidRPr="00FE0BCB">
        <w:rPr>
          <w:rFonts w:ascii="Lato Light" w:eastAsia="Calibri" w:hAnsi="Lato Light" w:cs="Calibri"/>
        </w:rPr>
        <w:t xml:space="preserve"> .xls .jpg (.</w:t>
      </w:r>
      <w:proofErr w:type="spellStart"/>
      <w:r w:rsidRPr="00FE0BCB">
        <w:rPr>
          <w:rFonts w:ascii="Lato Light" w:eastAsia="Calibri" w:hAnsi="Lato Light" w:cs="Calibri"/>
        </w:rPr>
        <w:t>jpeg</w:t>
      </w:r>
      <w:proofErr w:type="spellEnd"/>
      <w:r w:rsidRPr="00FE0BCB">
        <w:rPr>
          <w:rFonts w:ascii="Lato Light" w:eastAsia="Calibri" w:hAnsi="Lato Light" w:cs="Calibri"/>
        </w:rPr>
        <w:t xml:space="preserve">) </w:t>
      </w:r>
      <w:r w:rsidRPr="00FE0BCB">
        <w:rPr>
          <w:rFonts w:ascii="Lato Light" w:eastAsia="Calibri" w:hAnsi="Lato Light" w:cs="Calibri"/>
          <w:b/>
        </w:rPr>
        <w:t>ze szczególnym wskazaniem na .pdf</w:t>
      </w:r>
    </w:p>
    <w:p w14:paraId="676205BD"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W celu ewentualnej kompresji danych Zamawiający rekomenduje wykorzystanie jednego z formatów:</w:t>
      </w:r>
    </w:p>
    <w:p w14:paraId="368305E4" w14:textId="77777777" w:rsidR="00FE0BCB" w:rsidRPr="00FE0BCB" w:rsidRDefault="00FE0BCB" w:rsidP="00FE0BCB">
      <w:pPr>
        <w:numPr>
          <w:ilvl w:val="1"/>
          <w:numId w:val="1"/>
        </w:numPr>
        <w:spacing w:line="320" w:lineRule="auto"/>
        <w:jc w:val="both"/>
        <w:rPr>
          <w:rFonts w:ascii="Lato Light" w:eastAsia="Calibri" w:hAnsi="Lato Light" w:cs="Calibri"/>
        </w:rPr>
      </w:pPr>
      <w:r w:rsidRPr="00FE0BCB">
        <w:rPr>
          <w:rFonts w:ascii="Lato Light" w:eastAsia="Calibri" w:hAnsi="Lato Light" w:cs="Calibri"/>
        </w:rPr>
        <w:t xml:space="preserve">.zip </w:t>
      </w:r>
    </w:p>
    <w:p w14:paraId="5B85DAB0" w14:textId="77777777" w:rsidR="00FE0BCB" w:rsidRPr="00FE0BCB" w:rsidRDefault="00FE0BCB" w:rsidP="00FE0BCB">
      <w:pPr>
        <w:numPr>
          <w:ilvl w:val="1"/>
          <w:numId w:val="1"/>
        </w:numPr>
        <w:spacing w:line="320" w:lineRule="auto"/>
        <w:jc w:val="both"/>
        <w:rPr>
          <w:rFonts w:ascii="Lato Light" w:eastAsia="Calibri" w:hAnsi="Lato Light" w:cs="Calibri"/>
        </w:rPr>
      </w:pPr>
      <w:r w:rsidRPr="00FE0BCB">
        <w:rPr>
          <w:rFonts w:ascii="Lato Light" w:eastAsia="Calibri" w:hAnsi="Lato Light" w:cs="Calibri"/>
        </w:rPr>
        <w:t>.7Z</w:t>
      </w:r>
    </w:p>
    <w:p w14:paraId="39236A21"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Wśród formatów powszechnych a </w:t>
      </w:r>
      <w:r w:rsidRPr="00FE0BCB">
        <w:rPr>
          <w:rFonts w:ascii="Lato Light" w:eastAsia="Calibri" w:hAnsi="Lato Light" w:cs="Calibri"/>
          <w:b/>
        </w:rPr>
        <w:t>NIE występujących</w:t>
      </w:r>
      <w:r w:rsidRPr="00FE0BCB">
        <w:rPr>
          <w:rFonts w:ascii="Lato Light" w:eastAsia="Calibri" w:hAnsi="Lato Light" w:cs="Calibri"/>
        </w:rPr>
        <w:t xml:space="preserve"> w rozporządzeniu występują: .</w:t>
      </w:r>
      <w:proofErr w:type="spellStart"/>
      <w:r w:rsidRPr="00FE0BCB">
        <w:rPr>
          <w:rFonts w:ascii="Lato Light" w:eastAsia="Calibri" w:hAnsi="Lato Light" w:cs="Calibri"/>
        </w:rPr>
        <w:t>rar</w:t>
      </w:r>
      <w:proofErr w:type="spellEnd"/>
      <w:r w:rsidRPr="00FE0BCB">
        <w:rPr>
          <w:rFonts w:ascii="Lato Light" w:eastAsia="Calibri" w:hAnsi="Lato Light" w:cs="Calibri"/>
        </w:rPr>
        <w:t xml:space="preserve"> .gif .</w:t>
      </w:r>
      <w:proofErr w:type="spellStart"/>
      <w:r w:rsidRPr="00FE0BCB">
        <w:rPr>
          <w:rFonts w:ascii="Lato Light" w:eastAsia="Calibri" w:hAnsi="Lato Light" w:cs="Calibri"/>
        </w:rPr>
        <w:t>bmp</w:t>
      </w:r>
      <w:proofErr w:type="spellEnd"/>
      <w:r w:rsidRPr="00FE0BCB">
        <w:rPr>
          <w:rFonts w:ascii="Lato Light" w:eastAsia="Calibri" w:hAnsi="Lato Light" w:cs="Calibri"/>
        </w:rPr>
        <w:t xml:space="preserve"> .</w:t>
      </w:r>
      <w:proofErr w:type="spellStart"/>
      <w:r w:rsidRPr="00FE0BCB">
        <w:rPr>
          <w:rFonts w:ascii="Lato Light" w:eastAsia="Calibri" w:hAnsi="Lato Light" w:cs="Calibri"/>
        </w:rPr>
        <w:t>numbers</w:t>
      </w:r>
      <w:proofErr w:type="spellEnd"/>
      <w:r w:rsidRPr="00FE0BCB">
        <w:rPr>
          <w:rFonts w:ascii="Lato Light" w:eastAsia="Calibri" w:hAnsi="Lato Light" w:cs="Calibri"/>
        </w:rPr>
        <w:t xml:space="preserve"> .</w:t>
      </w:r>
      <w:proofErr w:type="spellStart"/>
      <w:r w:rsidRPr="00FE0BCB">
        <w:rPr>
          <w:rFonts w:ascii="Lato Light" w:eastAsia="Calibri" w:hAnsi="Lato Light" w:cs="Calibri"/>
        </w:rPr>
        <w:t>pages</w:t>
      </w:r>
      <w:proofErr w:type="spellEnd"/>
      <w:r w:rsidRPr="00FE0BCB">
        <w:rPr>
          <w:rFonts w:ascii="Lato Light" w:eastAsia="Calibri" w:hAnsi="Lato Light" w:cs="Calibri"/>
        </w:rPr>
        <w:t xml:space="preserve">. </w:t>
      </w:r>
      <w:r w:rsidRPr="00FE0BCB">
        <w:rPr>
          <w:rFonts w:ascii="Lato Light" w:eastAsia="Calibri" w:hAnsi="Lato Light" w:cs="Calibri"/>
          <w:b/>
        </w:rPr>
        <w:t>Dokumenty złożone w takich plikach zostaną uznane za złożone nieskutecznie.</w:t>
      </w:r>
    </w:p>
    <w:p w14:paraId="1EAB45D0"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Zamawiający zwraca uwagę na ograniczenia wielkości plików podpisywanych profilem zaufanym, który wynosi max 10MB, oraz na ograniczenie wielkości plików podpisywanych w aplikacji </w:t>
      </w:r>
      <w:proofErr w:type="spellStart"/>
      <w:r w:rsidRPr="00FE0BCB">
        <w:rPr>
          <w:rFonts w:ascii="Lato Light" w:eastAsia="Calibri" w:hAnsi="Lato Light" w:cs="Calibri"/>
        </w:rPr>
        <w:t>eDoApp</w:t>
      </w:r>
      <w:proofErr w:type="spellEnd"/>
      <w:r w:rsidRPr="00FE0BCB">
        <w:rPr>
          <w:rFonts w:ascii="Lato Light" w:eastAsia="Calibri" w:hAnsi="Lato Light" w:cs="Calibri"/>
        </w:rPr>
        <w:t xml:space="preserve"> służącej do składania podpisu osobistego, który wynosi max 5MB.</w:t>
      </w:r>
    </w:p>
    <w:p w14:paraId="2BA1FD87"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Ze względu na niskie ryzyko naruszenia integralności pliku oraz łatwiejszą weryfikację podpisu, zamawiający zaleca, w miarę możliwości, przekonwertowanie plików składających się na ofertę na format .pdf  i opatrzenie ich podpisem </w:t>
      </w:r>
      <w:proofErr w:type="spellStart"/>
      <w:r w:rsidRPr="00FE0BCB">
        <w:rPr>
          <w:rFonts w:ascii="Lato Light" w:eastAsia="Calibri" w:hAnsi="Lato Light" w:cs="Calibri"/>
        </w:rPr>
        <w:t>PAdES</w:t>
      </w:r>
      <w:proofErr w:type="spellEnd"/>
      <w:r w:rsidRPr="00FE0BCB">
        <w:rPr>
          <w:rFonts w:ascii="Lato Light" w:eastAsia="Calibri" w:hAnsi="Lato Light" w:cs="Calibri"/>
        </w:rPr>
        <w:t xml:space="preserve">. </w:t>
      </w:r>
    </w:p>
    <w:p w14:paraId="0087EA08"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Pliki w innych formatach niż PDF zaleca się opatrzyć zewnętrznym podpisem </w:t>
      </w:r>
      <w:proofErr w:type="spellStart"/>
      <w:r w:rsidRPr="00FE0BCB">
        <w:rPr>
          <w:rFonts w:ascii="Lato Light" w:eastAsia="Calibri" w:hAnsi="Lato Light" w:cs="Calibri"/>
        </w:rPr>
        <w:t>XAdES</w:t>
      </w:r>
      <w:proofErr w:type="spellEnd"/>
      <w:r w:rsidRPr="00FE0BCB">
        <w:rPr>
          <w:rFonts w:ascii="Lato Light" w:eastAsia="Calibri" w:hAnsi="Lato Light" w:cs="Calibri"/>
        </w:rPr>
        <w:t>. Wykonawca powinien pamiętać, aby plik z podpisem przekazywać łącznie z dokumentem podpisywanym.</w:t>
      </w:r>
    </w:p>
    <w:p w14:paraId="7929DB0B"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5C5204B"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Zamawiający zaleca, aby Wykonawca z odpowiednim wyprzedzeniem przetestował możliwość prawidłowego wykorzystania wybranej metody podpisania plików oferty.</w:t>
      </w:r>
    </w:p>
    <w:p w14:paraId="0674C6D3"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Zaleca się, aby komunikacja z wykonawcami odbywała się  na Platformie za pośrednictwem formularza “Wyślij wiadomość do zamawiającego”.</w:t>
      </w:r>
    </w:p>
    <w:p w14:paraId="48FC3D81"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Ofertę należy przygotować z należytą starannością dla podmiotu ubiegającego się</w:t>
      </w:r>
      <w:ins w:id="8" w:author="MagdaC" w:date="2021-05-28T09:10:00Z">
        <w:r w:rsidRPr="00FE0BCB">
          <w:rPr>
            <w:rFonts w:ascii="Lato Light" w:eastAsia="Calibri" w:hAnsi="Lato Light" w:cs="Calibri"/>
          </w:rPr>
          <w:t xml:space="preserve">                       </w:t>
        </w:r>
      </w:ins>
      <w:r w:rsidRPr="00FE0BCB">
        <w:rPr>
          <w:rFonts w:ascii="Lato Light" w:eastAsia="Calibri" w:hAnsi="Lato Light" w:cs="Calibri"/>
        </w:rPr>
        <w:t xml:space="preserve"> o udzielenie zamówienia publicznego i zachowaniem odpowiedniego odstępu czasu do zakończenia przyjmowania ofert. Sugerujemy złożenie oferty na 24 godziny przed terminem składania ofert.</w:t>
      </w:r>
    </w:p>
    <w:p w14:paraId="0FD06831"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Podczas podpisywania plików zaleca się stosowanie algorytmu skrótu SHA2 zamiast SHA1.  </w:t>
      </w:r>
    </w:p>
    <w:p w14:paraId="4939C99C"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Jeśli wykonawca pakuje dokumenty np. w plik ZIP zalecamy wcześniejsze podpisanie każdego ze skompresowanych plików. </w:t>
      </w:r>
    </w:p>
    <w:p w14:paraId="48F84D26"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Zamawiający rekomenduje wykorzystanie podpisu z kwalifikowanym znacznikiem czasu.</w:t>
      </w:r>
    </w:p>
    <w:p w14:paraId="78B47EB9"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Zamawiający zaleca aby </w:t>
      </w:r>
      <w:r w:rsidRPr="00FE0BCB">
        <w:rPr>
          <w:rFonts w:ascii="Lato Light" w:eastAsia="Calibri" w:hAnsi="Lato Light" w:cs="Calibri"/>
          <w:u w:val="single"/>
        </w:rPr>
        <w:t>nie</w:t>
      </w:r>
      <w:r w:rsidRPr="00FE0BCB">
        <w:rPr>
          <w:rFonts w:ascii="Lato Light" w:eastAsia="Calibri" w:hAnsi="Lato Light" w:cs="Calibri"/>
        </w:rPr>
        <w:t xml:space="preserve"> wprowadzać jakichkolwiek zmian w plikach po podpisaniu ich podpisem kwalifikowanym. Może to skutkować naruszeniem integralności plików co równoważne będzie z koniecznością odrzucenia oferty w postępowaniu.</w:t>
      </w:r>
    </w:p>
    <w:p w14:paraId="3F6E69D5" w14:textId="77777777" w:rsidR="00FE0BCB" w:rsidRPr="00FE0BCB" w:rsidRDefault="00FE0BCB" w:rsidP="00FE0BCB">
      <w:pPr>
        <w:spacing w:before="240" w:line="360" w:lineRule="auto"/>
        <w:ind w:left="426" w:hanging="426"/>
        <w:jc w:val="both"/>
        <w:rPr>
          <w:rFonts w:ascii="Lato Light" w:eastAsiaTheme="minorEastAsia" w:hAnsi="Lato Light" w:cs="Times New Roman"/>
          <w:b/>
          <w:lang w:val="pl-PL"/>
        </w:rPr>
      </w:pPr>
      <w:r w:rsidRPr="00FE0BCB">
        <w:rPr>
          <w:rFonts w:ascii="Lato Light" w:eastAsiaTheme="minorEastAsia" w:hAnsi="Lato Light" w:cs="Times New Roman"/>
          <w:b/>
          <w:lang w:val="pl-PL"/>
        </w:rPr>
        <w:t>VII. Ochrona danych osobowych.</w:t>
      </w:r>
    </w:p>
    <w:p w14:paraId="09DED624" w14:textId="77777777" w:rsidR="00FE0BCB" w:rsidRPr="00FE0BCB" w:rsidRDefault="00FE0BCB" w:rsidP="00FE0BCB">
      <w:pPr>
        <w:spacing w:before="24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Zgodnie z art. 13 ust. 1 i 2 rozporządzenia Parlamentu Europejskiego i Rady (UE) 2016/679 </w:t>
      </w:r>
      <w:ins w:id="9" w:author="MagdaC" w:date="2021-05-28T09:10:00Z">
        <w:r w:rsidRPr="00FE0BCB">
          <w:rPr>
            <w:rFonts w:ascii="Lato Light" w:eastAsiaTheme="minorEastAsia" w:hAnsi="Lato Light" w:cs="Times New Roman"/>
            <w:lang w:val="pl-PL"/>
          </w:rPr>
          <w:t xml:space="preserve">                     </w:t>
        </w:r>
      </w:ins>
      <w:r w:rsidRPr="00FE0BCB">
        <w:rPr>
          <w:rFonts w:ascii="Lato Light" w:eastAsiaTheme="minorEastAsia" w:hAnsi="Lato Light" w:cs="Times New Roman"/>
          <w:lang w:val="pl-PL"/>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4C9DAAD"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1)</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administratorem Pani/Pana danych osobowych jest  Urząd Miejski w Żninie,                                   ul. 700-lecia 39, 88-400 Żnin, tel. 52 30 31 301.</w:t>
      </w:r>
    </w:p>
    <w:p w14:paraId="0ED6F026"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2)</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administrator wyznaczył Inspektora Danych Osobowych, z którym można się kontaktować :Pan Jerzy  </w:t>
      </w:r>
      <w:proofErr w:type="spellStart"/>
      <w:r w:rsidRPr="00FE0BCB">
        <w:rPr>
          <w:rFonts w:ascii="Lato Light" w:eastAsiaTheme="minorEastAsia" w:hAnsi="Lato Light" w:cs="Times New Roman"/>
          <w:lang w:val="pl-PL"/>
        </w:rPr>
        <w:t>Gerszewski</w:t>
      </w:r>
      <w:proofErr w:type="spellEnd"/>
      <w:r w:rsidRPr="00FE0BCB">
        <w:rPr>
          <w:rFonts w:ascii="Lato Light" w:eastAsiaTheme="minorEastAsia" w:hAnsi="Lato Light" w:cs="Times New Roman"/>
          <w:lang w:val="pl-PL"/>
        </w:rPr>
        <w:t>, kontakt: j.gerszewski@gminaznin.pl</w:t>
      </w:r>
    </w:p>
    <w:p w14:paraId="66C7985A" w14:textId="45FD4499"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3)</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Pani/Pana dane osobowe przetwarzane będą na podstawie art. 6 ust. 1 lit. c RODO</w:t>
      </w:r>
      <w:ins w:id="10" w:author="MagdaC" w:date="2021-05-28T09:10:00Z">
        <w:r w:rsidRPr="00FE0BCB">
          <w:rPr>
            <w:rFonts w:ascii="Lato Light" w:eastAsiaTheme="minorEastAsia" w:hAnsi="Lato Light" w:cs="Times New Roman"/>
            <w:lang w:val="pl-PL"/>
          </w:rPr>
          <w:t xml:space="preserve">                             </w:t>
        </w:r>
      </w:ins>
      <w:r w:rsidRPr="00FE0BCB">
        <w:rPr>
          <w:rFonts w:ascii="Lato Light" w:eastAsiaTheme="minorEastAsia" w:hAnsi="Lato Light" w:cs="Times New Roman"/>
          <w:lang w:val="pl-PL"/>
        </w:rPr>
        <w:t xml:space="preserve"> w celu związanym z przedmiotowym postępowaniem o udzielenie zamówienia publicznego, prowadzonym w trybie </w:t>
      </w:r>
      <w:r w:rsidR="0076211B">
        <w:rPr>
          <w:rFonts w:ascii="Lato Light" w:eastAsiaTheme="minorEastAsia" w:hAnsi="Lato Light" w:cs="Times New Roman"/>
          <w:lang w:val="pl-PL"/>
        </w:rPr>
        <w:t>podstawowym.</w:t>
      </w:r>
    </w:p>
    <w:p w14:paraId="122C9787"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4)</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odbiorcami Pani/Pana danych osobowych będą osoby lub podmioty, którym udostępniona zostanie dokumentacja postępowania w oparciu o art. 74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w:t>
      </w:r>
    </w:p>
    <w:p w14:paraId="53BDDFEC"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5)</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Pani/Pana dane osobowe będą przechowywane, zgodnie z art. 78 ust. 1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przez okres 4 lat od dnia zakończenia postępowania o udzielenie zamówienia, a jeżeli czas trwania umowy przekracza 4 lata, okres przechowywania obejmuje cały czas trwania umowy;</w:t>
      </w:r>
    </w:p>
    <w:p w14:paraId="36443E52"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6)</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obowiązek podania przez Panią/Pana danych osobowych bezpośrednio Pani/Pana dotyczących jest wymogiem ustawowym określonym w przepisach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związanym z udziałem w postępowaniu o udzielenie zamówienia publicznego.</w:t>
      </w:r>
    </w:p>
    <w:p w14:paraId="7317A49B"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7)</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w odniesieniu do Pani/Pana danych osobowych decyzje nie będą podejmowane </w:t>
      </w:r>
      <w:ins w:id="11" w:author="MagdaC" w:date="2021-05-28T09:10:00Z">
        <w:r w:rsidRPr="00FE0BCB">
          <w:rPr>
            <w:rFonts w:ascii="Lato Light" w:eastAsiaTheme="minorEastAsia" w:hAnsi="Lato Light" w:cs="Times New Roman"/>
            <w:lang w:val="pl-PL"/>
          </w:rPr>
          <w:t xml:space="preserve">                            </w:t>
        </w:r>
      </w:ins>
      <w:r w:rsidRPr="00FE0BCB">
        <w:rPr>
          <w:rFonts w:ascii="Lato Light" w:eastAsiaTheme="minorEastAsia" w:hAnsi="Lato Light" w:cs="Times New Roman"/>
          <w:lang w:val="pl-PL"/>
        </w:rPr>
        <w:t>w sposób zautomatyzowany, stosownie do art. 22 RODO.</w:t>
      </w:r>
    </w:p>
    <w:p w14:paraId="6D12BFD3"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8)</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posiada Pani/Pan:</w:t>
      </w:r>
    </w:p>
    <w:p w14:paraId="0355E2B0"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a)</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0E6361C"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b)</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na podstawie art. 16 RODO prawo do sprostowania Pani/Pana danych osobowych (</w:t>
      </w:r>
      <w:r w:rsidRPr="00FE0BCB">
        <w:rPr>
          <w:rFonts w:ascii="Lato Light" w:eastAsiaTheme="minorEastAsia" w:hAnsi="Lato Light" w:cs="Times New Roman"/>
          <w:i/>
          <w:lang w:val="pl-PL"/>
        </w:rPr>
        <w:t xml:space="preserve">skorzystanie z prawa do sprostowania nie może skutkować zmianą wyniku postępowania o udzielenie zamówienia publicznego ani zmianą postanowień umowy </w:t>
      </w:r>
      <w:ins w:id="12" w:author="MagdaC" w:date="2021-05-28T09:10:00Z">
        <w:r w:rsidRPr="00FE0BCB">
          <w:rPr>
            <w:rFonts w:ascii="Lato Light" w:eastAsiaTheme="minorEastAsia" w:hAnsi="Lato Light" w:cs="Times New Roman"/>
            <w:i/>
            <w:lang w:val="pl-PL"/>
          </w:rPr>
          <w:t xml:space="preserve">  </w:t>
        </w:r>
      </w:ins>
      <w:r w:rsidRPr="00FE0BCB">
        <w:rPr>
          <w:rFonts w:ascii="Lato Light" w:eastAsiaTheme="minorEastAsia" w:hAnsi="Lato Light" w:cs="Times New Roman"/>
          <w:i/>
          <w:lang w:val="pl-PL"/>
        </w:rPr>
        <w:t>w zakresie niezgodnym z ustawą PZP oraz nie może naruszać integralności protokołu oraz jego załączników</w:t>
      </w:r>
      <w:r w:rsidRPr="00FE0BCB">
        <w:rPr>
          <w:rFonts w:ascii="Lato Light" w:eastAsiaTheme="minorEastAsia" w:hAnsi="Lato Light" w:cs="Times New Roman"/>
          <w:lang w:val="pl-PL"/>
        </w:rPr>
        <w:t>);</w:t>
      </w:r>
    </w:p>
    <w:p w14:paraId="6AB67E2D"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c)</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E0BCB">
        <w:rPr>
          <w:rFonts w:ascii="Lato Light" w:eastAsiaTheme="minorEastAsia" w:hAnsi="Lato Light" w:cs="Times New Roman"/>
          <w:i/>
          <w:lang w:val="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E0BCB">
        <w:rPr>
          <w:rFonts w:ascii="Lato Light" w:eastAsiaTheme="minorEastAsia" w:hAnsi="Lato Light" w:cs="Times New Roman"/>
          <w:lang w:val="pl-PL"/>
        </w:rPr>
        <w:t>);</w:t>
      </w:r>
    </w:p>
    <w:p w14:paraId="7613726A"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d)</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prawo do wniesienia skargi do Prezesa Urzędu Ochrony Danych Osobowych, gdy uzna Pani/Pan, że przetwarzanie danych osobowych Pani/Pana dotyczących narusza przepisy RODO; </w:t>
      </w:r>
      <w:r w:rsidRPr="00FE0BCB">
        <w:rPr>
          <w:rFonts w:ascii="Lato Light" w:eastAsiaTheme="minorEastAsia" w:hAnsi="Lato Light" w:cs="Times New Roman"/>
          <w:i/>
          <w:lang w:val="pl-PL"/>
        </w:rPr>
        <w:t xml:space="preserve"> </w:t>
      </w:r>
    </w:p>
    <w:p w14:paraId="63194631"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9)</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nie przysługuje Pani/Panu:</w:t>
      </w:r>
    </w:p>
    <w:p w14:paraId="5BA69F0A"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a)</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w związku z art. 17 ust. 3 lit. b, d lub e RODO prawo do usunięcia danych osobowych;</w:t>
      </w:r>
    </w:p>
    <w:p w14:paraId="22302949"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b)</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prawo do przenoszenia danych osobowych, o którym mowa w art. 20 RODO;</w:t>
      </w:r>
    </w:p>
    <w:p w14:paraId="2CACA984"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c)</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na podstawie art. 21 RODO prawo sprzeciwu, wobec przetwarzania danych osobowych, gdyż podstawą prawną przetwarzania Pani/Pana danych osobowych jest art. 6 ust. 1 lit. c RODO; </w:t>
      </w:r>
    </w:p>
    <w:p w14:paraId="76EFF82E"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10)</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przysługuje Pani/Panu prawo wniesienia skargi do organu nadzorczego na niezgodne z RODO przetwarzanie Pani/Pana danych osobowych przez administratora. Organem właściwym dla przedmiotowej skargi jest Urząd Ochrony Danych Osobowych, </w:t>
      </w:r>
      <w:del w:id="13" w:author="MagdaC" w:date="2021-05-28T09:10:00Z">
        <w:r w:rsidRPr="00FE0BCB">
          <w:rPr>
            <w:rFonts w:ascii="Lato Light" w:eastAsiaTheme="minorEastAsia" w:hAnsi="Lato Light" w:cs="Times New Roman"/>
            <w:lang w:val="pl-PL"/>
          </w:rPr>
          <w:delText>ul.</w:delText>
        </w:r>
      </w:del>
      <w:ins w:id="14" w:author="MagdaC" w:date="2021-05-28T09:10:00Z">
        <w:r w:rsidRPr="00FE0BCB">
          <w:rPr>
            <w:rFonts w:ascii="Lato Light" w:eastAsiaTheme="minorEastAsia" w:hAnsi="Lato Light" w:cs="Times New Roman"/>
            <w:lang w:val="pl-PL"/>
          </w:rPr>
          <w:t xml:space="preserve">                             ul.</w:t>
        </w:r>
      </w:ins>
      <w:r w:rsidRPr="00FE0BCB">
        <w:rPr>
          <w:rFonts w:ascii="Lato Light" w:eastAsiaTheme="minorEastAsia" w:hAnsi="Lato Light" w:cs="Times New Roman"/>
          <w:lang w:val="pl-PL"/>
        </w:rPr>
        <w:t xml:space="preserve"> Stawki 2, 00-193 Warszawa.</w:t>
      </w:r>
    </w:p>
    <w:p w14:paraId="6F10E4A2"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p>
    <w:p w14:paraId="762018A7" w14:textId="77777777" w:rsidR="00FE0BCB" w:rsidRPr="00FE0BCB" w:rsidRDefault="00FE0BCB" w:rsidP="00FE0BCB">
      <w:pPr>
        <w:spacing w:line="360" w:lineRule="auto"/>
        <w:ind w:left="426" w:hanging="426"/>
        <w:jc w:val="both"/>
        <w:rPr>
          <w:rFonts w:ascii="Lato Light" w:eastAsiaTheme="minorEastAsia" w:hAnsi="Lato Light" w:cs="Times New Roman"/>
          <w:b/>
          <w:lang w:val="pl-PL"/>
        </w:rPr>
      </w:pPr>
      <w:r w:rsidRPr="00FE0BCB">
        <w:rPr>
          <w:rFonts w:ascii="Lato Light" w:eastAsiaTheme="minorEastAsia" w:hAnsi="Lato Light" w:cs="Times New Roman"/>
          <w:b/>
          <w:lang w:val="pl-PL"/>
        </w:rPr>
        <w:t>VIII. Informacje ogólne.</w:t>
      </w:r>
    </w:p>
    <w:p w14:paraId="485EBDF9"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1.Zamawiający nie przewiduje aukcji elektronicznej.</w:t>
      </w:r>
    </w:p>
    <w:p w14:paraId="75AAC44F"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2.Zamawiający nie prowadzi postępowania w celu zawarcia umowy ramowej.</w:t>
      </w:r>
    </w:p>
    <w:p w14:paraId="3339F626" w14:textId="0EF8DD9B"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3.Do postępowania stosuje się przepisy dotyczące zamawiania </w:t>
      </w:r>
      <w:r w:rsidR="00A247EF">
        <w:rPr>
          <w:rFonts w:ascii="Lato Light" w:eastAsiaTheme="minorEastAsia" w:hAnsi="Lato Light" w:cs="Times New Roman"/>
          <w:lang w:val="pl-PL"/>
        </w:rPr>
        <w:t>usług.</w:t>
      </w:r>
    </w:p>
    <w:p w14:paraId="51A4D590"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4.Zamawiający nie przewiduje przeprowadzenia wizji lokalnej. </w:t>
      </w:r>
    </w:p>
    <w:p w14:paraId="3BA1D346" w14:textId="4272967A" w:rsidR="00FE0BCB" w:rsidRPr="00FE0BCB" w:rsidRDefault="00FE0BCB" w:rsidP="001A43C1">
      <w:pPr>
        <w:spacing w:line="360" w:lineRule="auto"/>
        <w:ind w:left="426" w:hanging="426"/>
        <w:rPr>
          <w:rFonts w:ascii="Lato Light" w:eastAsiaTheme="minorEastAsia" w:hAnsi="Lato Light" w:cs="Times New Roman"/>
          <w:b/>
          <w:bCs/>
          <w:lang w:val="pl-PL"/>
        </w:rPr>
      </w:pPr>
      <w:r w:rsidRPr="00FE0BCB">
        <w:rPr>
          <w:rFonts w:ascii="Lato Light" w:eastAsiaTheme="minorEastAsia" w:hAnsi="Lato Light" w:cs="Times New Roman"/>
          <w:lang w:val="pl-PL"/>
        </w:rPr>
        <w:t xml:space="preserve">5.Przedmiot zamówienia </w:t>
      </w:r>
      <w:r w:rsidRPr="00FE0BCB">
        <w:rPr>
          <w:rFonts w:ascii="Lato Light" w:eastAsiaTheme="minorEastAsia" w:hAnsi="Lato Light" w:cs="Times New Roman"/>
          <w:b/>
          <w:bCs/>
          <w:lang w:val="pl-PL"/>
        </w:rPr>
        <w:t xml:space="preserve"> został podzielony na części</w:t>
      </w:r>
      <w:r w:rsidRPr="00FE0BCB">
        <w:rPr>
          <w:rFonts w:ascii="Lato Light" w:eastAsiaTheme="minorEastAsia" w:hAnsi="Lato Light" w:cs="Times New Roman"/>
          <w:lang w:val="pl-PL"/>
        </w:rPr>
        <w:t xml:space="preserve">. </w:t>
      </w:r>
      <w:r w:rsidRPr="00FE0BCB">
        <w:rPr>
          <w:rFonts w:ascii="Lato Light" w:eastAsiaTheme="minorEastAsia" w:hAnsi="Lato Light" w:cs="Times New Roman"/>
          <w:b/>
          <w:bCs/>
          <w:lang w:val="pl-PL"/>
        </w:rPr>
        <w:t>Zamawiający nie</w:t>
      </w:r>
      <w:r w:rsidR="001A37B7">
        <w:rPr>
          <w:rFonts w:ascii="Lato Light" w:eastAsiaTheme="minorEastAsia" w:hAnsi="Lato Light" w:cs="Times New Roman"/>
          <w:b/>
          <w:bCs/>
          <w:lang w:val="pl-PL"/>
        </w:rPr>
        <w:t xml:space="preserve"> ogranicza liczby cz</w:t>
      </w:r>
      <w:r w:rsidR="001D4C0C">
        <w:rPr>
          <w:rFonts w:ascii="Lato Light" w:eastAsiaTheme="minorEastAsia" w:hAnsi="Lato Light" w:cs="Times New Roman"/>
          <w:b/>
          <w:bCs/>
          <w:lang w:val="pl-PL"/>
        </w:rPr>
        <w:t>ęś</w:t>
      </w:r>
      <w:r w:rsidR="001A43C1">
        <w:rPr>
          <w:rFonts w:ascii="Lato Light" w:eastAsiaTheme="minorEastAsia" w:hAnsi="Lato Light" w:cs="Times New Roman"/>
          <w:b/>
          <w:bCs/>
          <w:lang w:val="pl-PL"/>
        </w:rPr>
        <w:t xml:space="preserve">ci, na którą Wykonawca może </w:t>
      </w:r>
      <w:r w:rsidR="001D4C0C">
        <w:rPr>
          <w:rFonts w:ascii="Lato Light" w:eastAsiaTheme="minorEastAsia" w:hAnsi="Lato Light" w:cs="Times New Roman"/>
          <w:b/>
          <w:bCs/>
          <w:lang w:val="pl-PL"/>
        </w:rPr>
        <w:t>złożyć</w:t>
      </w:r>
      <w:r w:rsidR="001A43C1">
        <w:rPr>
          <w:rFonts w:ascii="Lato Light" w:eastAsiaTheme="minorEastAsia" w:hAnsi="Lato Light" w:cs="Times New Roman"/>
          <w:b/>
          <w:bCs/>
          <w:lang w:val="pl-PL"/>
        </w:rPr>
        <w:t xml:space="preserve"> ofert</w:t>
      </w:r>
      <w:r w:rsidR="001D4C0C">
        <w:rPr>
          <w:rFonts w:ascii="Lato Light" w:eastAsiaTheme="minorEastAsia" w:hAnsi="Lato Light" w:cs="Times New Roman"/>
          <w:b/>
          <w:bCs/>
          <w:lang w:val="pl-PL"/>
        </w:rPr>
        <w:t>ę</w:t>
      </w:r>
      <w:r w:rsidR="001A43C1">
        <w:rPr>
          <w:rFonts w:ascii="Lato Light" w:eastAsiaTheme="minorEastAsia" w:hAnsi="Lato Light" w:cs="Times New Roman"/>
          <w:b/>
          <w:bCs/>
          <w:lang w:val="pl-PL"/>
        </w:rPr>
        <w:t>.</w:t>
      </w:r>
      <w:r w:rsidRPr="00FE0BCB">
        <w:rPr>
          <w:rFonts w:ascii="Lato Light" w:eastAsiaTheme="minorEastAsia" w:hAnsi="Lato Light" w:cs="Times New Roman"/>
          <w:b/>
          <w:bCs/>
          <w:lang w:val="pl-PL"/>
        </w:rPr>
        <w:t xml:space="preserve"> </w:t>
      </w:r>
    </w:p>
    <w:p w14:paraId="4A32F5BA"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6.Zamawiający nie dopuszcza składania ofert wariantowych oraz w postaci katalogów elektronicznych.</w:t>
      </w:r>
    </w:p>
    <w:p w14:paraId="2009BD7C"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7.Zamawiający nie przewiduje udzielania zamówień, o których mowa w art. 214 ust. 1 pkt 7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w:t>
      </w:r>
    </w:p>
    <w:p w14:paraId="30B6FA84"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8.Zamawiający nie przewiduje wyboru najkorzystniejszej oferty z możliwością prowadzenia negocjacji. </w:t>
      </w:r>
    </w:p>
    <w:p w14:paraId="76B563D4"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9.</w:t>
      </w:r>
      <w:r w:rsidRPr="00FE0BCB">
        <w:rPr>
          <w:rFonts w:ascii="Times New Roman" w:eastAsiaTheme="minorEastAsia" w:hAnsi="Times New Roman" w:cs="Times New Roman"/>
          <w:sz w:val="24"/>
          <w:szCs w:val="20"/>
          <w:lang w:val="pl-PL"/>
        </w:rPr>
        <w:t xml:space="preserve"> </w:t>
      </w:r>
      <w:r w:rsidRPr="00FE0BCB">
        <w:rPr>
          <w:rFonts w:ascii="Lato Light" w:eastAsiaTheme="minorEastAsia" w:hAnsi="Lato Light" w:cs="Times New Roman"/>
          <w:lang w:val="pl-PL"/>
        </w:rPr>
        <w:t>Zaleca się przy sporządzaniu oferty skorzystanie ze wzorów formularzy przygotowanych przez zamawiającego. Wykonawca może złożyć ofertę na swoich formularzach z zastrzeżeniem, że winny one zawierać wszystkie niezbędne informacje określone przez zamawiającego.</w:t>
      </w:r>
    </w:p>
    <w:p w14:paraId="27C3BFF7"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p>
    <w:p w14:paraId="1BA83BA0" w14:textId="77777777" w:rsidR="00FE0BCB" w:rsidRPr="00FE0BCB" w:rsidRDefault="00FE0BCB" w:rsidP="00FE0BCB">
      <w:pPr>
        <w:spacing w:before="60" w:after="60" w:line="360" w:lineRule="auto"/>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IX. Informacja na temat możliwości powierzenia przez Wykonawcę wykonania części zamówienia podwykonawcom: </w:t>
      </w:r>
    </w:p>
    <w:p w14:paraId="20043B4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Zamawiający nie wprowadza zastrzeżenia wskazującego na obowiązek osobistego wykonania przez Wykonawcę kluczowych części zamówienia. Wykonawca może powierzyć wykonanie części zamówienia podwykonawcy. </w:t>
      </w:r>
    </w:p>
    <w:p w14:paraId="5D61BCB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W przypadku powierzenia wykonania części zamówienia podwykonawcy, Wykonawca zobowiązany jest do wykazania w formularzu ofertowym części zamówienia, której wykonanie zamierza powierzyć podwykonawcom. </w:t>
      </w:r>
    </w:p>
    <w:p w14:paraId="0991E11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Jeżeli zmiana albo rezygnacja z podwykonawcy dotyczy podmiotu, na którego zasoby Wykonawca powoływał się, na zasadach określonych w art. 118 ust. 1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C743D8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 Powierzenie wykonania części zamówienia podwykonawcom nie zwalnia Wykonawcy                         z odpowiedzialności za należyte wykonanie zamówienia.</w:t>
      </w:r>
    </w:p>
    <w:p w14:paraId="0CB7D497" w14:textId="26EFE1BD" w:rsidR="00FE0BCB" w:rsidRPr="00FE0BCB" w:rsidRDefault="00FE0BCB" w:rsidP="002F31B0">
      <w:pPr>
        <w:spacing w:before="60" w:after="60" w:line="360" w:lineRule="auto"/>
        <w:jc w:val="both"/>
        <w:rPr>
          <w:rFonts w:ascii="Lato Light" w:eastAsiaTheme="minorEastAsia" w:hAnsi="Lato Light" w:cs="Times New Roman"/>
          <w:lang w:val="pl-PL"/>
        </w:rPr>
      </w:pPr>
    </w:p>
    <w:p w14:paraId="03636A51" w14:textId="77777777" w:rsidR="00FE0BCB" w:rsidRPr="00FE0BCB" w:rsidRDefault="00FE0BCB" w:rsidP="00FE0BCB">
      <w:pPr>
        <w:spacing w:before="60" w:after="60" w:line="360" w:lineRule="auto"/>
        <w:ind w:left="426" w:hanging="426"/>
        <w:jc w:val="center"/>
        <w:rPr>
          <w:rFonts w:ascii="Lato Light" w:eastAsiaTheme="minorEastAsia" w:hAnsi="Lato Light" w:cs="Times New Roman"/>
          <w:b/>
          <w:bCs/>
          <w:sz w:val="36"/>
          <w:szCs w:val="36"/>
          <w:lang w:val="pl-PL"/>
        </w:rPr>
      </w:pPr>
      <w:r w:rsidRPr="00FE0BCB">
        <w:rPr>
          <w:rFonts w:ascii="Lato Light" w:eastAsiaTheme="minorEastAsia" w:hAnsi="Lato Light" w:cs="Times New Roman"/>
          <w:b/>
          <w:bCs/>
          <w:sz w:val="36"/>
          <w:szCs w:val="36"/>
          <w:lang w:val="pl-PL"/>
        </w:rPr>
        <w:t xml:space="preserve">CZĘŚĆ II </w:t>
      </w:r>
    </w:p>
    <w:p w14:paraId="694F766A" w14:textId="562AB462" w:rsidR="00FE0BCB" w:rsidRDefault="00FE0BCB" w:rsidP="00325883">
      <w:pPr>
        <w:tabs>
          <w:tab w:val="center" w:pos="1234"/>
          <w:tab w:val="center" w:pos="3255"/>
        </w:tabs>
        <w:rPr>
          <w:rFonts w:ascii="Lato Light" w:hAnsi="Lato Light"/>
          <w:b/>
          <w:bCs/>
        </w:rPr>
      </w:pPr>
      <w:r w:rsidRPr="00FE0BCB">
        <w:rPr>
          <w:rFonts w:ascii="Lato Light" w:hAnsi="Lato Light"/>
          <w:b/>
          <w:bCs/>
        </w:rPr>
        <w:t xml:space="preserve">1.Opis przedmiotu zamówienia: </w:t>
      </w:r>
    </w:p>
    <w:p w14:paraId="78707C1E" w14:textId="77777777" w:rsidR="00A55437" w:rsidRPr="00A55437" w:rsidRDefault="00A55437" w:rsidP="00A55437">
      <w:pPr>
        <w:widowControl w:val="0"/>
        <w:suppressAutoHyphens/>
        <w:spacing w:line="240" w:lineRule="auto"/>
        <w:jc w:val="both"/>
        <w:rPr>
          <w:rFonts w:ascii="Lato Light" w:eastAsia="Arial Unicode MS" w:hAnsi="Lato Light" w:cs="Mangal"/>
          <w:i/>
          <w:iCs/>
          <w:kern w:val="1"/>
          <w:lang w:val="pl-PL" w:eastAsia="zh-CN" w:bidi="hi-IN"/>
        </w:rPr>
      </w:pPr>
      <w:r w:rsidRPr="00A55437">
        <w:rPr>
          <w:rFonts w:ascii="Lato Light" w:eastAsia="Arial Unicode MS" w:hAnsi="Lato Light" w:cs="Mangal"/>
          <w:i/>
          <w:iCs/>
          <w:color w:val="4472C4" w:themeColor="accent1"/>
          <w:kern w:val="1"/>
          <w:lang w:val="pl-PL" w:eastAsia="zh-CN" w:bidi="hi-IN"/>
        </w:rPr>
        <w:t>Przedmiotem zamówienia jest wykonanie dokumentacji projektowo – kosztorysowej dla potrzeb kompleksowej termomodernizacji 9 budynków mieszkalnych wielorodzinnych z zasobu mieszkaniowego gminy Żnin zlokalizowanych na terenie miasta i gminy Żnin. Dokumentacja projektowo – kosztorysowa dotyczyć ma prac związanych z wykonaniem instalacji CO, CWU we wskazanych budynkach z uwzględnieniem podłączenia do sieci miejskiej, Dokumentacja dotyczy również montażu instalacji fotowoltaicznej w związku z między innymi z wymianą instalacji oświetleniowej na częściach wspólnych oraz montażu pomp ciepła w ramach zmiany sposobu ogrzewania (wybrane budynki mieszkalne). Projekty dotyczą również termomodernizacji budynków z uwzględnieniem docieplenia ścian zewnętrznych, pomieszczeń poddasza, stropodachu, czy dachu oraz wymiany stolarki okiennej i drzwiowej, W niektórych przypadkach zaplanowano również wymianę w całości pokrycia dachowego</w:t>
      </w:r>
      <w:r w:rsidRPr="00A55437">
        <w:rPr>
          <w:rFonts w:ascii="Lato Light" w:eastAsia="Arial Unicode MS" w:hAnsi="Lato Light" w:cs="Mangal"/>
          <w:i/>
          <w:iCs/>
          <w:kern w:val="1"/>
          <w:lang w:val="pl-PL" w:eastAsia="zh-CN" w:bidi="hi-IN"/>
        </w:rPr>
        <w:t xml:space="preserve">.   </w:t>
      </w:r>
    </w:p>
    <w:p w14:paraId="0E56930C" w14:textId="77777777" w:rsidR="00A55437" w:rsidRPr="00A55437" w:rsidRDefault="00A55437" w:rsidP="00A55437">
      <w:pPr>
        <w:widowControl w:val="0"/>
        <w:suppressAutoHyphens/>
        <w:spacing w:line="240" w:lineRule="auto"/>
        <w:jc w:val="both"/>
        <w:rPr>
          <w:rFonts w:ascii="Lato Light" w:eastAsia="Arial Unicode MS" w:hAnsi="Lato Light" w:cs="Mangal"/>
          <w:i/>
          <w:iCs/>
          <w:kern w:val="1"/>
          <w:lang w:val="pl-PL" w:eastAsia="zh-CN" w:bidi="hi-IN"/>
        </w:rPr>
      </w:pPr>
    </w:p>
    <w:p w14:paraId="2A53E87C" w14:textId="77777777" w:rsidR="00A55437" w:rsidRPr="00A55437" w:rsidRDefault="00A55437" w:rsidP="00A55437">
      <w:pPr>
        <w:widowControl w:val="0"/>
        <w:suppressAutoHyphens/>
        <w:spacing w:line="240" w:lineRule="auto"/>
        <w:jc w:val="both"/>
        <w:rPr>
          <w:rFonts w:ascii="Lato Light" w:eastAsia="Arial Unicode MS" w:hAnsi="Lato Light" w:cs="Mangal"/>
          <w:i/>
          <w:iCs/>
          <w:color w:val="4472C4" w:themeColor="accent1"/>
          <w:kern w:val="1"/>
          <w:lang w:val="pl-PL" w:eastAsia="zh-CN" w:bidi="hi-IN"/>
        </w:rPr>
      </w:pPr>
      <w:r w:rsidRPr="00A55437">
        <w:rPr>
          <w:rFonts w:ascii="Lato Light" w:eastAsia="Arial Unicode MS" w:hAnsi="Lato Light" w:cs="Mangal"/>
          <w:i/>
          <w:iCs/>
          <w:kern w:val="1"/>
          <w:lang w:val="pl-PL" w:eastAsia="zh-CN" w:bidi="hi-IN"/>
        </w:rPr>
        <w:t xml:space="preserve">Zakres przedmiotu zamówienia </w:t>
      </w:r>
      <w:r w:rsidRPr="00A55437">
        <w:rPr>
          <w:rFonts w:ascii="Lato Light" w:eastAsia="Arial Unicode MS" w:hAnsi="Lato Light" w:cs="Mangal"/>
          <w:i/>
          <w:iCs/>
          <w:color w:val="4472C4" w:themeColor="accent1"/>
          <w:kern w:val="1"/>
          <w:lang w:val="pl-PL" w:eastAsia="zh-CN" w:bidi="hi-IN"/>
        </w:rPr>
        <w:t>obejmuje teren miasta i gminy Żnin został podzielony na 4 części (9 zadań):</w:t>
      </w:r>
    </w:p>
    <w:p w14:paraId="700AAE91" w14:textId="77777777" w:rsidR="00A55437" w:rsidRPr="00A55437" w:rsidRDefault="00A55437" w:rsidP="00A55437">
      <w:pPr>
        <w:widowControl w:val="0"/>
        <w:suppressAutoHyphens/>
        <w:spacing w:line="240" w:lineRule="auto"/>
        <w:jc w:val="both"/>
        <w:rPr>
          <w:rFonts w:ascii="Lato Light" w:eastAsia="Arial Unicode MS" w:hAnsi="Lato Light" w:cs="Mangal"/>
          <w:i/>
          <w:iCs/>
          <w:kern w:val="1"/>
          <w:lang w:val="pl-PL" w:eastAsia="zh-CN" w:bidi="hi-IN"/>
        </w:rPr>
      </w:pPr>
    </w:p>
    <w:p w14:paraId="64D7E27D" w14:textId="77777777" w:rsidR="00A55437" w:rsidRPr="00A55437" w:rsidRDefault="00A55437" w:rsidP="00A55437">
      <w:pPr>
        <w:widowControl w:val="0"/>
        <w:suppressAutoHyphens/>
        <w:spacing w:line="240" w:lineRule="auto"/>
        <w:jc w:val="both"/>
        <w:rPr>
          <w:rFonts w:ascii="Lato Light" w:eastAsia="Arial Unicode MS" w:hAnsi="Lato Light" w:cs="Mangal"/>
          <w:i/>
          <w:iCs/>
          <w:kern w:val="1"/>
          <w:lang w:val="pl-PL" w:eastAsia="zh-CN" w:bidi="hi-IN"/>
        </w:rPr>
      </w:pPr>
    </w:p>
    <w:p w14:paraId="4918D251" w14:textId="77777777" w:rsidR="00A55437" w:rsidRPr="00A55437" w:rsidRDefault="00A55437" w:rsidP="00A55437">
      <w:pPr>
        <w:widowControl w:val="0"/>
        <w:suppressAutoHyphens/>
        <w:spacing w:line="240" w:lineRule="auto"/>
        <w:jc w:val="both"/>
        <w:rPr>
          <w:rFonts w:ascii="Lato Light" w:eastAsia="Arial Unicode MS" w:hAnsi="Lato Light" w:cs="Mangal"/>
          <w:i/>
          <w:iCs/>
          <w:color w:val="4472C4" w:themeColor="accent1"/>
          <w:kern w:val="1"/>
          <w:lang w:val="pl-PL" w:eastAsia="zh-CN" w:bidi="hi-IN"/>
        </w:rPr>
      </w:pPr>
      <w:r w:rsidRPr="00A55437">
        <w:rPr>
          <w:rFonts w:ascii="Lato Light" w:eastAsia="Arial Unicode MS" w:hAnsi="Lato Light" w:cs="Mangal"/>
          <w:i/>
          <w:iCs/>
          <w:color w:val="4472C4" w:themeColor="accent1"/>
          <w:kern w:val="1"/>
          <w:lang w:val="pl-PL" w:eastAsia="zh-CN" w:bidi="hi-IN"/>
        </w:rPr>
        <w:t xml:space="preserve">Część I : </w:t>
      </w:r>
    </w:p>
    <w:p w14:paraId="58493F65" w14:textId="77777777" w:rsidR="00A55437" w:rsidRPr="00A55437" w:rsidRDefault="00A55437" w:rsidP="00A55437">
      <w:pPr>
        <w:widowControl w:val="0"/>
        <w:suppressAutoHyphens/>
        <w:spacing w:line="240" w:lineRule="auto"/>
        <w:jc w:val="both"/>
        <w:rPr>
          <w:rFonts w:ascii="Lato Light" w:eastAsia="Arial Unicode MS" w:hAnsi="Lato Light" w:cs="Mangal"/>
          <w:i/>
          <w:iCs/>
          <w:color w:val="4472C4" w:themeColor="accent1"/>
          <w:kern w:val="1"/>
          <w:lang w:val="pl-PL" w:eastAsia="zh-CN" w:bidi="hi-IN"/>
        </w:rPr>
      </w:pPr>
    </w:p>
    <w:p w14:paraId="0D11FAF5" w14:textId="77777777" w:rsidR="00A55437" w:rsidRPr="00A55437" w:rsidRDefault="00A55437" w:rsidP="00A55437">
      <w:pPr>
        <w:widowControl w:val="0"/>
        <w:suppressAutoHyphens/>
        <w:spacing w:line="240" w:lineRule="auto"/>
        <w:jc w:val="both"/>
        <w:rPr>
          <w:rFonts w:ascii="Lato Light" w:eastAsia="Arial Unicode MS" w:hAnsi="Lato Light" w:cs="Mangal"/>
          <w:i/>
          <w:iCs/>
          <w:color w:val="4472C4" w:themeColor="accent1"/>
          <w:kern w:val="1"/>
          <w:lang w:val="pl-PL" w:eastAsia="zh-CN" w:bidi="hi-IN"/>
        </w:rPr>
      </w:pPr>
      <w:r w:rsidRPr="00A55437">
        <w:rPr>
          <w:rFonts w:ascii="Lato Light" w:eastAsia="Arial Unicode MS" w:hAnsi="Lato Light" w:cs="Mangal"/>
          <w:i/>
          <w:iCs/>
          <w:color w:val="4472C4" w:themeColor="accent1"/>
          <w:kern w:val="1"/>
          <w:lang w:val="pl-PL" w:eastAsia="zh-CN" w:bidi="hi-IN"/>
        </w:rPr>
        <w:t xml:space="preserve">Podłączenie do sieci miejskiej </w:t>
      </w:r>
      <w:proofErr w:type="spellStart"/>
      <w:r w:rsidRPr="00A55437">
        <w:rPr>
          <w:rFonts w:ascii="Lato Light" w:eastAsia="Arial Unicode MS" w:hAnsi="Lato Light" w:cs="Mangal"/>
          <w:i/>
          <w:iCs/>
          <w:color w:val="4472C4" w:themeColor="accent1"/>
          <w:kern w:val="1"/>
          <w:lang w:val="pl-PL" w:eastAsia="zh-CN" w:bidi="hi-IN"/>
        </w:rPr>
        <w:t>Veolia</w:t>
      </w:r>
      <w:proofErr w:type="spellEnd"/>
      <w:r w:rsidRPr="00A55437">
        <w:rPr>
          <w:rFonts w:ascii="Lato Light" w:eastAsia="Arial Unicode MS" w:hAnsi="Lato Light" w:cs="Mangal"/>
          <w:i/>
          <w:iCs/>
          <w:color w:val="4472C4" w:themeColor="accent1"/>
          <w:kern w:val="1"/>
          <w:lang w:val="pl-PL" w:eastAsia="zh-CN" w:bidi="hi-IN"/>
        </w:rPr>
        <w:t xml:space="preserve"> Zachód, wykonanie instalacji CO, instalacji CWU, wymiana stolarki okiennej i drzwiowej, częściowe docieplenie ścian zewnętrznych i docieplenie pokrycia dachowego papowego, docieplenie poddasza, instalacja oświetleniowa i instalacja fotowoltaiczna,  </w:t>
      </w:r>
    </w:p>
    <w:p w14:paraId="05D546C0" w14:textId="77777777" w:rsidR="00A55437" w:rsidRPr="00A55437" w:rsidRDefault="00A55437" w:rsidP="00A55437">
      <w:pPr>
        <w:widowControl w:val="0"/>
        <w:suppressAutoHyphens/>
        <w:spacing w:line="240" w:lineRule="auto"/>
        <w:jc w:val="both"/>
        <w:rPr>
          <w:rFonts w:ascii="Lato Light" w:eastAsia="Arial Unicode MS" w:hAnsi="Lato Light" w:cs="Mangal"/>
          <w:b/>
          <w:bCs/>
          <w:i/>
          <w:iCs/>
          <w:color w:val="4472C4" w:themeColor="accent1"/>
          <w:kern w:val="1"/>
          <w:lang w:val="pl-PL" w:eastAsia="zh-CN" w:bidi="hi-IN"/>
        </w:rPr>
      </w:pPr>
      <w:r w:rsidRPr="00A55437">
        <w:rPr>
          <w:rFonts w:ascii="Lato Light" w:eastAsia="Arial Unicode MS" w:hAnsi="Lato Light" w:cs="Mangal"/>
          <w:b/>
          <w:bCs/>
          <w:i/>
          <w:iCs/>
          <w:color w:val="4472C4" w:themeColor="accent1"/>
          <w:kern w:val="1"/>
          <w:lang w:val="pl-PL" w:eastAsia="zh-CN" w:bidi="hi-IN"/>
        </w:rPr>
        <w:t>Zadanie nr 1: Żnin, ul. Pocztowa 15,</w:t>
      </w:r>
    </w:p>
    <w:p w14:paraId="6207DAA3" w14:textId="77777777" w:rsidR="00A55437" w:rsidRPr="00A55437" w:rsidRDefault="00A55437" w:rsidP="00A55437">
      <w:pPr>
        <w:widowControl w:val="0"/>
        <w:suppressAutoHyphens/>
        <w:spacing w:line="240" w:lineRule="auto"/>
        <w:jc w:val="both"/>
        <w:rPr>
          <w:rFonts w:ascii="Lato Light" w:eastAsia="Arial Unicode MS" w:hAnsi="Lato Light" w:cs="Mangal"/>
          <w:i/>
          <w:iCs/>
          <w:color w:val="4472C4" w:themeColor="accent1"/>
          <w:kern w:val="1"/>
          <w:lang w:val="pl-PL" w:eastAsia="zh-CN" w:bidi="hi-IN"/>
        </w:rPr>
      </w:pPr>
    </w:p>
    <w:p w14:paraId="625B8378" w14:textId="77777777" w:rsidR="00A55437" w:rsidRPr="00A55437" w:rsidRDefault="00A55437" w:rsidP="00A55437">
      <w:pPr>
        <w:widowControl w:val="0"/>
        <w:suppressAutoHyphens/>
        <w:spacing w:line="240" w:lineRule="auto"/>
        <w:jc w:val="both"/>
        <w:rPr>
          <w:rFonts w:ascii="Lato Light" w:eastAsia="Arial Unicode MS" w:hAnsi="Lato Light" w:cs="Mangal"/>
          <w:i/>
          <w:iCs/>
          <w:color w:val="4472C4" w:themeColor="accent1"/>
          <w:kern w:val="1"/>
          <w:lang w:val="pl-PL" w:eastAsia="zh-CN" w:bidi="hi-IN"/>
        </w:rPr>
      </w:pPr>
      <w:r w:rsidRPr="00A55437">
        <w:rPr>
          <w:rFonts w:ascii="Lato Light" w:eastAsia="Arial Unicode MS" w:hAnsi="Lato Light" w:cs="Mangal"/>
          <w:i/>
          <w:iCs/>
          <w:color w:val="4472C4" w:themeColor="accent1"/>
          <w:kern w:val="1"/>
          <w:lang w:val="pl-PL" w:eastAsia="zh-CN" w:bidi="hi-IN"/>
        </w:rPr>
        <w:t xml:space="preserve"> </w:t>
      </w:r>
    </w:p>
    <w:p w14:paraId="6BCF6DC7" w14:textId="77777777" w:rsidR="00A55437" w:rsidRPr="00A55437" w:rsidRDefault="00A55437" w:rsidP="00A55437">
      <w:pPr>
        <w:widowControl w:val="0"/>
        <w:suppressAutoHyphens/>
        <w:spacing w:line="240" w:lineRule="auto"/>
        <w:jc w:val="both"/>
        <w:rPr>
          <w:rFonts w:ascii="Lato Light" w:eastAsia="Arial Unicode MS" w:hAnsi="Lato Light" w:cs="Mangal"/>
          <w:i/>
          <w:iCs/>
          <w:color w:val="4472C4" w:themeColor="accent1"/>
          <w:kern w:val="1"/>
          <w:lang w:val="pl-PL" w:eastAsia="zh-CN" w:bidi="hi-IN"/>
        </w:rPr>
      </w:pPr>
      <w:r w:rsidRPr="00A55437">
        <w:rPr>
          <w:rFonts w:ascii="Lato Light" w:eastAsia="Arial Unicode MS" w:hAnsi="Lato Light" w:cs="Mangal"/>
          <w:i/>
          <w:iCs/>
          <w:color w:val="4472C4" w:themeColor="accent1"/>
          <w:kern w:val="1"/>
          <w:lang w:val="pl-PL" w:eastAsia="zh-CN" w:bidi="hi-IN"/>
        </w:rPr>
        <w:t xml:space="preserve">Podłączenie do sieci miejskiej </w:t>
      </w:r>
      <w:proofErr w:type="spellStart"/>
      <w:r w:rsidRPr="00A55437">
        <w:rPr>
          <w:rFonts w:ascii="Lato Light" w:eastAsia="Arial Unicode MS" w:hAnsi="Lato Light" w:cs="Mangal"/>
          <w:i/>
          <w:iCs/>
          <w:color w:val="4472C4" w:themeColor="accent1"/>
          <w:kern w:val="1"/>
          <w:lang w:val="pl-PL" w:eastAsia="zh-CN" w:bidi="hi-IN"/>
        </w:rPr>
        <w:t>Veolia</w:t>
      </w:r>
      <w:proofErr w:type="spellEnd"/>
      <w:r w:rsidRPr="00A55437">
        <w:rPr>
          <w:rFonts w:ascii="Lato Light" w:eastAsia="Arial Unicode MS" w:hAnsi="Lato Light" w:cs="Mangal"/>
          <w:i/>
          <w:iCs/>
          <w:color w:val="4472C4" w:themeColor="accent1"/>
          <w:kern w:val="1"/>
          <w:lang w:val="pl-PL" w:eastAsia="zh-CN" w:bidi="hi-IN"/>
        </w:rPr>
        <w:t xml:space="preserve"> Zachód, wykonanie instalacji CO, instalacji CWU, wymiana stolarki okiennej i drzwiowej, częściowe docieplenie ścian zewnętrznych i docieplenie pokrycia dachowego papowego, instalacja oświetleniowa i instalacja fotowoltaiczna,  </w:t>
      </w:r>
    </w:p>
    <w:p w14:paraId="24B2508C" w14:textId="75543E9D" w:rsidR="00A55437" w:rsidRDefault="00A55437" w:rsidP="00A55437">
      <w:pPr>
        <w:widowControl w:val="0"/>
        <w:suppressAutoHyphens/>
        <w:spacing w:line="240" w:lineRule="auto"/>
        <w:jc w:val="both"/>
        <w:rPr>
          <w:rFonts w:ascii="Lato Light" w:eastAsia="Arial Unicode MS" w:hAnsi="Lato Light" w:cs="Mangal"/>
          <w:b/>
          <w:bCs/>
          <w:i/>
          <w:iCs/>
          <w:color w:val="4472C4" w:themeColor="accent1"/>
          <w:kern w:val="1"/>
          <w:lang w:val="pl-PL" w:eastAsia="zh-CN" w:bidi="hi-IN"/>
        </w:rPr>
      </w:pPr>
      <w:r w:rsidRPr="00A55437">
        <w:rPr>
          <w:rFonts w:ascii="Lato Light" w:eastAsia="Arial Unicode MS" w:hAnsi="Lato Light" w:cs="Mangal"/>
          <w:b/>
          <w:bCs/>
          <w:i/>
          <w:iCs/>
          <w:color w:val="4472C4" w:themeColor="accent1"/>
          <w:kern w:val="1"/>
          <w:lang w:val="pl-PL" w:eastAsia="zh-CN" w:bidi="hi-IN"/>
        </w:rPr>
        <w:t xml:space="preserve">Zadanie nr 2: Żnin, Ul. Mickiewicza 21-21A, </w:t>
      </w:r>
    </w:p>
    <w:p w14:paraId="761BF13B" w14:textId="77777777" w:rsidR="00A55437" w:rsidRPr="00A55437" w:rsidRDefault="00A55437" w:rsidP="00A55437">
      <w:pPr>
        <w:widowControl w:val="0"/>
        <w:suppressAutoHyphens/>
        <w:spacing w:line="240" w:lineRule="auto"/>
        <w:jc w:val="both"/>
        <w:rPr>
          <w:rFonts w:ascii="Lato Light" w:eastAsia="Arial Unicode MS" w:hAnsi="Lato Light" w:cs="Mangal"/>
          <w:b/>
          <w:bCs/>
          <w:i/>
          <w:iCs/>
          <w:color w:val="4472C4" w:themeColor="accent1"/>
          <w:kern w:val="1"/>
          <w:lang w:val="pl-PL" w:eastAsia="zh-CN" w:bidi="hi-IN"/>
        </w:rPr>
      </w:pPr>
    </w:p>
    <w:p w14:paraId="7183150E" w14:textId="77777777" w:rsidR="00A55437" w:rsidRPr="00A55437" w:rsidRDefault="00A55437" w:rsidP="00A55437">
      <w:pPr>
        <w:widowControl w:val="0"/>
        <w:suppressAutoHyphens/>
        <w:spacing w:line="240" w:lineRule="auto"/>
        <w:jc w:val="both"/>
        <w:rPr>
          <w:rFonts w:ascii="Lato Light" w:eastAsia="Arial Unicode MS" w:hAnsi="Lato Light" w:cs="Mangal"/>
          <w:i/>
          <w:iCs/>
          <w:color w:val="4472C4" w:themeColor="accent1"/>
          <w:kern w:val="1"/>
          <w:lang w:val="pl-PL" w:eastAsia="zh-CN" w:bidi="hi-IN"/>
        </w:rPr>
      </w:pPr>
    </w:p>
    <w:p w14:paraId="4CCBB56B" w14:textId="77777777" w:rsidR="00A55437" w:rsidRPr="00A55437" w:rsidRDefault="00A55437" w:rsidP="00A55437">
      <w:pPr>
        <w:widowControl w:val="0"/>
        <w:suppressAutoHyphens/>
        <w:spacing w:line="240" w:lineRule="auto"/>
        <w:jc w:val="both"/>
        <w:rPr>
          <w:rFonts w:ascii="Lato Light" w:eastAsia="Arial Unicode MS" w:hAnsi="Lato Light" w:cs="Mangal"/>
          <w:i/>
          <w:iCs/>
          <w:color w:val="4472C4" w:themeColor="accent1"/>
          <w:kern w:val="1"/>
          <w:lang w:val="pl-PL" w:eastAsia="zh-CN" w:bidi="hi-IN"/>
        </w:rPr>
      </w:pPr>
      <w:r w:rsidRPr="00A55437">
        <w:rPr>
          <w:rFonts w:ascii="Lato Light" w:eastAsia="Arial Unicode MS" w:hAnsi="Lato Light" w:cs="Mangal"/>
          <w:i/>
          <w:iCs/>
          <w:color w:val="4472C4" w:themeColor="accent1"/>
          <w:kern w:val="1"/>
          <w:lang w:val="pl-PL" w:eastAsia="zh-CN" w:bidi="hi-IN"/>
        </w:rPr>
        <w:t>Część II :</w:t>
      </w:r>
    </w:p>
    <w:p w14:paraId="3DFBA31C" w14:textId="77777777" w:rsidR="00A55437" w:rsidRPr="00A55437" w:rsidRDefault="00A55437" w:rsidP="00A55437">
      <w:pPr>
        <w:widowControl w:val="0"/>
        <w:suppressAutoHyphens/>
        <w:spacing w:line="240" w:lineRule="auto"/>
        <w:jc w:val="both"/>
        <w:rPr>
          <w:rFonts w:ascii="Lato Light" w:eastAsia="Arial Unicode MS" w:hAnsi="Lato Light" w:cs="Mangal"/>
          <w:i/>
          <w:iCs/>
          <w:color w:val="4472C4" w:themeColor="accent1"/>
          <w:kern w:val="1"/>
          <w:lang w:val="pl-PL" w:eastAsia="zh-CN" w:bidi="hi-IN"/>
        </w:rPr>
      </w:pPr>
    </w:p>
    <w:p w14:paraId="79AD4FD2" w14:textId="77777777" w:rsidR="00A55437" w:rsidRPr="00A55437" w:rsidRDefault="00A55437" w:rsidP="00A55437">
      <w:pPr>
        <w:widowControl w:val="0"/>
        <w:suppressAutoHyphens/>
        <w:spacing w:line="240" w:lineRule="auto"/>
        <w:jc w:val="both"/>
        <w:rPr>
          <w:rFonts w:ascii="Lato Light" w:eastAsia="Arial Unicode MS" w:hAnsi="Lato Light" w:cs="Mangal"/>
          <w:i/>
          <w:iCs/>
          <w:color w:val="4472C4" w:themeColor="accent1"/>
          <w:kern w:val="1"/>
          <w:lang w:val="pl-PL" w:eastAsia="zh-CN" w:bidi="hi-IN"/>
        </w:rPr>
      </w:pPr>
      <w:r w:rsidRPr="00A55437">
        <w:rPr>
          <w:rFonts w:ascii="Lato Light" w:eastAsia="Arial Unicode MS" w:hAnsi="Lato Light" w:cs="Mangal"/>
          <w:i/>
          <w:iCs/>
          <w:color w:val="4472C4" w:themeColor="accent1"/>
          <w:kern w:val="1"/>
          <w:lang w:val="pl-PL" w:eastAsia="zh-CN" w:bidi="hi-IN"/>
        </w:rPr>
        <w:t xml:space="preserve">Całkowite docieplenie ścian zewnętrznych, wymiana stolarki okiennej i drzwiowej, instalacja oświetleniowa i instalacja fotowoltaiczna  </w:t>
      </w:r>
    </w:p>
    <w:p w14:paraId="08DC25A7" w14:textId="77777777" w:rsidR="00A55437" w:rsidRPr="00A55437" w:rsidRDefault="00A55437" w:rsidP="00A55437">
      <w:pPr>
        <w:widowControl w:val="0"/>
        <w:suppressAutoHyphens/>
        <w:spacing w:line="240" w:lineRule="auto"/>
        <w:jc w:val="both"/>
        <w:rPr>
          <w:rFonts w:ascii="Lato Light" w:eastAsia="Arial Unicode MS" w:hAnsi="Lato Light" w:cs="Mangal"/>
          <w:b/>
          <w:bCs/>
          <w:i/>
          <w:iCs/>
          <w:color w:val="4472C4" w:themeColor="accent1"/>
          <w:kern w:val="1"/>
          <w:lang w:val="pl-PL" w:eastAsia="zh-CN" w:bidi="hi-IN"/>
        </w:rPr>
      </w:pPr>
      <w:r w:rsidRPr="00A55437">
        <w:rPr>
          <w:rFonts w:ascii="Lato Light" w:eastAsia="Arial Unicode MS" w:hAnsi="Lato Light" w:cs="Mangal"/>
          <w:b/>
          <w:bCs/>
          <w:i/>
          <w:iCs/>
          <w:color w:val="4472C4" w:themeColor="accent1"/>
          <w:kern w:val="1"/>
          <w:lang w:val="pl-PL" w:eastAsia="zh-CN" w:bidi="hi-IN"/>
        </w:rPr>
        <w:t>Zadanie nr 1: Żnin, ul. Kl. Janickiego 40,</w:t>
      </w:r>
    </w:p>
    <w:p w14:paraId="009D1C9D" w14:textId="77777777" w:rsidR="00A55437" w:rsidRPr="00A55437" w:rsidRDefault="00A55437" w:rsidP="00A55437">
      <w:pPr>
        <w:widowControl w:val="0"/>
        <w:suppressAutoHyphens/>
        <w:spacing w:line="240" w:lineRule="auto"/>
        <w:jc w:val="both"/>
        <w:rPr>
          <w:rFonts w:ascii="Lato Light" w:eastAsia="Arial Unicode MS" w:hAnsi="Lato Light" w:cs="Mangal"/>
          <w:i/>
          <w:iCs/>
          <w:color w:val="4472C4" w:themeColor="accent1"/>
          <w:kern w:val="1"/>
          <w:lang w:val="pl-PL" w:eastAsia="zh-CN" w:bidi="hi-IN"/>
        </w:rPr>
      </w:pPr>
    </w:p>
    <w:p w14:paraId="265F5534" w14:textId="77777777" w:rsidR="00A55437" w:rsidRPr="00A55437" w:rsidRDefault="00A55437" w:rsidP="00A55437">
      <w:pPr>
        <w:widowControl w:val="0"/>
        <w:suppressAutoHyphens/>
        <w:spacing w:line="240" w:lineRule="auto"/>
        <w:jc w:val="both"/>
        <w:rPr>
          <w:rFonts w:ascii="Lato Light" w:eastAsia="Arial Unicode MS" w:hAnsi="Lato Light" w:cs="Mangal"/>
          <w:i/>
          <w:iCs/>
          <w:color w:val="4472C4" w:themeColor="accent1"/>
          <w:kern w:val="1"/>
          <w:lang w:val="pl-PL" w:eastAsia="zh-CN" w:bidi="hi-IN"/>
        </w:rPr>
      </w:pPr>
    </w:p>
    <w:p w14:paraId="32547F23" w14:textId="77777777" w:rsidR="00A55437" w:rsidRPr="00A55437" w:rsidRDefault="00A55437" w:rsidP="00A55437">
      <w:pPr>
        <w:widowControl w:val="0"/>
        <w:suppressAutoHyphens/>
        <w:spacing w:line="240" w:lineRule="auto"/>
        <w:jc w:val="both"/>
        <w:rPr>
          <w:rFonts w:ascii="Lato Light" w:eastAsia="Arial Unicode MS" w:hAnsi="Lato Light" w:cs="Mangal"/>
          <w:i/>
          <w:iCs/>
          <w:color w:val="4472C4" w:themeColor="accent1"/>
          <w:kern w:val="1"/>
          <w:lang w:val="pl-PL" w:eastAsia="zh-CN" w:bidi="hi-IN"/>
        </w:rPr>
      </w:pPr>
      <w:r w:rsidRPr="00A55437">
        <w:rPr>
          <w:rFonts w:ascii="Lato Light" w:eastAsia="Arial Unicode MS" w:hAnsi="Lato Light" w:cs="Mangal"/>
          <w:i/>
          <w:iCs/>
          <w:color w:val="4472C4" w:themeColor="accent1"/>
          <w:kern w:val="1"/>
          <w:lang w:val="pl-PL" w:eastAsia="zh-CN" w:bidi="hi-IN"/>
        </w:rPr>
        <w:t xml:space="preserve">Całkowite docieplenie ścian zewnętrznych, docieplenie pokrycia dachowego papowego, wymiana stolarki okiennej i drzwiowej, instalacja oświetleniowa i instalacja fotowoltaiczna  </w:t>
      </w:r>
    </w:p>
    <w:p w14:paraId="6E9E3F7C" w14:textId="77777777" w:rsidR="00A55437" w:rsidRPr="00A55437" w:rsidRDefault="00A55437" w:rsidP="00A55437">
      <w:pPr>
        <w:widowControl w:val="0"/>
        <w:suppressAutoHyphens/>
        <w:spacing w:line="240" w:lineRule="auto"/>
        <w:jc w:val="both"/>
        <w:rPr>
          <w:rFonts w:ascii="Lato Light" w:eastAsia="Arial Unicode MS" w:hAnsi="Lato Light" w:cs="Mangal"/>
          <w:b/>
          <w:bCs/>
          <w:i/>
          <w:iCs/>
          <w:color w:val="4472C4" w:themeColor="accent1"/>
          <w:kern w:val="1"/>
          <w:lang w:val="pl-PL" w:eastAsia="zh-CN" w:bidi="hi-IN"/>
        </w:rPr>
      </w:pPr>
      <w:r w:rsidRPr="00A55437">
        <w:rPr>
          <w:rFonts w:ascii="Lato Light" w:eastAsia="Arial Unicode MS" w:hAnsi="Lato Light" w:cs="Mangal"/>
          <w:b/>
          <w:bCs/>
          <w:i/>
          <w:iCs/>
          <w:color w:val="4472C4" w:themeColor="accent1"/>
          <w:kern w:val="1"/>
          <w:lang w:val="pl-PL" w:eastAsia="zh-CN" w:bidi="hi-IN"/>
        </w:rPr>
        <w:t xml:space="preserve">Zadanie nr 2: Żnin, ul. Szpitalna 48,  </w:t>
      </w:r>
    </w:p>
    <w:p w14:paraId="47F67178" w14:textId="77777777" w:rsidR="00A55437" w:rsidRPr="00A55437" w:rsidRDefault="00A55437" w:rsidP="00A55437">
      <w:pPr>
        <w:widowControl w:val="0"/>
        <w:suppressAutoHyphens/>
        <w:spacing w:line="240" w:lineRule="auto"/>
        <w:jc w:val="both"/>
        <w:rPr>
          <w:rFonts w:ascii="Lato Light" w:eastAsia="Arial Unicode MS" w:hAnsi="Lato Light" w:cs="Mangal"/>
          <w:i/>
          <w:iCs/>
          <w:color w:val="4472C4" w:themeColor="accent1"/>
          <w:kern w:val="1"/>
          <w:lang w:val="pl-PL" w:eastAsia="zh-CN" w:bidi="hi-IN"/>
        </w:rPr>
      </w:pPr>
    </w:p>
    <w:p w14:paraId="546BDCBD" w14:textId="77777777" w:rsidR="00A55437" w:rsidRPr="00A55437" w:rsidRDefault="00A55437" w:rsidP="00A55437">
      <w:pPr>
        <w:widowControl w:val="0"/>
        <w:suppressAutoHyphens/>
        <w:spacing w:line="240" w:lineRule="auto"/>
        <w:jc w:val="both"/>
        <w:rPr>
          <w:rFonts w:ascii="Lato Light" w:eastAsia="Arial Unicode MS" w:hAnsi="Lato Light" w:cs="Mangal"/>
          <w:i/>
          <w:iCs/>
          <w:color w:val="4472C4" w:themeColor="accent1"/>
          <w:kern w:val="1"/>
          <w:lang w:val="pl-PL" w:eastAsia="zh-CN" w:bidi="hi-IN"/>
        </w:rPr>
      </w:pPr>
      <w:r w:rsidRPr="00A55437">
        <w:rPr>
          <w:rFonts w:ascii="Lato Light" w:eastAsia="Arial Unicode MS" w:hAnsi="Lato Light" w:cs="Mangal"/>
          <w:i/>
          <w:iCs/>
          <w:color w:val="4472C4" w:themeColor="accent1"/>
          <w:kern w:val="1"/>
          <w:lang w:val="pl-PL" w:eastAsia="zh-CN" w:bidi="hi-IN"/>
        </w:rPr>
        <w:t xml:space="preserve">Część III : </w:t>
      </w:r>
    </w:p>
    <w:p w14:paraId="490017D3" w14:textId="77777777" w:rsidR="00A55437" w:rsidRPr="00A55437" w:rsidRDefault="00A55437" w:rsidP="00A55437">
      <w:pPr>
        <w:widowControl w:val="0"/>
        <w:suppressAutoHyphens/>
        <w:spacing w:line="240" w:lineRule="auto"/>
        <w:jc w:val="both"/>
        <w:rPr>
          <w:rFonts w:ascii="Lato Light" w:eastAsia="Arial Unicode MS" w:hAnsi="Lato Light" w:cs="Mangal"/>
          <w:i/>
          <w:iCs/>
          <w:color w:val="4472C4" w:themeColor="accent1"/>
          <w:kern w:val="1"/>
          <w:lang w:val="pl-PL" w:eastAsia="zh-CN" w:bidi="hi-IN"/>
        </w:rPr>
      </w:pPr>
    </w:p>
    <w:p w14:paraId="239ED956" w14:textId="77777777" w:rsidR="00A55437" w:rsidRPr="00A55437" w:rsidRDefault="00A55437" w:rsidP="00A55437">
      <w:pPr>
        <w:widowControl w:val="0"/>
        <w:suppressAutoHyphens/>
        <w:spacing w:line="240" w:lineRule="auto"/>
        <w:jc w:val="both"/>
        <w:rPr>
          <w:rFonts w:ascii="Lato Light" w:eastAsia="Arial Unicode MS" w:hAnsi="Lato Light" w:cs="Mangal"/>
          <w:i/>
          <w:iCs/>
          <w:color w:val="4472C4" w:themeColor="accent1"/>
          <w:kern w:val="1"/>
          <w:lang w:val="pl-PL" w:eastAsia="zh-CN" w:bidi="hi-IN"/>
        </w:rPr>
      </w:pPr>
      <w:r w:rsidRPr="00A55437">
        <w:rPr>
          <w:rFonts w:ascii="Lato Light" w:eastAsia="Arial Unicode MS" w:hAnsi="Lato Light" w:cs="Mangal"/>
          <w:i/>
          <w:iCs/>
          <w:color w:val="4472C4" w:themeColor="accent1"/>
          <w:kern w:val="1"/>
          <w:lang w:val="pl-PL" w:eastAsia="zh-CN" w:bidi="hi-IN"/>
        </w:rPr>
        <w:t xml:space="preserve">Wymiana pokrycia dachowego, Wymiana stolarki okiennej i drzwiowej, docieplenie poddasza, montaż instalacji fotowoltaicznej, montaż pompy ciepła, instalacja CO, instalacja CWU, instalacja oświetleniowa,   </w:t>
      </w:r>
    </w:p>
    <w:p w14:paraId="2004905C" w14:textId="77777777" w:rsidR="00A55437" w:rsidRPr="00A55437" w:rsidRDefault="00A55437" w:rsidP="00A55437">
      <w:pPr>
        <w:widowControl w:val="0"/>
        <w:suppressAutoHyphens/>
        <w:spacing w:line="240" w:lineRule="auto"/>
        <w:jc w:val="both"/>
        <w:rPr>
          <w:rFonts w:ascii="Lato Light" w:eastAsia="Arial Unicode MS" w:hAnsi="Lato Light" w:cs="Mangal"/>
          <w:b/>
          <w:bCs/>
          <w:i/>
          <w:iCs/>
          <w:color w:val="4472C4" w:themeColor="accent1"/>
          <w:kern w:val="1"/>
          <w:lang w:val="pl-PL" w:eastAsia="zh-CN" w:bidi="hi-IN"/>
        </w:rPr>
      </w:pPr>
      <w:r w:rsidRPr="00A55437">
        <w:rPr>
          <w:rFonts w:ascii="Lato Light" w:eastAsia="Arial Unicode MS" w:hAnsi="Lato Light" w:cs="Mangal"/>
          <w:b/>
          <w:bCs/>
          <w:i/>
          <w:iCs/>
          <w:color w:val="4472C4" w:themeColor="accent1"/>
          <w:kern w:val="1"/>
          <w:lang w:val="pl-PL" w:eastAsia="zh-CN" w:bidi="hi-IN"/>
        </w:rPr>
        <w:t xml:space="preserve">Zadanie nr 1: Słębowo 17, </w:t>
      </w:r>
    </w:p>
    <w:p w14:paraId="6A22E446" w14:textId="77777777" w:rsidR="00A55437" w:rsidRPr="00A55437" w:rsidRDefault="00A55437" w:rsidP="00A55437">
      <w:pPr>
        <w:widowControl w:val="0"/>
        <w:suppressAutoHyphens/>
        <w:spacing w:line="240" w:lineRule="auto"/>
        <w:jc w:val="both"/>
        <w:rPr>
          <w:rFonts w:ascii="Lato Light" w:eastAsia="Arial Unicode MS" w:hAnsi="Lato Light" w:cs="Mangal"/>
          <w:i/>
          <w:iCs/>
          <w:color w:val="4472C4" w:themeColor="accent1"/>
          <w:kern w:val="1"/>
          <w:lang w:val="pl-PL" w:eastAsia="zh-CN" w:bidi="hi-IN"/>
        </w:rPr>
      </w:pPr>
    </w:p>
    <w:p w14:paraId="579C3CE0" w14:textId="77777777" w:rsidR="00A55437" w:rsidRPr="00A55437" w:rsidRDefault="00A55437" w:rsidP="00A55437">
      <w:pPr>
        <w:widowControl w:val="0"/>
        <w:suppressAutoHyphens/>
        <w:spacing w:line="240" w:lineRule="auto"/>
        <w:jc w:val="both"/>
        <w:rPr>
          <w:rFonts w:ascii="Lato Light" w:eastAsia="Arial Unicode MS" w:hAnsi="Lato Light" w:cs="Mangal"/>
          <w:i/>
          <w:iCs/>
          <w:color w:val="4472C4" w:themeColor="accent1"/>
          <w:kern w:val="1"/>
          <w:lang w:val="pl-PL" w:eastAsia="zh-CN" w:bidi="hi-IN"/>
        </w:rPr>
      </w:pPr>
      <w:r w:rsidRPr="00A55437">
        <w:rPr>
          <w:rFonts w:ascii="Lato Light" w:eastAsia="Arial Unicode MS" w:hAnsi="Lato Light" w:cs="Mangal"/>
          <w:i/>
          <w:iCs/>
          <w:color w:val="4472C4" w:themeColor="accent1"/>
          <w:kern w:val="1"/>
          <w:lang w:val="pl-PL" w:eastAsia="zh-CN" w:bidi="hi-IN"/>
        </w:rPr>
        <w:t xml:space="preserve">Docieplenie ścian zewnętrznych budynku, wymiana stolarki okiennej i drzwiowej, docieplenie części pokrycia dachowego papowego, wymiana instalacji oświetleniowej, montaż instalacji fotowoltaicznej, montaż pompy ciepła, instalacja CO, instalacja CWU,     </w:t>
      </w:r>
    </w:p>
    <w:p w14:paraId="1FD84959" w14:textId="77777777" w:rsidR="00A55437" w:rsidRPr="00A55437" w:rsidRDefault="00A55437" w:rsidP="00A55437">
      <w:pPr>
        <w:widowControl w:val="0"/>
        <w:suppressAutoHyphens/>
        <w:spacing w:line="240" w:lineRule="auto"/>
        <w:jc w:val="both"/>
        <w:rPr>
          <w:rFonts w:ascii="Lato Light" w:eastAsia="Arial Unicode MS" w:hAnsi="Lato Light" w:cs="Mangal"/>
          <w:b/>
          <w:bCs/>
          <w:i/>
          <w:iCs/>
          <w:color w:val="4472C4" w:themeColor="accent1"/>
          <w:kern w:val="1"/>
          <w:lang w:val="pl-PL" w:eastAsia="zh-CN" w:bidi="hi-IN"/>
        </w:rPr>
      </w:pPr>
      <w:r w:rsidRPr="00A55437">
        <w:rPr>
          <w:rFonts w:ascii="Lato Light" w:eastAsia="Arial Unicode MS" w:hAnsi="Lato Light" w:cs="Mangal"/>
          <w:b/>
          <w:bCs/>
          <w:i/>
          <w:iCs/>
          <w:color w:val="4472C4" w:themeColor="accent1"/>
          <w:kern w:val="1"/>
          <w:lang w:val="pl-PL" w:eastAsia="zh-CN" w:bidi="hi-IN"/>
        </w:rPr>
        <w:t xml:space="preserve">Zadanie nr 2: Paryż 26,  </w:t>
      </w:r>
    </w:p>
    <w:p w14:paraId="4782AB5B" w14:textId="77777777" w:rsidR="00A55437" w:rsidRPr="00A55437" w:rsidRDefault="00A55437" w:rsidP="00A55437">
      <w:pPr>
        <w:widowControl w:val="0"/>
        <w:suppressAutoHyphens/>
        <w:spacing w:line="240" w:lineRule="auto"/>
        <w:jc w:val="both"/>
        <w:rPr>
          <w:rFonts w:ascii="Lato Light" w:eastAsia="Arial Unicode MS" w:hAnsi="Lato Light" w:cs="Mangal"/>
          <w:i/>
          <w:iCs/>
          <w:color w:val="4472C4" w:themeColor="accent1"/>
          <w:kern w:val="1"/>
          <w:lang w:val="pl-PL" w:eastAsia="zh-CN" w:bidi="hi-IN"/>
        </w:rPr>
      </w:pPr>
    </w:p>
    <w:p w14:paraId="7AF49B98" w14:textId="77777777" w:rsidR="00A55437" w:rsidRPr="00A55437" w:rsidRDefault="00A55437" w:rsidP="00A55437">
      <w:pPr>
        <w:widowControl w:val="0"/>
        <w:suppressAutoHyphens/>
        <w:spacing w:line="240" w:lineRule="auto"/>
        <w:jc w:val="both"/>
        <w:rPr>
          <w:rFonts w:ascii="Lato Light" w:eastAsia="Arial Unicode MS" w:hAnsi="Lato Light" w:cs="Mangal"/>
          <w:i/>
          <w:iCs/>
          <w:color w:val="4472C4" w:themeColor="accent1"/>
          <w:kern w:val="1"/>
          <w:lang w:val="pl-PL" w:eastAsia="zh-CN" w:bidi="hi-IN"/>
        </w:rPr>
      </w:pPr>
      <w:r w:rsidRPr="00A55437">
        <w:rPr>
          <w:rFonts w:ascii="Lato Light" w:eastAsia="Arial Unicode MS" w:hAnsi="Lato Light" w:cs="Mangal"/>
          <w:i/>
          <w:iCs/>
          <w:color w:val="4472C4" w:themeColor="accent1"/>
          <w:kern w:val="1"/>
          <w:lang w:val="pl-PL" w:eastAsia="zh-CN" w:bidi="hi-IN"/>
        </w:rPr>
        <w:t xml:space="preserve">Część IV : </w:t>
      </w:r>
    </w:p>
    <w:p w14:paraId="150218BF" w14:textId="77777777" w:rsidR="00A55437" w:rsidRPr="00A55437" w:rsidRDefault="00A55437" w:rsidP="00A55437">
      <w:pPr>
        <w:widowControl w:val="0"/>
        <w:suppressAutoHyphens/>
        <w:spacing w:line="240" w:lineRule="auto"/>
        <w:jc w:val="both"/>
        <w:rPr>
          <w:rFonts w:ascii="Lato Light" w:eastAsia="Arial Unicode MS" w:hAnsi="Lato Light" w:cs="Mangal"/>
          <w:i/>
          <w:iCs/>
          <w:color w:val="4472C4" w:themeColor="accent1"/>
          <w:kern w:val="1"/>
          <w:lang w:val="pl-PL" w:eastAsia="zh-CN" w:bidi="hi-IN"/>
        </w:rPr>
      </w:pPr>
    </w:p>
    <w:p w14:paraId="0C7C1B0D" w14:textId="77777777" w:rsidR="00A55437" w:rsidRPr="00A55437" w:rsidRDefault="00A55437" w:rsidP="00A55437">
      <w:pPr>
        <w:widowControl w:val="0"/>
        <w:suppressAutoHyphens/>
        <w:spacing w:line="240" w:lineRule="auto"/>
        <w:jc w:val="both"/>
        <w:rPr>
          <w:rFonts w:ascii="Lato Light" w:eastAsia="Arial Unicode MS" w:hAnsi="Lato Light" w:cs="Mangal"/>
          <w:i/>
          <w:iCs/>
          <w:color w:val="4472C4" w:themeColor="accent1"/>
          <w:kern w:val="1"/>
          <w:lang w:val="pl-PL" w:eastAsia="zh-CN" w:bidi="hi-IN"/>
        </w:rPr>
      </w:pPr>
      <w:r w:rsidRPr="00A55437">
        <w:rPr>
          <w:rFonts w:ascii="Lato Light" w:eastAsia="Arial Unicode MS" w:hAnsi="Lato Light" w:cs="Mangal"/>
          <w:i/>
          <w:iCs/>
          <w:color w:val="4472C4" w:themeColor="accent1"/>
          <w:kern w:val="1"/>
          <w:lang w:val="pl-PL" w:eastAsia="zh-CN" w:bidi="hi-IN"/>
        </w:rPr>
        <w:t xml:space="preserve">Docieplenie ścian zewnętrznych budynku, wymiana stolarki okiennej i drzwiowej, docieplenie stropodachu, docieplenie pokrycia dachowego papowego, instalacja oświetleniowa, instalacja fotowoltaiczna, </w:t>
      </w:r>
    </w:p>
    <w:p w14:paraId="10267607" w14:textId="77777777" w:rsidR="00A55437" w:rsidRPr="00A55437" w:rsidRDefault="00A55437" w:rsidP="00A55437">
      <w:pPr>
        <w:widowControl w:val="0"/>
        <w:suppressAutoHyphens/>
        <w:spacing w:line="240" w:lineRule="auto"/>
        <w:jc w:val="both"/>
        <w:rPr>
          <w:rFonts w:ascii="Lato Light" w:eastAsia="Arial Unicode MS" w:hAnsi="Lato Light" w:cs="Mangal"/>
          <w:b/>
          <w:bCs/>
          <w:i/>
          <w:iCs/>
          <w:color w:val="4472C4" w:themeColor="accent1"/>
          <w:kern w:val="1"/>
          <w:lang w:val="pl-PL" w:eastAsia="zh-CN" w:bidi="hi-IN"/>
        </w:rPr>
      </w:pPr>
      <w:r w:rsidRPr="00A55437">
        <w:rPr>
          <w:rFonts w:ascii="Lato Light" w:eastAsia="Arial Unicode MS" w:hAnsi="Lato Light" w:cs="Mangal"/>
          <w:b/>
          <w:bCs/>
          <w:i/>
          <w:iCs/>
          <w:color w:val="4472C4" w:themeColor="accent1"/>
          <w:kern w:val="1"/>
          <w:lang w:val="pl-PL" w:eastAsia="zh-CN" w:bidi="hi-IN"/>
        </w:rPr>
        <w:t xml:space="preserve">Zadanie nr 1: Bożejewiczki ul. Dębowa 15, </w:t>
      </w:r>
    </w:p>
    <w:p w14:paraId="2E8A95C7" w14:textId="77777777" w:rsidR="00A55437" w:rsidRPr="00A55437" w:rsidRDefault="00A55437" w:rsidP="00A55437">
      <w:pPr>
        <w:widowControl w:val="0"/>
        <w:suppressAutoHyphens/>
        <w:spacing w:line="240" w:lineRule="auto"/>
        <w:jc w:val="both"/>
        <w:rPr>
          <w:rFonts w:ascii="Lato Light" w:eastAsia="Arial Unicode MS" w:hAnsi="Lato Light" w:cs="Mangal"/>
          <w:i/>
          <w:iCs/>
          <w:color w:val="4472C4" w:themeColor="accent1"/>
          <w:kern w:val="1"/>
          <w:lang w:val="pl-PL" w:eastAsia="zh-CN" w:bidi="hi-IN"/>
        </w:rPr>
      </w:pPr>
    </w:p>
    <w:p w14:paraId="15A0C5B8" w14:textId="77777777" w:rsidR="00A55437" w:rsidRPr="00A55437" w:rsidRDefault="00A55437" w:rsidP="00A55437">
      <w:pPr>
        <w:widowControl w:val="0"/>
        <w:suppressAutoHyphens/>
        <w:spacing w:line="240" w:lineRule="auto"/>
        <w:jc w:val="both"/>
        <w:rPr>
          <w:rFonts w:ascii="Lato Light" w:eastAsia="Arial Unicode MS" w:hAnsi="Lato Light" w:cs="Mangal"/>
          <w:i/>
          <w:iCs/>
          <w:color w:val="4472C4" w:themeColor="accent1"/>
          <w:kern w:val="1"/>
          <w:lang w:val="pl-PL" w:eastAsia="zh-CN" w:bidi="hi-IN"/>
        </w:rPr>
      </w:pPr>
      <w:r w:rsidRPr="00A55437">
        <w:rPr>
          <w:rFonts w:ascii="Lato Light" w:eastAsia="Arial Unicode MS" w:hAnsi="Lato Light" w:cs="Mangal"/>
          <w:i/>
          <w:iCs/>
          <w:color w:val="4472C4" w:themeColor="accent1"/>
          <w:kern w:val="1"/>
          <w:lang w:val="pl-PL" w:eastAsia="zh-CN" w:bidi="hi-IN"/>
        </w:rPr>
        <w:t xml:space="preserve">Częściowe docieplenie ścian zewnętrznych budynku, wymiana pokrycia dachowego, docieplenie poddasza, wymiana stolarki okiennej i drzwiowej, instalacja oświetleniowa, instalacja fotowoltaiczna, </w:t>
      </w:r>
    </w:p>
    <w:p w14:paraId="53CDCFD3" w14:textId="77777777" w:rsidR="00A55437" w:rsidRPr="00A55437" w:rsidRDefault="00A55437" w:rsidP="00A55437">
      <w:pPr>
        <w:widowControl w:val="0"/>
        <w:suppressAutoHyphens/>
        <w:spacing w:line="240" w:lineRule="auto"/>
        <w:jc w:val="both"/>
        <w:rPr>
          <w:rFonts w:ascii="Lato Light" w:eastAsia="Arial Unicode MS" w:hAnsi="Lato Light" w:cs="Mangal"/>
          <w:b/>
          <w:bCs/>
          <w:i/>
          <w:iCs/>
          <w:color w:val="4472C4" w:themeColor="accent1"/>
          <w:kern w:val="1"/>
          <w:lang w:val="pl-PL" w:eastAsia="zh-CN" w:bidi="hi-IN"/>
        </w:rPr>
      </w:pPr>
      <w:r w:rsidRPr="00A55437">
        <w:rPr>
          <w:rFonts w:ascii="Lato Light" w:eastAsia="Arial Unicode MS" w:hAnsi="Lato Light" w:cs="Mangal"/>
          <w:b/>
          <w:bCs/>
          <w:i/>
          <w:iCs/>
          <w:color w:val="4472C4" w:themeColor="accent1"/>
          <w:kern w:val="1"/>
          <w:lang w:val="pl-PL" w:eastAsia="zh-CN" w:bidi="hi-IN"/>
        </w:rPr>
        <w:t>Zadanie nr 2: Podgórzyn 5</w:t>
      </w:r>
    </w:p>
    <w:p w14:paraId="19AAC365" w14:textId="77777777" w:rsidR="00A55437" w:rsidRPr="00A55437" w:rsidRDefault="00A55437" w:rsidP="00A55437">
      <w:pPr>
        <w:widowControl w:val="0"/>
        <w:suppressAutoHyphens/>
        <w:spacing w:line="240" w:lineRule="auto"/>
        <w:jc w:val="both"/>
        <w:rPr>
          <w:rFonts w:ascii="Lato Light" w:eastAsia="Arial Unicode MS" w:hAnsi="Lato Light" w:cs="Mangal"/>
          <w:i/>
          <w:iCs/>
          <w:color w:val="4472C4" w:themeColor="accent1"/>
          <w:kern w:val="1"/>
          <w:lang w:val="pl-PL" w:eastAsia="zh-CN" w:bidi="hi-IN"/>
        </w:rPr>
      </w:pPr>
    </w:p>
    <w:p w14:paraId="4716C931" w14:textId="77777777" w:rsidR="00A55437" w:rsidRPr="00A55437" w:rsidRDefault="00A55437" w:rsidP="00A55437">
      <w:pPr>
        <w:widowControl w:val="0"/>
        <w:suppressAutoHyphens/>
        <w:spacing w:line="240" w:lineRule="auto"/>
        <w:jc w:val="both"/>
        <w:rPr>
          <w:rFonts w:ascii="Lato Light" w:eastAsia="Arial Unicode MS" w:hAnsi="Lato Light" w:cs="Mangal"/>
          <w:i/>
          <w:iCs/>
          <w:color w:val="4472C4" w:themeColor="accent1"/>
          <w:kern w:val="1"/>
          <w:lang w:val="pl-PL" w:eastAsia="zh-CN" w:bidi="hi-IN"/>
        </w:rPr>
      </w:pPr>
      <w:r w:rsidRPr="00A55437">
        <w:rPr>
          <w:rFonts w:ascii="Lato Light" w:eastAsia="Arial Unicode MS" w:hAnsi="Lato Light" w:cs="Mangal"/>
          <w:i/>
          <w:iCs/>
          <w:color w:val="4472C4" w:themeColor="accent1"/>
          <w:kern w:val="1"/>
          <w:lang w:val="pl-PL" w:eastAsia="zh-CN" w:bidi="hi-IN"/>
        </w:rPr>
        <w:t xml:space="preserve">Docieplenie ścian zewnętrznych, wymiana stolarki okiennej i drzwiowej, docieplenie poddasza, wykonanie nowej instalacji oświetleniowej, montaż instalacji fotowoltaicznej,    </w:t>
      </w:r>
    </w:p>
    <w:p w14:paraId="50312BED" w14:textId="77777777" w:rsidR="00A55437" w:rsidRPr="00A55437" w:rsidRDefault="00A55437" w:rsidP="00A55437">
      <w:pPr>
        <w:widowControl w:val="0"/>
        <w:suppressAutoHyphens/>
        <w:spacing w:line="240" w:lineRule="auto"/>
        <w:jc w:val="both"/>
        <w:rPr>
          <w:rFonts w:ascii="Lato Light" w:eastAsia="Arial Unicode MS" w:hAnsi="Lato Light" w:cs="Mangal"/>
          <w:b/>
          <w:bCs/>
          <w:i/>
          <w:iCs/>
          <w:color w:val="4472C4" w:themeColor="accent1"/>
          <w:kern w:val="1"/>
          <w:lang w:val="pl-PL" w:eastAsia="zh-CN" w:bidi="hi-IN"/>
        </w:rPr>
      </w:pPr>
      <w:r w:rsidRPr="00A55437">
        <w:rPr>
          <w:rFonts w:ascii="Lato Light" w:eastAsia="Arial Unicode MS" w:hAnsi="Lato Light" w:cs="Mangal"/>
          <w:b/>
          <w:bCs/>
          <w:i/>
          <w:iCs/>
          <w:color w:val="4472C4" w:themeColor="accent1"/>
          <w:kern w:val="1"/>
          <w:lang w:val="pl-PL" w:eastAsia="zh-CN" w:bidi="hi-IN"/>
        </w:rPr>
        <w:t>Zadanie nr 3: Podgórzyn 23</w:t>
      </w:r>
    </w:p>
    <w:p w14:paraId="4EB20289" w14:textId="77777777" w:rsidR="00153B3B" w:rsidRDefault="00153B3B" w:rsidP="00325883">
      <w:pPr>
        <w:tabs>
          <w:tab w:val="center" w:pos="1234"/>
          <w:tab w:val="center" w:pos="3255"/>
        </w:tabs>
        <w:rPr>
          <w:rFonts w:ascii="Lato Light" w:hAnsi="Lato Light"/>
          <w:b/>
          <w:bCs/>
        </w:rPr>
      </w:pPr>
    </w:p>
    <w:p w14:paraId="029CEAD1" w14:textId="3990D33C" w:rsidR="00325883" w:rsidRDefault="00325883" w:rsidP="00325883">
      <w:pPr>
        <w:tabs>
          <w:tab w:val="center" w:pos="1234"/>
          <w:tab w:val="center" w:pos="3255"/>
        </w:tabs>
        <w:rPr>
          <w:rFonts w:ascii="Lato Light" w:hAnsi="Lato Light"/>
          <w:b/>
          <w:bCs/>
        </w:rPr>
      </w:pPr>
      <w:r w:rsidRPr="00EB6858">
        <w:rPr>
          <w:rFonts w:ascii="Lato Light" w:hAnsi="Lato Light"/>
          <w:b/>
          <w:bCs/>
        </w:rPr>
        <w:t>2.Kody CPV:</w:t>
      </w:r>
    </w:p>
    <w:p w14:paraId="7D9F9923" w14:textId="5F28B5E5" w:rsidR="002D6E62" w:rsidRPr="00EB6858" w:rsidRDefault="00D1723B" w:rsidP="00325883">
      <w:pPr>
        <w:tabs>
          <w:tab w:val="center" w:pos="1234"/>
          <w:tab w:val="center" w:pos="3255"/>
        </w:tabs>
        <w:rPr>
          <w:rFonts w:ascii="Lato Light" w:hAnsi="Lato Light"/>
          <w:b/>
          <w:bCs/>
        </w:rPr>
      </w:pPr>
      <w:r w:rsidRPr="00D1723B">
        <w:rPr>
          <w:rFonts w:ascii="Lato Light" w:hAnsi="Lato Light"/>
          <w:b/>
          <w:bCs/>
        </w:rPr>
        <w:t>71320000-7   Usługi inżynieryjne w zakresie projektowania.</w:t>
      </w:r>
    </w:p>
    <w:p w14:paraId="46D46500" w14:textId="77777777" w:rsidR="00830732" w:rsidRPr="00FE0BCB" w:rsidRDefault="00830732" w:rsidP="00A14302">
      <w:pPr>
        <w:tabs>
          <w:tab w:val="center" w:pos="1234"/>
          <w:tab w:val="center" w:pos="3255"/>
        </w:tabs>
        <w:rPr>
          <w:rFonts w:ascii="Lato Light" w:hAnsi="Lato Light"/>
          <w:b/>
          <w:bCs/>
        </w:rPr>
      </w:pPr>
    </w:p>
    <w:p w14:paraId="53B54760" w14:textId="122A6776" w:rsidR="003444A4" w:rsidRPr="00D84F4F" w:rsidRDefault="00FE0BCB" w:rsidP="00DA5BD2">
      <w:pPr>
        <w:spacing w:after="301" w:line="269" w:lineRule="auto"/>
        <w:jc w:val="both"/>
        <w:rPr>
          <w:rFonts w:ascii="Lato Light" w:hAnsi="Lato Light"/>
          <w:b/>
          <w:bCs/>
          <w:color w:val="FF0000"/>
        </w:rPr>
      </w:pPr>
      <w:r w:rsidRPr="00FE0BCB">
        <w:rPr>
          <w:rFonts w:ascii="Lato Light" w:hAnsi="Lato Light"/>
        </w:rPr>
        <w:t xml:space="preserve">3.Termin </w:t>
      </w:r>
      <w:r w:rsidRPr="000F0E0B">
        <w:rPr>
          <w:rFonts w:ascii="Lato Light" w:hAnsi="Lato Light"/>
        </w:rPr>
        <w:t>wykonania zamówienia</w:t>
      </w:r>
      <w:del w:id="15" w:author="MagdaC" w:date="2021-05-28T09:10:00Z">
        <w:r w:rsidRPr="00FE0BCB">
          <w:rPr>
            <w:rFonts w:ascii="Lato Light" w:hAnsi="Lato Light"/>
            <w:u w:val="single"/>
          </w:rPr>
          <w:delText>;</w:delText>
        </w:r>
      </w:del>
      <w:ins w:id="16" w:author="MagdaC" w:date="2021-05-28T09:10:00Z">
        <w:r w:rsidRPr="00FE0BCB">
          <w:rPr>
            <w:rFonts w:ascii="Lato Light" w:hAnsi="Lato Light"/>
            <w:u w:val="single"/>
          </w:rPr>
          <w:t>:</w:t>
        </w:r>
      </w:ins>
      <w:r w:rsidR="00D84F4F">
        <w:rPr>
          <w:rFonts w:ascii="Lato Light" w:hAnsi="Lato Light"/>
          <w:u w:val="single"/>
        </w:rPr>
        <w:t xml:space="preserve"> </w:t>
      </w:r>
      <w:r w:rsidR="00D84F4F" w:rsidRPr="00D84F4F">
        <w:rPr>
          <w:rFonts w:ascii="Lato Light" w:hAnsi="Lato Light"/>
          <w:b/>
          <w:bCs/>
          <w:u w:val="single"/>
        </w:rPr>
        <w:t xml:space="preserve">do 55 dni od daty zawarcia umowy, </w:t>
      </w:r>
      <w:r w:rsidR="002A3795" w:rsidRPr="00D84F4F">
        <w:rPr>
          <w:rFonts w:ascii="Lato Light" w:hAnsi="Lato Light"/>
          <w:b/>
          <w:bCs/>
          <w:u w:val="single"/>
        </w:rPr>
        <w:t xml:space="preserve"> dotyczy wszystkich części – należy realizować przedmiot </w:t>
      </w:r>
      <w:r w:rsidR="00D84F4F" w:rsidRPr="00D84F4F">
        <w:rPr>
          <w:rFonts w:ascii="Lato Light" w:hAnsi="Lato Light"/>
          <w:b/>
          <w:bCs/>
          <w:u w:val="single"/>
        </w:rPr>
        <w:t>zamówienia</w:t>
      </w:r>
      <w:r w:rsidR="002A3795" w:rsidRPr="00D84F4F">
        <w:rPr>
          <w:rFonts w:ascii="Lato Light" w:hAnsi="Lato Light"/>
          <w:b/>
          <w:bCs/>
          <w:u w:val="single"/>
        </w:rPr>
        <w:t xml:space="preserve"> </w:t>
      </w:r>
      <w:r w:rsidR="00D84F4F" w:rsidRPr="00D84F4F">
        <w:rPr>
          <w:rFonts w:ascii="Lato Light" w:hAnsi="Lato Light"/>
          <w:b/>
          <w:bCs/>
          <w:u w:val="single"/>
        </w:rPr>
        <w:t>jednocześnie</w:t>
      </w:r>
      <w:r w:rsidR="002A3795" w:rsidRPr="00D84F4F">
        <w:rPr>
          <w:rFonts w:ascii="Lato Light" w:hAnsi="Lato Light"/>
          <w:b/>
          <w:bCs/>
          <w:u w:val="single"/>
        </w:rPr>
        <w:t>, aby termin został zachowany</w:t>
      </w:r>
      <w:r w:rsidR="00637965">
        <w:rPr>
          <w:rFonts w:ascii="Lato Light" w:hAnsi="Lato Light"/>
          <w:b/>
          <w:bCs/>
          <w:u w:val="single"/>
        </w:rPr>
        <w:t xml:space="preserve"> w odniesieniu do każdej z części</w:t>
      </w:r>
      <w:r w:rsidR="002A3795" w:rsidRPr="00D84F4F">
        <w:rPr>
          <w:rFonts w:ascii="Lato Light" w:hAnsi="Lato Light"/>
          <w:b/>
          <w:bCs/>
          <w:u w:val="single"/>
        </w:rPr>
        <w:t xml:space="preserve">.  </w:t>
      </w:r>
    </w:p>
    <w:p w14:paraId="712D4DF6" w14:textId="48DD451B" w:rsidR="00FE0BCB" w:rsidRDefault="00FE0BCB" w:rsidP="00FE0BCB">
      <w:pPr>
        <w:spacing w:after="301" w:line="269" w:lineRule="auto"/>
        <w:jc w:val="both"/>
        <w:rPr>
          <w:rFonts w:ascii="Lato Light" w:hAnsi="Lato Light"/>
        </w:rPr>
      </w:pPr>
      <w:r w:rsidRPr="00FE0BCB">
        <w:rPr>
          <w:rFonts w:ascii="Lato Light" w:hAnsi="Lato Light"/>
        </w:rPr>
        <w:t>4.</w:t>
      </w:r>
      <w:r w:rsidR="00CB7D71" w:rsidRPr="00CB7D71">
        <w:t xml:space="preserve"> </w:t>
      </w:r>
      <w:r w:rsidR="00CB7D71" w:rsidRPr="00CB7D71">
        <w:rPr>
          <w:rFonts w:ascii="Lato Light" w:hAnsi="Lato Light"/>
        </w:rPr>
        <w:t>Wykonawca zobowiązany jest znać wszystkie przepisy wydane przez władze centralne                            i miejscowe oraz inne przepisy i wytyczne, które są w jakikolwiek sposób związane z przedmiotem zamówienia  i będzie w pełni odpowiedzialny za przestrzeganie tych praw, przepisów                                     i wytycznych.</w:t>
      </w:r>
    </w:p>
    <w:p w14:paraId="7E7A5568" w14:textId="26E8CD44" w:rsidR="00CB7D71" w:rsidRPr="00FE0BCB" w:rsidRDefault="00CB7D71" w:rsidP="00FE0BCB">
      <w:pPr>
        <w:spacing w:after="301" w:line="269" w:lineRule="auto"/>
        <w:jc w:val="both"/>
        <w:rPr>
          <w:rFonts w:ascii="Lato Light" w:hAnsi="Lato Light"/>
        </w:rPr>
      </w:pPr>
      <w:r>
        <w:rPr>
          <w:rFonts w:ascii="Lato Light" w:hAnsi="Lato Light"/>
        </w:rPr>
        <w:t>5.</w:t>
      </w:r>
      <w:r w:rsidR="0022014D" w:rsidRPr="0022014D">
        <w:t xml:space="preserve"> </w:t>
      </w:r>
      <w:r w:rsidR="0022014D" w:rsidRPr="0022014D">
        <w:rPr>
          <w:rFonts w:ascii="Lato Light" w:hAnsi="Lato Light"/>
        </w:rPr>
        <w:t>Cena oferty musi zawierać wszelkie koszty niezbędne do zrealizowania zamówienia jak i również w niej nie ujęte, a bez których nie można wykonać zamówienia. Wykonawca musi przewidzieć wszystkie okoliczności, które mogą wpłynąć na cenę zamówienia, w przypadku jakichkolwiek wątpliwości wykorzystując wcześniej możliwości dot. wyjaśnień treści SWZ.</w:t>
      </w:r>
    </w:p>
    <w:p w14:paraId="24A38EEC" w14:textId="2A8833FE" w:rsidR="00FE0BCB" w:rsidRPr="00FE0BCB" w:rsidRDefault="00FE0BCB" w:rsidP="00FE0BCB">
      <w:pPr>
        <w:spacing w:after="301" w:line="269" w:lineRule="auto"/>
        <w:jc w:val="both"/>
        <w:rPr>
          <w:rFonts w:ascii="Lato Light" w:hAnsi="Lato Light"/>
        </w:rPr>
      </w:pPr>
      <w:r w:rsidRPr="00FE0BCB">
        <w:rPr>
          <w:rFonts w:ascii="Lato Light" w:hAnsi="Lato Light"/>
        </w:rPr>
        <w:t>6.W przypadku stwierdzenia braków, wad lub sprzeczności w dostarczonych przez Zamawiającego materiałach Wykonawca powinien niezwłocznie o tym fakcie powiadomić Zamawiającego przed upływem terminu  składania ofert.</w:t>
      </w:r>
    </w:p>
    <w:p w14:paraId="31AEC3AF" w14:textId="078A3ADE" w:rsidR="00FE0BCB" w:rsidRPr="00FE0BCB" w:rsidRDefault="00FE0BCB" w:rsidP="00FE0BCB">
      <w:pPr>
        <w:spacing w:after="301" w:line="269" w:lineRule="auto"/>
        <w:jc w:val="both"/>
        <w:rPr>
          <w:rFonts w:ascii="Lato Light" w:hAnsi="Lato Light"/>
        </w:rPr>
      </w:pPr>
      <w:r w:rsidRPr="00FE0BCB">
        <w:rPr>
          <w:rFonts w:ascii="Lato Light" w:hAnsi="Lato Light"/>
        </w:rPr>
        <w:t>7.Wykonawca odpowiada za ochronę instalacji na powierzchni ziemi i za urządzenia podziemne takie jak rurociągi, kable itp. oraz uzyska od odpowiednich władz będących właścicielami tych urządzeń potwierdzenie informacji dostarczonych mu przez Zamawiającego w ramach planu lokalizacji.</w:t>
      </w:r>
    </w:p>
    <w:p w14:paraId="1895E326" w14:textId="4A3862E4" w:rsidR="00FE0BCB" w:rsidRPr="00FE0BCB" w:rsidRDefault="00FE0BCB" w:rsidP="00FE0BCB">
      <w:pPr>
        <w:spacing w:after="301" w:line="269" w:lineRule="auto"/>
        <w:jc w:val="both"/>
        <w:rPr>
          <w:rFonts w:ascii="Lato Light" w:hAnsi="Lato Light"/>
        </w:rPr>
      </w:pPr>
      <w:r w:rsidRPr="00FE0BCB">
        <w:rPr>
          <w:rFonts w:ascii="Lato Light" w:hAnsi="Lato Light"/>
        </w:rPr>
        <w:t>8.</w:t>
      </w:r>
      <w:r w:rsidR="00A247EF" w:rsidRPr="00A247EF">
        <w:t xml:space="preserve"> </w:t>
      </w:r>
      <w:r w:rsidR="00A247EF" w:rsidRPr="00A247EF">
        <w:rPr>
          <w:rFonts w:ascii="Lato Light" w:hAnsi="Lato Light"/>
        </w:rPr>
        <w:t>Wykonawca udziela rękojmi za wykonany przedmiot zamówienia, zgodnie z przepisami prawa w tym zakresie.</w:t>
      </w:r>
    </w:p>
    <w:p w14:paraId="108ADE14" w14:textId="4A93E744" w:rsidR="00FE0BCB" w:rsidRPr="00FE0BCB" w:rsidRDefault="0022014D" w:rsidP="00FE0BCB">
      <w:pPr>
        <w:spacing w:after="301" w:line="269" w:lineRule="auto"/>
        <w:jc w:val="both"/>
        <w:rPr>
          <w:rFonts w:ascii="Lato Light" w:hAnsi="Lato Light"/>
        </w:rPr>
      </w:pPr>
      <w:r>
        <w:rPr>
          <w:rFonts w:ascii="Lato Light" w:hAnsi="Lato Light"/>
        </w:rPr>
        <w:t>9</w:t>
      </w:r>
      <w:r w:rsidR="00FE0BCB" w:rsidRPr="00FE0BCB">
        <w:rPr>
          <w:rFonts w:ascii="Lato Light" w:hAnsi="Lato Light"/>
        </w:rPr>
        <w:t>.</w:t>
      </w:r>
      <w:r w:rsidR="00FE0BCB" w:rsidRPr="00FE0BCB">
        <w:t xml:space="preserve"> </w:t>
      </w:r>
      <w:r w:rsidR="00FE0BCB" w:rsidRPr="00FE0BCB">
        <w:rPr>
          <w:rFonts w:ascii="Lato Light" w:hAnsi="Lato Light"/>
        </w:rPr>
        <w:t>Wszędzie tam, gdzie użyto określeń, symboli i rysunków wskazujących na znaki towarowe, Zamawiający dopuszcza możliwość zaoferowania przez Wykonawców produktów, materiałów lub urządzeń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Jako równoważne dopuszcza się inne rozwiązania, niż podane                                               w dokumentacji projektowej, pod warunkiem zagwarantowania równorzędnych parametrów technicznych i technologicznych nie gorszych niż określone w dokumentacji oraz zgodność                               i z obowiązującymi wymaganiami prawnymi. Podane typy i właściwe im cechy mogą jedynie służyć dla lepszego doboru zamienników.</w:t>
      </w:r>
    </w:p>
    <w:p w14:paraId="3A7657FE" w14:textId="0E00CF31" w:rsidR="00FE0BCB" w:rsidRPr="00FE0BCB" w:rsidRDefault="00FE0BCB" w:rsidP="00FE0BCB">
      <w:pPr>
        <w:spacing w:after="301" w:line="269" w:lineRule="auto"/>
        <w:jc w:val="both"/>
        <w:rPr>
          <w:rFonts w:ascii="Lato Light" w:hAnsi="Lato Light"/>
        </w:rPr>
      </w:pPr>
      <w:r w:rsidRPr="00FE0BCB">
        <w:rPr>
          <w:rFonts w:ascii="Lato Light" w:hAnsi="Lato Light"/>
        </w:rPr>
        <w:t xml:space="preserve">Jeżeli Wykonawca zamierza zastosować rozwiązania równoważne i wykaże to w ofercie, to jest zobowiązany w treści oferty udokumentować i potwierdzić  w sposób jednoznaczny, że zastosowane materiały, urządzenia, systemy itp. będą odpowiadały wskazanym w opisie przedmiotu zamówienia w stopniu co najmniej równym w zakresie cech funkcjonalnych, jakościowych oraz estetycznych. Jeżeli Wykonawca zamierza skorzystać z tego uprawnienia, i nie wykaże na etapie składania ofert równoważności zastosowanych materiałów, urządzeń, systemów itp., to będzie to skutkowało odrzuceniem oferty jako niezgodnej ze Specyfikacją Warunków Zamówienia w aspekcie opisu przedmiotu zamówienia.  </w:t>
      </w:r>
    </w:p>
    <w:p w14:paraId="3AFF9942" w14:textId="70369479" w:rsidR="00FE0BCB" w:rsidRDefault="00FE0BCB" w:rsidP="00FE0BCB">
      <w:pPr>
        <w:spacing w:after="301" w:line="269" w:lineRule="auto"/>
        <w:jc w:val="both"/>
        <w:rPr>
          <w:rFonts w:ascii="Lato Light" w:hAnsi="Lato Light"/>
        </w:rPr>
      </w:pPr>
      <w:r w:rsidRPr="00FE0BCB">
        <w:rPr>
          <w:rFonts w:ascii="Lato Light" w:hAnsi="Lato Light"/>
        </w:rPr>
        <w:t xml:space="preserve">Jeżeli Wykonawca zamierza skorzystać z tego uprawnienia wskazane jest, aby poza udokumentowaniem tej równoważności do każdej pozycji zastosowanego materiału, urządzenia, systemu itp. sporządził odrębnie arkusz porównawczy, w którym wskaże wymogi zawarte w opisie przedmiotu zamówienia i cechy równoważności . Wykonawca obowiązany jest wykazać, że oferowane przez niego materiały, urządzenia, dostawy, usługi lub roboty budowlane spełniają wymagania, określone przez Zamawiającego, a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równoważne.  Wykonawca  będzie mógł  uzupełnić tych dowodów po terminie składania ofert. </w:t>
      </w:r>
      <w:del w:id="17" w:author="MagdaC" w:date="2021-05-28T09:10:00Z">
        <w:r w:rsidRPr="00FE0BCB">
          <w:rPr>
            <w:rFonts w:ascii="Lato Light" w:hAnsi="Lato Light"/>
            <w:highlight w:val="yellow"/>
          </w:rPr>
          <w:delText>Proponowane elementy powinny spełniać następujące warunki:</w:delText>
        </w:r>
        <w:r w:rsidRPr="00FE0BCB">
          <w:rPr>
            <w:rFonts w:ascii="Lato Light" w:hAnsi="Lato Light"/>
          </w:rPr>
          <w:delText xml:space="preserve"> </w:delText>
        </w:r>
      </w:del>
    </w:p>
    <w:p w14:paraId="4061D355" w14:textId="253EF39F" w:rsidR="0050624D" w:rsidRPr="0050624D" w:rsidRDefault="0050624D" w:rsidP="0050624D">
      <w:pPr>
        <w:spacing w:after="301" w:line="269" w:lineRule="auto"/>
        <w:jc w:val="both"/>
        <w:rPr>
          <w:rFonts w:ascii="Lato Light" w:hAnsi="Lato Light"/>
          <w:b/>
          <w:bCs/>
        </w:rPr>
      </w:pPr>
      <w:r w:rsidRPr="0050624D">
        <w:rPr>
          <w:rFonts w:ascii="Lato Light" w:hAnsi="Lato Light"/>
          <w:b/>
          <w:bCs/>
        </w:rPr>
        <w:t>10.</w:t>
      </w:r>
      <w:r w:rsidRPr="0050624D">
        <w:rPr>
          <w:b/>
          <w:bCs/>
        </w:rPr>
        <w:t xml:space="preserve"> </w:t>
      </w:r>
      <w:r w:rsidRPr="0050624D">
        <w:rPr>
          <w:rFonts w:ascii="Lato Light" w:hAnsi="Lato Light"/>
          <w:b/>
          <w:bCs/>
        </w:rPr>
        <w:t>Obowiązek zatrudnienia na podstawie umowy o pracę</w:t>
      </w:r>
      <w:r>
        <w:rPr>
          <w:rFonts w:ascii="Lato Light" w:hAnsi="Lato Light"/>
          <w:b/>
          <w:bCs/>
        </w:rPr>
        <w:t>:</w:t>
      </w:r>
    </w:p>
    <w:p w14:paraId="03F53FD2" w14:textId="7605F629" w:rsidR="0050624D" w:rsidRPr="0050624D" w:rsidRDefault="0050624D" w:rsidP="0050624D">
      <w:pPr>
        <w:spacing w:after="301" w:line="269" w:lineRule="auto"/>
        <w:jc w:val="both"/>
        <w:rPr>
          <w:rFonts w:ascii="Lato Light" w:hAnsi="Lato Light"/>
        </w:rPr>
      </w:pPr>
      <w:r w:rsidRPr="0050624D">
        <w:rPr>
          <w:rFonts w:ascii="Lato Light" w:hAnsi="Lato Light"/>
        </w:rPr>
        <w:t>1. Zamawiający nie określa w opisie przedmiotu zamówienia żadnych wymagań dotyczących zatrudnienia przez Wykonawcę lub Podwykonawcę na podstawie umowy o pracę osób wykonujących wskazane przez Zamawiającego czynności w zakresie realizacji zamówienia w sposób określony w art. 22 § 1 ustawy z dnia 26 czerwca 1974 r. - Kodeks pracy.</w:t>
      </w:r>
    </w:p>
    <w:p w14:paraId="729E09E4" w14:textId="3DF53A2F" w:rsidR="0050624D" w:rsidRPr="0050624D" w:rsidRDefault="0050624D" w:rsidP="0050624D">
      <w:pPr>
        <w:spacing w:after="301" w:line="269" w:lineRule="auto"/>
        <w:jc w:val="both"/>
        <w:rPr>
          <w:rFonts w:ascii="Lato Light" w:hAnsi="Lato Light"/>
        </w:rPr>
      </w:pPr>
      <w:r w:rsidRPr="0050624D">
        <w:rPr>
          <w:rFonts w:ascii="Lato Light" w:hAnsi="Lato Light"/>
        </w:rPr>
        <w:t>2. Zgodnie z art. 12 ust. 2 ustawy Prawo budowlane działalność obejmującą projektowanie może wykonywać osoba pełniąca samodzielną funkcję techniczną w budownictwie.</w:t>
      </w:r>
    </w:p>
    <w:p w14:paraId="13B53D4B" w14:textId="77777777" w:rsidR="0050624D" w:rsidRDefault="0050624D" w:rsidP="00FE0BCB">
      <w:pPr>
        <w:spacing w:after="301" w:line="269" w:lineRule="auto"/>
        <w:jc w:val="both"/>
        <w:rPr>
          <w:rFonts w:ascii="Lato Light" w:hAnsi="Lato Light"/>
        </w:rPr>
      </w:pPr>
      <w:r w:rsidRPr="0050624D">
        <w:rPr>
          <w:rFonts w:ascii="Lato Light" w:hAnsi="Lato Light"/>
        </w:rPr>
        <w:t>3. Samodzielną funkcję techniczną w budownictwie mogą wykonywać wyłącznie osoby posiadające „uprawnienia budowlane”. Uprawnienia budowlane przyznawane są imiennie. W związku z powyższym do opracowania projektu budowlanego nie jest wymagane nawiązanie stosunku pracy pod kierownictwem pracodawcy.</w:t>
      </w:r>
    </w:p>
    <w:p w14:paraId="57094F48" w14:textId="4A14C872" w:rsidR="0050624D" w:rsidRDefault="0050624D" w:rsidP="00FE0BCB">
      <w:pPr>
        <w:spacing w:after="301" w:line="269" w:lineRule="auto"/>
        <w:jc w:val="both"/>
        <w:rPr>
          <w:rFonts w:ascii="Lato Light" w:hAnsi="Lato Light"/>
        </w:rPr>
      </w:pPr>
      <w:r>
        <w:rPr>
          <w:rFonts w:ascii="Lato Light" w:hAnsi="Lato Light"/>
        </w:rPr>
        <w:t>11.</w:t>
      </w:r>
      <w:r w:rsidRPr="0050624D">
        <w:rPr>
          <w:rFonts w:ascii="Lato Light" w:hAnsi="Lato Light"/>
        </w:rPr>
        <w:t>Zamawiający nie przewiduje obowiązku odbycia wizji lokalnej oraz sprawdzenia przez Wykonawcę dokumentów niezbędnych do realizacji zamówienia dostępnych na miejscu u Zamawiającego. Wykonawcy mogą dokonać wizji lokalnej w celu weryfikacji informacji podanych w opisie przedmiotu zamówienia i planowanego zakresu opracowań projektowych i nie będzie to miało jakiegokolwiek wpływu ani na merytoryczną, ani nawet formalną ocenę oferty. Niezależnie od skorzystania z tej możliwości bądź nie - Zamawiający będzie uznawał, iż wykonawcy szczegółowo zapoznali się z zakresem przedmiotu zamówienia. Koszty ewentualnego dokonania wizji lokalnej ponosi Wykonawca.</w:t>
      </w:r>
    </w:p>
    <w:p w14:paraId="1EAE4F8E" w14:textId="11CEA2F1" w:rsidR="0050624D" w:rsidRPr="00FE0BCB" w:rsidRDefault="0050624D" w:rsidP="0050624D">
      <w:pPr>
        <w:spacing w:after="301" w:line="269" w:lineRule="auto"/>
        <w:jc w:val="both"/>
        <w:rPr>
          <w:del w:id="18" w:author="MagdaC" w:date="2021-05-28T09:10:00Z"/>
          <w:rFonts w:ascii="Lato Light" w:hAnsi="Lato Light"/>
        </w:rPr>
      </w:pPr>
      <w:r>
        <w:rPr>
          <w:rFonts w:ascii="Lato Light" w:hAnsi="Lato Light"/>
        </w:rPr>
        <w:t>12.</w:t>
      </w:r>
      <w:r w:rsidRPr="0050624D">
        <w:rPr>
          <w:rFonts w:ascii="Lato Light" w:hAnsi="Lato Light"/>
        </w:rPr>
        <w:t xml:space="preserve">Zgodnie z art. 100 ustawy </w:t>
      </w:r>
      <w:proofErr w:type="spellStart"/>
      <w:r w:rsidRPr="0050624D">
        <w:rPr>
          <w:rFonts w:ascii="Lato Light" w:hAnsi="Lato Light"/>
        </w:rPr>
        <w:t>Pzp</w:t>
      </w:r>
      <w:proofErr w:type="spellEnd"/>
      <w:r w:rsidRPr="0050624D">
        <w:rPr>
          <w:rFonts w:ascii="Lato Light" w:hAnsi="Lato Light"/>
        </w:rPr>
        <w:t xml:space="preserve"> Zamawiający wymaga, aby przedmiot zamówienia został zrealizowany z uwzględnieniem potrzeb wszystkich użytkowników, w tym zapewnienia dostępności dla osób niepełnosprawnych</w:t>
      </w:r>
    </w:p>
    <w:p w14:paraId="003DAC4F" w14:textId="325F46A0" w:rsidR="00FE0BCB" w:rsidRPr="00FE0BCB" w:rsidRDefault="00FE0BCB" w:rsidP="00FE0BCB">
      <w:pPr>
        <w:spacing w:after="301" w:line="269" w:lineRule="auto"/>
        <w:jc w:val="both"/>
        <w:rPr>
          <w:rFonts w:ascii="Lato Light" w:hAnsi="Lato Light"/>
        </w:rPr>
      </w:pPr>
    </w:p>
    <w:p w14:paraId="32297A67" w14:textId="77777777" w:rsidR="00FE0BCB" w:rsidRPr="00FE0BCB" w:rsidRDefault="00FE0BCB" w:rsidP="00FE0BCB">
      <w:pPr>
        <w:spacing w:before="60" w:after="60" w:line="360" w:lineRule="auto"/>
        <w:ind w:left="426" w:hanging="426"/>
        <w:jc w:val="center"/>
        <w:rPr>
          <w:rFonts w:ascii="Lato Light" w:eastAsiaTheme="minorEastAsia" w:hAnsi="Lato Light" w:cs="Times New Roman"/>
          <w:b/>
          <w:bCs/>
          <w:sz w:val="36"/>
          <w:szCs w:val="36"/>
          <w:lang w:val="pl-PL"/>
        </w:rPr>
      </w:pPr>
      <w:r w:rsidRPr="00FE0BCB">
        <w:rPr>
          <w:rFonts w:ascii="Lato Light" w:eastAsiaTheme="minorEastAsia" w:hAnsi="Lato Light" w:cs="Times New Roman"/>
          <w:b/>
          <w:bCs/>
          <w:sz w:val="36"/>
          <w:szCs w:val="36"/>
          <w:lang w:val="pl-PL"/>
        </w:rPr>
        <w:t xml:space="preserve">CZĘŚĆ III </w:t>
      </w:r>
    </w:p>
    <w:p w14:paraId="7C49A0B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I. O udzielenie niniejszego zamówienia mogą ubiegać się Wykonawcy, którzy:</w:t>
      </w:r>
    </w:p>
    <w:p w14:paraId="2FA7DB3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1) nie podlegają wykluczeniu,</w:t>
      </w:r>
    </w:p>
    <w:p w14:paraId="55915FC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spełniają warunki udziału w postępowaniu, określone w ogłoszeniu o zamówieniu oraz niniejszej specyfikacji warunków zamówienia. </w:t>
      </w:r>
    </w:p>
    <w:p w14:paraId="4514929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Times New Roman" w:eastAsiaTheme="minorEastAsia" w:hAnsi="Times New Roman" w:cs="Times New Roman"/>
          <w:sz w:val="24"/>
          <w:szCs w:val="20"/>
          <w:lang w:val="pl-PL"/>
        </w:rPr>
        <w:t xml:space="preserve"> </w:t>
      </w:r>
      <w:r w:rsidRPr="00FE0BCB">
        <w:rPr>
          <w:rFonts w:ascii="Lato Light" w:eastAsiaTheme="minorEastAsia" w:hAnsi="Lato Light" w:cs="Times New Roman"/>
          <w:lang w:val="pl-PL"/>
        </w:rPr>
        <w:t xml:space="preserve">Podstawy wykluczenia, które w ramach niniejszego postępowania mają zastosowanie: </w:t>
      </w:r>
    </w:p>
    <w:p w14:paraId="4147716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a)określone w art. 108 ust. 1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w:t>
      </w:r>
    </w:p>
    <w:p w14:paraId="6CD68D7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b)</w:t>
      </w:r>
      <w:r w:rsidRPr="00FE0BCB">
        <w:rPr>
          <w:rFonts w:ascii="Times New Roman" w:eastAsiaTheme="minorEastAsia" w:hAnsi="Times New Roman" w:cs="Times New Roman"/>
          <w:sz w:val="24"/>
          <w:szCs w:val="20"/>
          <w:lang w:val="pl-PL"/>
        </w:rPr>
        <w:t xml:space="preserve"> </w:t>
      </w:r>
      <w:bookmarkStart w:id="19" w:name="_Hlk103930110"/>
      <w:r w:rsidRPr="00FE0BCB">
        <w:rPr>
          <w:rFonts w:ascii="Lato Light" w:eastAsiaTheme="minorEastAsia" w:hAnsi="Lato Light" w:cs="Times New Roman"/>
          <w:lang w:val="pl-PL"/>
        </w:rPr>
        <w:t xml:space="preserve">określone  na podstawie </w:t>
      </w:r>
      <w:bookmarkStart w:id="20" w:name="_Hlk103930210"/>
      <w:r w:rsidRPr="00FE0BCB">
        <w:rPr>
          <w:rFonts w:ascii="Lato Light" w:eastAsiaTheme="minorEastAsia" w:hAnsi="Lato Light" w:cs="Times New Roman"/>
          <w:lang w:val="pl-PL"/>
        </w:rPr>
        <w:t>ustawy z 13.4.2022 r. o szczególnych rozwiązaniach w zakresie przeciwdziałania wspieraniu agresji na Ukrainę oraz służących ochronie bezpieczeństwa narodowego (Dz.U. z 2022 poz. 835).</w:t>
      </w:r>
    </w:p>
    <w:bookmarkEnd w:id="19"/>
    <w:bookmarkEnd w:id="20"/>
    <w:p w14:paraId="7DFE745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Warunki udziału w postępowaniu określone przez Zamawiającego: </w:t>
      </w:r>
    </w:p>
    <w:p w14:paraId="25C1DA3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zdolności do występowania w obrocie gospodarczym, </w:t>
      </w:r>
    </w:p>
    <w:p w14:paraId="18DC404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Zamawiający nie precyzuje szczegółowych warunków w tym zakresie. </w:t>
      </w:r>
    </w:p>
    <w:p w14:paraId="549A994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uprawnień do prowadzenia określonej działalności gospodarczej lub zawodowej, o ile wynika to z odrębnych przepisów, </w:t>
      </w:r>
    </w:p>
    <w:p w14:paraId="49F7A03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Zamawiający nie precyzuje szczegółowych warunków w tym zakresie. </w:t>
      </w:r>
    </w:p>
    <w:p w14:paraId="3BCB6E1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sytuacji ekonomicznej lub finansowej, </w:t>
      </w:r>
    </w:p>
    <w:p w14:paraId="064B8D6D" w14:textId="40BFEEC6"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Wykonawca musi być ubezpieczony od odpowiedzialności cywilnej,  w zakresie prowadzonej działalności  związanej  z przedmiotem zamówienia przy minimalnej sumie gwarancyjnej nie mniejszej niż  </w:t>
      </w:r>
      <w:r w:rsidR="00A247EF">
        <w:rPr>
          <w:rFonts w:ascii="Lato Light" w:eastAsiaTheme="minorEastAsia" w:hAnsi="Lato Light" w:cs="Times New Roman"/>
          <w:lang w:val="pl-PL"/>
        </w:rPr>
        <w:t>3</w:t>
      </w:r>
      <w:r w:rsidR="00153B3B">
        <w:rPr>
          <w:rFonts w:ascii="Lato Light" w:eastAsiaTheme="minorEastAsia" w:hAnsi="Lato Light" w:cs="Times New Roman"/>
          <w:lang w:val="pl-PL"/>
        </w:rPr>
        <w:t>0</w:t>
      </w:r>
      <w:r w:rsidRPr="00FE0BCB">
        <w:rPr>
          <w:rFonts w:ascii="Lato Light" w:eastAsiaTheme="minorEastAsia" w:hAnsi="Lato Light" w:cs="Times New Roman"/>
          <w:lang w:val="pl-PL"/>
        </w:rPr>
        <w:t>0.000,00 zł  równowartości.</w:t>
      </w:r>
    </w:p>
    <w:p w14:paraId="1B7D47F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 zdolności technicznej lub zawodowej, </w:t>
      </w:r>
    </w:p>
    <w:p w14:paraId="598DC93A" w14:textId="5F605780" w:rsidR="00643644" w:rsidRDefault="000F0E0B" w:rsidP="002233BF">
      <w:pPr>
        <w:jc w:val="both"/>
        <w:rPr>
          <w:rFonts w:ascii="Lato Light" w:hAnsi="Lato Light"/>
        </w:rPr>
      </w:pPr>
      <w:r w:rsidRPr="000F0E0B">
        <w:rPr>
          <w:rFonts w:ascii="Lato Light" w:hAnsi="Lato Light"/>
        </w:rPr>
        <w:t xml:space="preserve">a) </w:t>
      </w:r>
      <w:r w:rsidR="00830732" w:rsidRPr="00830732">
        <w:rPr>
          <w:rFonts w:ascii="Lato Light" w:hAnsi="Lato Light"/>
        </w:rPr>
        <w:t xml:space="preserve">Zamawiający wymaga, aby Wykonawca wykazał, że w okresie trzech  ostatnich lat, a jeżeli okres prowadzenia działalności jest krótszy – w tym okresie, należycie wykonał co najmniej </w:t>
      </w:r>
      <w:r w:rsidR="00461003">
        <w:rPr>
          <w:rFonts w:ascii="Lato Light" w:hAnsi="Lato Light"/>
        </w:rPr>
        <w:t xml:space="preserve">dwie </w:t>
      </w:r>
      <w:r w:rsidR="00830732" w:rsidRPr="00830732">
        <w:rPr>
          <w:rFonts w:ascii="Lato Light" w:hAnsi="Lato Light"/>
        </w:rPr>
        <w:t>usług</w:t>
      </w:r>
      <w:r w:rsidR="00461003">
        <w:rPr>
          <w:rFonts w:ascii="Lato Light" w:hAnsi="Lato Light"/>
        </w:rPr>
        <w:t>i</w:t>
      </w:r>
      <w:r w:rsidR="00830732" w:rsidRPr="00830732">
        <w:rPr>
          <w:rFonts w:ascii="Lato Light" w:hAnsi="Lato Light"/>
        </w:rPr>
        <w:t xml:space="preserve"> (czyli </w:t>
      </w:r>
      <w:r w:rsidR="00461003">
        <w:rPr>
          <w:rFonts w:ascii="Lato Light" w:hAnsi="Lato Light"/>
        </w:rPr>
        <w:t>2</w:t>
      </w:r>
      <w:r w:rsidR="00830732" w:rsidRPr="00830732">
        <w:rPr>
          <w:rFonts w:ascii="Lato Light" w:hAnsi="Lato Light"/>
        </w:rPr>
        <w:t xml:space="preserve"> zadani</w:t>
      </w:r>
      <w:r w:rsidR="00461003">
        <w:rPr>
          <w:rFonts w:ascii="Lato Light" w:hAnsi="Lato Light"/>
        </w:rPr>
        <w:t>a</w:t>
      </w:r>
      <w:r w:rsidR="00830732" w:rsidRPr="00830732">
        <w:rPr>
          <w:rFonts w:ascii="Lato Light" w:hAnsi="Lato Light"/>
        </w:rPr>
        <w:t xml:space="preserve"> rozumiane jako </w:t>
      </w:r>
      <w:r w:rsidR="00461003">
        <w:rPr>
          <w:rFonts w:ascii="Lato Light" w:hAnsi="Lato Light"/>
        </w:rPr>
        <w:t xml:space="preserve">2 </w:t>
      </w:r>
      <w:r w:rsidR="00830732" w:rsidRPr="00830732">
        <w:rPr>
          <w:rFonts w:ascii="Lato Light" w:hAnsi="Lato Light"/>
        </w:rPr>
        <w:t xml:space="preserve"> zamówieni</w:t>
      </w:r>
      <w:r w:rsidR="00461003">
        <w:rPr>
          <w:rFonts w:ascii="Lato Light" w:hAnsi="Lato Light"/>
        </w:rPr>
        <w:t>a/2 zlecenia</w:t>
      </w:r>
      <w:r w:rsidR="00830732" w:rsidRPr="00830732">
        <w:rPr>
          <w:rFonts w:ascii="Lato Light" w:hAnsi="Lato Light"/>
        </w:rPr>
        <w:t>),  obejmując</w:t>
      </w:r>
      <w:r w:rsidR="00461003">
        <w:rPr>
          <w:rFonts w:ascii="Lato Light" w:hAnsi="Lato Light"/>
        </w:rPr>
        <w:t>e</w:t>
      </w:r>
      <w:r w:rsidR="00830732" w:rsidRPr="00830732">
        <w:rPr>
          <w:rFonts w:ascii="Lato Light" w:hAnsi="Lato Light"/>
        </w:rPr>
        <w:t xml:space="preserve">  swym zakresem </w:t>
      </w:r>
      <w:r w:rsidR="00461003">
        <w:rPr>
          <w:rFonts w:ascii="Lato Light" w:hAnsi="Lato Light"/>
        </w:rPr>
        <w:t xml:space="preserve">opracowanie dokumentacji projektowej </w:t>
      </w:r>
      <w:r w:rsidR="002233BF">
        <w:rPr>
          <w:rFonts w:ascii="Lato Light" w:hAnsi="Lato Light"/>
        </w:rPr>
        <w:t xml:space="preserve"> budynku o kubaturze co najmniej 700 m </w:t>
      </w:r>
      <w:r w:rsidR="002233BF">
        <w:rPr>
          <w:rFonts w:ascii="Lato Light" w:hAnsi="Lato Light"/>
          <w:vertAlign w:val="superscript"/>
        </w:rPr>
        <w:t xml:space="preserve">3 </w:t>
      </w:r>
      <w:r w:rsidR="002233BF">
        <w:rPr>
          <w:rFonts w:ascii="Lato Light" w:hAnsi="Lato Light"/>
        </w:rPr>
        <w:t xml:space="preserve"> </w:t>
      </w:r>
      <w:r w:rsidR="00461003">
        <w:rPr>
          <w:rFonts w:ascii="Lato Light" w:hAnsi="Lato Light"/>
        </w:rPr>
        <w:t>na remont lub przebudowę lub modernizację lub budowę budynku</w:t>
      </w:r>
      <w:r w:rsidR="002233BF">
        <w:rPr>
          <w:rFonts w:ascii="Lato Light" w:hAnsi="Lato Light"/>
        </w:rPr>
        <w:t xml:space="preserve">, </w:t>
      </w:r>
      <w:r w:rsidR="00643644" w:rsidRPr="00643644">
        <w:rPr>
          <w:rFonts w:ascii="Lato Light" w:hAnsi="Lato Light"/>
        </w:rPr>
        <w:t xml:space="preserve">polegające na </w:t>
      </w:r>
      <w:r w:rsidR="002E0CAB">
        <w:rPr>
          <w:rFonts w:ascii="Lato Light" w:hAnsi="Lato Light"/>
        </w:rPr>
        <w:t xml:space="preserve">sporządzeniu </w:t>
      </w:r>
      <w:r w:rsidR="00643644" w:rsidRPr="00643644">
        <w:rPr>
          <w:rFonts w:ascii="Lato Light" w:hAnsi="Lato Light"/>
        </w:rPr>
        <w:t xml:space="preserve"> dokumentacji</w:t>
      </w:r>
      <w:r w:rsidR="00643644">
        <w:rPr>
          <w:rFonts w:ascii="Lato Light" w:hAnsi="Lato Light"/>
        </w:rPr>
        <w:t xml:space="preserve"> </w:t>
      </w:r>
      <w:r w:rsidR="00643644" w:rsidRPr="00643644">
        <w:rPr>
          <w:rFonts w:ascii="Lato Light" w:hAnsi="Lato Light"/>
        </w:rPr>
        <w:t xml:space="preserve">projektowo-kosztorysowej obejmującej łącznie branże: </w:t>
      </w:r>
      <w:r w:rsidR="002E0CAB">
        <w:rPr>
          <w:rFonts w:ascii="Lato Light" w:hAnsi="Lato Light"/>
        </w:rPr>
        <w:t xml:space="preserve">konstrukcyjno-budowlaną </w:t>
      </w:r>
      <w:r w:rsidR="00643644" w:rsidRPr="00643644">
        <w:rPr>
          <w:rFonts w:ascii="Lato Light" w:hAnsi="Lato Light"/>
        </w:rPr>
        <w:t>, sanitarną i</w:t>
      </w:r>
      <w:r w:rsidR="002233BF">
        <w:rPr>
          <w:rFonts w:ascii="Lato Light" w:hAnsi="Lato Light"/>
          <w:vertAlign w:val="superscript"/>
        </w:rPr>
        <w:t xml:space="preserve"> </w:t>
      </w:r>
      <w:r w:rsidR="00643644" w:rsidRPr="00643644">
        <w:rPr>
          <w:rFonts w:ascii="Lato Light" w:hAnsi="Lato Light"/>
        </w:rPr>
        <w:t xml:space="preserve">elektryczną, zakończone i odebrane </w:t>
      </w:r>
      <w:r w:rsidR="002233BF">
        <w:rPr>
          <w:rFonts w:ascii="Lato Light" w:hAnsi="Lato Light"/>
        </w:rPr>
        <w:t xml:space="preserve"> przez Zamawiającego/ zleceniodawcę </w:t>
      </w:r>
      <w:r w:rsidR="002233BF" w:rsidRPr="002233BF">
        <w:rPr>
          <w:rFonts w:ascii="Lato Light" w:hAnsi="Lato Light"/>
        </w:rPr>
        <w:t>wraz z załączeniem dokumentów potwierdzających, że usługi zostały wykonane lub są wykonywane należycie  (wzór wykazu stanowi załącznik nr 3 do SWZ).</w:t>
      </w:r>
    </w:p>
    <w:p w14:paraId="7DCB30AB" w14:textId="77777777" w:rsidR="002233BF" w:rsidRPr="00643644" w:rsidRDefault="002233BF" w:rsidP="002233BF">
      <w:pPr>
        <w:jc w:val="both"/>
        <w:rPr>
          <w:rFonts w:ascii="Lato Light" w:hAnsi="Lato Light"/>
        </w:rPr>
      </w:pPr>
    </w:p>
    <w:p w14:paraId="2F6D930F" w14:textId="4CF64192" w:rsidR="00643644" w:rsidRPr="00643644" w:rsidRDefault="002233BF" w:rsidP="00643644">
      <w:pPr>
        <w:jc w:val="both"/>
        <w:rPr>
          <w:rFonts w:ascii="Lato Light" w:hAnsi="Lato Light"/>
        </w:rPr>
      </w:pPr>
      <w:r>
        <w:rPr>
          <w:rFonts w:ascii="Lato Light" w:hAnsi="Lato Light"/>
        </w:rPr>
        <w:t>-</w:t>
      </w:r>
      <w:r w:rsidR="00643644" w:rsidRPr="00643644">
        <w:rPr>
          <w:rFonts w:ascii="Lato Light" w:hAnsi="Lato Light"/>
        </w:rPr>
        <w:t xml:space="preserve"> Mając na uwadze art. 117 ust. 1 ustawy </w:t>
      </w:r>
      <w:proofErr w:type="spellStart"/>
      <w:r w:rsidR="00643644" w:rsidRPr="00643644">
        <w:rPr>
          <w:rFonts w:ascii="Lato Light" w:hAnsi="Lato Light"/>
        </w:rPr>
        <w:t>Pzp</w:t>
      </w:r>
      <w:proofErr w:type="spellEnd"/>
      <w:r w:rsidR="00643644" w:rsidRPr="00643644">
        <w:rPr>
          <w:rFonts w:ascii="Lato Light" w:hAnsi="Lato Light"/>
        </w:rPr>
        <w:t xml:space="preserve"> w przypadku wykonawców wspólnie</w:t>
      </w:r>
    </w:p>
    <w:p w14:paraId="19AF69E3" w14:textId="77777777" w:rsidR="00643644" w:rsidRPr="00643644" w:rsidRDefault="00643644" w:rsidP="00643644">
      <w:pPr>
        <w:jc w:val="both"/>
        <w:rPr>
          <w:rFonts w:ascii="Lato Light" w:hAnsi="Lato Light"/>
        </w:rPr>
      </w:pPr>
      <w:r w:rsidRPr="00643644">
        <w:rPr>
          <w:rFonts w:ascii="Lato Light" w:hAnsi="Lato Light"/>
        </w:rPr>
        <w:t>ubiegających się o udzielenie zamówienia lub korzystania z zasobów podmiotów trzecich na</w:t>
      </w:r>
    </w:p>
    <w:p w14:paraId="797DEF38" w14:textId="77777777" w:rsidR="00643644" w:rsidRPr="00643644" w:rsidRDefault="00643644" w:rsidP="00643644">
      <w:pPr>
        <w:jc w:val="both"/>
        <w:rPr>
          <w:rFonts w:ascii="Lato Light" w:hAnsi="Lato Light"/>
        </w:rPr>
      </w:pPr>
      <w:r w:rsidRPr="00643644">
        <w:rPr>
          <w:rFonts w:ascii="Lato Light" w:hAnsi="Lato Light"/>
        </w:rPr>
        <w:t xml:space="preserve">podstawie art. 118 ustawy </w:t>
      </w:r>
      <w:proofErr w:type="spellStart"/>
      <w:r w:rsidRPr="00643644">
        <w:rPr>
          <w:rFonts w:ascii="Lato Light" w:hAnsi="Lato Light"/>
        </w:rPr>
        <w:t>Pzp</w:t>
      </w:r>
      <w:proofErr w:type="spellEnd"/>
      <w:r w:rsidRPr="00643644">
        <w:rPr>
          <w:rFonts w:ascii="Lato Light" w:hAnsi="Lato Light"/>
        </w:rPr>
        <w:t xml:space="preserve"> minimum jeden wykonawca lub jeden podmiot udostępniający</w:t>
      </w:r>
    </w:p>
    <w:p w14:paraId="6F4F3BAA" w14:textId="77777777" w:rsidR="00643644" w:rsidRPr="00643644" w:rsidRDefault="00643644" w:rsidP="00643644">
      <w:pPr>
        <w:jc w:val="both"/>
        <w:rPr>
          <w:rFonts w:ascii="Lato Light" w:hAnsi="Lato Light"/>
        </w:rPr>
      </w:pPr>
      <w:r w:rsidRPr="00643644">
        <w:rPr>
          <w:rFonts w:ascii="Lato Light" w:hAnsi="Lato Light"/>
        </w:rPr>
        <w:t>zasoby musi posiadać pełne doświadczenie wskazane</w:t>
      </w:r>
    </w:p>
    <w:p w14:paraId="4DB0E091" w14:textId="77777777" w:rsidR="00643644" w:rsidRPr="00643644" w:rsidRDefault="00643644" w:rsidP="00643644">
      <w:pPr>
        <w:jc w:val="both"/>
        <w:rPr>
          <w:rFonts w:ascii="Lato Light" w:hAnsi="Lato Light"/>
        </w:rPr>
      </w:pPr>
      <w:r w:rsidRPr="00643644">
        <w:rPr>
          <w:rFonts w:ascii="Lato Light" w:hAnsi="Lato Light"/>
        </w:rPr>
        <w:t>w warunku udziału w postępowaniu. Zamawiający tym samym nie dopuszcza sumowania</w:t>
      </w:r>
    </w:p>
    <w:p w14:paraId="15A4059A" w14:textId="77777777" w:rsidR="00643644" w:rsidRPr="00643644" w:rsidRDefault="00643644" w:rsidP="00643644">
      <w:pPr>
        <w:jc w:val="both"/>
        <w:rPr>
          <w:rFonts w:ascii="Lato Light" w:hAnsi="Lato Light"/>
        </w:rPr>
      </w:pPr>
      <w:r w:rsidRPr="00643644">
        <w:rPr>
          <w:rFonts w:ascii="Lato Light" w:hAnsi="Lato Light"/>
        </w:rPr>
        <w:t>[łączenia potencjału] w zakresie tego warunku udziału w postępowaniu, gdyż wypaczałoby to</w:t>
      </w:r>
    </w:p>
    <w:p w14:paraId="5077A023" w14:textId="77777777" w:rsidR="00643644" w:rsidRDefault="00643644" w:rsidP="00643644">
      <w:pPr>
        <w:jc w:val="both"/>
        <w:rPr>
          <w:rFonts w:ascii="Lato Light" w:hAnsi="Lato Light"/>
        </w:rPr>
      </w:pPr>
      <w:r w:rsidRPr="00643644">
        <w:rPr>
          <w:rFonts w:ascii="Lato Light" w:hAnsi="Lato Light"/>
        </w:rPr>
        <w:t>cel, który powinien zostać osiągnięty poprzez tak postawiony warunek.</w:t>
      </w:r>
    </w:p>
    <w:p w14:paraId="7C3DAE9B" w14:textId="77777777" w:rsidR="002233BF" w:rsidRPr="00643644" w:rsidRDefault="002233BF" w:rsidP="00643644">
      <w:pPr>
        <w:jc w:val="both"/>
        <w:rPr>
          <w:rFonts w:ascii="Lato Light" w:hAnsi="Lato Light"/>
        </w:rPr>
      </w:pPr>
    </w:p>
    <w:p w14:paraId="18474B97" w14:textId="32557C99" w:rsidR="00643644" w:rsidRPr="00643644" w:rsidRDefault="002233BF" w:rsidP="00643644">
      <w:pPr>
        <w:jc w:val="both"/>
        <w:rPr>
          <w:rFonts w:ascii="Lato Light" w:hAnsi="Lato Light"/>
        </w:rPr>
      </w:pPr>
      <w:r>
        <w:rPr>
          <w:rFonts w:ascii="Lato Light" w:hAnsi="Lato Light"/>
        </w:rPr>
        <w:t>-</w:t>
      </w:r>
      <w:r w:rsidR="00643644" w:rsidRPr="00643644">
        <w:rPr>
          <w:rFonts w:ascii="Lato Light" w:hAnsi="Lato Light"/>
        </w:rPr>
        <w:t>W przypadku, gdy usługi referencyjne w rzeczywistości były wykonywane przez Wykonawcę</w:t>
      </w:r>
    </w:p>
    <w:p w14:paraId="022B906A" w14:textId="77777777" w:rsidR="00643644" w:rsidRPr="00643644" w:rsidRDefault="00643644" w:rsidP="00643644">
      <w:pPr>
        <w:jc w:val="both"/>
        <w:rPr>
          <w:rFonts w:ascii="Lato Light" w:hAnsi="Lato Light"/>
        </w:rPr>
      </w:pPr>
      <w:r w:rsidRPr="00643644">
        <w:rPr>
          <w:rFonts w:ascii="Lato Light" w:hAnsi="Lato Light"/>
        </w:rPr>
        <w:t>w ramach konsorcjum wraz z innym Wykonawcą lub Wykonawcami,</w:t>
      </w:r>
    </w:p>
    <w:p w14:paraId="5C4FDA98" w14:textId="77777777" w:rsidR="00643644" w:rsidRPr="00643644" w:rsidRDefault="00643644" w:rsidP="00643644">
      <w:pPr>
        <w:jc w:val="both"/>
        <w:rPr>
          <w:rFonts w:ascii="Lato Light" w:hAnsi="Lato Light"/>
        </w:rPr>
      </w:pPr>
      <w:r w:rsidRPr="00643644">
        <w:rPr>
          <w:rFonts w:ascii="Lato Light" w:hAnsi="Lato Light"/>
        </w:rPr>
        <w:t>należy w Wykazie usług, wskazać, jakie czynności w ramach tych usług były wykonywane przez</w:t>
      </w:r>
    </w:p>
    <w:p w14:paraId="7E81D9E0" w14:textId="77777777" w:rsidR="00643644" w:rsidRPr="00643644" w:rsidRDefault="00643644" w:rsidP="00643644">
      <w:pPr>
        <w:jc w:val="both"/>
        <w:rPr>
          <w:rFonts w:ascii="Lato Light" w:hAnsi="Lato Light"/>
        </w:rPr>
      </w:pPr>
      <w:r w:rsidRPr="00643644">
        <w:rPr>
          <w:rFonts w:ascii="Lato Light" w:hAnsi="Lato Light"/>
        </w:rPr>
        <w:t>Wykonawcę ubiegającego się o niniejsze zamówienie. Faktyczny wkład konsorcjanta w</w:t>
      </w:r>
    </w:p>
    <w:p w14:paraId="22C7FA49" w14:textId="59AF7660" w:rsidR="002233BF" w:rsidRDefault="00643644" w:rsidP="00643644">
      <w:pPr>
        <w:jc w:val="both"/>
        <w:rPr>
          <w:rFonts w:ascii="Lato Light" w:hAnsi="Lato Light"/>
        </w:rPr>
      </w:pPr>
      <w:r w:rsidRPr="00643644">
        <w:rPr>
          <w:rFonts w:ascii="Lato Light" w:hAnsi="Lato Light"/>
        </w:rPr>
        <w:t>prowadzeniu działań może polegać w szczególności na osobistym wykonaniu usług.</w:t>
      </w:r>
    </w:p>
    <w:p w14:paraId="710021BB" w14:textId="77777777" w:rsidR="002233BF" w:rsidRPr="00643644" w:rsidRDefault="002233BF" w:rsidP="00643644">
      <w:pPr>
        <w:jc w:val="both"/>
        <w:rPr>
          <w:rFonts w:ascii="Lato Light" w:hAnsi="Lato Light"/>
        </w:rPr>
      </w:pPr>
    </w:p>
    <w:p w14:paraId="7C4072FF" w14:textId="3D9F2C9A" w:rsidR="00643644" w:rsidRPr="00643644" w:rsidRDefault="002233BF" w:rsidP="00643644">
      <w:pPr>
        <w:jc w:val="both"/>
        <w:rPr>
          <w:rFonts w:ascii="Lato Light" w:hAnsi="Lato Light"/>
        </w:rPr>
      </w:pPr>
      <w:r>
        <w:rPr>
          <w:rFonts w:ascii="Lato Light" w:hAnsi="Lato Light"/>
        </w:rPr>
        <w:t>-</w:t>
      </w:r>
      <w:r w:rsidR="00643644" w:rsidRPr="00643644">
        <w:rPr>
          <w:rFonts w:ascii="Lato Light" w:hAnsi="Lato Light"/>
        </w:rPr>
        <w:t>Jeżeli zakres usług przedstawionych w dokumencie złożonym na potwierdzenie, że usługi</w:t>
      </w:r>
    </w:p>
    <w:p w14:paraId="4F8891C7" w14:textId="77777777" w:rsidR="00643644" w:rsidRPr="00643644" w:rsidRDefault="00643644" w:rsidP="00643644">
      <w:pPr>
        <w:jc w:val="both"/>
        <w:rPr>
          <w:rFonts w:ascii="Lato Light" w:hAnsi="Lato Light"/>
        </w:rPr>
      </w:pPr>
      <w:r w:rsidRPr="00643644">
        <w:rPr>
          <w:rFonts w:ascii="Lato Light" w:hAnsi="Lato Light"/>
        </w:rPr>
        <w:t>zostały wykonane w sposób należyty oraz zgodnie z zasadami sztuki budowlanej i prawidłowo</w:t>
      </w:r>
    </w:p>
    <w:p w14:paraId="454D63EC" w14:textId="77777777" w:rsidR="00643644" w:rsidRPr="00643644" w:rsidRDefault="00643644" w:rsidP="00643644">
      <w:pPr>
        <w:jc w:val="both"/>
        <w:rPr>
          <w:rFonts w:ascii="Lato Light" w:hAnsi="Lato Light"/>
        </w:rPr>
      </w:pPr>
      <w:r w:rsidRPr="00643644">
        <w:rPr>
          <w:rFonts w:ascii="Lato Light" w:hAnsi="Lato Light"/>
        </w:rPr>
        <w:t>ukończone jest szerszy od powyżej określonego przez Zamawiającego należy w wykazie usług</w:t>
      </w:r>
    </w:p>
    <w:p w14:paraId="44FF2C67" w14:textId="77777777" w:rsidR="00643644" w:rsidRDefault="00643644" w:rsidP="00643644">
      <w:pPr>
        <w:jc w:val="both"/>
        <w:rPr>
          <w:rFonts w:ascii="Lato Light" w:hAnsi="Lato Light"/>
        </w:rPr>
      </w:pPr>
      <w:r w:rsidRPr="00643644">
        <w:rPr>
          <w:rFonts w:ascii="Lato Light" w:hAnsi="Lato Light"/>
        </w:rPr>
        <w:t>podać wartość usług odpowiadających zakresowi warunku.</w:t>
      </w:r>
    </w:p>
    <w:p w14:paraId="03DECC96" w14:textId="77777777" w:rsidR="002233BF" w:rsidRPr="00643644" w:rsidRDefault="002233BF" w:rsidP="00643644">
      <w:pPr>
        <w:jc w:val="both"/>
        <w:rPr>
          <w:rFonts w:ascii="Lato Light" w:hAnsi="Lato Light"/>
        </w:rPr>
      </w:pPr>
    </w:p>
    <w:p w14:paraId="0C5732D4" w14:textId="2D73BDA6" w:rsidR="00643644" w:rsidRPr="00643644" w:rsidRDefault="002233BF" w:rsidP="00643644">
      <w:pPr>
        <w:jc w:val="both"/>
        <w:rPr>
          <w:rFonts w:ascii="Lato Light" w:hAnsi="Lato Light"/>
        </w:rPr>
      </w:pPr>
      <w:r>
        <w:rPr>
          <w:rFonts w:ascii="Lato Light" w:hAnsi="Lato Light"/>
        </w:rPr>
        <w:t>-</w:t>
      </w:r>
      <w:r w:rsidR="00643644" w:rsidRPr="00643644">
        <w:rPr>
          <w:rFonts w:ascii="Lato Light" w:hAnsi="Lato Light"/>
        </w:rPr>
        <w:t>W przypadku wskazania przez Wykonawcę, w celu wykazania spełniania warunków udziału,</w:t>
      </w:r>
    </w:p>
    <w:p w14:paraId="0845A677" w14:textId="77777777" w:rsidR="00643644" w:rsidRPr="00643644" w:rsidRDefault="00643644" w:rsidP="00643644">
      <w:pPr>
        <w:jc w:val="both"/>
        <w:rPr>
          <w:rFonts w:ascii="Lato Light" w:hAnsi="Lato Light"/>
        </w:rPr>
      </w:pPr>
      <w:r w:rsidRPr="00643644">
        <w:rPr>
          <w:rFonts w:ascii="Lato Light" w:hAnsi="Lato Light"/>
        </w:rPr>
        <w:t>waluty innej niż polska (PLN), w celu jej przeliczenia stosowany będzie średni kurs NBP na</w:t>
      </w:r>
    </w:p>
    <w:p w14:paraId="730FE697" w14:textId="77777777" w:rsidR="00643644" w:rsidRPr="00643644" w:rsidRDefault="00643644" w:rsidP="00643644">
      <w:pPr>
        <w:jc w:val="both"/>
        <w:rPr>
          <w:rFonts w:ascii="Lato Light" w:hAnsi="Lato Light"/>
        </w:rPr>
      </w:pPr>
      <w:r w:rsidRPr="00643644">
        <w:rPr>
          <w:rFonts w:ascii="Lato Light" w:hAnsi="Lato Light"/>
        </w:rPr>
        <w:t>dzień zamieszczenia ogłoszenia o zamówieniu w Biuletynie Zamówień Publicznych na portalu</w:t>
      </w:r>
    </w:p>
    <w:p w14:paraId="7FA43703" w14:textId="440E1402" w:rsidR="00461003" w:rsidRDefault="00643644" w:rsidP="00643644">
      <w:pPr>
        <w:jc w:val="both"/>
        <w:rPr>
          <w:rFonts w:ascii="Lato Light" w:hAnsi="Lato Light"/>
        </w:rPr>
      </w:pPr>
      <w:r w:rsidRPr="00643644">
        <w:rPr>
          <w:rFonts w:ascii="Lato Light" w:hAnsi="Lato Light"/>
        </w:rPr>
        <w:t>internetowym Urzędu Zamówień Publicznych</w:t>
      </w:r>
    </w:p>
    <w:p w14:paraId="2866E921" w14:textId="77777777" w:rsidR="00461003" w:rsidRDefault="00461003" w:rsidP="00830732">
      <w:pPr>
        <w:jc w:val="both"/>
        <w:rPr>
          <w:rFonts w:ascii="Lato Light" w:hAnsi="Lato Light"/>
        </w:rPr>
      </w:pPr>
    </w:p>
    <w:p w14:paraId="6692DCB6" w14:textId="77777777" w:rsidR="00830732" w:rsidRPr="00830732" w:rsidRDefault="00830732" w:rsidP="00830732">
      <w:pPr>
        <w:jc w:val="both"/>
        <w:rPr>
          <w:rFonts w:ascii="Lato Light" w:hAnsi="Lato Light"/>
        </w:rPr>
      </w:pPr>
    </w:p>
    <w:p w14:paraId="59FCFA38" w14:textId="54843814" w:rsidR="00830732" w:rsidRDefault="00830732" w:rsidP="00830732">
      <w:pPr>
        <w:jc w:val="both"/>
        <w:rPr>
          <w:rFonts w:ascii="Lato Light" w:hAnsi="Lato Light"/>
        </w:rPr>
      </w:pPr>
      <w:r w:rsidRPr="00830732">
        <w:rPr>
          <w:rFonts w:ascii="Lato Light" w:hAnsi="Lato Light"/>
        </w:rPr>
        <w:t xml:space="preserve">W przypadku wykazania usługi zawierającej w swym zakresie nie tylko wykonanie powyższego zakresu, należy wykazać w ramach realizacji danego przedsięwzięcia minimalne kryterium przedmiotowe oraz uszczegółowić w wykazie usług zakres wykonanej usługi w celu umożliwienia Zamawiającemu weryfikacji spełniania warunków zamówień zawartych w SWZ. </w:t>
      </w:r>
    </w:p>
    <w:p w14:paraId="7F06F31E" w14:textId="77777777" w:rsidR="000F0E0B" w:rsidRPr="00FE0BCB" w:rsidRDefault="000F0E0B" w:rsidP="00FE0BCB">
      <w:pPr>
        <w:jc w:val="both"/>
        <w:rPr>
          <w:rFonts w:ascii="Lato Light" w:hAnsi="Lato Light" w:cs="Linux Libertine G"/>
        </w:rPr>
      </w:pPr>
    </w:p>
    <w:p w14:paraId="16AF5B5D" w14:textId="7321696A" w:rsidR="00FE0BCB" w:rsidRDefault="00FE0BCB" w:rsidP="00FE0BCB">
      <w:pPr>
        <w:jc w:val="both"/>
        <w:rPr>
          <w:rFonts w:ascii="Lato Light" w:hAnsi="Lato Light" w:cs="Linux Libertine G"/>
        </w:rPr>
      </w:pPr>
      <w:r w:rsidRPr="00FE0BCB">
        <w:rPr>
          <w:rFonts w:ascii="Lato Light" w:hAnsi="Lato Light" w:cs="Linux Libertine G"/>
        </w:rPr>
        <w:t>b)</w:t>
      </w:r>
      <w:r w:rsidRPr="00FE0BCB">
        <w:t xml:space="preserve"> </w:t>
      </w:r>
      <w:r w:rsidRPr="00FE0BCB">
        <w:rPr>
          <w:rFonts w:ascii="Lato Light" w:hAnsi="Lato Light" w:cs="Linux Libertine G"/>
        </w:rPr>
        <w:t xml:space="preserve">Wykonawca musi wykazać, że  dysponuje  </w:t>
      </w:r>
      <w:r w:rsidR="00777F14">
        <w:rPr>
          <w:rFonts w:ascii="Lato Light" w:hAnsi="Lato Light" w:cs="Linux Libertine G"/>
        </w:rPr>
        <w:t xml:space="preserve">lub będzie dysponował </w:t>
      </w:r>
      <w:r w:rsidRPr="00FE0BCB">
        <w:rPr>
          <w:rFonts w:ascii="Lato Light" w:hAnsi="Lato Light" w:cs="Linux Libertine G"/>
        </w:rPr>
        <w:t>następującymi osobami, które będą uczestniczyły w wykonywaniu zamówienia, legitymującymi się odpowiednimi kwalifikacjami zawodowymi, wykształceniem  i doświadczeniem niezbędnym do wykonania zamówienia, tj. Wykonawca musi wykazać, że dysponuje</w:t>
      </w:r>
      <w:r w:rsidR="00777F14">
        <w:rPr>
          <w:rFonts w:ascii="Lato Light" w:hAnsi="Lato Light" w:cs="Linux Libertine G"/>
        </w:rPr>
        <w:t xml:space="preserve"> lub będzie dysponował: </w:t>
      </w:r>
      <w:r w:rsidR="00461003">
        <w:rPr>
          <w:rFonts w:ascii="Lato Light" w:hAnsi="Lato Light" w:cs="Linux Libertine G"/>
        </w:rPr>
        <w:t xml:space="preserve"> </w:t>
      </w:r>
    </w:p>
    <w:p w14:paraId="7B0FC991" w14:textId="77777777" w:rsidR="00777F14" w:rsidRPr="00FE0BCB" w:rsidRDefault="00777F14" w:rsidP="00FE0BCB">
      <w:pPr>
        <w:jc w:val="both"/>
        <w:rPr>
          <w:rFonts w:ascii="Lato Light" w:hAnsi="Lato Light" w:cs="Linux Libertine G"/>
        </w:rPr>
      </w:pPr>
    </w:p>
    <w:p w14:paraId="15E0C0BA" w14:textId="5A19ED68" w:rsidR="00777F14" w:rsidRPr="00777F14" w:rsidRDefault="00777F14" w:rsidP="00777F14">
      <w:pPr>
        <w:jc w:val="both"/>
        <w:rPr>
          <w:rFonts w:ascii="Lato Light" w:hAnsi="Lato Light" w:cs="Linux Libertine G"/>
        </w:rPr>
      </w:pPr>
      <w:r w:rsidRPr="00777F14">
        <w:rPr>
          <w:rFonts w:ascii="Lato Light" w:hAnsi="Lato Light" w:cs="Linux Libertine G"/>
          <w:b/>
          <w:bCs/>
        </w:rPr>
        <w:t>-minimum 1 osoba</w:t>
      </w:r>
      <w:r w:rsidRPr="00777F14">
        <w:rPr>
          <w:rFonts w:ascii="Lato Light" w:hAnsi="Lato Light" w:cs="Linux Libertine G"/>
        </w:rPr>
        <w:t xml:space="preserve"> – która będzie pełniła funkcję projektanta branży konstrukcyjno-budowlanej.</w:t>
      </w:r>
    </w:p>
    <w:p w14:paraId="6A4E5CC9" w14:textId="77777777" w:rsidR="00777F14" w:rsidRPr="00777F14" w:rsidRDefault="00777F14" w:rsidP="00777F14">
      <w:pPr>
        <w:jc w:val="both"/>
        <w:rPr>
          <w:rFonts w:ascii="Lato Light" w:hAnsi="Lato Light" w:cs="Linux Libertine G"/>
        </w:rPr>
      </w:pPr>
      <w:r w:rsidRPr="00777F14">
        <w:rPr>
          <w:rFonts w:ascii="Lato Light" w:hAnsi="Lato Light" w:cs="Linux Libertine G"/>
        </w:rPr>
        <w:t>Wskazana osoba posiada uprawnienia budowlane do projektowania w specjalności</w:t>
      </w:r>
    </w:p>
    <w:p w14:paraId="5B4A8B38" w14:textId="77777777" w:rsidR="00777F14" w:rsidRPr="00777F14" w:rsidRDefault="00777F14" w:rsidP="00777F14">
      <w:pPr>
        <w:jc w:val="both"/>
        <w:rPr>
          <w:rFonts w:ascii="Lato Light" w:hAnsi="Lato Light" w:cs="Linux Libertine G"/>
        </w:rPr>
      </w:pPr>
      <w:r w:rsidRPr="00777F14">
        <w:rPr>
          <w:rFonts w:ascii="Lato Light" w:hAnsi="Lato Light" w:cs="Linux Libertine G"/>
        </w:rPr>
        <w:t>konstrukcyjno-budowlanej bez ograniczeń oraz wykazuje co najmniej 2-letnie doświadczenie</w:t>
      </w:r>
    </w:p>
    <w:p w14:paraId="55CBDB61" w14:textId="77777777" w:rsidR="00777F14" w:rsidRDefault="00777F14" w:rsidP="00777F14">
      <w:pPr>
        <w:jc w:val="both"/>
        <w:rPr>
          <w:rFonts w:ascii="Lato Light" w:hAnsi="Lato Light" w:cs="Linux Libertine G"/>
        </w:rPr>
      </w:pPr>
      <w:r w:rsidRPr="00777F14">
        <w:rPr>
          <w:rFonts w:ascii="Lato Light" w:hAnsi="Lato Light" w:cs="Linux Libertine G"/>
        </w:rPr>
        <w:t>zawodowe w danej specjalności.</w:t>
      </w:r>
    </w:p>
    <w:p w14:paraId="66A25B41" w14:textId="77777777" w:rsidR="00777F14" w:rsidRPr="00777F14" w:rsidRDefault="00777F14" w:rsidP="00777F14">
      <w:pPr>
        <w:jc w:val="both"/>
        <w:rPr>
          <w:rFonts w:ascii="Lato Light" w:hAnsi="Lato Light" w:cs="Linux Libertine G"/>
        </w:rPr>
      </w:pPr>
    </w:p>
    <w:p w14:paraId="08ABF1A2" w14:textId="5345495A" w:rsidR="00777F14" w:rsidRPr="00777F14" w:rsidRDefault="00777F14" w:rsidP="00777F14">
      <w:pPr>
        <w:jc w:val="both"/>
        <w:rPr>
          <w:rFonts w:ascii="Lato Light" w:hAnsi="Lato Light" w:cs="Linux Libertine G"/>
        </w:rPr>
      </w:pPr>
      <w:r w:rsidRPr="00777F14">
        <w:rPr>
          <w:rFonts w:ascii="Lato Light" w:hAnsi="Lato Light" w:cs="Linux Libertine G"/>
          <w:b/>
          <w:bCs/>
        </w:rPr>
        <w:t>-minimum 1 osoba</w:t>
      </w:r>
      <w:r w:rsidRPr="00777F14">
        <w:rPr>
          <w:rFonts w:ascii="Lato Light" w:hAnsi="Lato Light" w:cs="Linux Libertine G"/>
        </w:rPr>
        <w:t xml:space="preserve"> – która będzie pełniła funkcję projektanta branży sanitarnej. Wskazana</w:t>
      </w:r>
    </w:p>
    <w:p w14:paraId="47617BB7" w14:textId="77777777" w:rsidR="00777F14" w:rsidRPr="00777F14" w:rsidRDefault="00777F14" w:rsidP="00777F14">
      <w:pPr>
        <w:jc w:val="both"/>
        <w:rPr>
          <w:rFonts w:ascii="Lato Light" w:hAnsi="Lato Light" w:cs="Linux Libertine G"/>
        </w:rPr>
      </w:pPr>
      <w:r w:rsidRPr="00777F14">
        <w:rPr>
          <w:rFonts w:ascii="Lato Light" w:hAnsi="Lato Light" w:cs="Linux Libertine G"/>
        </w:rPr>
        <w:t>osoba posiada uprawnienia budowlane do projektowania w specjalności instalacyjnej w zakresie</w:t>
      </w:r>
    </w:p>
    <w:p w14:paraId="01D3E73D" w14:textId="77777777" w:rsidR="00777F14" w:rsidRPr="00777F14" w:rsidRDefault="00777F14" w:rsidP="00777F14">
      <w:pPr>
        <w:jc w:val="both"/>
        <w:rPr>
          <w:rFonts w:ascii="Lato Light" w:hAnsi="Lato Light" w:cs="Linux Libertine G"/>
        </w:rPr>
      </w:pPr>
      <w:r w:rsidRPr="00777F14">
        <w:rPr>
          <w:rFonts w:ascii="Lato Light" w:hAnsi="Lato Light" w:cs="Linux Libertine G"/>
        </w:rPr>
        <w:t>sieci, instalacji i urządzeń cieplnych, wentylacyjnych, gazowych, wodociągowych i</w:t>
      </w:r>
    </w:p>
    <w:p w14:paraId="395AB4C6" w14:textId="77777777" w:rsidR="00777F14" w:rsidRPr="00777F14" w:rsidRDefault="00777F14" w:rsidP="00777F14">
      <w:pPr>
        <w:jc w:val="both"/>
        <w:rPr>
          <w:rFonts w:ascii="Lato Light" w:hAnsi="Lato Light" w:cs="Linux Libertine G"/>
        </w:rPr>
      </w:pPr>
      <w:r w:rsidRPr="00777F14">
        <w:rPr>
          <w:rFonts w:ascii="Lato Light" w:hAnsi="Lato Light" w:cs="Linux Libertine G"/>
        </w:rPr>
        <w:t>kanalizacyjnych bez ograniczeń oraz wykazuje co najmniej 2-letnie doświadczenie zawodowe w</w:t>
      </w:r>
    </w:p>
    <w:p w14:paraId="67D5F0D0" w14:textId="77777777" w:rsidR="00777F14" w:rsidRDefault="00777F14" w:rsidP="00777F14">
      <w:pPr>
        <w:jc w:val="both"/>
        <w:rPr>
          <w:rFonts w:ascii="Lato Light" w:hAnsi="Lato Light" w:cs="Linux Libertine G"/>
        </w:rPr>
      </w:pPr>
      <w:r w:rsidRPr="00777F14">
        <w:rPr>
          <w:rFonts w:ascii="Lato Light" w:hAnsi="Lato Light" w:cs="Linux Libertine G"/>
        </w:rPr>
        <w:t>danej specjalności.</w:t>
      </w:r>
    </w:p>
    <w:p w14:paraId="448541E1" w14:textId="77777777" w:rsidR="00777F14" w:rsidRPr="00777F14" w:rsidRDefault="00777F14" w:rsidP="00777F14">
      <w:pPr>
        <w:jc w:val="both"/>
        <w:rPr>
          <w:rFonts w:ascii="Lato Light" w:hAnsi="Lato Light" w:cs="Linux Libertine G"/>
        </w:rPr>
      </w:pPr>
    </w:p>
    <w:p w14:paraId="15844716" w14:textId="0E9B9330" w:rsidR="00777F14" w:rsidRPr="00777F14" w:rsidRDefault="00777F14" w:rsidP="00777F14">
      <w:pPr>
        <w:jc w:val="both"/>
        <w:rPr>
          <w:rFonts w:ascii="Lato Light" w:hAnsi="Lato Light" w:cs="Linux Libertine G"/>
        </w:rPr>
      </w:pPr>
      <w:r w:rsidRPr="00777F14">
        <w:rPr>
          <w:rFonts w:ascii="Lato Light" w:hAnsi="Lato Light" w:cs="Linux Libertine G"/>
          <w:b/>
          <w:bCs/>
        </w:rPr>
        <w:t>-minimum 1 osob</w:t>
      </w:r>
      <w:r>
        <w:rPr>
          <w:rFonts w:ascii="Lato Light" w:hAnsi="Lato Light" w:cs="Linux Libertine G"/>
          <w:b/>
          <w:bCs/>
        </w:rPr>
        <w:t>a</w:t>
      </w:r>
      <w:r w:rsidRPr="00777F14">
        <w:rPr>
          <w:rFonts w:ascii="Lato Light" w:hAnsi="Lato Light" w:cs="Linux Libertine G"/>
        </w:rPr>
        <w:t xml:space="preserve"> – która będzie pełniła funkcję projektanta branży elektrycznej. Wskazana</w:t>
      </w:r>
    </w:p>
    <w:p w14:paraId="0EA7E392" w14:textId="77777777" w:rsidR="00777F14" w:rsidRPr="00777F14" w:rsidRDefault="00777F14" w:rsidP="00777F14">
      <w:pPr>
        <w:jc w:val="both"/>
        <w:rPr>
          <w:rFonts w:ascii="Lato Light" w:hAnsi="Lato Light" w:cs="Linux Libertine G"/>
        </w:rPr>
      </w:pPr>
      <w:r w:rsidRPr="00777F14">
        <w:rPr>
          <w:rFonts w:ascii="Lato Light" w:hAnsi="Lato Light" w:cs="Linux Libertine G"/>
        </w:rPr>
        <w:t>osoba posiada uprawnienia budowlane do projektowania w specjalności instalacyjnej w zakresie</w:t>
      </w:r>
    </w:p>
    <w:p w14:paraId="59D223F1" w14:textId="77777777" w:rsidR="00777F14" w:rsidRPr="00777F14" w:rsidRDefault="00777F14" w:rsidP="00777F14">
      <w:pPr>
        <w:jc w:val="both"/>
        <w:rPr>
          <w:rFonts w:ascii="Lato Light" w:hAnsi="Lato Light" w:cs="Linux Libertine G"/>
        </w:rPr>
      </w:pPr>
      <w:r w:rsidRPr="00777F14">
        <w:rPr>
          <w:rFonts w:ascii="Lato Light" w:hAnsi="Lato Light" w:cs="Linux Libertine G"/>
        </w:rPr>
        <w:t>sieci, instalacji i urządzeń elektrycznych i elektroenergetycznych bez ograniczeń oraz wykazuje</w:t>
      </w:r>
    </w:p>
    <w:p w14:paraId="6DB9AE76" w14:textId="77777777" w:rsidR="00777F14" w:rsidRDefault="00777F14" w:rsidP="00777F14">
      <w:pPr>
        <w:jc w:val="both"/>
        <w:rPr>
          <w:rFonts w:ascii="Lato Light" w:hAnsi="Lato Light" w:cs="Linux Libertine G"/>
        </w:rPr>
      </w:pPr>
      <w:r w:rsidRPr="00777F14">
        <w:rPr>
          <w:rFonts w:ascii="Lato Light" w:hAnsi="Lato Light" w:cs="Linux Libertine G"/>
        </w:rPr>
        <w:t>co najmniej 2-letnie doświadczenie zawodowe w danej specjalności.</w:t>
      </w:r>
    </w:p>
    <w:p w14:paraId="642EB5DA" w14:textId="77777777" w:rsidR="00777F14" w:rsidRPr="00777F14" w:rsidRDefault="00777F14" w:rsidP="00777F14">
      <w:pPr>
        <w:jc w:val="both"/>
        <w:rPr>
          <w:rFonts w:ascii="Lato Light" w:hAnsi="Lato Light" w:cs="Linux Libertine G"/>
        </w:rPr>
      </w:pPr>
    </w:p>
    <w:p w14:paraId="0766E3E0" w14:textId="77777777" w:rsidR="00777F14" w:rsidRPr="00777F14" w:rsidRDefault="00777F14" w:rsidP="00777F14">
      <w:pPr>
        <w:jc w:val="both"/>
        <w:rPr>
          <w:rFonts w:ascii="Lato Light" w:hAnsi="Lato Light" w:cs="Linux Libertine G"/>
        </w:rPr>
      </w:pPr>
      <w:r w:rsidRPr="00777F14">
        <w:rPr>
          <w:rFonts w:ascii="Lato Light" w:hAnsi="Lato Light" w:cs="Linux Libertine G"/>
        </w:rPr>
        <w:t>Uwagi:</w:t>
      </w:r>
    </w:p>
    <w:p w14:paraId="1140B75C" w14:textId="77777777" w:rsidR="00777F14" w:rsidRPr="00777F14" w:rsidRDefault="00777F14" w:rsidP="00777F14">
      <w:pPr>
        <w:jc w:val="both"/>
        <w:rPr>
          <w:rFonts w:ascii="Lato Light" w:hAnsi="Lato Light" w:cs="Linux Libertine G"/>
        </w:rPr>
      </w:pPr>
      <w:r w:rsidRPr="00777F14">
        <w:rPr>
          <w:rFonts w:ascii="Lato Light" w:hAnsi="Lato Light" w:cs="Linux Libertine G"/>
        </w:rPr>
        <w:t>Dopuszcza się odpowiadające uprawnienia budowlane, które zostały wydane na podstawie</w:t>
      </w:r>
    </w:p>
    <w:p w14:paraId="7AC6F3A0" w14:textId="77777777" w:rsidR="00777F14" w:rsidRPr="00777F14" w:rsidRDefault="00777F14" w:rsidP="00777F14">
      <w:pPr>
        <w:jc w:val="both"/>
        <w:rPr>
          <w:rFonts w:ascii="Lato Light" w:hAnsi="Lato Light" w:cs="Linux Libertine G"/>
        </w:rPr>
      </w:pPr>
      <w:r w:rsidRPr="00777F14">
        <w:rPr>
          <w:rFonts w:ascii="Lato Light" w:hAnsi="Lato Light" w:cs="Linux Libertine G"/>
        </w:rPr>
        <w:t>wcześniej obowiązujących przepisów oraz zrzeszoną/</w:t>
      </w:r>
      <w:proofErr w:type="spellStart"/>
      <w:r w:rsidRPr="00777F14">
        <w:rPr>
          <w:rFonts w:ascii="Lato Light" w:hAnsi="Lato Light" w:cs="Linux Libertine G"/>
        </w:rPr>
        <w:t>nymi</w:t>
      </w:r>
      <w:proofErr w:type="spellEnd"/>
      <w:r w:rsidRPr="00777F14">
        <w:rPr>
          <w:rFonts w:ascii="Lato Light" w:hAnsi="Lato Light" w:cs="Linux Libertine G"/>
        </w:rPr>
        <w:t xml:space="preserve"> we właściwym samorządzie</w:t>
      </w:r>
    </w:p>
    <w:p w14:paraId="3D7D2B99" w14:textId="77777777" w:rsidR="00777F14" w:rsidRPr="00777F14" w:rsidRDefault="00777F14" w:rsidP="00777F14">
      <w:pPr>
        <w:jc w:val="both"/>
        <w:rPr>
          <w:rFonts w:ascii="Lato Light" w:hAnsi="Lato Light" w:cs="Linux Libertine G"/>
        </w:rPr>
      </w:pPr>
      <w:r w:rsidRPr="00777F14">
        <w:rPr>
          <w:rFonts w:ascii="Lato Light" w:hAnsi="Lato Light" w:cs="Linux Libertine G"/>
        </w:rPr>
        <w:t>zawodowym zgodnie z przepisami ustawy z dnia 15.12.2000 r. o samorządach zawodowych</w:t>
      </w:r>
    </w:p>
    <w:p w14:paraId="05FE6AC5" w14:textId="77777777" w:rsidR="00777F14" w:rsidRPr="00777F14" w:rsidRDefault="00777F14" w:rsidP="00777F14">
      <w:pPr>
        <w:jc w:val="both"/>
        <w:rPr>
          <w:rFonts w:ascii="Lato Light" w:hAnsi="Lato Light" w:cs="Linux Libertine G"/>
        </w:rPr>
      </w:pPr>
      <w:r w:rsidRPr="00777F14">
        <w:rPr>
          <w:rFonts w:ascii="Lato Light" w:hAnsi="Lato Light" w:cs="Linux Libertine G"/>
        </w:rPr>
        <w:t>architektów oraz inżynierów budownictwa (tekst jednolity: Dz. U. z 2019r. poz. 1117) oraz</w:t>
      </w:r>
    </w:p>
    <w:p w14:paraId="0C52C769" w14:textId="77777777" w:rsidR="00777F14" w:rsidRPr="00777F14" w:rsidRDefault="00777F14" w:rsidP="00777F14">
      <w:pPr>
        <w:jc w:val="both"/>
        <w:rPr>
          <w:rFonts w:ascii="Lato Light" w:hAnsi="Lato Light" w:cs="Linux Libertine G"/>
        </w:rPr>
      </w:pPr>
      <w:r w:rsidRPr="00777F14">
        <w:rPr>
          <w:rFonts w:ascii="Lato Light" w:hAnsi="Lato Light" w:cs="Linux Libertine G"/>
        </w:rPr>
        <w:t>dopuszcza w stosunku do wykonawców zagranicznych – równoważnych kwalifikacji, zdobytych</w:t>
      </w:r>
    </w:p>
    <w:p w14:paraId="5EB8B154" w14:textId="77777777" w:rsidR="00777F14" w:rsidRPr="00777F14" w:rsidRDefault="00777F14" w:rsidP="00777F14">
      <w:pPr>
        <w:jc w:val="both"/>
        <w:rPr>
          <w:rFonts w:ascii="Lato Light" w:hAnsi="Lato Light" w:cs="Linux Libertine G"/>
        </w:rPr>
      </w:pPr>
      <w:r w:rsidRPr="00777F14">
        <w:rPr>
          <w:rFonts w:ascii="Lato Light" w:hAnsi="Lato Light" w:cs="Linux Libertine G"/>
        </w:rPr>
        <w:t>w innych państwach na zasadach określonych w art. 12a ustawy z dnia 7 lipca 1994r. Prawo</w:t>
      </w:r>
    </w:p>
    <w:p w14:paraId="6E77C778" w14:textId="77777777" w:rsidR="00777F14" w:rsidRPr="00777F14" w:rsidRDefault="00777F14" w:rsidP="00777F14">
      <w:pPr>
        <w:jc w:val="both"/>
        <w:rPr>
          <w:rFonts w:ascii="Lato Light" w:hAnsi="Lato Light" w:cs="Linux Libertine G"/>
        </w:rPr>
      </w:pPr>
      <w:r w:rsidRPr="00777F14">
        <w:rPr>
          <w:rFonts w:ascii="Lato Light" w:hAnsi="Lato Light" w:cs="Linux Libertine G"/>
        </w:rPr>
        <w:t>budowlane, z uwzględnieniem postanowień ustawy z dnia 22 grudnia 2015 r. o zasadach</w:t>
      </w:r>
    </w:p>
    <w:p w14:paraId="042C2C47" w14:textId="77777777" w:rsidR="00777F14" w:rsidRPr="00777F14" w:rsidRDefault="00777F14" w:rsidP="00777F14">
      <w:pPr>
        <w:jc w:val="both"/>
        <w:rPr>
          <w:rFonts w:ascii="Lato Light" w:hAnsi="Lato Light" w:cs="Linux Libertine G"/>
        </w:rPr>
      </w:pPr>
      <w:r w:rsidRPr="00777F14">
        <w:rPr>
          <w:rFonts w:ascii="Lato Light" w:hAnsi="Lato Light" w:cs="Linux Libertine G"/>
        </w:rPr>
        <w:t>uznawania kwalifikacji zawodowych nabytych w państwach członkowskich Unii Europejskiej (</w:t>
      </w:r>
      <w:proofErr w:type="spellStart"/>
      <w:r w:rsidRPr="00777F14">
        <w:rPr>
          <w:rFonts w:ascii="Lato Light" w:hAnsi="Lato Light" w:cs="Linux Libertine G"/>
        </w:rPr>
        <w:t>t.j</w:t>
      </w:r>
      <w:proofErr w:type="spellEnd"/>
      <w:r w:rsidRPr="00777F14">
        <w:rPr>
          <w:rFonts w:ascii="Lato Light" w:hAnsi="Lato Light" w:cs="Linux Libertine G"/>
        </w:rPr>
        <w:t>.</w:t>
      </w:r>
    </w:p>
    <w:p w14:paraId="2DAB3FA4" w14:textId="77777777" w:rsidR="00777F14" w:rsidRDefault="00777F14" w:rsidP="00777F14">
      <w:pPr>
        <w:jc w:val="both"/>
        <w:rPr>
          <w:rFonts w:ascii="Lato Light" w:hAnsi="Lato Light" w:cs="Linux Libertine G"/>
        </w:rPr>
      </w:pPr>
      <w:r w:rsidRPr="00777F14">
        <w:rPr>
          <w:rFonts w:ascii="Lato Light" w:hAnsi="Lato Light" w:cs="Linux Libertine G"/>
        </w:rPr>
        <w:t>Dz.U. z 2020 r. poz. 220).</w:t>
      </w:r>
    </w:p>
    <w:p w14:paraId="6FECB300" w14:textId="77777777" w:rsidR="00777F14" w:rsidRPr="00777F14" w:rsidRDefault="00777F14" w:rsidP="00777F14">
      <w:pPr>
        <w:jc w:val="both"/>
        <w:rPr>
          <w:rFonts w:ascii="Lato Light" w:hAnsi="Lato Light" w:cs="Linux Libertine G"/>
        </w:rPr>
      </w:pPr>
    </w:p>
    <w:p w14:paraId="1DB531A0" w14:textId="77777777" w:rsidR="00777F14" w:rsidRPr="00777F14" w:rsidRDefault="00777F14" w:rsidP="00777F14">
      <w:pPr>
        <w:jc w:val="both"/>
        <w:rPr>
          <w:rFonts w:ascii="Lato Light" w:hAnsi="Lato Light" w:cs="Linux Libertine G"/>
        </w:rPr>
      </w:pPr>
      <w:r w:rsidRPr="00777F14">
        <w:rPr>
          <w:rFonts w:ascii="Lato Light" w:hAnsi="Lato Light" w:cs="Linux Libertine G"/>
        </w:rPr>
        <w:t>Zamawiający dopuszcza łączenie kilku funkcji przez jedną osobą w przypadku posiadania przez</w:t>
      </w:r>
    </w:p>
    <w:p w14:paraId="251236DA" w14:textId="5E3BAF25" w:rsidR="002B322D" w:rsidRDefault="00777F14" w:rsidP="00FE0BCB">
      <w:pPr>
        <w:jc w:val="both"/>
        <w:rPr>
          <w:rFonts w:ascii="Lato Light" w:hAnsi="Lato Light" w:cs="Linux Libertine G"/>
        </w:rPr>
      </w:pPr>
      <w:r w:rsidRPr="00777F14">
        <w:rPr>
          <w:rFonts w:ascii="Lato Light" w:hAnsi="Lato Light" w:cs="Linux Libertine G"/>
        </w:rPr>
        <w:t>nią kilku rodzajów wymaganych uprawnień budowlanych lub kwalifikacji.</w:t>
      </w:r>
    </w:p>
    <w:p w14:paraId="00F0D2E5" w14:textId="28910E8C" w:rsidR="00FE0BCB" w:rsidRDefault="00FE0BCB" w:rsidP="00DA5BD2">
      <w:pPr>
        <w:jc w:val="both"/>
        <w:rPr>
          <w:rFonts w:ascii="Lato Light" w:hAnsi="Lato Light" w:cs="Linux Libertine G"/>
        </w:rPr>
      </w:pPr>
      <w:r w:rsidRPr="00FE0BCB">
        <w:rPr>
          <w:rFonts w:ascii="Lato Light" w:hAnsi="Lato Light" w:cs="Linux Libertine G"/>
        </w:rPr>
        <w:t xml:space="preserve"> (wzór wykazu </w:t>
      </w:r>
      <w:r w:rsidR="00425847">
        <w:rPr>
          <w:rFonts w:ascii="Lato Light" w:hAnsi="Lato Light" w:cs="Linux Libertine G"/>
        </w:rPr>
        <w:t xml:space="preserve">osób </w:t>
      </w:r>
      <w:r w:rsidRPr="00FE0BCB">
        <w:rPr>
          <w:rFonts w:ascii="Lato Light" w:hAnsi="Lato Light" w:cs="Linux Libertine G"/>
        </w:rPr>
        <w:t>stanowi załącznik nr 3 do SIWZ).</w:t>
      </w:r>
    </w:p>
    <w:p w14:paraId="7BB4B2C8" w14:textId="77777777" w:rsidR="00777F14" w:rsidRPr="00DA5BD2" w:rsidRDefault="00777F14" w:rsidP="00DA5BD2">
      <w:pPr>
        <w:jc w:val="both"/>
        <w:rPr>
          <w:rFonts w:ascii="Lato Light" w:hAnsi="Lato Light" w:cs="Linux Libertine G"/>
        </w:rPr>
      </w:pPr>
    </w:p>
    <w:p w14:paraId="31D74467" w14:textId="5DFD3742"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W odniesieniu do warunków dotyczących wykształcenia, kwalifikacji zawodowych lub doświadczenia wykonawcy wspólnie ubiegający się o udzielenie zamówienia mogą polegać na zdolnościach tych z wykonawców, którzy wykonają </w:t>
      </w:r>
      <w:r w:rsidR="00FC3E61">
        <w:rPr>
          <w:rFonts w:ascii="Lato Light" w:eastAsiaTheme="minorEastAsia" w:hAnsi="Lato Light" w:cs="Times New Roman"/>
          <w:lang w:val="pl-PL"/>
        </w:rPr>
        <w:t>usługi</w:t>
      </w:r>
      <w:r w:rsidRPr="00FE0BCB">
        <w:rPr>
          <w:rFonts w:ascii="Lato Light" w:eastAsiaTheme="minorEastAsia" w:hAnsi="Lato Light" w:cs="Times New Roman"/>
          <w:lang w:val="pl-PL"/>
        </w:rPr>
        <w:t xml:space="preserve">, do realizacji, których te zdolności są wymagane. Oświadczenie, z którego wynikać będzie, które </w:t>
      </w:r>
      <w:r w:rsidR="00FC3E61">
        <w:rPr>
          <w:rFonts w:ascii="Lato Light" w:eastAsiaTheme="minorEastAsia" w:hAnsi="Lato Light" w:cs="Times New Roman"/>
          <w:lang w:val="pl-PL"/>
        </w:rPr>
        <w:t>usługi</w:t>
      </w:r>
      <w:r w:rsidRPr="00FE0BCB">
        <w:rPr>
          <w:rFonts w:ascii="Lato Light" w:eastAsiaTheme="minorEastAsia" w:hAnsi="Lato Light" w:cs="Times New Roman"/>
          <w:lang w:val="pl-PL"/>
        </w:rPr>
        <w:t xml:space="preserve"> wykonują poszczególni Wykonawcy składane będzie w Formularzu Ofertowym.</w:t>
      </w:r>
    </w:p>
    <w:p w14:paraId="2A67F983" w14:textId="77777777" w:rsidR="00FE0BCB" w:rsidRDefault="00FE0BCB" w:rsidP="00FE0BCB">
      <w:pPr>
        <w:spacing w:before="60" w:after="60" w:line="360" w:lineRule="auto"/>
        <w:ind w:left="426" w:hanging="426"/>
        <w:jc w:val="both"/>
        <w:rPr>
          <w:rFonts w:ascii="Lato Light" w:eastAsiaTheme="minorEastAsia" w:hAnsi="Lato Light" w:cs="Times New Roman"/>
          <w:lang w:val="pl-PL"/>
        </w:rPr>
      </w:pPr>
    </w:p>
    <w:p w14:paraId="2430823E" w14:textId="77777777" w:rsidR="002E0CAB" w:rsidRPr="00FE0BCB" w:rsidRDefault="002E0CAB" w:rsidP="00FE0BCB">
      <w:pPr>
        <w:spacing w:before="60" w:after="60" w:line="360" w:lineRule="auto"/>
        <w:ind w:left="426" w:hanging="426"/>
        <w:jc w:val="both"/>
        <w:rPr>
          <w:rFonts w:ascii="Lato Light" w:eastAsiaTheme="minorEastAsia" w:hAnsi="Lato Light" w:cs="Times New Roman"/>
          <w:lang w:val="pl-PL"/>
        </w:rPr>
      </w:pPr>
    </w:p>
    <w:p w14:paraId="1DAAAD50" w14:textId="4E09ECD8" w:rsidR="00FE0BCB" w:rsidRPr="00FE0BCB" w:rsidRDefault="00FE0BCB" w:rsidP="00CC42F8">
      <w:pPr>
        <w:spacing w:before="60" w:after="60" w:line="360" w:lineRule="auto"/>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4. Postanowienia dotyczące Podmiotów udostępniających zasoby: </w:t>
      </w:r>
    </w:p>
    <w:p w14:paraId="37C7921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w:t>
      </w:r>
    </w:p>
    <w:p w14:paraId="7E3BF60F" w14:textId="1898AA73"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W odniesieniu do warunków dotyczących wykształcenia, kwalifikacji zawodowych lub doświadczenia, Wykonawcy mogą polegać na zdolnościach podmiotów udostępniających zasoby, jeśli podmioty te wykonają </w:t>
      </w:r>
      <w:r w:rsidR="00FC3E61">
        <w:rPr>
          <w:rFonts w:ascii="Lato Light" w:eastAsiaTheme="minorEastAsia" w:hAnsi="Lato Light" w:cs="Times New Roman"/>
          <w:lang w:val="pl-PL"/>
        </w:rPr>
        <w:t>usługi</w:t>
      </w:r>
      <w:r w:rsidRPr="00FE0BCB">
        <w:rPr>
          <w:rFonts w:ascii="Lato Light" w:eastAsiaTheme="minorEastAsia" w:hAnsi="Lato Light" w:cs="Times New Roman"/>
          <w:lang w:val="pl-PL"/>
        </w:rPr>
        <w:t xml:space="preserve">, do realizacji, których te zdolności są wymagane. </w:t>
      </w:r>
    </w:p>
    <w:p w14:paraId="5D5B93C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4 (propozycja treści zobowiązania). </w:t>
      </w:r>
    </w:p>
    <w:p w14:paraId="1D40727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 Zobowiązanie podmiotu udostępniającego zasoby, o którym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3) potwierdza, że stosunek łączący Wykonawcę z podmiotami udostępniającymi zasoby gwarantuje rzeczywisty dostęp do tych zasobów oraz określa w szczególności:</w:t>
      </w:r>
    </w:p>
    <w:p w14:paraId="4C74E64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a) zakres dostępnych Wykonawcy zasobów podmiotu udostępniającego zasoby; </w:t>
      </w:r>
    </w:p>
    <w:p w14:paraId="3BB3D6F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b) sposób i okres udostępnienia Wykonawcy i wykorzystania przez niego zasobów podmiotu udostępniającego te zasoby przy wykonywaniu zamówienia; </w:t>
      </w:r>
    </w:p>
    <w:p w14:paraId="7D4B7888" w14:textId="2B4F4034"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c)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535BE45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5) 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niniejszej specyfikacji warunków zamówienia. </w:t>
      </w:r>
    </w:p>
    <w:p w14:paraId="07534C2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6) 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 </w:t>
      </w:r>
    </w:p>
    <w:p w14:paraId="219D1B4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a) zastąpił ten podmiot innym podmiotem lub podmiotami lub </w:t>
      </w:r>
    </w:p>
    <w:p w14:paraId="232C6BF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b) wykazał, że samodzielnie spełnia warunki udziału w postępowaniu. </w:t>
      </w:r>
    </w:p>
    <w:p w14:paraId="7A363E7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0E07385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7)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 </w:t>
      </w:r>
    </w:p>
    <w:p w14:paraId="460A3F9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8) 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1236951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9) Wykonawca, w przypadku polegania na zdolnościach lub sytuacji podmiotów udostępniających zasoby, przedstawia wraz z oświadczeniem (wzór – załącznik nr 2 do SWZ)  także oświadczenie podmiotu udostepniającego zasoby, potwierdzające brak podstaw wykluczenia tego podmiotu oraz spełnianie warunków udziału w postępowaniu                           w zakresie, w jakim wykonawca powołuje się na jego zasoby, </w:t>
      </w:r>
    </w:p>
    <w:p w14:paraId="530187C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10) Oświadczenia podmiotów udostępniających zasoby powinny być złożone w formie elektronicznej (tj. opatrzonej kwalifikowanym podpisem elektronicznym), lub w postaci elektronicznej opatrzonej podpisem zaufanym lub podpisem osobistym w zakresie, w jakim potwierdzają okoliczności, o których mowa w treści art. 273 ust. 1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w:t>
      </w:r>
    </w:p>
    <w:p w14:paraId="7CC234D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Należy je przesłać zgodnie z zasadami określonymi w niniejszej specyfikacji.</w:t>
      </w:r>
    </w:p>
    <w:p w14:paraId="4171A5E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11)</w:t>
      </w:r>
      <w:r w:rsidRPr="00FE0BCB">
        <w:rPr>
          <w:rFonts w:ascii="Times New Roman" w:eastAsiaTheme="minorEastAsia" w:hAnsi="Times New Roman" w:cs="Times New Roman"/>
          <w:sz w:val="24"/>
          <w:szCs w:val="20"/>
          <w:lang w:val="pl-PL"/>
        </w:rPr>
        <w:t xml:space="preserve"> </w:t>
      </w:r>
      <w:r w:rsidRPr="00FE0BCB">
        <w:rPr>
          <w:rFonts w:ascii="Lato Light" w:eastAsiaTheme="minorEastAsia" w:hAnsi="Lato Light" w:cs="Times New Roman"/>
          <w:lang w:val="pl-PL"/>
        </w:rPr>
        <w:t xml:space="preserve">Zamawiający może wykluczyć Wykonawcę na każdym etapie postępowania o udzielenie zamówienia                               </w:t>
      </w:r>
    </w:p>
    <w:p w14:paraId="3FF720C8"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III. Wykaz oświadczeń lub dokumentów.</w:t>
      </w:r>
    </w:p>
    <w:p w14:paraId="06B16E87" w14:textId="4CD59F7E"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1. Na ofertę składają się następujące dokumenty i załączniki</w:t>
      </w:r>
      <w:r w:rsidR="00ED597C">
        <w:rPr>
          <w:rFonts w:ascii="Lato Light" w:eastAsiaTheme="minorEastAsia" w:hAnsi="Lato Light" w:cs="Times New Roman"/>
          <w:b/>
          <w:bCs/>
          <w:lang w:val="pl-PL"/>
        </w:rPr>
        <w:t>- każdy z ich musi zostać podpisany w sposób określony  w niniejszej SWZ.</w:t>
      </w:r>
    </w:p>
    <w:p w14:paraId="5FE9EAA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Formularz ofertowy - wypełniony i podpisany przez Wykonawcę - Załącznik nr 1 do SWZ </w:t>
      </w:r>
    </w:p>
    <w:p w14:paraId="2BDC496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Oświadczenie Wykonawcy o nie podleganiu wykluczeniu, spełnieniu warunków udziału w postępowaniu – Załącznik nr 2 do SWZ.</w:t>
      </w:r>
    </w:p>
    <w:p w14:paraId="04258632" w14:textId="501A6A9C" w:rsidR="00DA5BD2" w:rsidRDefault="00FE0BCB" w:rsidP="00DA5BD2">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w:t>
      </w:r>
    </w:p>
    <w:p w14:paraId="4B7D1D30" w14:textId="2078D3AB" w:rsidR="00153B3B" w:rsidRDefault="00153B3B" w:rsidP="00DA5BD2">
      <w:pPr>
        <w:spacing w:before="60" w:after="60" w:line="360" w:lineRule="auto"/>
        <w:ind w:left="426" w:hanging="426"/>
        <w:jc w:val="both"/>
        <w:rPr>
          <w:rFonts w:ascii="Lato Light" w:eastAsiaTheme="minorEastAsia" w:hAnsi="Lato Light" w:cs="Times New Roman"/>
          <w:lang w:val="pl-PL"/>
        </w:rPr>
      </w:pPr>
      <w:r>
        <w:rPr>
          <w:rFonts w:ascii="Lato Light" w:eastAsiaTheme="minorEastAsia" w:hAnsi="Lato Light" w:cs="Times New Roman"/>
          <w:lang w:val="pl-PL"/>
        </w:rPr>
        <w:t>4)</w:t>
      </w:r>
      <w:r w:rsidRPr="00153B3B">
        <w:t xml:space="preserve"> </w:t>
      </w:r>
    </w:p>
    <w:p w14:paraId="73DE5E89" w14:textId="45590BC6"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 Wraz z Ofertą Wykonawca zobowiązany jest złożyć za pośrednictwem Platformy: </w:t>
      </w:r>
    </w:p>
    <w:p w14:paraId="34DD9E7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pełnomocnictwo lub inny dokument potwierdzający umocowanie do reprezentowania wszystkich Wykonawców wspólnie ubiegających się o udzielenie zamówienia (np. umowa</w:t>
      </w:r>
      <w:ins w:id="21" w:author="MagdaC" w:date="2021-05-28T09:10:00Z">
        <w:r w:rsidRPr="00FE0BCB">
          <w:rPr>
            <w:rFonts w:ascii="Lato Light" w:eastAsiaTheme="minorEastAsia" w:hAnsi="Lato Light" w:cs="Times New Roman"/>
            <w:lang w:val="pl-PL"/>
          </w:rPr>
          <w:t xml:space="preserve">          </w:t>
        </w:r>
      </w:ins>
      <w:r w:rsidRPr="00FE0BCB">
        <w:rPr>
          <w:rFonts w:ascii="Lato Light" w:eastAsiaTheme="minorEastAsia" w:hAnsi="Lato Light" w:cs="Times New Roman"/>
          <w:lang w:val="pl-PL"/>
        </w:rPr>
        <w:t xml:space="preserve"> o współdziałaniu). Pełnomocnik może być ustanowiony do reprezentowania Wykonawców w postępowaniu albo do reprezentowania w postępowaniu i zawarcia umowy. </w:t>
      </w:r>
    </w:p>
    <w:p w14:paraId="3514F5E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pełnomocnictwo lub inny dokument potwierdzający umocowanie do reprezentowania Wykonawcy lub podmiotu udostępniającego zasoby do złożenia Oferty względnie do podpisania podmiotowych środków dowodowych lub innych oświadczeń i dokumentów składanych wraz z Ofertą, chyba, że prawo do ich podpisania wynika z właściwego rejestru lub innych dokumentów. </w:t>
      </w:r>
    </w:p>
    <w:p w14:paraId="002A5B0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zobowiązania wymagane postanowieniami niniejszej </w:t>
      </w:r>
      <w:proofErr w:type="spellStart"/>
      <w:r w:rsidRPr="00FE0BCB">
        <w:rPr>
          <w:rFonts w:ascii="Lato Light" w:eastAsiaTheme="minorEastAsia" w:hAnsi="Lato Light" w:cs="Times New Roman"/>
          <w:lang w:val="pl-PL"/>
        </w:rPr>
        <w:t>swz</w:t>
      </w:r>
      <w:proofErr w:type="spellEnd"/>
      <w:r w:rsidRPr="00FE0BCB">
        <w:rPr>
          <w:rFonts w:ascii="Lato Light" w:eastAsiaTheme="minorEastAsia" w:hAnsi="Lato Light" w:cs="Times New Roman"/>
          <w:lang w:val="pl-PL"/>
        </w:rPr>
        <w:t xml:space="preserve"> w przypadku, gdy Wykonawca polega na zdolnościach podmiotów udostępniających zasoby w celu potwierdzenia spełniania warunków udziału w postępowaniu wraz z pełnomocnictwami, jeżeli prawo do podpisania danego zobowiązania nie wynika z właściwego rejestru lub innych dokumentów. </w:t>
      </w:r>
    </w:p>
    <w:p w14:paraId="73F24F7D" w14:textId="77777777" w:rsidR="00FE0BCB" w:rsidRPr="00FE0BCB" w:rsidRDefault="00FE0BCB" w:rsidP="00FE0BCB">
      <w:pPr>
        <w:shd w:val="clear" w:color="auto" w:fill="FFFFFF"/>
        <w:tabs>
          <w:tab w:val="left" w:pos="3013"/>
          <w:tab w:val="left" w:pos="3470"/>
        </w:tabs>
        <w:spacing w:line="100" w:lineRule="atLeast"/>
        <w:rPr>
          <w:rFonts w:ascii="Lato Light" w:eastAsia="Arial Unicode MS" w:hAnsi="Lato Light"/>
          <w:kern w:val="1"/>
          <w:lang w:val="pl-PL" w:eastAsia="hi-IN" w:bidi="hi-IN"/>
        </w:rPr>
      </w:pPr>
      <w:r w:rsidRPr="00FE0BCB">
        <w:rPr>
          <w:rFonts w:ascii="Lato Light" w:hAnsi="Lato Light"/>
        </w:rPr>
        <w:t>2.</w:t>
      </w:r>
      <w:r w:rsidRPr="00FE0BCB">
        <w:rPr>
          <w:rFonts w:ascii="Lato Light" w:eastAsia="Arial Unicode MS" w:hAnsi="Lato Light"/>
          <w:kern w:val="1"/>
          <w:lang w:val="pl-PL" w:eastAsia="hi-IN" w:bidi="hi-IN"/>
        </w:rPr>
        <w:t xml:space="preserve">  Informacja o podmiotowych środkach dowodowych. </w:t>
      </w:r>
    </w:p>
    <w:p w14:paraId="31E0609B"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FE0BCB">
        <w:rPr>
          <w:rFonts w:ascii="Lato Light" w:eastAsia="Arial Unicode MS" w:hAnsi="Lato Light"/>
          <w:kern w:val="1"/>
          <w:lang w:val="pl-PL" w:eastAsia="hi-IN" w:bidi="hi-IN"/>
        </w:rPr>
        <w:t xml:space="preserve">1. Oświadczenie o niepodleganiu wykluczeniu, spełnianiu warunków udziału w postępowaniu, o którym mowa w art. 125 ust. 1 ustawy. </w:t>
      </w:r>
    </w:p>
    <w:p w14:paraId="07E6D548"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FE0BCB">
        <w:rPr>
          <w:rFonts w:ascii="Lato Light" w:eastAsia="Arial Unicode MS" w:hAnsi="Lato Light"/>
          <w:kern w:val="1"/>
          <w:lang w:val="pl-PL" w:eastAsia="hi-IN" w:bidi="hi-IN"/>
        </w:rPr>
        <w:t xml:space="preserve">1)Do oferty wykonawca dołącza oświadczenie o niepodleganiu wykluczeniu, spełnianiu warunków udziału w postępowaniu, w zakresie wskazanym przez zamawiającego. </w:t>
      </w:r>
    </w:p>
    <w:p w14:paraId="3D90DCC2"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7971E1C1"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FE0BCB">
        <w:rPr>
          <w:rFonts w:ascii="Lato Light" w:eastAsia="Arial Unicode MS" w:hAnsi="Lato Light"/>
          <w:kern w:val="1"/>
          <w:lang w:val="pl-PL" w:eastAsia="hi-IN" w:bidi="hi-IN"/>
        </w:rPr>
        <w:t xml:space="preserve">2)Oświadczenie, o którym mowa w </w:t>
      </w:r>
      <w:proofErr w:type="spellStart"/>
      <w:r w:rsidRPr="00FE0BCB">
        <w:rPr>
          <w:rFonts w:ascii="Lato Light" w:eastAsia="Arial Unicode MS" w:hAnsi="Lato Light"/>
          <w:kern w:val="1"/>
          <w:lang w:val="pl-PL" w:eastAsia="hi-IN" w:bidi="hi-IN"/>
        </w:rPr>
        <w:t>ppkt</w:t>
      </w:r>
      <w:proofErr w:type="spellEnd"/>
      <w:r w:rsidRPr="00FE0BCB">
        <w:rPr>
          <w:rFonts w:ascii="Lato Light" w:eastAsia="Arial Unicode MS" w:hAnsi="Lato Light"/>
          <w:kern w:val="1"/>
          <w:lang w:val="pl-PL" w:eastAsia="hi-IN" w:bidi="hi-IN"/>
        </w:rPr>
        <w:t xml:space="preserve"> 1), stanowi dowód potwierdzający brak podstaw wykluczenia, spełnianie warunków udziału w postępowaniu, na dzień składania ofert, tymczasowo zastępujący wymagane przez zamawiającego podmiotowe środki dowodowe.  </w:t>
      </w:r>
    </w:p>
    <w:p w14:paraId="20EE9CCE"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7D024FB1"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FE0BCB">
        <w:rPr>
          <w:rFonts w:ascii="Lato Light" w:eastAsia="Arial Unicode MS" w:hAnsi="Lato Light"/>
          <w:kern w:val="1"/>
          <w:lang w:val="pl-PL" w:eastAsia="hi-IN" w:bidi="hi-IN"/>
        </w:rPr>
        <w:t xml:space="preserve">3)W przypadku wspólnego ubiegania się o zamówienie przez wykonawców, </w:t>
      </w:r>
      <w:proofErr w:type="spellStart"/>
      <w:r w:rsidRPr="00FE0BCB">
        <w:rPr>
          <w:rFonts w:ascii="Lato Light" w:eastAsia="Arial Unicode MS" w:hAnsi="Lato Light"/>
          <w:kern w:val="1"/>
          <w:lang w:val="pl-PL" w:eastAsia="hi-IN" w:bidi="hi-IN"/>
        </w:rPr>
        <w:t>oświadczenie,o</w:t>
      </w:r>
      <w:proofErr w:type="spellEnd"/>
      <w:r w:rsidRPr="00FE0BCB">
        <w:rPr>
          <w:rFonts w:ascii="Lato Light" w:eastAsia="Arial Unicode MS" w:hAnsi="Lato Light"/>
          <w:kern w:val="1"/>
          <w:lang w:val="pl-PL" w:eastAsia="hi-IN" w:bidi="hi-IN"/>
        </w:rPr>
        <w:t xml:space="preserve"> którym mowa w </w:t>
      </w:r>
      <w:proofErr w:type="spellStart"/>
      <w:r w:rsidRPr="00FE0BCB">
        <w:rPr>
          <w:rFonts w:ascii="Lato Light" w:eastAsia="Arial Unicode MS" w:hAnsi="Lato Light"/>
          <w:kern w:val="1"/>
          <w:lang w:val="pl-PL" w:eastAsia="hi-IN" w:bidi="hi-IN"/>
        </w:rPr>
        <w:t>ppkt</w:t>
      </w:r>
      <w:proofErr w:type="spellEnd"/>
      <w:r w:rsidRPr="00FE0BCB">
        <w:rPr>
          <w:rFonts w:ascii="Lato Light" w:eastAsia="Arial Unicode MS" w:hAnsi="Lato Light"/>
          <w:kern w:val="1"/>
          <w:lang w:val="pl-PL" w:eastAsia="hi-IN" w:bidi="hi-IN"/>
        </w:rPr>
        <w:t xml:space="preserve"> 1), składa każdy z wykonawców. Oświadczenia te potwierdzają brak podstaw wykluczenia oraz spełnianie warunków udziału w postępowaniu w zakresie,  w jakim każdy z wykonawców wykazuje spełnianie warunków udziału w postępowaniu. </w:t>
      </w:r>
    </w:p>
    <w:p w14:paraId="5CB836BB"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22188079"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FE0BCB">
        <w:rPr>
          <w:rFonts w:ascii="Lato Light" w:eastAsia="Arial Unicode MS" w:hAnsi="Lato Light"/>
          <w:kern w:val="1"/>
          <w:lang w:val="pl-PL" w:eastAsia="hi-IN" w:bidi="hi-IN"/>
        </w:rPr>
        <w:t xml:space="preserve">4)Wykonawca, w przypadku polegania na zdolnościach lub sytuacji podmiotów udostępniających zasoby, przedstawia, wraz z oświadczeniem, o którym mowa w </w:t>
      </w:r>
      <w:proofErr w:type="spellStart"/>
      <w:r w:rsidRPr="00FE0BCB">
        <w:rPr>
          <w:rFonts w:ascii="Lato Light" w:eastAsia="Arial Unicode MS" w:hAnsi="Lato Light"/>
          <w:kern w:val="1"/>
          <w:lang w:val="pl-PL" w:eastAsia="hi-IN" w:bidi="hi-IN"/>
        </w:rPr>
        <w:t>ppkt</w:t>
      </w:r>
      <w:proofErr w:type="spellEnd"/>
      <w:r w:rsidRPr="00FE0BCB">
        <w:rPr>
          <w:rFonts w:ascii="Lato Light" w:eastAsia="Arial Unicode MS" w:hAnsi="Lato Light"/>
          <w:kern w:val="1"/>
          <w:lang w:val="pl-PL" w:eastAsia="hi-IN" w:bidi="hi-IN"/>
        </w:rPr>
        <w:t xml:space="preserve"> 1), także oświadczenie podmiotu udostępniającego zasoby, potwierdzające brak podstaw wykluczenia tego podmiotu oraz odpowiednio spełnianie warunków udziału w postępowaniu, w zakresie, w jakim wykonawca powołuje się na jego zasoby.</w:t>
      </w:r>
    </w:p>
    <w:p w14:paraId="210561F3"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668B5F66"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0BD7A7C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W celu potwierdzenia braku podstaw wykluczenia wykonawcy z udziału w postępowaniu o udzielenie zamówienia publicznego, zwanego dalej „postępowaniem”, zamawiający żąda następujących podmiotowych środków dowodowych:</w:t>
      </w:r>
    </w:p>
    <w:p w14:paraId="6B4BF0A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1)oświadczenia wykonawcy o aktualności informacji zawartych w oświadczeniu (zał. nr 6 do SWZ) , o którym mowa w art. 125 ust. 1 ustawy, w zakresie podstaw wykluczenia z postępowania wskazanych przez zamawiającego, o których mowa w: </w:t>
      </w:r>
    </w:p>
    <w:p w14:paraId="5B5B35F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a)     art. 108 ust. 1 pkt 3 ustawy, </w:t>
      </w:r>
    </w:p>
    <w:p w14:paraId="5531364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b)</w:t>
      </w:r>
      <w:r w:rsidRPr="00FE0BCB">
        <w:rPr>
          <w:rFonts w:ascii="Lato Light" w:eastAsiaTheme="minorEastAsia" w:hAnsi="Lato Light" w:cs="Times New Roman"/>
          <w:lang w:val="pl-PL"/>
        </w:rPr>
        <w:tab/>
        <w:t xml:space="preserve">art. 108 ust. 1 pkt 4 ustawy, dotyczących orzeczenia zakazu ubiegania się o zamówienie publiczne tytułem środka zapobiegawczego, </w:t>
      </w:r>
    </w:p>
    <w:p w14:paraId="5BFCA99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c)</w:t>
      </w:r>
      <w:r w:rsidRPr="00FE0BCB">
        <w:rPr>
          <w:rFonts w:ascii="Lato Light" w:eastAsiaTheme="minorEastAsia" w:hAnsi="Lato Light" w:cs="Times New Roman"/>
          <w:lang w:val="pl-PL"/>
        </w:rPr>
        <w:tab/>
        <w:t xml:space="preserve">art. 108 ust. 1 pkt 5 ustawy, dotyczących zawarcia z innymi wykonawcami porozumienia mającego na celu zakłócenie konkurencji, </w:t>
      </w:r>
    </w:p>
    <w:p w14:paraId="0704127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d)</w:t>
      </w:r>
      <w:r w:rsidRPr="00FE0BCB">
        <w:rPr>
          <w:rFonts w:ascii="Lato Light" w:eastAsiaTheme="minorEastAsia" w:hAnsi="Lato Light" w:cs="Times New Roman"/>
          <w:lang w:val="pl-PL"/>
        </w:rPr>
        <w:tab/>
        <w:t>art. 108 ust. 1 pkt 6 ustawy,</w:t>
      </w:r>
    </w:p>
    <w:p w14:paraId="4244AFE0" w14:textId="55C634B9" w:rsidR="00FE0BCB" w:rsidRPr="00FE0BCB" w:rsidRDefault="00EE3D44" w:rsidP="00FE0BCB">
      <w:pPr>
        <w:spacing w:before="60" w:after="60" w:line="360" w:lineRule="auto"/>
        <w:ind w:left="426" w:hanging="426"/>
        <w:jc w:val="both"/>
        <w:rPr>
          <w:rFonts w:ascii="Lato Light" w:eastAsiaTheme="minorEastAsia" w:hAnsi="Lato Light" w:cs="Times New Roman"/>
          <w:lang w:val="pl-PL"/>
        </w:rPr>
      </w:pPr>
      <w:r>
        <w:rPr>
          <w:rFonts w:ascii="Lato Light" w:eastAsiaTheme="minorEastAsia" w:hAnsi="Lato Light" w:cs="Times New Roman"/>
          <w:lang w:val="pl-PL"/>
        </w:rPr>
        <w:t xml:space="preserve">e)     </w:t>
      </w:r>
      <w:r w:rsidR="00FE0BCB" w:rsidRPr="00FE0BCB">
        <w:rPr>
          <w:rFonts w:ascii="Lato Light" w:eastAsiaTheme="minorEastAsia" w:hAnsi="Lato Light" w:cs="Times New Roman"/>
          <w:lang w:val="pl-PL"/>
        </w:rPr>
        <w:t>usta</w:t>
      </w:r>
      <w:r>
        <w:rPr>
          <w:rFonts w:ascii="Lato Light" w:eastAsiaTheme="minorEastAsia" w:hAnsi="Lato Light" w:cs="Times New Roman"/>
          <w:lang w:val="pl-PL"/>
        </w:rPr>
        <w:t xml:space="preserve">wie </w:t>
      </w:r>
      <w:r w:rsidR="00FE0BCB" w:rsidRPr="00FE0BCB">
        <w:rPr>
          <w:rFonts w:ascii="Lato Light" w:eastAsiaTheme="minorEastAsia" w:hAnsi="Lato Light" w:cs="Times New Roman"/>
          <w:lang w:val="pl-PL"/>
        </w:rPr>
        <w:t xml:space="preserve"> z 13.4.2022 r. o szczególnych rozwiązaniach w zakresie przeciwdziałania wspieraniu agresji na Ukrainę oraz służących ochronie bezpieczeństwa narodowego (Dz.U. z 2022 poz. 835).</w:t>
      </w:r>
    </w:p>
    <w:p w14:paraId="601C060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Zamawiający żąda od wykonawcy, który polega na zdolnościach technicznych lub zawodowych podmiotów udostępniających zasoby na zasadach określonych w art. 118 ustawy, przedstawienia podmiotowych środków dowodowych, o których mowa w pkt 1, dotyczących tych podmiotów, potwierdzających, że nie zachodzą wobec tych podmiotów podstawy wykluczenia z postępowania.</w:t>
      </w:r>
    </w:p>
    <w:p w14:paraId="2E1F483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w:t>
      </w:r>
      <w:r w:rsidRPr="00FE0BCB">
        <w:rPr>
          <w:rFonts w:ascii="Lato Light" w:eastAsiaTheme="minorEastAsia" w:hAnsi="Lato Light" w:cs="Times New Roman"/>
          <w:lang w:val="pl-PL"/>
        </w:rPr>
        <w:tab/>
        <w:t>Wykaz podmiotowych środków dowodowych na potwierdzenie, że wykonawca spełnia warunki udziału w postępowaniu.</w:t>
      </w:r>
    </w:p>
    <w:p w14:paraId="0121C5B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Lato Light" w:eastAsiaTheme="minorEastAsia" w:hAnsi="Lato Light" w:cs="Times New Roman"/>
          <w:lang w:val="pl-PL"/>
        </w:rPr>
        <w:tab/>
        <w:t>W celu potwierdzenia spełniania przez wykonawcę warunków udziału w postępowaniu, zamawiający żąda następujących podmiotowych środków dowodowych:</w:t>
      </w:r>
    </w:p>
    <w:p w14:paraId="07A9BFC4" w14:textId="4F65A4D7" w:rsid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w:t>
      </w:r>
      <w:r w:rsidRPr="00FE0BCB">
        <w:rPr>
          <w:rFonts w:ascii="Lato Light" w:eastAsiaTheme="minorEastAsia" w:hAnsi="Lato Light" w:cs="Times New Roman"/>
          <w:lang w:val="pl-PL"/>
        </w:rPr>
        <w:tab/>
      </w:r>
      <w:r w:rsidR="00D1723B" w:rsidRPr="00D1723B">
        <w:rPr>
          <w:rFonts w:ascii="Lato Light" w:eastAsiaTheme="minorEastAsia" w:hAnsi="Lato Light" w:cs="Times New Roman"/>
          <w:lang w:val="pl-PL"/>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załącznik nr 3 do SWZ)</w:t>
      </w:r>
    </w:p>
    <w:p w14:paraId="624A3A3A" w14:textId="77777777" w:rsidR="00D1723B" w:rsidRPr="00FE0BCB" w:rsidRDefault="00D1723B" w:rsidP="00FE0BCB">
      <w:pPr>
        <w:spacing w:before="60" w:after="60" w:line="360" w:lineRule="auto"/>
        <w:ind w:left="426" w:hanging="426"/>
        <w:jc w:val="both"/>
        <w:rPr>
          <w:rFonts w:ascii="Lato Light" w:eastAsiaTheme="minorEastAsia" w:hAnsi="Lato Light" w:cs="Times New Roman"/>
          <w:lang w:val="pl-PL"/>
        </w:rPr>
      </w:pPr>
    </w:p>
    <w:p w14:paraId="162E78FB" w14:textId="5FC9A95D"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b)     dokument  potwierdzający, że Wykonawca  jest ubezpieczony od odpowiedzialności cywilnej,  w zakresie prowadzonej działalności  związanej  z przedmiotem zamówienia przy minimalnej sumie gwarancyjnej nie mniejszej niż  </w:t>
      </w:r>
      <w:r w:rsidR="0076211B">
        <w:rPr>
          <w:rFonts w:ascii="Lato Light" w:eastAsiaTheme="minorEastAsia" w:hAnsi="Lato Light" w:cs="Times New Roman"/>
          <w:lang w:val="pl-PL"/>
        </w:rPr>
        <w:t>300</w:t>
      </w:r>
      <w:r w:rsidRPr="00FE0BCB">
        <w:rPr>
          <w:rFonts w:ascii="Lato Light" w:eastAsiaTheme="minorEastAsia" w:hAnsi="Lato Light" w:cs="Times New Roman"/>
          <w:lang w:val="pl-PL"/>
        </w:rPr>
        <w:t>.000,00 zł  równowartości.</w:t>
      </w:r>
    </w:p>
    <w:p w14:paraId="0FE3EBB2" w14:textId="78A5E9BF"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c) wykaz osób, skierowanych przez wykonawcę do realizacji zamówienia publicznego</w:t>
      </w:r>
      <w:r w:rsidR="00FC3E61">
        <w:rPr>
          <w:rFonts w:ascii="Lato Light" w:eastAsiaTheme="minorEastAsia" w:hAnsi="Lato Light" w:cs="Times New Roman"/>
          <w:lang w:val="pl-PL"/>
        </w:rPr>
        <w:t xml:space="preserve"> </w:t>
      </w:r>
      <w:r w:rsidRPr="00FE0BCB">
        <w:rPr>
          <w:rFonts w:ascii="Lato Light" w:eastAsiaTheme="minorEastAsia" w:hAnsi="Lato Light" w:cs="Times New Roman"/>
          <w:lang w:val="pl-PL"/>
        </w:rPr>
        <w:t>wraz z informacjami na temat ich kwalifikacji zawodowych, uprawnień i wykształcenia niezbędnych do wykonania zamówienia publicznego, a także zakresu wykonywanych przez nie czynności oraz informacją o podstawie do dysponowania tymi osobami (wzór wykazu stanowi załącznik nr 3 do SIWZ),</w:t>
      </w:r>
    </w:p>
    <w:p w14:paraId="35D5D7D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67C5BF2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w:t>
      </w:r>
      <w:r w:rsidRPr="00FE0BCB">
        <w:rPr>
          <w:rFonts w:ascii="Lato Light" w:eastAsiaTheme="minorEastAsia" w:hAnsi="Lato Light" w:cs="Times New Roman"/>
          <w:lang w:val="pl-PL"/>
        </w:rPr>
        <w:tab/>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8427F14" w14:textId="305CF80A"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w:t>
      </w:r>
      <w:r w:rsidRPr="00FE0BCB">
        <w:rPr>
          <w:rFonts w:ascii="Lato Light" w:eastAsiaTheme="minorEastAsia" w:hAnsi="Lato Light" w:cs="Times New Roman"/>
          <w:lang w:val="pl-PL"/>
        </w:rPr>
        <w:tab/>
        <w:t xml:space="preserve">Jeżeli wykonawca powołuje się na doświadczenie w realizacji </w:t>
      </w:r>
      <w:r w:rsidR="00FC3E61">
        <w:rPr>
          <w:rFonts w:ascii="Lato Light" w:eastAsiaTheme="minorEastAsia" w:hAnsi="Lato Light" w:cs="Times New Roman"/>
          <w:lang w:val="pl-PL"/>
        </w:rPr>
        <w:t xml:space="preserve">usług </w:t>
      </w:r>
      <w:r w:rsidRPr="00FE0BCB">
        <w:rPr>
          <w:rFonts w:ascii="Lato Light" w:eastAsiaTheme="minorEastAsia" w:hAnsi="Lato Light" w:cs="Times New Roman"/>
          <w:lang w:val="pl-PL"/>
        </w:rPr>
        <w:t xml:space="preserve"> wykonywanych wspólnie z innymi wykonawcami, wykaz o którym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lit a), dotyczy </w:t>
      </w:r>
      <w:r w:rsidR="00FC3E61">
        <w:rPr>
          <w:rFonts w:ascii="Lato Light" w:eastAsiaTheme="minorEastAsia" w:hAnsi="Lato Light" w:cs="Times New Roman"/>
          <w:lang w:val="pl-PL"/>
        </w:rPr>
        <w:t xml:space="preserve">usług </w:t>
      </w:r>
      <w:r w:rsidRPr="00FE0BCB">
        <w:rPr>
          <w:rFonts w:ascii="Lato Light" w:eastAsiaTheme="minorEastAsia" w:hAnsi="Lato Light" w:cs="Times New Roman"/>
          <w:lang w:val="pl-PL"/>
        </w:rPr>
        <w:t>, w których wykonaniu wykonawca ten bezpośrednio uczestniczył.</w:t>
      </w:r>
    </w:p>
    <w:p w14:paraId="1A11E22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w:t>
      </w:r>
      <w:r w:rsidRPr="00FE0BCB">
        <w:rPr>
          <w:rFonts w:ascii="Lato Light" w:eastAsiaTheme="minorEastAsia" w:hAnsi="Lato Light" w:cs="Times New Roman"/>
          <w:lang w:val="pl-PL"/>
        </w:rPr>
        <w:tab/>
        <w:t xml:space="preserve">Okresy wyrażone w latach lub miesiącach, o których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lit a) liczy się wstecz od dnia, w którym upływa termin składania ofert.</w:t>
      </w:r>
    </w:p>
    <w:p w14:paraId="3B1ED63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w:t>
      </w:r>
      <w:r w:rsidRPr="00FE0BCB">
        <w:rPr>
          <w:rFonts w:ascii="Lato Light" w:eastAsiaTheme="minorEastAsia" w:hAnsi="Lato Light" w:cs="Times New Roman"/>
          <w:lang w:val="pl-PL"/>
        </w:rPr>
        <w:tab/>
        <w:t>Wykonawcy wspólnie ubiegający się o udzielenie zamówienia.</w:t>
      </w:r>
    </w:p>
    <w:p w14:paraId="290D4EE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Lato Light" w:eastAsiaTheme="minorEastAsia" w:hAnsi="Lato Light" w:cs="Times New Roman"/>
          <w:lang w:val="pl-PL"/>
        </w:rPr>
        <w:tab/>
        <w:t>Wykonawcy mogą wspólnie ubiegać się o udzielenie zamówienia.</w:t>
      </w:r>
    </w:p>
    <w:p w14:paraId="7E98D9F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w:t>
      </w:r>
      <w:r w:rsidRPr="00FE0BCB">
        <w:rPr>
          <w:rFonts w:ascii="Lato Light" w:eastAsiaTheme="minorEastAsia" w:hAnsi="Lato Light" w:cs="Times New Roman"/>
          <w:lang w:val="pl-PL"/>
        </w:rPr>
        <w:tab/>
        <w:t xml:space="preserve">W przypadku, o którym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wykonawcy ustanawiają pełnomocnika do reprezentowania ich w postępowaniu o udzielenie zamówienia albo do reprezentowania w postępowaniu i zawarcia umowy w sprawie zamówienia publicznego.</w:t>
      </w:r>
    </w:p>
    <w:p w14:paraId="48EEE811" w14:textId="79A455E5"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w:t>
      </w:r>
      <w:r w:rsidRPr="00FE0BCB">
        <w:rPr>
          <w:rFonts w:ascii="Lato Light" w:eastAsiaTheme="minorEastAsia" w:hAnsi="Lato Light" w:cs="Times New Roman"/>
          <w:lang w:val="pl-PL"/>
        </w:rPr>
        <w:tab/>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1049C073" w14:textId="2417701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w:t>
      </w:r>
      <w:r w:rsidRPr="00FE0BCB">
        <w:rPr>
          <w:rFonts w:ascii="Lato Light" w:eastAsiaTheme="minorEastAsia" w:hAnsi="Lato Light" w:cs="Times New Roman"/>
          <w:lang w:val="pl-PL"/>
        </w:rPr>
        <w:tab/>
        <w:t xml:space="preserve">W przypadku, o którym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3), wykonawcy wspólnie ubiegający się o udzielenie zamówienia dołączają do oferty oświadczenie, z którego wynika, które</w:t>
      </w:r>
      <w:r w:rsidR="00FC3E61">
        <w:rPr>
          <w:rFonts w:ascii="Lato Light" w:eastAsiaTheme="minorEastAsia" w:hAnsi="Lato Light" w:cs="Times New Roman"/>
          <w:lang w:val="pl-PL"/>
        </w:rPr>
        <w:t xml:space="preserve"> </w:t>
      </w:r>
      <w:r w:rsidRPr="00FE0BCB">
        <w:rPr>
          <w:rFonts w:ascii="Lato Light" w:eastAsiaTheme="minorEastAsia" w:hAnsi="Lato Light" w:cs="Times New Roman"/>
          <w:lang w:val="pl-PL"/>
        </w:rPr>
        <w:t xml:space="preserve"> usługi wykonają poszczególni wykonawcy.</w:t>
      </w:r>
    </w:p>
    <w:p w14:paraId="7868C14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5)</w:t>
      </w:r>
      <w:r w:rsidRPr="00FE0BCB">
        <w:rPr>
          <w:rFonts w:ascii="Lato Light" w:eastAsiaTheme="minorEastAsia" w:hAnsi="Lato Light" w:cs="Times New Roman"/>
          <w:lang w:val="pl-PL"/>
        </w:rPr>
        <w:tab/>
        <w:t xml:space="preserve">Każdy z wykonawców wspólnie ubiegających się o udzielenie zamówienia wykazuje brak podstaw wykluczenia. </w:t>
      </w:r>
    </w:p>
    <w:p w14:paraId="65CCE31E"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6.</w:t>
      </w:r>
      <w:r w:rsidRPr="00FE0BCB">
        <w:rPr>
          <w:rFonts w:ascii="Lato Light" w:eastAsiaTheme="minorEastAsia" w:hAnsi="Lato Light" w:cs="Times New Roman"/>
          <w:lang w:val="pl-PL"/>
        </w:rPr>
        <w:tab/>
        <w:t>Udostępnienie zasobów (korzystanie przez wykonawcę ze zdolności technicznych lub zawodowych).</w:t>
      </w:r>
    </w:p>
    <w:p w14:paraId="0031D3A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Lato Light" w:eastAsiaTheme="minorEastAsia" w:hAnsi="Lato Light" w:cs="Times New Roman"/>
          <w:lang w:val="pl-PL"/>
        </w:rPr>
        <w:tab/>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1290D09C" w14:textId="0AC450DD"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w:t>
      </w:r>
      <w:r w:rsidRPr="00FE0BCB">
        <w:rPr>
          <w:rFonts w:ascii="Lato Light" w:eastAsiaTheme="minorEastAsia" w:hAnsi="Lato Light" w:cs="Times New Roman"/>
          <w:lang w:val="pl-PL"/>
        </w:rPr>
        <w:tab/>
        <w:t xml:space="preserve">W odniesieniu do warunków dotyczących wykształcenia, kwalifikacji zawodowych lub doświadczenia wykonawcy mogą polegać na zdolnościach podmiotów udostępniających zasoby, jeśli podmioty te wykonają </w:t>
      </w:r>
      <w:r w:rsidR="00FC3E61">
        <w:rPr>
          <w:rFonts w:ascii="Lato Light" w:eastAsiaTheme="minorEastAsia" w:hAnsi="Lato Light" w:cs="Times New Roman"/>
          <w:lang w:val="pl-PL"/>
        </w:rPr>
        <w:t xml:space="preserve"> </w:t>
      </w:r>
      <w:r w:rsidRPr="00FE0BCB">
        <w:rPr>
          <w:rFonts w:ascii="Lato Light" w:eastAsiaTheme="minorEastAsia" w:hAnsi="Lato Light" w:cs="Times New Roman"/>
          <w:lang w:val="pl-PL"/>
        </w:rPr>
        <w:t>usługi, do realizacji których te zdolności są wymagane.</w:t>
      </w:r>
    </w:p>
    <w:p w14:paraId="589FB39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w:t>
      </w:r>
      <w:r w:rsidRPr="00FE0BCB">
        <w:rPr>
          <w:rFonts w:ascii="Lato Light" w:eastAsiaTheme="minorEastAsia" w:hAnsi="Lato Light" w:cs="Times New Roman"/>
          <w:lang w:val="pl-PL"/>
        </w:rPr>
        <w:tab/>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1B94B3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w:t>
      </w:r>
      <w:r w:rsidRPr="00FE0BCB">
        <w:rPr>
          <w:rFonts w:ascii="Lato Light" w:eastAsiaTheme="minorEastAsia" w:hAnsi="Lato Light" w:cs="Times New Roman"/>
          <w:lang w:val="pl-PL"/>
        </w:rPr>
        <w:tab/>
        <w:t xml:space="preserve">Zobowiązanie podmiotu udostępniającego zasoby, o którym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3), potwierdza, że stosunek łączący wykonawcę z podmiotami udostępniającymi zasoby gwarantuje rzeczywisty dostęp do tych zasobów oraz określa w szczególności: </w:t>
      </w:r>
    </w:p>
    <w:p w14:paraId="3C86E16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w:t>
      </w:r>
      <w:r w:rsidRPr="00FE0BCB">
        <w:rPr>
          <w:rFonts w:ascii="Lato Light" w:eastAsiaTheme="minorEastAsia" w:hAnsi="Lato Light" w:cs="Times New Roman"/>
          <w:lang w:val="pl-PL"/>
        </w:rPr>
        <w:tab/>
        <w:t xml:space="preserve">zakres dostępnych wykonawcy zasobów podmiotu udostępniającego zasoby; </w:t>
      </w:r>
    </w:p>
    <w:p w14:paraId="1D82329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b)</w:t>
      </w:r>
      <w:r w:rsidRPr="00FE0BCB">
        <w:rPr>
          <w:rFonts w:ascii="Lato Light" w:eastAsiaTheme="minorEastAsia" w:hAnsi="Lato Light" w:cs="Times New Roman"/>
          <w:lang w:val="pl-PL"/>
        </w:rPr>
        <w:tab/>
        <w:t>sposób i okres udostępnienia wykonawcy i wykorzystania przez niego zasobów podmiotu udostępniającego te zasoby przy wykonywaniu zamówienia;</w:t>
      </w:r>
    </w:p>
    <w:p w14:paraId="26DCAE1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c)</w:t>
      </w:r>
      <w:r w:rsidRPr="00FE0BCB">
        <w:rPr>
          <w:rFonts w:ascii="Lato Light" w:eastAsiaTheme="minorEastAsia" w:hAnsi="Lato Light" w:cs="Times New Roman"/>
          <w:lang w:val="pl-P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B0F884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5)</w:t>
      </w:r>
      <w:r w:rsidRPr="00FE0BCB">
        <w:rPr>
          <w:rFonts w:ascii="Lato Light" w:eastAsiaTheme="minorEastAsia" w:hAnsi="Lato Light" w:cs="Times New Roman"/>
          <w:lang w:val="pl-PL"/>
        </w:rPr>
        <w:tab/>
        <w:t>Zamawiający ocenia, czy udostępniane wykonawcy przez podmioty udostępniające zasoby zdolności techniczne lub zawodowe, pozwalają na wykazanie przez wykonawcę spełniania warunków udziału w postępowaniu, o których mowa w art. 112 ust. 2 pkt 4 ustawy, a także bada, czy nie zachodzą wobec tego podmiotu podstawy wykluczenia, które zostały przewidziane względem wykonawcy.</w:t>
      </w:r>
    </w:p>
    <w:p w14:paraId="1DEB5F5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6)</w:t>
      </w:r>
      <w:r w:rsidRPr="00FE0BCB">
        <w:rPr>
          <w:rFonts w:ascii="Lato Light" w:eastAsiaTheme="minorEastAsia" w:hAnsi="Lato Light" w:cs="Times New Roman"/>
          <w:lang w:val="pl-P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9B6315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7)</w:t>
      </w:r>
      <w:r w:rsidRPr="00FE0BCB">
        <w:rPr>
          <w:rFonts w:ascii="Lato Light" w:eastAsiaTheme="minorEastAsia" w:hAnsi="Lato Light" w:cs="Times New Roman"/>
          <w:lang w:val="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0D9016E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7.</w:t>
      </w:r>
      <w:r w:rsidRPr="00FE0BCB">
        <w:rPr>
          <w:rFonts w:ascii="Lato Light" w:eastAsiaTheme="minorEastAsia" w:hAnsi="Lato Light" w:cs="Times New Roman"/>
          <w:lang w:val="pl-PL"/>
        </w:rPr>
        <w:tab/>
        <w:t>Kwalifikacja podmiotowa wykonawcy po badaniu i ocenie ofert.</w:t>
      </w:r>
    </w:p>
    <w:p w14:paraId="6BCA464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Zamawiający wezwie wykonawcę, którego oferta została najwyżej oceniona, do złożenia w wyznaczonym terminie, nie krótszym niż 5 dni od dnia wezwania, podmiotowych środków dowodowych, aktualnych na dzień złożenia.</w:t>
      </w:r>
    </w:p>
    <w:p w14:paraId="49F7B0EB"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8.</w:t>
      </w:r>
      <w:r w:rsidRPr="00FE0BCB">
        <w:rPr>
          <w:rFonts w:ascii="Lato Light" w:eastAsiaTheme="minorEastAsia" w:hAnsi="Lato Light" w:cs="Times New Roman"/>
          <w:lang w:val="pl-PL"/>
        </w:rPr>
        <w:tab/>
        <w:t>Umocowanie do reprezentowania wykonawcy.</w:t>
      </w:r>
    </w:p>
    <w:p w14:paraId="3E4B030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Lato Light" w:eastAsiaTheme="minorEastAsia" w:hAnsi="Lato Light" w:cs="Times New Roman"/>
          <w:lang w:val="pl-PL"/>
        </w:rPr>
        <w:ta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EBF432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w:t>
      </w:r>
      <w:r w:rsidRPr="00FE0BCB">
        <w:rPr>
          <w:rFonts w:ascii="Lato Light" w:eastAsiaTheme="minorEastAsia" w:hAnsi="Lato Light" w:cs="Times New Roman"/>
          <w:lang w:val="pl-PL"/>
        </w:rPr>
        <w:tab/>
        <w:t xml:space="preserve">Wykonawca nie jest zobowiązany do złożenia dokumentów, o których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jeżeli zamawiający może je uzyskać za pomocą bezpłatnych i ogólnodostępnych baz danych, o ile wykonawca wskazał dane umożliwiające dostęp do tych dokumentów. </w:t>
      </w:r>
    </w:p>
    <w:p w14:paraId="6A814BA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w:t>
      </w:r>
      <w:r w:rsidRPr="00FE0BCB">
        <w:rPr>
          <w:rFonts w:ascii="Lato Light" w:eastAsiaTheme="minorEastAsia" w:hAnsi="Lato Light" w:cs="Times New Roman"/>
          <w:lang w:val="pl-PL"/>
        </w:rPr>
        <w:tab/>
        <w:t xml:space="preserve">Jeżeli w imieniu wykonawcy działa osoba, której umocowanie do jego reprezentowania nie wynika z dokumentów, o których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zamawiający żąda od wykonawcy pełnomocnictwa lub innego dokumentu potwierdzającego umocowanie do reprezentowania wykonawcy. </w:t>
      </w:r>
    </w:p>
    <w:p w14:paraId="7D3FF68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w:t>
      </w:r>
      <w:r w:rsidRPr="00FE0BCB">
        <w:rPr>
          <w:rFonts w:ascii="Lato Light" w:eastAsiaTheme="minorEastAsia" w:hAnsi="Lato Light" w:cs="Times New Roman"/>
          <w:lang w:val="pl-PL"/>
        </w:rPr>
        <w:tab/>
        <w:t xml:space="preserve">Zapis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3) stosuje się odpowiednio do osoby działającej w imieniu wykonawców wspólnie ubiegających się o udzielenie zamówienia publicznego. </w:t>
      </w:r>
    </w:p>
    <w:p w14:paraId="19E136A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5)</w:t>
      </w:r>
      <w:r w:rsidRPr="00FE0BCB">
        <w:rPr>
          <w:rFonts w:ascii="Lato Light" w:eastAsiaTheme="minorEastAsia" w:hAnsi="Lato Light" w:cs="Times New Roman"/>
          <w:lang w:val="pl-PL"/>
        </w:rPr>
        <w:tab/>
        <w:t xml:space="preserve">Zapisy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1)–3) stosuje się odpowiednio do osoby działającej w imieniu podmiotu udostępniającego zasoby na zasadach określonych w art. 118 ustawy.</w:t>
      </w:r>
    </w:p>
    <w:p w14:paraId="6FFA01D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9.</w:t>
      </w:r>
      <w:r w:rsidRPr="00FE0BCB">
        <w:rPr>
          <w:rFonts w:ascii="Lato Light" w:eastAsiaTheme="minorEastAsia" w:hAnsi="Lato Light" w:cs="Times New Roman"/>
          <w:lang w:val="pl-PL"/>
        </w:rPr>
        <w:tab/>
        <w:t xml:space="preserve">W przypadku wskazania przez wykonawcę dostępności podmiotowych środków dowodowych lub dokumentów, o których mowa w pkt 7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pod określonymi adresami internetowymi ogólnodostępnych i bezpłatnych baz danych, zamawiający żąda od wykonawcy przedstawienia tłumaczenia na język polski pobranych samodzielnie przez zamawiającego podmiotowych środków dowodowych lub dokumentów. </w:t>
      </w:r>
    </w:p>
    <w:p w14:paraId="6524EA1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10.</w:t>
      </w:r>
      <w:r w:rsidRPr="00FE0BCB">
        <w:rPr>
          <w:rFonts w:ascii="Lato Light" w:eastAsiaTheme="minorEastAsia" w:hAnsi="Lato Light" w:cs="Times New Roman"/>
          <w:lang w:val="pl-PL"/>
        </w:rPr>
        <w:tab/>
        <w:t xml:space="preserve">Podmiotowe środki dowodowe oraz inne dokumenty lub oświadczenia, sporządzone w języku obcym przekazuje się wraz z tłumaczeniem na język polski. </w:t>
      </w:r>
    </w:p>
    <w:p w14:paraId="5435910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11.</w:t>
      </w:r>
      <w:r w:rsidRPr="00FE0BCB">
        <w:rPr>
          <w:rFonts w:ascii="Lato Light" w:eastAsiaTheme="minorEastAsia" w:hAnsi="Lato Light" w:cs="Times New Roman"/>
          <w:lang w:val="pl-PL"/>
        </w:rPr>
        <w:tab/>
        <w:t>Podmiotowe środki dowodowe oraz inne dokumenty lub oświadczenia, o których mowa w SWZ oraz ogłoszeniu o zamówieniu, składa się w formie elektronicznej, w postaci elektronicznej opatrzonej podpisem zaufanym lub podpisem osobistym, w formie pisemnej lub w formie dokumentowej, w zakresie i w sposób określony w przepisach wydanych na podstawie art. 70 ustawy.</w:t>
      </w:r>
    </w:p>
    <w:p w14:paraId="2609B27B"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12.</w:t>
      </w:r>
      <w:r w:rsidRPr="00FE0BCB">
        <w:rPr>
          <w:rFonts w:ascii="Lato Light" w:eastAsiaTheme="minorEastAsia" w:hAnsi="Lato Light" w:cs="Times New Roman"/>
          <w:lang w:val="pl-PL"/>
        </w:rPr>
        <w:tab/>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D10D29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13.</w:t>
      </w:r>
      <w:r w:rsidRPr="00FE0BCB">
        <w:rPr>
          <w:rFonts w:ascii="Lato Light" w:eastAsiaTheme="minorEastAsia" w:hAnsi="Lato Light" w:cs="Times New Roman"/>
          <w:lang w:val="pl-PL"/>
        </w:rPr>
        <w:tab/>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696C477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Lato Light" w:eastAsiaTheme="minorEastAsia" w:hAnsi="Lato Light" w:cs="Times New Roman"/>
          <w:lang w:val="pl-PL"/>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9FDB0A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w:t>
      </w:r>
      <w:r w:rsidRPr="00FE0BCB">
        <w:rPr>
          <w:rFonts w:ascii="Lato Light" w:eastAsiaTheme="minorEastAsia" w:hAnsi="Lato Light" w:cs="Times New Roman"/>
          <w:lang w:val="pl-PL"/>
        </w:rPr>
        <w:tab/>
        <w:t>innych dokumentów - odpowiednio wykonawca lub wykonawca wspólnie ubiegający się o udzielenie zamówienia, w zakresie dokumentów, które każdego z nich dotyczą.</w:t>
      </w:r>
    </w:p>
    <w:p w14:paraId="146F31D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Poświadczenia zgodności cyfrowego odwzorowania z dokumentem w postaci papierowej może dokonać również notariusz.</w:t>
      </w:r>
    </w:p>
    <w:p w14:paraId="08D7D50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14.</w:t>
      </w:r>
      <w:r w:rsidRPr="00FE0BCB">
        <w:rPr>
          <w:rFonts w:ascii="Lato Light" w:eastAsiaTheme="minorEastAsia" w:hAnsi="Lato Light" w:cs="Times New Roman"/>
          <w:lang w:val="pl-PL"/>
        </w:rPr>
        <w:tab/>
        <w:t>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 Jeżeli w dniu zamieszczenia ogłoszenia o zamówieniu w Biuletynie Zamówień Publicznych Narodowy Bank Polski nie opublikuje informacji o średnim kursie walut, zamawiający dokona odpowiednich przeliczeń według średniego kursu z pierwszego kolejnego dnia, w którym Narodowy Bank Polski opublikuje wyżej wymienione informacje.</w:t>
      </w:r>
    </w:p>
    <w:p w14:paraId="5B154CA8"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IV. Udzielanie wyjaśnień treści </w:t>
      </w:r>
      <w:proofErr w:type="spellStart"/>
      <w:r w:rsidRPr="00FE0BCB">
        <w:rPr>
          <w:rFonts w:ascii="Lato Light" w:eastAsiaTheme="minorEastAsia" w:hAnsi="Lato Light" w:cs="Times New Roman"/>
          <w:b/>
          <w:bCs/>
          <w:lang w:val="pl-PL"/>
        </w:rPr>
        <w:t>swz</w:t>
      </w:r>
      <w:proofErr w:type="spellEnd"/>
      <w:r w:rsidRPr="00FE0BCB">
        <w:rPr>
          <w:rFonts w:ascii="Lato Light" w:eastAsiaTheme="minorEastAsia" w:hAnsi="Lato Light" w:cs="Times New Roman"/>
          <w:b/>
          <w:bCs/>
          <w:lang w:val="pl-PL"/>
        </w:rPr>
        <w:t xml:space="preserve">: </w:t>
      </w:r>
    </w:p>
    <w:p w14:paraId="5B2AA95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Wykonawca może zwrócić się do Zamawiającego z wnioskiem o wyjaśnienie treści SWZ. </w:t>
      </w:r>
    </w:p>
    <w:p w14:paraId="0EAE4B9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Wniosek należy przesłać za pośrednictwem Platformy  zakupowej. Zamawiający prosi o przekazanie pytań również w formie edytowalnej, gdyż skróci to czas na udzielenie wyjaśnień. </w:t>
      </w:r>
    </w:p>
    <w:p w14:paraId="4F95A38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3AB0936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2313597E"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 Przedłużenie terminu składania ofert nie wpływa na bieg terminu składania wniosku, o którym mowa powyżej. W przypadku, gdy wniosek o wyjaśnienie treści SWZ nie wpłynął w terminie, o którym mowa w pkt 2, Zamawiający nie ma obowiązku udzielania wyjaśnień SWZ oraz obowiązku przedłużenia terminu składania ofert. </w:t>
      </w:r>
    </w:p>
    <w:p w14:paraId="385CFB6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6. Treść zapytań, bez ujawniania źródła zapytania, wraz z wyjaśnieniami Zamawiający przekaże Wykonawcom, za pośrednictwem Platformy. </w:t>
      </w:r>
    </w:p>
    <w:p w14:paraId="6225AD4E"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7. W uzasadnionych przypadkach Zamawiający może przed upływem terminu składania ofert zmienić treść SWZ. Dokonaną zmianę SWZ Zamawiający udostępni na Platformie. </w:t>
      </w:r>
    </w:p>
    <w:p w14:paraId="5A76721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8. W przypadku, gdy zmiana treści SWZ prowadzi do zmiany treści ogłoszenia o zamówieniu, Zamawiający zamieszcza w Biuletynie Zamówień Publicznych ogłoszenie o zmianie ogłoszenia. </w:t>
      </w:r>
    </w:p>
    <w:p w14:paraId="0D038D4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9. W przypadku rozbieżności pomiędzy treścią niniejszej SWZ a treścią udzielonych wyjaśnień lub zmian SWZ, jako obowiązującą należy przyjąć treść późniejszego oświadczenia Zamawiającego. </w:t>
      </w:r>
    </w:p>
    <w:p w14:paraId="5C4FF47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10.W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0261ABD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11.Zamawiający informuje wykonawców o przedłużonym terminie składania ofert przez zamieszczenie informacji na Platformie oraz zamieszcza w ogłoszeniu o zmianie ogłoszenia. </w:t>
      </w:r>
    </w:p>
    <w:p w14:paraId="7809CBD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12.Zamawiający nie zamierza zwoływać zebrania Wykonawców w celu wyjaśnienia treści SWZ.</w:t>
      </w:r>
    </w:p>
    <w:p w14:paraId="2ADED40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4179BD61" w14:textId="77777777" w:rsid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V. Wymagania dotyczące wadium. </w:t>
      </w:r>
    </w:p>
    <w:p w14:paraId="16449328" w14:textId="2D6E2F08" w:rsidR="00153B3B" w:rsidRPr="00EE2A06" w:rsidRDefault="00153B3B" w:rsidP="00153B3B">
      <w:pPr>
        <w:pStyle w:val="pkt"/>
        <w:spacing w:line="360" w:lineRule="auto"/>
        <w:ind w:left="426" w:hanging="426"/>
        <w:rPr>
          <w:rFonts w:ascii="Lato Light" w:hAnsi="Lato Light"/>
          <w:sz w:val="22"/>
          <w:szCs w:val="22"/>
        </w:rPr>
      </w:pPr>
      <w:r w:rsidRPr="00EE2A06">
        <w:rPr>
          <w:rFonts w:ascii="Lato Light" w:hAnsi="Lato Light"/>
          <w:sz w:val="22"/>
          <w:szCs w:val="22"/>
        </w:rPr>
        <w:t xml:space="preserve">Wykonawca </w:t>
      </w:r>
      <w:r w:rsidR="00FC3E61">
        <w:rPr>
          <w:rFonts w:ascii="Lato Light" w:hAnsi="Lato Light"/>
          <w:sz w:val="22"/>
          <w:szCs w:val="22"/>
        </w:rPr>
        <w:t xml:space="preserve">nie </w:t>
      </w:r>
      <w:r w:rsidRPr="00EE2A06">
        <w:rPr>
          <w:rFonts w:ascii="Lato Light" w:hAnsi="Lato Light"/>
          <w:sz w:val="22"/>
          <w:szCs w:val="22"/>
        </w:rPr>
        <w:t xml:space="preserve">jest zobowiązany wnieść wadium. </w:t>
      </w:r>
    </w:p>
    <w:p w14:paraId="0F306C5D" w14:textId="4B42AA9F"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VI. Termin związania ofertą. </w:t>
      </w:r>
    </w:p>
    <w:p w14:paraId="4FB9D43F" w14:textId="3800D07D"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Wykonawca jest związany ofertą od dnia terminu składania ofert do dnia </w:t>
      </w:r>
      <w:r w:rsidR="00FC3E61">
        <w:rPr>
          <w:rFonts w:ascii="Lato Light" w:eastAsiaTheme="minorEastAsia" w:hAnsi="Lato Light" w:cs="Times New Roman"/>
          <w:lang w:val="pl-PL"/>
        </w:rPr>
        <w:t>2</w:t>
      </w:r>
      <w:r w:rsidR="004311B2">
        <w:rPr>
          <w:rFonts w:ascii="Lato Light" w:eastAsiaTheme="minorEastAsia" w:hAnsi="Lato Light" w:cs="Times New Roman"/>
          <w:lang w:val="pl-PL"/>
        </w:rPr>
        <w:t>9</w:t>
      </w:r>
      <w:r w:rsidRPr="00FE0BCB">
        <w:rPr>
          <w:rFonts w:ascii="Lato Light" w:eastAsiaTheme="minorEastAsia" w:hAnsi="Lato Light" w:cs="Times New Roman"/>
          <w:lang w:val="pl-PL"/>
        </w:rPr>
        <w:t>.</w:t>
      </w:r>
      <w:r w:rsidR="004311B2">
        <w:rPr>
          <w:rFonts w:ascii="Lato Light" w:eastAsiaTheme="minorEastAsia" w:hAnsi="Lato Light" w:cs="Times New Roman"/>
          <w:lang w:val="pl-PL"/>
        </w:rPr>
        <w:t>1</w:t>
      </w:r>
      <w:r w:rsidR="00FC3E61">
        <w:rPr>
          <w:rFonts w:ascii="Lato Light" w:eastAsiaTheme="minorEastAsia" w:hAnsi="Lato Light" w:cs="Times New Roman"/>
          <w:lang w:val="pl-PL"/>
        </w:rPr>
        <w:t>2</w:t>
      </w:r>
      <w:r w:rsidRPr="00FE0BCB">
        <w:rPr>
          <w:rFonts w:ascii="Lato Light" w:eastAsiaTheme="minorEastAsia" w:hAnsi="Lato Light" w:cs="Times New Roman"/>
          <w:lang w:val="pl-PL"/>
        </w:rPr>
        <w:t>.202</w:t>
      </w:r>
      <w:r w:rsidR="008E1CD5">
        <w:rPr>
          <w:rFonts w:ascii="Lato Light" w:eastAsiaTheme="minorEastAsia" w:hAnsi="Lato Light" w:cs="Times New Roman"/>
          <w:lang w:val="pl-PL"/>
        </w:rPr>
        <w:t>3</w:t>
      </w:r>
      <w:r w:rsidRPr="00FE0BCB">
        <w:rPr>
          <w:rFonts w:ascii="Lato Light" w:eastAsiaTheme="minorEastAsia" w:hAnsi="Lato Light" w:cs="Times New Roman"/>
          <w:lang w:val="pl-PL"/>
        </w:rPr>
        <w:t xml:space="preserve">r.                          </w:t>
      </w:r>
    </w:p>
    <w:p w14:paraId="31136C9A" w14:textId="77777777" w:rsidR="00153B3B" w:rsidRPr="00153B3B" w:rsidRDefault="00153B3B" w:rsidP="00153B3B">
      <w:pPr>
        <w:spacing w:before="60" w:after="60" w:line="360" w:lineRule="auto"/>
        <w:ind w:left="426" w:hanging="426"/>
        <w:jc w:val="both"/>
        <w:rPr>
          <w:rFonts w:ascii="Lato Light" w:eastAsiaTheme="minorEastAsia" w:hAnsi="Lato Light" w:cs="Times New Roman"/>
          <w:lang w:val="pl-PL"/>
        </w:rPr>
      </w:pPr>
      <w:r w:rsidRPr="00153B3B">
        <w:rPr>
          <w:rFonts w:ascii="Lato Light" w:eastAsiaTheme="minorEastAsia" w:hAnsi="Lato Light" w:cs="Times New Roman"/>
          <w:lang w:val="pl-PL"/>
        </w:rPr>
        <w:t>2. W przypadku, gdy wybór najkorzystniejszej oferty nie nastąpi przed upływem terminu związania ofertą określonego w pkt. 1, Zamawiający przed upływem terminu związania ofertą zwraca się jednokrotnie do wykonawców o wyrażenie zgody na przedłużenie tego terminu o wskazywany przez niego okres, nie dłuższy niż 30 dni.</w:t>
      </w:r>
    </w:p>
    <w:p w14:paraId="513A1866" w14:textId="77777777" w:rsidR="00153B3B" w:rsidRPr="00153B3B" w:rsidRDefault="00153B3B" w:rsidP="00153B3B">
      <w:pPr>
        <w:spacing w:before="60" w:after="60" w:line="360" w:lineRule="auto"/>
        <w:ind w:left="426" w:hanging="426"/>
        <w:jc w:val="both"/>
        <w:rPr>
          <w:rFonts w:ascii="Lato Light" w:eastAsiaTheme="minorEastAsia" w:hAnsi="Lato Light" w:cs="Times New Roman"/>
          <w:lang w:val="pl-PL"/>
        </w:rPr>
      </w:pPr>
      <w:r w:rsidRPr="00153B3B">
        <w:rPr>
          <w:rFonts w:ascii="Lato Light" w:eastAsiaTheme="minorEastAsia" w:hAnsi="Lato Light" w:cs="Times New Roman"/>
          <w:lang w:val="pl-PL"/>
        </w:rPr>
        <w:t xml:space="preserve"> 3. Przedłużenie terminu związania ofertą wymaga złożenia przez Wykonawcę pisemnego oświadczenia o wyrażeniu zgody na przedłużenie terminu związania ofertą. </w:t>
      </w:r>
    </w:p>
    <w:p w14:paraId="0AA9F184" w14:textId="770F0751" w:rsidR="00153B3B" w:rsidRDefault="00153B3B" w:rsidP="00FC3E61">
      <w:pPr>
        <w:spacing w:before="60" w:after="60" w:line="360" w:lineRule="auto"/>
        <w:ind w:left="426" w:hanging="426"/>
        <w:jc w:val="both"/>
        <w:rPr>
          <w:rFonts w:ascii="Lato Light" w:eastAsiaTheme="minorEastAsia" w:hAnsi="Lato Light" w:cs="Times New Roman"/>
          <w:lang w:val="pl-PL"/>
        </w:rPr>
      </w:pPr>
      <w:r w:rsidRPr="00153B3B">
        <w:rPr>
          <w:rFonts w:ascii="Lato Light" w:eastAsiaTheme="minorEastAsia" w:hAnsi="Lato Light" w:cs="Times New Roman"/>
          <w:lang w:val="pl-PL"/>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5C366EC9" w14:textId="5C3F7CF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VII. Opis sposobu obliczania ceny oferty.</w:t>
      </w:r>
    </w:p>
    <w:p w14:paraId="2F44EF1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1.Cena oferty uwzględnia wszystkie zobowiązania, musi być podana w PLN cyfrowo </w:t>
      </w:r>
    </w:p>
    <w:p w14:paraId="0294DF3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i słownie, z wyodrębnieniem należnego podatku VAT.</w:t>
      </w:r>
    </w:p>
    <w:p w14:paraId="2443C148" w14:textId="77777777" w:rsid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2.Cenę ryczałtową traktować należy jako stałą i niezmienną, ujmującą wszystkie niezbędne określonymi odrębnymi przepisami (podatki, opłaty </w:t>
      </w:r>
      <w:proofErr w:type="spellStart"/>
      <w:r w:rsidRPr="00FE0BCB">
        <w:rPr>
          <w:rFonts w:ascii="Lato Light" w:eastAsiaTheme="minorEastAsia" w:hAnsi="Lato Light" w:cs="Times New Roman"/>
          <w:lang w:val="pl-PL"/>
        </w:rPr>
        <w:t>itp</w:t>
      </w:r>
      <w:proofErr w:type="spellEnd"/>
      <w:r w:rsidRPr="00FE0BCB">
        <w:rPr>
          <w:rFonts w:ascii="Lato Light" w:eastAsiaTheme="minorEastAsia" w:hAnsi="Lato Light" w:cs="Times New Roman"/>
          <w:lang w:val="pl-PL"/>
        </w:rPr>
        <w:t>), z zastrzeżeniem zapisów wzoru umowy.</w:t>
      </w:r>
    </w:p>
    <w:p w14:paraId="41F0FCE7" w14:textId="650D7861" w:rsidR="00872AA2" w:rsidRPr="00FE0BCB" w:rsidRDefault="00872AA2" w:rsidP="00FE0BCB">
      <w:pPr>
        <w:spacing w:before="60" w:after="60" w:line="360" w:lineRule="auto"/>
        <w:ind w:left="426" w:hanging="426"/>
        <w:jc w:val="both"/>
        <w:rPr>
          <w:rFonts w:ascii="Lato Light" w:eastAsiaTheme="minorEastAsia" w:hAnsi="Lato Light" w:cs="Times New Roman"/>
          <w:lang w:val="pl-PL"/>
        </w:rPr>
      </w:pPr>
      <w:r>
        <w:rPr>
          <w:rFonts w:ascii="Lato Light" w:eastAsiaTheme="minorEastAsia" w:hAnsi="Lato Light" w:cs="Times New Roman"/>
          <w:lang w:val="pl-PL"/>
        </w:rPr>
        <w:t>3.</w:t>
      </w:r>
      <w:r w:rsidRPr="00872AA2">
        <w:t xml:space="preserve"> </w:t>
      </w:r>
      <w:r w:rsidRPr="00872AA2">
        <w:rPr>
          <w:rFonts w:ascii="Lato Light" w:eastAsiaTheme="minorEastAsia" w:hAnsi="Lato Light" w:cs="Times New Roman"/>
          <w:lang w:val="pl-PL"/>
        </w:rPr>
        <w:t>Zamawiający nie przewiduje udzielenia zaliczek  na poczet realizacji zamówienia.</w:t>
      </w:r>
    </w:p>
    <w:p w14:paraId="7118716A" w14:textId="67B6C8A2"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4.Podstawą do określania ceny oferty (brutto) jest SWZ i dokumentacja stanowiąca załączniki do niniejszej SWZ. Wszelkie zastrzeżenia i uwagi w kwestii rozwiązań Wykonawca ma prawo zgłosić Zamawiającemu w trybie wniosków o wyjaśnienie SWZ. </w:t>
      </w:r>
    </w:p>
    <w:p w14:paraId="51C3E7B1" w14:textId="210569C1"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5.Wykonawca obliczając cenę oferty musi uwzględnić w </w:t>
      </w:r>
      <w:r w:rsidR="00872AA2">
        <w:rPr>
          <w:rFonts w:ascii="Lato Light" w:eastAsiaTheme="minorEastAsia" w:hAnsi="Lato Light" w:cs="Times New Roman"/>
          <w:lang w:val="pl-PL"/>
        </w:rPr>
        <w:t xml:space="preserve">ofercie </w:t>
      </w:r>
      <w:r w:rsidRPr="00FE0BCB">
        <w:rPr>
          <w:rFonts w:ascii="Lato Light" w:eastAsiaTheme="minorEastAsia" w:hAnsi="Lato Light" w:cs="Times New Roman"/>
          <w:lang w:val="pl-PL"/>
        </w:rPr>
        <w:t xml:space="preserve">wszystkie </w:t>
      </w:r>
      <w:r w:rsidR="00872AA2">
        <w:rPr>
          <w:rFonts w:ascii="Lato Light" w:eastAsiaTheme="minorEastAsia" w:hAnsi="Lato Light" w:cs="Times New Roman"/>
          <w:lang w:val="pl-PL"/>
        </w:rPr>
        <w:t xml:space="preserve">koszty. </w:t>
      </w:r>
    </w:p>
    <w:p w14:paraId="639C58A0" w14:textId="647AC1FA" w:rsidR="00FE0BCB" w:rsidRPr="00FE0BCB" w:rsidRDefault="00FE0BCB" w:rsidP="0076211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6.Oferta musi zawierać cenę brutto z podaniem właściwej stawki procentowej podatku VAT według obowiązujących przepisów na dzień składania ofert. Wynagrodzenie brutto Wykonawcy jest stałe i niezmienne w okresie realizacji, z zastrzeżeniem  zapisów SIWZ   dot. zmiany umowy. Określenie w ofercie ceny brutto z uwzględnieniem nieprawidłowej stawki podatku od towarów i usług stanowi błąd w obliczeniu ceny, jeżeli brak jest ustawowych przesłanek wystąpienia omyłki. Wszystkie stawki i ceny podaje się w PLN. Cena ta będzie brana pod uwagę w trakcie wyboru najkorzystniejszej oferty.</w:t>
      </w:r>
    </w:p>
    <w:p w14:paraId="0000DE7A" w14:textId="205FBAA8"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7.Wykonawca nie może korygować zakresu  </w:t>
      </w:r>
      <w:r w:rsidR="00872AA2">
        <w:rPr>
          <w:rFonts w:ascii="Lato Light" w:eastAsiaTheme="minorEastAsia" w:hAnsi="Lato Light" w:cs="Times New Roman"/>
          <w:lang w:val="pl-PL"/>
        </w:rPr>
        <w:t xml:space="preserve">przedmiotu zamówienia </w:t>
      </w:r>
      <w:r w:rsidRPr="00FE0BCB">
        <w:rPr>
          <w:rFonts w:ascii="Lato Light" w:eastAsiaTheme="minorEastAsia" w:hAnsi="Lato Light" w:cs="Times New Roman"/>
          <w:lang w:val="pl-PL"/>
        </w:rPr>
        <w:t xml:space="preserve">  z uwzględnieniem zapisów SWZ w tym zakresie. Jeżeli natomiast w wyniku dokonanej przez siebie analizy uzna</w:t>
      </w:r>
      <w:r w:rsidR="00872AA2">
        <w:rPr>
          <w:rFonts w:ascii="Lato Light" w:eastAsiaTheme="minorEastAsia" w:hAnsi="Lato Light" w:cs="Times New Roman"/>
          <w:lang w:val="pl-PL"/>
        </w:rPr>
        <w:t xml:space="preserve"> </w:t>
      </w:r>
      <w:r w:rsidRPr="00FE0BCB">
        <w:rPr>
          <w:rFonts w:ascii="Lato Light" w:eastAsiaTheme="minorEastAsia" w:hAnsi="Lato Light" w:cs="Times New Roman"/>
          <w:lang w:val="pl-PL"/>
        </w:rPr>
        <w:t>nieprawidłowości, to o wszelkich zmianach Wykonawca może dochodzić procedurą pytań do SWZ.</w:t>
      </w:r>
    </w:p>
    <w:p w14:paraId="3C639476" w14:textId="3821BD25"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8.W przypadku stwierdzenia braków, wad lub sprzeczności w dostarczonych przez Zamawiającego materiałach Wykonawca powinien niezwłocznie o tym fakcie powiadomić Zamawiającego przed upływem terminu składania ofert.</w:t>
      </w:r>
    </w:p>
    <w:p w14:paraId="65EAAB80" w14:textId="42F8D368" w:rsidR="00FE0BCB" w:rsidRPr="00FE0BCB" w:rsidRDefault="00FE0BCB" w:rsidP="00872AA2">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9.Wykonawca ponosi koszty związane z przygotowaniem i z złożeniem oferty.</w:t>
      </w:r>
    </w:p>
    <w:p w14:paraId="0121525C" w14:textId="77777777" w:rsidR="00425847" w:rsidRPr="00FE0BCB" w:rsidRDefault="00425847" w:rsidP="00FE0BCB">
      <w:pPr>
        <w:spacing w:before="60" w:after="60" w:line="360" w:lineRule="auto"/>
        <w:ind w:left="426" w:hanging="426"/>
        <w:jc w:val="both"/>
        <w:rPr>
          <w:rFonts w:ascii="Lato Light" w:eastAsiaTheme="minorEastAsia" w:hAnsi="Lato Light" w:cs="Times New Roman"/>
          <w:lang w:val="pl-PL"/>
        </w:rPr>
      </w:pPr>
    </w:p>
    <w:p w14:paraId="22ACD633" w14:textId="3545B0BE"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VIII. Opis kryteriów, którymi zamawiający będzie się kierował przy wyborze oferty </w:t>
      </w:r>
      <w:r w:rsidR="002E0CAB">
        <w:rPr>
          <w:rFonts w:ascii="Lato Light" w:eastAsiaTheme="minorEastAsia" w:hAnsi="Lato Light" w:cs="Times New Roman"/>
          <w:b/>
          <w:bCs/>
          <w:lang w:val="pl-PL"/>
        </w:rPr>
        <w:t xml:space="preserve">na każdą z części </w:t>
      </w:r>
      <w:r w:rsidRPr="00FE0BCB">
        <w:rPr>
          <w:rFonts w:ascii="Lato Light" w:eastAsiaTheme="minorEastAsia" w:hAnsi="Lato Light" w:cs="Times New Roman"/>
          <w:b/>
          <w:bCs/>
          <w:lang w:val="pl-PL"/>
        </w:rPr>
        <w:t>wraz z podaniem znaczenia tych kryteriów i sposobu oceny ofert.</w:t>
      </w:r>
    </w:p>
    <w:p w14:paraId="5BA226DC" w14:textId="55E8119F" w:rsidR="00FE0BCB" w:rsidRPr="00425847" w:rsidRDefault="00FE0BCB" w:rsidP="00FE0BCB">
      <w:pPr>
        <w:spacing w:before="60" w:after="60" w:line="360" w:lineRule="auto"/>
        <w:ind w:left="426" w:hanging="426"/>
        <w:jc w:val="both"/>
        <w:rPr>
          <w:rFonts w:ascii="Lato Light" w:eastAsiaTheme="minorEastAsia" w:hAnsi="Lato Light" w:cs="Times New Roman"/>
          <w:b/>
          <w:bCs/>
          <w:lang w:val="pl-PL"/>
        </w:rPr>
      </w:pPr>
      <w:r w:rsidRPr="00425847">
        <w:rPr>
          <w:rFonts w:ascii="Lato Light" w:eastAsiaTheme="minorEastAsia" w:hAnsi="Lato Light" w:cs="Times New Roman"/>
          <w:b/>
          <w:bCs/>
          <w:lang w:val="pl-PL"/>
        </w:rPr>
        <w:t xml:space="preserve">1. cena brutto oferty: waga </w:t>
      </w:r>
      <w:r w:rsidR="00872AA2">
        <w:rPr>
          <w:rFonts w:ascii="Lato Light" w:eastAsiaTheme="minorEastAsia" w:hAnsi="Lato Light" w:cs="Times New Roman"/>
          <w:b/>
          <w:bCs/>
          <w:lang w:val="pl-PL"/>
        </w:rPr>
        <w:t>10</w:t>
      </w:r>
      <w:r w:rsidRPr="00425847">
        <w:rPr>
          <w:rFonts w:ascii="Lato Light" w:eastAsiaTheme="minorEastAsia" w:hAnsi="Lato Light" w:cs="Times New Roman"/>
          <w:b/>
          <w:bCs/>
          <w:lang w:val="pl-PL"/>
        </w:rPr>
        <w:t>0 %</w:t>
      </w:r>
    </w:p>
    <w:p w14:paraId="4DF8A20F" w14:textId="76613A88" w:rsidR="00FE0BCB" w:rsidRPr="00FE0BCB" w:rsidRDefault="00FE0BCB" w:rsidP="00425847">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Punkty za to kryterium będą liczone wg następującego wzoru:</w:t>
      </w:r>
    </w:p>
    <w:p w14:paraId="566DEF64" w14:textId="7721E3BA"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b/>
      </w:r>
      <w:r w:rsidRPr="00FE0BCB">
        <w:rPr>
          <w:rFonts w:ascii="Lato Light" w:eastAsiaTheme="minorEastAsia" w:hAnsi="Lato Light" w:cs="Times New Roman"/>
          <w:lang w:val="pl-PL"/>
        </w:rPr>
        <w:tab/>
      </w:r>
      <w:proofErr w:type="spellStart"/>
      <w:r w:rsidRPr="00FE0BCB">
        <w:rPr>
          <w:rFonts w:ascii="Lato Light" w:eastAsiaTheme="minorEastAsia" w:hAnsi="Lato Light" w:cs="Times New Roman"/>
          <w:lang w:val="pl-PL"/>
        </w:rPr>
        <w:t>Wx</w:t>
      </w:r>
      <w:proofErr w:type="spellEnd"/>
      <w:r w:rsidRPr="00FE0BCB">
        <w:rPr>
          <w:rFonts w:ascii="Lato Light" w:eastAsiaTheme="minorEastAsia" w:hAnsi="Lato Light" w:cs="Times New Roman"/>
          <w:lang w:val="pl-PL"/>
        </w:rPr>
        <w:t xml:space="preserve"> = (</w:t>
      </w:r>
      <w:proofErr w:type="spellStart"/>
      <w:r w:rsidRPr="00FE0BCB">
        <w:rPr>
          <w:rFonts w:ascii="Lato Light" w:eastAsiaTheme="minorEastAsia" w:hAnsi="Lato Light" w:cs="Times New Roman"/>
          <w:lang w:val="pl-PL"/>
        </w:rPr>
        <w:t>Cmin</w:t>
      </w:r>
      <w:proofErr w:type="spellEnd"/>
      <w:r w:rsidRPr="00FE0BCB">
        <w:rPr>
          <w:rFonts w:ascii="Lato Light" w:eastAsiaTheme="minorEastAsia" w:hAnsi="Lato Light" w:cs="Times New Roman"/>
          <w:lang w:val="pl-PL"/>
        </w:rPr>
        <w:t xml:space="preserve"> : </w:t>
      </w:r>
      <w:proofErr w:type="spellStart"/>
      <w:r w:rsidRPr="00FE0BCB">
        <w:rPr>
          <w:rFonts w:ascii="Lato Light" w:eastAsiaTheme="minorEastAsia" w:hAnsi="Lato Light" w:cs="Times New Roman"/>
          <w:lang w:val="pl-PL"/>
        </w:rPr>
        <w:t>Cx</w:t>
      </w:r>
      <w:proofErr w:type="spellEnd"/>
      <w:r w:rsidRPr="00FE0BCB">
        <w:rPr>
          <w:rFonts w:ascii="Lato Light" w:eastAsiaTheme="minorEastAsia" w:hAnsi="Lato Light" w:cs="Times New Roman"/>
          <w:lang w:val="pl-PL"/>
        </w:rPr>
        <w:t>) × 100 × waga kryterium (</w:t>
      </w:r>
      <w:r w:rsidR="00872AA2">
        <w:rPr>
          <w:rFonts w:ascii="Lato Light" w:eastAsiaTheme="minorEastAsia" w:hAnsi="Lato Light" w:cs="Times New Roman"/>
          <w:lang w:val="pl-PL"/>
        </w:rPr>
        <w:t>10</w:t>
      </w:r>
      <w:r w:rsidRPr="00FE0BCB">
        <w:rPr>
          <w:rFonts w:ascii="Lato Light" w:eastAsiaTheme="minorEastAsia" w:hAnsi="Lato Light" w:cs="Times New Roman"/>
          <w:lang w:val="pl-PL"/>
        </w:rPr>
        <w:t>0%)</w:t>
      </w:r>
    </w:p>
    <w:p w14:paraId="5285B64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gdzie:</w:t>
      </w:r>
    </w:p>
    <w:p w14:paraId="6EAEB1A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b/>
      </w:r>
      <w:proofErr w:type="spellStart"/>
      <w:r w:rsidRPr="00FE0BCB">
        <w:rPr>
          <w:rFonts w:ascii="Lato Light" w:eastAsiaTheme="minorEastAsia" w:hAnsi="Lato Light" w:cs="Times New Roman"/>
          <w:lang w:val="pl-PL"/>
        </w:rPr>
        <w:t>Wx</w:t>
      </w:r>
      <w:proofErr w:type="spellEnd"/>
      <w:r w:rsidRPr="00FE0BCB">
        <w:rPr>
          <w:rFonts w:ascii="Lato Light" w:eastAsiaTheme="minorEastAsia" w:hAnsi="Lato Light" w:cs="Times New Roman"/>
          <w:lang w:val="pl-PL"/>
        </w:rPr>
        <w:t xml:space="preserve"> – liczba punktów przyznanych danej ofercie</w:t>
      </w:r>
    </w:p>
    <w:p w14:paraId="3EE2818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b/>
      </w:r>
      <w:proofErr w:type="spellStart"/>
      <w:r w:rsidRPr="00FE0BCB">
        <w:rPr>
          <w:rFonts w:ascii="Lato Light" w:eastAsiaTheme="minorEastAsia" w:hAnsi="Lato Light" w:cs="Times New Roman"/>
          <w:lang w:val="pl-PL"/>
        </w:rPr>
        <w:t>Cmin</w:t>
      </w:r>
      <w:proofErr w:type="spellEnd"/>
      <w:r w:rsidRPr="00FE0BCB">
        <w:rPr>
          <w:rFonts w:ascii="Lato Light" w:eastAsiaTheme="minorEastAsia" w:hAnsi="Lato Light" w:cs="Times New Roman"/>
          <w:lang w:val="pl-PL"/>
        </w:rPr>
        <w:t xml:space="preserve"> – cena najtańszej oferty niepodlegającej odrzuceniu,</w:t>
      </w:r>
    </w:p>
    <w:p w14:paraId="128EF4E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b/>
      </w:r>
      <w:proofErr w:type="spellStart"/>
      <w:r w:rsidRPr="00FE0BCB">
        <w:rPr>
          <w:rFonts w:ascii="Lato Light" w:eastAsiaTheme="minorEastAsia" w:hAnsi="Lato Light" w:cs="Times New Roman"/>
          <w:lang w:val="pl-PL"/>
        </w:rPr>
        <w:t>Cx</w:t>
      </w:r>
      <w:proofErr w:type="spellEnd"/>
      <w:r w:rsidRPr="00FE0BCB">
        <w:rPr>
          <w:rFonts w:ascii="Lato Light" w:eastAsiaTheme="minorEastAsia" w:hAnsi="Lato Light" w:cs="Times New Roman"/>
          <w:lang w:val="pl-PL"/>
        </w:rPr>
        <w:t xml:space="preserve"> – cena badanej oferty.</w:t>
      </w:r>
    </w:p>
    <w:p w14:paraId="53B057CB" w14:textId="4AB62FAA" w:rsidR="00FE0BCB" w:rsidRPr="00FE0BCB" w:rsidRDefault="00FE0BCB" w:rsidP="00872AA2">
      <w:pPr>
        <w:spacing w:before="60" w:after="60" w:line="360" w:lineRule="auto"/>
        <w:rPr>
          <w:rFonts w:ascii="Lato Light" w:eastAsiaTheme="minorEastAsia" w:hAnsi="Lato Light" w:cs="Times New Roman"/>
          <w:lang w:val="pl-PL"/>
        </w:rPr>
      </w:pPr>
    </w:p>
    <w:p w14:paraId="2F24DC6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3427B368"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IX. Istotne dla stron postanowienia, które zostaną wprowadzone do treści zawieranej umowy.</w:t>
      </w:r>
    </w:p>
    <w:p w14:paraId="721A76C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 Umowa w sprawie realizacji zamówienia publicznego zawarta zostanie z uwzględnieniem postanowień wynikających z treści niniejszej specyfikacji warunków zamówienia oraz danych zawartych w ofercie.</w:t>
      </w:r>
    </w:p>
    <w:p w14:paraId="7C4B432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Postanowienia umowy zawarto we wzorze umowy, który stanowi załącznik nr 5.</w:t>
      </w:r>
    </w:p>
    <w:p w14:paraId="6E5CE67E"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 Warunki wprowadzania zmian umowy oraz zakres zmian umowy zostały zawarte  w ww.  załączniku.</w:t>
      </w:r>
    </w:p>
    <w:p w14:paraId="7D03652F"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X. Pouczenie o środkach ochrony prawnej. </w:t>
      </w:r>
    </w:p>
    <w:p w14:paraId="064DAE3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Wykonawcy, a także innemu podmiotowi, jeżeli ma lub miał interes w uzyskaniu zamówienia oraz poniósł lub może ponieść szkodę w wyniku naruszenia przez Zamawiającego przepisów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przysługują środki ochrony prawnej określone w Dziale IX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oraz Rzecznikowi Małych i Średnich Przedsiębiorców. </w:t>
      </w:r>
    </w:p>
    <w:p w14:paraId="6D2059D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Odwołanie przysługuje na: </w:t>
      </w:r>
    </w:p>
    <w:p w14:paraId="0D23E80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niezgodną z przepisami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czynność Zamawiającego, podjętą w postępowaniu o udzielenie zamówienia w tym na projektowane postanowienie umowy; </w:t>
      </w:r>
    </w:p>
    <w:p w14:paraId="3589E4E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zaniechanie czynności w postępowaniu o udzielenie zamówienia, do której Zamawiający był obowiązany na podstawie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w:t>
      </w:r>
    </w:p>
    <w:p w14:paraId="4308E174"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XI. Postanowienia końcowe. </w:t>
      </w:r>
    </w:p>
    <w:p w14:paraId="58149044" w14:textId="6ABE4BEF" w:rsidR="00372FC1" w:rsidRPr="00FE0BCB" w:rsidRDefault="00FE0BCB" w:rsidP="00872AA2">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 Uczestnicy postępowania mają prawo wglądu do treści protokołu postępowania. Protokół postępowania jest jawny i udostępniany na wniosek.</w:t>
      </w:r>
    </w:p>
    <w:p w14:paraId="3FFE7449" w14:textId="135C57FE" w:rsidR="00FE0BCB" w:rsidRPr="00DA5BD2" w:rsidRDefault="00FE0BCB" w:rsidP="00DA5BD2">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Zamawiający nie przewiduje zwrotu kosztów udziału w postępowaniu.</w:t>
      </w:r>
      <w:bookmarkStart w:id="22" w:name="_Hlk110257837"/>
    </w:p>
    <w:bookmarkEnd w:id="22"/>
    <w:p w14:paraId="371E557E" w14:textId="21C29BB7" w:rsidR="00CD2887" w:rsidRDefault="00CD2887" w:rsidP="00FE0BCB">
      <w:pPr>
        <w:jc w:val="both"/>
        <w:rPr>
          <w:rFonts w:ascii="Lato Light" w:eastAsia="Arial Unicode MS" w:hAnsi="Lato Light" w:cs="Mangal"/>
          <w:kern w:val="1"/>
          <w:lang w:val="pl-PL" w:eastAsia="zh-CN" w:bidi="hi-IN"/>
        </w:rPr>
      </w:pPr>
    </w:p>
    <w:p w14:paraId="2AA01396" w14:textId="5A1C21B4" w:rsidR="00CD2887" w:rsidRDefault="00CD2887" w:rsidP="00FE0BCB">
      <w:pPr>
        <w:jc w:val="both"/>
        <w:rPr>
          <w:rFonts w:ascii="Lato Light" w:eastAsia="Arial Unicode MS" w:hAnsi="Lato Light" w:cs="Mangal"/>
          <w:kern w:val="1"/>
          <w:lang w:val="pl-PL" w:eastAsia="zh-CN" w:bidi="hi-IN"/>
        </w:rPr>
      </w:pPr>
    </w:p>
    <w:p w14:paraId="0445E9C9" w14:textId="77777777" w:rsidR="00CD2887" w:rsidRPr="00FE0BCB" w:rsidRDefault="00CD2887" w:rsidP="00FE0BCB">
      <w:pPr>
        <w:jc w:val="both"/>
        <w:rPr>
          <w:rFonts w:ascii="Lato Light" w:eastAsia="Arial Unicode MS" w:hAnsi="Lato Light" w:cs="Mangal"/>
          <w:kern w:val="1"/>
          <w:lang w:val="pl-PL" w:eastAsia="zh-CN" w:bidi="hi-IN"/>
        </w:rPr>
      </w:pPr>
    </w:p>
    <w:p w14:paraId="231C460F" w14:textId="77777777" w:rsidR="00FE0BCB" w:rsidRPr="00FE0BCB" w:rsidRDefault="00FE0BCB" w:rsidP="00FE0BCB">
      <w:pPr>
        <w:spacing w:before="60" w:after="60" w:line="360" w:lineRule="auto"/>
        <w:ind w:left="426" w:hanging="426"/>
        <w:jc w:val="both"/>
        <w:rPr>
          <w:rFonts w:ascii="Lato Light" w:eastAsiaTheme="minorEastAsia" w:hAnsi="Lato Light" w:cs="Times New Roman"/>
          <w:sz w:val="18"/>
          <w:szCs w:val="18"/>
          <w:lang w:val="pl-PL"/>
        </w:rPr>
      </w:pPr>
      <w:r w:rsidRPr="00FE0BCB">
        <w:rPr>
          <w:rFonts w:ascii="Lato Light" w:eastAsiaTheme="minorEastAsia" w:hAnsi="Lato Light" w:cs="Times New Roman"/>
          <w:sz w:val="18"/>
          <w:szCs w:val="18"/>
          <w:lang w:val="pl-PL"/>
        </w:rPr>
        <w:t>Sporządziła:</w:t>
      </w:r>
    </w:p>
    <w:p w14:paraId="0EB8644D" w14:textId="77777777" w:rsidR="00FE0BCB" w:rsidRPr="00FE0BCB" w:rsidRDefault="00FE0BCB" w:rsidP="00FE0BCB">
      <w:pPr>
        <w:spacing w:before="60" w:after="60" w:line="360" w:lineRule="auto"/>
        <w:ind w:left="426" w:hanging="426"/>
        <w:jc w:val="both"/>
        <w:rPr>
          <w:rFonts w:ascii="Lato Light" w:eastAsiaTheme="minorEastAsia" w:hAnsi="Lato Light" w:cs="Times New Roman"/>
          <w:sz w:val="18"/>
          <w:szCs w:val="18"/>
          <w:lang w:val="pl-PL"/>
        </w:rPr>
      </w:pPr>
      <w:r w:rsidRPr="00FE0BCB">
        <w:rPr>
          <w:rFonts w:ascii="Lato Light" w:eastAsiaTheme="minorEastAsia" w:hAnsi="Lato Light" w:cs="Times New Roman"/>
          <w:sz w:val="18"/>
          <w:szCs w:val="18"/>
          <w:lang w:val="pl-PL"/>
        </w:rPr>
        <w:t xml:space="preserve">Magdalena Ciszak                                                                                            </w:t>
      </w:r>
    </w:p>
    <w:p w14:paraId="585B3D09" w14:textId="71853DB9"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sz w:val="18"/>
          <w:szCs w:val="18"/>
          <w:lang w:val="pl-PL"/>
        </w:rPr>
        <w:t>Główny specjalista  ds. zamówień publicznych</w:t>
      </w:r>
      <w:r w:rsidRPr="00FE0BCB">
        <w:rPr>
          <w:rFonts w:ascii="Lato Light" w:eastAsiaTheme="minorEastAsia" w:hAnsi="Lato Light" w:cs="Times New Roman"/>
          <w:lang w:val="pl-PL"/>
        </w:rPr>
        <w:t xml:space="preserve">                                                                              </w:t>
      </w:r>
    </w:p>
    <w:p w14:paraId="3F41615B" w14:textId="033A32DF"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Żnin,  </w:t>
      </w:r>
      <w:r w:rsidR="00872AA2">
        <w:rPr>
          <w:rFonts w:ascii="Lato Light" w:eastAsiaTheme="minorEastAsia" w:hAnsi="Lato Light" w:cs="Times New Roman"/>
          <w:lang w:val="pl-PL"/>
        </w:rPr>
        <w:t>21.11.</w:t>
      </w:r>
      <w:r w:rsidRPr="00FE0BCB">
        <w:rPr>
          <w:rFonts w:ascii="Lato Light" w:eastAsiaTheme="minorEastAsia" w:hAnsi="Lato Light" w:cs="Times New Roman"/>
          <w:lang w:val="pl-PL"/>
        </w:rPr>
        <w:t>202</w:t>
      </w:r>
      <w:r w:rsidR="003E363F">
        <w:rPr>
          <w:rFonts w:ascii="Lato Light" w:eastAsiaTheme="minorEastAsia" w:hAnsi="Lato Light" w:cs="Times New Roman"/>
          <w:lang w:val="pl-PL"/>
        </w:rPr>
        <w:t>3</w:t>
      </w:r>
      <w:r w:rsidRPr="00FE0BCB">
        <w:rPr>
          <w:rFonts w:ascii="Lato Light" w:eastAsiaTheme="minorEastAsia" w:hAnsi="Lato Light" w:cs="Times New Roman"/>
          <w:lang w:val="pl-PL"/>
        </w:rPr>
        <w:t xml:space="preserve">r.      </w:t>
      </w:r>
      <w:r w:rsidR="00872AA2">
        <w:rPr>
          <w:rFonts w:ascii="Lato Light" w:eastAsiaTheme="minorEastAsia" w:hAnsi="Lato Light" w:cs="Times New Roman"/>
          <w:lang w:val="pl-PL"/>
        </w:rPr>
        <w:t xml:space="preserve"> n      </w:t>
      </w:r>
      <w:r w:rsidRPr="00FE0BCB">
        <w:rPr>
          <w:rFonts w:ascii="Lato Light" w:eastAsiaTheme="minorEastAsia" w:hAnsi="Lato Light" w:cs="Times New Roman"/>
          <w:lang w:val="pl-PL"/>
        </w:rPr>
        <w:t xml:space="preserve">                                                        </w:t>
      </w:r>
      <w:r w:rsidR="00CD2887">
        <w:rPr>
          <w:rFonts w:ascii="Lato Light" w:eastAsiaTheme="minorEastAsia" w:hAnsi="Lato Light" w:cs="Times New Roman"/>
          <w:lang w:val="pl-PL"/>
        </w:rPr>
        <w:t xml:space="preserve">    </w:t>
      </w:r>
      <w:r w:rsidRPr="00FE0BCB">
        <w:rPr>
          <w:rFonts w:ascii="Lato Light" w:eastAsiaTheme="minorEastAsia" w:hAnsi="Lato Light" w:cs="Times New Roman"/>
          <w:lang w:val="pl-PL"/>
        </w:rPr>
        <w:t xml:space="preserve">    Zatwierdzam</w:t>
      </w:r>
    </w:p>
    <w:p w14:paraId="4A40A6C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w:t>
      </w:r>
    </w:p>
    <w:p w14:paraId="2D4B7F3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                                                                                                                                                                    </w:t>
      </w:r>
    </w:p>
    <w:p w14:paraId="2E467690" w14:textId="45547B7F" w:rsidR="00CD2887" w:rsidRPr="00FE0BCB" w:rsidRDefault="00FE0BCB" w:rsidP="00B360B7">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kierownik Zamawiającego  </w:t>
      </w:r>
    </w:p>
    <w:p w14:paraId="4602A865" w14:textId="77777777" w:rsidR="00FE0BCB" w:rsidRPr="00FE0BCB" w:rsidRDefault="00FE0BCB" w:rsidP="00FE0BCB">
      <w:pPr>
        <w:spacing w:before="60" w:after="60" w:line="360" w:lineRule="auto"/>
        <w:ind w:left="426" w:hanging="426"/>
        <w:jc w:val="center"/>
        <w:rPr>
          <w:rFonts w:ascii="Lato Light" w:eastAsiaTheme="minorEastAsia" w:hAnsi="Lato Light" w:cs="Times New Roman"/>
          <w:b/>
          <w:bCs/>
          <w:sz w:val="32"/>
          <w:szCs w:val="32"/>
          <w:lang w:val="pl-PL"/>
        </w:rPr>
      </w:pPr>
      <w:r w:rsidRPr="00FE0BCB">
        <w:rPr>
          <w:rFonts w:ascii="Lato Light" w:eastAsiaTheme="minorEastAsia" w:hAnsi="Lato Light" w:cs="Times New Roman"/>
          <w:b/>
          <w:bCs/>
          <w:sz w:val="32"/>
          <w:szCs w:val="32"/>
          <w:lang w:val="pl-PL"/>
        </w:rPr>
        <w:t>CZĘSĆ  IV</w:t>
      </w:r>
    </w:p>
    <w:p w14:paraId="6F0307C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Załączniki:</w:t>
      </w:r>
    </w:p>
    <w:p w14:paraId="624D418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1 – Formularz ofertowy.</w:t>
      </w:r>
    </w:p>
    <w:p w14:paraId="48D74D0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2 – Oświadczenie.</w:t>
      </w:r>
    </w:p>
    <w:p w14:paraId="06B2EADA" w14:textId="5D3B2F04" w:rsidR="00FE0BCB" w:rsidRPr="00FE0BCB" w:rsidRDefault="00FE0BCB" w:rsidP="00FE0BCB">
      <w:pPr>
        <w:tabs>
          <w:tab w:val="right" w:pos="9072"/>
        </w:tabs>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3 – Zdolność techniczna i zawodowa.</w:t>
      </w:r>
      <w:r>
        <w:rPr>
          <w:rFonts w:ascii="Lato Light" w:eastAsiaTheme="minorEastAsia" w:hAnsi="Lato Light" w:cs="Times New Roman"/>
          <w:lang w:val="pl-PL"/>
        </w:rPr>
        <w:tab/>
      </w:r>
    </w:p>
    <w:p w14:paraId="18E8507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4 – Zobowiązanie do udostępnienia zasobów przez inne podmioty.</w:t>
      </w:r>
    </w:p>
    <w:p w14:paraId="23649418" w14:textId="65B55FC4"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5-  Postanowienia  umowy</w:t>
      </w:r>
      <w:r w:rsidR="00FC3E61">
        <w:rPr>
          <w:rFonts w:ascii="Lato Light" w:eastAsiaTheme="minorEastAsia" w:hAnsi="Lato Light" w:cs="Times New Roman"/>
          <w:lang w:val="pl-PL"/>
        </w:rPr>
        <w:t>.</w:t>
      </w:r>
    </w:p>
    <w:p w14:paraId="539DD329" w14:textId="053A9C62" w:rsid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6 –  Oświadczenie o aktualności informacji.</w:t>
      </w:r>
    </w:p>
    <w:p w14:paraId="1A9CA37C" w14:textId="336859EC" w:rsidR="00652549" w:rsidRPr="00FE0BCB" w:rsidRDefault="001D4C0C" w:rsidP="002E0CAB">
      <w:pPr>
        <w:spacing w:before="60" w:after="60" w:line="360" w:lineRule="auto"/>
        <w:ind w:left="426" w:hanging="426"/>
        <w:jc w:val="both"/>
        <w:rPr>
          <w:rFonts w:ascii="Lato Light" w:eastAsiaTheme="minorEastAsia" w:hAnsi="Lato Light" w:cs="Times New Roman"/>
          <w:lang w:val="pl-PL"/>
        </w:rPr>
      </w:pPr>
      <w:r>
        <w:rPr>
          <w:rFonts w:ascii="Lato Light" w:eastAsiaTheme="minorEastAsia" w:hAnsi="Lato Light" w:cs="Times New Roman"/>
          <w:lang w:val="pl-PL"/>
        </w:rPr>
        <w:t xml:space="preserve">   Nr 7-    Opis przedmiotu zamówienia</w:t>
      </w:r>
    </w:p>
    <w:sectPr w:rsidR="00652549" w:rsidRPr="00FE0BCB" w:rsidSect="00652549">
      <w:footerReference w:type="default" r:id="rId25"/>
      <w:head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6B62" w14:textId="77777777" w:rsidR="0046198E" w:rsidRDefault="0046198E" w:rsidP="00E75EDD">
      <w:pPr>
        <w:spacing w:line="240" w:lineRule="auto"/>
      </w:pPr>
      <w:r>
        <w:separator/>
      </w:r>
    </w:p>
  </w:endnote>
  <w:endnote w:type="continuationSeparator" w:id="0">
    <w:p w14:paraId="65C2D69E" w14:textId="77777777" w:rsidR="0046198E" w:rsidRDefault="0046198E" w:rsidP="00E75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Linux Libertine G">
    <w:altName w:val="Cambria"/>
    <w:charset w:val="00"/>
    <w:family w:val="auto"/>
    <w:pitch w:val="variable"/>
  </w:font>
  <w:font w:name="Roboto">
    <w:charset w:val="00"/>
    <w:family w:val="auto"/>
    <w:pitch w:val="variable"/>
    <w:sig w:usb0="E0000AFF" w:usb1="5000217F" w:usb2="00000021" w:usb3="00000000" w:csb0="0000019F" w:csb1="00000000"/>
  </w:font>
  <w:font w:name="Arial Unicode MS">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pl-PL"/>
      </w:rPr>
      <w:id w:val="1928152295"/>
      <w:docPartObj>
        <w:docPartGallery w:val="Page Numbers (Bottom of Page)"/>
        <w:docPartUnique/>
      </w:docPartObj>
    </w:sdtPr>
    <w:sdtEndPr>
      <w:rPr>
        <w:lang w:val="pl"/>
      </w:rPr>
    </w:sdtEndPr>
    <w:sdtContent>
      <w:p w14:paraId="689FF2B6" w14:textId="7D0B66E2" w:rsidR="00FE0BCB" w:rsidRDefault="00FE0BC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pl-PL"/>
          </w:rPr>
          <w:t xml:space="preserve">str. </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28"/>
            <w:szCs w:val="28"/>
            <w:lang w:val="pl-PL"/>
          </w:rPr>
          <w:t>2</w:t>
        </w:r>
        <w:r>
          <w:rPr>
            <w:rFonts w:asciiTheme="majorHAnsi" w:eastAsiaTheme="majorEastAsia" w:hAnsiTheme="majorHAnsi" w:cstheme="majorBidi"/>
            <w:sz w:val="28"/>
            <w:szCs w:val="28"/>
          </w:rPr>
          <w:fldChar w:fldCharType="end"/>
        </w:r>
      </w:p>
    </w:sdtContent>
  </w:sdt>
  <w:p w14:paraId="2C6777C2" w14:textId="77777777" w:rsidR="00FE0BCB" w:rsidRDefault="00FE0B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16E13" w14:textId="77777777" w:rsidR="0046198E" w:rsidRDefault="0046198E" w:rsidP="00E75EDD">
      <w:pPr>
        <w:spacing w:line="240" w:lineRule="auto"/>
      </w:pPr>
      <w:r>
        <w:separator/>
      </w:r>
    </w:p>
  </w:footnote>
  <w:footnote w:type="continuationSeparator" w:id="0">
    <w:p w14:paraId="12D9113D" w14:textId="77777777" w:rsidR="0046198E" w:rsidRDefault="0046198E" w:rsidP="00E75E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F727" w14:textId="6BB5608A" w:rsidR="00652549" w:rsidRDefault="0065254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A7AD5"/>
    <w:multiLevelType w:val="multilevel"/>
    <w:tmpl w:val="25D6D7C6"/>
    <w:lvl w:ilvl="0">
      <w:start w:val="1"/>
      <w:numFmt w:val="decimal"/>
      <w:lvlText w:val="%1)"/>
      <w:lvlJc w:val="left"/>
      <w:pPr>
        <w:ind w:left="720" w:hanging="360"/>
      </w:pPr>
      <w:rPr>
        <w:u w:val="none"/>
      </w:rPr>
    </w:lvl>
    <w:lvl w:ilvl="1">
      <w:start w:val="1"/>
      <w:numFmt w:val="lowerLetter"/>
      <w:lvlText w:val="%2)"/>
      <w:lvlJc w:val="left"/>
      <w:pPr>
        <w:ind w:left="1352"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9711C2"/>
    <w:multiLevelType w:val="multilevel"/>
    <w:tmpl w:val="E092F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17B3E78"/>
    <w:multiLevelType w:val="hybridMultilevel"/>
    <w:tmpl w:val="C644C6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8785001">
    <w:abstractNumId w:val="1"/>
  </w:num>
  <w:num w:numId="2" w16cid:durableId="664406826">
    <w:abstractNumId w:val="0"/>
  </w:num>
  <w:num w:numId="3" w16cid:durableId="95698473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C">
    <w15:presenceInfo w15:providerId="None" w15:userId="Mag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DD"/>
    <w:rsid w:val="000F0E0B"/>
    <w:rsid w:val="0010136B"/>
    <w:rsid w:val="001120B8"/>
    <w:rsid w:val="00153B3B"/>
    <w:rsid w:val="00176556"/>
    <w:rsid w:val="00187CFF"/>
    <w:rsid w:val="001A37B7"/>
    <w:rsid w:val="001A43C1"/>
    <w:rsid w:val="001B46C4"/>
    <w:rsid w:val="001C629B"/>
    <w:rsid w:val="001D4C0C"/>
    <w:rsid w:val="001E70DC"/>
    <w:rsid w:val="00210F4D"/>
    <w:rsid w:val="0022014D"/>
    <w:rsid w:val="002233BF"/>
    <w:rsid w:val="00246D80"/>
    <w:rsid w:val="0029661B"/>
    <w:rsid w:val="002A3795"/>
    <w:rsid w:val="002A6434"/>
    <w:rsid w:val="002B322D"/>
    <w:rsid w:val="002D6E62"/>
    <w:rsid w:val="002E0CAB"/>
    <w:rsid w:val="002F31B0"/>
    <w:rsid w:val="003153A6"/>
    <w:rsid w:val="00325883"/>
    <w:rsid w:val="00330E0A"/>
    <w:rsid w:val="003444A4"/>
    <w:rsid w:val="00372FC1"/>
    <w:rsid w:val="00373023"/>
    <w:rsid w:val="003B5A98"/>
    <w:rsid w:val="003E363F"/>
    <w:rsid w:val="00425847"/>
    <w:rsid w:val="004311B2"/>
    <w:rsid w:val="00451590"/>
    <w:rsid w:val="00461003"/>
    <w:rsid w:val="0046198E"/>
    <w:rsid w:val="004A71DA"/>
    <w:rsid w:val="004C292D"/>
    <w:rsid w:val="004C6F65"/>
    <w:rsid w:val="004F3590"/>
    <w:rsid w:val="00500706"/>
    <w:rsid w:val="0050624D"/>
    <w:rsid w:val="00532FCF"/>
    <w:rsid w:val="005612B3"/>
    <w:rsid w:val="006208BF"/>
    <w:rsid w:val="00624DFB"/>
    <w:rsid w:val="00637965"/>
    <w:rsid w:val="00643644"/>
    <w:rsid w:val="00652549"/>
    <w:rsid w:val="00674CC1"/>
    <w:rsid w:val="006D27C5"/>
    <w:rsid w:val="0070573B"/>
    <w:rsid w:val="007076EE"/>
    <w:rsid w:val="00724119"/>
    <w:rsid w:val="0076211B"/>
    <w:rsid w:val="00772270"/>
    <w:rsid w:val="00777F14"/>
    <w:rsid w:val="007A69F5"/>
    <w:rsid w:val="007D16BC"/>
    <w:rsid w:val="007F7DC8"/>
    <w:rsid w:val="00830732"/>
    <w:rsid w:val="00872AA2"/>
    <w:rsid w:val="008C0AFB"/>
    <w:rsid w:val="008E1CD5"/>
    <w:rsid w:val="009068DB"/>
    <w:rsid w:val="00915852"/>
    <w:rsid w:val="009C308A"/>
    <w:rsid w:val="009D5D2F"/>
    <w:rsid w:val="00A14302"/>
    <w:rsid w:val="00A247EF"/>
    <w:rsid w:val="00A500E7"/>
    <w:rsid w:val="00A55437"/>
    <w:rsid w:val="00A746DC"/>
    <w:rsid w:val="00AE7592"/>
    <w:rsid w:val="00B360B7"/>
    <w:rsid w:val="00BE1306"/>
    <w:rsid w:val="00C94AEA"/>
    <w:rsid w:val="00CA638F"/>
    <w:rsid w:val="00CB7D71"/>
    <w:rsid w:val="00CC42F8"/>
    <w:rsid w:val="00CD2887"/>
    <w:rsid w:val="00CF2270"/>
    <w:rsid w:val="00D1723B"/>
    <w:rsid w:val="00D82D3E"/>
    <w:rsid w:val="00D84F4F"/>
    <w:rsid w:val="00DA5BD2"/>
    <w:rsid w:val="00DD5DAD"/>
    <w:rsid w:val="00E4264D"/>
    <w:rsid w:val="00E75EDD"/>
    <w:rsid w:val="00EB6858"/>
    <w:rsid w:val="00EC1BC5"/>
    <w:rsid w:val="00ED597C"/>
    <w:rsid w:val="00EE3D44"/>
    <w:rsid w:val="00F04895"/>
    <w:rsid w:val="00FC3E61"/>
    <w:rsid w:val="00FE0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1F180"/>
  <w15:chartTrackingRefBased/>
  <w15:docId w15:val="{40901661-BC44-4B86-AFF7-7582F426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C1BC5"/>
    <w:pPr>
      <w:spacing w:after="0" w:line="276" w:lineRule="auto"/>
    </w:pPr>
    <w:rPr>
      <w:rFonts w:ascii="Arial" w:eastAsia="Arial" w:hAnsi="Arial" w:cs="Arial"/>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5EDD"/>
    <w:pPr>
      <w:tabs>
        <w:tab w:val="center" w:pos="4536"/>
        <w:tab w:val="right" w:pos="9072"/>
      </w:tabs>
      <w:spacing w:line="240" w:lineRule="auto"/>
    </w:pPr>
  </w:style>
  <w:style w:type="character" w:customStyle="1" w:styleId="NagwekZnak">
    <w:name w:val="Nagłówek Znak"/>
    <w:basedOn w:val="Domylnaczcionkaakapitu"/>
    <w:link w:val="Nagwek"/>
    <w:uiPriority w:val="99"/>
    <w:rsid w:val="00E75EDD"/>
  </w:style>
  <w:style w:type="paragraph" w:styleId="Stopka">
    <w:name w:val="footer"/>
    <w:basedOn w:val="Normalny"/>
    <w:link w:val="StopkaZnak"/>
    <w:uiPriority w:val="99"/>
    <w:unhideWhenUsed/>
    <w:rsid w:val="00E75EDD"/>
    <w:pPr>
      <w:tabs>
        <w:tab w:val="center" w:pos="4536"/>
        <w:tab w:val="right" w:pos="9072"/>
      </w:tabs>
      <w:spacing w:line="240" w:lineRule="auto"/>
    </w:pPr>
  </w:style>
  <w:style w:type="character" w:customStyle="1" w:styleId="StopkaZnak">
    <w:name w:val="Stopka Znak"/>
    <w:basedOn w:val="Domylnaczcionkaakapitu"/>
    <w:link w:val="Stopka"/>
    <w:uiPriority w:val="99"/>
    <w:rsid w:val="00E75EDD"/>
  </w:style>
  <w:style w:type="paragraph" w:styleId="Akapitzlist">
    <w:name w:val="List Paragraph"/>
    <w:basedOn w:val="Normalny"/>
    <w:uiPriority w:val="34"/>
    <w:qFormat/>
    <w:rsid w:val="000F0E0B"/>
    <w:pPr>
      <w:ind w:left="720"/>
      <w:contextualSpacing/>
    </w:pPr>
  </w:style>
  <w:style w:type="paragraph" w:customStyle="1" w:styleId="pkt">
    <w:name w:val="pkt"/>
    <w:basedOn w:val="Normalny"/>
    <w:link w:val="pktZnak"/>
    <w:rsid w:val="00153B3B"/>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153B3B"/>
    <w:rPr>
      <w:rFonts w:ascii="Times New Roman" w:eastAsiaTheme="minorEastAsia"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2A3795"/>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795"/>
    <w:rPr>
      <w:rFonts w:ascii="Arial" w:eastAsia="Arial" w:hAnsi="Arial" w:cs="Arial"/>
      <w:sz w:val="20"/>
      <w:szCs w:val="20"/>
      <w:lang w:val="pl" w:eastAsia="pl-PL"/>
    </w:rPr>
  </w:style>
  <w:style w:type="character" w:styleId="Odwoanieprzypisukocowego">
    <w:name w:val="endnote reference"/>
    <w:basedOn w:val="Domylnaczcionkaakapitu"/>
    <w:uiPriority w:val="99"/>
    <w:semiHidden/>
    <w:unhideWhenUsed/>
    <w:rsid w:val="002A37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microsoft.com/office/2011/relationships/people" Target="people.xm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znin"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A3F11-BFDC-42FF-9B06-F67B41C3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9463</Words>
  <Characters>56780</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Beatak2</dc:creator>
  <cp:keywords/>
  <dc:description/>
  <cp:lastModifiedBy>Magdalena Ciszak</cp:lastModifiedBy>
  <cp:revision>2</cp:revision>
  <cp:lastPrinted>2023-11-21T14:10:00Z</cp:lastPrinted>
  <dcterms:created xsi:type="dcterms:W3CDTF">2023-11-24T11:22:00Z</dcterms:created>
  <dcterms:modified xsi:type="dcterms:W3CDTF">2023-11-24T11:22:00Z</dcterms:modified>
</cp:coreProperties>
</file>