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05" w:rsidRDefault="00C46905" w:rsidP="00C46905">
      <w:pPr>
        <w:spacing w:line="480" w:lineRule="auto"/>
        <w:ind w:left="2832" w:firstLine="708"/>
        <w:jc w:val="both"/>
        <w:rPr>
          <w:b/>
        </w:rPr>
      </w:pPr>
      <w:r>
        <w:rPr>
          <w:b/>
        </w:rPr>
        <w:t>UMOWA   Nr   .......... /</w:t>
      </w:r>
      <w:r w:rsidR="0063412D">
        <w:rPr>
          <w:b/>
        </w:rPr>
        <w:t xml:space="preserve"> </w:t>
      </w:r>
      <w:r>
        <w:rPr>
          <w:b/>
        </w:rPr>
        <w:t>2022</w:t>
      </w:r>
    </w:p>
    <w:p w:rsidR="00C46905" w:rsidRDefault="00C46905" w:rsidP="00C46905">
      <w:pPr>
        <w:suppressAutoHyphens w:val="0"/>
        <w:autoSpaceDE w:val="0"/>
        <w:autoSpaceDN w:val="0"/>
        <w:adjustRightInd w:val="0"/>
        <w:jc w:val="both"/>
        <w:rPr>
          <w:lang w:eastAsia="he-IL" w:bidi="he-IL"/>
        </w:rPr>
      </w:pPr>
      <w:r>
        <w:rPr>
          <w:lang w:eastAsia="he-IL" w:bidi="he-IL"/>
        </w:rPr>
        <w:t>zawarta dnia ...................... 2022 r. w Bydgoszczy pomiędzy:</w:t>
      </w:r>
    </w:p>
    <w:p w:rsidR="00C46905" w:rsidRPr="00407FE5" w:rsidRDefault="00C46905" w:rsidP="00C46905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eastAsia="pl-PL"/>
        </w:rPr>
      </w:pPr>
      <w:r>
        <w:rPr>
          <w:rFonts w:ascii="Times-Bold" w:hAnsi="Times-Bold" w:cs="Times-Bold"/>
          <w:b/>
          <w:bCs/>
          <w:lang w:eastAsia="pl-PL"/>
        </w:rPr>
        <w:t>Skarbem Pa</w:t>
      </w:r>
      <w:r>
        <w:rPr>
          <w:rFonts w:ascii="TimesNewRoman,Bold" w:hAnsi="TimesNewRoman,Bold" w:cs="TimesNewRoman,Bold"/>
          <w:b/>
          <w:bCs/>
          <w:lang w:eastAsia="pl-PL"/>
        </w:rPr>
        <w:t>ń</w:t>
      </w:r>
      <w:r>
        <w:rPr>
          <w:rFonts w:ascii="Times-Bold" w:hAnsi="Times-Bold" w:cs="Times-Bold"/>
          <w:b/>
          <w:bCs/>
          <w:lang w:eastAsia="pl-PL"/>
        </w:rPr>
        <w:t xml:space="preserve">stwa Komendantem Wojewódzkim Policji w Bydgoszczy </w:t>
      </w:r>
      <w:r>
        <w:rPr>
          <w:rFonts w:ascii="Times-Roman" w:hAnsi="Times-Roman" w:cs="Times-Roman"/>
          <w:lang w:eastAsia="pl-PL"/>
        </w:rPr>
        <w:t>reprezentowanym przez Zast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-Roman" w:hAnsi="Times-Roman" w:cs="Times-Roman"/>
          <w:lang w:eastAsia="pl-PL"/>
        </w:rPr>
        <w:t>pc</w:t>
      </w:r>
      <w:r>
        <w:rPr>
          <w:rFonts w:ascii="TimesNewRoman" w:hAnsi="TimesNewRoman" w:cs="TimesNewRoman"/>
          <w:lang w:eastAsia="pl-PL"/>
        </w:rPr>
        <w:t xml:space="preserve">ę </w:t>
      </w:r>
      <w:r>
        <w:rPr>
          <w:rFonts w:ascii="Times-Roman" w:hAnsi="Times-Roman" w:cs="Times-Roman"/>
          <w:lang w:eastAsia="pl-PL"/>
        </w:rPr>
        <w:t>Komendanta Wojewódzkiego Policji w Bydgoszczy insp. Marcina Wo</w:t>
      </w:r>
      <w:r>
        <w:rPr>
          <w:rFonts w:ascii="TimesNewRoman" w:hAnsi="TimesNewRoman" w:cs="TimesNewRoman"/>
          <w:lang w:eastAsia="pl-PL"/>
        </w:rPr>
        <w:t>ź</w:t>
      </w:r>
      <w:r>
        <w:rPr>
          <w:rFonts w:ascii="Times-Roman" w:hAnsi="Times-Roman" w:cs="Times-Roman"/>
          <w:lang w:eastAsia="pl-PL"/>
        </w:rPr>
        <w:t xml:space="preserve">niaka, zwanym dalej </w:t>
      </w:r>
      <w:r>
        <w:rPr>
          <w:rFonts w:ascii="Times-Bold" w:hAnsi="Times-Bold" w:cs="Times-Bold"/>
          <w:b/>
          <w:bCs/>
          <w:lang w:eastAsia="pl-PL"/>
        </w:rPr>
        <w:t>Zamawiaj</w:t>
      </w:r>
      <w:r>
        <w:rPr>
          <w:rFonts w:ascii="TimesNewRoman,Bold" w:hAnsi="TimesNewRoman,Bold" w:cs="TimesNewRoman,Bold"/>
          <w:b/>
          <w:bCs/>
          <w:lang w:eastAsia="pl-PL"/>
        </w:rPr>
        <w:t>ą</w:t>
      </w:r>
      <w:r>
        <w:rPr>
          <w:rFonts w:ascii="Times-Bold" w:hAnsi="Times-Bold" w:cs="Times-Bold"/>
          <w:b/>
          <w:bCs/>
          <w:lang w:eastAsia="pl-PL"/>
        </w:rPr>
        <w:t>cym</w:t>
      </w:r>
    </w:p>
    <w:p w:rsidR="00C46905" w:rsidRDefault="00C46905" w:rsidP="00C46905">
      <w:pPr>
        <w:pStyle w:val="Styl"/>
        <w:ind w:right="23"/>
        <w:jc w:val="both"/>
        <w:rPr>
          <w:rFonts w:eastAsia="Times New Roman"/>
          <w:lang w:eastAsia="he-IL" w:bidi="he-IL"/>
        </w:rPr>
      </w:pPr>
    </w:p>
    <w:p w:rsidR="0012419F" w:rsidRDefault="00C46905" w:rsidP="00C46905">
      <w:pPr>
        <w:spacing w:line="276" w:lineRule="auto"/>
        <w:jc w:val="both"/>
      </w:pPr>
      <w:r w:rsidRPr="004664F2">
        <w:t xml:space="preserve">a </w:t>
      </w:r>
    </w:p>
    <w:p w:rsidR="0012419F" w:rsidRDefault="00101518" w:rsidP="00C46905">
      <w:pPr>
        <w:spacing w:line="276" w:lineRule="auto"/>
        <w:jc w:val="both"/>
      </w:pPr>
      <w:r>
        <w:t xml:space="preserve">……………………………… </w:t>
      </w:r>
      <w:r w:rsidR="0012419F">
        <w:t xml:space="preserve">prowadzącym działalność gospodarczą pod firmą </w:t>
      </w:r>
      <w:r>
        <w:t>…………………………………</w:t>
      </w:r>
      <w:r w:rsidR="0012419F">
        <w:t xml:space="preserve"> z siedzibą w </w:t>
      </w:r>
      <w:r>
        <w:t>………………………………</w:t>
      </w:r>
      <w:r w:rsidR="00AD5B18">
        <w:t xml:space="preserve">, </w:t>
      </w:r>
      <w:r w:rsidR="0012419F">
        <w:t>na podstawie wpisu do CEIDG,</w:t>
      </w:r>
      <w:r w:rsidR="00C46905" w:rsidRPr="004664F2">
        <w:t xml:space="preserve"> NIP</w:t>
      </w:r>
      <w:r w:rsidR="0030188D">
        <w:t xml:space="preserve"> </w:t>
      </w:r>
      <w:r>
        <w:t>……………………….</w:t>
      </w:r>
      <w:r w:rsidR="0030188D">
        <w:t xml:space="preserve">, REGON </w:t>
      </w:r>
      <w:r>
        <w:t>……………………….</w:t>
      </w:r>
      <w:r w:rsidR="00E922CC">
        <w:t>,</w:t>
      </w:r>
    </w:p>
    <w:p w:rsidR="00C46905" w:rsidRPr="00AD5B18" w:rsidRDefault="00C46905" w:rsidP="00C46905">
      <w:pPr>
        <w:spacing w:line="276" w:lineRule="auto"/>
        <w:jc w:val="both"/>
      </w:pPr>
      <w:r w:rsidRPr="004664F2">
        <w:t xml:space="preserve">zwanym dalej </w:t>
      </w:r>
      <w:r w:rsidRPr="004664F2">
        <w:rPr>
          <w:b/>
        </w:rPr>
        <w:t>„Wykonawcą”</w:t>
      </w:r>
      <w:r w:rsidRPr="004664F2">
        <w:t>.</w:t>
      </w:r>
      <w:r>
        <w:t xml:space="preserve"> </w:t>
      </w:r>
    </w:p>
    <w:p w:rsidR="00C46905" w:rsidRPr="00CE48CD" w:rsidRDefault="00C46905" w:rsidP="00C46905">
      <w:pPr>
        <w:pStyle w:val="Styl"/>
        <w:tabs>
          <w:tab w:val="left" w:leader="dot" w:pos="8356"/>
        </w:tabs>
        <w:spacing w:line="249" w:lineRule="exact"/>
        <w:jc w:val="both"/>
      </w:pPr>
    </w:p>
    <w:p w:rsidR="00C46905" w:rsidRPr="00412113" w:rsidRDefault="00C46905" w:rsidP="00C46905">
      <w:pPr>
        <w:pStyle w:val="Styl"/>
        <w:tabs>
          <w:tab w:val="left" w:leader="dot" w:pos="8356"/>
        </w:tabs>
        <w:spacing w:line="249" w:lineRule="exact"/>
        <w:jc w:val="both"/>
        <w:rPr>
          <w:i/>
          <w:iCs/>
          <w:lang w:eastAsia="he-IL" w:bidi="he-IL"/>
        </w:rPr>
      </w:pPr>
      <w:r w:rsidRPr="00CE48CD">
        <w:rPr>
          <w:lang w:eastAsia="he-IL" w:bidi="he-IL"/>
        </w:rPr>
        <w:t>Niniejsza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lang w:eastAsia="he-IL" w:bidi="he-IL"/>
        </w:rPr>
        <w:t>umowa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lang w:eastAsia="he-IL" w:bidi="he-IL"/>
        </w:rPr>
        <w:t>jest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lang w:eastAsia="he-IL" w:bidi="he-IL"/>
        </w:rPr>
        <w:t>następstwem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lang w:eastAsia="he-IL" w:bidi="he-IL"/>
        </w:rPr>
        <w:t>wyboru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lang w:eastAsia="he-IL" w:bidi="he-IL"/>
        </w:rPr>
        <w:t>oferty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b/>
          <w:lang w:eastAsia="he-IL" w:bidi="he-IL"/>
        </w:rPr>
        <w:t>Wykonawcy</w:t>
      </w:r>
      <w:r w:rsidRPr="00CE48CD">
        <w:rPr>
          <w:rFonts w:eastAsia="Times New Roman"/>
          <w:lang w:eastAsia="he-IL" w:bidi="he-IL"/>
        </w:rPr>
        <w:t xml:space="preserve"> </w:t>
      </w:r>
      <w:r w:rsidRPr="00CE48CD">
        <w:rPr>
          <w:lang w:eastAsia="he-IL" w:bidi="he-IL"/>
        </w:rPr>
        <w:t>z</w:t>
      </w:r>
      <w:r>
        <w:rPr>
          <w:lang w:eastAsia="he-IL" w:bidi="he-IL"/>
        </w:rPr>
        <w:t xml:space="preserve"> </w:t>
      </w:r>
      <w:r w:rsidR="0030188D">
        <w:rPr>
          <w:lang w:eastAsia="he-IL" w:bidi="he-IL"/>
        </w:rPr>
        <w:t xml:space="preserve">dnia </w:t>
      </w:r>
      <w:r w:rsidR="00101518">
        <w:rPr>
          <w:lang w:eastAsia="he-IL" w:bidi="he-IL"/>
        </w:rPr>
        <w:t>…………..</w:t>
      </w:r>
      <w:r w:rsidR="0030188D">
        <w:rPr>
          <w:lang w:eastAsia="he-IL" w:bidi="he-IL"/>
        </w:rPr>
        <w:t>.</w:t>
      </w:r>
      <w:ins w:id="0" w:author="Marcin Wawrzyniak" w:date="2022-06-23T14:03:00Z">
        <w:r w:rsidR="00323C9F">
          <w:rPr>
            <w:lang w:eastAsia="he-IL" w:bidi="he-IL"/>
          </w:rPr>
          <w:t xml:space="preserve"> </w:t>
        </w:r>
      </w:ins>
      <w:r w:rsidR="0030188D">
        <w:rPr>
          <w:lang w:eastAsia="he-IL" w:bidi="he-IL"/>
        </w:rPr>
        <w:t>2022 r.,</w:t>
      </w:r>
      <w:r>
        <w:rPr>
          <w:lang w:eastAsia="he-IL" w:bidi="he-IL"/>
        </w:rPr>
        <w:t xml:space="preserve"> zgodnie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zwolnieniem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określonym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bCs/>
          <w:lang w:eastAsia="he-IL" w:bidi="he-IL"/>
        </w:rPr>
        <w:t>art.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b/>
          <w:bCs/>
          <w:lang w:eastAsia="he-IL" w:bidi="he-IL"/>
        </w:rPr>
        <w:t>2 ust. 1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b/>
          <w:bCs/>
          <w:lang w:eastAsia="he-IL" w:bidi="he-IL"/>
        </w:rPr>
        <w:t>pkt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b/>
          <w:bCs/>
          <w:lang w:eastAsia="he-IL" w:bidi="he-IL"/>
        </w:rPr>
        <w:t>1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lang w:eastAsia="he-IL" w:bidi="he-IL"/>
        </w:rPr>
        <w:t>ustawy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11 września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2019</w:t>
      </w:r>
      <w:r w:rsidR="00DE5AF1">
        <w:rPr>
          <w:lang w:eastAsia="he-IL" w:bidi="he-IL"/>
        </w:rPr>
        <w:t xml:space="preserve"> </w:t>
      </w:r>
      <w:r>
        <w:rPr>
          <w:lang w:eastAsia="he-IL" w:bidi="he-IL"/>
        </w:rPr>
        <w:t>r. -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Prawo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zamówień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publicznych</w:t>
      </w:r>
      <w:r>
        <w:rPr>
          <w:rFonts w:eastAsia="Times New Roman"/>
          <w:lang w:eastAsia="he-IL" w:bidi="he-IL"/>
        </w:rPr>
        <w:t xml:space="preserve"> </w:t>
      </w:r>
      <w:r>
        <w:rPr>
          <w:i/>
          <w:iCs/>
          <w:lang w:eastAsia="he-IL" w:bidi="he-IL"/>
        </w:rPr>
        <w:t>(</w:t>
      </w:r>
      <w:r w:rsidRPr="0052436D">
        <w:rPr>
          <w:bCs/>
          <w:i/>
          <w:color w:val="000000"/>
          <w:sz w:val="22"/>
          <w:szCs w:val="22"/>
        </w:rPr>
        <w:t>Dz.U.</w:t>
      </w:r>
      <w:r w:rsidRPr="0052436D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52436D">
        <w:rPr>
          <w:bCs/>
          <w:i/>
          <w:color w:val="000000"/>
          <w:sz w:val="22"/>
          <w:szCs w:val="22"/>
        </w:rPr>
        <w:t>z</w:t>
      </w:r>
      <w:r w:rsidRPr="0052436D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2021</w:t>
      </w:r>
      <w:r w:rsidRPr="0052436D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52436D">
        <w:rPr>
          <w:bCs/>
          <w:i/>
          <w:color w:val="000000"/>
          <w:sz w:val="22"/>
          <w:szCs w:val="22"/>
        </w:rPr>
        <w:t>r.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52436D">
        <w:rPr>
          <w:bCs/>
          <w:i/>
          <w:color w:val="000000"/>
          <w:sz w:val="22"/>
          <w:szCs w:val="22"/>
        </w:rPr>
        <w:t>poz.</w:t>
      </w:r>
      <w:r>
        <w:rPr>
          <w:bCs/>
          <w:i/>
          <w:color w:val="000000"/>
          <w:sz w:val="22"/>
          <w:szCs w:val="22"/>
        </w:rPr>
        <w:t xml:space="preserve"> 1129 z </w:t>
      </w:r>
      <w:proofErr w:type="spellStart"/>
      <w:r>
        <w:rPr>
          <w:bCs/>
          <w:i/>
          <w:color w:val="000000"/>
          <w:sz w:val="22"/>
          <w:szCs w:val="22"/>
        </w:rPr>
        <w:t>późn</w:t>
      </w:r>
      <w:proofErr w:type="spellEnd"/>
      <w:r>
        <w:rPr>
          <w:bCs/>
          <w:i/>
          <w:color w:val="000000"/>
          <w:sz w:val="22"/>
          <w:szCs w:val="22"/>
        </w:rPr>
        <w:t>. zm.)</w:t>
      </w:r>
    </w:p>
    <w:p w:rsidR="00C46905" w:rsidRDefault="00C46905" w:rsidP="00C46905">
      <w:pPr>
        <w:pStyle w:val="Styl"/>
        <w:tabs>
          <w:tab w:val="left" w:leader="dot" w:pos="8356"/>
        </w:tabs>
        <w:spacing w:line="249" w:lineRule="exact"/>
        <w:ind w:left="540"/>
        <w:jc w:val="both"/>
        <w:rPr>
          <w:i/>
          <w:iCs/>
          <w:lang w:eastAsia="he-IL" w:bidi="he-IL"/>
        </w:rPr>
      </w:pPr>
    </w:p>
    <w:p w:rsidR="00C46905" w:rsidRDefault="00C46905" w:rsidP="00C46905">
      <w:pPr>
        <w:pStyle w:val="Styl"/>
        <w:spacing w:line="254" w:lineRule="exact"/>
        <w:jc w:val="center"/>
        <w:rPr>
          <w:b/>
          <w:bCs/>
          <w:lang w:eastAsia="he-IL" w:bidi="he-IL"/>
        </w:rPr>
      </w:pPr>
      <w:r>
        <w:rPr>
          <w:b/>
          <w:bCs/>
          <w:lang w:eastAsia="he-IL" w:bidi="he-IL"/>
        </w:rPr>
        <w:t>§1</w:t>
      </w:r>
    </w:p>
    <w:p w:rsidR="00C46905" w:rsidRDefault="00C46905" w:rsidP="00C46905">
      <w:pPr>
        <w:pStyle w:val="Styl"/>
        <w:spacing w:line="254" w:lineRule="exact"/>
        <w:jc w:val="center"/>
        <w:rPr>
          <w:b/>
          <w:bCs/>
          <w:lang w:eastAsia="he-IL" w:bidi="he-IL"/>
        </w:rPr>
      </w:pPr>
    </w:p>
    <w:p w:rsidR="00C46905" w:rsidRDefault="00C46905" w:rsidP="00C46905">
      <w:pPr>
        <w:pStyle w:val="Styl"/>
        <w:numPr>
          <w:ilvl w:val="0"/>
          <w:numId w:val="1"/>
        </w:numPr>
        <w:spacing w:line="278" w:lineRule="exact"/>
        <w:jc w:val="both"/>
        <w:rPr>
          <w:lang w:eastAsia="he-IL" w:bidi="he-IL"/>
        </w:rPr>
      </w:pPr>
      <w:r>
        <w:rPr>
          <w:b/>
          <w:lang w:eastAsia="he-IL" w:bidi="he-IL"/>
        </w:rPr>
        <w:t>Zamawiający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zleca,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a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Wykonawca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zobowiązuje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się do:</w:t>
      </w:r>
    </w:p>
    <w:p w:rsidR="00C46905" w:rsidRDefault="0014276C" w:rsidP="00C46905">
      <w:pPr>
        <w:pStyle w:val="Styl"/>
        <w:numPr>
          <w:ilvl w:val="0"/>
          <w:numId w:val="5"/>
        </w:numPr>
        <w:spacing w:line="278" w:lineRule="exact"/>
        <w:jc w:val="both"/>
        <w:rPr>
          <w:lang w:eastAsia="he-IL" w:bidi="he-IL"/>
        </w:rPr>
      </w:pPr>
      <w:ins w:id="1" w:author="Jaroslaw Kuczynski" w:date="2022-07-07T08:02:00Z">
        <w:r>
          <w:rPr>
            <w:lang w:eastAsia="he-IL" w:bidi="he-IL"/>
          </w:rPr>
          <w:t>Dostawy i montażu wykładziny</w:t>
        </w:r>
      </w:ins>
      <w:ins w:id="2" w:author="Jaroslaw Kuczynski" w:date="2022-07-07T08:03:00Z">
        <w:r>
          <w:rPr>
            <w:lang w:eastAsia="he-IL" w:bidi="he-IL"/>
          </w:rPr>
          <w:t xml:space="preserve"> </w:t>
        </w:r>
      </w:ins>
      <w:ins w:id="3" w:author="Jaroslaw Kuczynski" w:date="2022-07-07T08:02:00Z">
        <w:r>
          <w:rPr>
            <w:lang w:eastAsia="he-IL" w:bidi="he-IL"/>
          </w:rPr>
          <w:t>dywanowej wraz z</w:t>
        </w:r>
      </w:ins>
      <w:ins w:id="4" w:author="Jaroslaw Kuczynski" w:date="2022-07-07T08:04:00Z">
        <w:r>
          <w:rPr>
            <w:lang w:eastAsia="he-IL" w:bidi="he-IL"/>
          </w:rPr>
          <w:t xml:space="preserve"> </w:t>
        </w:r>
      </w:ins>
      <w:ins w:id="5" w:author="Jaroslaw Kuczynski" w:date="2022-07-07T08:02:00Z">
        <w:r>
          <w:rPr>
            <w:lang w:eastAsia="he-IL" w:bidi="he-IL"/>
          </w:rPr>
          <w:t xml:space="preserve">wykonaniem podłoża w dwóch pokojach biurowych na I </w:t>
        </w:r>
      </w:ins>
      <w:ins w:id="6" w:author="Jaroslaw Kuczynski" w:date="2022-07-07T08:04:00Z">
        <w:r>
          <w:rPr>
            <w:lang w:eastAsia="he-IL" w:bidi="he-IL"/>
          </w:rPr>
          <w:t>piętrze w budynku A KWP w Bydgoszczy przy ul. Powstańców W</w:t>
        </w:r>
      </w:ins>
      <w:ins w:id="7" w:author="Jaroslaw Kuczynski" w:date="2022-07-07T08:05:00Z">
        <w:r>
          <w:rPr>
            <w:lang w:eastAsia="he-IL" w:bidi="he-IL"/>
          </w:rPr>
          <w:t>ie</w:t>
        </w:r>
      </w:ins>
      <w:ins w:id="8" w:author="Jaroslaw Kuczynski" w:date="2022-07-07T08:04:00Z">
        <w:r>
          <w:rPr>
            <w:lang w:eastAsia="he-IL" w:bidi="he-IL"/>
          </w:rPr>
          <w:t>lk</w:t>
        </w:r>
      </w:ins>
      <w:ins w:id="9" w:author="Jaroslaw Kuczynski" w:date="2022-07-07T08:05:00Z">
        <w:r>
          <w:rPr>
            <w:lang w:eastAsia="he-IL" w:bidi="he-IL"/>
          </w:rPr>
          <w:t>o</w:t>
        </w:r>
      </w:ins>
      <w:ins w:id="10" w:author="Jaroslaw Kuczynski" w:date="2022-07-07T08:04:00Z">
        <w:r>
          <w:rPr>
            <w:lang w:eastAsia="he-IL" w:bidi="he-IL"/>
          </w:rPr>
          <w:t>p</w:t>
        </w:r>
      </w:ins>
      <w:ins w:id="11" w:author="Jaroslaw Kuczynski" w:date="2022-07-07T08:05:00Z">
        <w:r>
          <w:rPr>
            <w:lang w:eastAsia="he-IL" w:bidi="he-IL"/>
          </w:rPr>
          <w:t>olskich</w:t>
        </w:r>
      </w:ins>
      <w:ins w:id="12" w:author="Jaroslaw Kuczynski" w:date="2022-07-07T08:04:00Z">
        <w:r>
          <w:rPr>
            <w:lang w:eastAsia="he-IL" w:bidi="he-IL"/>
          </w:rPr>
          <w:t>7</w:t>
        </w:r>
      </w:ins>
      <w:ins w:id="13" w:author="Jaroslaw Kuczynski" w:date="2022-07-07T08:05:00Z">
        <w:del w:id="14" w:author="Miroslaw Stodolny" w:date="2022-07-08T08:20:00Z">
          <w:r w:rsidDel="00120BF5">
            <w:rPr>
              <w:lang w:eastAsia="he-IL" w:bidi="he-IL"/>
            </w:rPr>
            <w:delText>.</w:delText>
          </w:r>
        </w:del>
      </w:ins>
      <w:del w:id="15" w:author="Jaroslaw Kuczynski" w:date="2022-07-07T08:05:00Z">
        <w:r w:rsidR="005D7DDC" w:rsidDel="0014276C">
          <w:rPr>
            <w:lang w:eastAsia="he-IL" w:bidi="he-IL"/>
          </w:rPr>
          <w:delText>wymiany fragmentu instalacji wodociągowej (hydrantowej)</w:delText>
        </w:r>
        <w:r w:rsidR="00C46905" w:rsidDel="0014276C">
          <w:rPr>
            <w:lang w:eastAsia="he-IL" w:bidi="he-IL"/>
          </w:rPr>
          <w:delText xml:space="preserve"> </w:delText>
        </w:r>
        <w:r w:rsidR="005D7DDC" w:rsidDel="0014276C">
          <w:rPr>
            <w:lang w:eastAsia="he-IL" w:bidi="he-IL"/>
          </w:rPr>
          <w:delText xml:space="preserve">Dn80 i fragmentu instalacjo wodociągowej wodnej Dn40, </w:delText>
        </w:r>
        <w:r w:rsidR="00C46905" w:rsidDel="0014276C">
          <w:rPr>
            <w:lang w:eastAsia="he-IL" w:bidi="he-IL"/>
          </w:rPr>
          <w:delText>zgodnie z opisem przedmiotu zamów</w:delText>
        </w:r>
      </w:del>
      <w:ins w:id="16" w:author="Jaroslaw Kuczynski" w:date="2022-07-07T08:16:00Z">
        <w:r w:rsidR="003C0217">
          <w:rPr>
            <w:lang w:eastAsia="he-IL" w:bidi="he-IL"/>
          </w:rPr>
          <w:t>, zgodnie z opisem przedmiotu zamówienia będący</w:t>
        </w:r>
      </w:ins>
      <w:ins w:id="17" w:author="Jaroslaw Kuczynski" w:date="2022-07-07T08:30:00Z">
        <w:r w:rsidR="007C2A68">
          <w:rPr>
            <w:lang w:eastAsia="he-IL" w:bidi="he-IL"/>
          </w:rPr>
          <w:t>m</w:t>
        </w:r>
      </w:ins>
      <w:ins w:id="18" w:author="Jaroslaw Kuczynski" w:date="2022-07-07T08:16:00Z">
        <w:r w:rsidR="003C0217">
          <w:rPr>
            <w:lang w:eastAsia="he-IL" w:bidi="he-IL"/>
          </w:rPr>
          <w:t xml:space="preserve"> załącznik</w:t>
        </w:r>
      </w:ins>
      <w:ins w:id="19" w:author="Jaroslaw Kuczynski" w:date="2022-07-07T08:17:00Z">
        <w:r w:rsidR="003C0217">
          <w:rPr>
            <w:lang w:eastAsia="he-IL" w:bidi="he-IL"/>
          </w:rPr>
          <w:t>iem do umowy.</w:t>
        </w:r>
      </w:ins>
      <w:del w:id="20" w:author="Jaroslaw Kuczynski" w:date="2022-07-07T08:15:00Z">
        <w:r w:rsidR="00C46905" w:rsidDel="003C0217">
          <w:rPr>
            <w:lang w:eastAsia="he-IL" w:bidi="he-IL"/>
          </w:rPr>
          <w:delText>ienia oraz specyfikacją techniczną wykonania i odbioru robót montażowych, które stanowią załącznik do niniejszej umowy.</w:delText>
        </w:r>
      </w:del>
    </w:p>
    <w:p w:rsidR="00C46905" w:rsidRDefault="00C46905" w:rsidP="008E79D1">
      <w:pPr>
        <w:pStyle w:val="Styl"/>
        <w:numPr>
          <w:ilvl w:val="0"/>
          <w:numId w:val="1"/>
        </w:numPr>
        <w:spacing w:line="278" w:lineRule="exact"/>
        <w:jc w:val="both"/>
        <w:rPr>
          <w:lang w:eastAsia="he-IL" w:bidi="he-IL"/>
        </w:rPr>
      </w:pPr>
      <w:r w:rsidRPr="00DE5AF1">
        <w:rPr>
          <w:b/>
          <w:lang w:eastAsia="he-IL" w:bidi="he-IL"/>
        </w:rPr>
        <w:t xml:space="preserve">Wykonawca </w:t>
      </w:r>
      <w:r>
        <w:rPr>
          <w:lang w:eastAsia="he-IL" w:bidi="he-IL"/>
        </w:rPr>
        <w:t>odpowiada za szkody, spowodowane w trakcie  realizacji  zadania  wyrządzone</w:t>
      </w:r>
      <w:r w:rsidRPr="00DE5AF1">
        <w:rPr>
          <w:b/>
          <w:lang w:eastAsia="he-IL" w:bidi="he-IL"/>
        </w:rPr>
        <w:t xml:space="preserve"> </w:t>
      </w:r>
      <w:r>
        <w:rPr>
          <w:lang w:eastAsia="he-IL" w:bidi="he-IL"/>
        </w:rPr>
        <w:t>osobom trzecim i Zamawiającemu  przez Wykonawcę lub osoby działające na jego zlecenie.</w:t>
      </w:r>
    </w:p>
    <w:p w:rsidR="00C46905" w:rsidRDefault="00C46905" w:rsidP="00C46905">
      <w:pPr>
        <w:pStyle w:val="Styl"/>
        <w:numPr>
          <w:ilvl w:val="0"/>
          <w:numId w:val="1"/>
        </w:numPr>
        <w:spacing w:line="278" w:lineRule="exact"/>
        <w:jc w:val="both"/>
        <w:rPr>
          <w:lang w:eastAsia="he-IL" w:bidi="he-IL"/>
        </w:rPr>
      </w:pPr>
      <w:r>
        <w:t>Wykonawca zobowiązuje się do zrealizowania przedmiotu umowy w sposób kompletny, zgodny z zakresem i warunkami określonymi w załącznikach do niniejszej umowy oraz zgodnie z obowiązującymi przepisami, wiedzą techniczną i ustaleniami z Zamawiającym.</w:t>
      </w:r>
    </w:p>
    <w:p w:rsidR="00C46905" w:rsidRDefault="00C46905" w:rsidP="00C46905">
      <w:pPr>
        <w:pStyle w:val="Styl"/>
        <w:numPr>
          <w:ilvl w:val="0"/>
          <w:numId w:val="1"/>
        </w:numPr>
        <w:spacing w:line="278" w:lineRule="exact"/>
        <w:jc w:val="both"/>
        <w:rPr>
          <w:lang w:eastAsia="he-IL" w:bidi="he-IL"/>
        </w:rPr>
      </w:pPr>
      <w:r>
        <w:rPr>
          <w:lang w:eastAsia="he-IL" w:bidi="he-IL"/>
        </w:rPr>
        <w:t>W części budynku, w którym będą realizowane roboty budowlane, będą w trakcie realizacji robót budowlanych pomieszczenia czynne i użytkowane. Wykonawca zobowiązany jest do takiej organizacji i realizacji robót budowlanych, by umożliwić użytkowanie obiektu i ograniczyć do minimum uciążliwości wynikające z realizacji umowy oraz przejmuje na siebie wszelką odpowiedzialność z tytułu naruszenia powyższego.</w:t>
      </w:r>
    </w:p>
    <w:p w:rsidR="00C46905" w:rsidRPr="00E57E39" w:rsidRDefault="00C46905" w:rsidP="00C46905">
      <w:pPr>
        <w:pStyle w:val="Styl"/>
        <w:spacing w:line="278" w:lineRule="exact"/>
        <w:jc w:val="both"/>
        <w:rPr>
          <w:lang w:eastAsia="he-IL" w:bidi="he-IL"/>
        </w:rPr>
      </w:pPr>
    </w:p>
    <w:p w:rsidR="00C46905" w:rsidRDefault="00C46905" w:rsidP="00C46905">
      <w:pPr>
        <w:pStyle w:val="Styl"/>
        <w:spacing w:line="254" w:lineRule="exact"/>
        <w:jc w:val="center"/>
        <w:rPr>
          <w:b/>
          <w:bCs/>
          <w:lang w:eastAsia="he-IL" w:bidi="he-IL"/>
        </w:rPr>
      </w:pPr>
      <w:r>
        <w:rPr>
          <w:b/>
          <w:bCs/>
          <w:lang w:eastAsia="he-IL" w:bidi="he-IL"/>
        </w:rPr>
        <w:t>§2</w:t>
      </w:r>
    </w:p>
    <w:p w:rsidR="00C46905" w:rsidRDefault="00C46905" w:rsidP="00C46905">
      <w:pPr>
        <w:pStyle w:val="Styl"/>
        <w:numPr>
          <w:ilvl w:val="0"/>
          <w:numId w:val="2"/>
        </w:numPr>
        <w:spacing w:line="254" w:lineRule="exact"/>
        <w:jc w:val="both"/>
        <w:rPr>
          <w:rFonts w:eastAsia="Times New Roman"/>
          <w:lang w:eastAsia="he-IL" w:bidi="he-IL"/>
        </w:rPr>
      </w:pPr>
      <w:r>
        <w:rPr>
          <w:b/>
          <w:lang w:eastAsia="he-IL" w:bidi="he-IL"/>
        </w:rPr>
        <w:t>Wykonawca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oświadcza,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że:</w:t>
      </w:r>
      <w:r>
        <w:rPr>
          <w:rFonts w:eastAsia="Times New Roman"/>
          <w:lang w:eastAsia="he-IL" w:bidi="he-IL"/>
        </w:rPr>
        <w:t xml:space="preserve">  </w:t>
      </w:r>
    </w:p>
    <w:p w:rsidR="00C46905" w:rsidRDefault="00C46905" w:rsidP="00C46905">
      <w:pPr>
        <w:pStyle w:val="Styl"/>
        <w:numPr>
          <w:ilvl w:val="0"/>
          <w:numId w:val="3"/>
        </w:numPr>
        <w:spacing w:line="254" w:lineRule="exact"/>
        <w:jc w:val="both"/>
        <w:rPr>
          <w:lang w:eastAsia="he-IL" w:bidi="he-IL"/>
        </w:rPr>
      </w:pPr>
      <w:r>
        <w:rPr>
          <w:lang w:eastAsia="he-IL" w:bidi="he-IL"/>
        </w:rPr>
        <w:t>dostarczone</w:t>
      </w:r>
      <w:r>
        <w:rPr>
          <w:rFonts w:eastAsia="Times New Roman"/>
          <w:lang w:eastAsia="he-IL" w:bidi="he-IL"/>
        </w:rPr>
        <w:t xml:space="preserve"> </w:t>
      </w:r>
      <w:r w:rsidR="005D7DDC">
        <w:rPr>
          <w:rFonts w:eastAsia="Times New Roman"/>
          <w:lang w:eastAsia="he-IL" w:bidi="he-IL"/>
        </w:rPr>
        <w:t>materiały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będą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fabrycznie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nowe;</w:t>
      </w:r>
    </w:p>
    <w:p w:rsidR="00C46905" w:rsidRDefault="00C46905" w:rsidP="00C46905">
      <w:pPr>
        <w:pStyle w:val="Styl"/>
        <w:numPr>
          <w:ilvl w:val="0"/>
          <w:numId w:val="3"/>
        </w:numPr>
        <w:spacing w:line="254" w:lineRule="exact"/>
        <w:jc w:val="both"/>
        <w:rPr>
          <w:lang w:eastAsia="he-IL" w:bidi="he-IL"/>
        </w:rPr>
      </w:pPr>
      <w:r>
        <w:rPr>
          <w:lang w:eastAsia="he-IL" w:bidi="he-IL"/>
        </w:rPr>
        <w:t>udziela</w:t>
      </w:r>
      <w:r>
        <w:rPr>
          <w:rFonts w:eastAsia="Times New Roman"/>
          <w:lang w:eastAsia="he-IL" w:bidi="he-IL"/>
        </w:rPr>
        <w:t xml:space="preserve"> </w:t>
      </w:r>
      <w:ins w:id="21" w:author="Jaroslaw Kuczynski" w:date="2022-07-07T08:18:00Z">
        <w:r w:rsidR="003C0217">
          <w:rPr>
            <w:rFonts w:eastAsia="Times New Roman"/>
            <w:lang w:eastAsia="he-IL" w:bidi="he-IL"/>
          </w:rPr>
          <w:t>3</w:t>
        </w:r>
      </w:ins>
      <w:del w:id="22" w:author="Jaroslaw Kuczynski" w:date="2022-07-07T08:18:00Z">
        <w:r w:rsidDel="003C0217">
          <w:rPr>
            <w:rFonts w:eastAsia="Times New Roman"/>
            <w:lang w:eastAsia="he-IL" w:bidi="he-IL"/>
          </w:rPr>
          <w:delText>2</w:delText>
        </w:r>
      </w:del>
      <w:r>
        <w:rPr>
          <w:rFonts w:eastAsia="Times New Roman"/>
          <w:lang w:eastAsia="he-IL" w:bidi="he-IL"/>
        </w:rPr>
        <w:t xml:space="preserve"> -</w:t>
      </w:r>
      <w:r>
        <w:rPr>
          <w:lang w:eastAsia="he-IL" w:bidi="he-IL"/>
        </w:rPr>
        <w:t xml:space="preserve"> letniej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gwarancji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</w:t>
      </w:r>
      <w:r>
        <w:rPr>
          <w:rFonts w:eastAsia="Times New Roman"/>
          <w:lang w:eastAsia="he-IL" w:bidi="he-IL"/>
        </w:rPr>
        <w:t xml:space="preserve"> </w:t>
      </w:r>
      <w:r w:rsidR="005D7DDC">
        <w:rPr>
          <w:lang w:eastAsia="he-IL" w:bidi="he-IL"/>
        </w:rPr>
        <w:t>wykonane prace</w:t>
      </w:r>
      <w:r>
        <w:rPr>
          <w:lang w:eastAsia="he-IL" w:bidi="he-IL"/>
        </w:rPr>
        <w:t>.</w:t>
      </w:r>
    </w:p>
    <w:p w:rsidR="00C46905" w:rsidRDefault="00C46905" w:rsidP="00C46905">
      <w:pPr>
        <w:pStyle w:val="Styl"/>
        <w:spacing w:line="254" w:lineRule="exact"/>
        <w:jc w:val="both"/>
        <w:rPr>
          <w:lang w:eastAsia="he-IL" w:bidi="he-IL"/>
        </w:rPr>
      </w:pPr>
      <w:r>
        <w:rPr>
          <w:lang w:eastAsia="he-IL" w:bidi="he-IL"/>
        </w:rPr>
        <w:t xml:space="preserve">2.   Bieg  terminu gwarancji  rozpoczyna  się  w dniu  następnym  po  dniu  odbioru  przedmiotu  </w:t>
      </w:r>
    </w:p>
    <w:p w:rsidR="00C46905" w:rsidRDefault="00C46905" w:rsidP="00C46905">
      <w:pPr>
        <w:pStyle w:val="Styl"/>
        <w:spacing w:line="254" w:lineRule="exact"/>
        <w:jc w:val="both"/>
        <w:rPr>
          <w:b/>
          <w:w w:val="118"/>
          <w:lang w:eastAsia="he-IL" w:bidi="he-IL"/>
        </w:rPr>
      </w:pPr>
      <w:r>
        <w:rPr>
          <w:lang w:eastAsia="he-IL" w:bidi="he-IL"/>
        </w:rPr>
        <w:t xml:space="preserve">      umowy.</w:t>
      </w:r>
    </w:p>
    <w:p w:rsidR="00C46905" w:rsidRDefault="00C46905" w:rsidP="00C46905">
      <w:pPr>
        <w:pStyle w:val="Styl"/>
        <w:ind w:right="24"/>
        <w:jc w:val="center"/>
        <w:rPr>
          <w:b/>
          <w:w w:val="118"/>
          <w:lang w:eastAsia="he-IL" w:bidi="he-IL"/>
        </w:rPr>
      </w:pPr>
      <w:r>
        <w:rPr>
          <w:b/>
          <w:w w:val="118"/>
          <w:lang w:eastAsia="he-IL" w:bidi="he-IL"/>
        </w:rPr>
        <w:t>§3</w:t>
      </w:r>
    </w:p>
    <w:p w:rsidR="00C46905" w:rsidRDefault="00C46905" w:rsidP="00C46905">
      <w:pPr>
        <w:pStyle w:val="Styl"/>
        <w:ind w:right="24"/>
        <w:jc w:val="center"/>
        <w:rPr>
          <w:b/>
          <w:w w:val="118"/>
          <w:lang w:eastAsia="he-IL" w:bidi="he-IL"/>
        </w:rPr>
      </w:pPr>
    </w:p>
    <w:p w:rsidR="00C46905" w:rsidRPr="00D57F12" w:rsidRDefault="00C46905" w:rsidP="00C46905">
      <w:pPr>
        <w:widowControl w:val="0"/>
        <w:numPr>
          <w:ilvl w:val="0"/>
          <w:numId w:val="4"/>
        </w:numPr>
        <w:tabs>
          <w:tab w:val="center" w:pos="5616"/>
          <w:tab w:val="right" w:pos="10152"/>
        </w:tabs>
        <w:autoSpaceDE w:val="0"/>
        <w:jc w:val="both"/>
        <w:rPr>
          <w:color w:val="000000"/>
        </w:rPr>
      </w:pPr>
      <w:r w:rsidRPr="00D57F12">
        <w:rPr>
          <w:color w:val="000000"/>
        </w:rPr>
        <w:t xml:space="preserve">Zamawiający </w:t>
      </w:r>
      <w:r>
        <w:rPr>
          <w:color w:val="000000"/>
        </w:rPr>
        <w:t xml:space="preserve">powołuje inspektora nadzoru – </w:t>
      </w:r>
      <w:r w:rsidR="005D7DDC">
        <w:rPr>
          <w:color w:val="000000"/>
        </w:rPr>
        <w:t>…………………….</w:t>
      </w:r>
      <w:r>
        <w:rPr>
          <w:color w:val="000000"/>
        </w:rPr>
        <w:t xml:space="preserve"> tel. </w:t>
      </w:r>
      <w:r w:rsidR="005D7DDC">
        <w:rPr>
          <w:color w:val="000000"/>
        </w:rPr>
        <w:t>……………….…..</w:t>
      </w:r>
    </w:p>
    <w:p w:rsidR="00C46905" w:rsidRPr="005D7DDC" w:rsidRDefault="00C46905" w:rsidP="003D187D">
      <w:pPr>
        <w:widowControl w:val="0"/>
        <w:numPr>
          <w:ilvl w:val="0"/>
          <w:numId w:val="4"/>
        </w:numPr>
        <w:tabs>
          <w:tab w:val="center" w:pos="5616"/>
          <w:tab w:val="right" w:pos="10152"/>
        </w:tabs>
        <w:autoSpaceDE w:val="0"/>
        <w:jc w:val="both"/>
        <w:rPr>
          <w:color w:val="000000"/>
        </w:rPr>
      </w:pPr>
      <w:r w:rsidRPr="005D7DDC">
        <w:rPr>
          <w:color w:val="000000"/>
        </w:rPr>
        <w:t xml:space="preserve">Reprezentantem Wykonawcy na placu budowy będzie </w:t>
      </w:r>
      <w:r w:rsidR="00E922CC" w:rsidRPr="005D7DDC">
        <w:rPr>
          <w:color w:val="000000"/>
        </w:rPr>
        <w:t xml:space="preserve">- </w:t>
      </w:r>
      <w:r w:rsidR="005D7DDC" w:rsidRPr="005D7DDC">
        <w:rPr>
          <w:color w:val="000000"/>
        </w:rPr>
        <w:t>………………</w:t>
      </w:r>
      <w:r w:rsidR="00E922CC" w:rsidRPr="005D7DDC">
        <w:rPr>
          <w:color w:val="000000"/>
        </w:rPr>
        <w:t>tel</w:t>
      </w:r>
      <w:r w:rsidR="005D7DDC">
        <w:rPr>
          <w:color w:val="000000"/>
        </w:rPr>
        <w:t xml:space="preserve">.………………., </w:t>
      </w:r>
    </w:p>
    <w:p w:rsidR="00C46905" w:rsidRDefault="00C46905" w:rsidP="00C46905">
      <w:pPr>
        <w:widowControl w:val="0"/>
        <w:numPr>
          <w:ilvl w:val="0"/>
          <w:numId w:val="4"/>
        </w:numPr>
        <w:tabs>
          <w:tab w:val="center" w:pos="5616"/>
          <w:tab w:val="right" w:pos="10152"/>
        </w:tabs>
        <w:autoSpaceDE w:val="0"/>
        <w:jc w:val="both"/>
        <w:rPr>
          <w:color w:val="000000"/>
        </w:rPr>
      </w:pPr>
      <w:r w:rsidRPr="00831BBC">
        <w:rPr>
          <w:color w:val="000000"/>
        </w:rPr>
        <w:t>Wykonawca zastosuje się do wszelkich poleceń i instrukcji inspektora nadzoru, które są zgodne z obowiązującym w Polsce prawem.</w:t>
      </w:r>
    </w:p>
    <w:p w:rsidR="00392F6E" w:rsidRDefault="00C46905" w:rsidP="00C46905">
      <w:pPr>
        <w:rPr>
          <w:color w:val="000000"/>
        </w:rPr>
      </w:pPr>
      <w:r>
        <w:rPr>
          <w:color w:val="000000"/>
        </w:rPr>
        <w:lastRenderedPageBreak/>
        <w:t>Wykonawca zobowiązuje się realizować przedmiot umowy przez wykwalifikowanych pracowników posiadających niezbędne uprawnienia ważne badania lekarskie i aktualne</w:t>
      </w:r>
      <w:r w:rsidR="0012419F">
        <w:rPr>
          <w:color w:val="000000"/>
        </w:rPr>
        <w:t xml:space="preserve"> szkolenie BHP.</w:t>
      </w:r>
    </w:p>
    <w:p w:rsidR="0030188D" w:rsidRDefault="0030188D" w:rsidP="00C46905">
      <w:pPr>
        <w:rPr>
          <w:color w:val="000000"/>
        </w:rPr>
      </w:pPr>
    </w:p>
    <w:p w:rsidR="00C46905" w:rsidRDefault="00C46905" w:rsidP="00C46905">
      <w:pPr>
        <w:pStyle w:val="Styl"/>
        <w:ind w:right="5"/>
        <w:jc w:val="center"/>
        <w:rPr>
          <w:b/>
          <w:lang w:eastAsia="he-IL" w:bidi="he-IL"/>
        </w:rPr>
      </w:pPr>
      <w:r>
        <w:rPr>
          <w:b/>
          <w:lang w:eastAsia="he-IL" w:bidi="he-IL"/>
        </w:rPr>
        <w:t>§4</w:t>
      </w:r>
    </w:p>
    <w:p w:rsidR="00C46905" w:rsidRDefault="00C46905" w:rsidP="00C46905">
      <w:pPr>
        <w:pStyle w:val="Styl"/>
        <w:ind w:right="5"/>
        <w:jc w:val="center"/>
        <w:rPr>
          <w:b/>
          <w:lang w:eastAsia="he-IL" w:bidi="he-IL"/>
        </w:rPr>
      </w:pPr>
    </w:p>
    <w:p w:rsidR="00C46905" w:rsidRDefault="00C46905" w:rsidP="00C46905">
      <w:pPr>
        <w:pStyle w:val="Styl"/>
        <w:ind w:right="5"/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ustalają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termin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realizacji</w:t>
      </w:r>
      <w:r>
        <w:rPr>
          <w:rFonts w:eastAsia="Times New Roman"/>
          <w:lang w:eastAsia="he-IL" w:bidi="he-IL"/>
        </w:rPr>
        <w:t xml:space="preserve"> </w:t>
      </w:r>
      <w:r w:rsidRPr="005D7DDC">
        <w:rPr>
          <w:lang w:eastAsia="he-IL" w:bidi="he-IL"/>
        </w:rPr>
        <w:t>umowy</w:t>
      </w:r>
      <w:r w:rsidRPr="005D7DDC">
        <w:rPr>
          <w:rFonts w:eastAsia="Times New Roman"/>
          <w:lang w:eastAsia="he-IL" w:bidi="he-IL"/>
        </w:rPr>
        <w:t xml:space="preserve"> </w:t>
      </w:r>
      <w:r w:rsidR="0012419F" w:rsidRPr="005D7DDC">
        <w:rPr>
          <w:rFonts w:eastAsia="Times New Roman"/>
          <w:lang w:eastAsia="he-IL" w:bidi="he-IL"/>
        </w:rPr>
        <w:t xml:space="preserve">do </w:t>
      </w:r>
      <w:r w:rsidR="005D7DDC" w:rsidRPr="005D7DDC">
        <w:rPr>
          <w:rFonts w:eastAsia="Times New Roman"/>
          <w:lang w:eastAsia="he-IL" w:bidi="he-IL"/>
        </w:rPr>
        <w:t xml:space="preserve">dnia: </w:t>
      </w:r>
      <w:ins w:id="23" w:author="Miroslaw Stodolny" w:date="2022-07-08T08:28:00Z">
        <w:r w:rsidR="00120BF5">
          <w:rPr>
            <w:rFonts w:eastAsia="Times New Roman"/>
            <w:lang w:eastAsia="he-IL" w:bidi="he-IL"/>
          </w:rPr>
          <w:t>30</w:t>
        </w:r>
      </w:ins>
      <w:ins w:id="24" w:author="Miroslaw Stodolny" w:date="2022-07-08T08:29:00Z">
        <w:r w:rsidR="000B16EB">
          <w:rPr>
            <w:rFonts w:eastAsia="Times New Roman"/>
            <w:lang w:eastAsia="he-IL" w:bidi="he-IL"/>
          </w:rPr>
          <w:t>.08.</w:t>
        </w:r>
      </w:ins>
      <w:bookmarkStart w:id="25" w:name="_GoBack"/>
      <w:bookmarkEnd w:id="25"/>
      <w:del w:id="26" w:author="Miroslaw Stodolny" w:date="2022-07-08T08:28:00Z">
        <w:r w:rsidR="005D7DDC" w:rsidRPr="005D7DDC" w:rsidDel="00120BF5">
          <w:rPr>
            <w:rFonts w:eastAsia="Times New Roman"/>
            <w:lang w:eastAsia="he-IL" w:bidi="he-IL"/>
          </w:rPr>
          <w:delText>……………</w:delText>
        </w:r>
      </w:del>
      <w:r w:rsidR="00E922CC" w:rsidRPr="005D7DDC">
        <w:rPr>
          <w:rFonts w:eastAsia="Times New Roman"/>
          <w:lang w:eastAsia="he-IL" w:bidi="he-IL"/>
        </w:rPr>
        <w:t xml:space="preserve"> </w:t>
      </w:r>
      <w:r w:rsidRPr="005D7DDC">
        <w:rPr>
          <w:rFonts w:eastAsia="Times New Roman"/>
          <w:lang w:eastAsia="he-IL" w:bidi="he-IL"/>
        </w:rPr>
        <w:t>2022 r.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ind w:left="4260" w:right="5"/>
        <w:jc w:val="both"/>
        <w:rPr>
          <w:rFonts w:eastAsia="Times New Roman"/>
          <w:b/>
          <w:lang w:eastAsia="he-IL" w:bidi="he-IL"/>
        </w:rPr>
      </w:pPr>
      <w:r>
        <w:rPr>
          <w:rFonts w:eastAsia="Times New Roman"/>
          <w:b/>
          <w:lang w:eastAsia="he-IL" w:bidi="he-IL"/>
        </w:rPr>
        <w:t xml:space="preserve">        </w:t>
      </w:r>
    </w:p>
    <w:p w:rsidR="00C46905" w:rsidRDefault="00C46905" w:rsidP="00C46905">
      <w:pPr>
        <w:pStyle w:val="Styl"/>
        <w:ind w:right="5"/>
        <w:jc w:val="center"/>
        <w:rPr>
          <w:b/>
          <w:lang w:eastAsia="he-IL" w:bidi="he-IL"/>
        </w:rPr>
      </w:pPr>
      <w:r>
        <w:rPr>
          <w:b/>
          <w:lang w:eastAsia="he-IL" w:bidi="he-IL"/>
        </w:rPr>
        <w:t>§5</w:t>
      </w:r>
    </w:p>
    <w:p w:rsidR="00C46905" w:rsidRDefault="00C46905" w:rsidP="00C46905">
      <w:pPr>
        <w:pStyle w:val="Styl"/>
        <w:ind w:left="360" w:right="5"/>
        <w:jc w:val="both"/>
        <w:rPr>
          <w:lang w:eastAsia="he-IL" w:bidi="he-IL"/>
        </w:rPr>
      </w:pPr>
    </w:p>
    <w:p w:rsidR="00C46905" w:rsidRDefault="00C46905" w:rsidP="00C46905">
      <w:pPr>
        <w:pStyle w:val="Styl"/>
        <w:numPr>
          <w:ilvl w:val="0"/>
          <w:numId w:val="8"/>
        </w:numPr>
        <w:ind w:right="5"/>
        <w:jc w:val="both"/>
        <w:rPr>
          <w:lang w:eastAsia="he-IL" w:bidi="he-IL"/>
        </w:rPr>
      </w:pP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przypadku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awarii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okresie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gwarancji,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Wykonawca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zobowiązuje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się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przystąpić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usunięcia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awarii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terminie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48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godzin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(z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wyłączeniem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ustawowo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wolnych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pracy)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przesłania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powiadomienia od Zamawiającego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usunąć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awarię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terminie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przekraczającym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14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licząc od dnia przystąpienia do naprawy</w:t>
      </w:r>
      <w:del w:id="27" w:author="Miroslaw Stodolny" w:date="2022-07-08T08:19:00Z">
        <w:r w:rsidDel="00120BF5">
          <w:rPr>
            <w:lang w:eastAsia="he-IL" w:bidi="he-IL"/>
          </w:rPr>
          <w:delText xml:space="preserve"> urządzenia</w:delText>
        </w:r>
      </w:del>
      <w:del w:id="28" w:author="Daria Kolad" w:date="2022-05-23T07:49:00Z">
        <w:r w:rsidDel="00EA061C">
          <w:rPr>
            <w:lang w:eastAsia="he-IL" w:bidi="he-IL"/>
          </w:rPr>
          <w:delText xml:space="preserve"> </w:delText>
        </w:r>
      </w:del>
      <w:r>
        <w:rPr>
          <w:lang w:eastAsia="he-IL" w:bidi="he-IL"/>
        </w:rPr>
        <w:t>.</w:t>
      </w:r>
    </w:p>
    <w:p w:rsidR="00C46905" w:rsidRPr="00B87DD2" w:rsidRDefault="00C46905" w:rsidP="00C46905">
      <w:pPr>
        <w:pStyle w:val="Styl"/>
        <w:numPr>
          <w:ilvl w:val="0"/>
          <w:numId w:val="8"/>
        </w:numPr>
        <w:ind w:right="5"/>
        <w:jc w:val="both"/>
        <w:rPr>
          <w:lang w:eastAsia="he-IL" w:bidi="he-IL"/>
        </w:rPr>
      </w:pPr>
      <w:r>
        <w:rPr>
          <w:lang w:eastAsia="he-IL" w:bidi="he-IL"/>
        </w:rPr>
        <w:t>Powiadomienia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awarii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kierowane</w:t>
      </w:r>
      <w:r>
        <w:rPr>
          <w:rFonts w:eastAsia="Times New Roman"/>
          <w:lang w:eastAsia="he-IL" w:bidi="he-IL"/>
        </w:rPr>
        <w:t xml:space="preserve"> </w:t>
      </w:r>
      <w:r w:rsidRPr="005D7DDC">
        <w:rPr>
          <w:lang w:eastAsia="he-IL" w:bidi="he-IL"/>
        </w:rPr>
        <w:t>będą</w:t>
      </w:r>
      <w:r w:rsidRPr="005D7DDC">
        <w:rPr>
          <w:rFonts w:eastAsia="Times New Roman"/>
          <w:lang w:eastAsia="he-IL" w:bidi="he-IL"/>
        </w:rPr>
        <w:t xml:space="preserve"> </w:t>
      </w:r>
      <w:r w:rsidRPr="005D7DDC">
        <w:rPr>
          <w:lang w:eastAsia="he-IL" w:bidi="he-IL"/>
        </w:rPr>
        <w:t>na</w:t>
      </w:r>
      <w:r w:rsidRPr="005D7DDC">
        <w:rPr>
          <w:rFonts w:eastAsia="Times New Roman"/>
          <w:lang w:eastAsia="he-IL" w:bidi="he-IL"/>
        </w:rPr>
        <w:t xml:space="preserve"> </w:t>
      </w:r>
      <w:r w:rsidR="005D7DDC">
        <w:rPr>
          <w:rFonts w:eastAsia="Times New Roman"/>
          <w:lang w:eastAsia="he-IL" w:bidi="he-IL"/>
        </w:rPr>
        <w:t>e-</w:t>
      </w:r>
      <w:r w:rsidRPr="005D7DDC">
        <w:rPr>
          <w:lang w:eastAsia="he-IL" w:bidi="he-IL"/>
        </w:rPr>
        <w:t xml:space="preserve">mail: </w:t>
      </w:r>
      <w:r w:rsidR="005D7DDC" w:rsidRPr="005D7DDC">
        <w:rPr>
          <w:color w:val="000000"/>
          <w:lang w:eastAsia="pl-PL"/>
        </w:rPr>
        <w:t>…………</w:t>
      </w:r>
      <w:r w:rsidR="005D7DDC">
        <w:rPr>
          <w:color w:val="000000"/>
          <w:lang w:eastAsia="pl-PL"/>
        </w:rPr>
        <w:t>………..</w:t>
      </w:r>
      <w:r w:rsidR="005D7DDC" w:rsidRPr="005D7DDC">
        <w:rPr>
          <w:color w:val="000000"/>
          <w:lang w:eastAsia="pl-PL"/>
        </w:rPr>
        <w:t>…………………..</w:t>
      </w:r>
    </w:p>
    <w:p w:rsidR="00C46905" w:rsidRDefault="00C46905" w:rsidP="00C46905">
      <w:pPr>
        <w:pStyle w:val="Styl"/>
        <w:numPr>
          <w:ilvl w:val="0"/>
          <w:numId w:val="8"/>
        </w:numPr>
        <w:ind w:right="5"/>
        <w:jc w:val="both"/>
        <w:rPr>
          <w:lang w:eastAsia="he-IL" w:bidi="he-IL"/>
        </w:rPr>
      </w:pPr>
      <w:r>
        <w:t>Warunki udzielonej przez Wykonawcę gwarancji nie mogą w sposób nieuzasadniony merytorycznie lub w sposób sprzeczny z zasadami uczciwej konkurencji ograniczać Zamawiającego w wyborze osób lub podmiotów do czynności serwisowych i konserwacji instalacji oraz urządzeń objętych gwarancją.</w:t>
      </w:r>
    </w:p>
    <w:p w:rsidR="00C46905" w:rsidRPr="009A54F5" w:rsidRDefault="00C46905" w:rsidP="00C46905">
      <w:pPr>
        <w:pStyle w:val="Styl"/>
        <w:ind w:left="360" w:right="5"/>
        <w:jc w:val="both"/>
        <w:rPr>
          <w:lang w:eastAsia="he-IL" w:bidi="he-IL"/>
        </w:rPr>
      </w:pPr>
    </w:p>
    <w:p w:rsidR="00C46905" w:rsidRDefault="00C46905" w:rsidP="00C46905">
      <w:pPr>
        <w:pStyle w:val="Styl"/>
        <w:jc w:val="center"/>
        <w:rPr>
          <w:b/>
          <w:lang w:eastAsia="he-IL" w:bidi="he-IL"/>
        </w:rPr>
      </w:pPr>
      <w:r>
        <w:rPr>
          <w:b/>
          <w:lang w:eastAsia="he-IL" w:bidi="he-IL"/>
        </w:rPr>
        <w:t>§6</w:t>
      </w:r>
    </w:p>
    <w:p w:rsidR="00C46905" w:rsidRDefault="00C46905" w:rsidP="00C46905">
      <w:pPr>
        <w:pStyle w:val="Styl"/>
        <w:jc w:val="center"/>
        <w:rPr>
          <w:b/>
          <w:lang w:eastAsia="he-IL" w:bidi="he-IL"/>
        </w:rPr>
      </w:pPr>
    </w:p>
    <w:p w:rsidR="00C46905" w:rsidRPr="00B87DD2" w:rsidRDefault="00C46905" w:rsidP="00C46905">
      <w:pPr>
        <w:pStyle w:val="Tekstkomentarza"/>
        <w:numPr>
          <w:ilvl w:val="0"/>
          <w:numId w:val="9"/>
        </w:numPr>
        <w:rPr>
          <w:sz w:val="24"/>
          <w:szCs w:val="24"/>
        </w:rPr>
      </w:pPr>
      <w:r w:rsidRPr="00B87DD2">
        <w:rPr>
          <w:sz w:val="24"/>
          <w:szCs w:val="24"/>
        </w:rPr>
        <w:t>Wartość wynagrodzenia Wykonawcy za realizację przedmiotu umowy, zgodnie ze złożoną ofertą Wykonawcy ustala się w wysokości brutto z podatkiem VAT</w:t>
      </w:r>
      <w:r w:rsidR="005D7DDC">
        <w:rPr>
          <w:sz w:val="24"/>
          <w:szCs w:val="24"/>
        </w:rPr>
        <w:t xml:space="preserve"> na </w:t>
      </w:r>
      <w:r w:rsidRPr="00B87DD2">
        <w:rPr>
          <w:sz w:val="24"/>
          <w:szCs w:val="24"/>
        </w:rPr>
        <w:t xml:space="preserve">: </w:t>
      </w:r>
      <w:r w:rsidR="005D7DDC">
        <w:rPr>
          <w:sz w:val="24"/>
          <w:szCs w:val="24"/>
        </w:rPr>
        <w:t>……………………………..</w:t>
      </w:r>
      <w:r w:rsidR="0030188D">
        <w:rPr>
          <w:sz w:val="24"/>
          <w:szCs w:val="24"/>
        </w:rPr>
        <w:t xml:space="preserve"> zł</w:t>
      </w:r>
      <w:r w:rsidRPr="00B87DD2">
        <w:rPr>
          <w:sz w:val="24"/>
          <w:szCs w:val="24"/>
        </w:rPr>
        <w:t xml:space="preserve">, </w:t>
      </w:r>
      <w:ins w:id="29" w:author="Daria Kolad" w:date="2022-05-23T07:49:00Z">
        <w:r w:rsidR="00EA061C">
          <w:rPr>
            <w:sz w:val="24"/>
            <w:szCs w:val="24"/>
          </w:rPr>
          <w:t>(</w:t>
        </w:r>
      </w:ins>
      <w:r w:rsidRPr="00B87DD2">
        <w:rPr>
          <w:sz w:val="24"/>
          <w:szCs w:val="24"/>
        </w:rPr>
        <w:t xml:space="preserve">słownie </w:t>
      </w:r>
      <w:r w:rsidR="005D7DDC">
        <w:rPr>
          <w:sz w:val="24"/>
          <w:szCs w:val="24"/>
        </w:rPr>
        <w:t>…………………………….</w:t>
      </w:r>
      <w:r w:rsidR="0030188D">
        <w:rPr>
          <w:sz w:val="24"/>
          <w:szCs w:val="24"/>
        </w:rPr>
        <w:t xml:space="preserve"> złotych 00/100)</w:t>
      </w:r>
    </w:p>
    <w:p w:rsidR="00C46905" w:rsidRPr="00C46905" w:rsidRDefault="00C46905" w:rsidP="00C46905">
      <w:pPr>
        <w:pStyle w:val="Tekstkomentarza"/>
        <w:numPr>
          <w:ilvl w:val="0"/>
          <w:numId w:val="9"/>
        </w:numPr>
        <w:rPr>
          <w:sz w:val="24"/>
          <w:szCs w:val="24"/>
        </w:rPr>
      </w:pPr>
      <w:r w:rsidRPr="00B87DD2">
        <w:rPr>
          <w:sz w:val="24"/>
          <w:szCs w:val="24"/>
        </w:rPr>
        <w:t xml:space="preserve">Wynagrodzenie, o którym mowa w ust. 1 jest wynagrodzeniem ryczałtowym. </w:t>
      </w:r>
    </w:p>
    <w:p w:rsidR="00C46905" w:rsidRPr="00484C01" w:rsidRDefault="00C46905" w:rsidP="00C46905">
      <w:pPr>
        <w:pStyle w:val="Styl"/>
        <w:numPr>
          <w:ilvl w:val="0"/>
          <w:numId w:val="9"/>
        </w:numPr>
        <w:ind w:right="14"/>
        <w:jc w:val="both"/>
        <w:rPr>
          <w:rFonts w:eastAsia="Times New Roman"/>
          <w:lang w:eastAsia="he-IL" w:bidi="he-IL"/>
        </w:rPr>
      </w:pPr>
      <w:r w:rsidRPr="00484C01">
        <w:t xml:space="preserve">Wykonawca za ustalone wynagrodzenie umowne ryczałtowe zobowiązany jest zrealizować przedmiot umowy zgodnie z § </w:t>
      </w:r>
      <w:r w:rsidR="005048AE">
        <w:t>1</w:t>
      </w:r>
      <w:r w:rsidRPr="00484C01">
        <w:t xml:space="preserve"> niniejszej umowy oraz w zakresie umożliwiającym osiągnięcie założonych parametrów funkcjonalnych, użytkowych, estetycznych oraz umożliwiającym użytkowanie zgodnie z obowiązującymi przepisami. Wynagrodzenie obejmuje między innymi koszty wynikające z obowiązków Wykonawcy, w tym również m. in. koszty związane z dostawą, montażem, utylizacją elementów rozbiórkowych oraz odtworzeniem powierzchni ścian i elewacji i terenu do stanu pierwotnego.</w:t>
      </w:r>
    </w:p>
    <w:p w:rsidR="00C46905" w:rsidRPr="00484C01" w:rsidRDefault="00C46905" w:rsidP="00C46905">
      <w:pPr>
        <w:pStyle w:val="Styl"/>
        <w:ind w:right="14"/>
        <w:jc w:val="both"/>
        <w:rPr>
          <w:rFonts w:eastAsia="Times New Roman"/>
          <w:lang w:eastAsia="he-IL" w:bidi="he-IL"/>
        </w:rPr>
      </w:pPr>
      <w:r w:rsidRPr="00484C01">
        <w:rPr>
          <w:rFonts w:eastAsia="Times New Roman"/>
          <w:lang w:eastAsia="he-IL" w:bidi="he-IL"/>
        </w:rPr>
        <w:t xml:space="preserve">   </w:t>
      </w:r>
    </w:p>
    <w:p w:rsidR="00C46905" w:rsidRDefault="00C46905" w:rsidP="00C46905">
      <w:pPr>
        <w:pStyle w:val="Styl"/>
        <w:jc w:val="center"/>
        <w:rPr>
          <w:b/>
          <w:w w:val="110"/>
          <w:lang w:eastAsia="he-IL" w:bidi="he-IL"/>
        </w:rPr>
      </w:pPr>
      <w:r>
        <w:rPr>
          <w:b/>
          <w:w w:val="110"/>
          <w:lang w:eastAsia="he-IL" w:bidi="he-IL"/>
        </w:rPr>
        <w:t>§7</w:t>
      </w:r>
    </w:p>
    <w:p w:rsidR="00C46905" w:rsidRDefault="00C46905" w:rsidP="00C46905">
      <w:pPr>
        <w:pStyle w:val="Styl"/>
        <w:jc w:val="center"/>
        <w:rPr>
          <w:b/>
          <w:w w:val="110"/>
          <w:lang w:eastAsia="he-IL" w:bidi="he-IL"/>
        </w:rPr>
      </w:pPr>
    </w:p>
    <w:p w:rsidR="00C46905" w:rsidRDefault="00C46905" w:rsidP="00C46905">
      <w:pPr>
        <w:pStyle w:val="Styl"/>
        <w:numPr>
          <w:ilvl w:val="0"/>
          <w:numId w:val="6"/>
        </w:numPr>
        <w:ind w:right="4"/>
        <w:jc w:val="both"/>
        <w:rPr>
          <w:lang w:eastAsia="he-IL" w:bidi="he-IL"/>
        </w:rPr>
      </w:pP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ustalają,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że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Wykonawca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wystawi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fakturę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VAT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zakończeniu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całości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prac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składających się na przedmiot umowy</w:t>
      </w:r>
      <w:del w:id="30" w:author="Daria Kolad" w:date="2022-05-23T07:49:00Z">
        <w:r w:rsidDel="00EA061C">
          <w:rPr>
            <w:lang w:eastAsia="he-IL" w:bidi="he-IL"/>
          </w:rPr>
          <w:delText xml:space="preserve"> </w:delText>
        </w:r>
      </w:del>
      <w:ins w:id="31" w:author="Daria Kolad" w:date="2022-05-23T07:49:00Z">
        <w:r w:rsidR="00EA061C">
          <w:rPr>
            <w:lang w:eastAsia="he-IL" w:bidi="he-IL"/>
          </w:rPr>
          <w:t xml:space="preserve"> </w:t>
        </w:r>
      </w:ins>
      <w:r>
        <w:rPr>
          <w:lang w:eastAsia="he-IL" w:bidi="he-IL"/>
        </w:rPr>
        <w:t>,o których mowa w § 1 ust.1 pkt 1 umowy.</w:t>
      </w:r>
    </w:p>
    <w:p w:rsidR="00C46905" w:rsidRDefault="00C46905" w:rsidP="00C46905">
      <w:pPr>
        <w:pStyle w:val="Styl"/>
        <w:numPr>
          <w:ilvl w:val="0"/>
          <w:numId w:val="6"/>
        </w:numPr>
        <w:ind w:right="4"/>
        <w:jc w:val="both"/>
        <w:rPr>
          <w:lang w:eastAsia="he-IL" w:bidi="he-IL"/>
        </w:rPr>
      </w:pPr>
      <w:r>
        <w:rPr>
          <w:lang w:eastAsia="he-IL" w:bidi="he-IL"/>
        </w:rPr>
        <w:t>Podstawą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wystawienia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faktury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VAT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będzie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protokół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odbioru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wykonanych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prac,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potwierdzony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osobę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wymienioną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 </w:t>
      </w:r>
      <w:r>
        <w:rPr>
          <w:w w:val="110"/>
          <w:lang w:eastAsia="he-IL" w:bidi="he-IL"/>
        </w:rPr>
        <w:t>§</w:t>
      </w:r>
      <w:r>
        <w:rPr>
          <w:rFonts w:eastAsia="Times New Roman"/>
          <w:w w:val="110"/>
          <w:lang w:eastAsia="he-IL" w:bidi="he-IL"/>
        </w:rPr>
        <w:t xml:space="preserve"> </w:t>
      </w:r>
      <w:r>
        <w:rPr>
          <w:lang w:eastAsia="he-IL" w:bidi="he-IL"/>
        </w:rPr>
        <w:t>3 ust. 1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umowy.</w:t>
      </w:r>
    </w:p>
    <w:p w:rsidR="00C46905" w:rsidRDefault="00C46905" w:rsidP="00C46905">
      <w:pPr>
        <w:pStyle w:val="Styl"/>
        <w:numPr>
          <w:ilvl w:val="0"/>
          <w:numId w:val="6"/>
        </w:numPr>
        <w:ind w:right="4"/>
        <w:jc w:val="both"/>
        <w:rPr>
          <w:lang w:eastAsia="he-IL" w:bidi="he-IL"/>
        </w:rPr>
      </w:pPr>
      <w:r>
        <w:rPr>
          <w:lang w:eastAsia="he-IL" w:bidi="he-IL"/>
        </w:rPr>
        <w:t>Zamawiający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dokona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płatności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przelewem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wskazany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przez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Wykonawcę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rachunek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bankowy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terminie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30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licząc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następnego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otrzymania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prawidłowo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wystawionej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faktury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VAT.</w:t>
      </w:r>
    </w:p>
    <w:p w:rsidR="00C46905" w:rsidRDefault="00C46905" w:rsidP="00C46905">
      <w:pPr>
        <w:pStyle w:val="Styl"/>
        <w:numPr>
          <w:ilvl w:val="0"/>
          <w:numId w:val="6"/>
        </w:numPr>
        <w:ind w:right="4"/>
        <w:jc w:val="both"/>
        <w:rPr>
          <w:lang w:eastAsia="he-IL" w:bidi="he-IL"/>
        </w:rPr>
      </w:pPr>
      <w:r>
        <w:rPr>
          <w:lang w:eastAsia="he-IL" w:bidi="he-IL"/>
        </w:rPr>
        <w:t>Za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dzień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zapłaty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uznają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dzień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obciążenia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rachunku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bankowego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Zamawiającego.</w:t>
      </w:r>
    </w:p>
    <w:p w:rsidR="00C46905" w:rsidRDefault="00C46905" w:rsidP="00C46905">
      <w:pPr>
        <w:pStyle w:val="Styl"/>
        <w:numPr>
          <w:ilvl w:val="0"/>
          <w:numId w:val="6"/>
        </w:numPr>
        <w:ind w:right="4"/>
        <w:jc w:val="both"/>
        <w:rPr>
          <w:rFonts w:eastAsia="Times New Roman"/>
          <w:b/>
          <w:lang w:eastAsia="he-IL" w:bidi="he-IL"/>
        </w:rPr>
      </w:pPr>
      <w:r>
        <w:rPr>
          <w:b/>
          <w:lang w:eastAsia="he-IL" w:bidi="he-IL"/>
        </w:rPr>
        <w:t>Wykonawca:</w:t>
      </w:r>
      <w:r>
        <w:rPr>
          <w:rFonts w:eastAsia="Times New Roman"/>
          <w:b/>
          <w:lang w:eastAsia="he-IL" w:bidi="he-IL"/>
        </w:rPr>
        <w:t xml:space="preserve"> </w:t>
      </w:r>
    </w:p>
    <w:p w:rsidR="00C46905" w:rsidRDefault="00C46905" w:rsidP="00C46905">
      <w:pPr>
        <w:pStyle w:val="Styl"/>
        <w:numPr>
          <w:ilvl w:val="0"/>
          <w:numId w:val="7"/>
        </w:numPr>
        <w:ind w:right="4"/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wystawi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fakturę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na: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ind w:left="720" w:right="4"/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Komenda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Wojewódzka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Policji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Bydgoszczy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ind w:left="720" w:right="4"/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ul.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Powstańców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Wielkopolskich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7,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ind w:left="720" w:right="4"/>
        <w:jc w:val="both"/>
        <w:rPr>
          <w:lang w:eastAsia="he-IL" w:bidi="he-IL"/>
        </w:rPr>
      </w:pPr>
      <w:r>
        <w:rPr>
          <w:lang w:eastAsia="he-IL" w:bidi="he-IL"/>
        </w:rPr>
        <w:t>85-090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BYDGOSZCZ,</w:t>
      </w:r>
    </w:p>
    <w:p w:rsidR="00C46905" w:rsidRDefault="00C46905" w:rsidP="00C46905">
      <w:pPr>
        <w:pStyle w:val="Styl"/>
        <w:ind w:left="720" w:right="4"/>
        <w:jc w:val="both"/>
        <w:rPr>
          <w:lang w:eastAsia="he-IL" w:bidi="he-IL"/>
        </w:rPr>
      </w:pPr>
      <w:r>
        <w:rPr>
          <w:lang w:eastAsia="he-IL" w:bidi="he-IL"/>
        </w:rPr>
        <w:t>NIP: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554-031-29-93</w:t>
      </w:r>
    </w:p>
    <w:p w:rsidR="00C46905" w:rsidRDefault="00C46905" w:rsidP="00C46905">
      <w:pPr>
        <w:pStyle w:val="Styl"/>
        <w:numPr>
          <w:ilvl w:val="0"/>
          <w:numId w:val="7"/>
        </w:numPr>
        <w:ind w:right="4"/>
        <w:jc w:val="both"/>
        <w:rPr>
          <w:lang w:eastAsia="he-IL" w:bidi="he-IL"/>
        </w:rPr>
      </w:pPr>
      <w:r>
        <w:rPr>
          <w:lang w:eastAsia="he-IL" w:bidi="he-IL"/>
        </w:rPr>
        <w:lastRenderedPageBreak/>
        <w:t>dostarczy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fakturę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do:</w:t>
      </w:r>
    </w:p>
    <w:p w:rsidR="00C46905" w:rsidRDefault="00C46905" w:rsidP="00C46905">
      <w:pPr>
        <w:pStyle w:val="Styl"/>
        <w:ind w:left="720" w:right="4"/>
        <w:jc w:val="both"/>
        <w:rPr>
          <w:lang w:eastAsia="he-IL" w:bidi="he-IL"/>
        </w:rPr>
      </w:pPr>
      <w:r>
        <w:rPr>
          <w:lang w:eastAsia="he-IL" w:bidi="he-IL"/>
        </w:rPr>
        <w:t>Komenda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Wojewódzka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Policji</w:t>
      </w:r>
    </w:p>
    <w:p w:rsidR="00C46905" w:rsidRDefault="00C46905" w:rsidP="00C46905">
      <w:pPr>
        <w:pStyle w:val="Styl"/>
        <w:ind w:left="720" w:right="4"/>
        <w:jc w:val="both"/>
        <w:rPr>
          <w:lang w:eastAsia="he-IL" w:bidi="he-IL"/>
        </w:rPr>
      </w:pPr>
      <w:r>
        <w:rPr>
          <w:lang w:eastAsia="he-IL" w:bidi="he-IL"/>
        </w:rPr>
        <w:t>Wydział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Inwestycji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Remontów</w:t>
      </w:r>
    </w:p>
    <w:p w:rsidR="0030188D" w:rsidRDefault="00C46905" w:rsidP="0030188D">
      <w:pPr>
        <w:pStyle w:val="Styl"/>
        <w:ind w:left="720" w:right="4"/>
        <w:jc w:val="both"/>
        <w:rPr>
          <w:lang w:eastAsia="he-IL" w:bidi="he-IL"/>
        </w:rPr>
      </w:pPr>
      <w:r>
        <w:rPr>
          <w:lang w:eastAsia="he-IL" w:bidi="he-IL"/>
        </w:rPr>
        <w:t>ul.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Kijowska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5,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85-703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Bydgoszcz</w:t>
      </w:r>
    </w:p>
    <w:p w:rsidR="00C46905" w:rsidRDefault="00C46905" w:rsidP="00C46905">
      <w:pPr>
        <w:pStyle w:val="Styl"/>
        <w:jc w:val="center"/>
        <w:rPr>
          <w:b/>
          <w:lang w:eastAsia="he-IL" w:bidi="he-IL"/>
        </w:rPr>
      </w:pPr>
      <w:r>
        <w:rPr>
          <w:b/>
          <w:lang w:eastAsia="he-IL" w:bidi="he-IL"/>
        </w:rPr>
        <w:t>§</w:t>
      </w:r>
      <w:r>
        <w:rPr>
          <w:rFonts w:eastAsia="Times New Roman"/>
          <w:b/>
          <w:lang w:eastAsia="he-IL" w:bidi="he-IL"/>
        </w:rPr>
        <w:t xml:space="preserve"> </w:t>
      </w:r>
      <w:r>
        <w:rPr>
          <w:b/>
          <w:lang w:eastAsia="he-IL" w:bidi="he-IL"/>
        </w:rPr>
        <w:t>8</w:t>
      </w:r>
    </w:p>
    <w:p w:rsidR="00C46905" w:rsidRDefault="00C46905" w:rsidP="00C46905">
      <w:pPr>
        <w:pStyle w:val="Styl"/>
        <w:jc w:val="center"/>
        <w:rPr>
          <w:b/>
          <w:lang w:eastAsia="he-IL" w:bidi="he-IL"/>
        </w:rPr>
      </w:pPr>
    </w:p>
    <w:p w:rsidR="00C46905" w:rsidRDefault="00C46905" w:rsidP="00C46905">
      <w:pPr>
        <w:pStyle w:val="Styl"/>
        <w:numPr>
          <w:ilvl w:val="0"/>
          <w:numId w:val="12"/>
        </w:numPr>
        <w:rPr>
          <w:lang w:eastAsia="he-IL" w:bidi="he-IL"/>
        </w:rPr>
      </w:pPr>
      <w:r>
        <w:rPr>
          <w:lang w:eastAsia="he-IL" w:bidi="he-IL"/>
        </w:rPr>
        <w:t>Zarówno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bCs/>
          <w:lang w:eastAsia="he-IL" w:bidi="he-IL"/>
        </w:rPr>
        <w:t>Zamawiający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lang w:eastAsia="he-IL" w:bidi="he-IL"/>
        </w:rPr>
        <w:t>jak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i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bCs/>
          <w:lang w:eastAsia="he-IL" w:bidi="he-IL"/>
        </w:rPr>
        <w:t>Wykonawca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ustalają kary umowne z tytułu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wykonania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lub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nienależytego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wykonania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swych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zobowiązań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umownych.</w:t>
      </w:r>
    </w:p>
    <w:p w:rsidR="00C46905" w:rsidRDefault="00C46905" w:rsidP="00C46905">
      <w:pPr>
        <w:pStyle w:val="Styl"/>
        <w:numPr>
          <w:ilvl w:val="0"/>
          <w:numId w:val="12"/>
        </w:numPr>
        <w:rPr>
          <w:lang w:eastAsia="he-IL" w:bidi="he-IL"/>
        </w:rPr>
      </w:pPr>
      <w:r>
        <w:rPr>
          <w:lang w:eastAsia="he-IL" w:bidi="he-IL"/>
        </w:rPr>
        <w:t>Kary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będą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naliczane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następujących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wypadkach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okolicznościach:</w:t>
      </w:r>
    </w:p>
    <w:p w:rsidR="00C46905" w:rsidRDefault="00C46905" w:rsidP="00C46905">
      <w:pPr>
        <w:pStyle w:val="Styl"/>
        <w:numPr>
          <w:ilvl w:val="0"/>
          <w:numId w:val="11"/>
        </w:numPr>
        <w:rPr>
          <w:lang w:eastAsia="he-IL" w:bidi="he-IL"/>
        </w:rPr>
      </w:pPr>
      <w:r>
        <w:rPr>
          <w:lang w:eastAsia="he-IL" w:bidi="he-IL"/>
        </w:rPr>
        <w:t>Wykonawca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zapłaci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Zamawiającemu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lang w:eastAsia="he-IL" w:bidi="he-IL"/>
        </w:rPr>
        <w:t>kary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umowne:</w:t>
      </w:r>
    </w:p>
    <w:p w:rsidR="00C46905" w:rsidRDefault="00C46905" w:rsidP="00C46905">
      <w:pPr>
        <w:pStyle w:val="Styl"/>
        <w:numPr>
          <w:ilvl w:val="0"/>
          <w:numId w:val="10"/>
        </w:numPr>
        <w:jc w:val="both"/>
        <w:rPr>
          <w:lang w:eastAsia="he-IL" w:bidi="he-IL"/>
        </w:rPr>
      </w:pPr>
      <w:r>
        <w:rPr>
          <w:lang w:eastAsia="he-IL" w:bidi="he-IL"/>
        </w:rPr>
        <w:t>za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odstąpienie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przyczyn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zależnych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od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Wykonawcy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 wysokości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10%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wartości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wynagrodzenia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umownego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brutto,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określonego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§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6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ust. 1 umowy,</w:t>
      </w:r>
    </w:p>
    <w:p w:rsidR="00C46905" w:rsidRPr="00352017" w:rsidRDefault="00C46905" w:rsidP="00C46905">
      <w:pPr>
        <w:pStyle w:val="Styl"/>
        <w:numPr>
          <w:ilvl w:val="0"/>
          <w:numId w:val="10"/>
        </w:numPr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za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dotrzymanie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terminu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zakończenia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robót,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wysokości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0,2%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wartości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wynagrodzenia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umownego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brutto</w:t>
      </w:r>
      <w:r w:rsidRPr="008D2331">
        <w:rPr>
          <w:lang w:eastAsia="he-IL" w:bidi="he-IL"/>
        </w:rPr>
        <w:t xml:space="preserve"> </w:t>
      </w:r>
      <w:r>
        <w:rPr>
          <w:lang w:eastAsia="he-IL" w:bidi="he-IL"/>
        </w:rPr>
        <w:t>określonego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§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6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ust. 1 umowy,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za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każdy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dzień</w:t>
      </w:r>
      <w:r>
        <w:rPr>
          <w:rFonts w:eastAsia="Times New Roman"/>
          <w:lang w:eastAsia="he-IL" w:bidi="he-IL"/>
        </w:rPr>
        <w:t xml:space="preserve"> opóźnienia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stosunku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terminu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określonego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§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4</w:t>
      </w:r>
      <w:r>
        <w:rPr>
          <w:rFonts w:eastAsia="Times New Roman"/>
          <w:lang w:eastAsia="he-IL" w:bidi="he-IL"/>
        </w:rPr>
        <w:t xml:space="preserve"> umowy,</w:t>
      </w:r>
    </w:p>
    <w:p w:rsidR="00C46905" w:rsidRDefault="00C46905" w:rsidP="00C46905">
      <w:pPr>
        <w:pStyle w:val="Styl"/>
        <w:ind w:right="4"/>
        <w:jc w:val="both"/>
        <w:rPr>
          <w:rFonts w:eastAsia="Times New Roman"/>
          <w:b/>
          <w:bCs/>
          <w:lang w:eastAsia="he-IL" w:bidi="he-IL"/>
        </w:rPr>
      </w:pPr>
      <w:r>
        <w:rPr>
          <w:rFonts w:eastAsia="Times New Roman"/>
          <w:lang w:eastAsia="he-IL" w:bidi="he-IL"/>
        </w:rPr>
        <w:t xml:space="preserve">        </w:t>
      </w:r>
      <w:r>
        <w:rPr>
          <w:lang w:eastAsia="he-IL" w:bidi="he-IL"/>
        </w:rPr>
        <w:tab/>
        <w:t>c)</w:t>
      </w:r>
      <w:r>
        <w:rPr>
          <w:rFonts w:eastAsia="Times New Roman"/>
          <w:lang w:eastAsia="he-IL" w:bidi="he-IL"/>
        </w:rPr>
        <w:t xml:space="preserve">   </w:t>
      </w:r>
      <w:r>
        <w:rPr>
          <w:lang w:eastAsia="he-IL" w:bidi="he-IL"/>
        </w:rPr>
        <w:t xml:space="preserve">za  opóźnienie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w   usunięciu   wad    stwierdzonych  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 xml:space="preserve">przy 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 xml:space="preserve">odbiorze  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w 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wysokości</w:t>
      </w:r>
      <w:r>
        <w:rPr>
          <w:rFonts w:eastAsia="Times New Roman"/>
          <w:b/>
          <w:bCs/>
          <w:lang w:eastAsia="he-IL" w:bidi="he-IL"/>
        </w:rPr>
        <w:t xml:space="preserve">  </w:t>
      </w:r>
    </w:p>
    <w:p w:rsidR="00C46905" w:rsidRDefault="00C46905" w:rsidP="00C46905">
      <w:pPr>
        <w:pStyle w:val="Styl"/>
        <w:ind w:right="4"/>
        <w:jc w:val="both"/>
        <w:rPr>
          <w:rFonts w:eastAsia="Times New Roman"/>
          <w:lang w:eastAsia="he-IL" w:bidi="he-IL"/>
        </w:rPr>
      </w:pPr>
      <w:r>
        <w:rPr>
          <w:rFonts w:eastAsia="Times New Roman"/>
          <w:b/>
          <w:bCs/>
          <w:lang w:eastAsia="he-IL" w:bidi="he-IL"/>
        </w:rPr>
        <w:t xml:space="preserve">                  </w:t>
      </w:r>
      <w:r>
        <w:rPr>
          <w:b/>
          <w:bCs/>
          <w:lang w:eastAsia="he-IL" w:bidi="he-IL"/>
        </w:rPr>
        <w:t xml:space="preserve">0,5% 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lang w:eastAsia="he-IL" w:bidi="he-IL"/>
        </w:rPr>
        <w:t xml:space="preserve">wynagrodzenia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umownego 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brutto określonego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w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§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6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ust. 1 umowy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 xml:space="preserve">za 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ind w:right="4"/>
        <w:jc w:val="both"/>
        <w:rPr>
          <w:rFonts w:eastAsia="Times New Roman"/>
          <w:lang w:eastAsia="he-IL" w:bidi="he-IL"/>
        </w:rPr>
      </w:pPr>
      <w:r>
        <w:rPr>
          <w:rFonts w:eastAsia="Times New Roman"/>
          <w:lang w:eastAsia="he-IL" w:bidi="he-IL"/>
        </w:rPr>
        <w:t xml:space="preserve">                  </w:t>
      </w:r>
      <w:r>
        <w:rPr>
          <w:lang w:eastAsia="he-IL" w:bidi="he-IL"/>
        </w:rPr>
        <w:t xml:space="preserve">każdy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dzień </w:t>
      </w:r>
      <w:r>
        <w:rPr>
          <w:rFonts w:eastAsia="Times New Roman"/>
          <w:lang w:eastAsia="he-IL" w:bidi="he-IL"/>
        </w:rPr>
        <w:t xml:space="preserve">  opóźnienia   </w:t>
      </w:r>
      <w:r>
        <w:rPr>
          <w:lang w:eastAsia="he-IL" w:bidi="he-IL"/>
        </w:rPr>
        <w:t xml:space="preserve">liczonego 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od 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 xml:space="preserve">dnia  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wyznaczonego 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na  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usunięcie</w:t>
      </w:r>
      <w:r>
        <w:rPr>
          <w:rFonts w:eastAsia="Times New Roman"/>
          <w:lang w:eastAsia="he-IL" w:bidi="he-IL"/>
        </w:rPr>
        <w:t xml:space="preserve">   </w:t>
      </w:r>
    </w:p>
    <w:p w:rsidR="00C46905" w:rsidRPr="008D2331" w:rsidRDefault="00C46905" w:rsidP="00C46905">
      <w:pPr>
        <w:pStyle w:val="Styl"/>
        <w:ind w:right="4"/>
        <w:jc w:val="both"/>
        <w:rPr>
          <w:rFonts w:eastAsia="Times New Roman"/>
          <w:lang w:eastAsia="he-IL" w:bidi="he-IL"/>
        </w:rPr>
      </w:pPr>
      <w:r>
        <w:rPr>
          <w:rFonts w:eastAsia="Times New Roman"/>
          <w:lang w:eastAsia="he-IL" w:bidi="he-IL"/>
        </w:rPr>
        <w:t xml:space="preserve">                  </w:t>
      </w:r>
      <w:r>
        <w:rPr>
          <w:lang w:eastAsia="he-IL" w:bidi="he-IL"/>
        </w:rPr>
        <w:t>wad</w:t>
      </w:r>
      <w:r>
        <w:rPr>
          <w:rFonts w:eastAsia="Times New Roman"/>
          <w:lang w:eastAsia="he-IL" w:bidi="he-IL"/>
        </w:rPr>
        <w:t xml:space="preserve">   </w:t>
      </w:r>
      <w:r>
        <w:rPr>
          <w:lang w:eastAsia="he-IL" w:bidi="he-IL"/>
        </w:rPr>
        <w:t>określonego w protokole odbioru robót,</w:t>
      </w:r>
    </w:p>
    <w:p w:rsidR="0012419F" w:rsidRDefault="00C46905" w:rsidP="0012419F">
      <w:pPr>
        <w:pStyle w:val="Styl"/>
        <w:ind w:left="708" w:right="4"/>
        <w:jc w:val="both"/>
        <w:rPr>
          <w:rFonts w:eastAsia="Times New Roman"/>
          <w:b/>
          <w:bCs/>
          <w:lang w:eastAsia="he-IL" w:bidi="he-IL"/>
        </w:rPr>
      </w:pPr>
      <w:r>
        <w:rPr>
          <w:lang w:eastAsia="he-IL" w:bidi="he-IL"/>
        </w:rPr>
        <w:t xml:space="preserve">d)  za opóźnienie w usunięciu  awarii   w  okresie  </w:t>
      </w:r>
      <w:r w:rsidRPr="00F548C8">
        <w:rPr>
          <w:lang w:eastAsia="he-IL" w:bidi="he-IL"/>
        </w:rPr>
        <w:t xml:space="preserve"> </w:t>
      </w:r>
      <w:r>
        <w:rPr>
          <w:lang w:eastAsia="he-IL" w:bidi="he-IL"/>
        </w:rPr>
        <w:t>rękojmi/gwarancji 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 xml:space="preserve"> wysokości</w:t>
      </w:r>
      <w:r>
        <w:rPr>
          <w:rFonts w:eastAsia="Times New Roman"/>
          <w:b/>
          <w:bCs/>
          <w:lang w:eastAsia="he-IL" w:bidi="he-IL"/>
        </w:rPr>
        <w:t xml:space="preserve"> </w:t>
      </w:r>
      <w:r w:rsidR="0012419F">
        <w:rPr>
          <w:rFonts w:eastAsia="Times New Roman"/>
          <w:b/>
          <w:bCs/>
          <w:lang w:eastAsia="he-IL" w:bidi="he-IL"/>
        </w:rPr>
        <w:t xml:space="preserve"> </w:t>
      </w:r>
    </w:p>
    <w:p w:rsidR="0012419F" w:rsidRDefault="0012419F" w:rsidP="0012419F">
      <w:pPr>
        <w:pStyle w:val="Styl"/>
        <w:ind w:left="708" w:right="4"/>
        <w:jc w:val="both"/>
        <w:rPr>
          <w:rFonts w:eastAsia="Times New Roman"/>
          <w:lang w:eastAsia="he-IL" w:bidi="he-IL"/>
        </w:rPr>
      </w:pPr>
      <w:r>
        <w:rPr>
          <w:b/>
          <w:bCs/>
          <w:lang w:eastAsia="he-IL" w:bidi="he-IL"/>
        </w:rPr>
        <w:t xml:space="preserve">      </w:t>
      </w:r>
      <w:r w:rsidR="00C46905">
        <w:rPr>
          <w:b/>
          <w:bCs/>
          <w:lang w:eastAsia="he-IL" w:bidi="he-IL"/>
        </w:rPr>
        <w:t xml:space="preserve">0,2% </w:t>
      </w:r>
      <w:r w:rsidR="00C46905">
        <w:rPr>
          <w:rFonts w:eastAsia="Times New Roman"/>
          <w:b/>
          <w:bCs/>
          <w:lang w:eastAsia="he-IL" w:bidi="he-IL"/>
        </w:rPr>
        <w:t xml:space="preserve">  </w:t>
      </w:r>
      <w:r w:rsidR="00C46905">
        <w:rPr>
          <w:lang w:eastAsia="he-IL" w:bidi="he-IL"/>
        </w:rPr>
        <w:t xml:space="preserve">wynagrodzenia  </w:t>
      </w:r>
      <w:r w:rsidR="00C46905">
        <w:rPr>
          <w:rFonts w:eastAsia="Times New Roman"/>
          <w:lang w:eastAsia="he-IL" w:bidi="he-IL"/>
        </w:rPr>
        <w:t xml:space="preserve"> </w:t>
      </w:r>
      <w:r w:rsidR="00C46905">
        <w:rPr>
          <w:lang w:eastAsia="he-IL" w:bidi="he-IL"/>
        </w:rPr>
        <w:t xml:space="preserve">umownego  </w:t>
      </w:r>
      <w:r w:rsidR="00C46905">
        <w:rPr>
          <w:rFonts w:eastAsia="Times New Roman"/>
          <w:lang w:eastAsia="he-IL" w:bidi="he-IL"/>
        </w:rPr>
        <w:t xml:space="preserve">  </w:t>
      </w:r>
      <w:r w:rsidR="00C46905">
        <w:rPr>
          <w:lang w:eastAsia="he-IL" w:bidi="he-IL"/>
        </w:rPr>
        <w:t xml:space="preserve">brutto    określonego </w:t>
      </w:r>
      <w:r w:rsidR="00C46905">
        <w:rPr>
          <w:rFonts w:eastAsia="Times New Roman"/>
          <w:lang w:eastAsia="he-IL" w:bidi="he-IL"/>
        </w:rPr>
        <w:t xml:space="preserve">  </w:t>
      </w:r>
      <w:r w:rsidR="00C46905">
        <w:rPr>
          <w:lang w:eastAsia="he-IL" w:bidi="he-IL"/>
        </w:rPr>
        <w:t xml:space="preserve">w </w:t>
      </w:r>
      <w:r w:rsidR="00C46905">
        <w:rPr>
          <w:rFonts w:eastAsia="Times New Roman"/>
          <w:lang w:eastAsia="he-IL" w:bidi="he-IL"/>
        </w:rPr>
        <w:t xml:space="preserve"> </w:t>
      </w:r>
      <w:r w:rsidR="00C46905">
        <w:rPr>
          <w:lang w:eastAsia="he-IL" w:bidi="he-IL"/>
        </w:rPr>
        <w:t>§</w:t>
      </w:r>
      <w:r w:rsidR="00C46905">
        <w:rPr>
          <w:rFonts w:eastAsia="Times New Roman"/>
          <w:lang w:eastAsia="he-IL" w:bidi="he-IL"/>
        </w:rPr>
        <w:t xml:space="preserve"> </w:t>
      </w:r>
      <w:r w:rsidR="00C46905">
        <w:rPr>
          <w:lang w:eastAsia="he-IL" w:bidi="he-IL"/>
        </w:rPr>
        <w:t>6</w:t>
      </w:r>
      <w:r w:rsidR="00C46905">
        <w:rPr>
          <w:rFonts w:eastAsia="Times New Roman"/>
          <w:lang w:eastAsia="he-IL" w:bidi="he-IL"/>
        </w:rPr>
        <w:t xml:space="preserve">  </w:t>
      </w:r>
      <w:r w:rsidR="00C46905">
        <w:rPr>
          <w:lang w:eastAsia="he-IL" w:bidi="he-IL"/>
        </w:rPr>
        <w:t xml:space="preserve">ust. 1 umowy </w:t>
      </w:r>
      <w:r w:rsidR="00C46905">
        <w:rPr>
          <w:rFonts w:eastAsia="Times New Roman"/>
          <w:lang w:eastAsia="he-IL" w:bidi="he-IL"/>
        </w:rPr>
        <w:t xml:space="preserve"> </w:t>
      </w:r>
      <w:r>
        <w:rPr>
          <w:rFonts w:eastAsia="Times New Roman"/>
          <w:lang w:eastAsia="he-IL" w:bidi="he-IL"/>
        </w:rPr>
        <w:t xml:space="preserve">  </w:t>
      </w:r>
    </w:p>
    <w:p w:rsidR="0012419F" w:rsidRDefault="0012419F" w:rsidP="0012419F">
      <w:pPr>
        <w:pStyle w:val="Styl"/>
        <w:ind w:left="708" w:right="4"/>
        <w:jc w:val="both"/>
        <w:rPr>
          <w:lang w:eastAsia="he-IL" w:bidi="he-IL"/>
        </w:rPr>
      </w:pPr>
      <w:r>
        <w:rPr>
          <w:b/>
          <w:bCs/>
          <w:lang w:eastAsia="he-IL" w:bidi="he-IL"/>
        </w:rPr>
        <w:t xml:space="preserve">      </w:t>
      </w:r>
      <w:r w:rsidR="00C46905">
        <w:rPr>
          <w:lang w:eastAsia="he-IL" w:bidi="he-IL"/>
        </w:rPr>
        <w:t xml:space="preserve">za </w:t>
      </w:r>
      <w:r w:rsidR="00C46905">
        <w:rPr>
          <w:rFonts w:eastAsia="Times New Roman"/>
          <w:lang w:eastAsia="he-IL" w:bidi="he-IL"/>
        </w:rPr>
        <w:t xml:space="preserve">  </w:t>
      </w:r>
      <w:r w:rsidR="00C46905">
        <w:rPr>
          <w:lang w:eastAsia="he-IL" w:bidi="he-IL"/>
        </w:rPr>
        <w:t>każdy</w:t>
      </w:r>
      <w:r w:rsidR="00C46905">
        <w:rPr>
          <w:rFonts w:eastAsia="Times New Roman"/>
          <w:lang w:eastAsia="he-IL" w:bidi="he-IL"/>
        </w:rPr>
        <w:t xml:space="preserve"> dzień   opóźnienia  w  stosunku   do terminu określonego w</w:t>
      </w:r>
      <w:r w:rsidR="00C46905">
        <w:rPr>
          <w:lang w:eastAsia="he-IL" w:bidi="he-IL"/>
        </w:rPr>
        <w:t xml:space="preserve"> §</w:t>
      </w:r>
      <w:r w:rsidR="00C46905">
        <w:rPr>
          <w:rFonts w:eastAsia="Times New Roman"/>
          <w:lang w:eastAsia="he-IL" w:bidi="he-IL"/>
        </w:rPr>
        <w:t xml:space="preserve"> </w:t>
      </w:r>
      <w:r w:rsidR="00C46905">
        <w:rPr>
          <w:lang w:eastAsia="he-IL" w:bidi="he-IL"/>
        </w:rPr>
        <w:t>5</w:t>
      </w:r>
      <w:r w:rsidR="00C46905">
        <w:rPr>
          <w:rFonts w:eastAsia="Times New Roman"/>
          <w:lang w:eastAsia="he-IL" w:bidi="he-IL"/>
        </w:rPr>
        <w:t xml:space="preserve">  </w:t>
      </w:r>
      <w:r w:rsidR="00C46905">
        <w:rPr>
          <w:lang w:eastAsia="he-IL" w:bidi="he-IL"/>
        </w:rPr>
        <w:t xml:space="preserve">ust. 1 </w:t>
      </w:r>
      <w:r>
        <w:rPr>
          <w:lang w:eastAsia="he-IL" w:bidi="he-IL"/>
        </w:rPr>
        <w:t xml:space="preserve"> </w:t>
      </w:r>
    </w:p>
    <w:p w:rsidR="0012419F" w:rsidRPr="0012419F" w:rsidRDefault="0012419F" w:rsidP="0012419F">
      <w:pPr>
        <w:pStyle w:val="Styl"/>
        <w:ind w:left="708" w:right="4"/>
        <w:jc w:val="both"/>
        <w:rPr>
          <w:lang w:eastAsia="he-IL" w:bidi="he-IL"/>
        </w:rPr>
      </w:pPr>
      <w:r>
        <w:rPr>
          <w:lang w:eastAsia="he-IL" w:bidi="he-IL"/>
        </w:rPr>
        <w:t xml:space="preserve">      </w:t>
      </w:r>
      <w:r w:rsidR="00C46905">
        <w:rPr>
          <w:lang w:eastAsia="he-IL" w:bidi="he-IL"/>
        </w:rPr>
        <w:t>umowy.</w:t>
      </w:r>
    </w:p>
    <w:p w:rsidR="00C46905" w:rsidRDefault="00C46905" w:rsidP="00C46905">
      <w:pPr>
        <w:tabs>
          <w:tab w:val="left" w:pos="9544"/>
        </w:tabs>
        <w:ind w:right="27"/>
        <w:jc w:val="both"/>
      </w:pPr>
      <w:r>
        <w:rPr>
          <w:lang w:eastAsia="he-IL" w:bidi="he-IL"/>
        </w:rPr>
        <w:t xml:space="preserve">      </w:t>
      </w:r>
      <w:r>
        <w:t>2)   Zamawiający  zapłaci  Wykonawcy   karę   umowną  z   tytułu    odstąpienia   od  umowy</w:t>
      </w:r>
    </w:p>
    <w:p w:rsidR="00C46905" w:rsidRPr="00633AC8" w:rsidRDefault="00C46905" w:rsidP="00C46905">
      <w:pPr>
        <w:tabs>
          <w:tab w:val="left" w:pos="9544"/>
        </w:tabs>
        <w:ind w:left="709" w:right="27"/>
      </w:pPr>
      <w:r>
        <w:t xml:space="preserve"> z   przyczyn   zależnych   od    Zamawiającego   w   wysokości   </w:t>
      </w:r>
      <w:r>
        <w:rPr>
          <w:b/>
          <w:bCs/>
        </w:rPr>
        <w:t>10%</w:t>
      </w:r>
      <w:r>
        <w:t xml:space="preserve">   wynagrodzenia  umownego  brutto</w:t>
      </w:r>
      <w:r w:rsidRPr="005E1AFA">
        <w:rPr>
          <w:lang w:eastAsia="he-IL" w:bidi="he-IL"/>
        </w:rPr>
        <w:t xml:space="preserve"> </w:t>
      </w:r>
      <w:r>
        <w:rPr>
          <w:lang w:eastAsia="he-IL" w:bidi="he-IL"/>
        </w:rPr>
        <w:t xml:space="preserve">określonego  w  § 6 ust. 1 umowy  </w:t>
      </w:r>
      <w:r>
        <w:t xml:space="preserve"> z  wyłączeniem przypadku zaistnienia istotnej zmiany okoliczności powodującej,  że  wykonanie   umowy  nie  leży  w interesie  publicznym,  czego  nie można było przewidzieć w chwili zawarcia umowy.</w:t>
      </w:r>
    </w:p>
    <w:p w:rsidR="00C46905" w:rsidRPr="00550E26" w:rsidRDefault="00C46905" w:rsidP="00C46905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eastAsia="Arial"/>
          <w:vanish/>
          <w:lang w:eastAsia="he-IL" w:bidi="he-IL"/>
        </w:rPr>
      </w:pPr>
    </w:p>
    <w:p w:rsidR="00C46905" w:rsidRPr="00550E26" w:rsidRDefault="00C46905" w:rsidP="00C46905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eastAsia="Arial"/>
          <w:vanish/>
          <w:lang w:eastAsia="he-IL" w:bidi="he-IL"/>
        </w:rPr>
      </w:pPr>
    </w:p>
    <w:p w:rsidR="00C46905" w:rsidRDefault="00C46905" w:rsidP="00C46905">
      <w:pPr>
        <w:pStyle w:val="Styl"/>
        <w:numPr>
          <w:ilvl w:val="0"/>
          <w:numId w:val="13"/>
        </w:numPr>
        <w:jc w:val="both"/>
        <w:rPr>
          <w:lang w:eastAsia="he-IL" w:bidi="he-IL"/>
        </w:rPr>
      </w:pP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  </w:t>
      </w:r>
      <w:r>
        <w:rPr>
          <w:lang w:eastAsia="he-IL" w:bidi="he-IL"/>
        </w:rPr>
        <w:t>zastrzegają</w:t>
      </w:r>
      <w:r>
        <w:rPr>
          <w:rFonts w:eastAsia="Times New Roman"/>
          <w:lang w:eastAsia="he-IL" w:bidi="he-IL"/>
        </w:rPr>
        <w:t xml:space="preserve">   </w:t>
      </w:r>
      <w:r>
        <w:rPr>
          <w:lang w:eastAsia="he-IL" w:bidi="he-IL"/>
        </w:rPr>
        <w:t>sobie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prawo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do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odszkodowania</w:t>
      </w:r>
      <w:r>
        <w:rPr>
          <w:rFonts w:eastAsia="Times New Roman"/>
          <w:lang w:eastAsia="he-IL" w:bidi="he-IL"/>
        </w:rPr>
        <w:t xml:space="preserve">   </w:t>
      </w:r>
      <w:r>
        <w:rPr>
          <w:lang w:eastAsia="he-IL" w:bidi="he-IL"/>
        </w:rPr>
        <w:t>uzupełniającego,</w:t>
      </w:r>
      <w:r>
        <w:rPr>
          <w:rFonts w:eastAsia="Times New Roman"/>
          <w:lang w:eastAsia="he-IL" w:bidi="he-IL"/>
        </w:rPr>
        <w:t xml:space="preserve">   </w:t>
      </w:r>
      <w:r>
        <w:rPr>
          <w:lang w:eastAsia="he-IL" w:bidi="he-IL"/>
        </w:rPr>
        <w:t>przewyższającego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wysokość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kar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umownych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do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wysokości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rzeczywiście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poniesionej</w:t>
      </w:r>
      <w:r w:rsidRPr="00484C01"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szkody.</w:t>
      </w:r>
    </w:p>
    <w:p w:rsidR="00C46905" w:rsidRDefault="00C46905" w:rsidP="00C46905">
      <w:pPr>
        <w:pStyle w:val="Styl"/>
        <w:numPr>
          <w:ilvl w:val="0"/>
          <w:numId w:val="13"/>
        </w:numPr>
        <w:jc w:val="both"/>
        <w:rPr>
          <w:lang w:eastAsia="he-IL" w:bidi="he-IL"/>
        </w:rPr>
      </w:pPr>
      <w:r>
        <w:rPr>
          <w:lang w:eastAsia="he-IL" w:bidi="he-IL"/>
        </w:rPr>
        <w:t>Wykonawca wyraża zgodę na potrącenie kar umownych bez uprzedniego wezwania z wynagrodzenia przysługującego Wykonawcy za zrealizowanie przedmiotu umowy.</w:t>
      </w:r>
    </w:p>
    <w:p w:rsidR="00C46905" w:rsidRDefault="00C46905" w:rsidP="00C46905">
      <w:pPr>
        <w:pStyle w:val="Styl"/>
        <w:numPr>
          <w:ilvl w:val="0"/>
          <w:numId w:val="13"/>
        </w:numPr>
        <w:jc w:val="both"/>
        <w:rPr>
          <w:lang w:eastAsia="he-IL" w:bidi="he-IL"/>
        </w:rPr>
      </w:pPr>
      <w:r>
        <w:t>Zamawiającemu przysługuje w każdym czasie prawo do odstąpienia od umowy lub jej rozwiązania w trybie natychmiastowym bez jakiegokolwiek odszkodowania dla Wykonawcy z tego tytułu, jeżeli Wykonawca realizuje roboty w taki sposób:</w:t>
      </w:r>
    </w:p>
    <w:p w:rsidR="00C46905" w:rsidRDefault="00C46905" w:rsidP="00C46905">
      <w:pPr>
        <w:pStyle w:val="Styl"/>
        <w:numPr>
          <w:ilvl w:val="0"/>
          <w:numId w:val="14"/>
        </w:numPr>
        <w:jc w:val="both"/>
        <w:rPr>
          <w:lang w:eastAsia="he-IL" w:bidi="he-IL"/>
        </w:rPr>
      </w:pPr>
      <w:r>
        <w:t xml:space="preserve">że nie będzie możliwe dotrzymanie terminu realizacji określonego w § 4 umowy, </w:t>
      </w:r>
    </w:p>
    <w:p w:rsidR="00C46905" w:rsidRDefault="00C46905" w:rsidP="00C46905">
      <w:pPr>
        <w:pStyle w:val="Styl"/>
        <w:numPr>
          <w:ilvl w:val="0"/>
          <w:numId w:val="14"/>
        </w:numPr>
        <w:jc w:val="both"/>
        <w:rPr>
          <w:lang w:eastAsia="he-IL" w:bidi="he-IL"/>
        </w:rPr>
      </w:pPr>
      <w:r>
        <w:t>że narusza postanowienia umowy.</w:t>
      </w:r>
    </w:p>
    <w:p w:rsidR="00C46905" w:rsidRDefault="00C46905" w:rsidP="00C46905">
      <w:pPr>
        <w:pStyle w:val="Styl"/>
        <w:ind w:left="708"/>
        <w:jc w:val="both"/>
        <w:rPr>
          <w:lang w:eastAsia="he-IL" w:bidi="he-IL"/>
        </w:rPr>
      </w:pPr>
      <w:r>
        <w:rPr>
          <w:lang w:eastAsia="he-IL" w:bidi="he-IL"/>
        </w:rPr>
        <w:t>Oświadczenie o odstąpieniu od umowy powinno zostać złożone na piśmie w terminie 30 dni od daty powzięcia przez Zamawiającego wiadomości o wystąpieniu okoliczności determinującej odstąpienie od umowy.</w:t>
      </w:r>
    </w:p>
    <w:p w:rsidR="00C46905" w:rsidRDefault="00C46905" w:rsidP="00C46905">
      <w:pPr>
        <w:pStyle w:val="Styl"/>
        <w:jc w:val="both"/>
        <w:rPr>
          <w:lang w:eastAsia="he-IL" w:bidi="he-IL"/>
        </w:rPr>
      </w:pPr>
    </w:p>
    <w:p w:rsidR="00C46905" w:rsidRDefault="00C46905" w:rsidP="00C46905">
      <w:pPr>
        <w:pStyle w:val="Styl"/>
        <w:jc w:val="center"/>
        <w:rPr>
          <w:b/>
          <w:w w:val="117"/>
          <w:lang w:eastAsia="he-IL" w:bidi="he-IL"/>
        </w:rPr>
      </w:pPr>
      <w:r>
        <w:rPr>
          <w:b/>
          <w:w w:val="117"/>
          <w:lang w:eastAsia="he-IL" w:bidi="he-IL"/>
        </w:rPr>
        <w:t>§</w:t>
      </w:r>
      <w:r>
        <w:rPr>
          <w:rFonts w:eastAsia="Times New Roman"/>
          <w:b/>
          <w:w w:val="117"/>
          <w:lang w:eastAsia="he-IL" w:bidi="he-IL"/>
        </w:rPr>
        <w:t xml:space="preserve"> </w:t>
      </w:r>
      <w:r>
        <w:rPr>
          <w:b/>
          <w:w w:val="117"/>
          <w:lang w:eastAsia="he-IL" w:bidi="he-IL"/>
        </w:rPr>
        <w:t>9</w:t>
      </w:r>
    </w:p>
    <w:p w:rsidR="00C46905" w:rsidRDefault="00C46905" w:rsidP="00C46905">
      <w:pPr>
        <w:pStyle w:val="Styl"/>
        <w:jc w:val="center"/>
        <w:rPr>
          <w:b/>
          <w:w w:val="117"/>
          <w:lang w:eastAsia="he-IL" w:bidi="he-IL"/>
        </w:rPr>
      </w:pPr>
    </w:p>
    <w:p w:rsidR="00C46905" w:rsidRDefault="00C46905" w:rsidP="00C46905">
      <w:pPr>
        <w:pStyle w:val="Styl"/>
        <w:rPr>
          <w:rFonts w:eastAsia="Times New Roman"/>
          <w:lang w:eastAsia="he-IL" w:bidi="he-IL"/>
        </w:rPr>
      </w:pPr>
      <w:r>
        <w:rPr>
          <w:lang w:eastAsia="he-IL" w:bidi="he-IL"/>
        </w:rPr>
        <w:t>Zmiana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postanowień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zawartej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może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nastąpić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zgodą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wyrażoną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piśmie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pod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rygorem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nieważności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takiej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zmiany.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ind w:left="720" w:firstLine="180"/>
        <w:jc w:val="both"/>
        <w:rPr>
          <w:b/>
          <w:bCs/>
          <w:lang w:eastAsia="he-IL" w:bidi="he-IL"/>
        </w:rPr>
      </w:pPr>
    </w:p>
    <w:p w:rsidR="0063412D" w:rsidRDefault="0063412D" w:rsidP="00C46905">
      <w:pPr>
        <w:pStyle w:val="Styl"/>
        <w:jc w:val="center"/>
        <w:rPr>
          <w:b/>
          <w:bCs/>
          <w:lang w:eastAsia="he-IL" w:bidi="he-IL"/>
        </w:rPr>
      </w:pPr>
    </w:p>
    <w:p w:rsidR="00C46905" w:rsidRDefault="00C46905" w:rsidP="00C46905">
      <w:pPr>
        <w:pStyle w:val="Styl"/>
        <w:jc w:val="center"/>
        <w:rPr>
          <w:b/>
          <w:bCs/>
          <w:lang w:eastAsia="he-IL" w:bidi="he-IL"/>
        </w:rPr>
      </w:pPr>
      <w:r>
        <w:rPr>
          <w:b/>
          <w:bCs/>
          <w:lang w:eastAsia="he-IL" w:bidi="he-IL"/>
        </w:rPr>
        <w:lastRenderedPageBreak/>
        <w:t>§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b/>
          <w:bCs/>
          <w:lang w:eastAsia="he-IL" w:bidi="he-IL"/>
        </w:rPr>
        <w:t>10</w:t>
      </w:r>
    </w:p>
    <w:p w:rsidR="00C46905" w:rsidRDefault="00C46905" w:rsidP="00C46905">
      <w:pPr>
        <w:pStyle w:val="Styl"/>
        <w:jc w:val="center"/>
        <w:rPr>
          <w:b/>
          <w:bCs/>
          <w:lang w:eastAsia="he-IL" w:bidi="he-IL"/>
        </w:rPr>
      </w:pPr>
    </w:p>
    <w:p w:rsidR="00C46905" w:rsidRPr="00C46905" w:rsidRDefault="00C46905" w:rsidP="00C46905">
      <w:pPr>
        <w:pStyle w:val="Styl"/>
        <w:jc w:val="both"/>
        <w:rPr>
          <w:lang w:eastAsia="he-IL" w:bidi="he-IL"/>
        </w:rPr>
      </w:pP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sprawach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nieuregulowanych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obowiązują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przepisy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23 kwietnia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1964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Kodeks</w:t>
      </w:r>
      <w:r>
        <w:rPr>
          <w:rFonts w:eastAsia="Times New Roman"/>
          <w:lang w:eastAsia="he-IL" w:bidi="he-IL"/>
        </w:rPr>
        <w:t xml:space="preserve"> c</w:t>
      </w:r>
      <w:r>
        <w:rPr>
          <w:lang w:eastAsia="he-IL" w:bidi="he-IL"/>
        </w:rPr>
        <w:t>ywilny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(tekst jednolity Dz. U. z 2020 r. poz. 1740 ze zm.)</w:t>
      </w:r>
      <w:r>
        <w:rPr>
          <w:rFonts w:eastAsia="Times New Roman"/>
          <w:lang w:eastAsia="he-IL" w:bidi="he-IL"/>
        </w:rPr>
        <w:t>.</w:t>
      </w:r>
    </w:p>
    <w:p w:rsidR="00C46905" w:rsidRDefault="00C46905" w:rsidP="00C46905">
      <w:pPr>
        <w:pStyle w:val="Styl"/>
        <w:jc w:val="center"/>
        <w:rPr>
          <w:b/>
          <w:bCs/>
          <w:lang w:eastAsia="he-IL" w:bidi="he-IL"/>
        </w:rPr>
      </w:pPr>
      <w:r>
        <w:rPr>
          <w:b/>
          <w:bCs/>
          <w:lang w:eastAsia="he-IL" w:bidi="he-IL"/>
        </w:rPr>
        <w:t>§</w:t>
      </w:r>
      <w:r>
        <w:rPr>
          <w:rFonts w:eastAsia="Times New Roman"/>
          <w:b/>
          <w:bCs/>
          <w:lang w:eastAsia="he-IL" w:bidi="he-IL"/>
        </w:rPr>
        <w:t xml:space="preserve"> </w:t>
      </w:r>
      <w:r>
        <w:rPr>
          <w:b/>
          <w:bCs/>
          <w:lang w:eastAsia="he-IL" w:bidi="he-IL"/>
        </w:rPr>
        <w:t>11</w:t>
      </w:r>
    </w:p>
    <w:p w:rsidR="00C46905" w:rsidRDefault="00C46905" w:rsidP="00C46905">
      <w:pPr>
        <w:pStyle w:val="Styl"/>
        <w:jc w:val="center"/>
        <w:rPr>
          <w:b/>
          <w:bCs/>
          <w:lang w:eastAsia="he-IL" w:bidi="he-IL"/>
        </w:rPr>
      </w:pPr>
    </w:p>
    <w:p w:rsidR="00C46905" w:rsidRDefault="00C46905" w:rsidP="00C46905">
      <w:pPr>
        <w:pStyle w:val="Styl"/>
        <w:numPr>
          <w:ilvl w:val="0"/>
          <w:numId w:val="15"/>
        </w:numPr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Wszelkie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spory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między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stronami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wynikające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rozstrzygane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będą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zasadzie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wzajemnego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porozumienia.</w:t>
      </w:r>
      <w:r>
        <w:rPr>
          <w:rFonts w:eastAsia="Times New Roman"/>
          <w:lang w:eastAsia="he-IL" w:bidi="he-IL"/>
        </w:rPr>
        <w:t xml:space="preserve"> </w:t>
      </w:r>
    </w:p>
    <w:p w:rsidR="00C46905" w:rsidRDefault="00C46905" w:rsidP="00C46905">
      <w:pPr>
        <w:pStyle w:val="Styl"/>
        <w:numPr>
          <w:ilvl w:val="0"/>
          <w:numId w:val="15"/>
        </w:numPr>
        <w:jc w:val="both"/>
        <w:rPr>
          <w:rFonts w:eastAsia="Times New Roman"/>
          <w:lang w:eastAsia="he-IL" w:bidi="he-IL"/>
        </w:rPr>
      </w:pPr>
      <w:r>
        <w:rPr>
          <w:lang w:eastAsia="he-IL" w:bidi="he-IL"/>
        </w:rPr>
        <w:t>Jeżeli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osiągną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kompromisu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tle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realizacji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umowy,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sprawy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sporne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będą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rozstrzygane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Sąd</w:t>
      </w:r>
      <w:r>
        <w:rPr>
          <w:rFonts w:eastAsia="Times New Roman"/>
          <w:lang w:eastAsia="he-IL" w:bidi="he-IL"/>
        </w:rPr>
        <w:t xml:space="preserve"> p</w:t>
      </w:r>
      <w:r>
        <w:rPr>
          <w:lang w:eastAsia="he-IL" w:bidi="he-IL"/>
        </w:rPr>
        <w:t>owszechny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właściwy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dla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siedziby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Zamawiającego.</w:t>
      </w:r>
      <w:r>
        <w:rPr>
          <w:rFonts w:eastAsia="Times New Roman"/>
          <w:lang w:eastAsia="he-IL" w:bidi="he-IL"/>
        </w:rPr>
        <w:t xml:space="preserve"> </w:t>
      </w:r>
    </w:p>
    <w:p w:rsidR="00C46905" w:rsidRPr="000F1C7A" w:rsidRDefault="00C46905" w:rsidP="00C46905">
      <w:pPr>
        <w:pStyle w:val="Styl"/>
        <w:rPr>
          <w:b/>
          <w:bCs/>
          <w:lang w:eastAsia="he-IL" w:bidi="he-IL"/>
        </w:rPr>
      </w:pPr>
    </w:p>
    <w:p w:rsidR="00C46905" w:rsidRDefault="00C46905" w:rsidP="00C46905">
      <w:pPr>
        <w:pStyle w:val="Styl"/>
        <w:jc w:val="center"/>
        <w:rPr>
          <w:b/>
          <w:bCs/>
          <w:lang w:eastAsia="he-IL" w:bidi="he-IL"/>
        </w:rPr>
      </w:pPr>
      <w:r>
        <w:rPr>
          <w:b/>
          <w:w w:val="117"/>
          <w:lang w:eastAsia="he-IL" w:bidi="he-IL"/>
        </w:rPr>
        <w:t>§</w:t>
      </w:r>
      <w:r>
        <w:rPr>
          <w:rFonts w:eastAsia="Times New Roman"/>
          <w:b/>
          <w:w w:val="117"/>
          <w:lang w:eastAsia="he-IL" w:bidi="he-IL"/>
        </w:rPr>
        <w:t xml:space="preserve"> </w:t>
      </w:r>
      <w:r>
        <w:rPr>
          <w:b/>
          <w:bCs/>
          <w:lang w:eastAsia="he-IL" w:bidi="he-IL"/>
        </w:rPr>
        <w:t>12</w:t>
      </w:r>
    </w:p>
    <w:p w:rsidR="00C46905" w:rsidRDefault="00C46905" w:rsidP="00C46905">
      <w:pPr>
        <w:pStyle w:val="Styl"/>
        <w:jc w:val="center"/>
        <w:rPr>
          <w:b/>
          <w:bCs/>
          <w:lang w:eastAsia="he-IL" w:bidi="he-IL"/>
        </w:rPr>
      </w:pPr>
    </w:p>
    <w:p w:rsidR="00C46905" w:rsidRDefault="00C46905" w:rsidP="00C46905">
      <w:pPr>
        <w:pStyle w:val="Styl"/>
        <w:rPr>
          <w:lang w:eastAsia="he-IL" w:bidi="he-IL"/>
        </w:rPr>
      </w:pPr>
      <w:r>
        <w:rPr>
          <w:lang w:eastAsia="he-IL" w:bidi="he-IL"/>
        </w:rPr>
        <w:t>Niniejszą</w:t>
      </w:r>
      <w:r>
        <w:rPr>
          <w:rFonts w:eastAsia="Times New Roman"/>
          <w:lang w:eastAsia="he-IL" w:bidi="he-IL"/>
        </w:rPr>
        <w:t xml:space="preserve"> </w:t>
      </w:r>
      <w:r>
        <w:rPr>
          <w:b/>
          <w:lang w:eastAsia="he-IL" w:bidi="he-IL"/>
        </w:rPr>
        <w:t>Umowę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sporządzono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dwóch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jednobrzmiących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egzemplarzach,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po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jednym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dla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każdej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ze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stron.</w:t>
      </w:r>
    </w:p>
    <w:p w:rsidR="00C46905" w:rsidRDefault="00C46905" w:rsidP="00C46905">
      <w:pPr>
        <w:pStyle w:val="Styl"/>
        <w:spacing w:line="278" w:lineRule="exact"/>
        <w:ind w:left="720" w:firstLine="180"/>
        <w:jc w:val="both"/>
        <w:rPr>
          <w:lang w:eastAsia="he-IL" w:bidi="he-IL"/>
        </w:rPr>
      </w:pPr>
    </w:p>
    <w:p w:rsidR="00C46905" w:rsidRDefault="00C46905" w:rsidP="00C46905">
      <w:pPr>
        <w:pStyle w:val="Styl"/>
        <w:spacing w:line="278" w:lineRule="exact"/>
        <w:ind w:left="720" w:firstLine="180"/>
        <w:jc w:val="both"/>
        <w:rPr>
          <w:lang w:eastAsia="he-IL" w:bidi="he-IL"/>
        </w:rPr>
      </w:pPr>
    </w:p>
    <w:p w:rsidR="00C46905" w:rsidRDefault="00C46905" w:rsidP="00C46905">
      <w:pPr>
        <w:pStyle w:val="Styl"/>
        <w:spacing w:line="278" w:lineRule="exact"/>
        <w:ind w:left="720" w:firstLine="180"/>
        <w:jc w:val="both"/>
        <w:outlineLvl w:val="0"/>
        <w:rPr>
          <w:rFonts w:eastAsia="Times New Roman"/>
          <w:b/>
          <w:bCs/>
          <w:lang w:eastAsia="he-IL" w:bidi="he-IL"/>
        </w:rPr>
      </w:pPr>
      <w:r>
        <w:rPr>
          <w:b/>
          <w:bCs/>
          <w:lang w:eastAsia="he-IL" w:bidi="he-IL"/>
        </w:rPr>
        <w:t>ZAMAWIAJĄCY:</w:t>
      </w:r>
      <w:r>
        <w:rPr>
          <w:rFonts w:eastAsia="Times New Roman"/>
          <w:b/>
          <w:bCs/>
          <w:lang w:eastAsia="he-IL" w:bidi="he-IL"/>
        </w:rPr>
        <w:t xml:space="preserve">                                                                 </w:t>
      </w:r>
      <w:r>
        <w:rPr>
          <w:b/>
          <w:bCs/>
          <w:lang w:eastAsia="he-IL" w:bidi="he-IL"/>
        </w:rPr>
        <w:t>WYKONAWCA:</w:t>
      </w:r>
      <w:r>
        <w:rPr>
          <w:rFonts w:eastAsia="Times New Roman"/>
          <w:b/>
          <w:bCs/>
          <w:lang w:eastAsia="he-IL" w:bidi="he-IL"/>
        </w:rPr>
        <w:t xml:space="preserve"> </w:t>
      </w:r>
    </w:p>
    <w:p w:rsidR="00C46905" w:rsidRDefault="00C46905" w:rsidP="00C46905">
      <w:pPr>
        <w:pStyle w:val="Styl"/>
        <w:ind w:left="720" w:right="4"/>
        <w:jc w:val="both"/>
        <w:rPr>
          <w:lang w:eastAsia="he-IL" w:bidi="he-IL"/>
        </w:rPr>
      </w:pPr>
    </w:p>
    <w:sectPr w:rsidR="00C4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48D3E3A"/>
    <w:multiLevelType w:val="hybridMultilevel"/>
    <w:tmpl w:val="DA50CFE2"/>
    <w:lvl w:ilvl="0" w:tplc="34F2AAA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A4005"/>
    <w:multiLevelType w:val="hybridMultilevel"/>
    <w:tmpl w:val="D012DAC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41D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9A220AB"/>
    <w:multiLevelType w:val="hybridMultilevel"/>
    <w:tmpl w:val="0E6E0E36"/>
    <w:name w:val="WW8Num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CA15480"/>
    <w:multiLevelType w:val="hybridMultilevel"/>
    <w:tmpl w:val="D6644132"/>
    <w:lvl w:ilvl="0" w:tplc="B930F8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6B8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A874B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2EF6ADA"/>
    <w:multiLevelType w:val="hybridMultilevel"/>
    <w:tmpl w:val="93964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79A2"/>
    <w:multiLevelType w:val="hybridMultilevel"/>
    <w:tmpl w:val="11C05838"/>
    <w:lvl w:ilvl="0" w:tplc="284667C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9693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334DA5"/>
    <w:multiLevelType w:val="hybridMultilevel"/>
    <w:tmpl w:val="319C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Wawrzyniak">
    <w15:presenceInfo w15:providerId="AD" w15:userId="S-1-5-21-1931221222-92972852-3356824052-6325"/>
  </w15:person>
  <w15:person w15:author="Jaroslaw Kuczynski">
    <w15:presenceInfo w15:providerId="None" w15:userId="Jaroslaw Kuczynski"/>
  </w15:person>
  <w15:person w15:author="Miroslaw Stodolny">
    <w15:presenceInfo w15:providerId="AD" w15:userId="S-1-5-21-1931221222-92972852-3356824052-2381"/>
  </w15:person>
  <w15:person w15:author="Daria Kolad">
    <w15:presenceInfo w15:providerId="None" w15:userId="Daria Kol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05"/>
    <w:rsid w:val="000707D2"/>
    <w:rsid w:val="000B16EB"/>
    <w:rsid w:val="00101518"/>
    <w:rsid w:val="00120BF5"/>
    <w:rsid w:val="0012419F"/>
    <w:rsid w:val="0014276C"/>
    <w:rsid w:val="002B4D1A"/>
    <w:rsid w:val="0030188D"/>
    <w:rsid w:val="0031667F"/>
    <w:rsid w:val="00323C9F"/>
    <w:rsid w:val="003C0217"/>
    <w:rsid w:val="005048AE"/>
    <w:rsid w:val="005D7DDC"/>
    <w:rsid w:val="0063412D"/>
    <w:rsid w:val="007C2A68"/>
    <w:rsid w:val="00AD5B18"/>
    <w:rsid w:val="00C46905"/>
    <w:rsid w:val="00DE5AF1"/>
    <w:rsid w:val="00E328D6"/>
    <w:rsid w:val="00E63D7B"/>
    <w:rsid w:val="00E922CC"/>
    <w:rsid w:val="00EA061C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866"/>
  <w15:chartTrackingRefBased/>
  <w15:docId w15:val="{CD9DD4B9-8B42-43C8-B9DF-57175CF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469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sid w:val="00C469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69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4690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Szynal</dc:creator>
  <cp:keywords/>
  <dc:description/>
  <cp:lastModifiedBy>Miroslaw Stodolny</cp:lastModifiedBy>
  <cp:revision>4</cp:revision>
  <cp:lastPrinted>2022-07-07T06:31:00Z</cp:lastPrinted>
  <dcterms:created xsi:type="dcterms:W3CDTF">2022-07-08T05:32:00Z</dcterms:created>
  <dcterms:modified xsi:type="dcterms:W3CDTF">2022-07-08T06:29:00Z</dcterms:modified>
</cp:coreProperties>
</file>