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0" w:rsidRPr="00FC7E87" w:rsidRDefault="002554DE" w:rsidP="00935B68">
      <w:pPr>
        <w:tabs>
          <w:tab w:val="left" w:pos="0"/>
          <w:tab w:val="right" w:pos="9496"/>
        </w:tabs>
        <w:spacing w:before="120" w:after="0" w:line="240" w:lineRule="auto"/>
        <w:jc w:val="both"/>
        <w:rPr>
          <w:rFonts w:asciiTheme="minorHAnsi" w:hAnsiTheme="minorHAnsi" w:cs="Arial"/>
          <w:sz w:val="20"/>
          <w:szCs w:val="20"/>
        </w:rPr>
      </w:pPr>
      <w:r w:rsidRPr="00FC7E87">
        <w:rPr>
          <w:rFonts w:asciiTheme="minorHAnsi" w:hAnsiTheme="minorHAnsi" w:cstheme="minorHAnsi"/>
          <w:sz w:val="20"/>
          <w:szCs w:val="20"/>
        </w:rPr>
        <w:t>Znak sprawy:</w:t>
      </w:r>
      <w:r w:rsidRPr="00FC7E87">
        <w:rPr>
          <w:rFonts w:asciiTheme="minorHAnsi" w:hAnsiTheme="minorHAnsi" w:cstheme="minorHAnsi"/>
          <w:b/>
          <w:sz w:val="20"/>
          <w:szCs w:val="20"/>
        </w:rPr>
        <w:t xml:space="preserve"> </w:t>
      </w:r>
      <w:r w:rsidR="008D19DF">
        <w:rPr>
          <w:rFonts w:asciiTheme="minorHAnsi" w:hAnsiTheme="minorHAnsi" w:cstheme="minorHAnsi"/>
          <w:b/>
          <w:sz w:val="20"/>
          <w:szCs w:val="20"/>
        </w:rPr>
        <w:t>AZP.2411.43</w:t>
      </w:r>
      <w:r w:rsidR="00FC7E87" w:rsidRPr="00FC7E87">
        <w:rPr>
          <w:rFonts w:asciiTheme="minorHAnsi" w:hAnsiTheme="minorHAnsi" w:cstheme="minorHAnsi"/>
          <w:b/>
          <w:sz w:val="20"/>
          <w:szCs w:val="20"/>
        </w:rPr>
        <w:t>.2020.JS</w:t>
      </w:r>
      <w:r w:rsidR="00643BB0" w:rsidRPr="00FC7E87">
        <w:rPr>
          <w:rFonts w:asciiTheme="minorHAnsi" w:hAnsiTheme="minorHAnsi" w:cs="Arial"/>
          <w:sz w:val="20"/>
          <w:szCs w:val="20"/>
        </w:rPr>
        <w:tab/>
      </w:r>
      <w:r w:rsidRPr="00FC7E87">
        <w:rPr>
          <w:rFonts w:asciiTheme="minorHAnsi" w:hAnsiTheme="minorHAnsi" w:cs="Arial"/>
          <w:sz w:val="20"/>
          <w:szCs w:val="20"/>
        </w:rPr>
        <w:t xml:space="preserve">                       </w:t>
      </w:r>
      <w:r w:rsidR="00BA7F2F" w:rsidRPr="00FC7E87">
        <w:rPr>
          <w:rFonts w:asciiTheme="minorHAnsi" w:hAnsiTheme="minorHAnsi" w:cs="Arial"/>
          <w:sz w:val="20"/>
          <w:szCs w:val="20"/>
        </w:rPr>
        <w:t>Kielce</w:t>
      </w:r>
      <w:r w:rsidR="00643BB0" w:rsidRPr="00FC7E87">
        <w:rPr>
          <w:rFonts w:asciiTheme="minorHAnsi" w:hAnsiTheme="minorHAnsi" w:cs="Arial"/>
          <w:sz w:val="20"/>
          <w:szCs w:val="20"/>
        </w:rPr>
        <w:t xml:space="preserve">, </w:t>
      </w:r>
      <w:r w:rsidR="00113FFA" w:rsidRPr="00FC7E87">
        <w:rPr>
          <w:rFonts w:asciiTheme="minorHAnsi" w:hAnsiTheme="minorHAnsi" w:cs="Arial"/>
          <w:sz w:val="20"/>
          <w:szCs w:val="20"/>
        </w:rPr>
        <w:t xml:space="preserve">dn. </w:t>
      </w:r>
      <w:r w:rsidR="005419F0">
        <w:rPr>
          <w:rFonts w:asciiTheme="minorHAnsi" w:hAnsiTheme="minorHAnsi" w:cs="Arial"/>
          <w:sz w:val="20"/>
          <w:szCs w:val="20"/>
        </w:rPr>
        <w:t>10</w:t>
      </w:r>
      <w:r w:rsidR="00FC7E87" w:rsidRPr="00FC7E87">
        <w:rPr>
          <w:rFonts w:asciiTheme="minorHAnsi" w:hAnsiTheme="minorHAnsi" w:cs="Arial"/>
          <w:sz w:val="20"/>
          <w:szCs w:val="20"/>
        </w:rPr>
        <w:t>.04.2020</w:t>
      </w:r>
      <w:r w:rsidR="003B29B5" w:rsidRPr="00FC7E87">
        <w:rPr>
          <w:rFonts w:asciiTheme="minorHAnsi" w:hAnsiTheme="minorHAnsi" w:cs="Arial"/>
          <w:sz w:val="20"/>
          <w:szCs w:val="20"/>
        </w:rPr>
        <w:t xml:space="preserve"> </w:t>
      </w:r>
      <w:r w:rsidR="00643BB0" w:rsidRPr="00FC7E87">
        <w:rPr>
          <w:rFonts w:asciiTheme="minorHAnsi" w:hAnsiTheme="minorHAnsi" w:cs="Arial"/>
          <w:sz w:val="20"/>
          <w:szCs w:val="20"/>
        </w:rPr>
        <w:t>r.</w:t>
      </w:r>
    </w:p>
    <w:p w:rsidR="00CC2FA6" w:rsidRPr="00FC7E87"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FC7E87"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C7E87">
        <w:rPr>
          <w:rFonts w:asciiTheme="minorHAnsi" w:hAnsiTheme="minorHAnsi" w:cs="Arial"/>
          <w:b/>
          <w:bCs/>
          <w:sz w:val="20"/>
          <w:szCs w:val="20"/>
        </w:rPr>
        <w:tab/>
      </w:r>
    </w:p>
    <w:p w:rsidR="002554DE" w:rsidRPr="007F0BAD" w:rsidRDefault="002554DE" w:rsidP="002554DE">
      <w:pPr>
        <w:tabs>
          <w:tab w:val="left" w:pos="709"/>
          <w:tab w:val="left" w:pos="5387"/>
        </w:tabs>
        <w:spacing w:after="0"/>
        <w:ind w:left="709"/>
        <w:jc w:val="center"/>
        <w:rPr>
          <w:rFonts w:asciiTheme="minorHAnsi" w:hAnsiTheme="minorHAnsi" w:cstheme="minorHAnsi"/>
          <w:b/>
          <w:bCs/>
          <w:sz w:val="24"/>
          <w:szCs w:val="24"/>
        </w:rPr>
      </w:pPr>
      <w:r w:rsidRPr="007F0BAD">
        <w:rPr>
          <w:rFonts w:asciiTheme="minorHAnsi" w:hAnsiTheme="minorHAnsi" w:cstheme="minorHAnsi"/>
          <w:b/>
          <w:bCs/>
          <w:sz w:val="24"/>
          <w:szCs w:val="24"/>
        </w:rPr>
        <w:t>SPECYFIKACJA ISTOTNYCH WARUNKÓW ZAMÓWIENIA</w:t>
      </w:r>
    </w:p>
    <w:p w:rsidR="002554DE" w:rsidRPr="007F0BAD" w:rsidRDefault="002554D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(SIWZ)</w:t>
      </w:r>
    </w:p>
    <w:p w:rsidR="002554DE" w:rsidRPr="007F0BAD" w:rsidRDefault="002554D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 xml:space="preserve">PRZETARG NIEOGRANICZONY </w:t>
      </w:r>
    </w:p>
    <w:p w:rsidR="00935B68" w:rsidRPr="007F0BAD" w:rsidRDefault="003C581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NA</w:t>
      </w:r>
    </w:p>
    <w:p w:rsidR="002471C2" w:rsidRPr="007F0BAD" w:rsidRDefault="001174BE" w:rsidP="00285DF8">
      <w:pPr>
        <w:tabs>
          <w:tab w:val="left" w:pos="7410"/>
        </w:tabs>
        <w:spacing w:after="0"/>
        <w:jc w:val="center"/>
        <w:rPr>
          <w:rFonts w:asciiTheme="minorHAnsi" w:hAnsiTheme="minorHAnsi" w:cs="Calibri"/>
          <w:b/>
          <w:bCs/>
          <w:iCs/>
          <w:sz w:val="24"/>
          <w:szCs w:val="24"/>
        </w:rPr>
      </w:pPr>
      <w:r w:rsidRPr="007F0BAD">
        <w:rPr>
          <w:rFonts w:asciiTheme="minorHAnsi" w:eastAsia="Tahoma" w:hAnsiTheme="minorHAnsi"/>
          <w:b/>
          <w:sz w:val="24"/>
          <w:szCs w:val="24"/>
        </w:rPr>
        <w:t>Pogwarancyjne serwisowanie sprzętu medycznego</w:t>
      </w:r>
    </w:p>
    <w:p w:rsidR="002554DE" w:rsidRPr="00FC7E8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C7E87">
        <w:rPr>
          <w:rFonts w:asciiTheme="minorHAnsi" w:hAnsiTheme="minorHAnsi" w:cstheme="minorHAnsi"/>
          <w:b/>
          <w:sz w:val="20"/>
          <w:szCs w:val="20"/>
        </w:rPr>
        <w:t>NAZWA ORAZ ADRES ZAMAWIAJĄCEGO</w:t>
      </w:r>
    </w:p>
    <w:p w:rsidR="002554DE" w:rsidRPr="00FC7E87"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C7E87">
        <w:rPr>
          <w:rFonts w:asciiTheme="minorHAnsi" w:eastAsia="Times New Roman" w:hAnsiTheme="minorHAnsi" w:cstheme="minorHAnsi"/>
          <w:bCs/>
          <w:sz w:val="20"/>
          <w:szCs w:val="20"/>
        </w:rPr>
        <w:t>Nazwa zamawiającego</w:t>
      </w:r>
      <w:r w:rsidRPr="00FC7E87">
        <w:rPr>
          <w:rFonts w:asciiTheme="minorHAnsi" w:eastAsia="Times New Roman" w:hAnsiTheme="minorHAnsi" w:cstheme="minorHAnsi"/>
          <w:sz w:val="20"/>
          <w:szCs w:val="20"/>
        </w:rPr>
        <w:t>:</w:t>
      </w:r>
      <w:r w:rsidRPr="00FC7E87">
        <w:rPr>
          <w:rFonts w:asciiTheme="minorHAnsi" w:eastAsia="Times New Roman" w:hAnsiTheme="minorHAnsi"/>
          <w:sz w:val="20"/>
          <w:szCs w:val="20"/>
        </w:rPr>
        <w:t xml:space="preserve"> Świętokrzyskie Centrum Onkologii w Kielcach, </w:t>
      </w:r>
      <w:del w:id="0" w:author="Adamczyk, Marzena" w:date="2019-03-05T10:50:00Z">
        <w:r w:rsidRPr="00FC7E87" w:rsidDel="00F31014">
          <w:rPr>
            <w:rFonts w:asciiTheme="minorHAnsi" w:eastAsia="Times New Roman" w:hAnsiTheme="minorHAnsi"/>
            <w:sz w:val="20"/>
            <w:szCs w:val="20"/>
          </w:rPr>
          <w:delText xml:space="preserve">, </w:delText>
        </w:r>
      </w:del>
    </w:p>
    <w:p w:rsidR="002554DE" w:rsidRPr="00FC7E87"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Adres zamawiającego:</w:t>
      </w:r>
      <w:r w:rsidRPr="00FC7E87">
        <w:rPr>
          <w:rFonts w:asciiTheme="minorHAnsi" w:eastAsia="Times New Roman" w:hAnsiTheme="minorHAnsi" w:cstheme="minorHAnsi"/>
          <w:sz w:val="20"/>
          <w:szCs w:val="20"/>
        </w:rPr>
        <w:t xml:space="preserve">   </w:t>
      </w:r>
      <w:r w:rsidRPr="00FC7E87">
        <w:rPr>
          <w:rFonts w:asciiTheme="minorHAnsi" w:eastAsia="Times New Roman" w:hAnsiTheme="minorHAnsi"/>
          <w:sz w:val="20"/>
          <w:szCs w:val="20"/>
        </w:rPr>
        <w:t xml:space="preserve">Kielce, (25-734 ) ul. Artwińskiego </w:t>
      </w:r>
      <w:r w:rsidRPr="00FC7E87">
        <w:rPr>
          <w:rFonts w:asciiTheme="minorHAnsi" w:eastAsia="Times New Roman" w:hAnsiTheme="minorHAnsi"/>
          <w:sz w:val="20"/>
          <w:szCs w:val="20"/>
          <w:shd w:val="clear" w:color="auto" w:fill="FFFFFF"/>
          <w:lang w:eastAsia="pl-PL"/>
        </w:rPr>
        <w:t>3</w:t>
      </w:r>
      <w:r w:rsidRPr="00FC7E87">
        <w:rPr>
          <w:rFonts w:asciiTheme="minorHAnsi" w:hAnsiTheme="minorHAnsi"/>
          <w:b/>
          <w:sz w:val="20"/>
          <w:szCs w:val="20"/>
          <w:shd w:val="clear" w:color="auto" w:fill="FFFFFF"/>
          <w:lang w:eastAsia="pl-PL"/>
        </w:rPr>
        <w:t xml:space="preserve">   </w:t>
      </w:r>
    </w:p>
    <w:p w:rsidR="002554DE" w:rsidRPr="00FC7E87"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Godziny urzędowania zamawiającego:</w:t>
      </w:r>
      <w:r w:rsidRPr="00FC7E87">
        <w:rPr>
          <w:rFonts w:asciiTheme="minorHAnsi" w:eastAsia="Times New Roman" w:hAnsiTheme="minorHAnsi" w:cstheme="minorHAnsi"/>
          <w:sz w:val="20"/>
          <w:szCs w:val="20"/>
        </w:rPr>
        <w:t xml:space="preserve"> od poniedziałku do czwartku, w godzinach od 7.00 do 15.00 w piątek od 7.00 do 12.55</w:t>
      </w:r>
    </w:p>
    <w:p w:rsidR="002554DE" w:rsidRPr="00FC7E87"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Numer telefonu i faksu zamawiającego</w:t>
      </w:r>
      <w:r w:rsidRPr="00FC7E87">
        <w:rPr>
          <w:rFonts w:asciiTheme="minorHAnsi" w:eastAsia="Times New Roman" w:hAnsiTheme="minorHAnsi" w:cstheme="minorHAnsi"/>
          <w:sz w:val="20"/>
          <w:szCs w:val="20"/>
        </w:rPr>
        <w:t>: tel.  (41)</w:t>
      </w:r>
      <w:r w:rsidRPr="00FC7E87">
        <w:rPr>
          <w:rFonts w:asciiTheme="minorHAnsi" w:hAnsiTheme="minorHAnsi"/>
          <w:color w:val="000000"/>
          <w:sz w:val="20"/>
          <w:szCs w:val="20"/>
          <w:shd w:val="clear" w:color="auto" w:fill="FFFFFF"/>
          <w:lang w:eastAsia="pl-PL"/>
        </w:rPr>
        <w:t xml:space="preserve"> </w:t>
      </w:r>
      <w:r w:rsidRPr="00FC7E87">
        <w:rPr>
          <w:rFonts w:asciiTheme="minorHAnsi" w:eastAsia="Times New Roman" w:hAnsiTheme="minorHAnsi"/>
          <w:sz w:val="20"/>
          <w:szCs w:val="20"/>
        </w:rPr>
        <w:t xml:space="preserve">41 36-74-474 </w:t>
      </w:r>
      <w:r w:rsidRPr="00FC7E87">
        <w:rPr>
          <w:rFonts w:asciiTheme="minorHAnsi" w:eastAsia="Times New Roman" w:hAnsiTheme="minorHAnsi" w:cstheme="minorHAnsi"/>
          <w:sz w:val="20"/>
          <w:szCs w:val="20"/>
        </w:rPr>
        <w:t xml:space="preserve">faks  (41) </w:t>
      </w:r>
      <w:r w:rsidRPr="00FC7E87">
        <w:rPr>
          <w:rFonts w:asciiTheme="minorHAnsi" w:eastAsia="Times New Roman" w:hAnsiTheme="minorHAnsi"/>
          <w:sz w:val="20"/>
          <w:szCs w:val="20"/>
        </w:rPr>
        <w:t>41  36-74-481</w:t>
      </w:r>
      <w:r w:rsidRPr="00FC7E87">
        <w:rPr>
          <w:rFonts w:asciiTheme="minorHAnsi" w:eastAsia="Times New Roman" w:hAnsiTheme="minorHAnsi" w:cstheme="minorHAnsi"/>
          <w:b/>
          <w:bCs/>
          <w:sz w:val="20"/>
          <w:szCs w:val="20"/>
        </w:rPr>
        <w:tab/>
      </w:r>
      <w:del w:id="1" w:author="Adamczyk, Marzena" w:date="2019-03-05T10:50:00Z">
        <w:r w:rsidRPr="00FC7E87" w:rsidDel="00F31014">
          <w:rPr>
            <w:rFonts w:asciiTheme="minorHAnsi" w:hAnsiTheme="minorHAnsi"/>
            <w:b/>
            <w:sz w:val="20"/>
            <w:szCs w:val="20"/>
            <w:shd w:val="clear" w:color="auto" w:fill="FFFFFF"/>
            <w:lang w:eastAsia="pl-PL"/>
          </w:rPr>
          <w:delText xml:space="preserve">                                                                                                                     </w:delText>
        </w:r>
      </w:del>
      <w:r w:rsidRPr="00FC7E87">
        <w:rPr>
          <w:rFonts w:asciiTheme="minorHAnsi" w:hAnsiTheme="minorHAnsi"/>
          <w:b/>
          <w:sz w:val="20"/>
          <w:szCs w:val="20"/>
          <w:shd w:val="clear" w:color="auto" w:fill="FFFFFF"/>
          <w:lang w:eastAsia="pl-PL"/>
        </w:rPr>
        <w:t xml:space="preserve">        </w:t>
      </w:r>
      <w:r w:rsidRPr="00FC7E87">
        <w:rPr>
          <w:rFonts w:asciiTheme="minorHAnsi" w:eastAsia="Times New Roman" w:hAnsiTheme="minorHAnsi" w:cstheme="minorHAnsi"/>
          <w:b/>
          <w:sz w:val="20"/>
          <w:szCs w:val="20"/>
          <w:shd w:val="clear" w:color="auto" w:fill="FFFFFF"/>
          <w:lang w:eastAsia="pl-PL"/>
        </w:rPr>
        <w:t xml:space="preserve"> </w:t>
      </w:r>
      <w:r w:rsidRPr="00FC7E87">
        <w:rPr>
          <w:rFonts w:asciiTheme="minorHAnsi" w:eastAsia="Times New Roman" w:hAnsiTheme="minorHAnsi" w:cstheme="minorHAnsi"/>
          <w:sz w:val="20"/>
          <w:szCs w:val="20"/>
        </w:rPr>
        <w:t xml:space="preserve"> </w:t>
      </w:r>
    </w:p>
    <w:p w:rsidR="002471C2" w:rsidRPr="00FC7E87"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C7E87">
        <w:rPr>
          <w:rFonts w:asciiTheme="minorHAnsi" w:eastAsia="Times New Roman" w:hAnsiTheme="minorHAnsi" w:cstheme="minorHAnsi"/>
          <w:bCs/>
          <w:sz w:val="20"/>
          <w:szCs w:val="20"/>
        </w:rPr>
        <w:t>Adres</w:t>
      </w:r>
      <w:r w:rsidRPr="00FC7E87">
        <w:rPr>
          <w:rFonts w:asciiTheme="minorHAnsi" w:eastAsia="Times New Roman" w:hAnsiTheme="minorHAnsi" w:cstheme="minorHAnsi"/>
          <w:bCs/>
          <w:sz w:val="20"/>
          <w:szCs w:val="20"/>
          <w:lang w:val="de-DE"/>
        </w:rPr>
        <w:t xml:space="preserve"> e</w:t>
      </w:r>
      <w:r w:rsidRPr="00FC7E87">
        <w:rPr>
          <w:rFonts w:asciiTheme="minorHAnsi" w:eastAsia="Times New Roman" w:hAnsiTheme="minorHAnsi" w:cstheme="minorHAnsi"/>
          <w:sz w:val="20"/>
          <w:szCs w:val="20"/>
          <w:lang w:val="de-DE"/>
        </w:rPr>
        <w:t>-</w:t>
      </w:r>
      <w:r w:rsidRPr="00FC7E87">
        <w:rPr>
          <w:rFonts w:asciiTheme="minorHAnsi" w:eastAsia="Times New Roman" w:hAnsiTheme="minorHAnsi" w:cstheme="minorHAnsi"/>
          <w:sz w:val="20"/>
          <w:szCs w:val="20"/>
        </w:rPr>
        <w:t>mail</w:t>
      </w:r>
      <w:r w:rsidRPr="00FC7E87">
        <w:rPr>
          <w:rFonts w:asciiTheme="minorHAnsi" w:eastAsia="Times New Roman" w:hAnsiTheme="minorHAnsi" w:cstheme="minorHAnsi"/>
          <w:sz w:val="20"/>
          <w:szCs w:val="20"/>
          <w:lang w:val="de-DE"/>
        </w:rPr>
        <w:t xml:space="preserve"> zamawiającego:</w:t>
      </w:r>
      <w:r w:rsidRPr="00FC7E87">
        <w:rPr>
          <w:rFonts w:asciiTheme="minorHAnsi" w:eastAsia="Times New Roman" w:hAnsiTheme="minorHAnsi" w:cstheme="minorHAnsi"/>
          <w:b/>
          <w:sz w:val="20"/>
          <w:szCs w:val="20"/>
          <w:lang w:val="de-DE"/>
        </w:rPr>
        <w:tab/>
      </w:r>
      <w:hyperlink r:id="rId11" w:history="1"/>
      <w:r w:rsidR="002471C2" w:rsidRPr="00FC7E87">
        <w:rPr>
          <w:rFonts w:asciiTheme="minorHAnsi" w:hAnsiTheme="minorHAnsi"/>
          <w:sz w:val="20"/>
          <w:szCs w:val="20"/>
          <w:shd w:val="clear" w:color="auto" w:fill="FFFFFF"/>
        </w:rPr>
        <w:t xml:space="preserve"> </w:t>
      </w:r>
      <w:hyperlink r:id="rId12" w:history="1">
        <w:r w:rsidR="00FC7E87" w:rsidRPr="00FC7E87">
          <w:rPr>
            <w:rStyle w:val="Hipercze"/>
            <w:rFonts w:asciiTheme="minorHAnsi" w:hAnsiTheme="minorHAnsi"/>
            <w:sz w:val="20"/>
            <w:szCs w:val="20"/>
            <w:shd w:val="clear" w:color="auto" w:fill="FFFFFF"/>
          </w:rPr>
          <w:t>justynasi@onkol.kielce.pl</w:t>
        </w:r>
      </w:hyperlink>
    </w:p>
    <w:p w:rsidR="00E23125" w:rsidRPr="00FC7E87"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C7E87">
        <w:rPr>
          <w:rFonts w:asciiTheme="minorHAnsi" w:hAnsiTheme="minorHAnsi"/>
          <w:sz w:val="20"/>
          <w:szCs w:val="20"/>
        </w:rPr>
        <w:t>Link do profilu nabywcy</w:t>
      </w:r>
      <w:r w:rsidR="006060A3" w:rsidRPr="00FC7E87">
        <w:rPr>
          <w:rFonts w:asciiTheme="minorHAnsi" w:hAnsiTheme="minorHAnsi"/>
          <w:color w:val="000000"/>
          <w:sz w:val="20"/>
          <w:szCs w:val="20"/>
        </w:rPr>
        <w:t xml:space="preserve">: </w:t>
      </w:r>
      <w:hyperlink r:id="rId13" w:tooltip="blocked::http://platformazakupowa.pl/pn/onkol_kielce" w:history="1">
        <w:r w:rsidR="006060A3" w:rsidRPr="00FC7E87">
          <w:rPr>
            <w:rStyle w:val="Hipercze"/>
            <w:rFonts w:asciiTheme="minorHAnsi" w:hAnsiTheme="minorHAnsi"/>
            <w:sz w:val="20"/>
            <w:szCs w:val="20"/>
          </w:rPr>
          <w:t>platformazakupowa.pl/pn/onkol_kielce</w:t>
        </w:r>
      </w:hyperlink>
    </w:p>
    <w:p w:rsidR="002554DE" w:rsidRPr="00FC7E8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C7E87">
        <w:rPr>
          <w:rFonts w:asciiTheme="minorHAnsi" w:hAnsiTheme="minorHAnsi" w:cstheme="minorHAnsi"/>
          <w:b/>
          <w:sz w:val="20"/>
          <w:szCs w:val="20"/>
        </w:rPr>
        <w:t>TRYB UDZIELENIA ZAMÓWIENIA</w:t>
      </w:r>
    </w:p>
    <w:p w:rsidR="002554DE" w:rsidRPr="00FC7E87" w:rsidRDefault="006060A3" w:rsidP="003507FB">
      <w:pPr>
        <w:tabs>
          <w:tab w:val="left" w:pos="709"/>
        </w:tabs>
        <w:spacing w:before="120" w:after="0"/>
        <w:ind w:right="34"/>
        <w:jc w:val="both"/>
        <w:rPr>
          <w:rFonts w:asciiTheme="minorHAnsi" w:hAnsiTheme="minorHAnsi" w:cstheme="minorHAnsi"/>
          <w:sz w:val="20"/>
          <w:szCs w:val="20"/>
        </w:rPr>
      </w:pPr>
      <w:r w:rsidRPr="00FC7E87">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C7E87">
        <w:rPr>
          <w:rFonts w:asciiTheme="minorHAnsi" w:eastAsia="Times New Roman" w:hAnsiTheme="minorHAnsi" w:cs="Calibri"/>
          <w:bCs/>
          <w:sz w:val="20"/>
          <w:szCs w:val="20"/>
          <w:lang w:eastAsia="pl-PL"/>
        </w:rPr>
        <w:t xml:space="preserve">(t. j. </w:t>
      </w:r>
      <w:r w:rsidRPr="00FC7E87">
        <w:rPr>
          <w:rFonts w:asciiTheme="minorHAnsi" w:hAnsiTheme="minorHAnsi"/>
          <w:sz w:val="20"/>
          <w:szCs w:val="20"/>
        </w:rPr>
        <w:t>Dz. U. 2018, poz. 1986</w:t>
      </w:r>
      <w:r w:rsidRPr="00FC7E87">
        <w:rPr>
          <w:rFonts w:asciiTheme="minorHAnsi" w:eastAsia="Times New Roman" w:hAnsiTheme="minorHAnsi" w:cs="Calibri"/>
          <w:bCs/>
          <w:sz w:val="20"/>
          <w:szCs w:val="20"/>
          <w:lang w:eastAsia="pl-PL"/>
        </w:rPr>
        <w:t>)</w:t>
      </w:r>
      <w:r w:rsidRPr="00FC7E87">
        <w:rPr>
          <w:rFonts w:asciiTheme="minorHAnsi" w:hAnsiTheme="minorHAnsi" w:cstheme="minorHAnsi"/>
          <w:sz w:val="20"/>
          <w:szCs w:val="20"/>
        </w:rPr>
        <w:t>, zwanej dalej „ustawą Pzp”.</w:t>
      </w:r>
    </w:p>
    <w:p w:rsidR="002554DE" w:rsidRPr="00FC7E87" w:rsidRDefault="006060A3" w:rsidP="003507FB">
      <w:pPr>
        <w:tabs>
          <w:tab w:val="left" w:pos="709"/>
        </w:tabs>
        <w:suppressAutoHyphens/>
        <w:spacing w:before="120" w:after="0"/>
        <w:ind w:right="142"/>
        <w:jc w:val="both"/>
        <w:rPr>
          <w:rFonts w:asciiTheme="minorHAnsi" w:hAnsiTheme="minorHAnsi" w:cstheme="minorHAnsi"/>
          <w:sz w:val="20"/>
          <w:szCs w:val="20"/>
        </w:rPr>
      </w:pPr>
      <w:r w:rsidRPr="00FC7E87">
        <w:rPr>
          <w:rFonts w:asciiTheme="minorHAnsi" w:hAnsiTheme="minorHAnsi" w:cstheme="minorHAnsi"/>
          <w:sz w:val="20"/>
          <w:szCs w:val="20"/>
        </w:rPr>
        <w:t>Do czynności podejmowanych przez zamawiającego i wykonawców w postępowaniu o udzielenie zamówienia publicznego stosuje się przepisy</w:t>
      </w:r>
      <w:r w:rsidR="002F2C90">
        <w:rPr>
          <w:rFonts w:asciiTheme="minorHAnsi" w:hAnsiTheme="minorHAnsi" w:cstheme="minorHAnsi"/>
          <w:sz w:val="20"/>
          <w:szCs w:val="20"/>
        </w:rPr>
        <w:t xml:space="preserve"> ustawy Pzp dotyczące zamówień </w:t>
      </w:r>
      <w:r w:rsidRPr="00FC7E87">
        <w:rPr>
          <w:rFonts w:asciiTheme="minorHAnsi" w:hAnsiTheme="minorHAnsi" w:cstheme="minorHAnsi"/>
          <w:sz w:val="20"/>
          <w:szCs w:val="20"/>
        </w:rPr>
        <w:t>o wartości powyżej 2</w:t>
      </w:r>
      <w:r w:rsidR="001E0A86">
        <w:rPr>
          <w:rFonts w:asciiTheme="minorHAnsi" w:hAnsiTheme="minorHAnsi" w:cstheme="minorHAnsi"/>
          <w:sz w:val="20"/>
          <w:szCs w:val="20"/>
        </w:rPr>
        <w:t>14</w:t>
      </w:r>
      <w:r w:rsidRPr="00FC7E87">
        <w:rPr>
          <w:rFonts w:asciiTheme="minorHAnsi" w:hAnsiTheme="minorHAnsi" w:cstheme="minorHAnsi"/>
          <w:sz w:val="20"/>
          <w:szCs w:val="20"/>
        </w:rPr>
        <w:t xml:space="preserve"> 000 EURO oraz aktów wykonawczych wydanych na jej podstawie.</w:t>
      </w:r>
    </w:p>
    <w:p w:rsidR="002554DE" w:rsidRPr="00FC7E87" w:rsidRDefault="006060A3" w:rsidP="003507FB">
      <w:pPr>
        <w:tabs>
          <w:tab w:val="left" w:pos="709"/>
        </w:tabs>
        <w:spacing w:before="120" w:after="0"/>
        <w:ind w:right="141"/>
        <w:jc w:val="both"/>
        <w:rPr>
          <w:rFonts w:asciiTheme="minorHAnsi" w:hAnsiTheme="minorHAnsi" w:cstheme="minorHAnsi"/>
          <w:sz w:val="20"/>
          <w:szCs w:val="20"/>
        </w:rPr>
      </w:pPr>
      <w:r w:rsidRPr="00FC7E87">
        <w:rPr>
          <w:rFonts w:asciiTheme="minorHAnsi" w:hAnsiTheme="minorHAnsi" w:cstheme="minorHAnsi"/>
          <w:sz w:val="20"/>
          <w:szCs w:val="20"/>
        </w:rPr>
        <w:t xml:space="preserve">Do spraw nieuregulowanych w SIWZ zastosowanie mają przepisy ustawy Pzp. </w:t>
      </w:r>
    </w:p>
    <w:p w:rsidR="002554DE" w:rsidRPr="00FC7E87" w:rsidRDefault="006060A3" w:rsidP="003507FB">
      <w:pPr>
        <w:tabs>
          <w:tab w:val="left" w:pos="709"/>
        </w:tabs>
        <w:spacing w:before="120" w:after="0"/>
        <w:ind w:right="141"/>
        <w:jc w:val="both"/>
        <w:rPr>
          <w:rFonts w:asciiTheme="minorHAnsi" w:hAnsiTheme="minorHAnsi" w:cstheme="minorHAnsi"/>
          <w:sz w:val="20"/>
          <w:szCs w:val="20"/>
        </w:rPr>
      </w:pPr>
      <w:r w:rsidRPr="00FC7E87">
        <w:rPr>
          <w:rFonts w:asciiTheme="minorHAnsi" w:hAnsiTheme="minorHAnsi" w:cstheme="minorHAnsi"/>
          <w:sz w:val="20"/>
          <w:szCs w:val="20"/>
        </w:rPr>
        <w:t>Do spraw nieuregulowanych ustawą Pzp mają zastosowanie przepisy Kodeksu Cywilnego.</w:t>
      </w:r>
    </w:p>
    <w:p w:rsidR="001174BE" w:rsidRPr="00FC7E87" w:rsidRDefault="006060A3" w:rsidP="003507FB">
      <w:pPr>
        <w:tabs>
          <w:tab w:val="left" w:pos="709"/>
        </w:tabs>
        <w:spacing w:before="120" w:after="0"/>
        <w:ind w:right="142"/>
        <w:jc w:val="both"/>
        <w:rPr>
          <w:rFonts w:asciiTheme="minorHAnsi" w:hAnsiTheme="minorHAnsi" w:cstheme="minorHAnsi"/>
          <w:bCs/>
          <w:sz w:val="20"/>
          <w:szCs w:val="20"/>
        </w:rPr>
      </w:pPr>
      <w:r w:rsidRPr="00FC7E87">
        <w:rPr>
          <w:rFonts w:asciiTheme="minorHAnsi" w:hAnsiTheme="minorHAnsi" w:cstheme="minorHAnsi"/>
          <w:bCs/>
          <w:sz w:val="20"/>
          <w:szCs w:val="20"/>
        </w:rPr>
        <w:t xml:space="preserve">Oryginał SIWZ podpisany przez osobę uprawnioną w imieniu zamawiającego dostępny jest </w:t>
      </w:r>
      <w:r w:rsidRPr="00FC7E87">
        <w:rPr>
          <w:rFonts w:asciiTheme="minorHAnsi" w:hAnsiTheme="minorHAnsi" w:cstheme="minorHAnsi"/>
          <w:bCs/>
          <w:sz w:val="20"/>
          <w:szCs w:val="20"/>
        </w:rPr>
        <w:br/>
        <w:t xml:space="preserve">w formie papierowej w siedzibie zamawiającego. W wersji elektronicznej SIWZ </w:t>
      </w:r>
      <w:r w:rsidRPr="00FC7E87">
        <w:rPr>
          <w:rFonts w:asciiTheme="minorHAnsi" w:hAnsiTheme="minorHAnsi" w:cstheme="minorHAnsi"/>
          <w:bCs/>
          <w:sz w:val="20"/>
          <w:szCs w:val="20"/>
        </w:rPr>
        <w:br/>
        <w:t xml:space="preserve">udostępniona jest na stronie internetowej zamawiającego. </w:t>
      </w:r>
    </w:p>
    <w:p w:rsidR="008F2920" w:rsidRPr="00FC7E87" w:rsidRDefault="006060A3" w:rsidP="008F2920">
      <w:pPr>
        <w:tabs>
          <w:tab w:val="left" w:pos="709"/>
        </w:tabs>
        <w:spacing w:before="120" w:after="0"/>
        <w:ind w:left="142" w:right="142"/>
        <w:jc w:val="both"/>
        <w:rPr>
          <w:rFonts w:asciiTheme="minorHAnsi" w:hAnsiTheme="minorHAnsi"/>
          <w:sz w:val="20"/>
          <w:szCs w:val="20"/>
        </w:rPr>
      </w:pPr>
      <w:r w:rsidRPr="00FC7E87">
        <w:rPr>
          <w:rFonts w:asciiTheme="minorHAnsi" w:hAnsiTheme="minorHAnsi"/>
          <w:sz w:val="20"/>
          <w:szCs w:val="20"/>
        </w:rPr>
        <w:t>Zgodnie z art. 13 ogólnego rozporządzenia o ochronie danych osobowych z dnia 27 kwietnia 2016r. (Dz. Urz. UE L 119 z 04.05.2016), dalej RODO, Zamawiający informuje, iż:</w:t>
      </w:r>
    </w:p>
    <w:p w:rsidR="009321E8" w:rsidRPr="00FC7E87" w:rsidRDefault="009321E8" w:rsidP="008F2920">
      <w:pPr>
        <w:tabs>
          <w:tab w:val="left" w:pos="709"/>
        </w:tabs>
        <w:spacing w:before="120" w:after="0"/>
        <w:ind w:left="142" w:right="142"/>
        <w:jc w:val="both"/>
        <w:rPr>
          <w:rFonts w:asciiTheme="minorHAnsi" w:hAnsiTheme="minorHAnsi" w:cstheme="minorHAnsi"/>
          <w:bCs/>
          <w:sz w:val="20"/>
          <w:szCs w:val="20"/>
        </w:rPr>
      </w:pPr>
    </w:p>
    <w:p w:rsidR="00CD66F7" w:rsidRPr="00FC7E87" w:rsidRDefault="006060A3" w:rsidP="00960727">
      <w:pPr>
        <w:pStyle w:val="Akapitzlist"/>
        <w:numPr>
          <w:ilvl w:val="0"/>
          <w:numId w:val="32"/>
        </w:numPr>
        <w:spacing w:before="60" w:after="100"/>
        <w:jc w:val="both"/>
        <w:rPr>
          <w:rFonts w:asciiTheme="minorHAnsi" w:hAnsiTheme="minorHAnsi"/>
          <w:color w:val="000000"/>
          <w:sz w:val="20"/>
          <w:szCs w:val="20"/>
        </w:rPr>
      </w:pPr>
      <w:r w:rsidRPr="00FC7E87">
        <w:rPr>
          <w:rFonts w:asciiTheme="minorHAnsi" w:eastAsia="Times New Roman" w:hAnsiTheme="minorHAnsi"/>
          <w:sz w:val="20"/>
          <w:szCs w:val="20"/>
        </w:rPr>
        <w:t xml:space="preserve">Administratorem Pani/Pana danych osobowych jest </w:t>
      </w:r>
      <w:r w:rsidRPr="00FC7E87">
        <w:rPr>
          <w:rFonts w:asciiTheme="minorHAnsi" w:hAnsiTheme="minorHAnsi"/>
          <w:sz w:val="20"/>
          <w:szCs w:val="20"/>
        </w:rPr>
        <w:t xml:space="preserve">Pan </w:t>
      </w:r>
      <w:r w:rsidRPr="00FC7E87">
        <w:rPr>
          <w:rFonts w:asciiTheme="minorHAnsi" w:hAnsiTheme="minorHAnsi"/>
          <w:bCs/>
          <w:sz w:val="20"/>
          <w:szCs w:val="20"/>
          <w:bdr w:val="none" w:sz="0" w:space="0" w:color="auto" w:frame="1"/>
        </w:rPr>
        <w:t>Mariusz Wiatr</w:t>
      </w:r>
      <w:r w:rsidRPr="00FC7E87">
        <w:rPr>
          <w:rFonts w:asciiTheme="minorHAnsi" w:hAnsiTheme="minorHAnsi"/>
          <w:bCs/>
          <w:sz w:val="20"/>
          <w:szCs w:val="20"/>
        </w:rPr>
        <w:t xml:space="preserve"> </w:t>
      </w:r>
      <w:r w:rsidRPr="00FC7E87">
        <w:rPr>
          <w:rFonts w:asciiTheme="minorHAnsi" w:hAnsiTheme="minorHAnsi"/>
          <w:bCs/>
          <w:sz w:val="20"/>
          <w:szCs w:val="20"/>
        </w:rPr>
        <w:br/>
        <w:t xml:space="preserve">ul. Artwińskiego </w:t>
      </w:r>
      <w:smartTag w:uri="urn:schemas-microsoft-com:office:smarttags" w:element="metricconverter">
        <w:smartTagPr>
          <w:attr w:name="ProductID" w:val="3C"/>
        </w:smartTagPr>
        <w:r w:rsidRPr="00FC7E87">
          <w:rPr>
            <w:rFonts w:asciiTheme="minorHAnsi" w:hAnsiTheme="minorHAnsi"/>
            <w:bCs/>
            <w:sz w:val="20"/>
            <w:szCs w:val="20"/>
          </w:rPr>
          <w:t>3C</w:t>
        </w:r>
      </w:smartTag>
      <w:r w:rsidRPr="00FC7E87">
        <w:rPr>
          <w:rFonts w:asciiTheme="minorHAnsi" w:hAnsiTheme="minorHAnsi"/>
          <w:bCs/>
          <w:sz w:val="20"/>
          <w:szCs w:val="20"/>
        </w:rPr>
        <w:t>, 25-734 Kielc</w:t>
      </w:r>
      <w:r w:rsidRPr="00FC7E87">
        <w:rPr>
          <w:rFonts w:asciiTheme="minorHAnsi" w:hAnsiTheme="minorHAnsi"/>
          <w:bCs/>
          <w:sz w:val="20"/>
          <w:szCs w:val="20"/>
          <w:bdr w:val="none" w:sz="0" w:space="0" w:color="auto" w:frame="1"/>
        </w:rPr>
        <w:t xml:space="preserve">, </w:t>
      </w:r>
    </w:p>
    <w:p w:rsidR="00CD66F7" w:rsidRPr="00FC7E87" w:rsidRDefault="006060A3" w:rsidP="00960727">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FC7E87">
        <w:rPr>
          <w:rFonts w:asciiTheme="minorHAnsi" w:eastAsia="Times New Roman" w:hAnsiTheme="minorHAnsi"/>
          <w:sz w:val="20"/>
          <w:szCs w:val="20"/>
        </w:rPr>
        <w:t xml:space="preserve">Kontakt z Inspektorem Ochrony </w:t>
      </w:r>
      <w:r w:rsidRPr="00FC7E87">
        <w:rPr>
          <w:rFonts w:asciiTheme="minorHAnsi" w:hAnsiTheme="minorHAnsi"/>
          <w:bCs/>
          <w:sz w:val="20"/>
          <w:szCs w:val="20"/>
          <w:bdr w:val="none" w:sz="0" w:space="0" w:color="auto" w:frame="1"/>
        </w:rPr>
        <w:t>tel.: 41 3674 094, e-mail: iod@onkol.kielce.pl</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FC7E87">
        <w:rPr>
          <w:rFonts w:asciiTheme="minorHAnsi" w:eastAsia="Times New Roman" w:hAnsiTheme="minorHAnsi" w:cs="Calibri"/>
          <w:bCs/>
          <w:sz w:val="20"/>
          <w:szCs w:val="20"/>
          <w:lang w:eastAsia="pl-PL"/>
        </w:rPr>
        <w:t xml:space="preserve">t. j. </w:t>
      </w:r>
      <w:r w:rsidRPr="00FC7E87">
        <w:rPr>
          <w:rFonts w:asciiTheme="minorHAnsi" w:hAnsiTheme="minorHAnsi"/>
          <w:sz w:val="20"/>
          <w:szCs w:val="20"/>
        </w:rPr>
        <w:t>Dz. U. 2018, poz. 1986</w:t>
      </w:r>
      <w:r w:rsidRPr="00FC7E87">
        <w:rPr>
          <w:rFonts w:asciiTheme="minorHAnsi" w:eastAsia="Times New Roman" w:hAnsiTheme="minorHAnsi"/>
          <w:sz w:val="20"/>
          <w:szCs w:val="20"/>
          <w:lang w:eastAsia="pl-PL"/>
        </w:rPr>
        <w:t xml:space="preserve">), dalej „ustawa Pzp”;  </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D66F7" w:rsidRPr="00FC7E87" w:rsidRDefault="006060A3" w:rsidP="00960727">
      <w:pPr>
        <w:numPr>
          <w:ilvl w:val="0"/>
          <w:numId w:val="32"/>
        </w:numPr>
        <w:spacing w:after="0"/>
        <w:jc w:val="both"/>
        <w:rPr>
          <w:rFonts w:asciiTheme="minorHAnsi" w:eastAsia="Times New Roman" w:hAnsiTheme="minorHAnsi"/>
          <w:b/>
          <w:bCs/>
          <w:sz w:val="20"/>
          <w:szCs w:val="20"/>
          <w:lang w:eastAsia="pl-PL"/>
        </w:rPr>
      </w:pPr>
      <w:r w:rsidRPr="00FC7E87">
        <w:rPr>
          <w:rFonts w:asciiTheme="minorHAnsi" w:eastAsia="Times New Roman" w:hAnsiTheme="minorHAnsi"/>
          <w:sz w:val="20"/>
          <w:szCs w:val="20"/>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D66F7" w:rsidRPr="00FC7E87" w:rsidRDefault="006060A3" w:rsidP="00960727">
      <w:pPr>
        <w:numPr>
          <w:ilvl w:val="0"/>
          <w:numId w:val="32"/>
        </w:numPr>
        <w:spacing w:after="0"/>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w odniesieniu do Pani/Pana danych osobowych decyzje nie będą podejmowane w sposób zautomatyzowany, stosowanie do art. 22 RODO;</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posiada Pani/Pan:</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na podstawie art. 15 RODO prawo dostępu do danych osobowych Pani/Pana dotyczących;</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na podstawie art. 16 RODO prawo do sprostowania Pani/Pana danych osobowych;</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na podstawie art. 18 RODO prawo żądania od administratora ograniczenia przetwarzania danych osobowych z zastrzeżen</w:t>
      </w:r>
      <w:r w:rsidR="008D19DF">
        <w:rPr>
          <w:rFonts w:asciiTheme="minorHAnsi" w:eastAsia="Times New Roman" w:hAnsiTheme="minorHAnsi"/>
          <w:sz w:val="20"/>
          <w:szCs w:val="20"/>
          <w:lang w:eastAsia="pl-PL"/>
        </w:rPr>
        <w:t xml:space="preserve">iem przypadków, o których mowa </w:t>
      </w:r>
      <w:r w:rsidRPr="00FC7E87">
        <w:rPr>
          <w:rFonts w:asciiTheme="minorHAnsi" w:eastAsia="Times New Roman" w:hAnsiTheme="minorHAnsi"/>
          <w:sz w:val="20"/>
          <w:szCs w:val="20"/>
          <w:lang w:eastAsia="pl-PL"/>
        </w:rPr>
        <w:t xml:space="preserve">w art. 18 ust. 2 RODO;  </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CD66F7" w:rsidRPr="00FC7E87" w:rsidRDefault="006060A3" w:rsidP="00960727">
      <w:pPr>
        <w:numPr>
          <w:ilvl w:val="0"/>
          <w:numId w:val="29"/>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nie przysługuje Pani/Panu:</w:t>
      </w:r>
    </w:p>
    <w:p w:rsidR="00CD66F7" w:rsidRPr="00FC7E87" w:rsidRDefault="006060A3" w:rsidP="00960727">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w związku z art. 17 ust. 3 lit. b, d lub e RODO prawo do usunięcia danych osobowych;</w:t>
      </w:r>
    </w:p>
    <w:p w:rsidR="00CD66F7" w:rsidRPr="00FC7E87" w:rsidRDefault="006060A3" w:rsidP="0096072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C7E87">
        <w:rPr>
          <w:rFonts w:asciiTheme="minorHAnsi" w:eastAsia="Times New Roman" w:hAnsiTheme="minorHAnsi"/>
          <w:sz w:val="20"/>
          <w:szCs w:val="20"/>
          <w:lang w:eastAsia="pl-PL"/>
        </w:rPr>
        <w:t>prawo do przenoszenia danych osobowych, o którym mowa w art. 20 RODO;</w:t>
      </w:r>
    </w:p>
    <w:p w:rsidR="001174BE" w:rsidRPr="00A63D77" w:rsidRDefault="006060A3" w:rsidP="00A63D7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C7E87">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FC7E87">
        <w:rPr>
          <w:rFonts w:asciiTheme="minorHAnsi" w:eastAsia="Times New Roman" w:hAnsiTheme="minorHAnsi"/>
          <w:sz w:val="20"/>
          <w:szCs w:val="20"/>
          <w:lang w:eastAsia="pl-PL"/>
        </w:rPr>
        <w:t>.</w:t>
      </w:r>
      <w:r w:rsidRPr="00FC7E87">
        <w:rPr>
          <w:rFonts w:asciiTheme="minorHAnsi" w:eastAsia="Times New Roman" w:hAnsiTheme="minorHAnsi"/>
          <w:bCs/>
          <w:sz w:val="20"/>
          <w:szCs w:val="20"/>
          <w:lang w:eastAsia="pl-PL"/>
        </w:rPr>
        <w:t xml:space="preserve"> </w:t>
      </w:r>
    </w:p>
    <w:p w:rsidR="00643BB0" w:rsidRPr="00A63D77"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A63D77">
        <w:rPr>
          <w:rFonts w:asciiTheme="minorHAnsi" w:hAnsiTheme="minorHAnsi" w:cs="Arial"/>
          <w:b/>
          <w:sz w:val="20"/>
          <w:szCs w:val="20"/>
        </w:rPr>
        <w:t xml:space="preserve">OPIS </w:t>
      </w:r>
      <w:r w:rsidRPr="00A63D77">
        <w:rPr>
          <w:rFonts w:asciiTheme="minorHAnsi" w:hAnsiTheme="minorHAnsi" w:cstheme="minorHAnsi"/>
          <w:b/>
          <w:sz w:val="20"/>
          <w:szCs w:val="20"/>
        </w:rPr>
        <w:t>PRZEDMIOTU</w:t>
      </w:r>
      <w:r w:rsidRPr="00A63D77">
        <w:rPr>
          <w:rFonts w:asciiTheme="minorHAnsi" w:hAnsiTheme="minorHAnsi" w:cs="Arial"/>
          <w:b/>
          <w:sz w:val="20"/>
          <w:szCs w:val="20"/>
        </w:rPr>
        <w:t xml:space="preserve"> ZAMÓWIENIA</w:t>
      </w:r>
    </w:p>
    <w:p w:rsidR="00652FB9" w:rsidRPr="002F2C90" w:rsidRDefault="006060A3" w:rsidP="00960727">
      <w:pPr>
        <w:pStyle w:val="Teksttreci30"/>
        <w:numPr>
          <w:ilvl w:val="0"/>
          <w:numId w:val="27"/>
        </w:numPr>
        <w:tabs>
          <w:tab w:val="clear" w:pos="2346"/>
          <w:tab w:val="num" w:pos="361"/>
        </w:tabs>
        <w:spacing w:before="0" w:line="276" w:lineRule="auto"/>
        <w:ind w:left="361"/>
        <w:jc w:val="both"/>
        <w:rPr>
          <w:rFonts w:asciiTheme="minorHAnsi" w:eastAsia="Tahoma" w:hAnsiTheme="minorHAnsi"/>
          <w:sz w:val="20"/>
          <w:szCs w:val="20"/>
        </w:rPr>
      </w:pPr>
      <w:r w:rsidRPr="002F2C90">
        <w:rPr>
          <w:rFonts w:asciiTheme="minorHAnsi" w:hAnsiTheme="minorHAnsi" w:cstheme="minorHAnsi"/>
          <w:sz w:val="20"/>
          <w:szCs w:val="20"/>
        </w:rPr>
        <w:t xml:space="preserve">Przedmiotem zamówienia jest </w:t>
      </w:r>
      <w:r w:rsidR="00CA4890" w:rsidRPr="002F2C90">
        <w:rPr>
          <w:rFonts w:asciiTheme="minorHAnsi" w:hAnsiTheme="minorHAnsi" w:cstheme="minorHAnsi"/>
          <w:sz w:val="20"/>
          <w:szCs w:val="20"/>
        </w:rPr>
        <w:t xml:space="preserve">świadczenie </w:t>
      </w:r>
      <w:r w:rsidR="00CA4890" w:rsidRPr="002F2C90">
        <w:rPr>
          <w:rFonts w:asciiTheme="minorHAnsi" w:eastAsia="Tahoma" w:hAnsiTheme="minorHAnsi"/>
          <w:sz w:val="20"/>
          <w:szCs w:val="20"/>
        </w:rPr>
        <w:t>usługi</w:t>
      </w:r>
      <w:r w:rsidRPr="002F2C90">
        <w:rPr>
          <w:rFonts w:asciiTheme="minorHAnsi" w:eastAsia="Tahoma" w:hAnsiTheme="minorHAnsi"/>
          <w:sz w:val="20"/>
          <w:szCs w:val="20"/>
        </w:rPr>
        <w:t xml:space="preserve"> </w:t>
      </w:r>
      <w:r w:rsidR="001174BE" w:rsidRPr="002F2C90">
        <w:rPr>
          <w:rFonts w:asciiTheme="minorHAnsi" w:eastAsia="Tahoma" w:hAnsiTheme="minorHAnsi"/>
          <w:sz w:val="20"/>
          <w:szCs w:val="20"/>
        </w:rPr>
        <w:t xml:space="preserve">pogwarancyjnego serwisowania sprzętu medycznego, określonego w załączniku nr 1 </w:t>
      </w:r>
      <w:r w:rsidR="00807A3B" w:rsidRPr="002F2C90">
        <w:rPr>
          <w:rFonts w:asciiTheme="minorHAnsi" w:eastAsia="Tahoma" w:hAnsiTheme="minorHAnsi"/>
          <w:sz w:val="20"/>
          <w:szCs w:val="20"/>
        </w:rPr>
        <w:t>według poniższych pakietów</w:t>
      </w:r>
      <w:r w:rsidR="001174BE" w:rsidRPr="002F2C90">
        <w:rPr>
          <w:rFonts w:asciiTheme="minorHAnsi" w:eastAsia="Tahoma" w:hAnsiTheme="minorHAnsi"/>
          <w:sz w:val="20"/>
          <w:szCs w:val="20"/>
        </w:rPr>
        <w:t>:</w:t>
      </w:r>
      <w:r w:rsidR="00BD25C2" w:rsidRPr="002F2C90">
        <w:rPr>
          <w:rFonts w:asciiTheme="minorHAnsi" w:eastAsia="Tahoma" w:hAnsiTheme="minorHAnsi"/>
          <w:sz w:val="20"/>
          <w:szCs w:val="20"/>
        </w:rPr>
        <w:t xml:space="preserve"> </w:t>
      </w:r>
    </w:p>
    <w:p w:rsidR="00A63D77" w:rsidRPr="002F2C90" w:rsidRDefault="00A63D77" w:rsidP="00BD25C2">
      <w:pPr>
        <w:suppressAutoHyphens/>
        <w:spacing w:after="0"/>
        <w:rPr>
          <w:sz w:val="20"/>
          <w:szCs w:val="20"/>
        </w:rPr>
      </w:pPr>
      <w:r w:rsidRPr="002F2C90">
        <w:rPr>
          <w:rFonts w:asciiTheme="minorHAnsi" w:eastAsia="Tahoma" w:hAnsiTheme="minorHAnsi"/>
          <w:sz w:val="20"/>
          <w:szCs w:val="20"/>
        </w:rPr>
        <w:t xml:space="preserve">Pakiet nr 1- </w:t>
      </w:r>
      <w:r w:rsidRPr="002F2C90">
        <w:rPr>
          <w:sz w:val="20"/>
          <w:szCs w:val="20"/>
        </w:rPr>
        <w:t>Rezonans magnetyczny Achivea Stream 1,5 T</w:t>
      </w:r>
    </w:p>
    <w:p w:rsidR="00A63D77" w:rsidRPr="00B33EB8" w:rsidRDefault="00A63D77" w:rsidP="00BD25C2">
      <w:pPr>
        <w:suppressAutoHyphens/>
        <w:spacing w:after="0"/>
        <w:rPr>
          <w:sz w:val="20"/>
          <w:szCs w:val="20"/>
        </w:rPr>
      </w:pPr>
      <w:r w:rsidRPr="00B33EB8">
        <w:rPr>
          <w:sz w:val="20"/>
          <w:szCs w:val="20"/>
        </w:rPr>
        <w:t>Pakiet nr 2- Serwer IPS – kontrakt RightFit Protection</w:t>
      </w:r>
    </w:p>
    <w:p w:rsidR="00A63D77" w:rsidRPr="002F2C90" w:rsidRDefault="00A63D77" w:rsidP="00BD25C2">
      <w:pPr>
        <w:spacing w:after="0" w:line="360" w:lineRule="auto"/>
        <w:rPr>
          <w:sz w:val="20"/>
          <w:szCs w:val="20"/>
        </w:rPr>
      </w:pPr>
      <w:r w:rsidRPr="002F2C90">
        <w:rPr>
          <w:sz w:val="20"/>
          <w:szCs w:val="20"/>
        </w:rPr>
        <w:t>Pakiet nr 3- Pogwarancyjne serwisowanie sprzętu medycznego zgodnie z załącznikiem:</w:t>
      </w:r>
    </w:p>
    <w:p w:rsidR="00A63D77" w:rsidRPr="002F2C90" w:rsidRDefault="00A63D77" w:rsidP="00BD25C2">
      <w:pPr>
        <w:spacing w:after="0" w:line="360" w:lineRule="auto"/>
        <w:rPr>
          <w:sz w:val="20"/>
          <w:szCs w:val="20"/>
        </w:rPr>
      </w:pPr>
      <w:r w:rsidRPr="002F2C90">
        <w:rPr>
          <w:sz w:val="20"/>
          <w:szCs w:val="20"/>
        </w:rPr>
        <w:t>System planowania leczenia Pinnacle.</w:t>
      </w:r>
    </w:p>
    <w:p w:rsidR="00DF5520" w:rsidRPr="002F2C90" w:rsidRDefault="00DF5520" w:rsidP="00807A3B">
      <w:pPr>
        <w:pStyle w:val="Teksttreci30"/>
        <w:spacing w:before="0" w:line="276" w:lineRule="auto"/>
        <w:jc w:val="both"/>
        <w:rPr>
          <w:rFonts w:asciiTheme="minorHAnsi" w:eastAsia="Tahoma" w:hAnsiTheme="minorHAnsi"/>
          <w:sz w:val="20"/>
          <w:szCs w:val="20"/>
        </w:rPr>
      </w:pPr>
      <w:r w:rsidRPr="002F2C90">
        <w:rPr>
          <w:rFonts w:asciiTheme="minorHAnsi" w:eastAsia="Tahoma" w:hAnsiTheme="minorHAnsi"/>
          <w:sz w:val="20"/>
          <w:szCs w:val="20"/>
        </w:rPr>
        <w:t>Szczegółowy zakres obsługi sprzętu objętego zamówieniem stanowi załącznik nr 2 do SIWZ.</w:t>
      </w:r>
    </w:p>
    <w:p w:rsidR="00CD66F7" w:rsidRPr="002F2C90"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2F2C90">
        <w:rPr>
          <w:rFonts w:asciiTheme="minorHAnsi" w:hAnsiTheme="minorHAnsi" w:cs="Trebuchet MS"/>
          <w:bCs/>
          <w:sz w:val="20"/>
          <w:szCs w:val="20"/>
        </w:rPr>
        <w:t>Zamawiający dopuszcza składanie ofert częściowych</w:t>
      </w:r>
      <w:r w:rsidR="00F04827" w:rsidRPr="002F2C90">
        <w:rPr>
          <w:rFonts w:asciiTheme="minorHAnsi" w:hAnsiTheme="minorHAnsi" w:cs="Trebuchet MS"/>
          <w:bCs/>
          <w:sz w:val="20"/>
          <w:szCs w:val="20"/>
        </w:rPr>
        <w:t xml:space="preserve"> na pakiety </w:t>
      </w:r>
      <w:r w:rsidR="00E81E56" w:rsidRPr="002F2C90">
        <w:rPr>
          <w:rFonts w:asciiTheme="minorHAnsi" w:hAnsiTheme="minorHAnsi" w:cs="Trebuchet MS"/>
          <w:bCs/>
          <w:sz w:val="20"/>
          <w:szCs w:val="20"/>
        </w:rPr>
        <w:t xml:space="preserve">od </w:t>
      </w:r>
      <w:r w:rsidR="00F04827" w:rsidRPr="002F2C90">
        <w:rPr>
          <w:rFonts w:asciiTheme="minorHAnsi" w:hAnsiTheme="minorHAnsi" w:cs="Trebuchet MS"/>
          <w:bCs/>
          <w:sz w:val="20"/>
          <w:szCs w:val="20"/>
        </w:rPr>
        <w:t>nr 1 do</w:t>
      </w:r>
      <w:r w:rsidR="00E81E56" w:rsidRPr="002F2C90">
        <w:rPr>
          <w:rFonts w:asciiTheme="minorHAnsi" w:hAnsiTheme="minorHAnsi" w:cs="Trebuchet MS"/>
          <w:bCs/>
          <w:sz w:val="20"/>
          <w:szCs w:val="20"/>
        </w:rPr>
        <w:t xml:space="preserve"> nr</w:t>
      </w:r>
      <w:r w:rsidR="00F04827" w:rsidRPr="002F2C90">
        <w:rPr>
          <w:rFonts w:asciiTheme="minorHAnsi" w:hAnsiTheme="minorHAnsi" w:cs="Trebuchet MS"/>
          <w:bCs/>
          <w:sz w:val="20"/>
          <w:szCs w:val="20"/>
        </w:rPr>
        <w:t xml:space="preserve"> </w:t>
      </w:r>
      <w:r w:rsidR="00A63D77" w:rsidRPr="002F2C90">
        <w:rPr>
          <w:rFonts w:asciiTheme="minorHAnsi" w:hAnsiTheme="minorHAnsi" w:cs="Trebuchet MS"/>
          <w:bCs/>
          <w:sz w:val="20"/>
          <w:szCs w:val="20"/>
        </w:rPr>
        <w:t>3</w:t>
      </w:r>
      <w:r w:rsidRPr="002F2C90">
        <w:rPr>
          <w:rFonts w:asciiTheme="minorHAnsi" w:hAnsiTheme="minorHAnsi" w:cs="Trebuchet MS"/>
          <w:bCs/>
          <w:sz w:val="20"/>
          <w:szCs w:val="20"/>
        </w:rPr>
        <w:t xml:space="preserve">. </w:t>
      </w:r>
    </w:p>
    <w:p w:rsidR="00CD66F7" w:rsidRPr="002F2C90"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2F2C90">
        <w:rPr>
          <w:rFonts w:asciiTheme="minorHAnsi" w:eastAsia="Times New Roman" w:hAnsiTheme="minorHAnsi" w:cstheme="minorHAnsi"/>
          <w:sz w:val="20"/>
          <w:szCs w:val="20"/>
          <w:lang w:eastAsia="pl-PL"/>
        </w:rPr>
        <w:t xml:space="preserve">Nazwa i kod Wspólnego Słownika Zamówień (CPV): </w:t>
      </w:r>
    </w:p>
    <w:p w:rsidR="00F4234A" w:rsidRDefault="00DE5D18" w:rsidP="00DE5D18">
      <w:pPr>
        <w:suppressAutoHyphens/>
        <w:spacing w:before="120" w:after="0"/>
        <w:ind w:left="426"/>
        <w:jc w:val="both"/>
        <w:rPr>
          <w:rFonts w:asciiTheme="minorHAnsi" w:eastAsia="Times New Roman" w:hAnsiTheme="minorHAnsi" w:cstheme="minorHAnsi"/>
          <w:sz w:val="20"/>
          <w:szCs w:val="20"/>
          <w:lang w:eastAsia="pl-PL"/>
        </w:rPr>
      </w:pPr>
      <w:r w:rsidRPr="002F2C90">
        <w:rPr>
          <w:rFonts w:asciiTheme="minorHAnsi" w:eastAsia="Times New Roman" w:hAnsiTheme="minorHAnsi" w:cstheme="minorHAnsi"/>
          <w:sz w:val="20"/>
          <w:szCs w:val="20"/>
          <w:lang w:eastAsia="pl-PL"/>
        </w:rPr>
        <w:t>KOD</w:t>
      </w:r>
      <w:r w:rsidRPr="00FC7E87">
        <w:rPr>
          <w:rFonts w:asciiTheme="minorHAnsi" w:eastAsia="Times New Roman" w:hAnsiTheme="minorHAnsi" w:cstheme="minorHAnsi"/>
          <w:sz w:val="20"/>
          <w:szCs w:val="20"/>
          <w:lang w:eastAsia="pl-PL"/>
        </w:rPr>
        <w:t xml:space="preserve"> CPV – 50421000-2 – Usługi w zakresie napraw i konserwacji sprzętu medycznego</w:t>
      </w:r>
      <w:r w:rsidR="00CA4890" w:rsidRPr="00FC7E87">
        <w:rPr>
          <w:rFonts w:asciiTheme="minorHAnsi" w:eastAsia="Times New Roman" w:hAnsiTheme="minorHAnsi" w:cstheme="minorHAnsi"/>
          <w:sz w:val="20"/>
          <w:szCs w:val="20"/>
          <w:lang w:eastAsia="pl-PL"/>
        </w:rPr>
        <w:t>.</w:t>
      </w:r>
    </w:p>
    <w:p w:rsidR="002F2C90" w:rsidRPr="00FC7E87" w:rsidRDefault="002F2C90" w:rsidP="00DE5D18">
      <w:pPr>
        <w:suppressAutoHyphens/>
        <w:spacing w:before="120" w:after="0"/>
        <w:ind w:left="426"/>
        <w:jc w:val="both"/>
        <w:rPr>
          <w:rFonts w:asciiTheme="minorHAnsi" w:eastAsia="Times New Roman" w:hAnsiTheme="minorHAnsi" w:cstheme="minorHAnsi"/>
          <w:sz w:val="20"/>
          <w:szCs w:val="20"/>
          <w:lang w:eastAsia="pl-PL"/>
        </w:rPr>
      </w:pPr>
    </w:p>
    <w:p w:rsidR="00CD66F7" w:rsidRPr="00DF2F4A" w:rsidRDefault="006060A3"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C7E87">
        <w:rPr>
          <w:rFonts w:asciiTheme="minorHAnsi" w:eastAsia="Times New Roman" w:hAnsiTheme="minorHAnsi" w:cstheme="minorHAnsi"/>
          <w:sz w:val="20"/>
          <w:szCs w:val="20"/>
        </w:rPr>
        <w:t>Szczegółowy opis przedmiotu zamówienia zawarty został w Załączniku nr 1 do SIWZ.</w:t>
      </w:r>
    </w:p>
    <w:p w:rsidR="00DF2F4A" w:rsidRPr="00DD5E74" w:rsidRDefault="00DF2F4A" w:rsidP="00DF2F4A">
      <w:pPr>
        <w:pStyle w:val="Normalny1"/>
        <w:numPr>
          <w:ilvl w:val="0"/>
          <w:numId w:val="27"/>
        </w:numPr>
        <w:tabs>
          <w:tab w:val="clear" w:pos="2346"/>
          <w:tab w:val="num" w:pos="426"/>
        </w:tabs>
        <w:ind w:left="426" w:hanging="426"/>
        <w:jc w:val="both"/>
        <w:rPr>
          <w:rFonts w:asciiTheme="minorHAnsi" w:hAnsiTheme="minorHAnsi"/>
        </w:rPr>
      </w:pPr>
      <w:r w:rsidRPr="00DD5E74">
        <w:rPr>
          <w:rFonts w:asciiTheme="minorHAnsi" w:hAnsiTheme="minorHAnsi"/>
          <w:b/>
        </w:rPr>
        <w:t>Na podstawie art. 29 ust 3a</w:t>
      </w:r>
      <w:r w:rsidRPr="00DD5E74">
        <w:rPr>
          <w:rFonts w:asciiTheme="minorHAnsi" w:hAnsiTheme="minorHAnsi"/>
        </w:rPr>
        <w:t xml:space="preserve"> , Zamawiający określa następujące wymagania odnośnie zatrudnienia przez Wykonawcę lub Podwykonawcę osób wykonujących wskazane przez Zamawiającego czynności w zakresie realizacji zamówienia na podstawie umowy o pracę.</w:t>
      </w:r>
    </w:p>
    <w:p w:rsidR="00DF2F4A" w:rsidRPr="00DD5E74" w:rsidRDefault="00DF2F4A" w:rsidP="00DF2F4A">
      <w:pPr>
        <w:pStyle w:val="xl30"/>
        <w:tabs>
          <w:tab w:val="num" w:pos="426"/>
        </w:tabs>
        <w:spacing w:before="0" w:after="0"/>
        <w:ind w:left="426"/>
        <w:jc w:val="both"/>
        <w:textAlignment w:val="auto"/>
        <w:rPr>
          <w:rFonts w:asciiTheme="minorHAnsi" w:eastAsia="Times New Roman" w:hAnsiTheme="minorHAnsi"/>
          <w:b w:val="0"/>
          <w:sz w:val="20"/>
          <w:szCs w:val="20"/>
        </w:rPr>
      </w:pPr>
      <w:r w:rsidRPr="00DD5E74">
        <w:rPr>
          <w:rFonts w:asciiTheme="minorHAnsi" w:hAnsiTheme="minorHAnsi"/>
          <w:b w:val="0"/>
          <w:sz w:val="20"/>
          <w:szCs w:val="20"/>
        </w:rPr>
        <w:t xml:space="preserve">Zamawiający wymaga zatrudnienia przez Wykonawcę lub Podwykonawcę na podstawie umowy o pracę osób wykonujących czynności w zakresie realizacji zamówienia .W przypadku powtarzających sie naruszeń w tym zakresie - rozwiązania umowy ze skutkiem natychmiastowym, na zasadach określonych w Istotnych postanowieniach umowy. Zamawiający zastrzega sobie prawo kontroli spełniania przez Wykonawcę w/w wymagań, w szczególności poprzez uprawnienie Zamawiającego do żądania - w każdym momencie w okresie obowiązywania umowy- przedłożenia przez Wykonawcę zanonimizowanych </w:t>
      </w:r>
      <w:r w:rsidRPr="00DD5E74">
        <w:rPr>
          <w:rFonts w:asciiTheme="minorHAnsi" w:eastAsia="Times New Roman" w:hAnsiTheme="minorHAnsi"/>
          <w:b w:val="0"/>
          <w:sz w:val="20"/>
          <w:szCs w:val="20"/>
        </w:rPr>
        <w:t>umów o pracę osób wykonujących w trakcie realizacji zamówienia.</w:t>
      </w:r>
    </w:p>
    <w:p w:rsidR="00DF2F4A" w:rsidRPr="00FC7E87" w:rsidRDefault="00DF2F4A" w:rsidP="00DF2F4A">
      <w:pPr>
        <w:pStyle w:val="Akapitzlist"/>
        <w:spacing w:after="120"/>
        <w:ind w:left="425"/>
        <w:rPr>
          <w:rFonts w:asciiTheme="minorHAnsi" w:hAnsiTheme="minorHAnsi"/>
          <w:sz w:val="20"/>
          <w:szCs w:val="20"/>
        </w:rPr>
      </w:pPr>
    </w:p>
    <w:p w:rsidR="00CD66F7" w:rsidRPr="00FC7E87" w:rsidRDefault="006060A3" w:rsidP="00960727">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C7E87">
        <w:rPr>
          <w:rFonts w:asciiTheme="minorHAnsi" w:hAnsiTheme="minorHAnsi"/>
          <w:sz w:val="20"/>
          <w:szCs w:val="20"/>
        </w:rPr>
        <w:t>Rozwiązania równoważne</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lastRenderedPageBreak/>
        <w:t>Wykonawcy mogą składać oferty zawierające rozwiązania równoważne w stosunku do przedmiotu zamówienia przedstawionego w SIWZ – zgodnie z art. 30 ust. 4 i 5 Ustawy.</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C7E87"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FC7E8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FC7E8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Rozliczenia między zamawiającym i wykonawcą prowadzone będą w złotych polskich.</w:t>
      </w:r>
    </w:p>
    <w:p w:rsidR="00CD66F7" w:rsidRPr="00FC7E8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Szczegółowe</w:t>
      </w:r>
      <w:r w:rsidRPr="00FC7E87">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C7E87">
        <w:rPr>
          <w:rFonts w:asciiTheme="minorHAnsi" w:eastAsia="Times New Roman" w:hAnsiTheme="minorHAnsi" w:cstheme="minorHAnsi"/>
          <w:iCs/>
          <w:sz w:val="20"/>
          <w:szCs w:val="20"/>
          <w:u w:val="single"/>
          <w:lang w:eastAsia="pl-PL"/>
        </w:rPr>
        <w:t>w Dodatku nr 4 do SIWZ</w:t>
      </w:r>
      <w:r w:rsidRPr="00FC7E87">
        <w:rPr>
          <w:rFonts w:asciiTheme="minorHAnsi" w:eastAsia="Times New Roman" w:hAnsiTheme="minorHAnsi" w:cstheme="minorHAnsi"/>
          <w:bCs/>
          <w:sz w:val="20"/>
          <w:szCs w:val="20"/>
          <w:u w:val="single"/>
          <w:lang w:eastAsia="pl-PL"/>
        </w:rPr>
        <w:t xml:space="preserve"> – Wzór umowy</w:t>
      </w:r>
      <w:r w:rsidRPr="00FC7E87">
        <w:rPr>
          <w:rFonts w:asciiTheme="minorHAnsi" w:eastAsia="Times New Roman" w:hAnsiTheme="minorHAnsi" w:cstheme="minorHAnsi"/>
          <w:b/>
          <w:bCs/>
          <w:sz w:val="20"/>
          <w:szCs w:val="20"/>
          <w:lang w:eastAsia="pl-PL"/>
        </w:rPr>
        <w:t>.</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Zamawiający nie dopuszcza składania ofert wariantowych.</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Zamawiający nie przewiduje:</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zawarcia umowy ramowej,</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udzielania zamówień, o których mowa w</w:t>
      </w:r>
      <w:r w:rsidR="00F04827" w:rsidRPr="00FC7E87">
        <w:rPr>
          <w:rFonts w:asciiTheme="minorHAnsi" w:eastAsia="Times New Roman" w:hAnsiTheme="minorHAnsi" w:cstheme="minorHAnsi"/>
          <w:sz w:val="20"/>
          <w:szCs w:val="20"/>
          <w:lang w:eastAsia="pl-PL"/>
        </w:rPr>
        <w:t>29</w:t>
      </w:r>
      <w:r w:rsidRPr="00FC7E87">
        <w:rPr>
          <w:rFonts w:asciiTheme="minorHAnsi" w:eastAsia="Times New Roman" w:hAnsiTheme="minorHAnsi" w:cstheme="minorHAnsi"/>
          <w:sz w:val="20"/>
          <w:szCs w:val="20"/>
          <w:lang w:eastAsia="pl-PL"/>
        </w:rPr>
        <w:t xml:space="preserve"> art. 67 ust. 1 pkt 7, </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aukcji elektronicznej,</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zwrotu kosztów udziału w postępowaniu.</w:t>
      </w:r>
    </w:p>
    <w:p w:rsidR="00CD66F7" w:rsidRPr="00FC7E8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C7E87">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C7E87"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C7E87">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FC7E8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C7E87">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CD66F7" w:rsidRPr="00FC7E87" w:rsidRDefault="006060A3" w:rsidP="00960727">
      <w:pPr>
        <w:pStyle w:val="Akapitzlist"/>
        <w:numPr>
          <w:ilvl w:val="0"/>
          <w:numId w:val="27"/>
        </w:numPr>
        <w:tabs>
          <w:tab w:val="clear" w:pos="2346"/>
          <w:tab w:val="num" w:pos="426"/>
          <w:tab w:val="left" w:pos="709"/>
        </w:tabs>
        <w:suppressAutoHyphens/>
        <w:autoSpaceDE w:val="0"/>
        <w:autoSpaceDN w:val="0"/>
        <w:adjustRightInd w:val="0"/>
        <w:ind w:left="426" w:hanging="426"/>
        <w:jc w:val="both"/>
        <w:textAlignment w:val="baseline"/>
        <w:rPr>
          <w:rFonts w:asciiTheme="minorHAnsi" w:eastAsia="Times New Roman" w:hAnsiTheme="minorHAnsi"/>
          <w:sz w:val="20"/>
          <w:szCs w:val="20"/>
        </w:rPr>
      </w:pPr>
      <w:r w:rsidRPr="00FC7E87">
        <w:rPr>
          <w:rFonts w:asciiTheme="minorHAnsi" w:eastAsia="Times New Roman" w:hAnsiTheme="minorHAnsi"/>
          <w:sz w:val="20"/>
          <w:szCs w:val="20"/>
        </w:rPr>
        <w:t>Wymagania dotyczące zatrudnienia, na podstawie umów o pracę, osób do wykonania czynności w zakresie realizacji przedmiotu zamówienia:</w:t>
      </w:r>
    </w:p>
    <w:p w:rsidR="00A919B4" w:rsidRPr="00FC7E87" w:rsidRDefault="006060A3" w:rsidP="00EE63A4">
      <w:pPr>
        <w:pStyle w:val="Akapitzlist"/>
        <w:ind w:left="426"/>
        <w:jc w:val="both"/>
        <w:rPr>
          <w:rFonts w:asciiTheme="minorHAnsi" w:hAnsiTheme="minorHAnsi"/>
          <w:sz w:val="20"/>
          <w:szCs w:val="20"/>
          <w:lang w:eastAsia="ar-SA"/>
        </w:rPr>
      </w:pPr>
      <w:r w:rsidRPr="00FC7E87">
        <w:rPr>
          <w:rFonts w:asciiTheme="minorHAnsi" w:hAnsiTheme="minorHAnsi"/>
          <w:sz w:val="20"/>
          <w:szCs w:val="20"/>
          <w:lang w:eastAsia="ar-SA"/>
        </w:rPr>
        <w:t>Zgodnie z art. 29 ust. 3a ustawy PZP Zamawiający informuje, że w zakresie realizacji zamówienia nie wymaga czynności, polegających na wykonywaniu pracy w sposób określony w art.. 22 §1 ustawy z dnia 26 czerwca 1974r.- Kodeksu Pracy.</w:t>
      </w:r>
    </w:p>
    <w:p w:rsidR="00643BB0" w:rsidRPr="00FC7E8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C7E87">
        <w:rPr>
          <w:rFonts w:asciiTheme="minorHAnsi" w:hAnsiTheme="minorHAnsi" w:cs="Arial"/>
          <w:b/>
          <w:sz w:val="20"/>
          <w:szCs w:val="20"/>
        </w:rPr>
        <w:t xml:space="preserve">TERMIN </w:t>
      </w:r>
      <w:r w:rsidRPr="00FC7E87">
        <w:rPr>
          <w:rFonts w:asciiTheme="minorHAnsi" w:hAnsiTheme="minorHAnsi" w:cstheme="minorHAnsi"/>
          <w:b/>
          <w:sz w:val="20"/>
          <w:szCs w:val="20"/>
        </w:rPr>
        <w:t>WYKONANIA</w:t>
      </w:r>
      <w:r w:rsidRPr="00FC7E87">
        <w:rPr>
          <w:rFonts w:asciiTheme="minorHAnsi" w:hAnsiTheme="minorHAnsi" w:cs="Arial"/>
          <w:b/>
          <w:sz w:val="20"/>
          <w:szCs w:val="20"/>
        </w:rPr>
        <w:t xml:space="preserve"> ZAMÓWIENIA</w:t>
      </w:r>
    </w:p>
    <w:p w:rsidR="00F76056" w:rsidRDefault="006060A3" w:rsidP="00341995">
      <w:pPr>
        <w:spacing w:before="120" w:after="0"/>
        <w:jc w:val="both"/>
        <w:rPr>
          <w:rFonts w:asciiTheme="minorHAnsi" w:hAnsiTheme="minorHAnsi"/>
          <w:sz w:val="20"/>
          <w:szCs w:val="20"/>
        </w:rPr>
      </w:pPr>
      <w:r w:rsidRPr="00FC7E87">
        <w:rPr>
          <w:rFonts w:asciiTheme="minorHAnsi" w:hAnsiTheme="minorHAnsi"/>
          <w:sz w:val="20"/>
          <w:szCs w:val="20"/>
        </w:rPr>
        <w:t xml:space="preserve">Termin wykonania zamówienia: </w:t>
      </w:r>
      <w:r w:rsidR="00341995" w:rsidRPr="00FC7E87">
        <w:rPr>
          <w:rFonts w:asciiTheme="minorHAnsi" w:hAnsiTheme="minorHAnsi"/>
          <w:sz w:val="20"/>
          <w:szCs w:val="20"/>
        </w:rPr>
        <w:t xml:space="preserve"> </w:t>
      </w:r>
    </w:p>
    <w:p w:rsidR="00177687" w:rsidRDefault="00985840" w:rsidP="00341995">
      <w:pPr>
        <w:spacing w:before="120" w:after="0"/>
        <w:jc w:val="both"/>
        <w:rPr>
          <w:rFonts w:asciiTheme="minorHAnsi" w:hAnsiTheme="minorHAnsi"/>
          <w:sz w:val="20"/>
          <w:szCs w:val="20"/>
        </w:rPr>
      </w:pPr>
      <w:r>
        <w:rPr>
          <w:rFonts w:asciiTheme="minorHAnsi" w:hAnsiTheme="minorHAnsi"/>
          <w:sz w:val="20"/>
          <w:szCs w:val="20"/>
        </w:rPr>
        <w:t xml:space="preserve">Pakiet nr 1 i 2- </w:t>
      </w:r>
      <w:r w:rsidR="00341995" w:rsidRPr="00FC7E87">
        <w:rPr>
          <w:rFonts w:asciiTheme="minorHAnsi" w:hAnsiTheme="minorHAnsi"/>
          <w:sz w:val="20"/>
          <w:szCs w:val="20"/>
        </w:rPr>
        <w:t>36 miesięcy od daty podpisania umowy.</w:t>
      </w:r>
    </w:p>
    <w:p w:rsidR="00AB17B3" w:rsidRDefault="00985840" w:rsidP="00341995">
      <w:pPr>
        <w:spacing w:before="120" w:after="0"/>
        <w:jc w:val="both"/>
        <w:rPr>
          <w:rFonts w:asciiTheme="minorHAnsi" w:hAnsiTheme="minorHAnsi"/>
          <w:sz w:val="20"/>
          <w:szCs w:val="20"/>
        </w:rPr>
      </w:pPr>
      <w:r>
        <w:rPr>
          <w:rFonts w:asciiTheme="minorHAnsi" w:hAnsiTheme="minorHAnsi"/>
          <w:sz w:val="20"/>
          <w:szCs w:val="20"/>
        </w:rPr>
        <w:t xml:space="preserve">Pakiet nr 3- 12 miesięcy od daty podpisania umowy. </w:t>
      </w:r>
    </w:p>
    <w:p w:rsidR="00643BB0" w:rsidRPr="00FC7E8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C7E87">
        <w:rPr>
          <w:rFonts w:asciiTheme="minorHAnsi" w:hAnsiTheme="minorHAnsi" w:cstheme="minorHAnsi"/>
          <w:b/>
          <w:sz w:val="20"/>
          <w:szCs w:val="20"/>
        </w:rPr>
        <w:lastRenderedPageBreak/>
        <w:t>WARUNKI</w:t>
      </w:r>
      <w:r w:rsidRPr="00FC7E87">
        <w:rPr>
          <w:rFonts w:asciiTheme="minorHAnsi" w:hAnsiTheme="minorHAnsi" w:cs="Arial"/>
          <w:b/>
          <w:sz w:val="20"/>
          <w:szCs w:val="20"/>
        </w:rPr>
        <w:t xml:space="preserve"> UDZIAŁU W POSTĘPOWANIU I PODSTAWY WYKLUCZENIA</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O udzielenie zamówienia mogą ubiegać się wykonawcy, którzy:</w:t>
      </w:r>
    </w:p>
    <w:p w:rsidR="00CD66F7" w:rsidRPr="00FC7E8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0"/>
          <w:szCs w:val="20"/>
          <w:lang w:eastAsia="pl-PL"/>
        </w:rPr>
      </w:pPr>
      <w:r w:rsidRPr="00FC7E87">
        <w:rPr>
          <w:rFonts w:asciiTheme="minorHAnsi" w:eastAsia="Times New Roman" w:hAnsiTheme="minorHAnsi" w:cs="Arial"/>
          <w:sz w:val="20"/>
          <w:szCs w:val="20"/>
          <w:u w:val="single"/>
          <w:lang w:eastAsia="pl-PL"/>
        </w:rPr>
        <w:t>nie podlegają wykluczeniu:</w:t>
      </w:r>
    </w:p>
    <w:p w:rsidR="008D7368" w:rsidRPr="00FC7E8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FC7E87">
        <w:rPr>
          <w:rFonts w:asciiTheme="minorHAnsi" w:eastAsia="Times New Roman" w:hAnsiTheme="minorHAnsi" w:cs="Arial"/>
          <w:sz w:val="20"/>
          <w:szCs w:val="20"/>
        </w:rPr>
        <w:t>na podstawie art. 24 ust. 1 pkt 12 – 23 Pzp</w:t>
      </w:r>
    </w:p>
    <w:p w:rsidR="008D7368" w:rsidRPr="00FC7E8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FC7E87">
        <w:rPr>
          <w:rFonts w:asciiTheme="minorHAnsi" w:eastAsia="Times New Roman" w:hAnsiTheme="minorHAnsi" w:cs="Arial"/>
          <w:sz w:val="20"/>
          <w:szCs w:val="20"/>
        </w:rPr>
        <w:t>na podstawie art. 24 ust. 5 pkt 1 i 8 Pzp</w:t>
      </w:r>
    </w:p>
    <w:p w:rsidR="00CD66F7" w:rsidRPr="00FC7E8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C7E87">
        <w:rPr>
          <w:rFonts w:asciiTheme="minorHAnsi" w:eastAsia="Times New Roman" w:hAnsiTheme="minorHAnsi" w:cs="Arial"/>
          <w:sz w:val="20"/>
          <w:szCs w:val="20"/>
          <w:u w:val="single"/>
          <w:lang w:eastAsia="pl-PL"/>
        </w:rPr>
        <w:t xml:space="preserve">spełniają warunki udziału w postępowaniu dotyczące: </w:t>
      </w:r>
    </w:p>
    <w:p w:rsidR="00F4234A" w:rsidRPr="00985840"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985840" w:rsidRDefault="006060A3" w:rsidP="00960727">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985840">
        <w:rPr>
          <w:rFonts w:asciiTheme="minorHAnsi" w:hAnsiTheme="minorHAnsi" w:cs="Times New Roman"/>
          <w:sz w:val="20"/>
          <w:szCs w:val="20"/>
          <w:shd w:val="clear" w:color="auto" w:fill="FFFFFF"/>
        </w:rPr>
        <w:t>zdolności technicznej lub zawodowej</w:t>
      </w:r>
    </w:p>
    <w:p w:rsidR="00916140" w:rsidRPr="00985840" w:rsidRDefault="00916140" w:rsidP="00916140">
      <w:pPr>
        <w:spacing w:after="0"/>
        <w:ind w:firstLine="992"/>
        <w:jc w:val="both"/>
        <w:rPr>
          <w:rFonts w:asciiTheme="minorHAnsi" w:hAnsiTheme="minorHAnsi"/>
          <w:sz w:val="20"/>
          <w:szCs w:val="20"/>
          <w:shd w:val="clear" w:color="auto" w:fill="FFFFFF"/>
        </w:rPr>
      </w:pPr>
      <w:r w:rsidRPr="00985840">
        <w:rPr>
          <w:rFonts w:asciiTheme="minorHAnsi" w:hAnsiTheme="minorHAnsi"/>
          <w:sz w:val="20"/>
          <w:szCs w:val="20"/>
          <w:shd w:val="clear" w:color="auto" w:fill="FFFFFF"/>
        </w:rPr>
        <w:t>Wykonawca musi wykazać:</w:t>
      </w:r>
    </w:p>
    <w:p w:rsidR="00616383" w:rsidRPr="00985840" w:rsidRDefault="0050626E" w:rsidP="00D61F85">
      <w:pPr>
        <w:pStyle w:val="Akapitzlist"/>
        <w:numPr>
          <w:ilvl w:val="0"/>
          <w:numId w:val="49"/>
        </w:numPr>
        <w:jc w:val="both"/>
        <w:rPr>
          <w:rFonts w:asciiTheme="minorHAnsi" w:hAnsiTheme="minorHAnsi"/>
          <w:sz w:val="20"/>
          <w:szCs w:val="20"/>
          <w:shd w:val="clear" w:color="auto" w:fill="FFFFFF"/>
        </w:rPr>
      </w:pPr>
      <w:r w:rsidRPr="00985840">
        <w:rPr>
          <w:rFonts w:asciiTheme="minorHAnsi" w:hAnsiTheme="minorHAnsi"/>
          <w:sz w:val="20"/>
          <w:szCs w:val="20"/>
          <w:shd w:val="clear" w:color="auto" w:fill="FFFFFF"/>
        </w:rPr>
        <w:t>iż w okresie ostatnich trzech lat przed upływem terminu składania ofert, a jeżeli okres prowadzenia działalności</w:t>
      </w:r>
      <w:r w:rsidR="00616383" w:rsidRPr="00985840">
        <w:rPr>
          <w:rFonts w:asciiTheme="minorHAnsi" w:hAnsiTheme="minorHAnsi"/>
          <w:sz w:val="20"/>
          <w:szCs w:val="20"/>
          <w:shd w:val="clear" w:color="auto" w:fill="FFFFFF"/>
        </w:rPr>
        <w:t xml:space="preserve"> jest krótszy w tym okresie, wykonywał należycie minimum dwie usługi serwisu sprzętu medycznego, każda o wartości:</w:t>
      </w:r>
    </w:p>
    <w:p w:rsidR="00616383" w:rsidRPr="00985840" w:rsidRDefault="00616383" w:rsidP="00616383">
      <w:pPr>
        <w:pStyle w:val="Akapitzlist"/>
        <w:ind w:left="1065"/>
        <w:rPr>
          <w:rFonts w:asciiTheme="minorHAnsi" w:hAnsiTheme="minorHAnsi"/>
          <w:sz w:val="20"/>
          <w:szCs w:val="20"/>
          <w:shd w:val="clear" w:color="auto" w:fill="FFFFFF"/>
        </w:rPr>
      </w:pPr>
      <w:r w:rsidRPr="00985840">
        <w:rPr>
          <w:rFonts w:asciiTheme="minorHAnsi" w:hAnsiTheme="minorHAnsi"/>
          <w:sz w:val="20"/>
          <w:szCs w:val="20"/>
          <w:shd w:val="clear" w:color="auto" w:fill="FFFFFF"/>
        </w:rPr>
        <w:t xml:space="preserve">pakiet nr 1: </w:t>
      </w:r>
      <w:r w:rsidR="00D878C3" w:rsidRPr="00985840">
        <w:rPr>
          <w:rFonts w:asciiTheme="minorHAnsi" w:hAnsiTheme="minorHAnsi"/>
          <w:sz w:val="20"/>
          <w:szCs w:val="20"/>
          <w:shd w:val="clear" w:color="auto" w:fill="FFFFFF"/>
        </w:rPr>
        <w:t xml:space="preserve">340 000,00 </w:t>
      </w:r>
      <w:r w:rsidRPr="00985840">
        <w:rPr>
          <w:rFonts w:asciiTheme="minorHAnsi" w:hAnsiTheme="minorHAnsi"/>
          <w:sz w:val="20"/>
          <w:szCs w:val="20"/>
          <w:shd w:val="clear" w:color="auto" w:fill="FFFFFF"/>
        </w:rPr>
        <w:t>zł brutto;</w:t>
      </w:r>
    </w:p>
    <w:p w:rsidR="00616383" w:rsidRPr="00985840" w:rsidRDefault="00616383" w:rsidP="00616383">
      <w:pPr>
        <w:pStyle w:val="Akapitzlist"/>
        <w:ind w:left="1065"/>
        <w:rPr>
          <w:rFonts w:asciiTheme="minorHAnsi" w:hAnsiTheme="minorHAnsi"/>
          <w:sz w:val="20"/>
          <w:szCs w:val="20"/>
          <w:shd w:val="clear" w:color="auto" w:fill="FFFFFF"/>
        </w:rPr>
      </w:pPr>
      <w:r w:rsidRPr="00985840">
        <w:rPr>
          <w:rFonts w:asciiTheme="minorHAnsi" w:hAnsiTheme="minorHAnsi"/>
          <w:sz w:val="20"/>
          <w:szCs w:val="20"/>
          <w:shd w:val="clear" w:color="auto" w:fill="FFFFFF"/>
        </w:rPr>
        <w:t xml:space="preserve">pakiet nr 2: </w:t>
      </w:r>
      <w:r w:rsidR="00D878C3" w:rsidRPr="00985840">
        <w:rPr>
          <w:rFonts w:asciiTheme="minorHAnsi" w:hAnsiTheme="minorHAnsi"/>
          <w:sz w:val="20"/>
          <w:szCs w:val="20"/>
          <w:shd w:val="clear" w:color="auto" w:fill="FFFFFF"/>
        </w:rPr>
        <w:t xml:space="preserve">47 000,00 </w:t>
      </w:r>
      <w:r w:rsidRPr="00985840">
        <w:rPr>
          <w:rFonts w:asciiTheme="minorHAnsi" w:hAnsiTheme="minorHAnsi"/>
          <w:sz w:val="20"/>
          <w:szCs w:val="20"/>
          <w:shd w:val="clear" w:color="auto" w:fill="FFFFFF"/>
        </w:rPr>
        <w:t>zł brutto;</w:t>
      </w:r>
    </w:p>
    <w:p w:rsidR="00616383" w:rsidRPr="00985840" w:rsidRDefault="00616383" w:rsidP="00616383">
      <w:pPr>
        <w:pStyle w:val="Akapitzlist"/>
        <w:ind w:left="1065"/>
        <w:rPr>
          <w:rFonts w:asciiTheme="minorHAnsi" w:hAnsiTheme="minorHAnsi"/>
          <w:sz w:val="20"/>
          <w:szCs w:val="20"/>
          <w:shd w:val="clear" w:color="auto" w:fill="FFFFFF"/>
        </w:rPr>
      </w:pPr>
      <w:r w:rsidRPr="00985840">
        <w:rPr>
          <w:rFonts w:asciiTheme="minorHAnsi" w:hAnsiTheme="minorHAnsi"/>
          <w:sz w:val="20"/>
          <w:szCs w:val="20"/>
          <w:shd w:val="clear" w:color="auto" w:fill="FFFFFF"/>
        </w:rPr>
        <w:t xml:space="preserve">pakiet nr 3: </w:t>
      </w:r>
      <w:r w:rsidR="009E196B">
        <w:rPr>
          <w:rFonts w:asciiTheme="minorHAnsi" w:hAnsiTheme="minorHAnsi"/>
          <w:sz w:val="20"/>
          <w:szCs w:val="20"/>
          <w:shd w:val="clear" w:color="auto" w:fill="FFFFFF"/>
        </w:rPr>
        <w:t>50</w:t>
      </w:r>
      <w:r w:rsidR="00D878C3" w:rsidRPr="00985840">
        <w:rPr>
          <w:rFonts w:asciiTheme="minorHAnsi" w:hAnsiTheme="minorHAnsi"/>
          <w:sz w:val="20"/>
          <w:szCs w:val="20"/>
          <w:shd w:val="clear" w:color="auto" w:fill="FFFFFF"/>
        </w:rPr>
        <w:t xml:space="preserve"> 000,00 </w:t>
      </w:r>
      <w:r w:rsidRPr="00985840">
        <w:rPr>
          <w:rFonts w:asciiTheme="minorHAnsi" w:hAnsiTheme="minorHAnsi"/>
          <w:sz w:val="20"/>
          <w:szCs w:val="20"/>
          <w:shd w:val="clear" w:color="auto" w:fill="FFFFFF"/>
        </w:rPr>
        <w:t>zł brutto;</w:t>
      </w:r>
    </w:p>
    <w:p w:rsidR="00D878C3" w:rsidRDefault="00D878C3" w:rsidP="00D61F85">
      <w:pPr>
        <w:pStyle w:val="Akapitzlist"/>
        <w:ind w:left="1065"/>
        <w:jc w:val="both"/>
        <w:rPr>
          <w:rFonts w:asciiTheme="minorHAnsi" w:hAnsiTheme="minorHAnsi"/>
          <w:sz w:val="20"/>
          <w:szCs w:val="20"/>
          <w:shd w:val="clear" w:color="auto" w:fill="FFFFFF"/>
        </w:rPr>
      </w:pPr>
    </w:p>
    <w:p w:rsidR="00946649" w:rsidRPr="00FC7E87" w:rsidRDefault="00D61F85" w:rsidP="00D61F85">
      <w:pPr>
        <w:pStyle w:val="Akapitzlist"/>
        <w:ind w:left="1065"/>
        <w:jc w:val="both"/>
        <w:rPr>
          <w:rFonts w:asciiTheme="minorHAnsi" w:hAnsiTheme="minorHAnsi"/>
          <w:sz w:val="20"/>
          <w:szCs w:val="20"/>
          <w:shd w:val="clear" w:color="auto" w:fill="FFFFFF"/>
        </w:rPr>
      </w:pPr>
      <w:r w:rsidRPr="00FC7E87">
        <w:rPr>
          <w:rFonts w:asciiTheme="minorHAnsi" w:hAnsiTheme="minorHAnsi"/>
          <w:sz w:val="20"/>
          <w:szCs w:val="20"/>
          <w:shd w:val="clear" w:color="auto" w:fill="FFFFFF"/>
        </w:rPr>
        <w:t xml:space="preserve">W przypadku złożenia oferty na więcej niż jeden pakiet wartość wykazanych </w:t>
      </w:r>
      <w:r w:rsidR="00D878C3">
        <w:rPr>
          <w:rFonts w:asciiTheme="minorHAnsi" w:hAnsiTheme="minorHAnsi"/>
          <w:sz w:val="20"/>
          <w:szCs w:val="20"/>
          <w:shd w:val="clear" w:color="auto" w:fill="FFFFFF"/>
        </w:rPr>
        <w:t xml:space="preserve"> usług</w:t>
      </w:r>
      <w:r w:rsidRPr="00FC7E87">
        <w:rPr>
          <w:rFonts w:asciiTheme="minorHAnsi" w:hAnsiTheme="minorHAnsi"/>
          <w:sz w:val="20"/>
          <w:szCs w:val="20"/>
          <w:shd w:val="clear" w:color="auto" w:fill="FFFFFF"/>
        </w:rPr>
        <w:t xml:space="preserve"> musi odpowiadać wartością najdroższemu pakietowi, na który Wykonawca złoży ofertę.</w:t>
      </w:r>
    </w:p>
    <w:p w:rsidR="00DA29EE" w:rsidRPr="00DF2F4A" w:rsidRDefault="006323EC" w:rsidP="00DF2F4A">
      <w:pPr>
        <w:pStyle w:val="Akapitzlist"/>
        <w:ind w:left="1065"/>
        <w:jc w:val="both"/>
        <w:rPr>
          <w:ins w:id="2" w:author="Justyna Sidor" w:date="2019-03-18T11:06:00Z"/>
          <w:rFonts w:asciiTheme="minorHAnsi" w:hAnsiTheme="minorHAnsi"/>
          <w:sz w:val="20"/>
          <w:szCs w:val="20"/>
          <w:shd w:val="clear" w:color="auto" w:fill="FFFFFF"/>
        </w:rPr>
      </w:pPr>
      <w:r w:rsidRPr="00FC7E87">
        <w:rPr>
          <w:rFonts w:asciiTheme="minorHAnsi" w:hAnsiTheme="minorHAnsi"/>
          <w:sz w:val="20"/>
          <w:szCs w:val="20"/>
          <w:shd w:val="clear" w:color="auto" w:fill="FFFFFF"/>
        </w:rPr>
        <w:t>W przypadku przedstawienia przez Wykonawcę usług obejmujących szerszy zakres niż wskazany w warunku doświadczenia, Wykonawca powinien podać całkowitą wartość usług oraz</w:t>
      </w:r>
      <w:r w:rsidR="00DF2F4A">
        <w:rPr>
          <w:rFonts w:asciiTheme="minorHAnsi" w:hAnsiTheme="minorHAnsi"/>
          <w:sz w:val="20"/>
          <w:szCs w:val="20"/>
          <w:shd w:val="clear" w:color="auto" w:fill="FFFFFF"/>
        </w:rPr>
        <w:t xml:space="preserve"> podać wartość usług w zakresie </w:t>
      </w:r>
      <w:r w:rsidRPr="00FC7E87">
        <w:rPr>
          <w:rFonts w:asciiTheme="minorHAnsi" w:hAnsiTheme="minorHAnsi"/>
          <w:sz w:val="20"/>
          <w:szCs w:val="20"/>
          <w:shd w:val="clear" w:color="auto" w:fill="FFFFFF"/>
        </w:rPr>
        <w:t>wymaganym warunkiem.</w:t>
      </w:r>
    </w:p>
    <w:p w:rsidR="00035A58" w:rsidRPr="00FC7E87" w:rsidRDefault="006060A3" w:rsidP="00D620DD">
      <w:pPr>
        <w:spacing w:before="120" w:after="0"/>
        <w:ind w:left="993"/>
        <w:jc w:val="both"/>
        <w:rPr>
          <w:rFonts w:asciiTheme="minorHAnsi" w:hAnsiTheme="minorHAnsi"/>
          <w:sz w:val="20"/>
          <w:szCs w:val="20"/>
          <w:shd w:val="clear" w:color="auto" w:fill="FFFFFF"/>
        </w:rPr>
      </w:pPr>
      <w:r w:rsidRPr="00FC7E87">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8C5A6F" w:rsidRPr="00FC7E87" w:rsidRDefault="008C5A6F"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C7E87">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C7E87">
        <w:rPr>
          <w:rFonts w:asciiTheme="minorHAnsi" w:eastAsia="Times New Roman" w:hAnsiTheme="minorHAnsi" w:cs="Arial"/>
          <w:sz w:val="20"/>
          <w:szCs w:val="20"/>
          <w:u w:val="single"/>
          <w:lang w:eastAsia="pl-PL"/>
        </w:rPr>
        <w:t>spełnia/nie spełnia</w:t>
      </w:r>
      <w:r w:rsidRPr="00FC7E87">
        <w:rPr>
          <w:rFonts w:asciiTheme="minorHAnsi" w:eastAsia="Times New Roman" w:hAnsiTheme="minorHAnsi" w:cs="Arial"/>
          <w:sz w:val="20"/>
          <w:szCs w:val="20"/>
          <w:lang w:eastAsia="pl-PL"/>
        </w:rPr>
        <w:t>, na podstawie treści oświadczeń  i dokumentów wskazanych w rozdziale VI SIWZ.</w:t>
      </w:r>
    </w:p>
    <w:p w:rsidR="00CD66F7" w:rsidRPr="00FC7E87"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C7E87">
        <w:rPr>
          <w:rFonts w:asciiTheme="minorHAnsi" w:hAnsiTheme="minorHAnsi"/>
          <w:sz w:val="20"/>
          <w:szCs w:val="20"/>
        </w:rPr>
        <w:t xml:space="preserve">Zamawiający, na mocy </w:t>
      </w:r>
      <w:r w:rsidRPr="00FC7E87">
        <w:rPr>
          <w:rFonts w:asciiTheme="minorHAnsi" w:hAnsiTheme="minorHAnsi"/>
          <w:sz w:val="20"/>
          <w:szCs w:val="20"/>
          <w:u w:val="single"/>
        </w:rPr>
        <w:t>art. 24 aa ust. 1 ustawy Pzp</w:t>
      </w:r>
      <w:r w:rsidRPr="00FC7E87">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FC7E87"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jednocześnie informuje, iż „stosowna sytuacja” o której mowa w ust. 4 wystąpi wyłącznie w przypadku kiedy:</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FC7E87">
        <w:rPr>
          <w:rFonts w:asciiTheme="minorHAnsi" w:hAnsiTheme="minorHAnsi" w:cs="Calibri"/>
          <w:color w:val="000000"/>
          <w:sz w:val="20"/>
          <w:szCs w:val="20"/>
        </w:rPr>
        <w:t xml:space="preserve"> i art. 24 ust.1 i 8</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lastRenderedPageBreak/>
        <w:t>z zobowiązania lub innych dokumentów potwierdzających udostępnienie zasobów przez inne podmioty musi bezspornie i jednoznacznie wynikać w szczególności:</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zakres dostępnych wykonawcy zasobów innego podmiotu;</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sposób wykorzystania zasobów innego podmiotu, przez wykonawcę, przy wykonywaniu zamówienia;</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zakres i okres udziału innego podmiotu przy wykonywaniu zamówienia publicznego;</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C7E87">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C7E87">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FC7E87"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C7E87">
        <w:rPr>
          <w:rFonts w:asciiTheme="minorHAnsi" w:hAnsiTheme="minorHAnsi"/>
          <w:sz w:val="20"/>
          <w:szCs w:val="20"/>
        </w:rPr>
        <w:t>zastąpił ten podmiot innym podmiotem lub podmiotami lub</w:t>
      </w:r>
    </w:p>
    <w:p w:rsidR="00CD66F7" w:rsidRPr="00FC7E87"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C7E87">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FC7E87">
        <w:rPr>
          <w:rFonts w:asciiTheme="minorHAnsi" w:eastAsia="Times New Roman" w:hAnsiTheme="minorHAnsi" w:cs="Arial"/>
          <w:b/>
          <w:sz w:val="20"/>
          <w:szCs w:val="20"/>
          <w:lang w:eastAsia="pl-PL"/>
        </w:rPr>
        <w:t xml:space="preserve"> </w:t>
      </w:r>
      <w:r w:rsidRPr="00FC7E87">
        <w:rPr>
          <w:rFonts w:asciiTheme="minorHAnsi" w:eastAsia="Times New Roman" w:hAnsiTheme="minorHAnsi" w:cs="Arial"/>
          <w:sz w:val="20"/>
          <w:szCs w:val="20"/>
          <w:u w:val="single"/>
          <w:lang w:eastAsia="pl-PL"/>
        </w:rPr>
        <w:t>ustanawiają pełnomocnika</w:t>
      </w:r>
      <w:r w:rsidRPr="00FC7E87">
        <w:rPr>
          <w:rFonts w:asciiTheme="minorHAnsi" w:eastAsia="Times New Roman" w:hAnsiTheme="minorHAnsi" w:cs="Arial"/>
          <w:sz w:val="20"/>
          <w:szCs w:val="20"/>
          <w:lang w:eastAsia="pl-PL"/>
        </w:rPr>
        <w:t xml:space="preserve"> do reprezentowania ich w</w:t>
      </w:r>
      <w:r w:rsidRPr="00FC7E87">
        <w:rPr>
          <w:rFonts w:asciiTheme="minorHAnsi" w:eastAsia="Times New Roman" w:hAnsiTheme="minorHAnsi" w:cs="Arial"/>
          <w:b/>
          <w:sz w:val="20"/>
          <w:szCs w:val="20"/>
          <w:lang w:eastAsia="pl-PL"/>
        </w:rPr>
        <w:t> </w:t>
      </w:r>
      <w:r w:rsidRPr="00FC7E87">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C7E87">
        <w:rPr>
          <w:rFonts w:asciiTheme="minorHAnsi" w:eastAsia="Times New Roman" w:hAnsiTheme="minorHAnsi" w:cs="Arial"/>
          <w:b/>
          <w:sz w:val="20"/>
          <w:szCs w:val="20"/>
          <w:lang w:eastAsia="pl-PL"/>
        </w:rPr>
        <w:t xml:space="preserve">. </w:t>
      </w:r>
      <w:r w:rsidRPr="00FC7E87">
        <w:rPr>
          <w:rFonts w:asciiTheme="minorHAnsi" w:eastAsia="Times New Roman" w:hAnsiTheme="minorHAnsi" w:cs="Arial"/>
          <w:sz w:val="20"/>
          <w:szCs w:val="20"/>
          <w:lang w:eastAsia="pl-PL"/>
        </w:rPr>
        <w:t>Wszelka korespondencja prowadzona będzie wyłącznie z pełnomocnikiem.</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FC7E87">
        <w:rPr>
          <w:rFonts w:asciiTheme="minorHAnsi" w:hAnsiTheme="minorHAnsi" w:cs="Calibri,Bold"/>
          <w:bCs/>
          <w:sz w:val="20"/>
          <w:szCs w:val="20"/>
        </w:rPr>
        <w:t>przy czy nie podlegają sumowaniu wartości wykazywanych usług.</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FC7E87" w:rsidRDefault="006060A3" w:rsidP="00960727">
      <w:pPr>
        <w:numPr>
          <w:ilvl w:val="3"/>
          <w:numId w:val="25"/>
        </w:numPr>
        <w:tabs>
          <w:tab w:val="num" w:pos="851"/>
        </w:tabs>
        <w:spacing w:before="120" w:after="0"/>
        <w:ind w:left="851" w:hanging="425"/>
        <w:jc w:val="both"/>
        <w:rPr>
          <w:rFonts w:asciiTheme="minorHAnsi" w:hAnsiTheme="minorHAnsi" w:cs="Arial"/>
          <w:sz w:val="20"/>
          <w:szCs w:val="20"/>
        </w:rPr>
      </w:pPr>
      <w:r w:rsidRPr="00FC7E87">
        <w:rPr>
          <w:rFonts w:asciiTheme="minorHAnsi" w:hAnsiTheme="minorHAnsi" w:cs="Arial"/>
          <w:sz w:val="20"/>
          <w:szCs w:val="20"/>
        </w:rPr>
        <w:t>wykonawcy przedłożą umowę regulującą ich współpracę;</w:t>
      </w:r>
    </w:p>
    <w:p w:rsidR="00CD66F7" w:rsidRPr="00FC7E87"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C7E87">
        <w:rPr>
          <w:rFonts w:asciiTheme="minorHAnsi" w:hAnsiTheme="minorHAnsi" w:cs="Arial"/>
          <w:sz w:val="20"/>
          <w:szCs w:val="20"/>
        </w:rPr>
        <w:t>umowa winna być zawarta na okres realizacji całości zamówienia i nie może być rozwiązana przed upływem terminu realizacji zamówienia;</w:t>
      </w:r>
    </w:p>
    <w:p w:rsidR="00CD66F7" w:rsidRPr="00FC7E87" w:rsidRDefault="006060A3" w:rsidP="00960727">
      <w:pPr>
        <w:numPr>
          <w:ilvl w:val="3"/>
          <w:numId w:val="25"/>
        </w:numPr>
        <w:tabs>
          <w:tab w:val="num" w:pos="851"/>
        </w:tabs>
        <w:spacing w:after="0"/>
        <w:ind w:left="851" w:hanging="425"/>
        <w:jc w:val="both"/>
        <w:rPr>
          <w:rFonts w:asciiTheme="minorHAnsi" w:hAnsiTheme="minorHAnsi" w:cs="Arial"/>
          <w:sz w:val="20"/>
          <w:szCs w:val="20"/>
        </w:rPr>
      </w:pPr>
      <w:r w:rsidRPr="00FC7E87">
        <w:rPr>
          <w:rFonts w:asciiTheme="minorHAnsi" w:hAnsiTheme="minorHAnsi" w:cs="Arial"/>
          <w:sz w:val="20"/>
          <w:szCs w:val="20"/>
        </w:rPr>
        <w:t>wykonawcy występujący wspólnie ponosić będą solidarną odpowiedzialność za niewykonanie lub nienależyte wykonanie zamówienia.</w:t>
      </w:r>
    </w:p>
    <w:p w:rsidR="00CD66F7" w:rsidRPr="00FC7E8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wykluczy z postępowania wykonawców:</w:t>
      </w:r>
    </w:p>
    <w:p w:rsidR="00CD66F7" w:rsidRPr="00FC7E8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C7E87">
        <w:rPr>
          <w:rFonts w:asciiTheme="minorHAnsi" w:hAnsiTheme="minorHAnsi" w:cs="Calibri"/>
          <w:color w:val="000000"/>
          <w:sz w:val="20"/>
          <w:szCs w:val="20"/>
        </w:rPr>
        <w:t>którzy nie wykazali, spełniania warunków udziału w postępowaniu, o których mowa w ust. 1 pkt 1.2.</w:t>
      </w:r>
    </w:p>
    <w:p w:rsidR="00CD66F7" w:rsidRPr="00FC7E8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C7E87">
        <w:rPr>
          <w:rFonts w:asciiTheme="minorHAnsi" w:hAnsiTheme="minorHAnsi" w:cs="Calibri"/>
          <w:color w:val="000000"/>
          <w:sz w:val="20"/>
          <w:szCs w:val="20"/>
        </w:rPr>
        <w:t>którzy nie wykażą, że nie zachodzą wobec nich przesłanki wykluczenia określone w art. 24 ust. 1 oraz art. 24 ust. 5 pkt 1 i 8 ustawy</w:t>
      </w:r>
      <w:r w:rsidRPr="00FC7E87">
        <w:rPr>
          <w:rFonts w:asciiTheme="minorHAnsi" w:eastAsia="Calibri" w:hAnsiTheme="minorHAnsi" w:cs="Calibri"/>
          <w:b/>
          <w:color w:val="000000"/>
          <w:sz w:val="20"/>
          <w:szCs w:val="20"/>
        </w:rPr>
        <w:t xml:space="preserve"> </w:t>
      </w:r>
      <w:r w:rsidRPr="00FC7E87">
        <w:rPr>
          <w:rFonts w:asciiTheme="minorHAnsi" w:eastAsia="Calibri" w:hAnsiTheme="minorHAnsi" w:cs="Calibri"/>
          <w:color w:val="000000"/>
          <w:sz w:val="20"/>
          <w:szCs w:val="20"/>
        </w:rPr>
        <w:t>Prawo zamówień publicznych.</w:t>
      </w:r>
    </w:p>
    <w:p w:rsidR="00CD66F7" w:rsidRPr="00FC7E8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C7E87">
        <w:rPr>
          <w:rFonts w:asciiTheme="minorHAnsi" w:hAnsiTheme="minorHAnsi" w:cs="Calibri"/>
          <w:sz w:val="20"/>
          <w:szCs w:val="20"/>
        </w:rPr>
        <w:t xml:space="preserve">Wykonawca, który podlega wykluczeniu na podstawie art. 24 ust. 1 pkt. 13 i 14 oraz 16-20 lub ust. 5 pkt 1 i 8 </w:t>
      </w:r>
      <w:r w:rsidR="00590E2E" w:rsidRPr="00FC7E87">
        <w:rPr>
          <w:rFonts w:asciiTheme="minorHAnsi" w:hAnsiTheme="minorHAnsi" w:cs="Calibri"/>
          <w:sz w:val="20"/>
          <w:szCs w:val="20"/>
        </w:rPr>
        <w:t>ustawy Prawo zamówień publicznych</w:t>
      </w:r>
      <w:r w:rsidR="00DB67F3" w:rsidRPr="00FC7E87">
        <w:rPr>
          <w:rFonts w:asciiTheme="minorHAnsi" w:hAnsiTheme="minorHAnsi" w:cs="Calibri"/>
          <w:sz w:val="20"/>
          <w:szCs w:val="20"/>
        </w:rPr>
        <w:t>, może przedstawić dowody na to, że podjęte przez niego środki są wystarczające do wykazan</w:t>
      </w:r>
      <w:r w:rsidRPr="00FC7E87">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C7E8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C7E87">
        <w:rPr>
          <w:rFonts w:asciiTheme="minorHAnsi" w:eastAsia="Calibri" w:hAnsiTheme="minorHAnsi" w:cs="Calibri"/>
          <w:color w:val="000000"/>
          <w:sz w:val="20"/>
          <w:szCs w:val="20"/>
        </w:rPr>
        <w:lastRenderedPageBreak/>
        <w:t>Wykonawca nie podlega wykluczeniu, jeżeli Zamawiający, uwzględniając wagę i szczególne okoliczności czynu Wykonawcy, uzna za wystarczające dowody, o których mowa w ust. 10 powyżej.</w:t>
      </w:r>
    </w:p>
    <w:p w:rsidR="00A42DC3" w:rsidRPr="00FC7E87" w:rsidRDefault="006060A3" w:rsidP="00570A72">
      <w:pPr>
        <w:numPr>
          <w:ilvl w:val="0"/>
          <w:numId w:val="2"/>
        </w:numPr>
        <w:tabs>
          <w:tab w:val="left" w:pos="426"/>
        </w:tabs>
        <w:spacing w:before="240" w:after="120"/>
        <w:ind w:left="425" w:right="34" w:hanging="567"/>
        <w:jc w:val="both"/>
        <w:rPr>
          <w:rFonts w:asciiTheme="minorHAnsi" w:hAnsiTheme="minorHAnsi" w:cs="Arial"/>
          <w:b/>
          <w:bCs/>
          <w:sz w:val="20"/>
          <w:szCs w:val="20"/>
        </w:rPr>
      </w:pPr>
      <w:r w:rsidRPr="00FC7E87">
        <w:rPr>
          <w:rFonts w:asciiTheme="minorHAnsi" w:hAnsiTheme="minorHAnsi" w:cs="Arial"/>
          <w:b/>
          <w:sz w:val="20"/>
          <w:szCs w:val="20"/>
        </w:rPr>
        <w:t xml:space="preserve">WYKAZ </w:t>
      </w:r>
      <w:r w:rsidRPr="00FC7E87">
        <w:rPr>
          <w:rFonts w:asciiTheme="minorHAnsi" w:hAnsiTheme="minorHAnsi" w:cstheme="minorHAnsi"/>
          <w:b/>
          <w:sz w:val="20"/>
          <w:szCs w:val="20"/>
        </w:rPr>
        <w:t>OŚWIADCZEŃ</w:t>
      </w:r>
      <w:r w:rsidRPr="00FC7E87">
        <w:rPr>
          <w:rFonts w:asciiTheme="minorHAnsi" w:hAnsiTheme="minorHAnsi" w:cs="Arial"/>
          <w:b/>
          <w:sz w:val="20"/>
          <w:szCs w:val="20"/>
        </w:rPr>
        <w:t xml:space="preserve">, DOKUMENTÓW POTWIERDZAJĄCYCH SPEŁNIANIE WARUNKÓW UDZIAŁU W POSTĘPOWANIU, BRAK PODSTAW </w:t>
      </w:r>
      <w:r w:rsidRPr="00FC7E87">
        <w:rPr>
          <w:rFonts w:asciiTheme="minorHAnsi" w:hAnsiTheme="minorHAnsi" w:cs="Calibri"/>
          <w:b/>
          <w:sz w:val="20"/>
          <w:szCs w:val="20"/>
        </w:rPr>
        <w:t xml:space="preserve">WYKLUCZENIA, </w:t>
      </w:r>
      <w:r w:rsidRPr="00FC7E87">
        <w:rPr>
          <w:rFonts w:asciiTheme="minorHAnsi" w:hAnsiTheme="minorHAnsi" w:cs="Arial"/>
          <w:b/>
          <w:sz w:val="20"/>
          <w:szCs w:val="20"/>
        </w:rPr>
        <w:t>ORAZ</w:t>
      </w:r>
      <w:r w:rsidRPr="00FC7E87">
        <w:rPr>
          <w:rFonts w:asciiTheme="minorHAnsi" w:hAnsiTheme="minorHAnsi" w:cs="Calibri"/>
          <w:b/>
          <w:sz w:val="20"/>
          <w:szCs w:val="20"/>
        </w:rPr>
        <w:t xml:space="preserve"> SPEŁNIANIE PRZEZ OFEROWANY PRZEDMIOT ZAMÓWIENIA WYMAGAŃ ZAMAWIAJĄCEGO, A TAKŻE </w:t>
      </w:r>
      <w:r w:rsidRPr="00FC7E87">
        <w:rPr>
          <w:rFonts w:asciiTheme="minorHAnsi" w:hAnsiTheme="minorHAnsi"/>
          <w:b/>
          <w:sz w:val="20"/>
          <w:szCs w:val="20"/>
        </w:rPr>
        <w:t xml:space="preserve"> </w:t>
      </w:r>
      <w:r w:rsidRPr="00FC7E87">
        <w:rPr>
          <w:rFonts w:asciiTheme="minorHAnsi" w:hAnsiTheme="minorHAnsi" w:cs="Calibri"/>
          <w:b/>
          <w:sz w:val="20"/>
          <w:szCs w:val="20"/>
        </w:rPr>
        <w:t>WYKAZ POZOSTAŁYCH DOKUMENTÓW I DODATKOWE INFORMACJE</w:t>
      </w:r>
    </w:p>
    <w:p w:rsidR="00C14F95" w:rsidRPr="00FC7E87"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FC7E87">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FC7E87"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FC7E87">
        <w:rPr>
          <w:rFonts w:asciiTheme="minorHAnsi" w:hAnsiTheme="minorHAnsi"/>
          <w:sz w:val="20"/>
          <w:szCs w:val="20"/>
        </w:rPr>
        <w:t xml:space="preserve">Aktualne na dzień składania ofert </w:t>
      </w:r>
      <w:r w:rsidRPr="00FC7E87">
        <w:rPr>
          <w:rFonts w:asciiTheme="minorHAnsi" w:hAnsiTheme="minorHAnsi"/>
          <w:sz w:val="20"/>
          <w:szCs w:val="20"/>
          <w:u w:val="single"/>
        </w:rPr>
        <w:t>oświadczenie stanowiące wstępne potwierdzenie</w:t>
      </w:r>
      <w:r w:rsidRPr="00FC7E87">
        <w:rPr>
          <w:rFonts w:asciiTheme="minorHAnsi" w:hAnsiTheme="minorHAnsi"/>
          <w:sz w:val="20"/>
          <w:szCs w:val="20"/>
        </w:rPr>
        <w:t xml:space="preserve">, że wykonawca nie podlega wykluczeniu oraz spełnia warunki udziału w postępowaniu w formie </w:t>
      </w:r>
      <w:r w:rsidRPr="00FC7E87">
        <w:rPr>
          <w:rFonts w:asciiTheme="minorHAnsi" w:hAnsiTheme="minorHAnsi"/>
          <w:bCs/>
          <w:sz w:val="20"/>
          <w:szCs w:val="20"/>
          <w:u w:val="single"/>
        </w:rPr>
        <w:t>Jednolitego Europejskiego Dokumentu Zamówienia</w:t>
      </w:r>
      <w:r w:rsidRPr="00FC7E87">
        <w:rPr>
          <w:rFonts w:asciiTheme="minorHAnsi" w:hAnsiTheme="minorHAnsi"/>
          <w:sz w:val="20"/>
          <w:szCs w:val="20"/>
        </w:rPr>
        <w:t>, zwanego dalej „JEDZ”.</w:t>
      </w:r>
    </w:p>
    <w:p w:rsidR="00744AEC" w:rsidRPr="00FC7E87"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C7E87">
        <w:rPr>
          <w:rStyle w:val="czeinternetowe"/>
          <w:rFonts w:asciiTheme="minorHAnsi" w:hAnsiTheme="minorHAnsi" w:cstheme="minorHAnsi"/>
          <w:color w:val="auto"/>
          <w:sz w:val="20"/>
          <w:szCs w:val="20"/>
        </w:rPr>
        <w:t>Zamawiający dopuszcza w szczególności następujący format przesyłanych danych: pdf., doc., docx., rtf., xps., odt. Maksymalny rozmiar wiadomości wynosi 10 MB.</w:t>
      </w:r>
    </w:p>
    <w:p w:rsidR="00744AEC" w:rsidRPr="00FC7E87" w:rsidRDefault="006060A3" w:rsidP="005E69F2">
      <w:pPr>
        <w:tabs>
          <w:tab w:val="left" w:pos="426"/>
        </w:tabs>
        <w:spacing w:after="60"/>
        <w:ind w:left="426"/>
        <w:jc w:val="both"/>
        <w:rPr>
          <w:rFonts w:asciiTheme="minorHAnsi" w:hAnsiTheme="minorHAnsi"/>
          <w:sz w:val="20"/>
          <w:szCs w:val="20"/>
        </w:rPr>
      </w:pPr>
      <w:r w:rsidRPr="00FC7E87">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4" w:history="1">
        <w:r w:rsidRPr="00FC7E87">
          <w:rPr>
            <w:rStyle w:val="Hipercze"/>
            <w:rFonts w:asciiTheme="minorHAnsi" w:hAnsiTheme="minorHAnsi" w:cstheme="minorHAnsi"/>
            <w:sz w:val="20"/>
            <w:szCs w:val="20"/>
            <w:lang w:eastAsia="pl-PL"/>
          </w:rPr>
          <w:t>https://ec.europa.eu/tools/espd/filter?lang=pl</w:t>
        </w:r>
      </w:hyperlink>
    </w:p>
    <w:p w:rsidR="00744AEC" w:rsidRPr="00FC7E87" w:rsidRDefault="00744AEC"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lang w:eastAsia="pl-PL"/>
        </w:rPr>
        <w:t xml:space="preserve">Wykonawca po zaimportowaniu pliku w formacie xml stanowiącego </w:t>
      </w:r>
      <w:r w:rsidRPr="00FC7E87">
        <w:rPr>
          <w:rFonts w:asciiTheme="minorHAnsi" w:hAnsiTheme="minorHAnsi" w:cstheme="minorHAnsi"/>
          <w:sz w:val="20"/>
          <w:szCs w:val="20"/>
          <w:u w:val="single"/>
          <w:lang w:eastAsia="pl-PL"/>
        </w:rPr>
        <w:t xml:space="preserve">Dodatek nr </w:t>
      </w:r>
      <w:r w:rsidR="004B5763" w:rsidRPr="00FC7E87">
        <w:rPr>
          <w:rFonts w:asciiTheme="minorHAnsi" w:hAnsiTheme="minorHAnsi" w:cstheme="minorHAnsi"/>
          <w:sz w:val="20"/>
          <w:szCs w:val="20"/>
          <w:u w:val="single"/>
          <w:lang w:eastAsia="pl-PL"/>
        </w:rPr>
        <w:t>2</w:t>
      </w:r>
      <w:r w:rsidRPr="00FC7E87">
        <w:rPr>
          <w:rFonts w:asciiTheme="minorHAnsi" w:hAnsiTheme="minorHAnsi" w:cstheme="minorHAnsi"/>
          <w:sz w:val="20"/>
          <w:szCs w:val="20"/>
          <w:u w:val="single"/>
          <w:lang w:eastAsia="pl-PL"/>
        </w:rPr>
        <w:t xml:space="preserve"> do SIWZ</w:t>
      </w:r>
      <w:r w:rsidRPr="00FC7E87">
        <w:rPr>
          <w:rFonts w:asciiTheme="minorHAnsi" w:hAnsiTheme="minorHAnsi" w:cstheme="minorHAnsi"/>
          <w:sz w:val="20"/>
          <w:szCs w:val="20"/>
          <w:lang w:eastAsia="pl-PL"/>
        </w:rPr>
        <w:t xml:space="preserve"> ma możliwość elektronicznego wypełnienia formularza.</w:t>
      </w:r>
    </w:p>
    <w:p w:rsidR="00744AEC" w:rsidRPr="00FC7E87" w:rsidRDefault="006060A3"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rPr>
        <w:t xml:space="preserve">Po wygenerowaniu przez wykonawcę dokumentu elektronicznego JEDZ, wykonawca </w:t>
      </w:r>
      <w:r w:rsidRPr="00FC7E87">
        <w:rPr>
          <w:rFonts w:asciiTheme="minorHAnsi" w:hAnsiTheme="minorHAnsi" w:cstheme="minorHAnsi"/>
          <w:sz w:val="20"/>
          <w:szCs w:val="20"/>
          <w:u w:val="single"/>
        </w:rPr>
        <w:t>podpisuje dokument kwalifikowanym podpisem elektronicznym</w:t>
      </w:r>
      <w:r w:rsidRPr="00FC7E87">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FC7E87" w:rsidRDefault="006060A3"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C7E87"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C7E87">
        <w:rPr>
          <w:rFonts w:asciiTheme="minorHAnsi" w:eastAsia="Times New Roman" w:hAnsiTheme="minorHAnsi" w:cstheme="minorHAnsi"/>
          <w:bCs/>
          <w:iCs/>
          <w:sz w:val="20"/>
          <w:szCs w:val="20"/>
          <w:u w:val="single"/>
          <w:lang w:eastAsia="pl-PL"/>
        </w:rPr>
        <w:t>UWAGA</w:t>
      </w:r>
    </w:p>
    <w:p w:rsidR="00CD66F7" w:rsidRPr="00FC7E8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C7E87">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FC7E8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C7E87">
        <w:rPr>
          <w:rFonts w:asciiTheme="minorHAnsi" w:hAnsiTheme="minorHAnsi" w:cs="Calibri,BoldItalic"/>
          <w:bCs/>
          <w:iCs/>
          <w:sz w:val="20"/>
          <w:szCs w:val="20"/>
        </w:rPr>
        <w:t xml:space="preserve">Wykonawca, który powołuje się na zasoby innych podmiotów na zasadach określonych w art. 22a ustawy, </w:t>
      </w:r>
      <w:r w:rsidRPr="00FC7E87">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FC7E87"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u w:val="single"/>
        </w:rPr>
        <w:t xml:space="preserve">Oświadczenie </w:t>
      </w:r>
      <w:r w:rsidRPr="00FC7E87">
        <w:rPr>
          <w:rFonts w:asciiTheme="minorHAnsi" w:hAnsiTheme="minorHAnsi" w:cstheme="minorHAnsi"/>
          <w:sz w:val="20"/>
          <w:szCs w:val="20"/>
        </w:rPr>
        <w:t xml:space="preserve">o przynależności lub braku przynależności do tej samej grupy kapitałowej, </w:t>
      </w:r>
      <w:r w:rsidRPr="00FC7E87">
        <w:rPr>
          <w:rFonts w:asciiTheme="minorHAnsi" w:hAnsiTheme="minorHAnsi" w:cstheme="minorHAnsi"/>
          <w:sz w:val="20"/>
          <w:szCs w:val="20"/>
        </w:rPr>
        <w:br/>
        <w:t xml:space="preserve">o której mowa w art. 24 ust. 1 pkt. 23 ustawy Pzp – </w:t>
      </w:r>
      <w:r w:rsidRPr="00FC7E87">
        <w:rPr>
          <w:rFonts w:asciiTheme="minorHAnsi" w:hAnsiTheme="minorHAnsi" w:cstheme="minorHAnsi"/>
          <w:bCs/>
          <w:sz w:val="20"/>
          <w:szCs w:val="20"/>
        </w:rPr>
        <w:t xml:space="preserve">wg wzoru określonego </w:t>
      </w:r>
      <w:r w:rsidRPr="00FC7E87">
        <w:rPr>
          <w:rFonts w:asciiTheme="minorHAnsi" w:hAnsiTheme="minorHAnsi" w:cstheme="minorHAnsi"/>
          <w:bCs/>
          <w:sz w:val="20"/>
          <w:szCs w:val="20"/>
          <w:u w:val="single"/>
        </w:rPr>
        <w:t xml:space="preserve">w Dodatku nr 3 do SIWZ – </w:t>
      </w:r>
      <w:r w:rsidRPr="00FC7E87">
        <w:rPr>
          <w:rFonts w:asciiTheme="minorHAnsi" w:hAnsiTheme="minorHAnsi" w:cstheme="minorHAnsi"/>
          <w:sz w:val="20"/>
          <w:szCs w:val="20"/>
        </w:rPr>
        <w:t xml:space="preserve">(składane po otwarciu ofert). </w:t>
      </w:r>
    </w:p>
    <w:p w:rsidR="0083107A" w:rsidRPr="00FC7E87"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C7E87">
        <w:rPr>
          <w:rFonts w:asciiTheme="minorHAnsi" w:hAnsiTheme="minorHAnsi" w:cstheme="minorHAnsi"/>
          <w:sz w:val="20"/>
          <w:szCs w:val="20"/>
          <w:u w:val="single"/>
          <w:lang w:eastAsia="pl-PL"/>
        </w:rPr>
        <w:t>UWAGA</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Oświadczenie, o którym mowa w ust. 2</w:t>
      </w:r>
      <w:r w:rsidRPr="00FC7E87">
        <w:rPr>
          <w:rFonts w:asciiTheme="minorHAnsi" w:eastAsia="Times New Roman" w:hAnsiTheme="minorHAnsi" w:cstheme="minorHAnsi"/>
          <w:sz w:val="20"/>
          <w:szCs w:val="20"/>
          <w:u w:val="single"/>
          <w:lang w:eastAsia="pl-PL"/>
        </w:rPr>
        <w:t xml:space="preserve"> Wykonawca składa po otwarciu ofert</w:t>
      </w:r>
      <w:r w:rsidRPr="00FC7E87">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D00A53"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C7E87">
        <w:rPr>
          <w:rFonts w:asciiTheme="minorHAnsi" w:eastAsia="Times New Roman" w:hAnsiTheme="minorHAnsi" w:cs="Arial"/>
          <w:bCs/>
          <w:iCs/>
          <w:sz w:val="20"/>
          <w:szCs w:val="20"/>
          <w:u w:val="single"/>
          <w:lang w:eastAsia="pl-PL"/>
        </w:rPr>
        <w:t>W przypadku wspólnego ubiegania się o zamówienie przez wykonawców</w:t>
      </w:r>
      <w:r w:rsidR="00D00A53">
        <w:rPr>
          <w:rFonts w:asciiTheme="minorHAnsi" w:eastAsia="Times New Roman" w:hAnsiTheme="minorHAnsi" w:cs="Arial"/>
          <w:bCs/>
          <w:iCs/>
          <w:sz w:val="20"/>
          <w:szCs w:val="20"/>
          <w:lang w:eastAsia="pl-PL"/>
        </w:rPr>
        <w:t xml:space="preserve">, oświadczenia, </w:t>
      </w:r>
      <w:r w:rsidRPr="00FC7E87">
        <w:rPr>
          <w:rFonts w:asciiTheme="minorHAnsi" w:eastAsia="Times New Roman" w:hAnsiTheme="minorHAnsi" w:cs="Arial"/>
          <w:bCs/>
          <w:iCs/>
          <w:sz w:val="20"/>
          <w:szCs w:val="20"/>
          <w:lang w:eastAsia="pl-PL"/>
        </w:rPr>
        <w:t xml:space="preserve">o których mowa w </w:t>
      </w:r>
      <w:r w:rsidRPr="00FC7E87">
        <w:rPr>
          <w:rFonts w:asciiTheme="minorHAnsi" w:eastAsia="Times New Roman" w:hAnsiTheme="minorHAnsi" w:cs="Arial"/>
          <w:bCs/>
          <w:iCs/>
          <w:sz w:val="20"/>
          <w:szCs w:val="20"/>
          <w:u w:val="single"/>
          <w:lang w:eastAsia="pl-PL"/>
        </w:rPr>
        <w:t xml:space="preserve">lit. A </w:t>
      </w:r>
      <w:r w:rsidRPr="00FC7E87">
        <w:rPr>
          <w:rFonts w:asciiTheme="minorHAnsi" w:hAnsiTheme="minorHAnsi" w:cs="Calibri"/>
          <w:sz w:val="20"/>
          <w:szCs w:val="20"/>
          <w:u w:val="single"/>
          <w:lang w:eastAsia="pl-PL"/>
        </w:rPr>
        <w:t>ust.</w:t>
      </w:r>
      <w:r w:rsidRPr="00FC7E87">
        <w:rPr>
          <w:rFonts w:asciiTheme="minorHAnsi" w:eastAsia="Times New Roman" w:hAnsiTheme="minorHAnsi" w:cs="Arial"/>
          <w:bCs/>
          <w:iCs/>
          <w:sz w:val="20"/>
          <w:szCs w:val="20"/>
          <w:u w:val="single"/>
          <w:lang w:eastAsia="pl-PL"/>
        </w:rPr>
        <w:t xml:space="preserve"> 2</w:t>
      </w:r>
      <w:r w:rsidRPr="00FC7E87">
        <w:rPr>
          <w:rFonts w:asciiTheme="minorHAnsi" w:eastAsia="Times New Roman" w:hAnsiTheme="minorHAnsi" w:cs="Arial"/>
          <w:bCs/>
          <w:iCs/>
          <w:sz w:val="20"/>
          <w:szCs w:val="20"/>
          <w:lang w:eastAsia="pl-PL"/>
        </w:rPr>
        <w:t xml:space="preserve"> składa każdy z wykona</w:t>
      </w:r>
      <w:r w:rsidR="00D00A53">
        <w:rPr>
          <w:rFonts w:asciiTheme="minorHAnsi" w:eastAsia="Times New Roman" w:hAnsiTheme="minorHAnsi" w:cs="Arial"/>
          <w:bCs/>
          <w:iCs/>
          <w:sz w:val="20"/>
          <w:szCs w:val="20"/>
          <w:lang w:eastAsia="pl-PL"/>
        </w:rPr>
        <w:t xml:space="preserve">wców wspólnie ubiegających się </w:t>
      </w:r>
      <w:r w:rsidRPr="00FC7E87">
        <w:rPr>
          <w:rFonts w:asciiTheme="minorHAnsi" w:eastAsia="Times New Roman" w:hAnsiTheme="minorHAnsi" w:cs="Arial"/>
          <w:bCs/>
          <w:iCs/>
          <w:sz w:val="20"/>
          <w:szCs w:val="20"/>
          <w:lang w:eastAsia="pl-PL"/>
        </w:rPr>
        <w:t xml:space="preserve">o zamówienie. </w:t>
      </w:r>
    </w:p>
    <w:p w:rsidR="00D00A53" w:rsidRDefault="00D00A53" w:rsidP="00D00A53">
      <w:pPr>
        <w:tabs>
          <w:tab w:val="left" w:pos="426"/>
        </w:tabs>
        <w:spacing w:after="120"/>
        <w:ind w:right="34"/>
        <w:jc w:val="both"/>
        <w:rPr>
          <w:rFonts w:asciiTheme="minorHAnsi" w:hAnsiTheme="minorHAnsi" w:cs="Arial"/>
          <w:sz w:val="20"/>
          <w:szCs w:val="20"/>
          <w:lang w:eastAsia="pl-PL"/>
        </w:rPr>
      </w:pPr>
    </w:p>
    <w:p w:rsidR="00D00A53" w:rsidRPr="00FC7E87" w:rsidRDefault="00D00A53" w:rsidP="00D00A53">
      <w:pPr>
        <w:tabs>
          <w:tab w:val="left" w:pos="426"/>
        </w:tabs>
        <w:spacing w:after="120"/>
        <w:ind w:right="34"/>
        <w:jc w:val="both"/>
        <w:rPr>
          <w:rFonts w:asciiTheme="minorHAnsi" w:hAnsiTheme="minorHAnsi" w:cs="Arial"/>
          <w:sz w:val="20"/>
          <w:szCs w:val="20"/>
          <w:lang w:eastAsia="pl-PL"/>
        </w:rPr>
      </w:pPr>
    </w:p>
    <w:p w:rsidR="008920A8" w:rsidRPr="00FC7E87"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C7E87">
        <w:rPr>
          <w:rFonts w:asciiTheme="minorHAnsi" w:hAnsiTheme="minorHAnsi" w:cs="Arial"/>
          <w:b/>
          <w:bCs/>
          <w:sz w:val="20"/>
          <w:szCs w:val="20"/>
          <w:highlight w:val="lightGray"/>
          <w:u w:val="single"/>
        </w:rPr>
        <w:t>Dokumenty</w:t>
      </w:r>
      <w:r w:rsidRPr="00FC7E87">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236E1E"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C7E87">
        <w:rPr>
          <w:rFonts w:asciiTheme="minorHAnsi" w:hAnsiTheme="minorHAnsi" w:cs="Calibri"/>
          <w:sz w:val="20"/>
          <w:szCs w:val="20"/>
          <w:lang w:eastAsia="pl-PL"/>
        </w:rPr>
        <w:t>Zgodnie z art. 26 ust. 1 ustawy Pzp, zamawiający</w:t>
      </w:r>
      <w:r w:rsidRPr="00FC7E87">
        <w:rPr>
          <w:rFonts w:asciiTheme="minorHAnsi" w:eastAsia="Times New Roman" w:hAnsiTheme="minorHAnsi" w:cs="Arial"/>
          <w:sz w:val="20"/>
          <w:szCs w:val="20"/>
          <w:lang w:eastAsia="pl-PL"/>
        </w:rPr>
        <w:t xml:space="preserve"> </w:t>
      </w:r>
      <w:r w:rsidRPr="00FC7E87">
        <w:rPr>
          <w:rFonts w:asciiTheme="minorHAnsi" w:eastAsia="Times New Roman" w:hAnsiTheme="minorHAnsi" w:cs="Arial"/>
          <w:sz w:val="20"/>
          <w:szCs w:val="20"/>
          <w:u w:val="single"/>
          <w:lang w:eastAsia="pl-PL"/>
        </w:rPr>
        <w:t>wezwie wykonawcę, którego oferta zostanie najwyżej oceniona</w:t>
      </w:r>
      <w:r w:rsidRPr="00FC7E87">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236E1E" w:rsidRPr="001D5154" w:rsidRDefault="00236E1E" w:rsidP="00236E1E">
      <w:pPr>
        <w:pStyle w:val="Akapitzlist"/>
        <w:numPr>
          <w:ilvl w:val="0"/>
          <w:numId w:val="34"/>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236E1E" w:rsidRPr="009916FB" w:rsidRDefault="00236E1E" w:rsidP="00236E1E">
      <w:pPr>
        <w:pStyle w:val="Standard"/>
        <w:numPr>
          <w:ilvl w:val="0"/>
          <w:numId w:val="57"/>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 xml:space="preserve">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w:t>
      </w:r>
      <w:r w:rsidRPr="009916FB">
        <w:rPr>
          <w:rFonts w:asciiTheme="minorHAnsi" w:eastAsia="Calibri" w:hAnsiTheme="minorHAnsi"/>
          <w:sz w:val="20"/>
          <w:szCs w:val="20"/>
        </w:rPr>
        <w:t>określonym przez Zamawiającego, Wykonawca zobowiązany jest potwierdzić kopią właściwego dokumentu tj.:</w:t>
      </w:r>
    </w:p>
    <w:p w:rsidR="00236E1E" w:rsidRPr="009916FB" w:rsidRDefault="00236E1E" w:rsidP="00236E1E">
      <w:pPr>
        <w:pStyle w:val="Akapitzlist"/>
        <w:numPr>
          <w:ilvl w:val="2"/>
          <w:numId w:val="18"/>
        </w:numPr>
        <w:autoSpaceDE w:val="0"/>
        <w:autoSpaceDN w:val="0"/>
        <w:ind w:left="993" w:hanging="426"/>
        <w:jc w:val="both"/>
        <w:rPr>
          <w:rFonts w:asciiTheme="minorHAnsi" w:hAnsiTheme="minorHAnsi"/>
          <w:sz w:val="20"/>
          <w:szCs w:val="20"/>
        </w:rPr>
      </w:pPr>
      <w:r w:rsidRPr="009916FB">
        <w:rPr>
          <w:rFonts w:asciiTheme="minorHAnsi" w:hAnsiTheme="minorHAnsi"/>
          <w:bCs/>
          <w:sz w:val="20"/>
          <w:szCs w:val="20"/>
        </w:rPr>
        <w:t xml:space="preserve">Dokument potwierdzający posiadanie uprawnień autoryzowanego serwisu producenta lub podmiotu upoważnionego przez wytwórcę do wykonywania tych czynności dla urządzeń wymienionych w Załączniku nr </w:t>
      </w:r>
      <w:r w:rsidR="00A74D95" w:rsidRPr="009916FB">
        <w:rPr>
          <w:rFonts w:asciiTheme="minorHAnsi" w:hAnsiTheme="minorHAnsi"/>
          <w:bCs/>
          <w:sz w:val="20"/>
          <w:szCs w:val="20"/>
        </w:rPr>
        <w:t>2</w:t>
      </w:r>
      <w:r w:rsidRPr="009916FB">
        <w:rPr>
          <w:rFonts w:asciiTheme="minorHAnsi" w:hAnsiTheme="minorHAnsi"/>
          <w:bCs/>
          <w:sz w:val="20"/>
          <w:szCs w:val="20"/>
        </w:rPr>
        <w:t xml:space="preserve"> do SIWZ.</w:t>
      </w:r>
    </w:p>
    <w:p w:rsidR="00236E1E" w:rsidRPr="00FC7E87" w:rsidRDefault="00236E1E" w:rsidP="00236E1E">
      <w:pPr>
        <w:spacing w:before="120" w:after="0"/>
        <w:jc w:val="both"/>
        <w:rPr>
          <w:rFonts w:asciiTheme="minorHAnsi" w:hAnsiTheme="minorHAnsi"/>
          <w:sz w:val="20"/>
          <w:szCs w:val="20"/>
        </w:rPr>
      </w:pPr>
    </w:p>
    <w:p w:rsidR="00CD66F7" w:rsidRPr="00FC7E87"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FC7E87">
        <w:rPr>
          <w:rFonts w:asciiTheme="minorHAnsi" w:eastAsia="Times New Roman" w:hAnsiTheme="minorHAnsi" w:cs="Arial"/>
          <w:sz w:val="20"/>
          <w:szCs w:val="20"/>
          <w:u w:val="single"/>
        </w:rPr>
        <w:t>potwierdzających brak podstaw wykluczenia z udziału w postępowaniu</w:t>
      </w:r>
      <w:r w:rsidRPr="00FC7E87">
        <w:rPr>
          <w:rFonts w:asciiTheme="minorHAnsi" w:eastAsia="Times New Roman" w:hAnsiTheme="minorHAnsi" w:cs="Arial"/>
          <w:sz w:val="20"/>
          <w:szCs w:val="20"/>
        </w:rPr>
        <w:t>:</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informacje z Krajowego Rejestru Karnego</w:t>
      </w:r>
      <w:r w:rsidRPr="00FC7E87">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C7E8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odpis z właściwego rejestru lub z centralnej ewidencji i informacji o działalności gospodarczej</w:t>
      </w:r>
      <w:r w:rsidRPr="00FC7E87">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zaświadczenie właściwego naczelnika urzędu skarbowego</w:t>
      </w:r>
      <w:r w:rsidRPr="00FC7E87">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C7E87">
        <w:rPr>
          <w:rFonts w:asciiTheme="minorHAnsi" w:hAnsiTheme="minorHAnsi"/>
          <w:sz w:val="20"/>
          <w:szCs w:val="20"/>
        </w:rPr>
        <w:t xml:space="preserve">,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FC7E87">
        <w:rPr>
          <w:rFonts w:asciiTheme="minorHAnsi" w:hAnsiTheme="minorHAnsi"/>
          <w:sz w:val="20"/>
          <w:szCs w:val="20"/>
        </w:rPr>
        <w:br/>
        <w:t>z ewentualnymi odsetkami lub grzywnami, w szczególności uzyskał przewidziane prawem zwolnienie, odroczenie lub rozłożenie na raty zaległych płatności lub wstrzymanie w całości wykonania decyzji właściwego organu,</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oświadczenia wykonawcy</w:t>
      </w:r>
      <w:r w:rsidRPr="00FC7E87">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ins w:id="3" w:author="Adamczyk, Marzena" w:date="2019-03-05T11:58:00Z">
        <w:r w:rsidR="000A1CD8" w:rsidRPr="00FC7E87">
          <w:rPr>
            <w:rFonts w:asciiTheme="minorHAnsi" w:hAnsiTheme="minorHAnsi"/>
            <w:sz w:val="20"/>
            <w:szCs w:val="20"/>
          </w:rPr>
          <w:t xml:space="preserve"> </w:t>
        </w:r>
      </w:ins>
      <w:r w:rsidR="00D878C3">
        <w:rPr>
          <w:rFonts w:asciiTheme="minorHAnsi" w:hAnsiTheme="minorHAnsi"/>
          <w:sz w:val="20"/>
          <w:szCs w:val="20"/>
        </w:rPr>
        <w:t xml:space="preserve">– oświadczenie ujęte </w:t>
      </w:r>
      <w:r w:rsidRPr="00FC7E87">
        <w:rPr>
          <w:rFonts w:asciiTheme="minorHAnsi" w:hAnsiTheme="minorHAnsi"/>
          <w:sz w:val="20"/>
          <w:szCs w:val="20"/>
        </w:rPr>
        <w:t xml:space="preserve">w </w:t>
      </w:r>
      <w:r w:rsidRPr="00FC7E87">
        <w:rPr>
          <w:rFonts w:asciiTheme="minorHAnsi" w:hAnsiTheme="minorHAnsi"/>
          <w:sz w:val="20"/>
          <w:szCs w:val="20"/>
          <w:u w:val="single"/>
        </w:rPr>
        <w:t>Dodatku nr 5 do SIWZ</w:t>
      </w:r>
      <w:r w:rsidRPr="00FC7E87">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oświadczenia wykonawcy</w:t>
      </w:r>
      <w:r w:rsidRPr="00FC7E87">
        <w:rPr>
          <w:rFonts w:asciiTheme="minorHAnsi" w:hAnsiTheme="minorHAnsi"/>
          <w:sz w:val="20"/>
          <w:szCs w:val="20"/>
        </w:rPr>
        <w:t xml:space="preserve"> o braku orzeczenia wobec niego tytułem środka zapobiegawczego zakazu ubiegania się o zamówienia publiczne - oświadczenie ujęte w </w:t>
      </w:r>
      <w:r w:rsidRPr="00FC7E87">
        <w:rPr>
          <w:rFonts w:asciiTheme="minorHAnsi" w:hAnsiTheme="minorHAnsi"/>
          <w:sz w:val="20"/>
          <w:szCs w:val="20"/>
          <w:u w:val="single"/>
        </w:rPr>
        <w:t>Dodatku nr 5 do SIWZ</w:t>
      </w:r>
      <w:r w:rsidRPr="00FC7E87">
        <w:rPr>
          <w:rFonts w:asciiTheme="minorHAnsi" w:hAnsiTheme="minorHAnsi"/>
          <w:sz w:val="20"/>
          <w:szCs w:val="20"/>
        </w:rPr>
        <w:t xml:space="preserve">, </w:t>
      </w:r>
    </w:p>
    <w:p w:rsidR="00CD66F7" w:rsidRPr="00934EFC"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oświadczenie wykonawcy</w:t>
      </w:r>
      <w:r w:rsidRPr="00FC7E87">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FC7E87">
        <w:rPr>
          <w:rFonts w:asciiTheme="minorHAnsi" w:hAnsiTheme="minorHAnsi"/>
          <w:sz w:val="20"/>
          <w:szCs w:val="20"/>
          <w:u w:val="single"/>
        </w:rPr>
        <w:t>Dodatku nr 5 do SIWZ</w:t>
      </w:r>
      <w:r w:rsidRPr="00FC7E87">
        <w:rPr>
          <w:rFonts w:asciiTheme="minorHAnsi" w:hAnsiTheme="minorHAnsi"/>
          <w:sz w:val="20"/>
          <w:szCs w:val="20"/>
        </w:rPr>
        <w:t>.</w:t>
      </w:r>
    </w:p>
    <w:p w:rsidR="00934EFC" w:rsidRPr="00FC7E87" w:rsidRDefault="00934EFC" w:rsidP="00934EFC">
      <w:pPr>
        <w:pStyle w:val="Standard"/>
        <w:tabs>
          <w:tab w:val="left" w:pos="993"/>
        </w:tabs>
        <w:spacing w:before="120" w:after="120" w:line="276" w:lineRule="auto"/>
        <w:ind w:left="993"/>
        <w:rPr>
          <w:rFonts w:asciiTheme="minorHAnsi" w:hAnsiTheme="minorHAnsi" w:cs="Times New Roman"/>
          <w:sz w:val="20"/>
          <w:szCs w:val="20"/>
          <w:shd w:val="clear" w:color="auto" w:fill="FFFFFF"/>
        </w:rPr>
      </w:pPr>
    </w:p>
    <w:p w:rsidR="00086AE1" w:rsidRPr="00FC7E87" w:rsidRDefault="006060A3" w:rsidP="00093BC2">
      <w:pPr>
        <w:pStyle w:val="Akapitzlist"/>
        <w:numPr>
          <w:ilvl w:val="0"/>
          <w:numId w:val="34"/>
        </w:numPr>
        <w:spacing w:before="120"/>
        <w:jc w:val="both"/>
        <w:rPr>
          <w:rFonts w:asciiTheme="minorHAnsi" w:hAnsiTheme="minorHAnsi"/>
          <w:sz w:val="20"/>
          <w:szCs w:val="20"/>
        </w:rPr>
      </w:pPr>
      <w:r w:rsidRPr="00FC7E87">
        <w:rPr>
          <w:rFonts w:asciiTheme="minorHAnsi" w:eastAsia="Times New Roman" w:hAnsiTheme="minorHAnsi" w:cs="Arial"/>
          <w:sz w:val="20"/>
          <w:szCs w:val="20"/>
          <w:u w:val="single"/>
        </w:rPr>
        <w:lastRenderedPageBreak/>
        <w:t>potwierdzających spełnienia warunków udziału w postępowaniu</w:t>
      </w:r>
      <w:r w:rsidRPr="00FC7E87">
        <w:rPr>
          <w:rFonts w:asciiTheme="minorHAnsi" w:eastAsia="Times New Roman" w:hAnsiTheme="minorHAnsi" w:cs="Arial"/>
          <w:sz w:val="20"/>
          <w:szCs w:val="20"/>
        </w:rPr>
        <w:t>:</w:t>
      </w:r>
    </w:p>
    <w:p w:rsidR="00606492" w:rsidRPr="00D878C3" w:rsidRDefault="00093BC2" w:rsidP="00D878C3">
      <w:pPr>
        <w:ind w:left="644"/>
        <w:jc w:val="both"/>
        <w:rPr>
          <w:rFonts w:asciiTheme="minorHAnsi" w:hAnsiTheme="minorHAnsi"/>
          <w:b/>
          <w:bCs/>
          <w:color w:val="000000" w:themeColor="text1"/>
          <w:sz w:val="20"/>
          <w:szCs w:val="20"/>
        </w:rPr>
      </w:pPr>
      <w:r w:rsidRPr="00FC7E87">
        <w:rPr>
          <w:rFonts w:asciiTheme="minorHAnsi" w:hAnsiTheme="minorHAnsi"/>
          <w:color w:val="000000" w:themeColor="text1"/>
          <w:sz w:val="20"/>
          <w:szCs w:val="20"/>
        </w:rPr>
        <w:t>a</w:t>
      </w:r>
      <w:r w:rsidR="006060A3" w:rsidRPr="00FC7E87">
        <w:rPr>
          <w:rFonts w:asciiTheme="minorHAnsi" w:hAnsiTheme="minorHAnsi"/>
          <w:color w:val="000000" w:themeColor="text1"/>
          <w:sz w:val="20"/>
          <w:szCs w:val="20"/>
        </w:rPr>
        <w:t xml:space="preserve">) Wykazu usług wykonanych, </w:t>
      </w:r>
      <w:r w:rsidR="006060A3" w:rsidRPr="00FC7E87">
        <w:rPr>
          <w:rFonts w:asciiTheme="minorHAnsi" w:hAnsiTheme="minorHAnsi"/>
          <w:bCs/>
          <w:color w:val="000000" w:themeColor="text1"/>
          <w:sz w:val="20"/>
          <w:szCs w:val="20"/>
        </w:rPr>
        <w:t>w zakresie wskazanym w rozdz</w:t>
      </w:r>
      <w:r w:rsidR="00C422FF" w:rsidRPr="00FC7E87">
        <w:rPr>
          <w:rFonts w:asciiTheme="minorHAnsi" w:hAnsiTheme="minorHAnsi"/>
          <w:color w:val="000000" w:themeColor="text1"/>
          <w:sz w:val="20"/>
          <w:szCs w:val="20"/>
        </w:rPr>
        <w:t xml:space="preserve">. V </w:t>
      </w:r>
      <w:r w:rsidR="006060A3" w:rsidRPr="00FC7E87">
        <w:rPr>
          <w:rFonts w:asciiTheme="minorHAnsi" w:hAnsiTheme="minorHAnsi"/>
          <w:color w:val="000000" w:themeColor="text1"/>
          <w:sz w:val="20"/>
          <w:szCs w:val="20"/>
        </w:rPr>
        <w:t>1.</w:t>
      </w:r>
      <w:r w:rsidRPr="00FC7E87">
        <w:rPr>
          <w:rFonts w:asciiTheme="minorHAnsi" w:hAnsiTheme="minorHAnsi"/>
          <w:color w:val="000000" w:themeColor="text1"/>
          <w:sz w:val="20"/>
          <w:szCs w:val="20"/>
        </w:rPr>
        <w:t>2</w:t>
      </w:r>
      <w:r w:rsidR="006060A3" w:rsidRPr="00FC7E87">
        <w:rPr>
          <w:rFonts w:asciiTheme="minorHAnsi" w:hAnsiTheme="minorHAnsi"/>
          <w:color w:val="000000" w:themeColor="text1"/>
          <w:sz w:val="20"/>
          <w:szCs w:val="20"/>
        </w:rPr>
        <w:t xml:space="preserve">. </w:t>
      </w:r>
      <w:r w:rsidRPr="00FC7E87">
        <w:rPr>
          <w:rFonts w:asciiTheme="minorHAnsi" w:hAnsiTheme="minorHAnsi"/>
          <w:color w:val="000000" w:themeColor="text1"/>
          <w:sz w:val="20"/>
          <w:szCs w:val="20"/>
        </w:rPr>
        <w:t>1</w:t>
      </w:r>
      <w:r w:rsidR="006060A3" w:rsidRPr="00FC7E87">
        <w:rPr>
          <w:rFonts w:asciiTheme="minorHAnsi" w:hAnsiTheme="minorHAnsi"/>
          <w:color w:val="000000" w:themeColor="text1"/>
          <w:sz w:val="20"/>
          <w:szCs w:val="20"/>
        </w:rPr>
        <w:t xml:space="preserve">) a)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usługi zostały wykonane lub są wykonywane należycie, przy czym dowodami, o których mowa, są referencje bądź inne dokumenty wystawione przez podmiot, na rzecz którego </w:t>
      </w:r>
      <w:r w:rsidR="00F0660F" w:rsidRPr="00FC7E87">
        <w:rPr>
          <w:rFonts w:asciiTheme="minorHAnsi" w:hAnsiTheme="minorHAnsi"/>
          <w:color w:val="000000" w:themeColor="text1"/>
          <w:sz w:val="20"/>
          <w:szCs w:val="20"/>
        </w:rPr>
        <w:t>usługi</w:t>
      </w:r>
      <w:r w:rsidR="006060A3" w:rsidRPr="00FC7E87">
        <w:rPr>
          <w:rFonts w:asciiTheme="minorHAnsi" w:hAnsiTheme="minorHAnsi"/>
          <w:color w:val="000000" w:themeColor="text1"/>
          <w:sz w:val="20"/>
          <w:szCs w:val="20"/>
        </w:rPr>
        <w:t xml:space="preserve"> były wykonywane</w:t>
      </w:r>
      <w:r w:rsidR="006060A3" w:rsidRPr="00FC7E87">
        <w:rPr>
          <w:rFonts w:asciiTheme="minorHAnsi" w:hAnsiTheme="minorHAnsi"/>
          <w:bCs/>
          <w:color w:val="000000" w:themeColor="text1"/>
          <w:sz w:val="20"/>
          <w:szCs w:val="20"/>
        </w:rPr>
        <w:t xml:space="preserve">– </w:t>
      </w:r>
      <w:r w:rsidR="00ED36D6" w:rsidRPr="00FC7E87">
        <w:rPr>
          <w:rFonts w:asciiTheme="minorHAnsi" w:hAnsiTheme="minorHAnsi"/>
          <w:b/>
          <w:bCs/>
          <w:color w:val="000000" w:themeColor="text1"/>
          <w:sz w:val="20"/>
          <w:szCs w:val="20"/>
        </w:rPr>
        <w:t>wzór stanowi Dodatek nr 6.</w:t>
      </w:r>
    </w:p>
    <w:p w:rsidR="002342F6" w:rsidRPr="00FC7E87"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FC7E87">
        <w:rPr>
          <w:rFonts w:asciiTheme="minorHAnsi" w:hAnsiTheme="minorHAnsi" w:cs="Calibri"/>
          <w:sz w:val="20"/>
          <w:szCs w:val="20"/>
          <w:lang w:eastAsia="pl-PL"/>
        </w:rPr>
        <w:t>Zamawiający wymaga, aby dokumenty sporządzone w jęz</w:t>
      </w:r>
      <w:r w:rsidR="00934EFC">
        <w:rPr>
          <w:rFonts w:asciiTheme="minorHAnsi" w:hAnsiTheme="minorHAnsi" w:cs="Calibri"/>
          <w:sz w:val="20"/>
          <w:szCs w:val="20"/>
          <w:lang w:eastAsia="pl-PL"/>
        </w:rPr>
        <w:t xml:space="preserve">yku obcym złożone zostały wraz </w:t>
      </w:r>
      <w:r w:rsidRPr="00FC7E87">
        <w:rPr>
          <w:rFonts w:asciiTheme="minorHAnsi" w:hAnsiTheme="minorHAnsi" w:cs="Calibri"/>
          <w:sz w:val="20"/>
          <w:szCs w:val="20"/>
          <w:lang w:eastAsia="pl-PL"/>
        </w:rPr>
        <w:t xml:space="preserve">z tłumaczeniem na język polski. </w:t>
      </w:r>
    </w:p>
    <w:p w:rsidR="00E6616D" w:rsidRPr="00FC7E8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C7E87">
        <w:rPr>
          <w:rFonts w:asciiTheme="minorHAnsi" w:hAnsiTheme="minorHAnsi"/>
          <w:sz w:val="20"/>
          <w:szCs w:val="20"/>
        </w:rPr>
        <w:t xml:space="preserve">Jeżeli wykonawca ma siedzibę lub miejsce zamieszkania poza terytorium Rzeczypospolitej Polskiej, zamiast dokumentów, o których mowa: </w:t>
      </w:r>
    </w:p>
    <w:p w:rsidR="00CD66F7" w:rsidRPr="00FC7E87" w:rsidRDefault="006060A3" w:rsidP="00960727">
      <w:pPr>
        <w:pStyle w:val="Akapitzlist"/>
        <w:numPr>
          <w:ilvl w:val="0"/>
          <w:numId w:val="46"/>
        </w:numPr>
        <w:spacing w:before="120" w:after="120" w:line="276" w:lineRule="auto"/>
        <w:jc w:val="both"/>
        <w:rPr>
          <w:rFonts w:asciiTheme="minorHAnsi" w:hAnsiTheme="minorHAnsi"/>
          <w:sz w:val="20"/>
          <w:szCs w:val="20"/>
        </w:rPr>
      </w:pPr>
      <w:r w:rsidRPr="00FC7E87">
        <w:rPr>
          <w:rFonts w:asciiTheme="minorHAnsi" w:hAnsiTheme="minorHAnsi"/>
          <w:sz w:val="20"/>
          <w:szCs w:val="20"/>
          <w:u w:val="single"/>
        </w:rPr>
        <w:t>w ust. 1 pkt 1) lit. a)</w:t>
      </w:r>
      <w:r w:rsidRPr="00FC7E87">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C7E87"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C7E87">
        <w:rPr>
          <w:rFonts w:asciiTheme="minorHAnsi" w:hAnsiTheme="minorHAnsi"/>
          <w:sz w:val="20"/>
          <w:szCs w:val="20"/>
          <w:u w:val="single"/>
        </w:rPr>
        <w:t>w ust. 1 pkt 1) lit. b), c) i d)</w:t>
      </w:r>
      <w:r w:rsidRPr="00FC7E87">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FC7E87"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C7E87">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C7E87"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C7E87">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C7E87"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C7E87">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w:t>
      </w:r>
      <w:r w:rsidRPr="00FC7E87">
        <w:rPr>
          <w:rFonts w:asciiTheme="minorHAnsi" w:hAnsiTheme="minorHAnsi"/>
          <w:sz w:val="20"/>
          <w:szCs w:val="20"/>
        </w:rPr>
        <w:lastRenderedPageBreak/>
        <w:t>o informatyzacji działalności podmiotów realizujących zadania publiczne (Dz. U. z 2014r. poz. 1114 oraz z 2016r. poz. 352).</w:t>
      </w:r>
    </w:p>
    <w:p w:rsidR="0083103F" w:rsidRPr="00FC7E8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C7E87">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D878C3">
        <w:rPr>
          <w:rFonts w:asciiTheme="minorHAnsi" w:hAnsiTheme="minorHAnsi"/>
          <w:sz w:val="20"/>
          <w:szCs w:val="20"/>
        </w:rPr>
        <w:t xml:space="preserve">cznego (Dz.U. 2016, poz. 1126) </w:t>
      </w:r>
      <w:r w:rsidRPr="00FC7E87">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D878C3">
        <w:rPr>
          <w:rFonts w:asciiTheme="minorHAnsi" w:hAnsiTheme="minorHAnsi"/>
          <w:sz w:val="20"/>
          <w:szCs w:val="20"/>
          <w:u w:val="single"/>
        </w:rPr>
        <w:t xml:space="preserve">w oryginale </w:t>
      </w:r>
      <w:r w:rsidRPr="00FC7E87">
        <w:rPr>
          <w:rFonts w:asciiTheme="minorHAnsi" w:hAnsiTheme="minorHAnsi"/>
          <w:sz w:val="20"/>
          <w:szCs w:val="20"/>
          <w:u w:val="single"/>
        </w:rPr>
        <w:t>w postaci dokumentu elektronicznego lub elektronicznej kopii dokumentu lub oświadczenia poświadczonej  za zgodność z oryginałem</w:t>
      </w:r>
      <w:r w:rsidRPr="00FC7E87">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D878C3">
        <w:rPr>
          <w:rFonts w:asciiTheme="minorHAnsi" w:hAnsiTheme="minorHAnsi"/>
          <w:sz w:val="20"/>
          <w:szCs w:val="20"/>
        </w:rPr>
        <w:t xml:space="preserve">czą. Poświadczenia za zgodność </w:t>
      </w:r>
      <w:r w:rsidRPr="00FC7E87">
        <w:rPr>
          <w:rFonts w:asciiTheme="minorHAnsi" w:hAnsiTheme="minorHAnsi"/>
          <w:sz w:val="20"/>
          <w:szCs w:val="20"/>
        </w:rPr>
        <w:t>z oryginałem elektronicznej kopii dokumentu lub oświadczenia następuje przy użyciu kwalifikowanego podpisu elektronicznego.</w:t>
      </w:r>
    </w:p>
    <w:p w:rsidR="00643BB0" w:rsidRPr="00FC7E87"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C7E87">
        <w:rPr>
          <w:rFonts w:asciiTheme="minorHAnsi" w:hAnsiTheme="minorHAnsi" w:cs="Arial"/>
          <w:b/>
          <w:bCs/>
          <w:sz w:val="20"/>
          <w:szCs w:val="20"/>
          <w:highlight w:val="lightGray"/>
          <w:u w:val="single"/>
        </w:rPr>
        <w:t>Wykaz</w:t>
      </w:r>
      <w:r w:rsidRPr="00FC7E87">
        <w:rPr>
          <w:rFonts w:asciiTheme="minorHAnsi" w:hAnsiTheme="minorHAnsi"/>
          <w:b/>
          <w:sz w:val="20"/>
          <w:szCs w:val="20"/>
          <w:highlight w:val="lightGray"/>
          <w:u w:val="single"/>
        </w:rPr>
        <w:t xml:space="preserve"> </w:t>
      </w:r>
      <w:r w:rsidRPr="00FC7E87">
        <w:rPr>
          <w:rFonts w:asciiTheme="minorHAnsi" w:hAnsiTheme="minorHAnsi" w:cs="Arial"/>
          <w:b/>
          <w:bCs/>
          <w:sz w:val="20"/>
          <w:szCs w:val="20"/>
          <w:highlight w:val="lightGray"/>
          <w:u w:val="single"/>
        </w:rPr>
        <w:t>pozostałych</w:t>
      </w:r>
      <w:r w:rsidRPr="00FC7E87">
        <w:rPr>
          <w:rFonts w:asciiTheme="minorHAnsi" w:hAnsiTheme="minorHAnsi"/>
          <w:b/>
          <w:sz w:val="20"/>
          <w:szCs w:val="20"/>
          <w:highlight w:val="lightGray"/>
          <w:u w:val="single"/>
        </w:rPr>
        <w:t xml:space="preserve"> dokumentów i dodatkowe informacje</w:t>
      </w:r>
    </w:p>
    <w:p w:rsidR="0060532B" w:rsidRPr="00FC7E87"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C7E87">
        <w:rPr>
          <w:rFonts w:asciiTheme="minorHAnsi" w:hAnsiTheme="minorHAnsi"/>
          <w:sz w:val="20"/>
          <w:szCs w:val="20"/>
        </w:rPr>
        <w:t>Wypełniony „Druk Oferta” – zgodny ze wzorem stanowiącym Dodatek nr 1 do SIWZ - oryginał.</w:t>
      </w:r>
    </w:p>
    <w:p w:rsidR="002B3B76" w:rsidRDefault="002B3B76"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C7E87">
        <w:rPr>
          <w:rFonts w:asciiTheme="minorHAnsi" w:hAnsiTheme="minorHAnsi"/>
          <w:sz w:val="20"/>
          <w:szCs w:val="20"/>
        </w:rPr>
        <w:t>Wypełniony</w:t>
      </w:r>
      <w:r w:rsidR="00517E6F">
        <w:rPr>
          <w:rFonts w:asciiTheme="minorHAnsi" w:hAnsiTheme="minorHAnsi"/>
          <w:sz w:val="20"/>
          <w:szCs w:val="20"/>
        </w:rPr>
        <w:t xml:space="preserve"> </w:t>
      </w:r>
      <w:r w:rsidRPr="00FC7E87">
        <w:rPr>
          <w:rFonts w:asciiTheme="minorHAnsi" w:hAnsiTheme="minorHAnsi"/>
          <w:sz w:val="20"/>
          <w:szCs w:val="20"/>
        </w:rPr>
        <w:t>– Formularz cenowy – zgodny ze wzorem stanowiącym Załącznik nr 1 do SIWZ.</w:t>
      </w:r>
    </w:p>
    <w:p w:rsidR="00A74D95" w:rsidRPr="00A74D95" w:rsidRDefault="00517E6F" w:rsidP="00A74D95">
      <w:pPr>
        <w:pStyle w:val="Akapitzlist"/>
        <w:numPr>
          <w:ilvl w:val="3"/>
          <w:numId w:val="18"/>
        </w:numPr>
        <w:tabs>
          <w:tab w:val="left" w:pos="1440"/>
        </w:tabs>
        <w:suppressAutoHyphens/>
        <w:ind w:left="426" w:hanging="426"/>
        <w:jc w:val="both"/>
        <w:rPr>
          <w:rFonts w:asciiTheme="minorHAnsi" w:hAnsiTheme="minorHAnsi"/>
          <w:sz w:val="20"/>
          <w:szCs w:val="20"/>
        </w:rPr>
      </w:pPr>
      <w:r>
        <w:rPr>
          <w:rFonts w:asciiTheme="minorHAnsi" w:eastAsia="Tahoma" w:hAnsiTheme="minorHAnsi"/>
          <w:sz w:val="20"/>
          <w:szCs w:val="20"/>
        </w:rPr>
        <w:t xml:space="preserve">Podpisany- </w:t>
      </w:r>
      <w:r w:rsidR="00A74D95" w:rsidRPr="00A74D95">
        <w:rPr>
          <w:rFonts w:asciiTheme="minorHAnsi" w:eastAsia="Tahoma" w:hAnsiTheme="minorHAnsi"/>
          <w:sz w:val="20"/>
          <w:szCs w:val="20"/>
        </w:rPr>
        <w:t xml:space="preserve">Szczegółowy zakres obsługi sprzętu objętego zamówieniem </w:t>
      </w:r>
      <w:r w:rsidR="00002BC1">
        <w:rPr>
          <w:rFonts w:asciiTheme="minorHAnsi" w:eastAsia="Tahoma" w:hAnsiTheme="minorHAnsi"/>
          <w:sz w:val="20"/>
          <w:szCs w:val="20"/>
        </w:rPr>
        <w:t xml:space="preserve">– stanowiący </w:t>
      </w:r>
      <w:r w:rsidR="00934EFC">
        <w:rPr>
          <w:rFonts w:asciiTheme="minorHAnsi" w:eastAsia="Tahoma" w:hAnsiTheme="minorHAnsi"/>
          <w:sz w:val="20"/>
          <w:szCs w:val="20"/>
        </w:rPr>
        <w:t>Z</w:t>
      </w:r>
      <w:r w:rsidR="00A74D95" w:rsidRPr="00A74D95">
        <w:rPr>
          <w:rFonts w:asciiTheme="minorHAnsi" w:eastAsia="Tahoma" w:hAnsiTheme="minorHAnsi"/>
          <w:sz w:val="20"/>
          <w:szCs w:val="20"/>
        </w:rPr>
        <w:t>ałącznik nr 2 do SIWZ.</w:t>
      </w:r>
    </w:p>
    <w:p w:rsidR="00CD66F7" w:rsidRPr="00FC7E87"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 xml:space="preserve">W przypadku wspólnego ubiegania się o udzielenie zamówienia wykonawców występujących wspólnie </w:t>
      </w:r>
      <w:r w:rsidRPr="00FC7E87">
        <w:rPr>
          <w:rFonts w:asciiTheme="minorHAnsi" w:hAnsiTheme="minorHAnsi" w:cstheme="minorHAnsi"/>
          <w:sz w:val="20"/>
          <w:szCs w:val="20"/>
          <w:u w:val="single"/>
          <w:lang w:eastAsia="pl-PL"/>
        </w:rPr>
        <w:t>(dotyczy również spółki cywilnej)</w:t>
      </w:r>
      <w:r w:rsidRPr="00FC7E87">
        <w:rPr>
          <w:rFonts w:asciiTheme="minorHAnsi" w:hAnsiTheme="minorHAnsi" w:cstheme="minorHAnsi"/>
          <w:sz w:val="20"/>
          <w:szCs w:val="20"/>
          <w:lang w:eastAsia="pl-PL"/>
        </w:rPr>
        <w:t xml:space="preserve"> – </w:t>
      </w:r>
      <w:r w:rsidRPr="00FC7E87">
        <w:rPr>
          <w:rFonts w:asciiTheme="minorHAnsi" w:hAnsiTheme="minorHAnsi" w:cstheme="minorHAnsi"/>
          <w:sz w:val="20"/>
          <w:szCs w:val="20"/>
          <w:u w:val="single"/>
          <w:lang w:eastAsia="pl-PL"/>
        </w:rPr>
        <w:t>pełnomocnictwo</w:t>
      </w:r>
      <w:r w:rsidRPr="00FC7E87">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C7E87">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C7E87"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C7E87">
        <w:rPr>
          <w:rFonts w:asciiTheme="minorHAnsi" w:hAnsiTheme="minorHAnsi" w:cstheme="minorHAnsi"/>
          <w:sz w:val="20"/>
          <w:szCs w:val="20"/>
          <w:u w:val="single"/>
        </w:rPr>
        <w:t xml:space="preserve">Pełnomocnictwo </w:t>
      </w:r>
      <w:r w:rsidRPr="00FC7E87">
        <w:rPr>
          <w:rFonts w:asciiTheme="minorHAnsi" w:hAnsiTheme="minorHAnsi" w:cstheme="minorHAnsi"/>
          <w:sz w:val="20"/>
          <w:szCs w:val="20"/>
        </w:rPr>
        <w:t xml:space="preserve">określające jego zakres – w przypadku, gdy wykonawcę reprezentuje pełnomocnik. </w:t>
      </w:r>
      <w:r w:rsidRPr="00FC7E87">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FC7E87" w:rsidRDefault="006060A3" w:rsidP="00960727">
      <w:pPr>
        <w:pStyle w:val="Akapitzlist"/>
        <w:numPr>
          <w:ilvl w:val="0"/>
          <w:numId w:val="48"/>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FC7E87">
        <w:rPr>
          <w:rFonts w:asciiTheme="minorHAnsi" w:hAnsiTheme="minorHAnsi"/>
          <w:sz w:val="20"/>
          <w:szCs w:val="20"/>
        </w:rPr>
        <w:t>Zobowiązanie podmiotu trzeciego, o którym mowa w rozdziale V ust. 4 pkt 4.1.1 SIWZ – jeżeli wykonawca polega na zasobach lub sytuacji podmiotu trzeciego.</w:t>
      </w:r>
    </w:p>
    <w:p w:rsidR="00CD66F7" w:rsidRDefault="006060A3" w:rsidP="00960727">
      <w:pPr>
        <w:numPr>
          <w:ilvl w:val="0"/>
          <w:numId w:val="48"/>
        </w:numPr>
        <w:tabs>
          <w:tab w:val="left" w:pos="1440"/>
        </w:tabs>
        <w:suppressAutoHyphens/>
        <w:spacing w:after="0" w:line="240" w:lineRule="auto"/>
        <w:ind w:left="437" w:hanging="437"/>
        <w:jc w:val="both"/>
        <w:rPr>
          <w:rFonts w:asciiTheme="minorHAnsi" w:hAnsiTheme="minorHAnsi"/>
          <w:sz w:val="20"/>
          <w:szCs w:val="20"/>
        </w:rPr>
      </w:pPr>
      <w:r w:rsidRPr="00FC7E87">
        <w:rPr>
          <w:rFonts w:asciiTheme="minorHAnsi" w:hAnsiTheme="minorHAnsi"/>
          <w:sz w:val="20"/>
          <w:szCs w:val="20"/>
        </w:rPr>
        <w:t>Oryginał gwarancji/poręczenia jeżeli wykonawca wnosi wadium w innej formie niż pieniężna.</w:t>
      </w:r>
    </w:p>
    <w:p w:rsidR="00B33EB8" w:rsidRPr="00F142FE" w:rsidRDefault="00B33EB8" w:rsidP="00B33EB8">
      <w:pPr>
        <w:numPr>
          <w:ilvl w:val="0"/>
          <w:numId w:val="48"/>
        </w:num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W przypadku oferty składanej przez wykonawców, którzy wspólnie ubiegają się o udzielenie zamówienia (w szczególności członków konsorcjum oraz wspólników spółki cywilnej) (art. 23 ust. 1 i ust. 2 u.p.z.p.) – aktualny dokument potwierdzający ustanowienie pełnomocnika do reprezentowania w/w wykonawców w postępowaniu lub do reprezentowania w postępowaniu  i zawarcia umowy lub umowę regulującą zasady reprezentacji podmiotów występujących wspólnie</w:t>
      </w:r>
      <w:r>
        <w:rPr>
          <w:rFonts w:asciiTheme="minorHAnsi" w:hAnsiTheme="minorHAnsi"/>
          <w:sz w:val="20"/>
          <w:szCs w:val="20"/>
        </w:rPr>
        <w:t>,</w:t>
      </w:r>
      <w:r w:rsidRPr="00F142FE">
        <w:rPr>
          <w:rFonts w:asciiTheme="minorHAnsi" w:hAnsiTheme="minorHAnsi"/>
          <w:sz w:val="20"/>
          <w:szCs w:val="20"/>
        </w:rPr>
        <w:t xml:space="preserve"> w szczególności umowę spółki cywilnej.</w:t>
      </w:r>
    </w:p>
    <w:p w:rsidR="00B33EB8" w:rsidRPr="00F142FE" w:rsidRDefault="00B33EB8" w:rsidP="00B33EB8">
      <w:p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Dokument pełnomocnictwa musi zawierać minimum następujące postanowienia:</w:t>
      </w:r>
    </w:p>
    <w:p w:rsidR="00B33EB8" w:rsidRPr="00F142FE" w:rsidRDefault="00B33EB8" w:rsidP="00B33EB8">
      <w:pPr>
        <w:numPr>
          <w:ilvl w:val="0"/>
          <w:numId w:val="60"/>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33EB8" w:rsidRPr="00F142FE" w:rsidRDefault="00B33EB8" w:rsidP="00B33EB8">
      <w:pPr>
        <w:numPr>
          <w:ilvl w:val="0"/>
          <w:numId w:val="60"/>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określenie zakresu pełnomocnictwa,</w:t>
      </w:r>
    </w:p>
    <w:p w:rsidR="00B33EB8" w:rsidRPr="00F142FE" w:rsidRDefault="00B33EB8" w:rsidP="00B33EB8">
      <w:pPr>
        <w:numPr>
          <w:ilvl w:val="0"/>
          <w:numId w:val="60"/>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podpisy osób uprawnionych do składania oświadczeń woli w imieniu wykonawców.</w:t>
      </w:r>
    </w:p>
    <w:p w:rsidR="00B33EB8" w:rsidRDefault="00B33EB8" w:rsidP="00B33EB8">
      <w:pPr>
        <w:numPr>
          <w:ilvl w:val="0"/>
          <w:numId w:val="48"/>
        </w:num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 xml:space="preserve">Jeżeli wykonawca polega na zdolnościach lub sytuacji innych podmiotów na zasadach określonych w art. 22a u.p.z.p.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F142FE">
        <w:rPr>
          <w:rFonts w:asciiTheme="minorHAnsi" w:hAnsiTheme="minorHAnsi"/>
          <w:sz w:val="20"/>
          <w:szCs w:val="20"/>
          <w:u w:val="single"/>
        </w:rPr>
        <w:t>zobowiązanie tych podmiotów do oddania mu do dyspozycji niezbędnych zasobów na okres korzystania z nich przy wykonywaniu zamówienia.</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sz w:val="20"/>
          <w:szCs w:val="20"/>
        </w:rPr>
        <w:lastRenderedPageBreak/>
        <w:t>Jeżeli wykonawca nie złożył wymaganych pełnomocnictw albo złożył wadliwe</w:t>
      </w:r>
      <w:r w:rsidRPr="00B33EB8">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color w:val="000000"/>
          <w:sz w:val="20"/>
          <w:szCs w:val="20"/>
        </w:rPr>
        <w:t>Za</w:t>
      </w:r>
      <w:r w:rsidRPr="00B33EB8">
        <w:rPr>
          <w:rFonts w:asciiTheme="minorHAnsi" w:hAnsiTheme="minorHAnsi" w:cstheme="minorHAnsi"/>
          <w:sz w:val="20"/>
          <w:szCs w:val="20"/>
        </w:rPr>
        <w:t xml:space="preserve"> osoby uprawnione do składania oświadczeń woli w imieniu wykonawców, uznaje się: </w:t>
      </w:r>
    </w:p>
    <w:p w:rsidR="00CD66F7" w:rsidRPr="00FC7E8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C7E87">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C7E8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C7E87">
        <w:rPr>
          <w:rFonts w:asciiTheme="minorHAnsi" w:hAnsiTheme="minorHAnsi" w:cstheme="minorHAnsi"/>
          <w:sz w:val="20"/>
          <w:szCs w:val="20"/>
        </w:rPr>
        <w:t>osoby wykazane w ewidencji działalności gospodarczej;</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C7E87">
        <w:rPr>
          <w:rFonts w:asciiTheme="minorHAnsi" w:hAnsiTheme="minorHAnsi" w:cstheme="minorHAnsi"/>
          <w:sz w:val="20"/>
          <w:szCs w:val="20"/>
        </w:rPr>
        <w:t xml:space="preserve">osoby legitymujące się odpowiednim pełnomocnictwem udzielonym przez osoby, o których mowa powyżej; </w:t>
      </w:r>
      <w:r w:rsidRPr="00FC7E87">
        <w:rPr>
          <w:rFonts w:asciiTheme="minorHAnsi" w:hAnsiTheme="minorHAnsi" w:cstheme="minorHAnsi"/>
          <w:sz w:val="20"/>
          <w:szCs w:val="20"/>
          <w:u w:val="single"/>
        </w:rPr>
        <w:t>w przypadku podpisania oferty przez pełnomocnika wykonawcy pełnomocnictwo musi być dołączone do oferty w wymaganej formie.</w:t>
      </w:r>
    </w:p>
    <w:p w:rsidR="00B33EB8" w:rsidRPr="00FC7E87" w:rsidRDefault="00B33EB8" w:rsidP="00B33EB8">
      <w:pPr>
        <w:tabs>
          <w:tab w:val="left" w:pos="709"/>
        </w:tabs>
        <w:spacing w:after="0"/>
        <w:ind w:left="425"/>
        <w:jc w:val="both"/>
        <w:rPr>
          <w:rFonts w:asciiTheme="minorHAnsi" w:hAnsiTheme="minorHAnsi" w:cstheme="minorHAnsi"/>
          <w:sz w:val="20"/>
          <w:szCs w:val="20"/>
          <w:u w:val="single"/>
        </w:rPr>
      </w:pPr>
    </w:p>
    <w:p w:rsidR="0077199E" w:rsidRPr="00FC7E87" w:rsidRDefault="006060A3" w:rsidP="00B33EB8">
      <w:pPr>
        <w:pStyle w:val="Akapitzlist"/>
        <w:numPr>
          <w:ilvl w:val="0"/>
          <w:numId w:val="48"/>
        </w:numPr>
        <w:tabs>
          <w:tab w:val="left" w:pos="426"/>
        </w:tabs>
        <w:spacing w:before="120" w:after="120"/>
        <w:ind w:hanging="786"/>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77199E" w:rsidRPr="00FC7E87" w:rsidRDefault="006060A3" w:rsidP="00B33EB8">
      <w:pPr>
        <w:pStyle w:val="Akapitzlist"/>
        <w:numPr>
          <w:ilvl w:val="0"/>
          <w:numId w:val="48"/>
        </w:numPr>
        <w:tabs>
          <w:tab w:val="left" w:pos="426"/>
        </w:tabs>
        <w:spacing w:before="120" w:after="120"/>
        <w:ind w:left="425" w:hanging="425"/>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Zamawiający może wykluczyć wykonawcę na każdym etapie postępowania o udzielenie zamówienia.</w:t>
      </w:r>
    </w:p>
    <w:p w:rsidR="00EC3E38" w:rsidRPr="00FC7E87" w:rsidRDefault="006060A3" w:rsidP="00B33EB8">
      <w:pPr>
        <w:pStyle w:val="Akapitzlist"/>
        <w:numPr>
          <w:ilvl w:val="0"/>
          <w:numId w:val="48"/>
        </w:numPr>
        <w:tabs>
          <w:tab w:val="left" w:pos="426"/>
        </w:tabs>
        <w:spacing w:before="120" w:after="120"/>
        <w:ind w:left="425" w:hanging="425"/>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Ofertę wykonawcy wykluczonego uznaje się za odrzuconą.</w:t>
      </w:r>
    </w:p>
    <w:p w:rsidR="0060532B" w:rsidRPr="00FC7E87"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C7E87">
        <w:rPr>
          <w:rFonts w:asciiTheme="minorHAnsi" w:hAnsiTheme="minorHAnsi" w:cstheme="minorHAnsi"/>
          <w:b/>
          <w:sz w:val="20"/>
          <w:szCs w:val="20"/>
        </w:rPr>
        <w:t>INFORMACJE</w:t>
      </w:r>
      <w:r w:rsidRPr="00FC7E87">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 xml:space="preserve">Komunikacja miedzy zamawiającym, a wykonawcami odbywa się przy użyciu platformy zakupowej </w:t>
      </w:r>
      <w:r w:rsidRPr="00FC7E87">
        <w:rPr>
          <w:rFonts w:asciiTheme="minorHAnsi" w:hAnsiTheme="minorHAnsi"/>
          <w:color w:val="0070C0"/>
          <w:sz w:val="20"/>
          <w:szCs w:val="20"/>
        </w:rPr>
        <w:t>https://</w:t>
      </w:r>
      <w:hyperlink r:id="rId15" w:tooltip="blocked::http://platformazakupowa.pl/pn/onkol_kielce" w:history="1">
        <w:r w:rsidR="0060532B" w:rsidRPr="00FC7E87">
          <w:rPr>
            <w:rStyle w:val="Hipercze"/>
            <w:rFonts w:asciiTheme="minorHAnsi" w:hAnsiTheme="minorHAnsi"/>
            <w:color w:val="0070C0"/>
            <w:sz w:val="20"/>
            <w:szCs w:val="20"/>
          </w:rPr>
          <w:t>platformazakupowa.pl/pn/onkol_kielce</w:t>
        </w:r>
      </w:hyperlink>
      <w:r w:rsidR="0060532B" w:rsidRPr="00FC7E87">
        <w:rPr>
          <w:rFonts w:asciiTheme="minorHAnsi" w:hAnsiTheme="minorHAnsi"/>
          <w:sz w:val="20"/>
          <w:szCs w:val="20"/>
        </w:rPr>
        <w:t xml:space="preserve">  </w:t>
      </w:r>
    </w:p>
    <w:p w:rsidR="0060532B" w:rsidRPr="00FC7E87"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C7E87">
        <w:rPr>
          <w:rFonts w:asciiTheme="minorHAnsi" w:hAnsiTheme="minorHAnsi"/>
          <w:sz w:val="20"/>
          <w:szCs w:val="20"/>
        </w:rPr>
        <w:t xml:space="preserve"> Osobą uprawnioną do porozumiewania z wykonawcami jest:</w:t>
      </w:r>
    </w:p>
    <w:p w:rsidR="0060532B" w:rsidRPr="00FF5107" w:rsidRDefault="00A439AB" w:rsidP="0060532B">
      <w:pPr>
        <w:tabs>
          <w:tab w:val="num" w:pos="851"/>
        </w:tabs>
        <w:spacing w:after="0" w:line="240" w:lineRule="auto"/>
        <w:ind w:left="720" w:hanging="834"/>
        <w:jc w:val="both"/>
        <w:rPr>
          <w:rFonts w:asciiTheme="minorHAnsi" w:hAnsiTheme="minorHAnsi"/>
          <w:sz w:val="20"/>
          <w:szCs w:val="20"/>
          <w:lang w:val="en-US"/>
        </w:rPr>
      </w:pPr>
      <w:r w:rsidRPr="00B33EB8">
        <w:rPr>
          <w:rFonts w:asciiTheme="minorHAnsi" w:hAnsiTheme="minorHAnsi"/>
          <w:sz w:val="20"/>
          <w:szCs w:val="20"/>
        </w:rPr>
        <w:t xml:space="preserve">                </w:t>
      </w:r>
      <w:r w:rsidR="00FF5107" w:rsidRPr="00FF5107">
        <w:rPr>
          <w:rFonts w:asciiTheme="minorHAnsi" w:hAnsiTheme="minorHAnsi"/>
          <w:sz w:val="20"/>
          <w:szCs w:val="20"/>
          <w:lang w:val="en-US"/>
        </w:rPr>
        <w:t>Ju</w:t>
      </w:r>
      <w:r w:rsidR="00FF5107">
        <w:rPr>
          <w:rFonts w:asciiTheme="minorHAnsi" w:hAnsiTheme="minorHAnsi"/>
          <w:sz w:val="20"/>
          <w:szCs w:val="20"/>
          <w:lang w:val="en-US"/>
        </w:rPr>
        <w:t>styna Sidor</w:t>
      </w:r>
      <w:r w:rsidR="006060A3" w:rsidRPr="00FF5107">
        <w:rPr>
          <w:rFonts w:asciiTheme="minorHAnsi" w:hAnsiTheme="minorHAnsi"/>
          <w:sz w:val="20"/>
          <w:szCs w:val="20"/>
          <w:lang w:val="en-US"/>
        </w:rPr>
        <w:t xml:space="preserve">, </w:t>
      </w:r>
      <w:proofErr w:type="spellStart"/>
      <w:r w:rsidR="006060A3" w:rsidRPr="00FF5107">
        <w:rPr>
          <w:rFonts w:asciiTheme="minorHAnsi" w:hAnsiTheme="minorHAnsi"/>
          <w:sz w:val="20"/>
          <w:szCs w:val="20"/>
          <w:lang w:val="en-US"/>
        </w:rPr>
        <w:t>adres</w:t>
      </w:r>
      <w:proofErr w:type="spellEnd"/>
      <w:r w:rsidR="006060A3" w:rsidRPr="00FF5107">
        <w:rPr>
          <w:rFonts w:asciiTheme="minorHAnsi" w:hAnsiTheme="minorHAnsi"/>
          <w:sz w:val="20"/>
          <w:szCs w:val="20"/>
          <w:lang w:val="en-US"/>
        </w:rPr>
        <w:t xml:space="preserve"> e_mail: </w:t>
      </w:r>
      <w:hyperlink r:id="rId16" w:history="1">
        <w:r w:rsidR="00FF5107" w:rsidRPr="00D35099">
          <w:rPr>
            <w:rStyle w:val="Hipercze"/>
            <w:rFonts w:asciiTheme="minorHAnsi" w:hAnsiTheme="minorHAnsi"/>
            <w:sz w:val="20"/>
            <w:szCs w:val="20"/>
            <w:lang w:val="en-US"/>
          </w:rPr>
          <w:t>justynasi@onkol.kielce.pl</w:t>
        </w:r>
      </w:hyperlink>
      <w:r w:rsidR="006060A3" w:rsidRPr="00FF5107">
        <w:rPr>
          <w:rFonts w:asciiTheme="minorHAnsi" w:hAnsiTheme="minorHAnsi"/>
          <w:sz w:val="20"/>
          <w:szCs w:val="20"/>
          <w:lang w:val="en-US"/>
        </w:rPr>
        <w:t xml:space="preserve"> . </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C7E87">
          <w:rPr>
            <w:rStyle w:val="Hipercze"/>
            <w:rFonts w:asciiTheme="minorHAnsi" w:hAnsiTheme="minorHAnsi"/>
            <w:sz w:val="20"/>
            <w:szCs w:val="20"/>
          </w:rPr>
          <w:t>https://platformazakupowa.pl</w:t>
        </w:r>
      </w:hyperlink>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 xml:space="preserve">Wykonawcy mogą zwracać się do Zamawiającego o wyjaśnienie treści SIWZ, zgodnie z art. 38. ust. 1 ustawy pzp, kierując swoje zapytania do Zamawiającego, ze wskazaniem numeru postępowania określonego w SIWZ. zapytania winne być składane w sposób określony w pkt. 1.  </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Treść wyjaśnień zostanie udzielona przez Zamawiającego zgodnie z art. 38 ust. 2 ustawy pzp.</w:t>
      </w:r>
    </w:p>
    <w:p w:rsidR="0060532B" w:rsidRPr="00FC7E87"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C7E87"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theme="minorHAnsi"/>
          <w:b/>
          <w:sz w:val="20"/>
          <w:szCs w:val="20"/>
        </w:rPr>
        <w:t>WYMAGANIA</w:t>
      </w:r>
      <w:r w:rsidRPr="00FC7E87">
        <w:rPr>
          <w:rFonts w:asciiTheme="minorHAnsi" w:hAnsiTheme="minorHAnsi" w:cs="Arial"/>
          <w:b/>
          <w:sz w:val="20"/>
          <w:szCs w:val="20"/>
        </w:rPr>
        <w:t xml:space="preserve"> DOTYCZĄCE WADIUM</w:t>
      </w:r>
    </w:p>
    <w:p w:rsidR="008A4DEB"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żąda wniesienia przez wykonawców wadium, którego wysokość ustalona została na kwotę</w:t>
      </w:r>
      <w:r w:rsidR="008A4DEB" w:rsidRPr="00FC7E87">
        <w:rPr>
          <w:rFonts w:asciiTheme="minorHAnsi" w:hAnsiTheme="minorHAnsi"/>
          <w:sz w:val="20"/>
          <w:szCs w:val="20"/>
        </w:rPr>
        <w:t>:</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1: </w:t>
      </w:r>
      <w:r w:rsidR="00C47A56">
        <w:rPr>
          <w:rFonts w:asciiTheme="minorHAnsi" w:hAnsiTheme="minorHAnsi"/>
          <w:sz w:val="20"/>
          <w:szCs w:val="20"/>
        </w:rPr>
        <w:t xml:space="preserve">20 448,00 </w:t>
      </w:r>
      <w:r w:rsidRPr="00FC7E87">
        <w:rPr>
          <w:rFonts w:asciiTheme="minorHAnsi" w:hAnsiTheme="minorHAnsi"/>
          <w:sz w:val="20"/>
          <w:szCs w:val="20"/>
        </w:rPr>
        <w:t xml:space="preserve">zł ; </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2: </w:t>
      </w:r>
      <w:r w:rsidR="00C47A56">
        <w:rPr>
          <w:rFonts w:asciiTheme="minorHAnsi" w:hAnsiTheme="minorHAnsi"/>
          <w:sz w:val="20"/>
          <w:szCs w:val="20"/>
        </w:rPr>
        <w:t>2 8</w:t>
      </w:r>
      <w:r w:rsidR="000F3F16">
        <w:rPr>
          <w:rFonts w:asciiTheme="minorHAnsi" w:hAnsiTheme="minorHAnsi"/>
          <w:sz w:val="20"/>
          <w:szCs w:val="20"/>
        </w:rPr>
        <w:t>00</w:t>
      </w:r>
      <w:r w:rsidR="00C47A56">
        <w:rPr>
          <w:rFonts w:asciiTheme="minorHAnsi" w:hAnsiTheme="minorHAnsi"/>
          <w:sz w:val="20"/>
          <w:szCs w:val="20"/>
        </w:rPr>
        <w:t xml:space="preserve">,00 </w:t>
      </w:r>
      <w:r w:rsidRPr="00FC7E87">
        <w:rPr>
          <w:rFonts w:asciiTheme="minorHAnsi" w:hAnsiTheme="minorHAnsi"/>
          <w:sz w:val="20"/>
          <w:szCs w:val="20"/>
        </w:rPr>
        <w:t>zł;</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3: </w:t>
      </w:r>
      <w:r w:rsidR="00B64D6A">
        <w:rPr>
          <w:rFonts w:asciiTheme="minorHAnsi" w:hAnsiTheme="minorHAnsi"/>
          <w:sz w:val="20"/>
          <w:szCs w:val="20"/>
        </w:rPr>
        <w:t xml:space="preserve">3 220,00 </w:t>
      </w:r>
      <w:r w:rsidRPr="00FC7E87">
        <w:rPr>
          <w:rFonts w:asciiTheme="minorHAnsi" w:hAnsiTheme="minorHAnsi"/>
          <w:sz w:val="20"/>
          <w:szCs w:val="20"/>
        </w:rPr>
        <w:t>zł;</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Wadium może być wnoszone w jednej lub kilku następujących formach:</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pieniądzu;</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gwarancjach bankowych;</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gwarancjach ubezpieczeniowych;</w:t>
      </w:r>
    </w:p>
    <w:p w:rsidR="00CD66F7" w:rsidRPr="00FC7E8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C7E87">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C7E87">
        <w:rPr>
          <w:rFonts w:asciiTheme="minorHAnsi" w:hAnsiTheme="minorHAnsi"/>
          <w:sz w:val="20"/>
          <w:szCs w:val="20"/>
        </w:rPr>
        <w:t xml:space="preserve">Wadium musi być wniesione przez wykonawców </w:t>
      </w:r>
      <w:r w:rsidRPr="00FC7E87">
        <w:rPr>
          <w:rFonts w:asciiTheme="minorHAnsi" w:hAnsiTheme="minorHAnsi" w:cs="Calibri,Bold"/>
          <w:bCs/>
          <w:sz w:val="20"/>
          <w:szCs w:val="20"/>
        </w:rPr>
        <w:t>przed upływem terminu wyznaczonego do składania ofert.</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cs="Calibri,Bold"/>
          <w:bCs/>
          <w:sz w:val="20"/>
          <w:szCs w:val="20"/>
        </w:rPr>
        <w:lastRenderedPageBreak/>
        <w:t>W przypadku wnoszenia wadium w formie pieniądza liczy się termin wpływu środków na konto zamawiającego</w:t>
      </w:r>
      <w:r w:rsidRPr="00FC7E87">
        <w:rPr>
          <w:rFonts w:asciiTheme="minorHAnsi" w:hAnsiTheme="minorHAnsi" w:cs="Calibri,Bold"/>
          <w:b/>
          <w:bCs/>
          <w:sz w:val="20"/>
          <w:szCs w:val="20"/>
        </w:rPr>
        <w:t xml:space="preserve"> </w:t>
      </w:r>
      <w:r w:rsidRPr="00FC7E87">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 xml:space="preserve">Wadium wnoszone w pieniądzu wpłaca się </w:t>
      </w:r>
      <w:r w:rsidRPr="00FC7E87">
        <w:rPr>
          <w:rFonts w:asciiTheme="minorHAnsi" w:hAnsiTheme="minorHAnsi" w:cs="Calibri,Bold"/>
          <w:bCs/>
          <w:sz w:val="20"/>
          <w:szCs w:val="20"/>
          <w:u w:val="single"/>
        </w:rPr>
        <w:t>przelewem</w:t>
      </w:r>
      <w:r w:rsidRPr="00FC7E87">
        <w:rPr>
          <w:rFonts w:asciiTheme="minorHAnsi" w:hAnsiTheme="minorHAnsi" w:cs="Calibri,Bold"/>
          <w:b/>
          <w:bCs/>
          <w:sz w:val="20"/>
          <w:szCs w:val="20"/>
        </w:rPr>
        <w:t xml:space="preserve"> </w:t>
      </w:r>
      <w:r w:rsidRPr="00FC7E87">
        <w:rPr>
          <w:rFonts w:asciiTheme="minorHAnsi" w:hAnsiTheme="minorHAnsi"/>
          <w:sz w:val="20"/>
          <w:szCs w:val="20"/>
        </w:rPr>
        <w:t>na rachunek bankowy zamawiającego wg danych:</w:t>
      </w:r>
    </w:p>
    <w:p w:rsidR="00FD7652" w:rsidRPr="00FC7E87" w:rsidRDefault="00FD7652" w:rsidP="00FD7652">
      <w:pPr>
        <w:pStyle w:val="Akapitzlist"/>
        <w:autoSpaceDE w:val="0"/>
        <w:autoSpaceDN w:val="0"/>
        <w:adjustRightInd w:val="0"/>
        <w:spacing w:line="276" w:lineRule="auto"/>
        <w:ind w:left="426"/>
        <w:jc w:val="both"/>
        <w:rPr>
          <w:rFonts w:asciiTheme="minorHAnsi" w:hAnsiTheme="minorHAnsi"/>
          <w:sz w:val="20"/>
          <w:szCs w:val="20"/>
        </w:rPr>
      </w:pPr>
    </w:p>
    <w:p w:rsidR="00532F37" w:rsidRPr="00FC7E87" w:rsidRDefault="006060A3" w:rsidP="00532F37">
      <w:pPr>
        <w:pStyle w:val="Akapitzlist"/>
        <w:jc w:val="center"/>
        <w:outlineLvl w:val="0"/>
        <w:rPr>
          <w:rFonts w:asciiTheme="minorHAnsi" w:eastAsia="Times New Roman" w:hAnsiTheme="minorHAnsi"/>
          <w:b/>
          <w:bCs/>
          <w:sz w:val="20"/>
          <w:szCs w:val="20"/>
        </w:rPr>
      </w:pPr>
      <w:r w:rsidRPr="00FC7E87">
        <w:rPr>
          <w:rFonts w:asciiTheme="minorHAnsi" w:eastAsia="Times New Roman" w:hAnsiTheme="minorHAnsi"/>
          <w:b/>
          <w:bCs/>
          <w:sz w:val="20"/>
          <w:szCs w:val="20"/>
        </w:rPr>
        <w:t>PEKAO SA</w:t>
      </w:r>
    </w:p>
    <w:p w:rsidR="00532F37" w:rsidRPr="00FC7E87" w:rsidRDefault="006060A3" w:rsidP="00532F37">
      <w:pPr>
        <w:pStyle w:val="Akapitzlist"/>
        <w:keepNext/>
        <w:jc w:val="center"/>
        <w:outlineLvl w:val="2"/>
        <w:rPr>
          <w:rFonts w:asciiTheme="minorHAnsi" w:eastAsia="Times New Roman" w:hAnsiTheme="minorHAnsi"/>
          <w:b/>
          <w:sz w:val="20"/>
          <w:szCs w:val="20"/>
        </w:rPr>
      </w:pPr>
      <w:r w:rsidRPr="00FC7E87">
        <w:rPr>
          <w:rFonts w:asciiTheme="minorHAnsi" w:eastAsia="Times New Roman" w:hAnsiTheme="minorHAnsi"/>
          <w:b/>
          <w:sz w:val="20"/>
          <w:szCs w:val="20"/>
        </w:rPr>
        <w:t>ODDZIAŁ W KIELCACH</w:t>
      </w:r>
    </w:p>
    <w:p w:rsidR="00532F37" w:rsidRPr="00FC7E87" w:rsidRDefault="006060A3" w:rsidP="00532F37">
      <w:pPr>
        <w:pStyle w:val="Akapitzlist"/>
        <w:jc w:val="center"/>
        <w:rPr>
          <w:rFonts w:asciiTheme="minorHAnsi" w:eastAsia="Times New Roman" w:hAnsiTheme="minorHAnsi"/>
          <w:b/>
          <w:sz w:val="20"/>
          <w:szCs w:val="20"/>
        </w:rPr>
      </w:pPr>
      <w:r w:rsidRPr="00FC7E87">
        <w:rPr>
          <w:rFonts w:asciiTheme="minorHAnsi" w:eastAsia="Times New Roman" w:hAnsiTheme="minorHAnsi"/>
          <w:b/>
          <w:sz w:val="20"/>
          <w:szCs w:val="20"/>
        </w:rPr>
        <w:t>75 1240 4416 1111 0000 4956 5870</w:t>
      </w:r>
    </w:p>
    <w:p w:rsidR="00532F37" w:rsidRPr="00FC7E87" w:rsidRDefault="00532F37" w:rsidP="00532F37">
      <w:pPr>
        <w:pStyle w:val="Akapitzlist"/>
        <w:jc w:val="center"/>
        <w:rPr>
          <w:rFonts w:asciiTheme="minorHAnsi" w:eastAsia="Times New Roman" w:hAnsiTheme="minorHAnsi"/>
          <w:b/>
          <w:sz w:val="20"/>
          <w:szCs w:val="20"/>
        </w:rPr>
      </w:pPr>
    </w:p>
    <w:p w:rsidR="00532F37" w:rsidRPr="00FC7E87" w:rsidRDefault="006060A3" w:rsidP="00906337">
      <w:pPr>
        <w:spacing w:after="240" w:line="240" w:lineRule="atLeast"/>
        <w:jc w:val="center"/>
        <w:rPr>
          <w:rFonts w:asciiTheme="minorHAnsi" w:eastAsia="Times New Roman" w:hAnsiTheme="minorHAnsi"/>
          <w:sz w:val="20"/>
          <w:szCs w:val="20"/>
        </w:rPr>
      </w:pPr>
      <w:r w:rsidRPr="00FC7E87">
        <w:rPr>
          <w:rFonts w:asciiTheme="minorHAnsi" w:eastAsia="Times New Roman" w:hAnsiTheme="minorHAnsi"/>
          <w:sz w:val="20"/>
          <w:szCs w:val="20"/>
        </w:rPr>
        <w:t>(prosimy o podanie nazwy banku, numeru konta, na który należy zwrócić pieniądze)</w:t>
      </w:r>
    </w:p>
    <w:p w:rsidR="00B517EA" w:rsidRPr="00FC7E87" w:rsidRDefault="006060A3" w:rsidP="00906337">
      <w:pPr>
        <w:pStyle w:val="Teksttreci30"/>
        <w:spacing w:before="0" w:line="276" w:lineRule="auto"/>
        <w:ind w:left="426"/>
        <w:jc w:val="both"/>
        <w:rPr>
          <w:rFonts w:asciiTheme="minorHAnsi" w:eastAsia="Tahoma" w:hAnsiTheme="minorHAnsi"/>
          <w:b/>
          <w:sz w:val="20"/>
          <w:szCs w:val="20"/>
        </w:rPr>
      </w:pPr>
      <w:r w:rsidRPr="00FC7E87">
        <w:rPr>
          <w:rFonts w:asciiTheme="minorHAnsi" w:hAnsiTheme="minorHAnsi"/>
          <w:b/>
          <w:sz w:val="20"/>
          <w:szCs w:val="20"/>
        </w:rPr>
        <w:t>Tytuł wpłaty:</w:t>
      </w:r>
      <w:r w:rsidRPr="00FC7E87">
        <w:rPr>
          <w:rFonts w:asciiTheme="minorHAnsi" w:hAnsiTheme="minorHAnsi"/>
          <w:sz w:val="20"/>
          <w:szCs w:val="20"/>
        </w:rPr>
        <w:t xml:space="preserve"> </w:t>
      </w:r>
      <w:r w:rsidR="00B63162">
        <w:rPr>
          <w:rFonts w:asciiTheme="minorHAnsi" w:hAnsiTheme="minorHAnsi" w:cs="Calibri,Bold"/>
          <w:b/>
          <w:bCs/>
          <w:sz w:val="20"/>
          <w:szCs w:val="20"/>
        </w:rPr>
        <w:t>AZP.2144.4</w:t>
      </w:r>
      <w:r w:rsidR="008D19DF">
        <w:rPr>
          <w:rFonts w:asciiTheme="minorHAnsi" w:hAnsiTheme="minorHAnsi" w:cs="Calibri,Bold"/>
          <w:b/>
          <w:bCs/>
          <w:sz w:val="20"/>
          <w:szCs w:val="20"/>
        </w:rPr>
        <w:t>3</w:t>
      </w:r>
      <w:r w:rsidR="00B63162">
        <w:rPr>
          <w:rFonts w:asciiTheme="minorHAnsi" w:hAnsiTheme="minorHAnsi" w:cs="Calibri,Bold"/>
          <w:b/>
          <w:bCs/>
          <w:sz w:val="20"/>
          <w:szCs w:val="20"/>
        </w:rPr>
        <w:t>.</w:t>
      </w:r>
      <w:r w:rsidR="00D17A6E">
        <w:rPr>
          <w:rFonts w:asciiTheme="minorHAnsi" w:hAnsiTheme="minorHAnsi" w:cs="Calibri,Bold"/>
          <w:b/>
          <w:bCs/>
          <w:sz w:val="20"/>
          <w:szCs w:val="20"/>
        </w:rPr>
        <w:t xml:space="preserve">2020.JS </w:t>
      </w:r>
      <w:r w:rsidR="00906337" w:rsidRPr="00FC7E87">
        <w:rPr>
          <w:rFonts w:asciiTheme="minorHAnsi" w:eastAsia="Tahoma" w:hAnsiTheme="minorHAnsi"/>
          <w:b/>
          <w:sz w:val="20"/>
          <w:szCs w:val="20"/>
        </w:rPr>
        <w:t>Pogwarancyjne serwisowanie sprzętu medycznego.</w:t>
      </w:r>
    </w:p>
    <w:p w:rsidR="00906337" w:rsidRPr="00FC7E87" w:rsidRDefault="00906337" w:rsidP="00906337">
      <w:pPr>
        <w:pStyle w:val="Teksttreci30"/>
        <w:spacing w:before="0" w:line="276" w:lineRule="auto"/>
        <w:ind w:left="426"/>
        <w:jc w:val="both"/>
        <w:rPr>
          <w:rFonts w:asciiTheme="minorHAnsi" w:eastAsia="Tahoma" w:hAnsiTheme="minorHAnsi"/>
          <w:sz w:val="20"/>
          <w:szCs w:val="20"/>
        </w:rPr>
      </w:pP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Wadium wniesione w pieniądzu zamawiający przechowuje na rachunku bankowym.</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C7E87">
        <w:rPr>
          <w:rFonts w:asciiTheme="minorHAnsi" w:hAnsiTheme="minorHAnsi"/>
          <w:sz w:val="20"/>
          <w:szCs w:val="20"/>
        </w:rPr>
        <w:t xml:space="preserve">Wadium wnoszone w formach, o których mowa w </w:t>
      </w:r>
      <w:r w:rsidRPr="00FC7E87">
        <w:rPr>
          <w:rFonts w:asciiTheme="minorHAnsi" w:hAnsiTheme="minorHAnsi" w:cs="Calibri,Bold"/>
          <w:bCs/>
          <w:sz w:val="20"/>
          <w:szCs w:val="20"/>
        </w:rPr>
        <w:t>ust. 2 lit. b – e</w:t>
      </w:r>
      <w:r w:rsidRPr="00FC7E87">
        <w:rPr>
          <w:rFonts w:asciiTheme="minorHAnsi" w:hAnsiTheme="minorHAnsi" w:cs="Calibri,Bold"/>
          <w:b/>
          <w:bCs/>
          <w:sz w:val="20"/>
          <w:szCs w:val="20"/>
        </w:rPr>
        <w:t xml:space="preserve"> </w:t>
      </w:r>
      <w:r w:rsidRPr="00FC7E87">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FC7E87">
        <w:rPr>
          <w:rFonts w:asciiTheme="minorHAnsi" w:eastAsia="Times New Roman" w:hAnsiTheme="minorHAnsi" w:cstheme="minorHAnsi"/>
          <w:bCs/>
          <w:sz w:val="20"/>
          <w:szCs w:val="20"/>
          <w:u w:val="single"/>
        </w:rPr>
        <w:t>opatrzony kwalifikowanym podpisem elektronicznym osób upoważnionych do jego wystawienia</w:t>
      </w:r>
      <w:r w:rsidRPr="00FC7E87">
        <w:rPr>
          <w:rFonts w:asciiTheme="minorHAnsi" w:eastAsia="Times New Roman" w:hAnsiTheme="minorHAnsi" w:cstheme="minorHAnsi"/>
          <w:bCs/>
          <w:sz w:val="20"/>
          <w:szCs w:val="20"/>
        </w:rPr>
        <w:t xml:space="preserve">, </w:t>
      </w:r>
      <w:r w:rsidRPr="00FC7E87">
        <w:rPr>
          <w:rFonts w:asciiTheme="minorHAnsi" w:hAnsiTheme="minorHAnsi"/>
          <w:sz w:val="20"/>
          <w:szCs w:val="20"/>
        </w:rPr>
        <w:t xml:space="preserve"> należy złożyć wraz z ofertą zgodnie z opisem zawartym w rozdziale X SIWZ.</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zwraca niezwłocznie wadium na wniosek wykonawcy, który wycofał ofertę przed upływem terminu składania ofert.</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FC7E8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C7E87">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Zamawiający zatrzymuje wadium wraz z odsetkami, w następujących przypadkach:</w:t>
      </w:r>
    </w:p>
    <w:p w:rsidR="00CD66F7" w:rsidRPr="00FC7E8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C7E87">
        <w:rPr>
          <w:rFonts w:asciiTheme="minorHAnsi" w:hAnsiTheme="minorHAnsi" w:cs="Calibri,Bold"/>
          <w:bCs/>
          <w:sz w:val="20"/>
          <w:szCs w:val="20"/>
          <w:u w:val="single"/>
        </w:rPr>
        <w:t>zgodnie z art. 46 ust. 4a ustawy Pzp</w:t>
      </w:r>
      <w:r w:rsidRPr="00FC7E87">
        <w:rPr>
          <w:rFonts w:asciiTheme="minorHAnsi" w:hAnsiTheme="minorHAnsi" w:cs="Calibri,Bold"/>
          <w:b/>
          <w:bCs/>
          <w:sz w:val="20"/>
          <w:szCs w:val="20"/>
        </w:rPr>
        <w:t xml:space="preserve"> </w:t>
      </w:r>
      <w:r w:rsidRPr="00FC7E87">
        <w:rPr>
          <w:rFonts w:asciiTheme="minorHAnsi" w:hAnsiTheme="minorHAnsi"/>
          <w:sz w:val="20"/>
          <w:szCs w:val="20"/>
        </w:rPr>
        <w:t xml:space="preserve">- jeżeli wykonawca w odpowiedzi na wezwanie zamawiającego, o którym mowa </w:t>
      </w:r>
      <w:r w:rsidRPr="00FC7E87">
        <w:rPr>
          <w:rFonts w:asciiTheme="minorHAnsi" w:hAnsiTheme="minorHAnsi" w:cs="Calibri,Bold"/>
          <w:bCs/>
          <w:sz w:val="20"/>
          <w:szCs w:val="20"/>
          <w:u w:val="single"/>
        </w:rPr>
        <w:t>w art. 26 ust. 3 i 2 ustawy Pzp</w:t>
      </w:r>
      <w:r w:rsidRPr="00FC7E87">
        <w:rPr>
          <w:rFonts w:asciiTheme="minorHAnsi" w:hAnsiTheme="minorHAnsi"/>
          <w:sz w:val="20"/>
          <w:szCs w:val="20"/>
        </w:rPr>
        <w:t>,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D66F7" w:rsidRPr="00FC7E8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C7E87">
        <w:rPr>
          <w:rFonts w:asciiTheme="minorHAnsi" w:hAnsiTheme="minorHAnsi" w:cs="Calibri,Bold"/>
          <w:bCs/>
          <w:sz w:val="20"/>
          <w:szCs w:val="20"/>
          <w:u w:val="single"/>
        </w:rPr>
        <w:t>zgodnie z art. 46 ust. 5 ustawy</w:t>
      </w:r>
      <w:r w:rsidRPr="00FC7E87">
        <w:rPr>
          <w:rFonts w:asciiTheme="minorHAnsi" w:hAnsiTheme="minorHAnsi" w:cs="Calibri,Bold"/>
          <w:b/>
          <w:bCs/>
          <w:sz w:val="20"/>
          <w:szCs w:val="20"/>
          <w:u w:val="single"/>
        </w:rPr>
        <w:t xml:space="preserve"> </w:t>
      </w:r>
      <w:r w:rsidRPr="00FC7E87">
        <w:rPr>
          <w:rFonts w:asciiTheme="minorHAnsi" w:hAnsiTheme="minorHAnsi"/>
          <w:sz w:val="20"/>
          <w:szCs w:val="20"/>
          <w:u w:val="single"/>
        </w:rPr>
        <w:t>Pzp</w:t>
      </w:r>
      <w:r w:rsidRPr="00FC7E87">
        <w:rPr>
          <w:rFonts w:asciiTheme="minorHAnsi" w:hAnsiTheme="minorHAnsi"/>
          <w:sz w:val="20"/>
          <w:szCs w:val="20"/>
        </w:rPr>
        <w:t xml:space="preserve"> - jeżeli wykonawca, którego oferta została wybrana:</w:t>
      </w:r>
    </w:p>
    <w:p w:rsidR="00CD66F7" w:rsidRPr="00FC7E8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odmówił podpisania umowy w sprawie zamówienia publicznego na warunkach określonych w ofercie,</w:t>
      </w:r>
    </w:p>
    <w:p w:rsidR="00CD66F7" w:rsidRPr="00FC7E8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C7E87">
        <w:rPr>
          <w:rFonts w:asciiTheme="minorHAnsi" w:hAnsiTheme="minorHAnsi"/>
          <w:sz w:val="20"/>
          <w:szCs w:val="20"/>
        </w:rPr>
        <w:t>zawarcie umowy w sprawie zamówienia publicznego stało się niemożliwe z przyczyn leżących po stronie wykonawcy.</w:t>
      </w:r>
    </w:p>
    <w:p w:rsidR="00B52007" w:rsidRPr="00FC7E87" w:rsidRDefault="00B52007" w:rsidP="00B52007">
      <w:pPr>
        <w:pStyle w:val="Akapitzlist"/>
        <w:autoSpaceDE w:val="0"/>
        <w:autoSpaceDN w:val="0"/>
        <w:adjustRightInd w:val="0"/>
        <w:spacing w:line="276" w:lineRule="auto"/>
        <w:ind w:left="709"/>
        <w:jc w:val="both"/>
        <w:rPr>
          <w:rFonts w:asciiTheme="minorHAnsi" w:hAnsiTheme="minorHAnsi" w:cs="Arial"/>
          <w:b/>
          <w:sz w:val="20"/>
          <w:szCs w:val="20"/>
        </w:rPr>
      </w:pPr>
    </w:p>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theme="minorHAnsi"/>
          <w:b/>
          <w:sz w:val="20"/>
          <w:szCs w:val="20"/>
        </w:rPr>
        <w:t>TERMIN</w:t>
      </w:r>
      <w:r w:rsidRPr="00FC7E87">
        <w:rPr>
          <w:rFonts w:asciiTheme="minorHAnsi" w:hAnsiTheme="minorHAnsi" w:cs="Arial"/>
          <w:b/>
          <w:sz w:val="20"/>
          <w:szCs w:val="20"/>
        </w:rPr>
        <w:t xml:space="preserve"> ZWIĄZANIA OFERTĄ</w:t>
      </w:r>
    </w:p>
    <w:p w:rsidR="006661E2" w:rsidRPr="00FC7E8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Termin związania ofertą wynosi </w:t>
      </w:r>
      <w:r w:rsidRPr="00FC7E87">
        <w:rPr>
          <w:rFonts w:asciiTheme="minorHAnsi" w:hAnsiTheme="minorHAnsi" w:cstheme="minorHAnsi"/>
          <w:sz w:val="20"/>
          <w:szCs w:val="20"/>
          <w:u w:val="single"/>
        </w:rPr>
        <w:t>60 dni</w:t>
      </w:r>
      <w:r w:rsidRPr="00FC7E87">
        <w:rPr>
          <w:rFonts w:asciiTheme="minorHAnsi" w:hAnsiTheme="minorHAnsi" w:cstheme="minorHAnsi"/>
          <w:sz w:val="20"/>
          <w:szCs w:val="20"/>
        </w:rPr>
        <w:t xml:space="preserve"> od upływu terminu składania ofert.</w:t>
      </w:r>
    </w:p>
    <w:p w:rsidR="00001914" w:rsidRPr="00FC7E8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Bieg terminu związania ofertą rozpoczyna się wraz z upływem terminu składania ofert.</w:t>
      </w:r>
    </w:p>
    <w:p w:rsidR="00FB04B1" w:rsidRPr="00FC7E87"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sz w:val="20"/>
          <w:szCs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FC7E87"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C7E87">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sz w:val="20"/>
          <w:szCs w:val="20"/>
        </w:rPr>
        <w:t xml:space="preserve">Zgodnie </w:t>
      </w:r>
      <w:r w:rsidRPr="00FC7E87">
        <w:rPr>
          <w:rFonts w:asciiTheme="minorHAnsi" w:eastAsia="Times New Roman" w:hAnsiTheme="minorHAnsi" w:cstheme="minorHAnsi"/>
          <w:color w:val="000000"/>
          <w:sz w:val="20"/>
          <w:szCs w:val="20"/>
        </w:rPr>
        <w:t>z art. 182 ust. 6 ustawy Pzp</w:t>
      </w:r>
      <w:r w:rsidRPr="00FC7E87">
        <w:rPr>
          <w:rFonts w:asciiTheme="minorHAnsi" w:eastAsia="Times New Roman" w:hAnsiTheme="minorHAnsi" w:cstheme="minorHAnsi"/>
          <w:color w:val="FF0000"/>
          <w:sz w:val="20"/>
          <w:szCs w:val="20"/>
        </w:rPr>
        <w:t xml:space="preserve"> </w:t>
      </w:r>
      <w:r w:rsidRPr="00FC7E87">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A0C9B" w:rsidRDefault="006A0C9B" w:rsidP="006A0C9B">
      <w:pPr>
        <w:pStyle w:val="Akapitzlist"/>
        <w:spacing w:before="120" w:after="120" w:line="276" w:lineRule="auto"/>
        <w:ind w:left="425"/>
        <w:jc w:val="both"/>
        <w:rPr>
          <w:rFonts w:asciiTheme="minorHAnsi" w:eastAsia="Times New Roman" w:hAnsiTheme="minorHAnsi" w:cstheme="minorHAnsi"/>
          <w:sz w:val="20"/>
          <w:szCs w:val="20"/>
        </w:rPr>
      </w:pPr>
    </w:p>
    <w:p w:rsidR="0003658E" w:rsidRPr="00FC7E87" w:rsidRDefault="0003658E" w:rsidP="006A0C9B">
      <w:pPr>
        <w:pStyle w:val="Akapitzlist"/>
        <w:spacing w:before="120" w:after="120" w:line="276" w:lineRule="auto"/>
        <w:ind w:left="425"/>
        <w:jc w:val="both"/>
        <w:rPr>
          <w:rFonts w:asciiTheme="minorHAnsi" w:eastAsia="Times New Roman" w:hAnsiTheme="minorHAnsi" w:cstheme="minorHAnsi"/>
          <w:sz w:val="20"/>
          <w:szCs w:val="20"/>
        </w:rPr>
      </w:pPr>
    </w:p>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OPIS SPOSOBU PRZYGOTOWYWANIA OFERT</w:t>
      </w:r>
    </w:p>
    <w:p w:rsidR="006661E2" w:rsidRPr="00FC7E87"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C7E87">
        <w:rPr>
          <w:rFonts w:asciiTheme="minorHAnsi" w:hAnsiTheme="minorHAnsi" w:cstheme="minorHAnsi"/>
          <w:sz w:val="20"/>
          <w:szCs w:val="20"/>
          <w:u w:val="single"/>
        </w:rPr>
        <w:t>Oferta składa się z:</w:t>
      </w:r>
    </w:p>
    <w:p w:rsidR="000A2677" w:rsidRPr="0003658E" w:rsidRDefault="006060A3" w:rsidP="00753A86">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hAnsiTheme="minorHAnsi" w:cstheme="minorHAnsi"/>
          <w:sz w:val="20"/>
          <w:szCs w:val="20"/>
        </w:rPr>
        <w:t xml:space="preserve">Wypełniony „ </w:t>
      </w:r>
      <w:r w:rsidRPr="0003658E">
        <w:rPr>
          <w:rFonts w:asciiTheme="minorHAnsi" w:hAnsiTheme="minorHAnsi"/>
          <w:sz w:val="20"/>
          <w:szCs w:val="20"/>
        </w:rPr>
        <w:t xml:space="preserve">Druk Oferta” – zgodny ze wzorem stanowiącym </w:t>
      </w:r>
      <w:r w:rsidRPr="0003658E">
        <w:rPr>
          <w:rFonts w:asciiTheme="minorHAnsi" w:hAnsiTheme="minorHAnsi" w:cstheme="minorHAnsi"/>
          <w:sz w:val="20"/>
          <w:szCs w:val="20"/>
        </w:rPr>
        <w:t xml:space="preserve">w Dodatku nr 1 do SIWZ. </w:t>
      </w:r>
    </w:p>
    <w:p w:rsidR="006E6824" w:rsidRPr="0003658E" w:rsidRDefault="006E6824" w:rsidP="00753A86">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hAnsiTheme="minorHAnsi" w:cstheme="minorHAnsi"/>
          <w:sz w:val="20"/>
          <w:szCs w:val="20"/>
        </w:rPr>
        <w:t xml:space="preserve">Wypełniony serwisowaniem – Formularz cenowy – zgodnie ze wzorem stanowiącym Załącznik </w:t>
      </w:r>
      <w:r w:rsidR="006A5922">
        <w:rPr>
          <w:rFonts w:asciiTheme="minorHAnsi" w:hAnsiTheme="minorHAnsi" w:cstheme="minorHAnsi"/>
          <w:sz w:val="20"/>
          <w:szCs w:val="20"/>
        </w:rPr>
        <w:t xml:space="preserve">nr 1 </w:t>
      </w:r>
      <w:r w:rsidRPr="0003658E">
        <w:rPr>
          <w:rFonts w:asciiTheme="minorHAnsi" w:hAnsiTheme="minorHAnsi" w:cstheme="minorHAnsi"/>
          <w:sz w:val="20"/>
          <w:szCs w:val="20"/>
        </w:rPr>
        <w:t>do SIWZ.</w:t>
      </w:r>
    </w:p>
    <w:p w:rsidR="00963ED8" w:rsidRPr="0003658E" w:rsidRDefault="00963ED8" w:rsidP="00963ED8">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eastAsia="Tahoma" w:hAnsiTheme="minorHAnsi"/>
          <w:sz w:val="20"/>
          <w:szCs w:val="20"/>
        </w:rPr>
        <w:t>Podpisany- Szczegółowy zakres obsługi sprzętu objętego zamówieniem stanowi załącznik nr 2 do SIWZ.</w:t>
      </w:r>
    </w:p>
    <w:p w:rsidR="000A2677"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cstheme="minorHAnsi"/>
          <w:sz w:val="20"/>
          <w:szCs w:val="20"/>
        </w:rPr>
        <w:t>W przypadku wspólnego ubiegania się o udzielenie zamówienia wykonawców występujących wspólnie (dotyczy również spółki cywilnej) – pełnomocnictwa do reprezentowania w  postępowaniu o udzielenie zamówienia publicznego albo reprezentowania w postępowaniu i zawarcia umowy w sprawie zamówienia publicznego.</w:t>
      </w:r>
    </w:p>
    <w:p w:rsidR="006661E2"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cstheme="minorHAnsi"/>
          <w:sz w:val="20"/>
          <w:szCs w:val="20"/>
        </w:rPr>
        <w:t>Pełnomocnictwa określającego jego zakres – w przypadku gdy wykonawcę reprezentuje pełnomocnik.</w:t>
      </w:r>
    </w:p>
    <w:p w:rsidR="009D546C"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sz w:val="20"/>
          <w:szCs w:val="20"/>
        </w:rPr>
        <w:t>Zobowiązanie podmiotu trzeciego, o którym mowa w rozdziale V ust. 4 pkt 4.1.1 SIWZ – jeżeli wykonawca polega na zasobach lub sytuacji podmiotu trzeciego.</w:t>
      </w:r>
    </w:p>
    <w:p w:rsidR="00211B4B" w:rsidRPr="0003658E" w:rsidRDefault="006060A3" w:rsidP="00753A86">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03658E">
        <w:rPr>
          <w:rFonts w:asciiTheme="minorHAnsi" w:hAnsiTheme="minorHAnsi"/>
          <w:sz w:val="20"/>
          <w:szCs w:val="20"/>
        </w:rPr>
        <w:t>Oryginał gwarancji/poręczenia jeżeli wykonawca wnosi wadium w innej formie niż pieniężna.</w:t>
      </w:r>
    </w:p>
    <w:p w:rsidR="00963ED8" w:rsidRPr="0003658E" w:rsidRDefault="00963ED8" w:rsidP="00963ED8">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03658E">
        <w:rPr>
          <w:rFonts w:asciiTheme="minorHAnsi" w:hAnsiTheme="minorHAnsi"/>
          <w:sz w:val="20"/>
          <w:szCs w:val="20"/>
        </w:rPr>
        <w:t>Wypełniony Jednolity Europejski Dokument Zamówienia (JEDZ) – złożony w sposób opisany w rozdziale VI SIWZ.</w:t>
      </w:r>
    </w:p>
    <w:p w:rsidR="00963ED8" w:rsidRPr="00FC7E87" w:rsidRDefault="00963ED8" w:rsidP="00963ED8">
      <w:pPr>
        <w:tabs>
          <w:tab w:val="left" w:pos="851"/>
        </w:tabs>
        <w:suppressAutoHyphens/>
        <w:spacing w:after="0" w:line="240" w:lineRule="auto"/>
        <w:ind w:left="851"/>
        <w:jc w:val="both"/>
        <w:rPr>
          <w:rFonts w:asciiTheme="minorHAnsi" w:hAnsiTheme="minorHAnsi"/>
          <w:sz w:val="20"/>
          <w:szCs w:val="20"/>
        </w:rPr>
      </w:pPr>
    </w:p>
    <w:p w:rsidR="006661E2" w:rsidRPr="00FC7E87"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C7E87">
        <w:rPr>
          <w:rFonts w:asciiTheme="minorHAnsi" w:hAnsiTheme="minorHAnsi" w:cstheme="minorHAnsi"/>
          <w:sz w:val="20"/>
          <w:szCs w:val="20"/>
          <w:u w:val="single"/>
        </w:rPr>
        <w:t>Wymagania formalne:</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C7E87">
          <w:rPr>
            <w:rStyle w:val="Hipercze"/>
            <w:rFonts w:asciiTheme="minorHAnsi" w:hAnsiTheme="minorHAnsi"/>
            <w:sz w:val="20"/>
            <w:szCs w:val="20"/>
          </w:rPr>
          <w:t>platformazakupowa.pl/pn/onkol_kielce</w:t>
        </w:r>
      </w:hyperlink>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19" w:history="1">
        <w:r w:rsidRPr="00FC7E87">
          <w:rPr>
            <w:rStyle w:val="Hipercze"/>
            <w:rFonts w:asciiTheme="minorHAnsi" w:hAnsiTheme="minorHAnsi"/>
            <w:b/>
            <w:sz w:val="20"/>
            <w:szCs w:val="20"/>
          </w:rPr>
          <w:t>https://platformazakupowa.pl/pn/onkol_kielce</w:t>
        </w:r>
      </w:hyperlink>
      <w:r w:rsidR="00532F37" w:rsidRPr="00FC7E87">
        <w:rPr>
          <w:rFonts w:asciiTheme="minorHAnsi" w:hAnsiTheme="minorHAnsi"/>
          <w:sz w:val="20"/>
          <w:szCs w:val="20"/>
        </w:rPr>
        <w:t xml:space="preserve"> </w:t>
      </w:r>
    </w:p>
    <w:p w:rsidR="00532F37" w:rsidRPr="00FC7E87" w:rsidRDefault="006060A3" w:rsidP="00225ABE">
      <w:pPr>
        <w:pStyle w:val="Akapitzlist"/>
        <w:tabs>
          <w:tab w:val="left" w:pos="1080"/>
        </w:tabs>
        <w:suppressAutoHyphens/>
        <w:ind w:left="709" w:hanging="425"/>
        <w:jc w:val="both"/>
        <w:rPr>
          <w:rFonts w:asciiTheme="minorHAnsi" w:hAnsiTheme="minorHAnsi"/>
          <w:sz w:val="20"/>
          <w:szCs w:val="20"/>
        </w:rPr>
      </w:pPr>
      <w:r w:rsidRPr="00FC7E87">
        <w:rPr>
          <w:rFonts w:asciiTheme="minorHAnsi" w:hAnsiTheme="minorHAnsi"/>
          <w:b/>
          <w:sz w:val="20"/>
          <w:szCs w:val="20"/>
        </w:rPr>
        <w:t>Ofertę należy złożyć w oryginale. Zamawiający nie dopuszcza możliwości złożenia skanu oferty opatrzonej kwalifikowanym podpisem elektronicznym.</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Korzystanie z platformy zakupowej przez Wykonawcę jest bezpłatne.</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ma prawo złożyć tylko jedną ofertę.</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po upływie terminu do składania ofert nie może skutecznie dokonać zmiany ani wycofać złożonej oferty.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Treść złożonej oferty musi odpowiadać treści SIWZ.</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Oferta winna być złożona przez osoby umocowane do składania oświadczeń woli i zaciągania zobowiązań w imieniu Wykonawcy.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lastRenderedPageBreak/>
        <w:t xml:space="preserve"> W przypadku złożenia oferty i składających się na nią dokumentów i oświadczeń przez osob(ę)y niewymienion(ą)e w dokumencie rejestracyjnym (ewidencyjnym) Wykonawcy, należy do oferty dołączyć stosowne pełnomocnictwo opatrzone kwalifikowanym podpisem elektronicznym.</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C7E87"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FC7E87" w:rsidRDefault="006060A3" w:rsidP="00532F37">
      <w:pPr>
        <w:tabs>
          <w:tab w:val="left" w:pos="1080"/>
        </w:tabs>
        <w:suppressAutoHyphens/>
        <w:jc w:val="both"/>
        <w:rPr>
          <w:rFonts w:asciiTheme="minorHAnsi" w:hAnsiTheme="minorHAnsi"/>
          <w:b/>
          <w:sz w:val="20"/>
          <w:szCs w:val="20"/>
        </w:rPr>
      </w:pPr>
      <w:r w:rsidRPr="00FC7E87">
        <w:rPr>
          <w:rFonts w:asciiTheme="minorHAnsi" w:hAnsiTheme="minorHAnsi"/>
          <w:b/>
          <w:sz w:val="20"/>
          <w:szCs w:val="20"/>
        </w:rPr>
        <w:t xml:space="preserve">Uwaga: Celem prawidłowego złożenia oferty Zamawiający zamieścił na stronie platformy zakupowej pod adresem: </w:t>
      </w:r>
      <w:hyperlink r:id="rId20" w:history="1">
        <w:r w:rsidRPr="00FC7E87">
          <w:rPr>
            <w:rStyle w:val="Hipercze"/>
            <w:rFonts w:asciiTheme="minorHAnsi" w:hAnsiTheme="minorHAnsi"/>
            <w:b/>
            <w:sz w:val="20"/>
            <w:szCs w:val="20"/>
          </w:rPr>
          <w:t>https://platformazakupowa.pl/pn/onkol_kielce</w:t>
        </w:r>
      </w:hyperlink>
      <w:r w:rsidR="00532F37" w:rsidRPr="00FC7E87">
        <w:rPr>
          <w:rFonts w:asciiTheme="minorHAnsi" w:hAnsiTheme="minorHAnsi"/>
          <w:b/>
          <w:sz w:val="20"/>
          <w:szCs w:val="20"/>
        </w:rPr>
        <w:t xml:space="preserve"> - Instrukcje składania oferty dla Wykonawcy.</w:t>
      </w:r>
    </w:p>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TERMIN SKŁADANIA I OTWARCIA OFERT </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C7E87">
        <w:rPr>
          <w:rFonts w:asciiTheme="minorHAnsi" w:hAnsiTheme="minorHAnsi" w:cstheme="minorHAnsi"/>
          <w:sz w:val="20"/>
          <w:szCs w:val="20"/>
        </w:rPr>
        <w:t xml:space="preserve">Termin składania ofert upływa </w:t>
      </w:r>
      <w:r w:rsidRPr="00FC7E87">
        <w:rPr>
          <w:rFonts w:asciiTheme="minorHAnsi" w:hAnsiTheme="minorHAnsi" w:cstheme="minorHAnsi"/>
          <w:bCs/>
          <w:sz w:val="20"/>
          <w:szCs w:val="20"/>
          <w:u w:val="single"/>
        </w:rPr>
        <w:t xml:space="preserve">w dniu </w:t>
      </w:r>
      <w:r w:rsidR="00091233" w:rsidRPr="00FC7E87">
        <w:rPr>
          <w:rFonts w:asciiTheme="minorHAnsi" w:hAnsiTheme="minorHAnsi" w:cstheme="minorHAnsi"/>
          <w:bCs/>
          <w:sz w:val="20"/>
          <w:szCs w:val="20"/>
          <w:u w:val="single"/>
        </w:rPr>
        <w:t>1</w:t>
      </w:r>
      <w:r w:rsidR="00963ED8">
        <w:rPr>
          <w:rFonts w:asciiTheme="minorHAnsi" w:hAnsiTheme="minorHAnsi" w:cstheme="minorHAnsi"/>
          <w:bCs/>
          <w:sz w:val="20"/>
          <w:szCs w:val="20"/>
          <w:u w:val="single"/>
        </w:rPr>
        <w:t>8</w:t>
      </w:r>
      <w:r w:rsidR="00AE064C" w:rsidRPr="00FC7E87">
        <w:rPr>
          <w:rFonts w:asciiTheme="minorHAnsi" w:hAnsiTheme="minorHAnsi" w:cstheme="minorHAnsi"/>
          <w:bCs/>
          <w:sz w:val="20"/>
          <w:szCs w:val="20"/>
          <w:u w:val="single"/>
        </w:rPr>
        <w:t>.05.</w:t>
      </w:r>
      <w:r w:rsidRPr="00FC7E87">
        <w:rPr>
          <w:rFonts w:asciiTheme="minorHAnsi" w:hAnsiTheme="minorHAnsi" w:cstheme="minorHAnsi"/>
          <w:bCs/>
          <w:sz w:val="20"/>
          <w:szCs w:val="20"/>
          <w:u w:val="single"/>
        </w:rPr>
        <w:t>20</w:t>
      </w:r>
      <w:r w:rsidR="00963ED8">
        <w:rPr>
          <w:rFonts w:asciiTheme="minorHAnsi" w:hAnsiTheme="minorHAnsi" w:cstheme="minorHAnsi"/>
          <w:bCs/>
          <w:sz w:val="20"/>
          <w:szCs w:val="20"/>
          <w:u w:val="single"/>
        </w:rPr>
        <w:t>20</w:t>
      </w:r>
      <w:r w:rsidRPr="00FC7E87">
        <w:rPr>
          <w:rFonts w:asciiTheme="minorHAnsi" w:hAnsiTheme="minorHAnsi" w:cstheme="minorHAnsi"/>
          <w:bCs/>
          <w:sz w:val="20"/>
          <w:szCs w:val="20"/>
          <w:u w:val="single"/>
        </w:rPr>
        <w:t xml:space="preserve"> roku, o godz. </w:t>
      </w:r>
      <w:r w:rsidR="00AE064C" w:rsidRPr="00FC7E87">
        <w:rPr>
          <w:rFonts w:asciiTheme="minorHAnsi" w:hAnsiTheme="minorHAnsi" w:cstheme="minorHAnsi"/>
          <w:bCs/>
          <w:sz w:val="20"/>
          <w:szCs w:val="20"/>
          <w:u w:val="single"/>
        </w:rPr>
        <w:t>10</w:t>
      </w:r>
      <w:r w:rsidRPr="00FC7E87">
        <w:rPr>
          <w:rFonts w:asciiTheme="minorHAnsi" w:hAnsiTheme="minorHAnsi" w:cstheme="minorHAnsi"/>
          <w:bCs/>
          <w:sz w:val="20"/>
          <w:szCs w:val="20"/>
          <w:u w:val="single"/>
          <w:vertAlign w:val="superscript"/>
        </w:rPr>
        <w:t>00</w:t>
      </w:r>
      <w:r w:rsidRPr="00FC7E87">
        <w:rPr>
          <w:rFonts w:asciiTheme="minorHAnsi" w:eastAsiaTheme="minorHAnsi" w:hAnsiTheme="minorHAnsi" w:cs="Calibri"/>
          <w:sz w:val="20"/>
          <w:szCs w:val="20"/>
        </w:rPr>
        <w:t xml:space="preserve"> </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C7E87">
        <w:rPr>
          <w:rFonts w:asciiTheme="minorHAnsi" w:hAnsiTheme="minorHAnsi" w:cstheme="minorHAnsi"/>
          <w:sz w:val="20"/>
          <w:szCs w:val="20"/>
        </w:rPr>
        <w:t xml:space="preserve">Otwarcie ofert nastąpi </w:t>
      </w:r>
      <w:r w:rsidRPr="00FC7E87">
        <w:rPr>
          <w:rFonts w:asciiTheme="minorHAnsi" w:hAnsiTheme="minorHAnsi" w:cstheme="minorHAnsi"/>
          <w:bCs/>
          <w:sz w:val="20"/>
          <w:szCs w:val="20"/>
          <w:u w:val="single"/>
        </w:rPr>
        <w:t xml:space="preserve">w dniu </w:t>
      </w:r>
      <w:r w:rsidR="00091233" w:rsidRPr="00FC7E87">
        <w:rPr>
          <w:rFonts w:asciiTheme="minorHAnsi" w:hAnsiTheme="minorHAnsi" w:cstheme="minorHAnsi"/>
          <w:bCs/>
          <w:sz w:val="20"/>
          <w:szCs w:val="20"/>
          <w:u w:val="single"/>
        </w:rPr>
        <w:t>1</w:t>
      </w:r>
      <w:r w:rsidR="00963ED8">
        <w:rPr>
          <w:rFonts w:asciiTheme="minorHAnsi" w:hAnsiTheme="minorHAnsi" w:cstheme="minorHAnsi"/>
          <w:bCs/>
          <w:sz w:val="20"/>
          <w:szCs w:val="20"/>
          <w:u w:val="single"/>
        </w:rPr>
        <w:t>8</w:t>
      </w:r>
      <w:r w:rsidR="00AE064C" w:rsidRPr="00FC7E87">
        <w:rPr>
          <w:rFonts w:asciiTheme="minorHAnsi" w:hAnsiTheme="minorHAnsi" w:cstheme="minorHAnsi"/>
          <w:bCs/>
          <w:sz w:val="20"/>
          <w:szCs w:val="20"/>
          <w:u w:val="single"/>
        </w:rPr>
        <w:t>.05.</w:t>
      </w:r>
      <w:r w:rsidRPr="00FC7E87">
        <w:rPr>
          <w:rFonts w:asciiTheme="minorHAnsi" w:hAnsiTheme="minorHAnsi" w:cstheme="minorHAnsi"/>
          <w:bCs/>
          <w:sz w:val="20"/>
          <w:szCs w:val="20"/>
          <w:u w:val="single"/>
        </w:rPr>
        <w:t>20</w:t>
      </w:r>
      <w:r w:rsidR="00963ED8">
        <w:rPr>
          <w:rFonts w:asciiTheme="minorHAnsi" w:hAnsiTheme="minorHAnsi" w:cstheme="minorHAnsi"/>
          <w:bCs/>
          <w:sz w:val="20"/>
          <w:szCs w:val="20"/>
          <w:u w:val="single"/>
        </w:rPr>
        <w:t>20</w:t>
      </w:r>
      <w:r w:rsidRPr="00FC7E87">
        <w:rPr>
          <w:rFonts w:asciiTheme="minorHAnsi" w:hAnsiTheme="minorHAnsi" w:cstheme="minorHAnsi"/>
          <w:bCs/>
          <w:sz w:val="20"/>
          <w:szCs w:val="20"/>
          <w:u w:val="single"/>
        </w:rPr>
        <w:t xml:space="preserve"> roku o godz. </w:t>
      </w:r>
      <w:r w:rsidR="00AE064C" w:rsidRPr="00FC7E87">
        <w:rPr>
          <w:rFonts w:asciiTheme="minorHAnsi" w:hAnsiTheme="minorHAnsi" w:cstheme="minorHAnsi"/>
          <w:bCs/>
          <w:sz w:val="20"/>
          <w:szCs w:val="20"/>
          <w:u w:val="single"/>
        </w:rPr>
        <w:t>10</w:t>
      </w:r>
      <w:r w:rsidR="00AE064C" w:rsidRPr="00FC7E87">
        <w:rPr>
          <w:rFonts w:asciiTheme="minorHAnsi" w:hAnsiTheme="minorHAnsi" w:cstheme="minorHAnsi"/>
          <w:bCs/>
          <w:sz w:val="20"/>
          <w:szCs w:val="20"/>
          <w:u w:val="single"/>
          <w:vertAlign w:val="superscript"/>
        </w:rPr>
        <w:t>30</w:t>
      </w:r>
      <w:r w:rsidRPr="00FC7E87">
        <w:rPr>
          <w:rFonts w:asciiTheme="minorHAnsi" w:hAnsiTheme="minorHAnsi" w:cstheme="minorHAnsi"/>
          <w:b/>
          <w:bCs/>
          <w:sz w:val="20"/>
          <w:szCs w:val="20"/>
          <w:vertAlign w:val="superscript"/>
        </w:rPr>
        <w:t xml:space="preserve">  </w:t>
      </w:r>
    </w:p>
    <w:p w:rsidR="00532F37" w:rsidRPr="00FC7E87"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C7E87">
        <w:rPr>
          <w:rFonts w:asciiTheme="minorHAnsi" w:hAnsiTheme="minorHAnsi"/>
          <w:bCs/>
          <w:sz w:val="20"/>
          <w:szCs w:val="20"/>
        </w:rPr>
        <w:t>Otwarcie nastąpi w siedzibie Zamawiającego przy ulicy Artwińskiego 3C/ Budynek Administracyjny w sali Konferencyjnej (pok. 204)</w:t>
      </w:r>
      <w:r w:rsidRPr="00FC7E87">
        <w:rPr>
          <w:rFonts w:asciiTheme="minorHAnsi" w:hAnsiTheme="minorHAnsi"/>
          <w:sz w:val="20"/>
          <w:szCs w:val="20"/>
        </w:rPr>
        <w:t xml:space="preserve"> za pośrednictwem platformy zakupowej pod adresem: </w:t>
      </w:r>
      <w:hyperlink r:id="rId21" w:history="1">
        <w:r w:rsidRPr="00FC7E87">
          <w:rPr>
            <w:rStyle w:val="Hipercze"/>
            <w:rFonts w:asciiTheme="minorHAnsi" w:hAnsiTheme="minorHAnsi"/>
            <w:sz w:val="20"/>
            <w:szCs w:val="20"/>
          </w:rPr>
          <w:t>https://platformazakupowa.pl/pn/onkol_kielce</w:t>
        </w:r>
      </w:hyperlink>
      <w:r w:rsidRPr="00FC7E87">
        <w:rPr>
          <w:rFonts w:asciiTheme="minorHAnsi" w:hAnsiTheme="minorHAnsi"/>
          <w:sz w:val="20"/>
          <w:szCs w:val="20"/>
        </w:rPr>
        <w:t xml:space="preserve"> </w:t>
      </w:r>
    </w:p>
    <w:p w:rsidR="00FF58BD" w:rsidRPr="00FC7E87"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C7E87">
        <w:rPr>
          <w:rFonts w:asciiTheme="minorHAnsi" w:eastAsiaTheme="minorHAnsi" w:hAnsiTheme="minorHAnsi" w:cs="Calibri"/>
          <w:sz w:val="20"/>
          <w:szCs w:val="20"/>
        </w:rPr>
        <w:t>Otwarcie ofert jest jawne, wykonawcy mogą uczestniczyć w sesji otwarcia ofert.</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Bezpośrednio przed otwarciem ofert zamawiający poda kwotę, jaką zamierza przeznaczyć na sfinansowanie zamówienia. </w:t>
      </w:r>
      <w:bookmarkStart w:id="4" w:name="_Toc263165407"/>
      <w:bookmarkStart w:id="5" w:name="_Toc278362616"/>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Niezwłocznie po otwarciu ofert zamawiający zamieści na stronie internetowej informacje</w:t>
      </w:r>
      <w:bookmarkStart w:id="6" w:name="_Toc263165408"/>
      <w:bookmarkStart w:id="7" w:name="_Toc278362617"/>
      <w:bookmarkEnd w:id="4"/>
      <w:bookmarkEnd w:id="5"/>
      <w:r w:rsidR="00214F46">
        <w:rPr>
          <w:rFonts w:asciiTheme="minorHAnsi" w:hAnsiTheme="minorHAnsi" w:cstheme="minorHAnsi"/>
          <w:sz w:val="20"/>
          <w:szCs w:val="20"/>
        </w:rPr>
        <w:t>,</w:t>
      </w:r>
      <w:r w:rsidR="00002BC1">
        <w:rPr>
          <w:rFonts w:asciiTheme="minorHAnsi" w:hAnsiTheme="minorHAnsi" w:cstheme="minorHAnsi"/>
          <w:sz w:val="20"/>
          <w:szCs w:val="20"/>
        </w:rPr>
        <w:t xml:space="preserve"> </w:t>
      </w:r>
      <w:r w:rsidRPr="00FC7E87">
        <w:rPr>
          <w:rFonts w:asciiTheme="minorHAnsi" w:hAnsiTheme="minorHAnsi" w:cstheme="minorHAnsi"/>
          <w:sz w:val="20"/>
          <w:szCs w:val="20"/>
        </w:rPr>
        <w:t>o których mowa w art. 86 ust. 5 ustawy Pzp.</w:t>
      </w:r>
    </w:p>
    <w:bookmarkEnd w:id="6"/>
    <w:bookmarkEnd w:id="7"/>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OPIS SPOSOBU OBLICZENIA CENY</w:t>
      </w:r>
    </w:p>
    <w:p w:rsidR="00CD66F7" w:rsidRPr="00FC7E87"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C7E87">
        <w:rPr>
          <w:rFonts w:asciiTheme="minorHAnsi" w:eastAsia="Times New Roman" w:hAnsiTheme="minorHAnsi"/>
          <w:sz w:val="20"/>
          <w:szCs w:val="20"/>
          <w:lang w:eastAsia="pl-PL"/>
        </w:rPr>
        <w:t>Wykonawca podaje „Cenę oferty (brutto)”, liczbowo i słownie w Druku Oferta –</w:t>
      </w:r>
      <w:r w:rsidRPr="00FC7E87">
        <w:rPr>
          <w:rFonts w:asciiTheme="minorHAnsi" w:eastAsia="Times New Roman" w:hAnsiTheme="minorHAnsi"/>
          <w:sz w:val="20"/>
          <w:szCs w:val="20"/>
          <w:u w:val="single"/>
          <w:lang w:eastAsia="pl-PL"/>
        </w:rPr>
        <w:t xml:space="preserve"> Dodatek nr 1 do SIWZ. </w:t>
      </w:r>
    </w:p>
    <w:p w:rsidR="00CD66F7" w:rsidRPr="00FC7E87" w:rsidRDefault="006060A3" w:rsidP="00960727">
      <w:pPr>
        <w:numPr>
          <w:ilvl w:val="1"/>
          <w:numId w:val="39"/>
        </w:numPr>
        <w:spacing w:before="120" w:after="0"/>
        <w:ind w:left="426" w:right="34" w:hanging="426"/>
        <w:jc w:val="both"/>
        <w:rPr>
          <w:rFonts w:asciiTheme="minorHAnsi" w:hAnsiTheme="minorHAnsi"/>
          <w:sz w:val="20"/>
          <w:szCs w:val="20"/>
        </w:rPr>
      </w:pPr>
      <w:r w:rsidRPr="00FC7E87">
        <w:rPr>
          <w:rFonts w:asciiTheme="minorHAnsi" w:eastAsia="Times New Roman" w:hAnsiTheme="minorHAnsi"/>
          <w:sz w:val="20"/>
          <w:szCs w:val="20"/>
          <w:lang w:eastAsia="pl-PL"/>
        </w:rPr>
        <w:t>„Cena oferty (brutto)”</w:t>
      </w:r>
      <w:r w:rsidRPr="00FC7E87">
        <w:rPr>
          <w:rFonts w:asciiTheme="minorHAnsi" w:eastAsia="Times New Roman" w:hAnsiTheme="minorHAnsi"/>
          <w:b/>
          <w:sz w:val="20"/>
          <w:szCs w:val="20"/>
          <w:lang w:eastAsia="pl-PL"/>
        </w:rPr>
        <w:t xml:space="preserve"> </w:t>
      </w:r>
      <w:r w:rsidRPr="00FC7E87">
        <w:rPr>
          <w:rFonts w:asciiTheme="minorHAnsi" w:hAnsiTheme="minorHAnsi"/>
          <w:sz w:val="20"/>
          <w:szCs w:val="20"/>
        </w:rPr>
        <w:t xml:space="preserve">musi uwzględniać wszystkie koszty realizacji przedmiotu zamówienia określone w SIWZ (w tym w Załączniku Nr 1 do SIWZ) </w:t>
      </w:r>
      <w:r w:rsidR="009521C9">
        <w:rPr>
          <w:rFonts w:asciiTheme="minorHAnsi" w:hAnsiTheme="minorHAnsi"/>
          <w:sz w:val="20"/>
          <w:szCs w:val="20"/>
        </w:rPr>
        <w:t xml:space="preserve">oraz wykonanie wszystkich prac </w:t>
      </w:r>
      <w:r w:rsidRPr="00FC7E87">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FC7E8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C7E87">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C7E8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C7E87">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C7E87"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C7E87">
        <w:rPr>
          <w:rFonts w:asciiTheme="minorHAnsi" w:hAnsiTheme="minorHAnsi"/>
          <w:sz w:val="20"/>
          <w:szCs w:val="20"/>
        </w:rPr>
        <w:t xml:space="preserve">Jeżeli złożona zostanie oferta, której wybór prowadziłby do powstania u zamawiającego obowiązku podatkowego zgodnie z przepisami o podatku </w:t>
      </w:r>
      <w:r w:rsidR="009521C9">
        <w:rPr>
          <w:rFonts w:asciiTheme="minorHAnsi" w:hAnsiTheme="minorHAnsi"/>
          <w:sz w:val="20"/>
          <w:szCs w:val="20"/>
        </w:rPr>
        <w:t>od towarów i usług, Zamawiający</w:t>
      </w:r>
      <w:r w:rsidR="00227735">
        <w:rPr>
          <w:rFonts w:asciiTheme="minorHAnsi" w:hAnsiTheme="minorHAnsi"/>
          <w:sz w:val="20"/>
          <w:szCs w:val="20"/>
        </w:rPr>
        <w:t xml:space="preserve"> </w:t>
      </w:r>
      <w:r w:rsidRPr="00FC7E87">
        <w:rPr>
          <w:rFonts w:asciiTheme="minorHAnsi" w:hAnsiTheme="minorHAnsi"/>
          <w:sz w:val="20"/>
          <w:szCs w:val="20"/>
        </w:rPr>
        <w:t xml:space="preserve">w celu oceny takiej oferty doliczy do przedstawionej </w:t>
      </w:r>
      <w:r w:rsidR="009521C9">
        <w:rPr>
          <w:rFonts w:asciiTheme="minorHAnsi" w:hAnsiTheme="minorHAnsi"/>
          <w:sz w:val="20"/>
          <w:szCs w:val="20"/>
        </w:rPr>
        <w:t xml:space="preserve">w niej ceny podatek od towarów </w:t>
      </w:r>
      <w:r w:rsidRPr="00FC7E87">
        <w:rPr>
          <w:rFonts w:asciiTheme="minorHAnsi" w:hAnsiTheme="minorHAnsi"/>
          <w:sz w:val="20"/>
          <w:szCs w:val="20"/>
        </w:rPr>
        <w:t xml:space="preserve">i usług, który miałby obowiązek rozliczyć zgodnie z tymi przepisami.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theme="minorHAnsi"/>
          <w:sz w:val="20"/>
          <w:szCs w:val="20"/>
        </w:rPr>
        <w:t xml:space="preserve">Obowiązek wykazania, że oferta nie zawiera rażąco niskiej ceny spoczywać będzie na wykonawcy.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Arial"/>
          <w:sz w:val="20"/>
          <w:szCs w:val="20"/>
        </w:rPr>
        <w:t xml:space="preserve">W toku badania i oceny ofert zamawiający może żądać wyjaśnień dotyczących treści złożonych </w:t>
      </w:r>
      <w:r w:rsidRPr="00FC7E87">
        <w:rPr>
          <w:rFonts w:asciiTheme="minorHAnsi" w:hAnsiTheme="minorHAnsi"/>
          <w:sz w:val="20"/>
          <w:szCs w:val="20"/>
        </w:rPr>
        <w:t>ofert</w:t>
      </w:r>
      <w:r w:rsidRPr="00FC7E87">
        <w:rPr>
          <w:rFonts w:asciiTheme="minorHAnsi" w:hAnsiTheme="minorHAnsi" w:cs="Arial"/>
          <w:sz w:val="20"/>
          <w:szCs w:val="20"/>
        </w:rPr>
        <w:t>. Nie dopuszcza się prowadzenia między zamawiającym a wykonawcą negocjacji dotyczących złożonej oferty oraz dokonywanie jaki</w:t>
      </w:r>
      <w:r w:rsidR="00963ED8">
        <w:rPr>
          <w:rFonts w:asciiTheme="minorHAnsi" w:hAnsiTheme="minorHAnsi" w:cs="Arial"/>
          <w:sz w:val="20"/>
          <w:szCs w:val="20"/>
        </w:rPr>
        <w:t xml:space="preserve">ejkolwiek zmiany w jej treści, </w:t>
      </w:r>
      <w:r w:rsidRPr="00FC7E87">
        <w:rPr>
          <w:rFonts w:asciiTheme="minorHAnsi" w:hAnsiTheme="minorHAnsi" w:cs="Arial"/>
          <w:sz w:val="20"/>
          <w:szCs w:val="20"/>
        </w:rPr>
        <w:t>z zastrzeżeniem ust. 10 niniejszego rozdziału.</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bCs/>
          <w:color w:val="000000"/>
          <w:sz w:val="20"/>
          <w:szCs w:val="20"/>
        </w:rPr>
        <w:lastRenderedPageBreak/>
        <w:t>Zamawiający</w:t>
      </w:r>
      <w:r w:rsidRPr="00FC7E87">
        <w:rPr>
          <w:rFonts w:asciiTheme="minorHAnsi" w:hAnsiTheme="minorHAnsi" w:cs="Arial"/>
          <w:sz w:val="20"/>
          <w:szCs w:val="20"/>
        </w:rPr>
        <w:t xml:space="preserve"> poprawi w tekście oferty następujące omyłki:</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C7E87">
        <w:rPr>
          <w:rFonts w:asciiTheme="minorHAnsi" w:hAnsiTheme="minorHAnsi" w:cs="Arial"/>
          <w:sz w:val="20"/>
          <w:szCs w:val="20"/>
        </w:rPr>
        <w:t xml:space="preserve">oczywiste omyłki pisarskie, </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C7E87">
        <w:rPr>
          <w:rFonts w:asciiTheme="minorHAnsi" w:hAnsiTheme="minorHAnsi" w:cs="Arial"/>
          <w:sz w:val="20"/>
          <w:szCs w:val="20"/>
        </w:rPr>
        <w:t>oczywiste</w:t>
      </w:r>
      <w:r w:rsidRPr="00FC7E87">
        <w:rPr>
          <w:rFonts w:asciiTheme="minorHAnsi" w:hAnsiTheme="minorHAnsi" w:cs="Arial"/>
          <w:b/>
          <w:sz w:val="20"/>
          <w:szCs w:val="20"/>
        </w:rPr>
        <w:t xml:space="preserve"> </w:t>
      </w:r>
      <w:r w:rsidRPr="00FC7E87">
        <w:rPr>
          <w:rFonts w:asciiTheme="minorHAnsi" w:hAnsiTheme="minorHAnsi" w:cs="Arial"/>
          <w:sz w:val="20"/>
          <w:szCs w:val="20"/>
        </w:rPr>
        <w:t>omyłki rachunkowe, z uwzględnieniem konsekwencji rachunkowych dokonanych poprawek</w:t>
      </w:r>
      <w:r w:rsidRPr="00FC7E87">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C7E87">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C7E87">
        <w:rPr>
          <w:rFonts w:asciiTheme="minorHAnsi" w:hAnsiTheme="minorHAnsi" w:cs="Arial"/>
          <w:sz w:val="20"/>
          <w:szCs w:val="20"/>
        </w:rPr>
        <w:t xml:space="preserve">inne omyłki polegające na niezgodności oferty z SIWZ, niepowodujące istotnych zmian w treści oferty. </w:t>
      </w:r>
    </w:p>
    <w:p w:rsidR="00A05B86" w:rsidRPr="00FC7E87" w:rsidRDefault="006060A3" w:rsidP="00106EA5">
      <w:pPr>
        <w:tabs>
          <w:tab w:val="num" w:pos="709"/>
        </w:tabs>
        <w:spacing w:after="0"/>
        <w:ind w:left="709" w:hanging="284"/>
        <w:jc w:val="both"/>
        <w:rPr>
          <w:rFonts w:asciiTheme="minorHAnsi" w:hAnsiTheme="minorHAnsi" w:cs="Arial"/>
          <w:sz w:val="20"/>
          <w:szCs w:val="20"/>
        </w:rPr>
      </w:pPr>
      <w:r w:rsidRPr="00FC7E87">
        <w:rPr>
          <w:rFonts w:asciiTheme="minorHAnsi" w:hAnsiTheme="minorHAnsi" w:cs="Arial"/>
          <w:sz w:val="20"/>
          <w:szCs w:val="20"/>
        </w:rPr>
        <w:t>niezwłocznie zawiadamiając o tym wykonawcę, którego oferta została poprawiona.</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C7E87">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C7E87">
        <w:rPr>
          <w:rFonts w:asciiTheme="minorHAnsi" w:hAnsiTheme="minorHAnsi" w:cstheme="minorHAnsi"/>
          <w:sz w:val="20"/>
          <w:szCs w:val="20"/>
        </w:rPr>
        <w:t>Zamawiający odrzuci ofertę, jeżeli wystąpi co najmniej je</w:t>
      </w:r>
      <w:r w:rsidR="00A127C7">
        <w:rPr>
          <w:rFonts w:asciiTheme="minorHAnsi" w:hAnsiTheme="minorHAnsi" w:cstheme="minorHAnsi"/>
          <w:sz w:val="20"/>
          <w:szCs w:val="20"/>
        </w:rPr>
        <w:t xml:space="preserve">dna przesłanka unormowana </w:t>
      </w:r>
      <w:r w:rsidRPr="00FC7E87">
        <w:rPr>
          <w:rFonts w:asciiTheme="minorHAnsi" w:hAnsiTheme="minorHAnsi" w:cstheme="minorHAnsi"/>
          <w:sz w:val="20"/>
          <w:szCs w:val="20"/>
        </w:rPr>
        <w:t>w art. 89 ust. 1 ustawy Pzp.</w:t>
      </w:r>
    </w:p>
    <w:p w:rsidR="00643BB0" w:rsidRPr="00FC7E87"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C7E87">
        <w:rPr>
          <w:rFonts w:asciiTheme="minorHAnsi" w:hAnsiTheme="minorHAnsi" w:cs="Arial"/>
          <w:b/>
          <w:sz w:val="20"/>
          <w:szCs w:val="20"/>
        </w:rPr>
        <w:t>OPIS KRYTERIÓW, KTÓRYMI ZAMAWIAJĄCY BĘDZIE SIĘ KIEROWAŁ PRZY WYBORZE OFERTY WRAZ Z PODANIEM WAG TYCH KRYTERIÓW I SPOSOBU OCENY OFERT</w:t>
      </w:r>
      <w:r w:rsidRPr="00FC7E87">
        <w:rPr>
          <w:rFonts w:asciiTheme="minorHAnsi" w:eastAsia="Times New Roman" w:hAnsiTheme="minorHAnsi" w:cs="Arial"/>
          <w:b/>
          <w:color w:val="000000"/>
          <w:sz w:val="20"/>
          <w:szCs w:val="20"/>
          <w:lang w:eastAsia="pl-PL"/>
        </w:rPr>
        <w:t xml:space="preserve"> </w:t>
      </w:r>
    </w:p>
    <w:p w:rsidR="00793661" w:rsidRPr="00FC7E87"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Lp.</w:t>
            </w:r>
          </w:p>
        </w:tc>
        <w:tc>
          <w:tcPr>
            <w:tcW w:w="4808"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w:t>
            </w:r>
          </w:p>
        </w:tc>
        <w:tc>
          <w:tcPr>
            <w:tcW w:w="3095"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Waga</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1</w:t>
            </w: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Cena ofertowa brutto</w:t>
            </w:r>
          </w:p>
        </w:tc>
        <w:tc>
          <w:tcPr>
            <w:tcW w:w="3095"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60%</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2</w:t>
            </w: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Okres udzielonej gwarancji na naprawy</w:t>
            </w:r>
          </w:p>
        </w:tc>
        <w:tc>
          <w:tcPr>
            <w:tcW w:w="3095"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20%</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3</w:t>
            </w: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Czas reakcji serwisu na zgłoszenie awarii</w:t>
            </w:r>
          </w:p>
        </w:tc>
        <w:tc>
          <w:tcPr>
            <w:tcW w:w="3095"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20%</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Razem</w:t>
            </w:r>
          </w:p>
        </w:tc>
        <w:tc>
          <w:tcPr>
            <w:tcW w:w="3095"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p>
        </w:tc>
      </w:tr>
    </w:tbl>
    <w:p w:rsidR="00793661" w:rsidRPr="00FC7E87" w:rsidRDefault="00793661" w:rsidP="00793661">
      <w:pPr>
        <w:pStyle w:val="Akapitzlist"/>
        <w:suppressAutoHyphens/>
        <w:spacing w:before="120" w:line="276" w:lineRule="auto"/>
        <w:ind w:left="426"/>
        <w:jc w:val="both"/>
        <w:rPr>
          <w:rFonts w:asciiTheme="minorHAnsi" w:eastAsia="Times New Roman" w:hAnsiTheme="minorHAnsi" w:cs="Arial"/>
          <w:b/>
          <w:color w:val="000000"/>
          <w:sz w:val="20"/>
          <w:szCs w:val="20"/>
        </w:rPr>
      </w:pPr>
    </w:p>
    <w:p w:rsidR="00752F45" w:rsidRPr="003F3180"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Sposób obliczania wartości punktowej ocenianych kryteriów:</w:t>
      </w:r>
    </w:p>
    <w:p w:rsidR="00752F45" w:rsidRPr="00FC7E87" w:rsidRDefault="00752F45" w:rsidP="00752F45">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 – Cena ofertowa brutto</w:t>
      </w:r>
    </w:p>
    <w:p w:rsidR="00752F45" w:rsidRPr="00FC7E87" w:rsidRDefault="00752F45"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C7E8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najniższa cena ofertowa brutto spośród </w:t>
      </w:r>
    </w:p>
    <w:p w:rsidR="00752F45" w:rsidRPr="00FC7E87"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wszystkich ofert podlegających ocenie </w:t>
      </w:r>
    </w:p>
    <w:p w:rsidR="00752F45" w:rsidRPr="00FC7E87" w:rsidRDefault="00752F45" w:rsidP="00752F45">
      <w:pPr>
        <w:suppressAutoHyphens/>
        <w:spacing w:after="0" w:line="240" w:lineRule="auto"/>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Liczba punktów oferty ocenianej = ---------------------------------------------------- x 60%</w:t>
      </w:r>
    </w:p>
    <w:p w:rsidR="00752F45" w:rsidRPr="00FC7E8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Cena ofertowa brutto zaoferowana </w:t>
      </w:r>
    </w:p>
    <w:p w:rsidR="00752F45" w:rsidRPr="00FC7E8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badanej ofercie</w:t>
      </w:r>
    </w:p>
    <w:p w:rsidR="00752F45" w:rsidRPr="00FC7E8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752F45" w:rsidRPr="00FC7E87" w:rsidRDefault="00752F45" w:rsidP="00752F45">
      <w:pPr>
        <w:suppressAutoHyphens/>
        <w:spacing w:after="0" w:line="240" w:lineRule="auto"/>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52F45" w:rsidRPr="00FC7E8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752F45" w:rsidRPr="00FC7E87" w:rsidRDefault="00752F45" w:rsidP="00752F45">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 – okres udzielonej gwarancji na wykonane naprawy.</w:t>
      </w:r>
    </w:p>
    <w:p w:rsidR="00E65075" w:rsidRPr="00FC7E87" w:rsidRDefault="00752F45" w:rsidP="00E65075">
      <w:pPr>
        <w:spacing w:before="40" w:after="0"/>
        <w:jc w:val="both"/>
        <w:rPr>
          <w:rFonts w:asciiTheme="minorHAnsi" w:hAnsiTheme="minorHAnsi" w:cstheme="minorHAnsi"/>
          <w:bCs/>
          <w:iCs/>
          <w:sz w:val="20"/>
          <w:szCs w:val="20"/>
          <w:lang w:eastAsia="pl-PL"/>
        </w:rPr>
      </w:pPr>
      <w:r w:rsidRPr="00FC7E87">
        <w:rPr>
          <w:rFonts w:asciiTheme="minorHAnsi" w:eastAsia="Times New Roman" w:hAnsiTheme="minorHAnsi" w:cs="Arial"/>
          <w:color w:val="000000"/>
          <w:sz w:val="20"/>
          <w:szCs w:val="20"/>
        </w:rPr>
        <w:t>W kryterium „okres udzielonej gwarancji na wykonane naprawy” ocena zostanie dokonana w oparciu o informacje podane w formularzu ofertowym (</w:t>
      </w:r>
      <w:r w:rsidR="00E65075" w:rsidRPr="00FC7E87">
        <w:rPr>
          <w:rFonts w:asciiTheme="minorHAnsi" w:hAnsiTheme="minorHAnsi" w:cstheme="minorHAnsi"/>
          <w:bCs/>
          <w:iCs/>
          <w:sz w:val="20"/>
          <w:szCs w:val="20"/>
          <w:u w:val="single"/>
          <w:lang w:eastAsia="pl-PL"/>
        </w:rPr>
        <w:t xml:space="preserve">Dodatek nr 1 – </w:t>
      </w:r>
      <w:r w:rsidR="00E65075" w:rsidRPr="00FC7E87">
        <w:rPr>
          <w:rFonts w:asciiTheme="minorHAnsi" w:hAnsiTheme="minorHAnsi" w:cstheme="minorHAnsi"/>
          <w:bCs/>
          <w:iCs/>
          <w:sz w:val="20"/>
          <w:szCs w:val="20"/>
          <w:lang w:eastAsia="pl-PL"/>
        </w:rPr>
        <w:t>Druk Oferta</w:t>
      </w:r>
      <w:r w:rsidR="00A63F44" w:rsidRPr="00FC7E87">
        <w:rPr>
          <w:rFonts w:asciiTheme="minorHAnsi" w:hAnsiTheme="minorHAnsi" w:cstheme="minorHAnsi"/>
          <w:bCs/>
          <w:iCs/>
          <w:sz w:val="20"/>
          <w:szCs w:val="20"/>
          <w:lang w:eastAsia="pl-PL"/>
        </w:rPr>
        <w:t>). Oceniana będzie liczba miesięcy w następujący sposób. Jeżeli Wykonawca zaoferuje okres gwarancji:</w:t>
      </w:r>
    </w:p>
    <w:p w:rsidR="00A63F44" w:rsidRPr="00FC7E87" w:rsidRDefault="00A63F44" w:rsidP="00960727">
      <w:pPr>
        <w:pStyle w:val="Akapitzlist"/>
        <w:numPr>
          <w:ilvl w:val="0"/>
          <w:numId w:val="53"/>
        </w:numPr>
        <w:spacing w:before="40"/>
        <w:jc w:val="both"/>
        <w:rPr>
          <w:rFonts w:asciiTheme="minorHAnsi" w:hAnsiTheme="minorHAnsi" w:cstheme="minorHAnsi"/>
          <w:iCs/>
          <w:sz w:val="20"/>
          <w:szCs w:val="20"/>
        </w:rPr>
      </w:pPr>
      <w:r w:rsidRPr="00FC7E87">
        <w:rPr>
          <w:rFonts w:asciiTheme="minorHAnsi" w:hAnsiTheme="minorHAnsi" w:cstheme="minorHAnsi"/>
          <w:iCs/>
          <w:sz w:val="20"/>
          <w:szCs w:val="20"/>
        </w:rPr>
        <w:t>6 miesięczny okres gwarancji – otrzyma 0 punktów.</w:t>
      </w:r>
    </w:p>
    <w:p w:rsidR="00A63F44" w:rsidRPr="00FC7E87" w:rsidRDefault="00A63F44" w:rsidP="00960727">
      <w:pPr>
        <w:pStyle w:val="Akapitzlist"/>
        <w:numPr>
          <w:ilvl w:val="0"/>
          <w:numId w:val="53"/>
        </w:numPr>
        <w:spacing w:before="40"/>
        <w:jc w:val="both"/>
        <w:rPr>
          <w:rFonts w:asciiTheme="minorHAnsi" w:hAnsiTheme="minorHAnsi" w:cstheme="minorHAnsi"/>
          <w:iCs/>
          <w:sz w:val="20"/>
          <w:szCs w:val="20"/>
        </w:rPr>
      </w:pPr>
      <w:r w:rsidRPr="00FC7E87">
        <w:rPr>
          <w:rFonts w:asciiTheme="minorHAnsi" w:hAnsiTheme="minorHAnsi" w:cstheme="minorHAnsi"/>
          <w:iCs/>
          <w:sz w:val="20"/>
          <w:szCs w:val="20"/>
        </w:rPr>
        <w:t>9 miesięczny okres gwarancji – otrzyma 10 punktów.</w:t>
      </w:r>
    </w:p>
    <w:p w:rsidR="00A63F44" w:rsidRPr="00FC7E87" w:rsidRDefault="00A63F44" w:rsidP="00960727">
      <w:pPr>
        <w:pStyle w:val="Akapitzlist"/>
        <w:numPr>
          <w:ilvl w:val="0"/>
          <w:numId w:val="53"/>
        </w:numPr>
        <w:spacing w:before="40"/>
        <w:jc w:val="both"/>
        <w:rPr>
          <w:rFonts w:asciiTheme="minorHAnsi" w:hAnsiTheme="minorHAnsi" w:cstheme="minorHAnsi"/>
          <w:iCs/>
          <w:sz w:val="20"/>
          <w:szCs w:val="20"/>
        </w:rPr>
      </w:pPr>
      <w:r w:rsidRPr="00FC7E87">
        <w:rPr>
          <w:rFonts w:asciiTheme="minorHAnsi" w:hAnsiTheme="minorHAnsi" w:cstheme="minorHAnsi"/>
          <w:iCs/>
          <w:sz w:val="20"/>
          <w:szCs w:val="20"/>
        </w:rPr>
        <w:t>12 miesięczny okres gwarancji – otrzyma 20 punktów.</w:t>
      </w:r>
    </w:p>
    <w:p w:rsidR="00A63F44" w:rsidRPr="00FC7E87" w:rsidRDefault="00A63F44" w:rsidP="00752F45">
      <w:p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Jeżeli Wykonawca nie poda okresu gwarancji w ofercie lub poda okres w niewłaściwy sposób, to Zamawiający przyjmie, że składając ofertę, Wykonawca oferuje okres gwarancji równy 6 miesiącom. W przypadku zaoferowania przez Wykonawcę okresu gwarancji krótszego niż 6 miesięcy, oferta będzie odrzucona.</w:t>
      </w:r>
    </w:p>
    <w:p w:rsidR="00752F45" w:rsidRPr="00FC7E87" w:rsidRDefault="00A63F44" w:rsidP="00A63F44">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lastRenderedPageBreak/>
        <w:t>Kryterium – czas reakcji serwisu na zgłoszenie awarii.</w:t>
      </w:r>
    </w:p>
    <w:p w:rsidR="00A63F44" w:rsidRPr="00FC7E87" w:rsidRDefault="00856C46" w:rsidP="00A63F44">
      <w:pPr>
        <w:suppressAutoHyphens/>
        <w:spacing w:before="120"/>
        <w:jc w:val="both"/>
        <w:rPr>
          <w:rFonts w:asciiTheme="minorHAnsi" w:hAnsiTheme="minorHAnsi" w:cstheme="minorHAnsi"/>
          <w:bCs/>
          <w:iCs/>
          <w:sz w:val="20"/>
          <w:szCs w:val="20"/>
          <w:lang w:eastAsia="pl-PL"/>
        </w:rPr>
      </w:pPr>
      <w:r w:rsidRPr="00FC7E87">
        <w:rPr>
          <w:rFonts w:asciiTheme="minorHAnsi" w:eastAsia="Times New Roman" w:hAnsiTheme="minorHAnsi" w:cs="Arial"/>
          <w:color w:val="000000"/>
          <w:sz w:val="20"/>
          <w:szCs w:val="20"/>
        </w:rPr>
        <w:t>W kryterium „</w:t>
      </w:r>
      <w:r w:rsidR="00A63F44" w:rsidRPr="00FC7E87">
        <w:rPr>
          <w:rFonts w:asciiTheme="minorHAnsi" w:eastAsia="Times New Roman" w:hAnsiTheme="minorHAnsi" w:cs="Arial"/>
          <w:color w:val="000000"/>
          <w:sz w:val="20"/>
          <w:szCs w:val="20"/>
        </w:rPr>
        <w:t>czas reakcji serwisu na zgłoszenie awarii” (przyjazd serwisanta do Zamawiającego do 48 godzin od momentu zgłoszenia telefonicznego) w dni robocze liczone od poniedziałku do piątku z wyłączeniem dni ustawowo wolnych od pracy, ocena zostanie dokonana w oparciu o informacje podane w formularzu ofertowym (</w:t>
      </w:r>
      <w:r w:rsidR="00A63F44" w:rsidRPr="00FC7E87">
        <w:rPr>
          <w:rFonts w:asciiTheme="minorHAnsi" w:hAnsiTheme="minorHAnsi" w:cstheme="minorHAnsi"/>
          <w:bCs/>
          <w:iCs/>
          <w:sz w:val="20"/>
          <w:szCs w:val="20"/>
          <w:u w:val="single"/>
          <w:lang w:eastAsia="pl-PL"/>
        </w:rPr>
        <w:t xml:space="preserve">Dodatek nr 1 – </w:t>
      </w:r>
      <w:r w:rsidR="00A63F44" w:rsidRPr="00FC7E87">
        <w:rPr>
          <w:rFonts w:asciiTheme="minorHAnsi" w:hAnsiTheme="minorHAnsi" w:cstheme="minorHAnsi"/>
          <w:bCs/>
          <w:iCs/>
          <w:sz w:val="20"/>
          <w:szCs w:val="20"/>
          <w:lang w:eastAsia="pl-PL"/>
        </w:rPr>
        <w:t>Druk Oferta). Oceniana będzie liczba godzin w następujący sposób. Jeżeli Wykonawca zaoferuje czas reakcji serwisu na zgłoszenie awarii:</w:t>
      </w:r>
    </w:p>
    <w:p w:rsidR="00A63F44" w:rsidRPr="00FC7E87" w:rsidRDefault="00A63F44" w:rsidP="00960727">
      <w:pPr>
        <w:pStyle w:val="Akapitzlist"/>
        <w:numPr>
          <w:ilvl w:val="0"/>
          <w:numId w:val="54"/>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Do 48 godzin – otrzyma 0 punktów,</w:t>
      </w:r>
    </w:p>
    <w:p w:rsidR="00A63F44" w:rsidRDefault="00A63F44" w:rsidP="00A63F44">
      <w:pPr>
        <w:pStyle w:val="Akapitzlist"/>
        <w:numPr>
          <w:ilvl w:val="0"/>
          <w:numId w:val="54"/>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Do 24 godzin – otrzyma 20 punktów.</w:t>
      </w:r>
    </w:p>
    <w:p w:rsidR="007824D5" w:rsidRPr="007824D5" w:rsidRDefault="007824D5" w:rsidP="007824D5">
      <w:pPr>
        <w:pStyle w:val="Akapitzlist"/>
        <w:suppressAutoHyphens/>
        <w:spacing w:before="120"/>
        <w:jc w:val="both"/>
        <w:rPr>
          <w:rFonts w:asciiTheme="minorHAnsi" w:eastAsia="Times New Roman" w:hAnsiTheme="minorHAnsi" w:cs="Arial"/>
          <w:color w:val="000000"/>
          <w:sz w:val="20"/>
          <w:szCs w:val="20"/>
        </w:rPr>
      </w:pPr>
    </w:p>
    <w:p w:rsidR="00A63F44" w:rsidRPr="00FC7E87" w:rsidRDefault="00A63F44" w:rsidP="00A63F44">
      <w:p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color w:val="000000"/>
          <w:sz w:val="20"/>
          <w:szCs w:val="20"/>
        </w:rPr>
        <w:t xml:space="preserve">Jeżeli Wykonawca nie poda czasu reakcji serwisu na zgłoszenie awarii w ofercie lub poda okres w </w:t>
      </w:r>
      <w:r w:rsidR="00856C46" w:rsidRPr="00FC7E87">
        <w:rPr>
          <w:rFonts w:asciiTheme="minorHAnsi" w:eastAsia="Times New Roman" w:hAnsiTheme="minorHAnsi" w:cs="Arial"/>
          <w:color w:val="000000"/>
          <w:sz w:val="20"/>
          <w:szCs w:val="20"/>
        </w:rPr>
        <w:t>niewłaściwy</w:t>
      </w:r>
      <w:r w:rsidRPr="00FC7E87">
        <w:rPr>
          <w:rFonts w:asciiTheme="minorHAnsi" w:eastAsia="Times New Roman" w:hAnsiTheme="minorHAnsi" w:cs="Arial"/>
          <w:color w:val="000000"/>
          <w:sz w:val="20"/>
          <w:szCs w:val="20"/>
        </w:rPr>
        <w:t xml:space="preserve"> sposób, to Zamawiający przyjmie, że składając ofertę Wykonawca oferuje okre</w:t>
      </w:r>
      <w:r w:rsidR="00856C46" w:rsidRPr="00FC7E87">
        <w:rPr>
          <w:rFonts w:asciiTheme="minorHAnsi" w:eastAsia="Times New Roman" w:hAnsiTheme="minorHAnsi" w:cs="Arial"/>
          <w:color w:val="000000"/>
          <w:sz w:val="20"/>
          <w:szCs w:val="20"/>
        </w:rPr>
        <w:t>s reakcji serwisu do 48 godzin. W przypadku zaoferowania przez Wykonawcę czasu reakcji dłuższego niż 48 godzin, oferta będzie odrzucona.</w:t>
      </w:r>
      <w:r w:rsidRPr="00FC7E87">
        <w:rPr>
          <w:rFonts w:asciiTheme="minorHAnsi" w:eastAsia="Times New Roman" w:hAnsiTheme="minorHAnsi" w:cs="Arial"/>
          <w:b/>
          <w:color w:val="000000"/>
          <w:sz w:val="20"/>
          <w:szCs w:val="20"/>
        </w:rPr>
        <w:t xml:space="preserve"> </w:t>
      </w:r>
    </w:p>
    <w:p w:rsidR="00856C46" w:rsidRPr="00FC7E87"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Sposób obliczania wartości punktowej ofert i ustalenia oferty najkorzystniejszej.</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Maksymalna liczna możliwych do uzyskania punktów jednocześnie we wszystkich kryteriach wynosi 100.</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C7E87"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r w:rsidR="000D1659" w:rsidRPr="00FC7E87">
        <w:rPr>
          <w:rFonts w:asciiTheme="minorHAnsi" w:hAnsiTheme="minorHAnsi"/>
          <w:sz w:val="20"/>
          <w:szCs w:val="20"/>
        </w:rPr>
        <w:t>.</w:t>
      </w:r>
    </w:p>
    <w:p w:rsidR="000D1659" w:rsidRPr="00FC7E87"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C7E87">
        <w:rPr>
          <w:rFonts w:asciiTheme="minorHAnsi" w:hAnsiTheme="minorHAnsi"/>
          <w:sz w:val="20"/>
          <w:szCs w:val="20"/>
        </w:rPr>
        <w:t>Wykonawcy, składając oferty dodatkowe, nie mogą zaoferować cen wyższych niż zaoferowane w złożonych ofertach.</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DC0625" w:rsidRDefault="00DC0625" w:rsidP="00DC0625">
      <w:pPr>
        <w:autoSpaceDE w:val="0"/>
        <w:autoSpaceDN w:val="0"/>
        <w:adjustRightInd w:val="0"/>
        <w:rPr>
          <w:rFonts w:asciiTheme="minorHAnsi" w:eastAsia="Times New Roman" w:hAnsiTheme="minorHAnsi"/>
          <w:b/>
          <w:bCs/>
          <w:sz w:val="20"/>
          <w:szCs w:val="20"/>
        </w:rPr>
      </w:pPr>
    </w:p>
    <w:p w:rsidR="00DC0625" w:rsidRPr="00DC0625" w:rsidRDefault="00DC0625" w:rsidP="00DC0625">
      <w:pPr>
        <w:autoSpaceDE w:val="0"/>
        <w:autoSpaceDN w:val="0"/>
        <w:adjustRightInd w:val="0"/>
        <w:rPr>
          <w:rFonts w:asciiTheme="minorHAnsi" w:eastAsia="Times New Roman" w:hAnsiTheme="minorHAnsi"/>
          <w:sz w:val="20"/>
          <w:szCs w:val="20"/>
        </w:rPr>
      </w:pPr>
      <w:r w:rsidRPr="00DC0625">
        <w:rPr>
          <w:rFonts w:asciiTheme="minorHAnsi" w:eastAsia="Times New Roman" w:hAnsiTheme="minorHAnsi"/>
          <w:b/>
          <w:bCs/>
          <w:sz w:val="20"/>
          <w:szCs w:val="20"/>
        </w:rPr>
        <w:t xml:space="preserve">Warunki płatności </w:t>
      </w:r>
      <w:r w:rsidRPr="00DC0625">
        <w:rPr>
          <w:rFonts w:asciiTheme="minorHAnsi" w:eastAsia="Times New Roman" w:hAnsiTheme="minorHAnsi"/>
          <w:sz w:val="20"/>
          <w:szCs w:val="20"/>
        </w:rPr>
        <w:t>:</w:t>
      </w:r>
    </w:p>
    <w:p w:rsidR="00DC0625" w:rsidRPr="00DC0625" w:rsidRDefault="00DC0625" w:rsidP="00DC0625">
      <w:pPr>
        <w:widowControl w:val="0"/>
        <w:suppressAutoHyphens/>
        <w:jc w:val="both"/>
        <w:rPr>
          <w:rFonts w:asciiTheme="minorHAnsi" w:eastAsia="Times New Roman" w:hAnsiTheme="minorHAnsi"/>
          <w:sz w:val="20"/>
          <w:szCs w:val="20"/>
          <w:lang w:eastAsia="pl-PL"/>
        </w:rPr>
      </w:pPr>
      <w:r w:rsidRPr="00DC0625">
        <w:rPr>
          <w:rFonts w:asciiTheme="minorHAnsi" w:eastAsia="SimSun" w:hAnsiTheme="minorHAnsi"/>
          <w:kern w:val="1"/>
          <w:sz w:val="20"/>
          <w:szCs w:val="20"/>
          <w:lang w:eastAsia="hi-IN" w:bidi="hi-IN"/>
        </w:rPr>
        <w:t xml:space="preserve">Zapłata za wykonanie przedmiotu umowy nastąpi w terminie do </w:t>
      </w:r>
      <w:r>
        <w:rPr>
          <w:rFonts w:asciiTheme="minorHAnsi" w:eastAsia="SimSun" w:hAnsiTheme="minorHAnsi"/>
          <w:kern w:val="1"/>
          <w:sz w:val="20"/>
          <w:szCs w:val="20"/>
          <w:lang w:eastAsia="hi-IN" w:bidi="hi-IN"/>
        </w:rPr>
        <w:t>3</w:t>
      </w:r>
      <w:r w:rsidRPr="00DC0625">
        <w:rPr>
          <w:rFonts w:asciiTheme="minorHAnsi" w:eastAsia="SimSun" w:hAnsiTheme="minorHAnsi"/>
          <w:kern w:val="1"/>
          <w:sz w:val="20"/>
          <w:szCs w:val="20"/>
          <w:lang w:eastAsia="hi-IN" w:bidi="hi-IN"/>
        </w:rPr>
        <w:t>0 dni od daty wystawienia faktury VAT wystawionej po protokolarnym odbiorze prawidłowego wykonania przedmiotu umowy.</w:t>
      </w:r>
    </w:p>
    <w:p w:rsidR="0001435B" w:rsidRPr="00FC7E87" w:rsidRDefault="0001435B" w:rsidP="009A0096">
      <w:pPr>
        <w:pStyle w:val="Akapitzlist"/>
        <w:tabs>
          <w:tab w:val="left" w:pos="851"/>
        </w:tabs>
        <w:suppressAutoHyphens/>
        <w:ind w:left="851" w:right="34"/>
        <w:jc w:val="both"/>
        <w:rPr>
          <w:rFonts w:asciiTheme="minorHAnsi" w:hAnsiTheme="minorHAnsi"/>
          <w:sz w:val="20"/>
          <w:szCs w:val="20"/>
        </w:rPr>
      </w:pPr>
    </w:p>
    <w:p w:rsidR="00643BB0" w:rsidRPr="00FC7E8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INFORMACJA O FORMALNOŚCIACH, JAKIE POWINNY </w:t>
      </w:r>
      <w:bookmarkStart w:id="8" w:name="_GoBack"/>
      <w:r w:rsidRPr="00FC7E87">
        <w:rPr>
          <w:rFonts w:asciiTheme="minorHAnsi" w:hAnsiTheme="minorHAnsi" w:cs="Arial"/>
          <w:b/>
          <w:sz w:val="20"/>
          <w:szCs w:val="20"/>
        </w:rPr>
        <w:t xml:space="preserve">ZOSTAĆ </w:t>
      </w:r>
      <w:bookmarkEnd w:id="8"/>
      <w:r w:rsidRPr="00FC7E87">
        <w:rPr>
          <w:rFonts w:asciiTheme="minorHAnsi" w:hAnsiTheme="minorHAnsi" w:cs="Arial"/>
          <w:b/>
          <w:sz w:val="20"/>
          <w:szCs w:val="20"/>
        </w:rPr>
        <w:t>DOPEŁNIONE PO WYBORZE OFERTY W CELU ZAWARCIA UMOWY</w:t>
      </w:r>
    </w:p>
    <w:p w:rsidR="00BD3523" w:rsidRPr="00FC7E87"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Zamawiający informuje niezwłocznie wszystkich wykonawców o:</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Pr="00FC7E87">
        <w:rPr>
          <w:rFonts w:asciiTheme="minorHAnsi" w:hAnsiTheme="minorHAnsi" w:cstheme="minorHAnsi"/>
          <w:sz w:val="20"/>
          <w:szCs w:val="20"/>
        </w:rPr>
        <w:br/>
        <w:t xml:space="preserve"> i łączną punktację,</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wykonawcach, którzy zostali wykluczeni,</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wykonawcach, których oferty zostały odrzucone, powodach odrzucenia oferty,</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unieważnieniu postępowania,</w:t>
      </w:r>
    </w:p>
    <w:p w:rsidR="00CD66F7" w:rsidRPr="00FC7E87"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podając uzasadnienie faktyczne i prawne.</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lastRenderedPageBreak/>
        <w:t>W przypadkach, o którym mowa w art. 24 ust. 8 ustawy Pzp informacja, o której mowa w ust. 1 lit. b) zawierać będzie również wyjaśnienia powodów, dla których dowody przedstawione przez wykonawcę zamawiający uznał za niewystarczające.</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 wykonawcą, którego oferta została uznana jako oferta najkorzystniejsza zostanie zawarta umowa zgodnie ze Wzorem umowy, stanowiącym </w:t>
      </w:r>
      <w:r w:rsidRPr="00FC7E87">
        <w:rPr>
          <w:rFonts w:asciiTheme="minorHAnsi" w:hAnsiTheme="minorHAnsi" w:cstheme="minorHAnsi"/>
          <w:sz w:val="20"/>
          <w:szCs w:val="20"/>
          <w:u w:val="single"/>
        </w:rPr>
        <w:t>Dodatek nr 4 do SIWZ.</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Zamawiający może zawrzeć umowę w sprawie zamówienia publicznego przed upływem terminów, o których mowa w ust. 5, jeżeli:</w:t>
      </w:r>
    </w:p>
    <w:p w:rsidR="001B4898" w:rsidRPr="00FC7E87"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w postępowaniu o udzielenie zamówienia została złożona tylko jedna oferta;</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Zamawiający wskaże termin i miejsce zawarcia umowy w zaproszeniu przekazanym wykonawcy. </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FC7E87"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C7E87">
        <w:rPr>
          <w:rFonts w:asciiTheme="minorHAnsi" w:hAnsiTheme="minorHAnsi" w:cstheme="minorHAnsi"/>
          <w:sz w:val="20"/>
          <w:szCs w:val="20"/>
          <w:lang w:eastAsia="pl-PL"/>
        </w:rPr>
        <w:t>publicznego,</w:t>
      </w:r>
    </w:p>
    <w:p w:rsidR="00426EFD" w:rsidRPr="00FC7E87"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umów z ewentualnymi aneksami regulujących współpracę między wykonawcami występującymi wspólnie.</w:t>
      </w:r>
    </w:p>
    <w:p w:rsidR="00643BB0" w:rsidRPr="00FC7E8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ISTOTNE DLA STRON POSTANOWIENIA UMOWY</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Wzór umowy</w:t>
      </w:r>
      <w:r w:rsidRPr="00FC7E87">
        <w:rPr>
          <w:rFonts w:asciiTheme="minorHAnsi" w:hAnsiTheme="minorHAnsi"/>
          <w:sz w:val="20"/>
          <w:szCs w:val="20"/>
        </w:rPr>
        <w:t xml:space="preserve"> dla każdej z części zamówienia</w:t>
      </w:r>
      <w:r w:rsidRPr="00FC7E87">
        <w:rPr>
          <w:rFonts w:asciiTheme="minorHAnsi" w:hAnsiTheme="minorHAnsi" w:cstheme="minorHAnsi"/>
          <w:sz w:val="20"/>
          <w:szCs w:val="20"/>
        </w:rPr>
        <w:t xml:space="preserve"> stanowi </w:t>
      </w:r>
      <w:r w:rsidRPr="00FC7E87">
        <w:rPr>
          <w:rFonts w:asciiTheme="minorHAnsi" w:hAnsiTheme="minorHAnsi" w:cstheme="minorHAnsi"/>
          <w:sz w:val="20"/>
          <w:szCs w:val="20"/>
          <w:u w:val="single"/>
        </w:rPr>
        <w:t>Dodatek nr 4 do SIWZ</w:t>
      </w:r>
      <w:r w:rsidRPr="00FC7E87">
        <w:rPr>
          <w:rFonts w:asciiTheme="minorHAnsi" w:hAnsiTheme="minorHAnsi" w:cstheme="minorHAnsi"/>
          <w:sz w:val="20"/>
          <w:szCs w:val="20"/>
        </w:rPr>
        <w:t xml:space="preserve">. Zamawiający wymaga od wykonawcy, aby zawarł z nim umowę w sprawie udzielenia zamówienia publicznego </w:t>
      </w:r>
      <w:r w:rsidRPr="00FC7E87">
        <w:rPr>
          <w:rFonts w:asciiTheme="minorHAnsi" w:hAnsiTheme="minorHAnsi"/>
          <w:sz w:val="20"/>
          <w:szCs w:val="20"/>
        </w:rPr>
        <w:t xml:space="preserve">w odpowiednich częściach </w:t>
      </w:r>
      <w:r w:rsidRPr="00FC7E87">
        <w:rPr>
          <w:rFonts w:asciiTheme="minorHAnsi" w:hAnsiTheme="minorHAnsi" w:cstheme="minorHAnsi"/>
          <w:sz w:val="20"/>
          <w:szCs w:val="20"/>
        </w:rPr>
        <w:t xml:space="preserve">na zawartych w niej warunkach. </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Sposób rozliczeń, wysokość kar umownych, możliwości i warunki zmiany umowy zostały zawarte w w/w wzorze umowy. </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C7E8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POUCZENIE O ŚRODKACH OCHRONY PRAWNEJ PRZYSŁUGUJĄCYCH WYKONAWCY W TOKU POSTĘPOWANIA O UDZIELENIE ZAMÓWIENIA</w:t>
      </w:r>
    </w:p>
    <w:p w:rsidR="001E2CD6" w:rsidRPr="00FC7E87" w:rsidRDefault="006060A3" w:rsidP="004F52CC">
      <w:pPr>
        <w:spacing w:before="120" w:after="0"/>
        <w:jc w:val="both"/>
        <w:rPr>
          <w:rFonts w:asciiTheme="minorHAnsi" w:hAnsiTheme="minorHAnsi" w:cstheme="minorHAnsi"/>
          <w:sz w:val="20"/>
          <w:szCs w:val="20"/>
        </w:rPr>
      </w:pPr>
      <w:r w:rsidRPr="00FC7E87">
        <w:rPr>
          <w:rFonts w:asciiTheme="minorHAnsi" w:hAnsiTheme="minorHAnsi" w:cstheme="minorHAnsi"/>
          <w:sz w:val="20"/>
          <w:szCs w:val="20"/>
        </w:rPr>
        <w:t>Środkami ochrony prawnej w niniejszym postępowaniu są odwołanie i skarga do sądu, przewidziane w Dziale VI ustawy Pzp</w:t>
      </w:r>
      <w:r w:rsidRPr="00FC7E87">
        <w:rPr>
          <w:rFonts w:asciiTheme="minorHAnsi" w:hAnsiTheme="minorHAnsi" w:cstheme="minorHAnsi"/>
          <w:b/>
          <w:sz w:val="20"/>
          <w:szCs w:val="20"/>
        </w:rPr>
        <w:t xml:space="preserve">, </w:t>
      </w:r>
      <w:r w:rsidRPr="00FC7E87">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C7E87"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FC7E87">
        <w:rPr>
          <w:rFonts w:asciiTheme="minorHAnsi" w:hAnsiTheme="minorHAnsi" w:cstheme="minorHAnsi"/>
          <w:sz w:val="20"/>
          <w:szCs w:val="20"/>
          <w:u w:val="single"/>
        </w:rPr>
        <w:t>ODWOŁANIE</w:t>
      </w:r>
    </w:p>
    <w:p w:rsidR="00BD3523" w:rsidRPr="00FC7E8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C7E8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rPr>
        <w:t xml:space="preserve">W niniejszym postępowaniu, zgodnie z art. 180 ust. 2 ustawy, odwołanie przysługuje wyłącznie wobec czynności: </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określenia warunków udziału w postępowaniu;</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wykluczenia odwołującego z postępowania o udzielenie zamówienia;</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odrzucenia oferty odwołującego;</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 xml:space="preserve">opisu przedmiotu zamówienia; </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 xml:space="preserve">wyboru najkorzystniejszej oferty. </w:t>
      </w:r>
    </w:p>
    <w:p w:rsidR="00BD3523" w:rsidRPr="00FC7E87" w:rsidRDefault="006060A3" w:rsidP="007D7FEE">
      <w:pPr>
        <w:numPr>
          <w:ilvl w:val="0"/>
          <w:numId w:val="7"/>
        </w:numPr>
        <w:tabs>
          <w:tab w:val="clear" w:pos="1080"/>
          <w:tab w:val="num" w:pos="567"/>
        </w:tabs>
        <w:spacing w:before="60" w:after="0" w:line="240" w:lineRule="auto"/>
        <w:ind w:left="567" w:right="34" w:hanging="425"/>
        <w:jc w:val="both"/>
        <w:rPr>
          <w:rFonts w:asciiTheme="minorHAnsi" w:hAnsiTheme="minorHAnsi" w:cstheme="minorHAnsi"/>
          <w:sz w:val="20"/>
          <w:szCs w:val="20"/>
        </w:rPr>
      </w:pPr>
      <w:r w:rsidRPr="00FC7E87">
        <w:rPr>
          <w:rFonts w:asciiTheme="minorHAnsi" w:hAnsiTheme="minorHAnsi" w:cstheme="minorHAnsi"/>
          <w:sz w:val="20"/>
          <w:szCs w:val="20"/>
        </w:rPr>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wnosi się do Prezesa Izby (Krajo</w:t>
      </w:r>
      <w:r w:rsidR="001425A3">
        <w:rPr>
          <w:rFonts w:asciiTheme="minorHAnsi" w:hAnsiTheme="minorHAnsi" w:cstheme="minorHAnsi"/>
          <w:sz w:val="20"/>
          <w:szCs w:val="20"/>
        </w:rPr>
        <w:t xml:space="preserve">wej Izby Odwoławczej) w formie </w:t>
      </w:r>
      <w:r w:rsidRPr="00FC7E87">
        <w:rPr>
          <w:rFonts w:asciiTheme="minorHAnsi" w:hAnsiTheme="minorHAnsi" w:cstheme="minorHAnsi"/>
          <w:sz w:val="20"/>
          <w:szCs w:val="20"/>
        </w:rPr>
        <w:t>pisemnej w postaci papierowej lub w postaci elektronicznej, opatrzone odpowied</w:t>
      </w:r>
      <w:r w:rsidR="001425A3">
        <w:rPr>
          <w:rFonts w:asciiTheme="minorHAnsi" w:hAnsiTheme="minorHAnsi" w:cstheme="minorHAnsi"/>
          <w:sz w:val="20"/>
          <w:szCs w:val="20"/>
        </w:rPr>
        <w:t>nio własnoręcznym podpisem albo</w:t>
      </w:r>
      <w:r w:rsidRPr="00FC7E87">
        <w:rPr>
          <w:rFonts w:asciiTheme="minorHAnsi" w:hAnsiTheme="minorHAnsi" w:cstheme="minorHAnsi"/>
          <w:sz w:val="20"/>
          <w:szCs w:val="20"/>
        </w:rPr>
        <w:t xml:space="preserve"> kwalifikowanym podpisem elektronicznym.</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color w:val="000000"/>
          <w:sz w:val="20"/>
          <w:szCs w:val="20"/>
        </w:rPr>
        <w:t xml:space="preserve">Odwołanie wnosi się w terminie </w:t>
      </w:r>
      <w:r w:rsidRPr="00FC7E87">
        <w:rPr>
          <w:rFonts w:asciiTheme="minorHAnsi" w:hAnsiTheme="minorHAnsi" w:cstheme="minorHAnsi"/>
          <w:bCs/>
          <w:color w:val="000000"/>
          <w:sz w:val="20"/>
          <w:szCs w:val="20"/>
        </w:rPr>
        <w:t>10</w:t>
      </w:r>
      <w:r w:rsidRPr="00FC7E87">
        <w:rPr>
          <w:rFonts w:asciiTheme="minorHAnsi" w:hAnsiTheme="minorHAnsi" w:cstheme="minorHAnsi"/>
          <w:color w:val="000000"/>
          <w:sz w:val="20"/>
          <w:szCs w:val="20"/>
        </w:rPr>
        <w:t xml:space="preserve"> dni</w:t>
      </w:r>
      <w:r w:rsidRPr="00FC7E87">
        <w:rPr>
          <w:rFonts w:asciiTheme="minorHAnsi" w:hAnsiTheme="minorHAnsi" w:cstheme="minorHAnsi"/>
          <w:b/>
          <w:color w:val="000000"/>
          <w:sz w:val="20"/>
          <w:szCs w:val="20"/>
        </w:rPr>
        <w:t xml:space="preserve"> </w:t>
      </w:r>
      <w:r w:rsidRPr="00FC7E87">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lub zamieszczenia SIWZ na stronie internetowej.</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FC7E87" w:rsidRDefault="006060A3" w:rsidP="007D7FEE">
      <w:pPr>
        <w:pStyle w:val="Akapitzlist"/>
        <w:numPr>
          <w:ilvl w:val="1"/>
          <w:numId w:val="40"/>
        </w:numPr>
        <w:tabs>
          <w:tab w:val="left" w:pos="993"/>
        </w:tabs>
        <w:ind w:left="851"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30 dni od dnia zamieszczenia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ogłoszenia </w:t>
      </w:r>
      <w:r w:rsidRPr="00FC7E87">
        <w:rPr>
          <w:rFonts w:asciiTheme="minorHAnsi" w:hAnsiTheme="minorHAnsi" w:cstheme="minorHAnsi"/>
          <w:sz w:val="20"/>
          <w:szCs w:val="20"/>
        </w:rPr>
        <w:br/>
        <w:t>o udzieleniu zamówienia,</w:t>
      </w:r>
    </w:p>
    <w:p w:rsidR="00CD66F7" w:rsidRPr="00FC7E87" w:rsidRDefault="006060A3" w:rsidP="007D7FEE">
      <w:pPr>
        <w:pStyle w:val="Akapitzlist"/>
        <w:numPr>
          <w:ilvl w:val="1"/>
          <w:numId w:val="40"/>
        </w:numPr>
        <w:ind w:left="851" w:hanging="425"/>
        <w:jc w:val="both"/>
        <w:rPr>
          <w:rFonts w:asciiTheme="minorHAnsi" w:hAnsiTheme="minorHAnsi" w:cstheme="minorHAnsi"/>
          <w:sz w:val="20"/>
          <w:szCs w:val="20"/>
        </w:rPr>
      </w:pPr>
      <w:r w:rsidRPr="00FC7E87">
        <w:rPr>
          <w:rFonts w:asciiTheme="minorHAnsi" w:hAnsiTheme="minorHAnsi" w:cstheme="minorHAnsi"/>
          <w:sz w:val="20"/>
          <w:szCs w:val="20"/>
        </w:rPr>
        <w:t>6 miesięcy od dnia zawarcia umowy, jeżeli zamawiający nie opublikował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ogłoszenia o udzieleniu zamówienia.</w:t>
      </w:r>
    </w:p>
    <w:p w:rsidR="001E2CD6" w:rsidRPr="00FC7E87" w:rsidRDefault="006060A3" w:rsidP="007D7FEE">
      <w:pPr>
        <w:numPr>
          <w:ilvl w:val="0"/>
          <w:numId w:val="7"/>
        </w:numPr>
        <w:tabs>
          <w:tab w:val="clear" w:pos="1080"/>
          <w:tab w:val="num" w:pos="426"/>
        </w:tabs>
        <w:spacing w:before="120" w:after="0" w:line="240" w:lineRule="auto"/>
        <w:ind w:left="426" w:right="34" w:hanging="425"/>
        <w:jc w:val="both"/>
        <w:rPr>
          <w:rFonts w:asciiTheme="minorHAnsi" w:hAnsiTheme="minorHAnsi" w:cstheme="minorHAnsi"/>
          <w:b/>
          <w:sz w:val="20"/>
          <w:szCs w:val="20"/>
        </w:rPr>
      </w:pPr>
      <w:r w:rsidRPr="00FC7E87">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C7E87">
        <w:rPr>
          <w:rFonts w:asciiTheme="minorHAnsi" w:hAnsiTheme="minorHAnsi" w:cstheme="minorHAnsi"/>
          <w:b/>
          <w:sz w:val="20"/>
          <w:szCs w:val="20"/>
        </w:rPr>
        <w:t>.</w:t>
      </w:r>
    </w:p>
    <w:p w:rsidR="00CD66F7" w:rsidRPr="00FC7E87" w:rsidRDefault="006060A3" w:rsidP="007D7FEE">
      <w:pPr>
        <w:numPr>
          <w:ilvl w:val="4"/>
          <w:numId w:val="21"/>
        </w:numPr>
        <w:spacing w:before="120" w:after="0" w:line="240" w:lineRule="auto"/>
        <w:ind w:left="426" w:right="34" w:hanging="425"/>
        <w:jc w:val="both"/>
        <w:rPr>
          <w:rFonts w:asciiTheme="minorHAnsi" w:hAnsiTheme="minorHAnsi" w:cstheme="minorHAnsi"/>
          <w:sz w:val="20"/>
          <w:szCs w:val="20"/>
          <w:u w:val="single"/>
        </w:rPr>
      </w:pPr>
      <w:r w:rsidRPr="00FC7E87">
        <w:rPr>
          <w:rFonts w:asciiTheme="minorHAnsi" w:hAnsiTheme="minorHAnsi" w:cstheme="minorHAnsi"/>
          <w:sz w:val="20"/>
          <w:szCs w:val="20"/>
          <w:u w:val="single"/>
        </w:rPr>
        <w:t>SKARGA</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w:t>
      </w:r>
      <w:r w:rsidRPr="00FC7E87">
        <w:rPr>
          <w:rFonts w:asciiTheme="minorHAnsi" w:hAnsiTheme="minorHAnsi" w:cstheme="minorHAnsi"/>
          <w:sz w:val="20"/>
          <w:szCs w:val="20"/>
        </w:rPr>
        <w:br/>
        <w:t>o prokuratorze.</w:t>
      </w:r>
    </w:p>
    <w:p w:rsidR="00643BB0" w:rsidRPr="00FC7E87" w:rsidRDefault="006060A3" w:rsidP="007D7FE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WYKAZ ZAŁĄCZNIKÓW DO SIWZ </w:t>
      </w:r>
    </w:p>
    <w:p w:rsidR="009E1664" w:rsidRPr="00FC7E87" w:rsidRDefault="006060A3" w:rsidP="007D7FEE">
      <w:pPr>
        <w:numPr>
          <w:ilvl w:val="0"/>
          <w:numId w:val="8"/>
        </w:numPr>
        <w:tabs>
          <w:tab w:val="clear" w:pos="720"/>
          <w:tab w:val="num" w:pos="426"/>
        </w:tabs>
        <w:spacing w:before="120" w:after="0" w:line="240" w:lineRule="auto"/>
        <w:ind w:left="426" w:hanging="426"/>
        <w:jc w:val="both"/>
        <w:rPr>
          <w:rFonts w:asciiTheme="minorHAnsi" w:hAnsiTheme="minorHAnsi" w:cstheme="minorHAnsi"/>
          <w:sz w:val="20"/>
          <w:szCs w:val="20"/>
          <w:lang w:eastAsia="pl-PL"/>
        </w:rPr>
      </w:pPr>
      <w:r w:rsidRPr="00FC7E87">
        <w:rPr>
          <w:rFonts w:asciiTheme="minorHAnsi" w:hAnsiTheme="minorHAnsi" w:cstheme="minorHAnsi"/>
          <w:sz w:val="20"/>
          <w:szCs w:val="20"/>
          <w:u w:val="single"/>
          <w:lang w:eastAsia="pl-PL"/>
        </w:rPr>
        <w:t>Załącznik Nr 1</w:t>
      </w:r>
      <w:r w:rsidRPr="00FC7E87">
        <w:rPr>
          <w:rFonts w:asciiTheme="minorHAnsi" w:hAnsiTheme="minorHAnsi" w:cstheme="minorHAnsi"/>
          <w:b/>
          <w:sz w:val="20"/>
          <w:szCs w:val="20"/>
          <w:lang w:eastAsia="pl-PL"/>
        </w:rPr>
        <w:t xml:space="preserve"> </w:t>
      </w:r>
      <w:r w:rsidR="00E63D60" w:rsidRPr="00FC7E87">
        <w:rPr>
          <w:rFonts w:asciiTheme="minorHAnsi" w:hAnsiTheme="minorHAnsi" w:cstheme="minorHAnsi"/>
          <w:sz w:val="20"/>
          <w:szCs w:val="20"/>
          <w:lang w:eastAsia="pl-PL"/>
        </w:rPr>
        <w:t>– Formularz cenowy</w:t>
      </w:r>
    </w:p>
    <w:p w:rsidR="00EA7EEE" w:rsidRPr="00FC7E87" w:rsidRDefault="006060A3" w:rsidP="007D7FEE">
      <w:pPr>
        <w:pStyle w:val="Nagwek"/>
        <w:numPr>
          <w:ilvl w:val="0"/>
          <w:numId w:val="8"/>
        </w:numPr>
        <w:tabs>
          <w:tab w:val="clear" w:pos="720"/>
          <w:tab w:val="num" w:pos="426"/>
        </w:tabs>
        <w:ind w:hanging="720"/>
        <w:rPr>
          <w:rFonts w:asciiTheme="minorHAnsi" w:hAnsiTheme="minorHAnsi"/>
          <w:sz w:val="20"/>
          <w:szCs w:val="20"/>
        </w:rPr>
      </w:pPr>
      <w:r w:rsidRPr="00FC7E87">
        <w:rPr>
          <w:rFonts w:asciiTheme="minorHAnsi" w:hAnsiTheme="minorHAnsi"/>
          <w:sz w:val="20"/>
          <w:szCs w:val="20"/>
          <w:u w:val="single"/>
        </w:rPr>
        <w:t>Załączniku Nr 2</w:t>
      </w:r>
      <w:r w:rsidRPr="00FC7E87">
        <w:rPr>
          <w:rFonts w:asciiTheme="minorHAnsi" w:hAnsiTheme="minorHAnsi"/>
          <w:sz w:val="20"/>
          <w:szCs w:val="20"/>
        </w:rPr>
        <w:t xml:space="preserve">  – </w:t>
      </w:r>
      <w:r w:rsidR="00DF5520" w:rsidRPr="00FC7E87">
        <w:rPr>
          <w:rFonts w:asciiTheme="minorHAnsi" w:eastAsia="Tahoma" w:hAnsiTheme="minorHAnsi"/>
          <w:sz w:val="20"/>
          <w:szCs w:val="20"/>
        </w:rPr>
        <w:t>Zakres obsługi sprzętu objętego zamówieniem</w:t>
      </w:r>
    </w:p>
    <w:p w:rsidR="00643BB0" w:rsidRPr="00FC7E87" w:rsidRDefault="006060A3" w:rsidP="007D7FE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C7E87">
        <w:rPr>
          <w:rFonts w:asciiTheme="minorHAnsi" w:hAnsiTheme="minorHAnsi" w:cs="Arial"/>
          <w:b/>
          <w:sz w:val="20"/>
          <w:szCs w:val="20"/>
        </w:rPr>
        <w:t>WYKAZ DODATKÓW DO SIWZ (WZORY)</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lang w:eastAsia="pl-PL"/>
        </w:rPr>
      </w:pPr>
      <w:r w:rsidRPr="00FC7E87">
        <w:rPr>
          <w:rFonts w:asciiTheme="minorHAnsi" w:hAnsiTheme="minorHAnsi" w:cstheme="minorHAnsi"/>
          <w:bCs/>
          <w:iCs/>
          <w:sz w:val="20"/>
          <w:szCs w:val="20"/>
          <w:u w:val="single"/>
          <w:lang w:eastAsia="pl-PL"/>
        </w:rPr>
        <w:t xml:space="preserve">Dodatek nr 1 – </w:t>
      </w:r>
      <w:r w:rsidRPr="00FC7E87">
        <w:rPr>
          <w:rFonts w:asciiTheme="minorHAnsi" w:hAnsiTheme="minorHAnsi" w:cstheme="minorHAnsi"/>
          <w:bCs/>
          <w:iCs/>
          <w:sz w:val="20"/>
          <w:szCs w:val="20"/>
          <w:lang w:eastAsia="pl-PL"/>
        </w:rPr>
        <w:t>Druk Oferta</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 xml:space="preserve">Dodatek nr 2 – </w:t>
      </w:r>
      <w:r w:rsidRPr="00FC7E87">
        <w:rPr>
          <w:rFonts w:asciiTheme="minorHAnsi" w:hAnsiTheme="minorHAnsi" w:cstheme="minorHAnsi"/>
          <w:bCs/>
          <w:iCs/>
          <w:sz w:val="20"/>
          <w:szCs w:val="20"/>
        </w:rPr>
        <w:t>Jednolity Europejski Dokument Zamówienia (JEDZ)</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3 –</w:t>
      </w:r>
      <w:r w:rsidRPr="00FC7E87">
        <w:rPr>
          <w:rFonts w:asciiTheme="minorHAnsi" w:hAnsiTheme="minorHAnsi" w:cstheme="minorHAnsi"/>
          <w:bCs/>
          <w:iCs/>
          <w:sz w:val="20"/>
          <w:szCs w:val="20"/>
        </w:rPr>
        <w:t xml:space="preserve"> Oświadczenie o grupie kapitałowej</w:t>
      </w:r>
      <w:r w:rsidRPr="00FC7E87">
        <w:rPr>
          <w:rFonts w:asciiTheme="minorHAnsi" w:hAnsiTheme="minorHAnsi" w:cstheme="minorHAnsi"/>
          <w:bCs/>
          <w:iCs/>
          <w:sz w:val="20"/>
          <w:szCs w:val="20"/>
          <w:u w:val="single"/>
        </w:rPr>
        <w:t xml:space="preserve"> </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4 –</w:t>
      </w:r>
      <w:r w:rsidRPr="00FC7E87">
        <w:rPr>
          <w:rFonts w:asciiTheme="minorHAnsi" w:hAnsiTheme="minorHAnsi" w:cstheme="minorHAnsi"/>
          <w:b/>
          <w:bCs/>
          <w:iCs/>
          <w:sz w:val="20"/>
          <w:szCs w:val="20"/>
        </w:rPr>
        <w:t xml:space="preserve"> </w:t>
      </w:r>
      <w:r w:rsidRPr="00FC7E87">
        <w:rPr>
          <w:rFonts w:asciiTheme="minorHAnsi" w:hAnsiTheme="minorHAnsi" w:cstheme="minorHAnsi"/>
          <w:bCs/>
          <w:iCs/>
          <w:sz w:val="20"/>
          <w:szCs w:val="20"/>
        </w:rPr>
        <w:t>Wzór umowy</w:t>
      </w:r>
      <w:r w:rsidR="008E41DF" w:rsidRPr="00FC7E87">
        <w:rPr>
          <w:rFonts w:asciiTheme="minorHAnsi" w:hAnsiTheme="minorHAnsi" w:cstheme="minorHAnsi"/>
          <w:bCs/>
          <w:iCs/>
          <w:sz w:val="20"/>
          <w:szCs w:val="20"/>
        </w:rPr>
        <w:t xml:space="preserve"> wraz z umową powierzenia danych osobowych</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5 –</w:t>
      </w:r>
      <w:r w:rsidRPr="00FC7E87">
        <w:rPr>
          <w:rFonts w:asciiTheme="minorHAnsi" w:hAnsiTheme="minorHAnsi" w:cstheme="minorHAnsi"/>
          <w:b/>
          <w:bCs/>
          <w:iCs/>
          <w:sz w:val="20"/>
          <w:szCs w:val="20"/>
        </w:rPr>
        <w:t xml:space="preserve"> </w:t>
      </w:r>
      <w:r w:rsidRPr="00FC7E87">
        <w:rPr>
          <w:rFonts w:asciiTheme="minorHAnsi" w:hAnsiTheme="minorHAnsi" w:cstheme="minorHAnsi"/>
          <w:bCs/>
          <w:iCs/>
          <w:sz w:val="20"/>
          <w:szCs w:val="20"/>
        </w:rPr>
        <w:t>Oświadczenie wykonawcy</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6-</w:t>
      </w:r>
      <w:r w:rsidRPr="00FC7E87">
        <w:rPr>
          <w:rFonts w:asciiTheme="minorHAnsi" w:hAnsiTheme="minorHAnsi" w:cstheme="minorHAnsi"/>
          <w:iCs/>
          <w:sz w:val="20"/>
          <w:szCs w:val="20"/>
        </w:rPr>
        <w:t xml:space="preserve"> Wykaz usług</w:t>
      </w:r>
      <w:r w:rsidR="00BA7F2F" w:rsidRPr="00FC7E87">
        <w:rPr>
          <w:rFonts w:asciiTheme="minorHAnsi" w:hAnsiTheme="minorHAnsi" w:cstheme="minorHAnsi"/>
          <w:iCs/>
          <w:sz w:val="20"/>
          <w:szCs w:val="20"/>
        </w:rPr>
        <w:t xml:space="preserve">  (Na wezwanie) </w:t>
      </w:r>
    </w:p>
    <w:p w:rsidR="005E7D14" w:rsidRPr="00FC7E87" w:rsidRDefault="005E7D14" w:rsidP="006B28E6">
      <w:pPr>
        <w:spacing w:after="0"/>
        <w:ind w:left="5664"/>
        <w:rPr>
          <w:rFonts w:asciiTheme="minorHAnsi" w:hAnsiTheme="minorHAnsi" w:cstheme="minorHAnsi"/>
          <w:b/>
          <w:bCs/>
          <w:iCs/>
          <w:sz w:val="20"/>
          <w:szCs w:val="20"/>
        </w:rPr>
      </w:pPr>
    </w:p>
    <w:p w:rsidR="00BA7F2F" w:rsidRPr="0066759E" w:rsidRDefault="00BA7F2F" w:rsidP="006B28E6">
      <w:pPr>
        <w:spacing w:after="0"/>
        <w:ind w:left="5664"/>
        <w:rPr>
          <w:rFonts w:asciiTheme="minorHAnsi" w:hAnsiTheme="minorHAnsi" w:cstheme="minorHAnsi"/>
          <w:b/>
          <w:bCs/>
          <w:iCs/>
          <w:sz w:val="20"/>
          <w:szCs w:val="20"/>
        </w:rPr>
      </w:pPr>
    </w:p>
    <w:p w:rsidR="00645E02" w:rsidRPr="0066759E" w:rsidRDefault="006060A3" w:rsidP="006B28E6">
      <w:pPr>
        <w:spacing w:after="0"/>
        <w:ind w:left="5664"/>
        <w:rPr>
          <w:rFonts w:asciiTheme="minorHAnsi" w:hAnsiTheme="minorHAnsi" w:cstheme="minorHAnsi"/>
          <w:bCs/>
          <w:sz w:val="20"/>
          <w:szCs w:val="20"/>
        </w:rPr>
      </w:pPr>
      <w:r w:rsidRPr="0066759E">
        <w:rPr>
          <w:rFonts w:asciiTheme="minorHAnsi" w:hAnsiTheme="minorHAnsi" w:cstheme="minorHAnsi"/>
          <w:b/>
          <w:bCs/>
          <w:iCs/>
          <w:sz w:val="20"/>
          <w:szCs w:val="20"/>
        </w:rPr>
        <w:t>ZATWIERDZAM</w:t>
      </w:r>
    </w:p>
    <w:p w:rsidR="0066759E" w:rsidRPr="00812731" w:rsidRDefault="006060A3" w:rsidP="0066759E">
      <w:pPr>
        <w:rPr>
          <w:rFonts w:asciiTheme="minorHAnsi" w:hAnsiTheme="minorHAnsi"/>
          <w:sz w:val="20"/>
          <w:szCs w:val="20"/>
        </w:rPr>
      </w:pPr>
      <w:r w:rsidRPr="0066759E">
        <w:rPr>
          <w:rFonts w:asciiTheme="minorHAnsi" w:hAnsiTheme="minorHAnsi" w:cstheme="minorHAnsi"/>
          <w:b/>
          <w:bCs/>
          <w:iCs/>
          <w:sz w:val="20"/>
          <w:szCs w:val="20"/>
        </w:rPr>
        <w:t xml:space="preserve">   </w:t>
      </w:r>
      <w:r w:rsidR="0066759E" w:rsidRPr="00812731">
        <w:rPr>
          <w:rFonts w:asciiTheme="minorHAnsi" w:hAnsiTheme="minorHAnsi"/>
          <w:sz w:val="20"/>
          <w:szCs w:val="20"/>
        </w:rPr>
        <w:t>Z-ca Dyrektora ds. Techniczno-Inwestycyjnych mgr inż. Wojciech Cedro</w:t>
      </w:r>
    </w:p>
    <w:p w:rsidR="00F16FD5" w:rsidRPr="0066759E" w:rsidRDefault="006060A3" w:rsidP="001005F5">
      <w:pPr>
        <w:spacing w:after="0"/>
        <w:ind w:left="714"/>
        <w:jc w:val="center"/>
        <w:rPr>
          <w:rFonts w:asciiTheme="minorHAnsi" w:hAnsiTheme="minorHAnsi" w:cstheme="minorHAnsi"/>
          <w:b/>
          <w:bCs/>
          <w:iCs/>
          <w:sz w:val="20"/>
          <w:szCs w:val="20"/>
        </w:rPr>
      </w:pPr>
      <w:r w:rsidRPr="0066759E">
        <w:rPr>
          <w:rFonts w:asciiTheme="minorHAnsi" w:hAnsiTheme="minorHAnsi" w:cstheme="minorHAnsi"/>
          <w:b/>
          <w:bCs/>
          <w:iCs/>
          <w:sz w:val="20"/>
          <w:szCs w:val="20"/>
        </w:rPr>
        <w:t xml:space="preserve">                                                       </w:t>
      </w:r>
    </w:p>
    <w:sectPr w:rsidR="00F16FD5" w:rsidRPr="0066759E" w:rsidSect="007824D5">
      <w:headerReference w:type="default" r:id="rId22"/>
      <w:footerReference w:type="default" r:id="rId23"/>
      <w:footerReference w:type="first" r:id="rId24"/>
      <w:pgSz w:w="11906" w:h="16838"/>
      <w:pgMar w:top="1021" w:right="1021" w:bottom="1021" w:left="1021"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34A" w:rsidRDefault="0087134A" w:rsidP="00C2668F">
      <w:pPr>
        <w:spacing w:after="0" w:line="240" w:lineRule="auto"/>
      </w:pPr>
      <w:r>
        <w:separator/>
      </w:r>
    </w:p>
  </w:endnote>
  <w:endnote w:type="continuationSeparator" w:id="0">
    <w:p w:rsidR="0087134A" w:rsidRDefault="0087134A" w:rsidP="00C2668F">
      <w:pPr>
        <w:spacing w:after="0" w:line="240" w:lineRule="auto"/>
      </w:pPr>
      <w:r>
        <w:continuationSeparator/>
      </w:r>
    </w:p>
  </w:endnote>
  <w:endnote w:type="continuationNotice" w:id="1">
    <w:p w:rsidR="0087134A" w:rsidRDefault="0087134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FF5107" w:rsidRDefault="00FF5107" w:rsidP="00E569D3">
        <w:pPr>
          <w:pStyle w:val="Stopka"/>
          <w:tabs>
            <w:tab w:val="left" w:pos="3375"/>
            <w:tab w:val="right" w:pos="9638"/>
          </w:tabs>
          <w:jc w:val="right"/>
          <w:rPr>
            <w:noProof/>
          </w:rPr>
        </w:pPr>
        <w:r>
          <w:t xml:space="preserve"> </w:t>
        </w:r>
        <w:r w:rsidR="000B040F">
          <w:rPr>
            <w:noProof/>
          </w:rPr>
          <w:fldChar w:fldCharType="begin"/>
        </w:r>
        <w:r>
          <w:rPr>
            <w:noProof/>
          </w:rPr>
          <w:instrText>PAGE   \* MERGEFORMAT</w:instrText>
        </w:r>
        <w:r w:rsidR="000B040F">
          <w:rPr>
            <w:noProof/>
          </w:rPr>
          <w:fldChar w:fldCharType="separate"/>
        </w:r>
        <w:r w:rsidR="0066759E">
          <w:rPr>
            <w:noProof/>
          </w:rPr>
          <w:t>17</w:t>
        </w:r>
        <w:r w:rsidR="000B040F">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FF5107" w:rsidRPr="00DE1C19" w:rsidRDefault="00FF5107" w:rsidP="001174BE">
        <w:pPr>
          <w:pStyle w:val="Standard"/>
          <w:spacing w:line="240" w:lineRule="auto"/>
          <w:jc w:val="center"/>
          <w:rPr>
            <w:rFonts w:asciiTheme="minorHAnsi" w:hAnsiTheme="minorHAnsi"/>
            <w:szCs w:val="22"/>
          </w:rPr>
        </w:pPr>
      </w:p>
      <w:p w:rsidR="00FF5107" w:rsidRPr="00DE1C19" w:rsidRDefault="00FF5107" w:rsidP="00DE1C19">
        <w:pPr>
          <w:pStyle w:val="Standard"/>
          <w:tabs>
            <w:tab w:val="left" w:pos="5295"/>
          </w:tabs>
          <w:spacing w:line="240" w:lineRule="auto"/>
          <w:jc w:val="center"/>
          <w:rPr>
            <w:rFonts w:asciiTheme="minorHAnsi" w:hAnsiTheme="minorHAnsi"/>
            <w:szCs w:val="22"/>
          </w:rPr>
        </w:pPr>
      </w:p>
      <w:p w:rsidR="00FF5107" w:rsidRPr="00E569D3" w:rsidRDefault="000B040F"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34A" w:rsidRDefault="0087134A" w:rsidP="00C2668F">
      <w:pPr>
        <w:spacing w:after="0" w:line="240" w:lineRule="auto"/>
      </w:pPr>
      <w:r>
        <w:separator/>
      </w:r>
    </w:p>
  </w:footnote>
  <w:footnote w:type="continuationSeparator" w:id="0">
    <w:p w:rsidR="0087134A" w:rsidRDefault="0087134A" w:rsidP="00C2668F">
      <w:pPr>
        <w:spacing w:after="0" w:line="240" w:lineRule="auto"/>
      </w:pPr>
      <w:r>
        <w:continuationSeparator/>
      </w:r>
    </w:p>
  </w:footnote>
  <w:footnote w:type="continuationNotice" w:id="1">
    <w:p w:rsidR="0087134A" w:rsidRDefault="0087134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07" w:rsidRDefault="00FF5107">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2E9479A"/>
    <w:multiLevelType w:val="hybridMultilevel"/>
    <w:tmpl w:val="7E1EDB1E"/>
    <w:lvl w:ilvl="0" w:tplc="2D4E7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48345C7E"/>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C29A431E"/>
    <w:lvl w:ilvl="0" w:tplc="33F81FF2">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53C472E"/>
    <w:multiLevelType w:val="hybridMultilevel"/>
    <w:tmpl w:val="F364063E"/>
    <w:lvl w:ilvl="0" w:tplc="DD082D14">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01576AF"/>
    <w:multiLevelType w:val="hybridMultilevel"/>
    <w:tmpl w:val="6F9E9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25AA6A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FE41EE6">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8F4950"/>
    <w:multiLevelType w:val="hybridMultilevel"/>
    <w:tmpl w:val="0EB48C4C"/>
    <w:lvl w:ilvl="0" w:tplc="C7E4EAB8">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B3DA2268"/>
    <w:lvl w:ilvl="0" w:tplc="3C0637C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1EE2476C"/>
    <w:lvl w:ilvl="0" w:tplc="4BD6C0E0">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6">
    <w:nsid w:val="640D120A"/>
    <w:multiLevelType w:val="hybridMultilevel"/>
    <w:tmpl w:val="142C2EDC"/>
    <w:lvl w:ilvl="0" w:tplc="50926EF2">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0E0C14"/>
    <w:multiLevelType w:val="hybridMultilevel"/>
    <w:tmpl w:val="7A9E8D30"/>
    <w:lvl w:ilvl="0" w:tplc="DFA435EC">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9">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3">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8">
    <w:nsid w:val="757B5084"/>
    <w:multiLevelType w:val="hybridMultilevel"/>
    <w:tmpl w:val="D99A6B16"/>
    <w:lvl w:ilvl="0" w:tplc="AACCFAD2">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9">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1">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9"/>
  </w:num>
  <w:num w:numId="11">
    <w:abstractNumId w:val="60"/>
  </w:num>
  <w:num w:numId="12">
    <w:abstractNumId w:val="37"/>
  </w:num>
  <w:num w:numId="13">
    <w:abstractNumId w:val="22"/>
  </w:num>
  <w:num w:numId="14">
    <w:abstractNumId w:val="18"/>
  </w:num>
  <w:num w:numId="15">
    <w:abstractNumId w:val="4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8"/>
  </w:num>
  <w:num w:numId="19">
    <w:abstractNumId w:val="45"/>
  </w:num>
  <w:num w:numId="20">
    <w:abstractNumId w:val="11"/>
  </w:num>
  <w:num w:numId="21">
    <w:abstractNumId w:val="16"/>
  </w:num>
  <w:num w:numId="22">
    <w:abstractNumId w:val="26"/>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6"/>
  </w:num>
  <w:num w:numId="27">
    <w:abstractNumId w:val="58"/>
  </w:num>
  <w:num w:numId="28">
    <w:abstractNumId w:val="49"/>
  </w:num>
  <w:num w:numId="29">
    <w:abstractNumId w:val="20"/>
  </w:num>
  <w:num w:numId="30">
    <w:abstractNumId w:val="61"/>
  </w:num>
  <w:num w:numId="31">
    <w:abstractNumId w:val="55"/>
  </w:num>
  <w:num w:numId="32">
    <w:abstractNumId w:val="31"/>
  </w:num>
  <w:num w:numId="33">
    <w:abstractNumId w:val="14"/>
  </w:num>
  <w:num w:numId="34">
    <w:abstractNumId w:val="25"/>
  </w:num>
  <w:num w:numId="35">
    <w:abstractNumId w:val="53"/>
  </w:num>
  <w:num w:numId="36">
    <w:abstractNumId w:val="29"/>
  </w:num>
  <w:num w:numId="37">
    <w:abstractNumId w:val="34"/>
  </w:num>
  <w:num w:numId="38">
    <w:abstractNumId w:val="43"/>
  </w:num>
  <w:num w:numId="39">
    <w:abstractNumId w:val="47"/>
  </w:num>
  <w:num w:numId="40">
    <w:abstractNumId w:val="5"/>
  </w:num>
  <w:num w:numId="41">
    <w:abstractNumId w:val="10"/>
  </w:num>
  <w:num w:numId="42">
    <w:abstractNumId w:val="59"/>
  </w:num>
  <w:num w:numId="43">
    <w:abstractNumId w:val="19"/>
  </w:num>
  <w:num w:numId="44">
    <w:abstractNumId w:val="50"/>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57"/>
  </w:num>
  <w:num w:numId="48">
    <w:abstractNumId w:val="46"/>
  </w:num>
  <w:num w:numId="49">
    <w:abstractNumId w:val="42"/>
  </w:num>
  <w:num w:numId="50">
    <w:abstractNumId w:val="24"/>
  </w:num>
  <w:num w:numId="51">
    <w:abstractNumId w:val="51"/>
  </w:num>
  <w:num w:numId="52">
    <w:abstractNumId w:val="40"/>
  </w:num>
  <w:num w:numId="53">
    <w:abstractNumId w:val="21"/>
  </w:num>
  <w:num w:numId="54">
    <w:abstractNumId w:val="32"/>
  </w:num>
  <w:num w:numId="55">
    <w:abstractNumId w:val="56"/>
  </w:num>
  <w:num w:numId="56">
    <w:abstractNumId w:val="3"/>
  </w:num>
  <w:num w:numId="57">
    <w:abstractNumId w:val="35"/>
  </w:num>
  <w:num w:numId="58">
    <w:abstractNumId w:val="17"/>
  </w:num>
  <w:num w:numId="59">
    <w:abstractNumId w:val="54"/>
  </w:num>
  <w:num w:numId="60">
    <w:abstractNumId w:val="36"/>
    <w:lvlOverride w:ilvl="0"/>
    <w:lvlOverride w:ilvl="1">
      <w:startOverride w:val="3"/>
    </w:lvlOverride>
    <w:lvlOverride w:ilvl="2"/>
    <w:lvlOverride w:ilvl="3"/>
    <w:lvlOverride w:ilvl="4"/>
    <w:lvlOverride w:ilvl="5"/>
    <w:lvlOverride w:ilvl="6"/>
    <w:lvlOverride w:ilvl="7"/>
    <w:lvlOverride w:ilvl="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2BC1"/>
    <w:rsid w:val="00003377"/>
    <w:rsid w:val="000037E0"/>
    <w:rsid w:val="00004412"/>
    <w:rsid w:val="00005E6F"/>
    <w:rsid w:val="000061D8"/>
    <w:rsid w:val="00006FDE"/>
    <w:rsid w:val="00007290"/>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658E"/>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3125"/>
    <w:rsid w:val="00083D24"/>
    <w:rsid w:val="00084387"/>
    <w:rsid w:val="00084E74"/>
    <w:rsid w:val="0008521C"/>
    <w:rsid w:val="000868EA"/>
    <w:rsid w:val="00086AE1"/>
    <w:rsid w:val="000875F6"/>
    <w:rsid w:val="00087603"/>
    <w:rsid w:val="00087719"/>
    <w:rsid w:val="00090591"/>
    <w:rsid w:val="00091233"/>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40F"/>
    <w:rsid w:val="000B07F0"/>
    <w:rsid w:val="000B0DF6"/>
    <w:rsid w:val="000B161F"/>
    <w:rsid w:val="000B31D7"/>
    <w:rsid w:val="000B3CC9"/>
    <w:rsid w:val="000B49E5"/>
    <w:rsid w:val="000B4EF0"/>
    <w:rsid w:val="000B5BD8"/>
    <w:rsid w:val="000B5E4B"/>
    <w:rsid w:val="000B64C8"/>
    <w:rsid w:val="000B6E5E"/>
    <w:rsid w:val="000B7698"/>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4677"/>
    <w:rsid w:val="000D4FDB"/>
    <w:rsid w:val="000D6062"/>
    <w:rsid w:val="000D7D4E"/>
    <w:rsid w:val="000D7EEE"/>
    <w:rsid w:val="000E00E5"/>
    <w:rsid w:val="000E0B05"/>
    <w:rsid w:val="000E0FE0"/>
    <w:rsid w:val="000E1107"/>
    <w:rsid w:val="000E17BA"/>
    <w:rsid w:val="000E1F8C"/>
    <w:rsid w:val="000E244F"/>
    <w:rsid w:val="000E2C4A"/>
    <w:rsid w:val="000E4B0E"/>
    <w:rsid w:val="000E4C69"/>
    <w:rsid w:val="000E52F8"/>
    <w:rsid w:val="000E62C6"/>
    <w:rsid w:val="000E6CED"/>
    <w:rsid w:val="000E7478"/>
    <w:rsid w:val="000E7D94"/>
    <w:rsid w:val="000E7FFA"/>
    <w:rsid w:val="000F05D8"/>
    <w:rsid w:val="000F0B65"/>
    <w:rsid w:val="000F0C95"/>
    <w:rsid w:val="000F0F76"/>
    <w:rsid w:val="000F1FD8"/>
    <w:rsid w:val="000F25DA"/>
    <w:rsid w:val="000F381D"/>
    <w:rsid w:val="000F3C04"/>
    <w:rsid w:val="000F3F16"/>
    <w:rsid w:val="000F5118"/>
    <w:rsid w:val="000F5326"/>
    <w:rsid w:val="000F5B85"/>
    <w:rsid w:val="000F7207"/>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2002"/>
    <w:rsid w:val="0014200F"/>
    <w:rsid w:val="001425A3"/>
    <w:rsid w:val="00142ED5"/>
    <w:rsid w:val="00142F40"/>
    <w:rsid w:val="00142FE3"/>
    <w:rsid w:val="00143788"/>
    <w:rsid w:val="00144A8A"/>
    <w:rsid w:val="00144F4F"/>
    <w:rsid w:val="00146291"/>
    <w:rsid w:val="0014756F"/>
    <w:rsid w:val="00147BCB"/>
    <w:rsid w:val="00150020"/>
    <w:rsid w:val="0015080A"/>
    <w:rsid w:val="00150E4D"/>
    <w:rsid w:val="00151188"/>
    <w:rsid w:val="001514B2"/>
    <w:rsid w:val="00152709"/>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A71"/>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A0F"/>
    <w:rsid w:val="001D3154"/>
    <w:rsid w:val="001D34E5"/>
    <w:rsid w:val="001D3AD4"/>
    <w:rsid w:val="001D3B5F"/>
    <w:rsid w:val="001D54AA"/>
    <w:rsid w:val="001D5789"/>
    <w:rsid w:val="001D5AA9"/>
    <w:rsid w:val="001D63A1"/>
    <w:rsid w:val="001D6759"/>
    <w:rsid w:val="001D69B5"/>
    <w:rsid w:val="001D7091"/>
    <w:rsid w:val="001E027B"/>
    <w:rsid w:val="001E0A86"/>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4F46"/>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27735"/>
    <w:rsid w:val="0023020F"/>
    <w:rsid w:val="00230B19"/>
    <w:rsid w:val="00230E98"/>
    <w:rsid w:val="002313FB"/>
    <w:rsid w:val="00232434"/>
    <w:rsid w:val="00232A03"/>
    <w:rsid w:val="00232BF9"/>
    <w:rsid w:val="002330C6"/>
    <w:rsid w:val="002337C5"/>
    <w:rsid w:val="00233EED"/>
    <w:rsid w:val="002342F6"/>
    <w:rsid w:val="002344D9"/>
    <w:rsid w:val="00236E1E"/>
    <w:rsid w:val="00237A24"/>
    <w:rsid w:val="00241595"/>
    <w:rsid w:val="00242D96"/>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43"/>
    <w:rsid w:val="00271C6D"/>
    <w:rsid w:val="00272686"/>
    <w:rsid w:val="002726D2"/>
    <w:rsid w:val="00272788"/>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4188"/>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3B76"/>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696"/>
    <w:rsid w:val="002E0CEA"/>
    <w:rsid w:val="002E1093"/>
    <w:rsid w:val="002E1425"/>
    <w:rsid w:val="002E1578"/>
    <w:rsid w:val="002E35EE"/>
    <w:rsid w:val="002E3C3C"/>
    <w:rsid w:val="002E4C90"/>
    <w:rsid w:val="002E5D95"/>
    <w:rsid w:val="002E5FDD"/>
    <w:rsid w:val="002E62A7"/>
    <w:rsid w:val="002E6D5C"/>
    <w:rsid w:val="002F15ED"/>
    <w:rsid w:val="002F1753"/>
    <w:rsid w:val="002F18A5"/>
    <w:rsid w:val="002F1AD7"/>
    <w:rsid w:val="002F278B"/>
    <w:rsid w:val="002F2C90"/>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DC0"/>
    <w:rsid w:val="00316E51"/>
    <w:rsid w:val="00317F5B"/>
    <w:rsid w:val="003215BE"/>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D9"/>
    <w:rsid w:val="00341995"/>
    <w:rsid w:val="00341B31"/>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C96"/>
    <w:rsid w:val="00374526"/>
    <w:rsid w:val="00374E5A"/>
    <w:rsid w:val="00374E83"/>
    <w:rsid w:val="00375177"/>
    <w:rsid w:val="0037558E"/>
    <w:rsid w:val="00375CFC"/>
    <w:rsid w:val="00375D80"/>
    <w:rsid w:val="00376010"/>
    <w:rsid w:val="00380632"/>
    <w:rsid w:val="003807D1"/>
    <w:rsid w:val="00380F51"/>
    <w:rsid w:val="00381B6B"/>
    <w:rsid w:val="00385C68"/>
    <w:rsid w:val="00385EA9"/>
    <w:rsid w:val="00386258"/>
    <w:rsid w:val="00387036"/>
    <w:rsid w:val="003871A5"/>
    <w:rsid w:val="00390480"/>
    <w:rsid w:val="00392E22"/>
    <w:rsid w:val="00393092"/>
    <w:rsid w:val="00394630"/>
    <w:rsid w:val="00394D4D"/>
    <w:rsid w:val="0039547E"/>
    <w:rsid w:val="00395652"/>
    <w:rsid w:val="00395924"/>
    <w:rsid w:val="00395A8B"/>
    <w:rsid w:val="003968EB"/>
    <w:rsid w:val="00396B85"/>
    <w:rsid w:val="00397373"/>
    <w:rsid w:val="003A18D3"/>
    <w:rsid w:val="003A2308"/>
    <w:rsid w:val="003A238B"/>
    <w:rsid w:val="003A2784"/>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5797"/>
    <w:rsid w:val="003B5AFE"/>
    <w:rsid w:val="003B5EDB"/>
    <w:rsid w:val="003B74B3"/>
    <w:rsid w:val="003B7A4F"/>
    <w:rsid w:val="003B7B5B"/>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3FD2"/>
    <w:rsid w:val="003D4622"/>
    <w:rsid w:val="003D48A0"/>
    <w:rsid w:val="003D4999"/>
    <w:rsid w:val="003D5A06"/>
    <w:rsid w:val="003D5E48"/>
    <w:rsid w:val="003D6597"/>
    <w:rsid w:val="003D6677"/>
    <w:rsid w:val="003D6B90"/>
    <w:rsid w:val="003D7366"/>
    <w:rsid w:val="003E03C2"/>
    <w:rsid w:val="003E0775"/>
    <w:rsid w:val="003E142D"/>
    <w:rsid w:val="003E207B"/>
    <w:rsid w:val="003E4741"/>
    <w:rsid w:val="003E50B3"/>
    <w:rsid w:val="003E52AB"/>
    <w:rsid w:val="003E53EA"/>
    <w:rsid w:val="003E551D"/>
    <w:rsid w:val="003E5694"/>
    <w:rsid w:val="003E57CE"/>
    <w:rsid w:val="003E644A"/>
    <w:rsid w:val="003E7EF7"/>
    <w:rsid w:val="003E7F5A"/>
    <w:rsid w:val="003F04D0"/>
    <w:rsid w:val="003F10DB"/>
    <w:rsid w:val="003F21E3"/>
    <w:rsid w:val="003F3180"/>
    <w:rsid w:val="003F38D6"/>
    <w:rsid w:val="003F3DB2"/>
    <w:rsid w:val="003F4156"/>
    <w:rsid w:val="003F455D"/>
    <w:rsid w:val="003F492B"/>
    <w:rsid w:val="003F593B"/>
    <w:rsid w:val="003F61CF"/>
    <w:rsid w:val="003F74C4"/>
    <w:rsid w:val="003F7AE0"/>
    <w:rsid w:val="003F7E97"/>
    <w:rsid w:val="0040056D"/>
    <w:rsid w:val="0040071A"/>
    <w:rsid w:val="00401040"/>
    <w:rsid w:val="00401748"/>
    <w:rsid w:val="004022CA"/>
    <w:rsid w:val="004022FA"/>
    <w:rsid w:val="00404494"/>
    <w:rsid w:val="004045B7"/>
    <w:rsid w:val="00404ED8"/>
    <w:rsid w:val="0040543B"/>
    <w:rsid w:val="00410F49"/>
    <w:rsid w:val="00411622"/>
    <w:rsid w:val="0041164F"/>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424"/>
    <w:rsid w:val="00443763"/>
    <w:rsid w:val="004448A5"/>
    <w:rsid w:val="00445761"/>
    <w:rsid w:val="00450D79"/>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2B82"/>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8E4"/>
    <w:rsid w:val="004F5C68"/>
    <w:rsid w:val="004F64EE"/>
    <w:rsid w:val="004F6863"/>
    <w:rsid w:val="004F6E86"/>
    <w:rsid w:val="004F7CE9"/>
    <w:rsid w:val="00500126"/>
    <w:rsid w:val="0050066A"/>
    <w:rsid w:val="00502388"/>
    <w:rsid w:val="00502D04"/>
    <w:rsid w:val="00503AC0"/>
    <w:rsid w:val="00503FA0"/>
    <w:rsid w:val="00504809"/>
    <w:rsid w:val="00505449"/>
    <w:rsid w:val="00505CC8"/>
    <w:rsid w:val="0050626E"/>
    <w:rsid w:val="005067B8"/>
    <w:rsid w:val="00506B11"/>
    <w:rsid w:val="00506E92"/>
    <w:rsid w:val="00507709"/>
    <w:rsid w:val="00507C2B"/>
    <w:rsid w:val="00510C7A"/>
    <w:rsid w:val="00511CC0"/>
    <w:rsid w:val="00512112"/>
    <w:rsid w:val="00513500"/>
    <w:rsid w:val="005136D9"/>
    <w:rsid w:val="00513802"/>
    <w:rsid w:val="00513804"/>
    <w:rsid w:val="00513BC9"/>
    <w:rsid w:val="00513F9E"/>
    <w:rsid w:val="005142C6"/>
    <w:rsid w:val="005145FC"/>
    <w:rsid w:val="00514B34"/>
    <w:rsid w:val="00514BA2"/>
    <w:rsid w:val="00514D20"/>
    <w:rsid w:val="00515627"/>
    <w:rsid w:val="005157C6"/>
    <w:rsid w:val="00517E6F"/>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7B9"/>
    <w:rsid w:val="00540164"/>
    <w:rsid w:val="00540A78"/>
    <w:rsid w:val="00541541"/>
    <w:rsid w:val="005418AB"/>
    <w:rsid w:val="005419F0"/>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B85"/>
    <w:rsid w:val="005D5CB3"/>
    <w:rsid w:val="005D65CE"/>
    <w:rsid w:val="005D6C2E"/>
    <w:rsid w:val="005D77AC"/>
    <w:rsid w:val="005E0FAE"/>
    <w:rsid w:val="005E2893"/>
    <w:rsid w:val="005E53A8"/>
    <w:rsid w:val="005E5432"/>
    <w:rsid w:val="005E5528"/>
    <w:rsid w:val="005E5B4E"/>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CE0"/>
    <w:rsid w:val="006220C5"/>
    <w:rsid w:val="00623E2F"/>
    <w:rsid w:val="00626371"/>
    <w:rsid w:val="00626891"/>
    <w:rsid w:val="00627E6C"/>
    <w:rsid w:val="006301D4"/>
    <w:rsid w:val="00630C6D"/>
    <w:rsid w:val="00631493"/>
    <w:rsid w:val="006314BA"/>
    <w:rsid w:val="00631E9F"/>
    <w:rsid w:val="006323EC"/>
    <w:rsid w:val="00633B57"/>
    <w:rsid w:val="00633CE6"/>
    <w:rsid w:val="0063489B"/>
    <w:rsid w:val="006349B0"/>
    <w:rsid w:val="00634C37"/>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6759E"/>
    <w:rsid w:val="00667B13"/>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C9B"/>
    <w:rsid w:val="006A0D76"/>
    <w:rsid w:val="006A130B"/>
    <w:rsid w:val="006A2012"/>
    <w:rsid w:val="006A3F3F"/>
    <w:rsid w:val="006A4611"/>
    <w:rsid w:val="006A4893"/>
    <w:rsid w:val="006A50DE"/>
    <w:rsid w:val="006A52F2"/>
    <w:rsid w:val="006A5922"/>
    <w:rsid w:val="006A5FCF"/>
    <w:rsid w:val="006A600B"/>
    <w:rsid w:val="006A7C8A"/>
    <w:rsid w:val="006A7DA3"/>
    <w:rsid w:val="006B0F12"/>
    <w:rsid w:val="006B17D3"/>
    <w:rsid w:val="006B28E6"/>
    <w:rsid w:val="006B29B3"/>
    <w:rsid w:val="006B3371"/>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824"/>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738"/>
    <w:rsid w:val="007118F3"/>
    <w:rsid w:val="00713520"/>
    <w:rsid w:val="007135D6"/>
    <w:rsid w:val="00713A12"/>
    <w:rsid w:val="00714125"/>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A86"/>
    <w:rsid w:val="00753C86"/>
    <w:rsid w:val="00753F17"/>
    <w:rsid w:val="0075407C"/>
    <w:rsid w:val="007540FE"/>
    <w:rsid w:val="007542D5"/>
    <w:rsid w:val="007553B4"/>
    <w:rsid w:val="007555F2"/>
    <w:rsid w:val="00756098"/>
    <w:rsid w:val="00756D19"/>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4D5"/>
    <w:rsid w:val="00782B4A"/>
    <w:rsid w:val="00784882"/>
    <w:rsid w:val="007858F8"/>
    <w:rsid w:val="00785B5F"/>
    <w:rsid w:val="00785C89"/>
    <w:rsid w:val="00785EF8"/>
    <w:rsid w:val="00786648"/>
    <w:rsid w:val="00786F0E"/>
    <w:rsid w:val="007906B2"/>
    <w:rsid w:val="0079242D"/>
    <w:rsid w:val="00792EBB"/>
    <w:rsid w:val="00793661"/>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37A7"/>
    <w:rsid w:val="007D473C"/>
    <w:rsid w:val="007D734C"/>
    <w:rsid w:val="007D7AAF"/>
    <w:rsid w:val="007D7FEE"/>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0BAD"/>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4473"/>
    <w:rsid w:val="00815A50"/>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5A4"/>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134A"/>
    <w:rsid w:val="00871CD4"/>
    <w:rsid w:val="008729C0"/>
    <w:rsid w:val="00872DC7"/>
    <w:rsid w:val="0087531E"/>
    <w:rsid w:val="00876106"/>
    <w:rsid w:val="008768BA"/>
    <w:rsid w:val="0087708C"/>
    <w:rsid w:val="008777F5"/>
    <w:rsid w:val="0087789E"/>
    <w:rsid w:val="0088031C"/>
    <w:rsid w:val="0088099D"/>
    <w:rsid w:val="00881427"/>
    <w:rsid w:val="008814D1"/>
    <w:rsid w:val="008816AC"/>
    <w:rsid w:val="008831DA"/>
    <w:rsid w:val="00883572"/>
    <w:rsid w:val="008859BB"/>
    <w:rsid w:val="00891B5A"/>
    <w:rsid w:val="00891CB5"/>
    <w:rsid w:val="00891D01"/>
    <w:rsid w:val="008920A8"/>
    <w:rsid w:val="00892496"/>
    <w:rsid w:val="00892736"/>
    <w:rsid w:val="008928AB"/>
    <w:rsid w:val="008929E5"/>
    <w:rsid w:val="00893456"/>
    <w:rsid w:val="00893904"/>
    <w:rsid w:val="00894505"/>
    <w:rsid w:val="008959E5"/>
    <w:rsid w:val="00895E0D"/>
    <w:rsid w:val="008969E0"/>
    <w:rsid w:val="008975BC"/>
    <w:rsid w:val="00897B29"/>
    <w:rsid w:val="00897DC0"/>
    <w:rsid w:val="008A15FB"/>
    <w:rsid w:val="008A2D47"/>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19DF"/>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10B0C"/>
    <w:rsid w:val="00910EA5"/>
    <w:rsid w:val="00910F48"/>
    <w:rsid w:val="009113B4"/>
    <w:rsid w:val="009114CE"/>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172CD"/>
    <w:rsid w:val="009209DF"/>
    <w:rsid w:val="00921B2F"/>
    <w:rsid w:val="009221B2"/>
    <w:rsid w:val="0092268B"/>
    <w:rsid w:val="00923285"/>
    <w:rsid w:val="0092337F"/>
    <w:rsid w:val="0092388C"/>
    <w:rsid w:val="00924392"/>
    <w:rsid w:val="009246C7"/>
    <w:rsid w:val="00925476"/>
    <w:rsid w:val="00927547"/>
    <w:rsid w:val="009307E7"/>
    <w:rsid w:val="00930CD7"/>
    <w:rsid w:val="009310C7"/>
    <w:rsid w:val="00931A31"/>
    <w:rsid w:val="00931F89"/>
    <w:rsid w:val="0093206C"/>
    <w:rsid w:val="009321E8"/>
    <w:rsid w:val="00932FB9"/>
    <w:rsid w:val="00934127"/>
    <w:rsid w:val="00934EFC"/>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501B5"/>
    <w:rsid w:val="0095038A"/>
    <w:rsid w:val="009515C5"/>
    <w:rsid w:val="009521C9"/>
    <w:rsid w:val="00952CBE"/>
    <w:rsid w:val="00953C79"/>
    <w:rsid w:val="00954322"/>
    <w:rsid w:val="00954338"/>
    <w:rsid w:val="0095608D"/>
    <w:rsid w:val="0095665A"/>
    <w:rsid w:val="00956903"/>
    <w:rsid w:val="0096038F"/>
    <w:rsid w:val="009604FF"/>
    <w:rsid w:val="00960727"/>
    <w:rsid w:val="0096076E"/>
    <w:rsid w:val="00960979"/>
    <w:rsid w:val="00960E60"/>
    <w:rsid w:val="00961F41"/>
    <w:rsid w:val="00963018"/>
    <w:rsid w:val="00963985"/>
    <w:rsid w:val="00963ED8"/>
    <w:rsid w:val="00964240"/>
    <w:rsid w:val="00964399"/>
    <w:rsid w:val="00965798"/>
    <w:rsid w:val="0096641B"/>
    <w:rsid w:val="009671BD"/>
    <w:rsid w:val="009672D9"/>
    <w:rsid w:val="00967DCB"/>
    <w:rsid w:val="00967FA9"/>
    <w:rsid w:val="00970B70"/>
    <w:rsid w:val="00971D41"/>
    <w:rsid w:val="0097214F"/>
    <w:rsid w:val="009726EB"/>
    <w:rsid w:val="009726F2"/>
    <w:rsid w:val="00973A39"/>
    <w:rsid w:val="00974685"/>
    <w:rsid w:val="0097468C"/>
    <w:rsid w:val="009758A3"/>
    <w:rsid w:val="0097775B"/>
    <w:rsid w:val="00977ABD"/>
    <w:rsid w:val="009804DF"/>
    <w:rsid w:val="00980577"/>
    <w:rsid w:val="00981FD2"/>
    <w:rsid w:val="00982C9E"/>
    <w:rsid w:val="009838FF"/>
    <w:rsid w:val="00983E70"/>
    <w:rsid w:val="00983F67"/>
    <w:rsid w:val="00985112"/>
    <w:rsid w:val="00985840"/>
    <w:rsid w:val="0098638C"/>
    <w:rsid w:val="0098673A"/>
    <w:rsid w:val="009902B8"/>
    <w:rsid w:val="00990997"/>
    <w:rsid w:val="00990CFA"/>
    <w:rsid w:val="009916FB"/>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196B"/>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7C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4BA4"/>
    <w:rsid w:val="00A55A79"/>
    <w:rsid w:val="00A55AFC"/>
    <w:rsid w:val="00A56D11"/>
    <w:rsid w:val="00A609FE"/>
    <w:rsid w:val="00A60D6E"/>
    <w:rsid w:val="00A60E4F"/>
    <w:rsid w:val="00A63139"/>
    <w:rsid w:val="00A63819"/>
    <w:rsid w:val="00A63D77"/>
    <w:rsid w:val="00A63F44"/>
    <w:rsid w:val="00A64296"/>
    <w:rsid w:val="00A64874"/>
    <w:rsid w:val="00A64F52"/>
    <w:rsid w:val="00A65009"/>
    <w:rsid w:val="00A6797A"/>
    <w:rsid w:val="00A70627"/>
    <w:rsid w:val="00A74238"/>
    <w:rsid w:val="00A74D95"/>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2012"/>
    <w:rsid w:val="00A94146"/>
    <w:rsid w:val="00A941A7"/>
    <w:rsid w:val="00A94C1C"/>
    <w:rsid w:val="00A94E73"/>
    <w:rsid w:val="00A965DC"/>
    <w:rsid w:val="00A968E9"/>
    <w:rsid w:val="00A9701F"/>
    <w:rsid w:val="00A9765C"/>
    <w:rsid w:val="00A97727"/>
    <w:rsid w:val="00A97A1D"/>
    <w:rsid w:val="00AA0D6E"/>
    <w:rsid w:val="00AA0DCA"/>
    <w:rsid w:val="00AA2A88"/>
    <w:rsid w:val="00AA3036"/>
    <w:rsid w:val="00AA5E71"/>
    <w:rsid w:val="00AA5F03"/>
    <w:rsid w:val="00AA64B8"/>
    <w:rsid w:val="00AB04E0"/>
    <w:rsid w:val="00AB0719"/>
    <w:rsid w:val="00AB17B3"/>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1BBB"/>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BA2"/>
    <w:rsid w:val="00AF2341"/>
    <w:rsid w:val="00AF2854"/>
    <w:rsid w:val="00AF34D1"/>
    <w:rsid w:val="00AF3B7A"/>
    <w:rsid w:val="00AF3DDB"/>
    <w:rsid w:val="00AF532D"/>
    <w:rsid w:val="00AF5863"/>
    <w:rsid w:val="00AF652C"/>
    <w:rsid w:val="00AF7E97"/>
    <w:rsid w:val="00AF7F01"/>
    <w:rsid w:val="00B0005D"/>
    <w:rsid w:val="00B0023A"/>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E50"/>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CF4"/>
    <w:rsid w:val="00B33EB8"/>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525"/>
    <w:rsid w:val="00B60940"/>
    <w:rsid w:val="00B61265"/>
    <w:rsid w:val="00B61756"/>
    <w:rsid w:val="00B624F1"/>
    <w:rsid w:val="00B63162"/>
    <w:rsid w:val="00B64D6A"/>
    <w:rsid w:val="00B64F17"/>
    <w:rsid w:val="00B65C57"/>
    <w:rsid w:val="00B672B5"/>
    <w:rsid w:val="00B67C46"/>
    <w:rsid w:val="00B70BAF"/>
    <w:rsid w:val="00B70FB6"/>
    <w:rsid w:val="00B71769"/>
    <w:rsid w:val="00B717B9"/>
    <w:rsid w:val="00B72344"/>
    <w:rsid w:val="00B72A01"/>
    <w:rsid w:val="00B73AAE"/>
    <w:rsid w:val="00B7412D"/>
    <w:rsid w:val="00B74A3C"/>
    <w:rsid w:val="00B750DD"/>
    <w:rsid w:val="00B76DD9"/>
    <w:rsid w:val="00B77696"/>
    <w:rsid w:val="00B77701"/>
    <w:rsid w:val="00B77B7F"/>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706"/>
    <w:rsid w:val="00BA7F2F"/>
    <w:rsid w:val="00BB01C0"/>
    <w:rsid w:val="00BB08A7"/>
    <w:rsid w:val="00BB14CE"/>
    <w:rsid w:val="00BB29CC"/>
    <w:rsid w:val="00BB45D9"/>
    <w:rsid w:val="00BB5E36"/>
    <w:rsid w:val="00BB6F16"/>
    <w:rsid w:val="00BB6FBB"/>
    <w:rsid w:val="00BB74AB"/>
    <w:rsid w:val="00BC170C"/>
    <w:rsid w:val="00BC196B"/>
    <w:rsid w:val="00BC2024"/>
    <w:rsid w:val="00BC2501"/>
    <w:rsid w:val="00BC414E"/>
    <w:rsid w:val="00BC4E4A"/>
    <w:rsid w:val="00BC4F5E"/>
    <w:rsid w:val="00BC6791"/>
    <w:rsid w:val="00BC6B69"/>
    <w:rsid w:val="00BC709B"/>
    <w:rsid w:val="00BC7419"/>
    <w:rsid w:val="00BC78DD"/>
    <w:rsid w:val="00BC7D05"/>
    <w:rsid w:val="00BC7EA9"/>
    <w:rsid w:val="00BC7F27"/>
    <w:rsid w:val="00BD1323"/>
    <w:rsid w:val="00BD1729"/>
    <w:rsid w:val="00BD1E4E"/>
    <w:rsid w:val="00BD2486"/>
    <w:rsid w:val="00BD25C2"/>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2DC"/>
    <w:rsid w:val="00C2668F"/>
    <w:rsid w:val="00C2754B"/>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3459"/>
    <w:rsid w:val="00C44ABE"/>
    <w:rsid w:val="00C459D8"/>
    <w:rsid w:val="00C464EA"/>
    <w:rsid w:val="00C468D7"/>
    <w:rsid w:val="00C476BB"/>
    <w:rsid w:val="00C477A0"/>
    <w:rsid w:val="00C47A56"/>
    <w:rsid w:val="00C505F7"/>
    <w:rsid w:val="00C5138B"/>
    <w:rsid w:val="00C516DA"/>
    <w:rsid w:val="00C5187C"/>
    <w:rsid w:val="00C5190A"/>
    <w:rsid w:val="00C530D0"/>
    <w:rsid w:val="00C5387E"/>
    <w:rsid w:val="00C53C60"/>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1FB7"/>
    <w:rsid w:val="00CB222C"/>
    <w:rsid w:val="00CB294C"/>
    <w:rsid w:val="00CB29C2"/>
    <w:rsid w:val="00CB4730"/>
    <w:rsid w:val="00CB4A6F"/>
    <w:rsid w:val="00CB536C"/>
    <w:rsid w:val="00CB564F"/>
    <w:rsid w:val="00CB5731"/>
    <w:rsid w:val="00CB5946"/>
    <w:rsid w:val="00CB5964"/>
    <w:rsid w:val="00CB5CE4"/>
    <w:rsid w:val="00CB6143"/>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A38"/>
    <w:rsid w:val="00CE7586"/>
    <w:rsid w:val="00CF038C"/>
    <w:rsid w:val="00CF079E"/>
    <w:rsid w:val="00CF18FD"/>
    <w:rsid w:val="00CF219C"/>
    <w:rsid w:val="00CF2CE6"/>
    <w:rsid w:val="00CF2F86"/>
    <w:rsid w:val="00CF5B28"/>
    <w:rsid w:val="00CF6475"/>
    <w:rsid w:val="00CF6DBE"/>
    <w:rsid w:val="00CF78FB"/>
    <w:rsid w:val="00CF790C"/>
    <w:rsid w:val="00CF7DBF"/>
    <w:rsid w:val="00D0016F"/>
    <w:rsid w:val="00D00802"/>
    <w:rsid w:val="00D00A53"/>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17A6E"/>
    <w:rsid w:val="00D2018A"/>
    <w:rsid w:val="00D20409"/>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8C3"/>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01F5"/>
    <w:rsid w:val="00DC062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2DFA"/>
    <w:rsid w:val="00DF2F4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30E0D"/>
    <w:rsid w:val="00E30F4D"/>
    <w:rsid w:val="00E3103F"/>
    <w:rsid w:val="00E320B8"/>
    <w:rsid w:val="00E325ED"/>
    <w:rsid w:val="00E32EBE"/>
    <w:rsid w:val="00E33984"/>
    <w:rsid w:val="00E34B51"/>
    <w:rsid w:val="00E40BC2"/>
    <w:rsid w:val="00E41519"/>
    <w:rsid w:val="00E41C0B"/>
    <w:rsid w:val="00E41F9D"/>
    <w:rsid w:val="00E42C87"/>
    <w:rsid w:val="00E42DDB"/>
    <w:rsid w:val="00E43DC1"/>
    <w:rsid w:val="00E448A0"/>
    <w:rsid w:val="00E451A8"/>
    <w:rsid w:val="00E45569"/>
    <w:rsid w:val="00E457E4"/>
    <w:rsid w:val="00E46275"/>
    <w:rsid w:val="00E46430"/>
    <w:rsid w:val="00E465B1"/>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DF"/>
    <w:rsid w:val="00E622E9"/>
    <w:rsid w:val="00E62BC3"/>
    <w:rsid w:val="00E6355F"/>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4D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6D6"/>
    <w:rsid w:val="00ED3DAB"/>
    <w:rsid w:val="00ED3E81"/>
    <w:rsid w:val="00ED40A7"/>
    <w:rsid w:val="00ED4474"/>
    <w:rsid w:val="00ED4EA5"/>
    <w:rsid w:val="00ED4F68"/>
    <w:rsid w:val="00ED569C"/>
    <w:rsid w:val="00ED6346"/>
    <w:rsid w:val="00ED6BB3"/>
    <w:rsid w:val="00ED728B"/>
    <w:rsid w:val="00ED796D"/>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60F"/>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477F"/>
    <w:rsid w:val="00F7488F"/>
    <w:rsid w:val="00F74C91"/>
    <w:rsid w:val="00F7521E"/>
    <w:rsid w:val="00F753B2"/>
    <w:rsid w:val="00F7548F"/>
    <w:rsid w:val="00F75F0A"/>
    <w:rsid w:val="00F76056"/>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E87"/>
    <w:rsid w:val="00FD0842"/>
    <w:rsid w:val="00FD1313"/>
    <w:rsid w:val="00FD132E"/>
    <w:rsid w:val="00FD322A"/>
    <w:rsid w:val="00FD54D6"/>
    <w:rsid w:val="00FD620F"/>
    <w:rsid w:val="00FD6D0F"/>
    <w:rsid w:val="00FD7388"/>
    <w:rsid w:val="00FD738B"/>
    <w:rsid w:val="00FD73F4"/>
    <w:rsid w:val="00FD7652"/>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3C2C"/>
    <w:rsid w:val="00FF4383"/>
    <w:rsid w:val="00FF5107"/>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xl30">
    <w:name w:val="xl30"/>
    <w:basedOn w:val="Normalny"/>
    <w:rsid w:val="00DF2F4A"/>
    <w:pPr>
      <w:suppressAutoHyphens/>
      <w:spacing w:before="100" w:after="100" w:line="240" w:lineRule="auto"/>
      <w:textAlignment w:val="center"/>
    </w:pPr>
    <w:rPr>
      <w:rFonts w:ascii="Arial" w:eastAsia="Arial Unicode MS" w:hAnsi="Arial" w:cs="Arial"/>
      <w:b/>
      <w:bCs/>
      <w:sz w:val="24"/>
      <w:szCs w:val="24"/>
      <w:lang w:eastAsia="ar-SA"/>
    </w:rPr>
  </w:style>
  <w:style w:type="paragraph" w:customStyle="1" w:styleId="Normalny1">
    <w:name w:val="Normalny1"/>
    <w:uiPriority w:val="99"/>
    <w:qFormat/>
    <w:rsid w:val="00DF2F4A"/>
    <w:pPr>
      <w:suppressAutoHyphens/>
      <w:textAlignment w:val="baseline"/>
    </w:pPr>
    <w:rPr>
      <w:rFonts w:eastAsia="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justynasi@onkol.kielce.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stynasi@onkol.kielce.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ools/espd/filter?lang=pl"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9DFB8-B462-401F-8227-8695F9B2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8952</Words>
  <Characters>53714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62541</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11</cp:revision>
  <cp:lastPrinted>2020-04-10T07:12:00Z</cp:lastPrinted>
  <dcterms:created xsi:type="dcterms:W3CDTF">2020-04-10T05:51:00Z</dcterms:created>
  <dcterms:modified xsi:type="dcterms:W3CDTF">2020-04-15T09:24:00Z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