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FC4E" w14:textId="36ECA019" w:rsidR="0003545B" w:rsidRPr="00121BEA" w:rsidRDefault="000200D4" w:rsidP="0003545B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>
        <w:rPr>
          <w:rFonts w:ascii="Arial" w:eastAsia="Times New Roman" w:hAnsi="Arial" w:cs="Arial"/>
          <w:b/>
          <w:color w:val="000000"/>
          <w:spacing w:val="10"/>
          <w:lang w:eastAsia="pl-PL"/>
        </w:rPr>
        <w:t xml:space="preserve">PROJEKT </w:t>
      </w:r>
      <w:r w:rsidR="0003545B"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UMOWA  NR</w:t>
      </w:r>
      <w:r>
        <w:rPr>
          <w:rFonts w:ascii="Arial" w:eastAsia="Times New Roman" w:hAnsi="Arial" w:cs="Arial"/>
          <w:b/>
          <w:color w:val="000000"/>
          <w:spacing w:val="10"/>
          <w:lang w:eastAsia="pl-PL"/>
        </w:rPr>
        <w:t>……………</w:t>
      </w:r>
      <w:r w:rsidR="0003545B"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</w:t>
      </w:r>
    </w:p>
    <w:p w14:paraId="08EF2F5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5AF86291" w14:textId="5A21CBE2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 w:rsidR="001514B1">
        <w:rPr>
          <w:rFonts w:ascii="Arial" w:eastAsia="Times New Roman" w:hAnsi="Arial" w:cs="Arial"/>
          <w:color w:val="000000"/>
          <w:spacing w:val="10"/>
          <w:lang w:eastAsia="pl-PL"/>
        </w:rPr>
        <w:t>3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05EA2A79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036C169D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64AC306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3CCA593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39CDF68A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2D77D843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69B04AC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2B324063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41DCEC5B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53644975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4962E4A5" w14:textId="77777777" w:rsidR="0003545B" w:rsidRPr="00121BEA" w:rsidRDefault="0003545B" w:rsidP="0003545B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71EA714B" w14:textId="3A593433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</w:t>
      </w:r>
      <w:r w:rsidR="00D55BBA">
        <w:rPr>
          <w:rFonts w:ascii="Arial" w:eastAsia="Times New Roman" w:hAnsi="Arial" w:cs="Arial"/>
          <w:color w:val="000000"/>
          <w:spacing w:val="10"/>
          <w:lang w:val="x-none" w:eastAsia="pl-PL"/>
        </w:rPr>
        <w:br/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</w:t>
      </w:r>
      <w:r w:rsidR="000F67C0"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DZ. U. z 2023 r.</w:t>
      </w:r>
      <w:r w:rsidR="000F67C0"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="000F67C0" w:rsidRPr="000F67C0">
        <w:rPr>
          <w:rFonts w:ascii="Arial" w:eastAsia="Times New Roman" w:hAnsi="Arial" w:cs="Arial"/>
          <w:color w:val="000000"/>
          <w:spacing w:val="10"/>
          <w:lang w:val="x-none" w:eastAsia="pl-PL"/>
        </w:rPr>
        <w:t>poz.1605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), zwanej dalej „ustawą Pzp”.</w:t>
      </w:r>
    </w:p>
    <w:p w14:paraId="4A0944E7" w14:textId="77777777" w:rsidR="0003545B" w:rsidRPr="00121BEA" w:rsidRDefault="0003545B" w:rsidP="0003545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60A53918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3D8C2C21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4585C2BB" w14:textId="0B345F5F" w:rsidR="0003545B" w:rsidRPr="00121BEA" w:rsidRDefault="0003545B" w:rsidP="0003545B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Pożarnej w Warszawie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drukarek kart</w:t>
      </w:r>
      <w:r w:rsidR="000F67C0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1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mowy – </w:t>
      </w:r>
      <w:r w:rsidR="00230797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378C6A7C" w14:textId="77777777" w:rsidR="0003545B" w:rsidRPr="00121BEA" w:rsidRDefault="0003545B" w:rsidP="0003545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Szczegółowy opis przedmiotu umowy zawiera załącznik nr 1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0DDD5C4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95E74F3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37B989AF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63E3DEB5" w14:textId="77777777" w:rsidR="0003545B" w:rsidRPr="00121BEA" w:rsidRDefault="0003545B" w:rsidP="0003545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>nr 1 do umowy.</w:t>
      </w:r>
    </w:p>
    <w:p w14:paraId="37E3A151" w14:textId="16DD1091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doświadczenie </w:t>
      </w:r>
      <w:r w:rsidR="00D55BBA">
        <w:rPr>
          <w:rFonts w:ascii="Arial" w:eastAsia="Calibri" w:hAnsi="Arial" w:cs="Arial"/>
          <w:color w:val="000000"/>
          <w:spacing w:val="10"/>
          <w:lang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oraz możliwości techniczne, organizacyjne i finansowe niezbędne do zrealizowania przedmiotu umowy.</w:t>
      </w:r>
    </w:p>
    <w:p w14:paraId="32B078EB" w14:textId="77777777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371B96B4" w14:textId="77777777" w:rsidR="0003545B" w:rsidRPr="00121BEA" w:rsidRDefault="0003545B" w:rsidP="0003545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38714E3C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6DD31B4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56CA579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2B8E61B8" w14:textId="3AB3EC35" w:rsidR="0003545B" w:rsidRPr="00121BEA" w:rsidRDefault="0003545B" w:rsidP="0003545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</w:t>
      </w:r>
      <w:r w:rsidR="001514B1">
        <w:rPr>
          <w:rFonts w:ascii="Arial" w:eastAsia="Calibri" w:hAnsi="Arial" w:cs="Arial"/>
          <w:bCs/>
          <w:spacing w:val="10"/>
          <w:lang w:eastAsia="x-none"/>
        </w:rPr>
        <w:t>21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dni od dnia podpisania umowy. </w:t>
      </w:r>
    </w:p>
    <w:p w14:paraId="104795FB" w14:textId="733B86FE" w:rsidR="0003545B" w:rsidRPr="00121BEA" w:rsidRDefault="0003545B" w:rsidP="0003545B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Przedmiot umowy zostanie uznany za wykonany po podpisaniu, przez każdą </w:t>
      </w:r>
      <w:r w:rsidR="00D55BBA">
        <w:rPr>
          <w:rFonts w:ascii="Arial" w:eastAsia="Calibri" w:hAnsi="Arial" w:cs="Arial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spacing w:val="10"/>
          <w:lang w:val="x-none" w:eastAsia="x-none"/>
        </w:rPr>
        <w:t>ze Stron, protokołu odbioru przedmiotu umowy bez zastrzeżeń.</w:t>
      </w:r>
    </w:p>
    <w:p w14:paraId="25517243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0993108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lastRenderedPageBreak/>
        <w:t>§4.</w:t>
      </w:r>
    </w:p>
    <w:p w14:paraId="4FFADEB1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663DFD85" w14:textId="17E6853A" w:rsidR="0003545B" w:rsidRPr="00121BEA" w:rsidRDefault="0003545B" w:rsidP="0003545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</w:t>
      </w:r>
      <w:r w:rsidR="001514B1">
        <w:rPr>
          <w:rFonts w:ascii="Arial" w:eastAsia="Times New Roman" w:hAnsi="Arial" w:cs="Arial"/>
          <w:color w:val="000000"/>
          <w:lang w:eastAsia="pl-PL"/>
        </w:rPr>
        <w:t>.</w:t>
      </w:r>
    </w:p>
    <w:p w14:paraId="7333D39F" w14:textId="1B7B3256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</w:t>
      </w:r>
      <w:r w:rsidR="00230797">
        <w:rPr>
          <w:rFonts w:ascii="Arial" w:eastAsia="Calibri" w:hAnsi="Arial" w:cs="Arial"/>
          <w:color w:val="000000"/>
          <w:spacing w:val="10"/>
          <w:lang w:eastAsia="x-none"/>
        </w:rPr>
        <w:t>ć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</w:t>
      </w:r>
      <w:r w:rsidR="005E3274"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64A61B7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0E937323" w14:textId="1B4DA88E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toku wykonywania przedmiotu umowy, każda ze Stron zobowiązana jest na bieżąco informować drugą Stronę o wszelkich znanych jej zagrożeniach, trudnościach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czy przeszkodach związanych z wykonywaniem umowy, w tym także znanych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które w ocenie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49B4CE65" w14:textId="1EC14D74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 zawiadomić ZAMAWIAJĄCEGO </w:t>
      </w:r>
      <w:r w:rsidR="000F67C0"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terminie dwóch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="000F67C0" w:rsidRPr="000F67C0">
        <w:rPr>
          <w:rFonts w:ascii="Arial" w:eastAsia="Calibri" w:hAnsi="Arial" w:cs="Arial"/>
          <w:color w:val="000000"/>
          <w:spacing w:val="10"/>
          <w:lang w:val="x-none" w:eastAsia="x-none"/>
        </w:rPr>
        <w:t>dni roboczych poprzedzających planowany termin odbioru przedmiotu</w:t>
      </w:r>
      <w:r w:rsidR="000F67C0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umowy </w:t>
      </w:r>
      <w:r w:rsidR="00D55BBA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</w:t>
      </w:r>
      <w:r w:rsidR="008B0E72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tel. 22 523 31 12, email: </w:t>
      </w:r>
      <w:r w:rsidR="00C22863">
        <w:rPr>
          <w:rFonts w:ascii="Arial" w:eastAsia="Calibri" w:hAnsi="Arial" w:cs="Arial"/>
          <w:color w:val="000000"/>
          <w:spacing w:val="10"/>
          <w:lang w:eastAsia="x-none"/>
        </w:rPr>
        <w:t>sekretariat_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</w:t>
      </w:r>
      <w:r w:rsidR="00C22863">
        <w:rPr>
          <w:rFonts w:ascii="Arial" w:eastAsia="Calibri" w:hAnsi="Arial" w:cs="Arial"/>
          <w:color w:val="000000"/>
          <w:spacing w:val="10"/>
          <w:lang w:eastAsia="x-none"/>
        </w:rPr>
        <w:t>kg.straz.gov.pl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).</w:t>
      </w:r>
    </w:p>
    <w:p w14:paraId="385ED9E0" w14:textId="7B2701C4" w:rsidR="0003545B" w:rsidRPr="00121BEA" w:rsidRDefault="0003545B" w:rsidP="0003545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obecności przedstawicieli ZAMAWIAJĄCEGO oraz 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2 do umowy. </w:t>
      </w:r>
    </w:p>
    <w:p w14:paraId="29D93068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0C22CAF2" w14:textId="6431210E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 stwierdzenia podczas odbioru wad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bądź niezgodności przedmiotu umowy z opisem zawartym w 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WYKONAWCA zobowiązuje się </w:t>
      </w:r>
      <w:r w:rsidR="00BF5C2D">
        <w:rPr>
          <w:rFonts w:ascii="Arial" w:eastAsia="Calibri" w:hAnsi="Arial" w:cs="Arial"/>
          <w:color w:val="000000"/>
          <w:spacing w:val="10"/>
          <w:lang w:val="x-none" w:eastAsia="x-none"/>
        </w:rPr>
        <w:br/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 w:rsidR="00D83133">
        <w:rPr>
          <w:rFonts w:ascii="Arial" w:eastAsia="Calibri" w:hAnsi="Arial" w:cs="Arial"/>
          <w:color w:val="000000"/>
          <w:spacing w:val="10"/>
          <w:lang w:eastAsia="x-none"/>
        </w:rPr>
        <w:t>nie</w:t>
      </w:r>
      <w:r w:rsidR="00735974">
        <w:rPr>
          <w:rFonts w:ascii="Arial" w:eastAsia="Calibri" w:hAnsi="Arial" w:cs="Arial"/>
          <w:color w:val="000000"/>
          <w:spacing w:val="10"/>
          <w:lang w:eastAsia="x-none"/>
        </w:rPr>
        <w:t xml:space="preserve">zwłocznego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usunięcia wad lub wymiany na urządzenia wolne od wad i zgodne z opisem zawartym w umowie</w:t>
      </w:r>
      <w:r w:rsidR="00735974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2DD04C21" w14:textId="77777777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2B0559E4" w14:textId="1E4D7742" w:rsidR="0003545B" w:rsidRPr="00121BEA" w:rsidRDefault="0003545B" w:rsidP="000354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="001514B1"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="001514B1"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075659BF" w14:textId="77777777" w:rsidR="0003545B" w:rsidRPr="00121BEA" w:rsidRDefault="0003545B" w:rsidP="0003545B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6BDA6AB" w14:textId="77777777" w:rsidR="0003545B" w:rsidRPr="00121BEA" w:rsidRDefault="0003545B" w:rsidP="0003545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04AF9D08" w14:textId="77777777" w:rsidR="0003545B" w:rsidRPr="00121BEA" w:rsidRDefault="0003545B" w:rsidP="0003545B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6027E424" w14:textId="1670181A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</w:t>
      </w:r>
      <w:r w:rsidR="001514B1" w:rsidRPr="00121BEA">
        <w:rPr>
          <w:rFonts w:ascii="Arial" w:eastAsia="Times New Roman" w:hAnsi="Arial" w:cs="Arial"/>
          <w:color w:val="000000"/>
          <w:lang w:eastAsia="pl-PL"/>
        </w:rPr>
        <w:t>……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), w tym wartość podatku </w:t>
      </w:r>
      <w:r w:rsidR="008B0E72" w:rsidRPr="00121BEA">
        <w:rPr>
          <w:rFonts w:ascii="Arial" w:eastAsia="Times New Roman" w:hAnsi="Arial" w:cs="Arial"/>
          <w:color w:val="000000"/>
          <w:lang w:eastAsia="pl-PL"/>
        </w:rPr>
        <w:t>VAT:  …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.………….. zł, zgodnie z załącznikiem nr 3 do umowy </w:t>
      </w:r>
      <w:r w:rsidR="00230797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Pr="00121BEA">
        <w:rPr>
          <w:rFonts w:ascii="Arial" w:eastAsia="Times New Roman" w:hAnsi="Arial" w:cs="Arial"/>
          <w:color w:val="000000"/>
          <w:lang w:eastAsia="pl-PL"/>
        </w:rPr>
        <w:t>Formularz cenowy.</w:t>
      </w:r>
    </w:p>
    <w:p w14:paraId="756827AB" w14:textId="65596AD8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Płatność za realizację przedmiotu umowy realizowana będzie na podstawie prawidłowo wystawionej przez WYKONAWCĘ faktury, przelewem na rachunek bankowy WYKONAWCY wskazany na fakturze, w terminie do 21 dni licząc od d</w:t>
      </w:r>
      <w:r w:rsidR="00230797">
        <w:rPr>
          <w:rFonts w:ascii="Arial" w:eastAsia="Times New Roman" w:hAnsi="Arial" w:cs="Arial"/>
          <w:color w:val="000000"/>
          <w:lang w:eastAsia="pl-PL"/>
        </w:rPr>
        <w:t>ni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a otrzymania przez ZAMAWIAJĄCEGO </w:t>
      </w:r>
      <w:r w:rsidR="000F67C0">
        <w:rPr>
          <w:rFonts w:ascii="Arial" w:eastAsia="Times New Roman" w:hAnsi="Arial" w:cs="Arial"/>
          <w:color w:val="000000"/>
          <w:lang w:eastAsia="pl-PL"/>
        </w:rPr>
        <w:t xml:space="preserve">prawidłowo wystawionej 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faktury, po uprzednim odbiorze przedmiotu umowy, potwierdzonym protokołem odbioru, podpisanym bez zastrzeżeń przez przedstawicieli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każdej ze Stron. Faktura musi być wystawiona i doręczona Zamawiającemu najpóźniej w dniu odbioru przedmiotu umowy.</w:t>
      </w:r>
    </w:p>
    <w:p w14:paraId="37C6CF3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61087A2C" w14:textId="02AF467D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00-463 Warszawa, ul. Podchorążych 38, NIP: 521-04-13-024.</w:t>
      </w:r>
    </w:p>
    <w:p w14:paraId="1D43DA3B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4F17C0A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5D46C1D9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7E879358" w14:textId="77777777" w:rsidR="0003545B" w:rsidRPr="00121BEA" w:rsidRDefault="0003545B" w:rsidP="0003545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322C9E4A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74C15884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386DC5C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664926A7" w14:textId="3264D2A9" w:rsidR="0003545B" w:rsidRPr="00121BEA" w:rsidRDefault="0003545B" w:rsidP="0003545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1F5CB9D3" w14:textId="60F27057" w:rsidR="0003545B" w:rsidRPr="00121BEA" w:rsidRDefault="0003545B" w:rsidP="0003545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Postanowienia o poufności, </w:t>
      </w:r>
      <w:r w:rsidR="00230797">
        <w:rPr>
          <w:rFonts w:ascii="Arial" w:eastAsia="Calibri" w:hAnsi="Arial" w:cs="Arial"/>
          <w:color w:val="000000"/>
          <w:spacing w:val="10"/>
          <w:lang w:eastAsia="x-none"/>
        </w:rPr>
        <w:t>o których mowa w ust. 1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43518F5F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2AF60070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3A7B82C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2F541D8D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 karę umowną w wysokości 0,3 % wynagrodzenia brutto określonego w § 5 ust. 1 za każdy dzień zwłoki.</w:t>
      </w:r>
    </w:p>
    <w:p w14:paraId="48FE723B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Jeżeli zwłoka w wykonaniu przedmiotu umowy przez WYKONAWCĘ przekroczy 14 dni, ZAMAWIAJĄCY może odstąpić od umowy, z wyłączeniem przypadków siły wyższej. W takim przypadku ZAMAWIAJĄCY nie będzie zobowiązany zwrócić WYKONAWCY kosztów, które WYKONAWCA poniósł w związku z umową.</w:t>
      </w:r>
    </w:p>
    <w:p w14:paraId="64710A43" w14:textId="309083E5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985C88">
        <w:rPr>
          <w:rFonts w:ascii="Arial" w:eastAsia="Times New Roman" w:hAnsi="Arial" w:cs="Arial"/>
          <w:color w:val="000000"/>
          <w:lang w:eastAsia="pl-PL"/>
        </w:rPr>
        <w:t>14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5FA39B75" w14:textId="77777777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Zrealizowanie przez ZAMAWIAJĄCEGO prawa do odstąpienia od umowy rodzi po stronie WYKONAWCY obowiązek zapłaty ZAMAWIAJĄCEMU kary umownej w wysokości 10% wynagrodzenia brutto określonego w § 5 ust. 1.</w:t>
      </w:r>
    </w:p>
    <w:p w14:paraId="228FBFA8" w14:textId="290C58A8" w:rsidR="0003545B" w:rsidRPr="00121BEA" w:rsidRDefault="0003545B" w:rsidP="0003545B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 xml:space="preserve">Za każdorazowe przekroczenie przez WYKONAWCĘ czasu naprawy przedmiotu umowy, o którym mowa w § </w:t>
      </w:r>
      <w:r w:rsidR="00765595">
        <w:rPr>
          <w:rFonts w:ascii="Arial" w:eastAsia="Times New Roman" w:hAnsi="Arial" w:cs="Arial"/>
          <w:color w:val="000000"/>
          <w:lang w:eastAsia="pl-PL"/>
        </w:rPr>
        <w:t>10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ust. 6</w:t>
      </w:r>
      <w:del w:id="0" w:author="R.Lewandowski (KG PSP)" w:date="2023-09-15T10:25:00Z">
        <w:r w:rsidR="00F31FFD" w:rsidDel="00CE6261">
          <w:rPr>
            <w:rFonts w:ascii="Arial" w:eastAsia="Times New Roman" w:hAnsi="Arial" w:cs="Arial"/>
            <w:color w:val="000000"/>
            <w:lang w:eastAsia="pl-PL"/>
          </w:rPr>
          <w:delText>,</w:delText>
        </w:r>
      </w:del>
      <w:r w:rsidRPr="00121BEA">
        <w:rPr>
          <w:rFonts w:ascii="Arial" w:eastAsia="Times New Roman" w:hAnsi="Arial" w:cs="Arial"/>
          <w:color w:val="000000"/>
          <w:lang w:eastAsia="pl-PL"/>
        </w:rPr>
        <w:t>, WYKONAWCA zapłaci ZAMAWIAJĄCEMU karę umowną w wysokości 1000 zł za każdy rozpoczęty dzień zwłoki.</w:t>
      </w:r>
    </w:p>
    <w:p w14:paraId="7FB855F0" w14:textId="75F538B3" w:rsidR="0003545B" w:rsidRPr="00121BEA" w:rsidRDefault="0003545B" w:rsidP="0003545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</w:t>
      </w:r>
      <w:r w:rsidR="001514B1" w:rsidRPr="00121BEA">
        <w:rPr>
          <w:rFonts w:ascii="Arial" w:eastAsia="Times New Roman" w:hAnsi="Arial" w:cs="Arial"/>
          <w:bCs/>
          <w:color w:val="000000"/>
          <w:lang w:eastAsia="pl-PL"/>
        </w:rPr>
        <w:t>% wynagrodzenia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 brutto, o którym mowa w § 5 ust. 1.</w:t>
      </w:r>
    </w:p>
    <w:p w14:paraId="5DC5C415" w14:textId="77777777" w:rsidR="0003545B" w:rsidRPr="00121BEA" w:rsidRDefault="0003545B" w:rsidP="0003545B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0700490D" w14:textId="77777777" w:rsidR="0003545B" w:rsidRDefault="0003545B" w:rsidP="0003545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7895599" w14:textId="77777777" w:rsidR="000F67C0" w:rsidRPr="000F67C0" w:rsidRDefault="000F67C0" w:rsidP="000F67C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F67C0">
        <w:rPr>
          <w:rFonts w:ascii="Arial" w:eastAsia="Times New Roman" w:hAnsi="Arial" w:cs="Arial"/>
          <w:b/>
          <w:color w:val="000000"/>
          <w:lang w:eastAsia="pl-PL"/>
        </w:rPr>
        <w:t>§ 8.</w:t>
      </w:r>
    </w:p>
    <w:p w14:paraId="0A23F335" w14:textId="77777777" w:rsidR="00B61152" w:rsidRDefault="000F67C0" w:rsidP="00B6115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F67C0">
        <w:rPr>
          <w:rFonts w:ascii="Arial" w:eastAsia="Times New Roman" w:hAnsi="Arial" w:cs="Arial"/>
          <w:b/>
          <w:color w:val="000000"/>
          <w:lang w:eastAsia="pl-PL"/>
        </w:rPr>
        <w:t>Zabezpieczenie należytego wykonania umowy</w:t>
      </w:r>
    </w:p>
    <w:p w14:paraId="4C25A9C0" w14:textId="7C2356F7" w:rsidR="00B61152" w:rsidRDefault="00B61152" w:rsidP="00B61152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przed podpisaniem umowy wniósł zabezpieczenie należytego wykonania umowy w wysokości 5 % całkowitej ceny ofertowej, co stanowi kwotę:…………………….. zł.</w:t>
      </w:r>
    </w:p>
    <w:p w14:paraId="0A232125" w14:textId="002FFDBB" w:rsidR="000F67C0" w:rsidRPr="00B61152" w:rsidRDefault="000F67C0" w:rsidP="00B61152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1152">
        <w:rPr>
          <w:rFonts w:ascii="Arial" w:eastAsia="Times New Roman" w:hAnsi="Arial" w:cs="Arial"/>
          <w:color w:val="000000"/>
          <w:lang w:eastAsia="pl-PL"/>
        </w:rPr>
        <w:t>W trakcie realizacji umowy WYKONAWCA może dokonać zmiany formy zabezpieczenia na jedną lub kilka form, o których mowa w art. 450 ust. 1 ustawy Pzp. Zmiana formy zabezpieczenia musi być dokonana z zachowaniem ciągłości zabezpieczenia i bez zmiany jego wysokości.</w:t>
      </w:r>
    </w:p>
    <w:p w14:paraId="00BB3687" w14:textId="77777777" w:rsidR="000F67C0" w:rsidRPr="00B61152" w:rsidRDefault="000F67C0" w:rsidP="00B61152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1152">
        <w:rPr>
          <w:rFonts w:ascii="Arial" w:eastAsia="Times New Roman" w:hAnsi="Arial" w:cs="Arial"/>
          <w:color w:val="000000"/>
          <w:lang w:eastAsia="pl-PL"/>
        </w:rPr>
        <w:t>3.</w:t>
      </w:r>
      <w:r w:rsidRPr="00B61152">
        <w:rPr>
          <w:rFonts w:ascii="Arial" w:eastAsia="Times New Roman" w:hAnsi="Arial" w:cs="Arial"/>
          <w:color w:val="000000"/>
          <w:lang w:eastAsia="pl-PL"/>
        </w:rPr>
        <w:tab/>
        <w:t>Zwrot 70 % zabezpieczenia należytego wykonania umowy w kwocie …………… zł nastąpi w terminie 30 dni od dnia odbioru przedmiotu umowy. Kwota pozostawiona na zabezpieczenia roszczeń z tytułu rękojmi za wady lub gwarancji wynosi 30 % wartości zabezpieczenia należytego wykonania umowy, tj.: ……………….. zł. Kwota ta zostanie zwrócona WYKONAWCY nie później niż w ciągu 15 dni po upływie okresu rękojmi lub gwarancji.</w:t>
      </w:r>
    </w:p>
    <w:p w14:paraId="7370B1C3" w14:textId="5952B8DC" w:rsidR="00743B05" w:rsidRPr="00B61152" w:rsidRDefault="000F67C0" w:rsidP="00B61152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1152">
        <w:rPr>
          <w:rFonts w:ascii="Arial" w:eastAsia="Times New Roman" w:hAnsi="Arial" w:cs="Arial"/>
          <w:color w:val="000000"/>
          <w:lang w:eastAsia="pl-PL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zapłacenia, bądź w przypadku pokrycia przez ZAMAWIAJĄCEGO kosztów zastępczego wykonania umowy</w:t>
      </w:r>
      <w:r w:rsidR="00743B05" w:rsidRPr="00B61152">
        <w:rPr>
          <w:rFonts w:ascii="Arial" w:eastAsia="Times New Roman" w:hAnsi="Arial" w:cs="Arial"/>
          <w:color w:val="000000"/>
          <w:lang w:eastAsia="pl-PL"/>
        </w:rPr>
        <w:t>.</w:t>
      </w:r>
    </w:p>
    <w:p w14:paraId="1E476F04" w14:textId="7A62FD9F" w:rsidR="000F67C0" w:rsidRPr="000F67C0" w:rsidRDefault="00743B05" w:rsidP="00B61152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del w:id="1" w:author="R.Lewandowski (KG PSP)" w:date="2023-09-15T10:25:00Z">
        <w:r w:rsidRPr="00B61152" w:rsidDel="00CE6261">
          <w:rPr>
            <w:rFonts w:ascii="Arial" w:eastAsia="Times New Roman" w:hAnsi="Arial" w:cs="Arial"/>
            <w:color w:val="000000"/>
            <w:lang w:eastAsia="pl-PL"/>
          </w:rPr>
          <w:delText xml:space="preserve">5. </w:delText>
        </w:r>
        <w:r w:rsidR="000F67C0" w:rsidRPr="00B61152" w:rsidDel="00CE6261">
          <w:rPr>
            <w:rFonts w:ascii="Arial" w:eastAsia="Times New Roman" w:hAnsi="Arial" w:cs="Arial"/>
            <w:color w:val="000000"/>
            <w:lang w:eastAsia="pl-PL"/>
          </w:rPr>
          <w:delText xml:space="preserve"> </w:delText>
        </w:r>
      </w:del>
      <w:r w:rsidR="000F67C0" w:rsidRPr="00B61152">
        <w:rPr>
          <w:rFonts w:ascii="Arial" w:eastAsia="Times New Roman" w:hAnsi="Arial" w:cs="Arial"/>
          <w:color w:val="000000"/>
          <w:lang w:eastAsia="pl-PL"/>
        </w:rPr>
        <w:t>Przez należyte wykonanie umowy ZAMAWIAJĄCY uważa sytuację, w której strony podpiszą protokół odbioru bez zastrzeżeń w terminie określonym w § 3 ust. 1, po realizacji wszystkich elementów</w:t>
      </w:r>
      <w:r w:rsidR="000F67C0" w:rsidRPr="000F67C0">
        <w:rPr>
          <w:rFonts w:ascii="Arial" w:eastAsia="Times New Roman" w:hAnsi="Arial" w:cs="Arial"/>
          <w:bCs/>
          <w:color w:val="000000"/>
          <w:lang w:eastAsia="pl-PL"/>
        </w:rPr>
        <w:t xml:space="preserve"> stanowiących przedmiot umowy.</w:t>
      </w:r>
    </w:p>
    <w:p w14:paraId="31E41E74" w14:textId="77777777" w:rsidR="000F67C0" w:rsidRPr="000F67C0" w:rsidRDefault="000F67C0" w:rsidP="000F67C0">
      <w:pPr>
        <w:pStyle w:val="Akapitzlist"/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0FF2F05" w14:textId="5F1BD23E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 w:rsidR="000F67C0">
        <w:rPr>
          <w:rFonts w:ascii="Arial" w:eastAsia="Calibri" w:hAnsi="Arial" w:cs="Arial"/>
          <w:b/>
          <w:color w:val="000000"/>
          <w:lang w:eastAsia="pl-PL"/>
        </w:rPr>
        <w:t>9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48BBAE9A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63263757" w14:textId="6F2B1B1F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4C25E5F0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4F30027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5959BB72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6278F81A" w14:textId="77777777" w:rsidR="0003545B" w:rsidRPr="00121BEA" w:rsidRDefault="0003545B" w:rsidP="0003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55D2E8AB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734BF31" w14:textId="43F062AB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 xml:space="preserve">§ </w:t>
      </w:r>
      <w:r w:rsidR="000F67C0">
        <w:rPr>
          <w:rFonts w:ascii="Arial" w:eastAsia="Calibri" w:hAnsi="Arial" w:cs="Arial"/>
          <w:b/>
          <w:color w:val="000000"/>
          <w:lang w:eastAsia="pl-PL"/>
        </w:rPr>
        <w:t>10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5D9770D3" w14:textId="77777777" w:rsidR="0003545B" w:rsidRPr="00121BEA" w:rsidRDefault="0003545B" w:rsidP="0003545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15D02712" w14:textId="25CC775C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="001514B1">
        <w:rPr>
          <w:rFonts w:ascii="Arial" w:eastAsia="Calibri" w:hAnsi="Arial" w:cs="Arial"/>
          <w:bCs/>
          <w:spacing w:val="10"/>
          <w:lang w:eastAsia="x-none"/>
        </w:rPr>
        <w:t>36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 miesięcy</w:t>
      </w:r>
      <w:r w:rsidRPr="00121BEA">
        <w:rPr>
          <w:rFonts w:ascii="Arial" w:eastAsia="Calibri" w:hAnsi="Arial" w:cs="Arial"/>
          <w:spacing w:val="10"/>
          <w:lang w:eastAsia="x-none"/>
        </w:rPr>
        <w:t>, na warunkach określonych w załączniku nr 1</w:t>
      </w:r>
      <w:r w:rsidR="00230797">
        <w:rPr>
          <w:rFonts w:ascii="Arial" w:eastAsia="Calibri" w:hAnsi="Arial" w:cs="Arial"/>
          <w:spacing w:val="10"/>
          <w:lang w:eastAsia="x-none"/>
        </w:rPr>
        <w:t xml:space="preserve"> do umowy</w:t>
      </w:r>
      <w:r w:rsidRPr="00121BEA">
        <w:rPr>
          <w:rFonts w:ascii="Arial" w:eastAsia="Calibri" w:hAnsi="Arial" w:cs="Arial"/>
          <w:spacing w:val="10"/>
          <w:lang w:eastAsia="x-none"/>
        </w:rPr>
        <w:t>.</w:t>
      </w:r>
    </w:p>
    <w:p w14:paraId="6D779DE6" w14:textId="1A802F03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</w:t>
      </w:r>
      <w:r w:rsidR="000F67C0">
        <w:rPr>
          <w:rFonts w:ascii="Arial" w:eastAsia="Calibri" w:hAnsi="Arial" w:cs="Arial"/>
          <w:color w:val="000000"/>
          <w:spacing w:val="10"/>
          <w:lang w:eastAsia="x-none"/>
        </w:rPr>
        <w:t xml:space="preserve"> lub miejscu przez niego wskazanym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0F181E2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6C10825B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5065D34B" w14:textId="6175C32E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Przyjmowanie przez WYKONAWCĘ zgłoszeń serwisowych będzie realizowane przez 5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Wraz z dostawą WYKONAWCA dołączy oświadczenie z danymi kontaktowymi (adres, numery telefonu,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6D67D65C" w14:textId="792C0B1F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5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awarii oznacza przywrócenie przez WYKONAWCĘ produktu (składowej przedmiotu umowy) do pełnej sprawności lub dostarczenie produktu zamiennego (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awarii).</w:t>
      </w:r>
    </w:p>
    <w:p w14:paraId="439779C3" w14:textId="77777777" w:rsidR="0003545B" w:rsidRPr="00121BEA" w:rsidRDefault="0003545B" w:rsidP="0003545B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5270EE0" w14:textId="77777777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6726377" w14:textId="77777777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4D5EBFFF" w14:textId="44474DD4" w:rsidR="0003545B" w:rsidRPr="00121BEA" w:rsidRDefault="0003545B" w:rsidP="0003545B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</w:t>
      </w:r>
      <w:r w:rsidR="001514B1"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ich wykonanie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46F86577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4259592D" w14:textId="195E76E4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 w:rsidR="000F67C0">
        <w:rPr>
          <w:rFonts w:ascii="Arial" w:eastAsia="Calibri" w:hAnsi="Arial" w:cs="Arial"/>
          <w:b/>
          <w:color w:val="000000"/>
          <w:lang w:eastAsia="pl-PL"/>
        </w:rPr>
        <w:t>1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78BEF01B" w14:textId="77777777" w:rsidR="0003545B" w:rsidRPr="00121BEA" w:rsidRDefault="0003545B" w:rsidP="0003545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500E3711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Zmiana umowy dopuszczalna jest w zakresie i na warunkach przewidzianych przepisami ustawy Pzp,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4C63595F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1A687552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34697C2B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4DCD4BFF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57E94F53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2C950D41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6D2A31E1" w14:textId="77777777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6C87895" w14:textId="50A74126" w:rsidR="0003545B" w:rsidRPr="00121BEA" w:rsidRDefault="0003545B" w:rsidP="0003545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</w:t>
      </w:r>
      <w:r w:rsidR="009B528A">
        <w:rPr>
          <w:rFonts w:ascii="Arial" w:eastAsia="Calibri" w:hAnsi="Arial" w:cs="Arial"/>
          <w:color w:val="000000"/>
          <w:spacing w:val="10"/>
        </w:rPr>
        <w:t>3</w:t>
      </w:r>
      <w:r w:rsidRPr="00121BEA">
        <w:rPr>
          <w:rFonts w:ascii="Arial" w:eastAsia="Calibri" w:hAnsi="Arial" w:cs="Arial"/>
          <w:color w:val="000000"/>
          <w:spacing w:val="10"/>
        </w:rPr>
        <w:t xml:space="preserve"> r. poz. 1</w:t>
      </w:r>
      <w:r w:rsidR="009B528A">
        <w:rPr>
          <w:rFonts w:ascii="Arial" w:eastAsia="Calibri" w:hAnsi="Arial" w:cs="Arial"/>
          <w:color w:val="000000"/>
          <w:spacing w:val="10"/>
        </w:rPr>
        <w:t>327</w:t>
      </w:r>
      <w:r w:rsidRPr="00121BEA">
        <w:rPr>
          <w:rFonts w:ascii="Arial" w:eastAsia="Calibri" w:hAnsi="Arial" w:cs="Arial"/>
          <w:color w:val="000000"/>
          <w:spacing w:val="10"/>
        </w:rPr>
        <w:t>, z późn. zm.), a także kolejne obowiązujące akty prawne dotyczące przeciwdziałania i zwalczania COVID-19.</w:t>
      </w:r>
    </w:p>
    <w:p w14:paraId="53C698B6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04DD5AE2" w14:textId="23EE3BE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 w:rsidR="000F67C0">
        <w:rPr>
          <w:rFonts w:ascii="Arial" w:eastAsia="Calibri" w:hAnsi="Arial" w:cs="Arial"/>
          <w:b/>
          <w:color w:val="000000"/>
          <w:lang w:eastAsia="pl-PL"/>
        </w:rPr>
        <w:t>2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3AF43EA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47139EF9" w14:textId="3B7B28DE" w:rsidR="0003545B" w:rsidRPr="00121BEA" w:rsidRDefault="0003545B" w:rsidP="0003545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zgodnie oświadczają, że poddają się rozstrzygnięciu przez sąd powszechny właściwy dla siedziby ZAMAWIAJĄCEGO.</w:t>
      </w:r>
    </w:p>
    <w:p w14:paraId="56C6934B" w14:textId="77777777" w:rsidR="0003545B" w:rsidRPr="00121BEA" w:rsidRDefault="0003545B" w:rsidP="0003545B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sprawach nieobjętych umową będą miały zastosowanie przepisy ustawy Pzp oraz odpowiednie przepisy Kodeksu cywilnego, z wyłączeniem art. 509 k.c.</w:t>
      </w:r>
    </w:p>
    <w:p w14:paraId="1B0D801C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6FF8802B" w14:textId="2362B583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</w:t>
      </w:r>
      <w:r w:rsidR="000F67C0">
        <w:rPr>
          <w:rFonts w:ascii="Arial" w:eastAsia="Calibri" w:hAnsi="Arial" w:cs="Arial"/>
          <w:b/>
          <w:color w:val="000000"/>
          <w:lang w:eastAsia="pl-PL"/>
        </w:rPr>
        <w:t>3</w:t>
      </w:r>
      <w:r w:rsidRPr="00121BEA">
        <w:rPr>
          <w:rFonts w:ascii="Arial" w:eastAsia="Calibri" w:hAnsi="Arial" w:cs="Arial"/>
          <w:b/>
          <w:color w:val="000000"/>
          <w:lang w:eastAsia="pl-PL"/>
        </w:rPr>
        <w:t>.</w:t>
      </w:r>
    </w:p>
    <w:p w14:paraId="2B59F532" w14:textId="77777777" w:rsidR="0003545B" w:rsidRPr="00121BEA" w:rsidRDefault="0003545B" w:rsidP="000354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35205781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34C9CF9F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3D2EE5D9" w14:textId="13C42A48" w:rsidR="0003545B" w:rsidRPr="00121BEA" w:rsidRDefault="001514B1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WYKONAWCA: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C6ED4">
        <w:rPr>
          <w:rFonts w:ascii="Arial" w:eastAsia="Times New Roman" w:hAnsi="Arial" w:cs="Arial"/>
          <w:color w:val="000000"/>
          <w:lang w:eastAsia="pl-PL"/>
        </w:rPr>
        <w:t>tel.</w:t>
      </w:r>
      <w:r w:rsidR="0003545B" w:rsidRPr="00121BEA">
        <w:rPr>
          <w:rFonts w:ascii="Arial" w:eastAsia="Times New Roman" w:hAnsi="Arial" w:cs="Arial"/>
          <w:color w:val="000000"/>
          <w:lang w:eastAsia="pl-PL"/>
        </w:rPr>
        <w:t>:</w:t>
      </w:r>
      <w:r w:rsidR="008B0E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3545B" w:rsidRPr="00121BEA">
        <w:rPr>
          <w:rFonts w:ascii="Arial" w:eastAsia="Times New Roman" w:hAnsi="Arial" w:cs="Arial"/>
          <w:color w:val="00000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="0003545B" w:rsidRPr="00121BEA">
        <w:rPr>
          <w:rFonts w:ascii="Arial" w:eastAsia="Times New Roman" w:hAnsi="Arial" w:cs="Arial"/>
          <w:color w:val="000000"/>
          <w:lang w:eastAsia="pl-PL"/>
        </w:rPr>
        <w:t>e-mail:………………………..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14:paraId="4B347C90" w14:textId="4E1A44FD" w:rsidR="0003545B" w:rsidRPr="00121BEA" w:rsidRDefault="001514B1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ZAMAWIAJĄCY: </w:t>
      </w:r>
      <w:r w:rsidR="008B0E72">
        <w:rPr>
          <w:rFonts w:ascii="Arial" w:eastAsia="Times New Roman" w:hAnsi="Arial" w:cs="Arial"/>
          <w:color w:val="000000"/>
          <w:lang w:eastAsia="pl-PL"/>
        </w:rPr>
        <w:t>tel.:</w:t>
      </w:r>
      <w:r w:rsidR="0003545B" w:rsidRPr="00121BEA">
        <w:rPr>
          <w:rFonts w:ascii="Arial" w:eastAsia="Times New Roman" w:hAnsi="Arial" w:cs="Arial"/>
          <w:color w:val="000000"/>
          <w:lang w:eastAsia="pl-PL"/>
        </w:rPr>
        <w:t>……………</w:t>
      </w:r>
      <w:r>
        <w:rPr>
          <w:rFonts w:ascii="Arial" w:eastAsia="Times New Roman" w:hAnsi="Arial" w:cs="Arial"/>
          <w:color w:val="000000"/>
          <w:lang w:eastAsia="pl-PL"/>
        </w:rPr>
        <w:t>…..</w:t>
      </w:r>
      <w:r w:rsidR="0003545B" w:rsidRPr="00121BEA">
        <w:rPr>
          <w:rFonts w:ascii="Arial" w:eastAsia="Times New Roman" w:hAnsi="Arial" w:cs="Arial"/>
          <w:color w:val="000000"/>
          <w:lang w:eastAsia="pl-PL"/>
        </w:rPr>
        <w:t xml:space="preserve"> e-mail:…………………………. .</w:t>
      </w:r>
    </w:p>
    <w:p w14:paraId="379B8C23" w14:textId="77777777" w:rsidR="0003545B" w:rsidRPr="00121BEA" w:rsidRDefault="0003545B" w:rsidP="0003545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655BDCCD" w14:textId="77777777" w:rsidR="0003545B" w:rsidRPr="00121BEA" w:rsidRDefault="0003545B" w:rsidP="0003545B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10328642" w14:textId="77777777" w:rsidR="0003545B" w:rsidRPr="00121BEA" w:rsidRDefault="0003545B" w:rsidP="0003545B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7D554706" w14:textId="77777777" w:rsidR="0003545B" w:rsidRPr="00121BEA" w:rsidRDefault="0003545B" w:rsidP="0003545B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92A219" w14:textId="2E684228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  <w:r w:rsidR="009B528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536168BB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1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5AFBAAFE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2 – Wzór protokół odbioru</w:t>
      </w:r>
    </w:p>
    <w:p w14:paraId="03DBC30B" w14:textId="77777777" w:rsidR="0003545B" w:rsidRPr="00121BEA" w:rsidRDefault="0003545B" w:rsidP="00035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3 – Formularz cenowy</w:t>
      </w:r>
    </w:p>
    <w:p w14:paraId="20D63EA3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62DAB2F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10D1E37" w14:textId="77777777" w:rsidR="0003545B" w:rsidRPr="00121BEA" w:rsidRDefault="0003545B" w:rsidP="000354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p w14:paraId="5F4CEC49" w14:textId="77777777" w:rsidR="0003545B" w:rsidRPr="00121BEA" w:rsidRDefault="0003545B" w:rsidP="0003545B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2511913A" w14:textId="77777777" w:rsidR="0003545B" w:rsidRPr="00121BEA" w:rsidRDefault="0003545B" w:rsidP="0003545B">
      <w:pPr>
        <w:spacing w:after="0" w:line="276" w:lineRule="auto"/>
        <w:rPr>
          <w:rFonts w:ascii="Arial" w:eastAsia="Calibri" w:hAnsi="Arial" w:cs="Arial"/>
          <w:color w:val="000000"/>
          <w:spacing w:val="10"/>
        </w:rPr>
      </w:pPr>
    </w:p>
    <w:p w14:paraId="2DFD1658" w14:textId="77777777" w:rsidR="0003545B" w:rsidRPr="00121BEA" w:rsidRDefault="0003545B" w:rsidP="0003545B">
      <w:pPr>
        <w:spacing w:after="0" w:line="288" w:lineRule="auto"/>
        <w:rPr>
          <w:rFonts w:ascii="Arial" w:hAnsi="Arial" w:cs="Arial"/>
        </w:rPr>
      </w:pPr>
    </w:p>
    <w:p w14:paraId="4F51B160" w14:textId="77777777" w:rsidR="00B37D1C" w:rsidRDefault="00B37D1C"/>
    <w:sectPr w:rsidR="00B37D1C" w:rsidSect="001D5F3D">
      <w:headerReference w:type="default" r:id="rId11"/>
      <w:footerReference w:type="default" r:id="rId12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097C" w14:textId="77777777" w:rsidR="00A70E0D" w:rsidRDefault="00A70E0D">
      <w:pPr>
        <w:spacing w:after="0" w:line="240" w:lineRule="auto"/>
      </w:pPr>
      <w:r>
        <w:separator/>
      </w:r>
    </w:p>
  </w:endnote>
  <w:endnote w:type="continuationSeparator" w:id="0">
    <w:p w14:paraId="040347E0" w14:textId="77777777" w:rsidR="00A70E0D" w:rsidRDefault="00A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0050" w14:textId="77777777" w:rsidR="008B0E72" w:rsidRPr="00BB5158" w:rsidRDefault="0003545B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02A6" w14:textId="77777777" w:rsidR="00A70E0D" w:rsidRDefault="00A70E0D">
      <w:pPr>
        <w:spacing w:after="0" w:line="240" w:lineRule="auto"/>
      </w:pPr>
      <w:r>
        <w:separator/>
      </w:r>
    </w:p>
  </w:footnote>
  <w:footnote w:type="continuationSeparator" w:id="0">
    <w:p w14:paraId="2D1D7EFD" w14:textId="77777777" w:rsidR="00A70E0D" w:rsidRDefault="00A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141" w14:textId="42BD0787" w:rsidR="008B0E72" w:rsidRDefault="000A1B20" w:rsidP="00920E59">
    <w:pPr>
      <w:pStyle w:val="Nagwek"/>
      <w:jc w:val="right"/>
    </w:pPr>
    <w:r>
      <w:t>Nr sprawy: BF-IV.2370.20.2023</w:t>
    </w:r>
  </w:p>
  <w:p w14:paraId="5F4FC368" w14:textId="33D8A0DD" w:rsidR="000A1B20" w:rsidRPr="00920E59" w:rsidRDefault="000A1B20" w:rsidP="00920E59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64"/>
    <w:multiLevelType w:val="hybridMultilevel"/>
    <w:tmpl w:val="C08665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280F"/>
    <w:multiLevelType w:val="hybridMultilevel"/>
    <w:tmpl w:val="059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47713207">
    <w:abstractNumId w:val="3"/>
  </w:num>
  <w:num w:numId="2" w16cid:durableId="772212198">
    <w:abstractNumId w:val="7"/>
  </w:num>
  <w:num w:numId="3" w16cid:durableId="1913732365">
    <w:abstractNumId w:val="11"/>
  </w:num>
  <w:num w:numId="4" w16cid:durableId="1325282410">
    <w:abstractNumId w:val="6"/>
  </w:num>
  <w:num w:numId="5" w16cid:durableId="385881185">
    <w:abstractNumId w:val="4"/>
  </w:num>
  <w:num w:numId="6" w16cid:durableId="185490242">
    <w:abstractNumId w:val="13"/>
  </w:num>
  <w:num w:numId="7" w16cid:durableId="1007175874">
    <w:abstractNumId w:val="1"/>
  </w:num>
  <w:num w:numId="8" w16cid:durableId="2052849801">
    <w:abstractNumId w:val="5"/>
  </w:num>
  <w:num w:numId="9" w16cid:durableId="662003252">
    <w:abstractNumId w:val="9"/>
  </w:num>
  <w:num w:numId="10" w16cid:durableId="941915349">
    <w:abstractNumId w:val="12"/>
  </w:num>
  <w:num w:numId="11" w16cid:durableId="1201892323">
    <w:abstractNumId w:val="0"/>
  </w:num>
  <w:num w:numId="12" w16cid:durableId="1083992421">
    <w:abstractNumId w:val="10"/>
  </w:num>
  <w:num w:numId="13" w16cid:durableId="51512342">
    <w:abstractNumId w:val="2"/>
  </w:num>
  <w:num w:numId="14" w16cid:durableId="89038919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Lewandowski (KG PSP)">
    <w15:presenceInfo w15:providerId="AD" w15:userId="S::rlewandowski@kg.straz.gov.pl::9812b6dc-34c8-4ac6-a068-d02296a52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B"/>
    <w:rsid w:val="000200D4"/>
    <w:rsid w:val="0003545B"/>
    <w:rsid w:val="000A1B20"/>
    <w:rsid w:val="000A5E97"/>
    <w:rsid w:val="000C6ED4"/>
    <w:rsid w:val="000F67C0"/>
    <w:rsid w:val="001238FC"/>
    <w:rsid w:val="001514B1"/>
    <w:rsid w:val="00230797"/>
    <w:rsid w:val="003442BC"/>
    <w:rsid w:val="00362C62"/>
    <w:rsid w:val="003A7519"/>
    <w:rsid w:val="003E29F3"/>
    <w:rsid w:val="00426491"/>
    <w:rsid w:val="004A1EA5"/>
    <w:rsid w:val="004C29DC"/>
    <w:rsid w:val="0053157D"/>
    <w:rsid w:val="005955FD"/>
    <w:rsid w:val="005A63DE"/>
    <w:rsid w:val="005E3274"/>
    <w:rsid w:val="00661510"/>
    <w:rsid w:val="00717414"/>
    <w:rsid w:val="00735974"/>
    <w:rsid w:val="00743B05"/>
    <w:rsid w:val="00761DC8"/>
    <w:rsid w:val="00765595"/>
    <w:rsid w:val="00765C38"/>
    <w:rsid w:val="007C785F"/>
    <w:rsid w:val="007F7EE3"/>
    <w:rsid w:val="008653F7"/>
    <w:rsid w:val="008B0E72"/>
    <w:rsid w:val="00901DA6"/>
    <w:rsid w:val="00985C88"/>
    <w:rsid w:val="009B528A"/>
    <w:rsid w:val="009F2BEA"/>
    <w:rsid w:val="00A1584A"/>
    <w:rsid w:val="00A70E0D"/>
    <w:rsid w:val="00AF4825"/>
    <w:rsid w:val="00B37D1C"/>
    <w:rsid w:val="00B61152"/>
    <w:rsid w:val="00B87E09"/>
    <w:rsid w:val="00BF5C2D"/>
    <w:rsid w:val="00C22863"/>
    <w:rsid w:val="00C25F44"/>
    <w:rsid w:val="00CB7E05"/>
    <w:rsid w:val="00CE6261"/>
    <w:rsid w:val="00D32B72"/>
    <w:rsid w:val="00D55BBA"/>
    <w:rsid w:val="00D83133"/>
    <w:rsid w:val="00EB4F95"/>
    <w:rsid w:val="00F31FFD"/>
    <w:rsid w:val="00F46B81"/>
    <w:rsid w:val="00F641C8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81A9"/>
  <w15:chartTrackingRefBased/>
  <w15:docId w15:val="{81359E47-1440-4E1C-91DB-88CD798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5B"/>
  </w:style>
  <w:style w:type="paragraph" w:styleId="Stopka">
    <w:name w:val="footer"/>
    <w:basedOn w:val="Normalny"/>
    <w:link w:val="StopkaZnak"/>
    <w:uiPriority w:val="99"/>
    <w:unhideWhenUsed/>
    <w:rsid w:val="000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5B"/>
  </w:style>
  <w:style w:type="paragraph" w:styleId="Poprawka">
    <w:name w:val="Revision"/>
    <w:hidden/>
    <w:uiPriority w:val="99"/>
    <w:semiHidden/>
    <w:rsid w:val="00AF48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67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FA6DE-604C-4220-9299-E891A02C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A491F-F041-4C94-8E38-C4B45A3F8A72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customXml/itemProps3.xml><?xml version="1.0" encoding="utf-8"?>
<ds:datastoreItem xmlns:ds="http://schemas.openxmlformats.org/officeDocument/2006/customXml" ds:itemID="{DC436CB1-C53A-412E-8B07-119A1131CD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47142-5ACA-4029-9E99-7B19A9C69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E.Adamus-Kot (KG PSP)</cp:lastModifiedBy>
  <cp:revision>6</cp:revision>
  <cp:lastPrinted>2023-09-28T09:00:00Z</cp:lastPrinted>
  <dcterms:created xsi:type="dcterms:W3CDTF">2023-10-03T08:41:00Z</dcterms:created>
  <dcterms:modified xsi:type="dcterms:W3CDTF">2023-10-03T09:56:00Z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