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DD9E" w14:textId="119F298E" w:rsidR="00397D6D" w:rsidRPr="000D77C7" w:rsidRDefault="00397D6D" w:rsidP="000D77C7">
      <w:pPr>
        <w:autoSpaceDE w:val="0"/>
        <w:autoSpaceDN w:val="0"/>
        <w:adjustRightInd w:val="0"/>
        <w:spacing w:after="0" w:line="360" w:lineRule="auto"/>
        <w:ind w:left="6515"/>
        <w:jc w:val="both"/>
        <w:rPr>
          <w:rFonts w:ascii="Arial" w:hAnsi="Arial" w:cs="Arial"/>
          <w:sz w:val="24"/>
          <w:szCs w:val="24"/>
          <w:lang w:eastAsia="pl-PL"/>
        </w:rPr>
      </w:pPr>
      <w:r w:rsidRPr="000D77C7">
        <w:rPr>
          <w:rFonts w:ascii="Arial" w:hAnsi="Arial" w:cs="Arial"/>
          <w:sz w:val="24"/>
          <w:szCs w:val="24"/>
          <w:lang w:eastAsia="pl-PL"/>
        </w:rPr>
        <w:t xml:space="preserve">Załącznik nr </w:t>
      </w:r>
      <w:r w:rsidR="0096624D" w:rsidRPr="000D77C7">
        <w:rPr>
          <w:rFonts w:ascii="Arial" w:hAnsi="Arial" w:cs="Arial"/>
          <w:sz w:val="24"/>
          <w:szCs w:val="24"/>
          <w:lang w:eastAsia="pl-PL"/>
        </w:rPr>
        <w:t xml:space="preserve"> </w:t>
      </w:r>
      <w:r w:rsidR="00780FD3" w:rsidRPr="000D77C7">
        <w:rPr>
          <w:rFonts w:ascii="Arial" w:hAnsi="Arial" w:cs="Arial"/>
          <w:sz w:val="24"/>
          <w:szCs w:val="24"/>
          <w:lang w:eastAsia="pl-PL"/>
        </w:rPr>
        <w:t xml:space="preserve"> </w:t>
      </w:r>
      <w:r w:rsidRPr="000D77C7">
        <w:rPr>
          <w:rFonts w:ascii="Arial" w:hAnsi="Arial" w:cs="Arial"/>
          <w:sz w:val="24"/>
          <w:szCs w:val="24"/>
          <w:lang w:eastAsia="pl-PL"/>
        </w:rPr>
        <w:t>do SWZ</w:t>
      </w:r>
    </w:p>
    <w:p w14:paraId="176FCD38" w14:textId="77777777" w:rsidR="000D77C7" w:rsidRDefault="000D77C7" w:rsidP="00A2406B">
      <w:pPr>
        <w:autoSpaceDE w:val="0"/>
        <w:autoSpaceDN w:val="0"/>
        <w:adjustRightInd w:val="0"/>
        <w:spacing w:after="0" w:line="360" w:lineRule="auto"/>
        <w:ind w:firstLine="565"/>
        <w:jc w:val="center"/>
        <w:rPr>
          <w:rFonts w:ascii="Arial" w:hAnsi="Arial" w:cs="Arial"/>
          <w:b/>
          <w:bCs/>
          <w:sz w:val="24"/>
          <w:szCs w:val="24"/>
          <w:lang w:eastAsia="pl-PL"/>
        </w:rPr>
      </w:pPr>
    </w:p>
    <w:p w14:paraId="6594C405" w14:textId="148041FA" w:rsidR="00397D6D" w:rsidRPr="000D77C7" w:rsidRDefault="00397D6D" w:rsidP="00A2406B">
      <w:pPr>
        <w:autoSpaceDE w:val="0"/>
        <w:autoSpaceDN w:val="0"/>
        <w:adjustRightInd w:val="0"/>
        <w:spacing w:after="0" w:line="360" w:lineRule="auto"/>
        <w:ind w:firstLine="565"/>
        <w:jc w:val="center"/>
        <w:rPr>
          <w:rFonts w:ascii="Arial" w:hAnsi="Arial" w:cs="Arial"/>
          <w:b/>
          <w:bCs/>
          <w:sz w:val="24"/>
          <w:szCs w:val="24"/>
          <w:lang w:eastAsia="pl-PL"/>
        </w:rPr>
      </w:pPr>
      <w:r w:rsidRPr="000D77C7">
        <w:rPr>
          <w:rFonts w:ascii="Arial" w:hAnsi="Arial" w:cs="Arial"/>
          <w:b/>
          <w:bCs/>
          <w:sz w:val="24"/>
          <w:szCs w:val="24"/>
          <w:lang w:eastAsia="pl-PL"/>
        </w:rPr>
        <w:t xml:space="preserve">Umowa nr </w:t>
      </w:r>
      <w:r w:rsidR="00C06931" w:rsidRPr="000D77C7">
        <w:rPr>
          <w:rFonts w:ascii="Arial" w:hAnsi="Arial" w:cs="Arial"/>
          <w:b/>
          <w:bCs/>
          <w:sz w:val="24"/>
          <w:szCs w:val="24"/>
          <w:lang w:eastAsia="pl-PL"/>
        </w:rPr>
        <w:t>………………..</w:t>
      </w:r>
    </w:p>
    <w:p w14:paraId="1730E03E"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491757A1" w14:textId="77777777" w:rsidR="00C62F6B" w:rsidRPr="000D77C7" w:rsidRDefault="00C62F6B" w:rsidP="000D77C7">
      <w:pPr>
        <w:autoSpaceDE w:val="0"/>
        <w:autoSpaceDN w:val="0"/>
        <w:adjustRightInd w:val="0"/>
        <w:spacing w:after="0" w:line="360" w:lineRule="auto"/>
        <w:ind w:left="851"/>
        <w:jc w:val="both"/>
        <w:rPr>
          <w:rFonts w:ascii="Arial" w:hAnsi="Arial" w:cs="Arial"/>
          <w:b/>
          <w:bCs/>
          <w:sz w:val="24"/>
          <w:szCs w:val="24"/>
          <w:lang w:eastAsia="pl-PL"/>
        </w:rPr>
      </w:pPr>
    </w:p>
    <w:p w14:paraId="66BB705D" w14:textId="044A0F9B"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W </w:t>
      </w:r>
      <w:r w:rsidR="00635B26" w:rsidRPr="000D77C7">
        <w:rPr>
          <w:rFonts w:ascii="Arial" w:hAnsi="Arial" w:cs="Arial"/>
          <w:sz w:val="24"/>
          <w:szCs w:val="24"/>
          <w:lang w:eastAsia="pl-PL"/>
        </w:rPr>
        <w:t xml:space="preserve">dniu </w:t>
      </w:r>
      <w:r w:rsidR="00C06931" w:rsidRPr="000D77C7">
        <w:rPr>
          <w:rFonts w:ascii="Arial" w:hAnsi="Arial" w:cs="Arial"/>
          <w:sz w:val="24"/>
          <w:szCs w:val="24"/>
          <w:lang w:eastAsia="pl-PL"/>
        </w:rPr>
        <w:t>…</w:t>
      </w:r>
      <w:r w:rsidR="00F94C1F" w:rsidRPr="000D77C7">
        <w:rPr>
          <w:rFonts w:ascii="Arial" w:hAnsi="Arial" w:cs="Arial"/>
          <w:sz w:val="24"/>
          <w:szCs w:val="24"/>
          <w:lang w:eastAsia="pl-PL"/>
        </w:rPr>
        <w:t>….</w:t>
      </w:r>
      <w:r w:rsidR="00780FD3" w:rsidRPr="000D77C7">
        <w:rPr>
          <w:rFonts w:ascii="Arial" w:hAnsi="Arial" w:cs="Arial"/>
          <w:sz w:val="24"/>
          <w:szCs w:val="24"/>
          <w:lang w:eastAsia="pl-PL"/>
        </w:rPr>
        <w:t>202</w:t>
      </w:r>
      <w:r w:rsidR="006C36BE">
        <w:rPr>
          <w:rFonts w:ascii="Arial" w:hAnsi="Arial" w:cs="Arial"/>
          <w:sz w:val="24"/>
          <w:szCs w:val="24"/>
          <w:lang w:eastAsia="pl-PL"/>
        </w:rPr>
        <w:t>3</w:t>
      </w:r>
      <w:r w:rsidR="00780FD3" w:rsidRPr="000D77C7">
        <w:rPr>
          <w:rFonts w:ascii="Arial" w:hAnsi="Arial" w:cs="Arial"/>
          <w:sz w:val="24"/>
          <w:szCs w:val="24"/>
          <w:lang w:eastAsia="pl-PL"/>
        </w:rPr>
        <w:t>r</w:t>
      </w:r>
      <w:r w:rsidR="001847E5" w:rsidRPr="000D77C7">
        <w:rPr>
          <w:rFonts w:ascii="Arial" w:hAnsi="Arial" w:cs="Arial"/>
          <w:sz w:val="24"/>
          <w:szCs w:val="24"/>
          <w:lang w:eastAsia="pl-PL"/>
        </w:rPr>
        <w:t xml:space="preserve">. </w:t>
      </w:r>
      <w:r w:rsidRPr="000D77C7">
        <w:rPr>
          <w:rFonts w:ascii="Arial" w:hAnsi="Arial" w:cs="Arial"/>
          <w:sz w:val="24"/>
          <w:szCs w:val="24"/>
          <w:lang w:eastAsia="pl-PL"/>
        </w:rPr>
        <w:t xml:space="preserve"> </w:t>
      </w:r>
      <w:r w:rsidR="009033AA" w:rsidRPr="000D77C7">
        <w:rPr>
          <w:rFonts w:ascii="Arial" w:hAnsi="Arial" w:cs="Arial"/>
          <w:sz w:val="24"/>
          <w:szCs w:val="24"/>
          <w:lang w:eastAsia="pl-PL"/>
        </w:rPr>
        <w:t xml:space="preserve"> </w:t>
      </w:r>
      <w:r w:rsidRPr="000D77C7">
        <w:rPr>
          <w:rFonts w:ascii="Arial" w:hAnsi="Arial" w:cs="Arial"/>
          <w:sz w:val="24"/>
          <w:szCs w:val="24"/>
          <w:lang w:eastAsia="pl-PL"/>
        </w:rPr>
        <w:t xml:space="preserve">w </w:t>
      </w:r>
      <w:r w:rsidR="0096624D" w:rsidRPr="000D77C7">
        <w:rPr>
          <w:rFonts w:ascii="Arial" w:hAnsi="Arial" w:cs="Arial"/>
          <w:sz w:val="24"/>
          <w:szCs w:val="24"/>
          <w:lang w:eastAsia="pl-PL"/>
        </w:rPr>
        <w:t>Kolbudach</w:t>
      </w:r>
      <w:r w:rsidR="00C62F6B" w:rsidRPr="000D77C7">
        <w:rPr>
          <w:rFonts w:ascii="Arial" w:hAnsi="Arial" w:cs="Arial"/>
          <w:sz w:val="24"/>
          <w:szCs w:val="24"/>
          <w:lang w:eastAsia="pl-PL"/>
        </w:rPr>
        <w:t xml:space="preserve"> </w:t>
      </w:r>
      <w:r w:rsidRPr="000D77C7">
        <w:rPr>
          <w:rFonts w:ascii="Arial" w:hAnsi="Arial" w:cs="Arial"/>
          <w:sz w:val="24"/>
          <w:szCs w:val="24"/>
          <w:lang w:eastAsia="pl-PL"/>
        </w:rPr>
        <w:t xml:space="preserve"> pomiędzy działającym w imieniu i na rzecz Skarbu Państwa </w:t>
      </w:r>
      <w:r w:rsidR="00E06477" w:rsidRPr="000D77C7">
        <w:rPr>
          <w:rFonts w:ascii="Arial" w:hAnsi="Arial" w:cs="Arial"/>
          <w:sz w:val="24"/>
          <w:szCs w:val="24"/>
          <w:lang w:eastAsia="pl-PL"/>
        </w:rPr>
        <w:t>–</w:t>
      </w:r>
      <w:r w:rsidR="009033AA" w:rsidRPr="000D77C7">
        <w:rPr>
          <w:rFonts w:ascii="Arial" w:hAnsi="Arial" w:cs="Arial"/>
          <w:sz w:val="24"/>
          <w:szCs w:val="24"/>
          <w:lang w:eastAsia="pl-PL"/>
        </w:rPr>
        <w:t xml:space="preserve"> </w:t>
      </w:r>
      <w:r w:rsidR="00E06477" w:rsidRPr="000D77C7">
        <w:rPr>
          <w:rFonts w:ascii="Arial" w:hAnsi="Arial" w:cs="Arial"/>
          <w:sz w:val="24"/>
          <w:szCs w:val="24"/>
          <w:lang w:eastAsia="pl-PL"/>
        </w:rPr>
        <w:t>Państwowego Gospodarstwa Leśnego Lasy Państwowe Nadleśnictw</w:t>
      </w:r>
      <w:r w:rsidR="00786E3E">
        <w:rPr>
          <w:rFonts w:ascii="Arial" w:hAnsi="Arial" w:cs="Arial"/>
          <w:sz w:val="24"/>
          <w:szCs w:val="24"/>
          <w:lang w:eastAsia="pl-PL"/>
        </w:rPr>
        <w:t>a</w:t>
      </w:r>
      <w:r w:rsidR="00E06477" w:rsidRPr="000D77C7">
        <w:rPr>
          <w:rFonts w:ascii="Arial" w:hAnsi="Arial" w:cs="Arial"/>
          <w:sz w:val="24"/>
          <w:szCs w:val="24"/>
          <w:lang w:eastAsia="pl-PL"/>
        </w:rPr>
        <w:t xml:space="preserve"> </w:t>
      </w:r>
      <w:r w:rsidR="0096624D" w:rsidRPr="000D77C7">
        <w:rPr>
          <w:rFonts w:ascii="Arial" w:hAnsi="Arial" w:cs="Arial"/>
          <w:sz w:val="24"/>
          <w:szCs w:val="24"/>
          <w:lang w:eastAsia="pl-PL"/>
        </w:rPr>
        <w:t>Kolbudy</w:t>
      </w:r>
      <w:r w:rsidRPr="000D77C7">
        <w:rPr>
          <w:rFonts w:ascii="Arial" w:hAnsi="Arial" w:cs="Arial"/>
          <w:sz w:val="24"/>
          <w:szCs w:val="24"/>
          <w:lang w:eastAsia="pl-PL"/>
        </w:rPr>
        <w:t xml:space="preserve">, z siedzibą w </w:t>
      </w:r>
      <w:r w:rsidR="0096624D" w:rsidRPr="000D77C7">
        <w:rPr>
          <w:rFonts w:ascii="Arial" w:hAnsi="Arial" w:cs="Arial"/>
          <w:sz w:val="24"/>
          <w:szCs w:val="24"/>
          <w:lang w:eastAsia="pl-PL"/>
        </w:rPr>
        <w:t>Kolbudach, Osiedle Leśników 15</w:t>
      </w:r>
      <w:r w:rsidR="00546213" w:rsidRPr="000D77C7">
        <w:rPr>
          <w:rFonts w:ascii="Arial" w:hAnsi="Arial" w:cs="Arial"/>
          <w:sz w:val="24"/>
          <w:szCs w:val="24"/>
          <w:lang w:eastAsia="pl-PL"/>
        </w:rPr>
        <w:t xml:space="preserve">, </w:t>
      </w:r>
      <w:r w:rsidR="00C62F6B" w:rsidRPr="000D77C7">
        <w:rPr>
          <w:rFonts w:ascii="Arial" w:hAnsi="Arial" w:cs="Arial"/>
          <w:sz w:val="24"/>
          <w:szCs w:val="24"/>
          <w:lang w:eastAsia="pl-PL"/>
        </w:rPr>
        <w:t>8</w:t>
      </w:r>
      <w:r w:rsidR="0096624D" w:rsidRPr="000D77C7">
        <w:rPr>
          <w:rFonts w:ascii="Arial" w:hAnsi="Arial" w:cs="Arial"/>
          <w:sz w:val="24"/>
          <w:szCs w:val="24"/>
          <w:lang w:eastAsia="pl-PL"/>
        </w:rPr>
        <w:t>3</w:t>
      </w:r>
      <w:r w:rsidR="00C62F6B" w:rsidRPr="000D77C7">
        <w:rPr>
          <w:rFonts w:ascii="Arial" w:hAnsi="Arial" w:cs="Arial"/>
          <w:sz w:val="24"/>
          <w:szCs w:val="24"/>
          <w:lang w:eastAsia="pl-PL"/>
        </w:rPr>
        <w:t>-</w:t>
      </w:r>
      <w:r w:rsidR="0096624D" w:rsidRPr="000D77C7">
        <w:rPr>
          <w:rFonts w:ascii="Arial" w:hAnsi="Arial" w:cs="Arial"/>
          <w:sz w:val="24"/>
          <w:szCs w:val="24"/>
          <w:lang w:eastAsia="pl-PL"/>
        </w:rPr>
        <w:t>050</w:t>
      </w:r>
      <w:r w:rsidR="00C62F6B" w:rsidRPr="000D77C7">
        <w:rPr>
          <w:rFonts w:ascii="Arial" w:hAnsi="Arial" w:cs="Arial"/>
          <w:sz w:val="24"/>
          <w:szCs w:val="24"/>
          <w:lang w:eastAsia="pl-PL"/>
        </w:rPr>
        <w:t xml:space="preserve"> </w:t>
      </w:r>
      <w:r w:rsidR="0096624D" w:rsidRPr="000D77C7">
        <w:rPr>
          <w:rFonts w:ascii="Arial" w:hAnsi="Arial" w:cs="Arial"/>
          <w:sz w:val="24"/>
          <w:szCs w:val="24"/>
          <w:lang w:eastAsia="pl-PL"/>
        </w:rPr>
        <w:t>Kolbudy</w:t>
      </w:r>
      <w:r w:rsidRPr="000D77C7">
        <w:rPr>
          <w:rFonts w:ascii="Arial" w:hAnsi="Arial" w:cs="Arial"/>
          <w:sz w:val="24"/>
          <w:szCs w:val="24"/>
          <w:lang w:eastAsia="pl-PL"/>
        </w:rPr>
        <w:t>,</w:t>
      </w:r>
      <w:r w:rsidR="009033AA" w:rsidRPr="000D77C7">
        <w:rPr>
          <w:rFonts w:ascii="Arial" w:hAnsi="Arial" w:cs="Arial"/>
          <w:sz w:val="24"/>
          <w:szCs w:val="24"/>
          <w:lang w:eastAsia="pl-PL"/>
        </w:rPr>
        <w:t xml:space="preserve">   </w:t>
      </w:r>
      <w:r w:rsidRPr="000D77C7">
        <w:rPr>
          <w:rFonts w:ascii="Arial" w:hAnsi="Arial" w:cs="Arial"/>
          <w:sz w:val="24"/>
          <w:szCs w:val="24"/>
          <w:lang w:eastAsia="pl-PL"/>
        </w:rPr>
        <w:t xml:space="preserve"> NIP</w:t>
      </w:r>
      <w:r w:rsidR="00223D78" w:rsidRPr="000D77C7">
        <w:rPr>
          <w:rFonts w:ascii="Arial" w:hAnsi="Arial" w:cs="Arial"/>
          <w:sz w:val="24"/>
          <w:szCs w:val="24"/>
          <w:lang w:eastAsia="pl-PL"/>
        </w:rPr>
        <w:t xml:space="preserve">  </w:t>
      </w:r>
      <w:r w:rsidR="00C62F6B" w:rsidRPr="000D77C7">
        <w:rPr>
          <w:rFonts w:ascii="Arial" w:hAnsi="Arial" w:cs="Arial"/>
          <w:sz w:val="24"/>
          <w:szCs w:val="24"/>
          <w:lang w:eastAsia="pl-PL"/>
        </w:rPr>
        <w:t>5</w:t>
      </w:r>
      <w:r w:rsidR="0096624D" w:rsidRPr="000D77C7">
        <w:rPr>
          <w:rFonts w:ascii="Arial" w:hAnsi="Arial" w:cs="Arial"/>
          <w:sz w:val="24"/>
          <w:szCs w:val="24"/>
          <w:lang w:eastAsia="pl-PL"/>
        </w:rPr>
        <w:t>83</w:t>
      </w:r>
      <w:r w:rsidR="00C62F6B" w:rsidRPr="000D77C7">
        <w:rPr>
          <w:rFonts w:ascii="Arial" w:hAnsi="Arial" w:cs="Arial"/>
          <w:sz w:val="24"/>
          <w:szCs w:val="24"/>
          <w:lang w:eastAsia="pl-PL"/>
        </w:rPr>
        <w:t>-000-7</w:t>
      </w:r>
      <w:r w:rsidR="0096624D" w:rsidRPr="000D77C7">
        <w:rPr>
          <w:rFonts w:ascii="Arial" w:hAnsi="Arial" w:cs="Arial"/>
          <w:sz w:val="24"/>
          <w:szCs w:val="24"/>
          <w:lang w:eastAsia="pl-PL"/>
        </w:rPr>
        <w:t>4</w:t>
      </w:r>
      <w:r w:rsidR="00C62F6B" w:rsidRPr="000D77C7">
        <w:rPr>
          <w:rFonts w:ascii="Arial" w:hAnsi="Arial" w:cs="Arial"/>
          <w:sz w:val="24"/>
          <w:szCs w:val="24"/>
          <w:lang w:eastAsia="pl-PL"/>
        </w:rPr>
        <w:t>-</w:t>
      </w:r>
      <w:r w:rsidR="0096624D" w:rsidRPr="000D77C7">
        <w:rPr>
          <w:rFonts w:ascii="Arial" w:hAnsi="Arial" w:cs="Arial"/>
          <w:sz w:val="24"/>
          <w:szCs w:val="24"/>
          <w:lang w:eastAsia="pl-PL"/>
        </w:rPr>
        <w:t>71</w:t>
      </w:r>
      <w:r w:rsidRPr="000D77C7">
        <w:rPr>
          <w:rFonts w:ascii="Arial" w:hAnsi="Arial" w:cs="Arial"/>
          <w:sz w:val="24"/>
          <w:szCs w:val="24"/>
          <w:lang w:eastAsia="pl-PL"/>
        </w:rPr>
        <w:t>,</w:t>
      </w:r>
      <w:r w:rsidR="00546213" w:rsidRPr="000D77C7">
        <w:rPr>
          <w:rFonts w:ascii="Arial" w:hAnsi="Arial" w:cs="Arial"/>
          <w:sz w:val="24"/>
          <w:szCs w:val="24"/>
          <w:lang w:eastAsia="pl-PL"/>
        </w:rPr>
        <w:t xml:space="preserve"> </w:t>
      </w:r>
      <w:r w:rsidRPr="000D77C7">
        <w:rPr>
          <w:rFonts w:ascii="Arial" w:hAnsi="Arial" w:cs="Arial"/>
          <w:sz w:val="24"/>
          <w:szCs w:val="24"/>
          <w:lang w:eastAsia="pl-PL"/>
        </w:rPr>
        <w:t>reprezentowanym przez</w:t>
      </w:r>
    </w:p>
    <w:p w14:paraId="3FD28A69" w14:textId="17E93438"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Nadleśniczego </w:t>
      </w:r>
      <w:r w:rsidR="00546213" w:rsidRPr="000D77C7">
        <w:rPr>
          <w:rFonts w:ascii="Arial" w:hAnsi="Arial" w:cs="Arial"/>
          <w:sz w:val="24"/>
          <w:szCs w:val="24"/>
          <w:lang w:eastAsia="pl-PL"/>
        </w:rPr>
        <w:t>- p.</w:t>
      </w:r>
      <w:r w:rsidRPr="000D77C7">
        <w:rPr>
          <w:rFonts w:ascii="Arial" w:hAnsi="Arial" w:cs="Arial"/>
          <w:sz w:val="24"/>
          <w:szCs w:val="24"/>
          <w:lang w:eastAsia="pl-PL"/>
        </w:rPr>
        <w:t xml:space="preserve"> </w:t>
      </w:r>
      <w:r w:rsidR="0096624D" w:rsidRPr="000D77C7">
        <w:rPr>
          <w:rFonts w:ascii="Arial" w:hAnsi="Arial" w:cs="Arial"/>
          <w:sz w:val="24"/>
          <w:szCs w:val="24"/>
          <w:lang w:eastAsia="pl-PL"/>
        </w:rPr>
        <w:t xml:space="preserve">Andrzeja </w:t>
      </w:r>
      <w:proofErr w:type="spellStart"/>
      <w:r w:rsidR="0096624D" w:rsidRPr="000D77C7">
        <w:rPr>
          <w:rFonts w:ascii="Arial" w:hAnsi="Arial" w:cs="Arial"/>
          <w:sz w:val="24"/>
          <w:szCs w:val="24"/>
          <w:lang w:eastAsia="pl-PL"/>
        </w:rPr>
        <w:t>Gajowniczka</w:t>
      </w:r>
      <w:proofErr w:type="spellEnd"/>
      <w:r w:rsidRPr="000D77C7">
        <w:rPr>
          <w:rFonts w:ascii="Arial" w:hAnsi="Arial" w:cs="Arial"/>
          <w:sz w:val="24"/>
          <w:szCs w:val="24"/>
          <w:lang w:eastAsia="pl-PL"/>
        </w:rPr>
        <w:t>,</w:t>
      </w:r>
    </w:p>
    <w:p w14:paraId="0B14A3D5" w14:textId="77777777"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zwanym w dalszej treści umowy ,,Zamawiającym”,</w:t>
      </w:r>
    </w:p>
    <w:p w14:paraId="31DDD302" w14:textId="77777777"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a </w:t>
      </w:r>
      <w:r w:rsidR="00283C3C" w:rsidRPr="000D77C7">
        <w:rPr>
          <w:rFonts w:ascii="Arial" w:hAnsi="Arial" w:cs="Arial"/>
          <w:sz w:val="24"/>
          <w:szCs w:val="24"/>
          <w:lang w:eastAsia="pl-PL"/>
        </w:rPr>
        <w:t xml:space="preserve"> </w:t>
      </w:r>
    </w:p>
    <w:p w14:paraId="3AD56CFA" w14:textId="713AFA87" w:rsidR="009F75A4" w:rsidRPr="000D77C7" w:rsidRDefault="00780FD3"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 </w:t>
      </w:r>
      <w:r w:rsidR="000D77C7">
        <w:rPr>
          <w:rFonts w:ascii="Arial" w:hAnsi="Arial" w:cs="Arial"/>
          <w:sz w:val="24"/>
          <w:szCs w:val="24"/>
          <w:lang w:eastAsia="pl-PL"/>
        </w:rPr>
        <w:t>……………………….</w:t>
      </w:r>
    </w:p>
    <w:p w14:paraId="5116ABF4" w14:textId="77777777" w:rsidR="00546213" w:rsidRPr="000D77C7" w:rsidRDefault="00546213" w:rsidP="000D77C7">
      <w:pPr>
        <w:autoSpaceDE w:val="0"/>
        <w:autoSpaceDN w:val="0"/>
        <w:adjustRightInd w:val="0"/>
        <w:spacing w:after="0" w:line="360" w:lineRule="auto"/>
        <w:jc w:val="both"/>
        <w:rPr>
          <w:rFonts w:ascii="Arial" w:hAnsi="Arial" w:cs="Arial"/>
          <w:sz w:val="24"/>
          <w:szCs w:val="24"/>
          <w:lang w:eastAsia="pl-PL"/>
        </w:rPr>
      </w:pPr>
    </w:p>
    <w:p w14:paraId="28C2992D" w14:textId="77777777" w:rsidR="00397D6D" w:rsidRPr="000D77C7" w:rsidRDefault="00397D6D"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zwanym w dalszej treści umowy ,,Wykonawcą”, została zawarta umowa następującej treści:</w:t>
      </w:r>
    </w:p>
    <w:p w14:paraId="4B85FD55" w14:textId="77777777" w:rsidR="00142107" w:rsidRPr="000D77C7" w:rsidRDefault="00142107"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21F154C4" w14:textId="481AE9BE"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1</w:t>
      </w:r>
    </w:p>
    <w:p w14:paraId="424DA24B"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15FB9838" w14:textId="686D3BA0" w:rsidR="008D6AC9" w:rsidRPr="000D77C7" w:rsidRDefault="00546213" w:rsidP="00B22C7D">
      <w:pPr>
        <w:autoSpaceDE w:val="0"/>
        <w:autoSpaceDN w:val="0"/>
        <w:adjustRightInd w:val="0"/>
        <w:spacing w:after="0" w:line="360" w:lineRule="auto"/>
        <w:ind w:left="851" w:hanging="284"/>
        <w:jc w:val="both"/>
        <w:rPr>
          <w:rFonts w:ascii="Arial" w:hAnsi="Arial" w:cs="Arial"/>
          <w:b/>
          <w:bCs/>
          <w:sz w:val="24"/>
          <w:szCs w:val="24"/>
        </w:rPr>
      </w:pPr>
      <w:r w:rsidRPr="000D77C7">
        <w:rPr>
          <w:rFonts w:ascii="Arial" w:hAnsi="Arial" w:cs="Arial"/>
          <w:sz w:val="24"/>
          <w:szCs w:val="24"/>
          <w:lang w:eastAsia="pl-PL"/>
        </w:rPr>
        <w:t>1.</w:t>
      </w:r>
      <w:r w:rsidR="00397D6D" w:rsidRPr="000D77C7">
        <w:rPr>
          <w:rFonts w:ascii="Arial" w:hAnsi="Arial" w:cs="Arial"/>
          <w:sz w:val="24"/>
          <w:szCs w:val="24"/>
          <w:lang w:eastAsia="pl-PL"/>
        </w:rPr>
        <w:t xml:space="preserve">W wyniku rozstrzygnięcia </w:t>
      </w:r>
      <w:r w:rsidR="000D77C7">
        <w:rPr>
          <w:rFonts w:ascii="Arial" w:hAnsi="Arial" w:cs="Arial"/>
          <w:sz w:val="24"/>
          <w:szCs w:val="24"/>
          <w:lang w:eastAsia="pl-PL"/>
        </w:rPr>
        <w:t>post</w:t>
      </w:r>
      <w:r w:rsidR="001B2859">
        <w:rPr>
          <w:rFonts w:ascii="Arial" w:hAnsi="Arial" w:cs="Arial"/>
          <w:sz w:val="24"/>
          <w:szCs w:val="24"/>
          <w:lang w:eastAsia="pl-PL"/>
        </w:rPr>
        <w:t>ę</w:t>
      </w:r>
      <w:r w:rsidR="000D77C7">
        <w:rPr>
          <w:rFonts w:ascii="Arial" w:hAnsi="Arial" w:cs="Arial"/>
          <w:sz w:val="24"/>
          <w:szCs w:val="24"/>
          <w:lang w:eastAsia="pl-PL"/>
        </w:rPr>
        <w:t xml:space="preserve">powania o udzielenie zamówienia przeprowadzonego w </w:t>
      </w:r>
      <w:r w:rsidR="00397D6D" w:rsidRPr="000D77C7">
        <w:rPr>
          <w:rFonts w:ascii="Arial" w:hAnsi="Arial" w:cs="Arial"/>
          <w:sz w:val="24"/>
          <w:szCs w:val="24"/>
          <w:lang w:eastAsia="pl-PL"/>
        </w:rPr>
        <w:t xml:space="preserve">trybie </w:t>
      </w:r>
      <w:r w:rsidR="000D77C7">
        <w:rPr>
          <w:rFonts w:ascii="Arial" w:hAnsi="Arial" w:cs="Arial"/>
          <w:sz w:val="24"/>
          <w:szCs w:val="24"/>
          <w:lang w:eastAsia="pl-PL"/>
        </w:rPr>
        <w:t xml:space="preserve">podstawowym na podstawie </w:t>
      </w:r>
      <w:r w:rsidR="000D77C7" w:rsidRPr="000D77C7">
        <w:rPr>
          <w:rFonts w:ascii="Arial" w:hAnsi="Arial" w:cs="Arial"/>
          <w:sz w:val="24"/>
          <w:szCs w:val="24"/>
          <w:lang w:eastAsia="pl-PL"/>
        </w:rPr>
        <w:t>art.</w:t>
      </w:r>
      <w:r w:rsidR="000D77C7">
        <w:rPr>
          <w:rFonts w:ascii="Arial" w:hAnsi="Arial" w:cs="Arial"/>
          <w:sz w:val="24"/>
          <w:szCs w:val="24"/>
          <w:lang w:eastAsia="pl-PL"/>
        </w:rPr>
        <w:t xml:space="preserve"> </w:t>
      </w:r>
      <w:r w:rsidR="000D77C7" w:rsidRPr="000D77C7">
        <w:rPr>
          <w:rFonts w:ascii="Arial" w:hAnsi="Arial" w:cs="Arial"/>
          <w:sz w:val="24"/>
          <w:szCs w:val="24"/>
          <w:lang w:eastAsia="pl-PL"/>
        </w:rPr>
        <w:t>275 pkt 1 ustawy z dn. 11 września 2019 r. Prawo zamówień publicznych (</w:t>
      </w:r>
      <w:proofErr w:type="spellStart"/>
      <w:r w:rsidR="000D77C7" w:rsidRPr="000D77C7">
        <w:rPr>
          <w:rFonts w:ascii="Arial" w:hAnsi="Arial" w:cs="Arial"/>
          <w:sz w:val="24"/>
          <w:szCs w:val="24"/>
          <w:lang w:eastAsia="pl-PL"/>
        </w:rPr>
        <w:t>t.j</w:t>
      </w:r>
      <w:proofErr w:type="spellEnd"/>
      <w:r w:rsidR="000D77C7" w:rsidRPr="000D77C7">
        <w:rPr>
          <w:rFonts w:ascii="Arial" w:hAnsi="Arial" w:cs="Arial"/>
          <w:sz w:val="24"/>
          <w:szCs w:val="24"/>
          <w:lang w:eastAsia="pl-PL"/>
        </w:rPr>
        <w:t>. Dz.U. z 2022 r. poz. 1710</w:t>
      </w:r>
      <w:r w:rsidR="000D77C7">
        <w:rPr>
          <w:rFonts w:ascii="Arial" w:hAnsi="Arial" w:cs="Arial"/>
          <w:sz w:val="24"/>
          <w:szCs w:val="24"/>
          <w:lang w:eastAsia="pl-PL"/>
        </w:rPr>
        <w:t>) -</w:t>
      </w:r>
      <w:r w:rsidRPr="000D77C7">
        <w:rPr>
          <w:rFonts w:ascii="Arial" w:hAnsi="Arial" w:cs="Arial"/>
          <w:sz w:val="24"/>
          <w:szCs w:val="24"/>
          <w:lang w:eastAsia="pl-PL"/>
        </w:rPr>
        <w:t xml:space="preserve">dalej </w:t>
      </w:r>
      <w:r w:rsidR="008D6AC9" w:rsidRPr="000D77C7">
        <w:rPr>
          <w:rFonts w:ascii="Arial" w:hAnsi="Arial" w:cs="Arial"/>
          <w:sz w:val="24"/>
          <w:szCs w:val="24"/>
          <w:lang w:eastAsia="pl-PL"/>
        </w:rPr>
        <w:t>PZP</w:t>
      </w:r>
      <w:r w:rsidR="00223D78" w:rsidRPr="000D77C7">
        <w:rPr>
          <w:rFonts w:ascii="Arial" w:hAnsi="Arial" w:cs="Arial"/>
          <w:sz w:val="24"/>
          <w:szCs w:val="24"/>
          <w:lang w:eastAsia="pl-PL"/>
        </w:rPr>
        <w:t>,</w:t>
      </w:r>
      <w:r w:rsidR="00397D6D" w:rsidRPr="000D77C7">
        <w:rPr>
          <w:rFonts w:ascii="Arial" w:hAnsi="Arial" w:cs="Arial"/>
          <w:sz w:val="24"/>
          <w:szCs w:val="24"/>
          <w:lang w:eastAsia="pl-PL"/>
        </w:rPr>
        <w:t xml:space="preserve"> Zamawiający zleca, a Wykonawca przyjmuje do wykonania</w:t>
      </w:r>
      <w:r w:rsidR="00244F4F" w:rsidRPr="000D77C7">
        <w:rPr>
          <w:rFonts w:ascii="Arial" w:hAnsi="Arial" w:cs="Arial"/>
          <w:sz w:val="24"/>
          <w:szCs w:val="24"/>
          <w:lang w:eastAsia="pl-PL"/>
        </w:rPr>
        <w:t xml:space="preserve"> </w:t>
      </w:r>
      <w:r w:rsidR="009B60EC" w:rsidRPr="000D77C7">
        <w:rPr>
          <w:rFonts w:ascii="Arial" w:hAnsi="Arial" w:cs="Arial"/>
          <w:sz w:val="24"/>
          <w:szCs w:val="24"/>
          <w:lang w:eastAsia="pl-PL"/>
        </w:rPr>
        <w:t xml:space="preserve">zamówienie na </w:t>
      </w:r>
      <w:r w:rsidR="00397D6D" w:rsidRPr="000D77C7">
        <w:rPr>
          <w:rFonts w:ascii="Arial" w:hAnsi="Arial" w:cs="Arial"/>
          <w:sz w:val="24"/>
          <w:szCs w:val="24"/>
          <w:lang w:eastAsia="pl-PL"/>
        </w:rPr>
        <w:t>roboty budowlane pod nazwą</w:t>
      </w:r>
      <w:r w:rsidR="007B67D0" w:rsidRPr="000D77C7">
        <w:rPr>
          <w:rFonts w:ascii="Arial" w:hAnsi="Arial" w:cs="Arial"/>
          <w:b/>
          <w:sz w:val="24"/>
          <w:szCs w:val="24"/>
          <w:lang w:eastAsia="pl-PL"/>
        </w:rPr>
        <w:t xml:space="preserve"> </w:t>
      </w:r>
      <w:r w:rsidR="001614F4" w:rsidRPr="000D77C7">
        <w:rPr>
          <w:rFonts w:ascii="Arial" w:hAnsi="Arial" w:cs="Arial"/>
          <w:b/>
          <w:color w:val="000000"/>
          <w:sz w:val="24"/>
          <w:szCs w:val="24"/>
          <w:lang w:bidi="pl-PL"/>
        </w:rPr>
        <w:t>„</w:t>
      </w:r>
      <w:r w:rsidR="00756F4C">
        <w:rPr>
          <w:rFonts w:ascii="Arial" w:hAnsi="Arial" w:cs="Arial"/>
          <w:b/>
          <w:bCs/>
          <w:sz w:val="24"/>
          <w:szCs w:val="24"/>
          <w:lang w:eastAsia="pl-PL"/>
        </w:rPr>
        <w:t>Montaż</w:t>
      </w:r>
      <w:r w:rsidR="000D77C7" w:rsidRPr="000D77C7">
        <w:rPr>
          <w:rFonts w:ascii="Arial" w:hAnsi="Arial" w:cs="Arial"/>
          <w:b/>
          <w:bCs/>
          <w:sz w:val="24"/>
          <w:szCs w:val="24"/>
          <w:lang w:eastAsia="pl-PL"/>
        </w:rPr>
        <w:t xml:space="preserve"> instalacji </w:t>
      </w:r>
      <w:r w:rsidR="00756F4C">
        <w:rPr>
          <w:rFonts w:ascii="Arial" w:hAnsi="Arial" w:cs="Arial"/>
          <w:b/>
          <w:bCs/>
          <w:sz w:val="24"/>
          <w:szCs w:val="24"/>
          <w:lang w:eastAsia="pl-PL"/>
        </w:rPr>
        <w:t>klimatyzacji w</w:t>
      </w:r>
      <w:r w:rsidR="000D77C7" w:rsidRPr="000D77C7">
        <w:rPr>
          <w:rFonts w:ascii="Arial" w:hAnsi="Arial" w:cs="Arial"/>
          <w:b/>
          <w:bCs/>
          <w:sz w:val="24"/>
          <w:szCs w:val="24"/>
          <w:lang w:eastAsia="pl-PL"/>
        </w:rPr>
        <w:t xml:space="preserve"> budynku biurow</w:t>
      </w:r>
      <w:r w:rsidR="00756F4C">
        <w:rPr>
          <w:rFonts w:ascii="Arial" w:hAnsi="Arial" w:cs="Arial"/>
          <w:b/>
          <w:bCs/>
          <w:sz w:val="24"/>
          <w:szCs w:val="24"/>
          <w:lang w:eastAsia="pl-PL"/>
        </w:rPr>
        <w:t>ym</w:t>
      </w:r>
      <w:r w:rsidR="000D77C7" w:rsidRPr="000D77C7">
        <w:rPr>
          <w:rFonts w:ascii="Arial" w:hAnsi="Arial" w:cs="Arial"/>
          <w:b/>
          <w:bCs/>
          <w:sz w:val="24"/>
          <w:szCs w:val="24"/>
          <w:lang w:eastAsia="pl-PL"/>
        </w:rPr>
        <w:t xml:space="preserve"> Nadleśnictwa Kolbudy w m. Kolbudy przy ul. Osiedle Leśników 15, dz. 64/23 obręb ewidencyjny Kolbudy”</w:t>
      </w:r>
      <w:r w:rsidR="001614F4" w:rsidRPr="000D77C7">
        <w:rPr>
          <w:rFonts w:ascii="Arial" w:hAnsi="Arial" w:cs="Arial"/>
          <w:b/>
          <w:bCs/>
          <w:sz w:val="24"/>
          <w:szCs w:val="24"/>
        </w:rPr>
        <w:t xml:space="preserve"> </w:t>
      </w:r>
      <w:r w:rsidR="00397D6D" w:rsidRPr="000D77C7">
        <w:rPr>
          <w:rFonts w:ascii="Arial" w:hAnsi="Arial" w:cs="Arial"/>
          <w:sz w:val="24"/>
          <w:szCs w:val="24"/>
          <w:lang w:eastAsia="pl-PL"/>
        </w:rPr>
        <w:t>w zakresie określonym w specyfikacji</w:t>
      </w:r>
      <w:r w:rsidR="00780FD3"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 warunków zamówienia.</w:t>
      </w:r>
    </w:p>
    <w:p w14:paraId="796EBAF2" w14:textId="344A541E" w:rsidR="005079CD" w:rsidRPr="000D77C7" w:rsidRDefault="00546213" w:rsidP="000D77C7">
      <w:pPr>
        <w:autoSpaceDE w:val="0"/>
        <w:autoSpaceDN w:val="0"/>
        <w:adjustRightInd w:val="0"/>
        <w:spacing w:after="0" w:line="360" w:lineRule="auto"/>
        <w:ind w:left="851" w:hanging="284"/>
        <w:jc w:val="both"/>
        <w:rPr>
          <w:rFonts w:ascii="Arial" w:hAnsi="Arial" w:cs="Arial"/>
          <w:sz w:val="24"/>
          <w:szCs w:val="24"/>
          <w:lang w:eastAsia="pl-PL"/>
        </w:rPr>
      </w:pPr>
      <w:r w:rsidRPr="000D77C7">
        <w:rPr>
          <w:rFonts w:ascii="Arial" w:hAnsi="Arial" w:cs="Arial"/>
          <w:sz w:val="24"/>
          <w:szCs w:val="24"/>
          <w:lang w:eastAsia="pl-PL"/>
        </w:rPr>
        <w:t>2</w:t>
      </w:r>
      <w:r w:rsidR="00397D6D" w:rsidRPr="000D77C7">
        <w:rPr>
          <w:rFonts w:ascii="Arial" w:hAnsi="Arial" w:cs="Arial"/>
          <w:sz w:val="24"/>
          <w:szCs w:val="24"/>
          <w:lang w:eastAsia="pl-PL"/>
        </w:rPr>
        <w:t xml:space="preserve">. </w:t>
      </w:r>
      <w:bookmarkStart w:id="0" w:name="_Hlk120032105"/>
      <w:r w:rsidR="00CB6D1D" w:rsidRPr="000D77C7">
        <w:rPr>
          <w:rFonts w:ascii="Arial" w:hAnsi="Arial" w:cs="Arial"/>
          <w:sz w:val="24"/>
          <w:szCs w:val="24"/>
          <w:lang w:eastAsia="pl-PL"/>
        </w:rPr>
        <w:t xml:space="preserve">Przedmiotem zamówienia jest wykonanie instalacji </w:t>
      </w:r>
      <w:r w:rsidR="00756F4C">
        <w:rPr>
          <w:rFonts w:ascii="Arial" w:hAnsi="Arial" w:cs="Arial"/>
          <w:sz w:val="24"/>
          <w:szCs w:val="24"/>
          <w:lang w:eastAsia="pl-PL"/>
        </w:rPr>
        <w:t xml:space="preserve">klimatyzacyjnej </w:t>
      </w:r>
      <w:r w:rsidR="00415D26">
        <w:rPr>
          <w:rFonts w:ascii="Arial" w:hAnsi="Arial" w:cs="Arial"/>
          <w:sz w:val="24"/>
          <w:szCs w:val="24"/>
          <w:lang w:eastAsia="pl-PL"/>
        </w:rPr>
        <w:t xml:space="preserve">(branża sanitarna) </w:t>
      </w:r>
      <w:r w:rsidR="00756F4C">
        <w:rPr>
          <w:rFonts w:ascii="Arial" w:hAnsi="Arial" w:cs="Arial"/>
          <w:sz w:val="24"/>
          <w:szCs w:val="24"/>
          <w:lang w:eastAsia="pl-PL"/>
        </w:rPr>
        <w:t>wraz z nie</w:t>
      </w:r>
      <w:r w:rsidR="00415D26">
        <w:rPr>
          <w:rFonts w:ascii="Arial" w:hAnsi="Arial" w:cs="Arial"/>
          <w:sz w:val="24"/>
          <w:szCs w:val="24"/>
          <w:lang w:eastAsia="pl-PL"/>
        </w:rPr>
        <w:t>z</w:t>
      </w:r>
      <w:r w:rsidR="00756F4C">
        <w:rPr>
          <w:rFonts w:ascii="Arial" w:hAnsi="Arial" w:cs="Arial"/>
          <w:sz w:val="24"/>
          <w:szCs w:val="24"/>
          <w:lang w:eastAsia="pl-PL"/>
        </w:rPr>
        <w:t>będną instalacją elektryczną</w:t>
      </w:r>
      <w:r w:rsidR="00415D26">
        <w:rPr>
          <w:rFonts w:ascii="Arial" w:hAnsi="Arial" w:cs="Arial"/>
          <w:sz w:val="24"/>
          <w:szCs w:val="24"/>
          <w:lang w:eastAsia="pl-PL"/>
        </w:rPr>
        <w:t xml:space="preserve"> w wybranych pomieszczeniach siedziby</w:t>
      </w:r>
      <w:r w:rsidR="00CB6D1D" w:rsidRPr="000D77C7">
        <w:rPr>
          <w:rFonts w:ascii="Arial" w:hAnsi="Arial" w:cs="Arial"/>
          <w:sz w:val="24"/>
          <w:szCs w:val="24"/>
          <w:lang w:eastAsia="pl-PL"/>
        </w:rPr>
        <w:t xml:space="preserve"> Nadleśnictwa Kolbudy</w:t>
      </w:r>
      <w:r w:rsidR="00415D26">
        <w:rPr>
          <w:rFonts w:ascii="Arial" w:hAnsi="Arial" w:cs="Arial"/>
          <w:sz w:val="24"/>
          <w:szCs w:val="24"/>
          <w:lang w:eastAsia="pl-PL"/>
        </w:rPr>
        <w:t xml:space="preserve"> mając</w:t>
      </w:r>
      <w:r w:rsidR="00613D9E">
        <w:rPr>
          <w:rFonts w:ascii="Arial" w:hAnsi="Arial" w:cs="Arial"/>
          <w:sz w:val="24"/>
          <w:szCs w:val="24"/>
          <w:lang w:eastAsia="pl-PL"/>
        </w:rPr>
        <w:t>ą</w:t>
      </w:r>
      <w:r w:rsidR="00415D26">
        <w:rPr>
          <w:rFonts w:ascii="Arial" w:hAnsi="Arial" w:cs="Arial"/>
          <w:sz w:val="24"/>
          <w:szCs w:val="24"/>
          <w:lang w:eastAsia="pl-PL"/>
        </w:rPr>
        <w:t xml:space="preserve"> zgodnie z wymogami Zamawiającego pozwalać na utrzymanie w porze letniej temperatury w pomieszczeniach biura nie wyższej niż 24 st. C </w:t>
      </w:r>
      <w:r w:rsidR="00CB6D1D" w:rsidRPr="000D77C7">
        <w:rPr>
          <w:rFonts w:ascii="Arial" w:hAnsi="Arial" w:cs="Arial"/>
          <w:sz w:val="24"/>
          <w:szCs w:val="24"/>
          <w:lang w:eastAsia="pl-PL"/>
        </w:rPr>
        <w:t>. Zamówienie obejmuje m.in. montaż</w:t>
      </w:r>
      <w:r w:rsidR="00B22C7D">
        <w:rPr>
          <w:rFonts w:ascii="Arial" w:hAnsi="Arial" w:cs="Arial"/>
          <w:sz w:val="24"/>
          <w:szCs w:val="24"/>
          <w:lang w:eastAsia="pl-PL"/>
        </w:rPr>
        <w:t xml:space="preserve"> i uruchomienie</w:t>
      </w:r>
      <w:r w:rsidR="00415D26">
        <w:rPr>
          <w:rFonts w:ascii="Arial" w:hAnsi="Arial" w:cs="Arial"/>
          <w:sz w:val="24"/>
          <w:szCs w:val="24"/>
          <w:lang w:eastAsia="pl-PL"/>
        </w:rPr>
        <w:t xml:space="preserve"> jednostek zewnętrznych i wewnętrznych (zarówno ściennych jak i podsufitowych) instalacji, elementów </w:t>
      </w:r>
      <w:r w:rsidR="00415D26">
        <w:rPr>
          <w:rFonts w:ascii="Arial" w:hAnsi="Arial" w:cs="Arial"/>
          <w:sz w:val="24"/>
          <w:szCs w:val="24"/>
          <w:lang w:eastAsia="pl-PL"/>
        </w:rPr>
        <w:lastRenderedPageBreak/>
        <w:t xml:space="preserve">instalacji chłodniczej, instalacji skroplin, instalacji zasilania </w:t>
      </w:r>
      <w:proofErr w:type="spellStart"/>
      <w:r w:rsidR="00415D26">
        <w:rPr>
          <w:rFonts w:ascii="Arial" w:hAnsi="Arial" w:cs="Arial"/>
          <w:sz w:val="24"/>
          <w:szCs w:val="24"/>
          <w:lang w:eastAsia="pl-PL"/>
        </w:rPr>
        <w:t>elektr</w:t>
      </w:r>
      <w:proofErr w:type="spellEnd"/>
      <w:r w:rsidR="00415D26">
        <w:rPr>
          <w:rFonts w:ascii="Arial" w:hAnsi="Arial" w:cs="Arial"/>
          <w:sz w:val="24"/>
          <w:szCs w:val="24"/>
          <w:lang w:eastAsia="pl-PL"/>
        </w:rPr>
        <w:t>. urządzeń</w:t>
      </w:r>
      <w:r w:rsidR="00CB6D1D" w:rsidRPr="000D77C7">
        <w:rPr>
          <w:rFonts w:ascii="Arial" w:hAnsi="Arial" w:cs="Arial"/>
          <w:sz w:val="24"/>
          <w:szCs w:val="24"/>
          <w:lang w:eastAsia="pl-PL"/>
        </w:rPr>
        <w:t xml:space="preserve">. </w:t>
      </w:r>
      <w:r w:rsidR="00415D26">
        <w:rPr>
          <w:rFonts w:ascii="Arial" w:hAnsi="Arial" w:cs="Arial"/>
          <w:sz w:val="24"/>
          <w:szCs w:val="24"/>
          <w:lang w:eastAsia="pl-PL"/>
        </w:rPr>
        <w:t xml:space="preserve">Z uwagi na istniejące </w:t>
      </w:r>
      <w:r w:rsidR="00B22C7D">
        <w:rPr>
          <w:rFonts w:ascii="Arial" w:hAnsi="Arial" w:cs="Arial"/>
          <w:sz w:val="24"/>
          <w:szCs w:val="24"/>
          <w:lang w:eastAsia="pl-PL"/>
        </w:rPr>
        <w:t xml:space="preserve">wykończenie i obecną aranżację wnętrza budynku, Wykonawca zobowiązany jest do prowadzenia wszelkich elementów liniowych (przewody, rury) w przestrzeni nieużytkowego strychu oraz sufitów podwieszanych. Ponadto umowa obejmuje niewielkie usprawnienia istniejącej instalacji wentylacyjnej, ograniczające się do montażu okapu kuchennego oraz  zamiany istniejących wentylatorów kanałowych na </w:t>
      </w:r>
      <w:r w:rsidR="00E32E02">
        <w:rPr>
          <w:rFonts w:ascii="Arial" w:hAnsi="Arial" w:cs="Arial"/>
          <w:sz w:val="24"/>
          <w:szCs w:val="24"/>
          <w:lang w:eastAsia="pl-PL"/>
        </w:rPr>
        <w:t xml:space="preserve">aparat wyciągowy. </w:t>
      </w:r>
      <w:r w:rsidR="00CB6D1D" w:rsidRPr="000D77C7">
        <w:rPr>
          <w:rFonts w:ascii="Arial" w:hAnsi="Arial" w:cs="Arial"/>
          <w:sz w:val="24"/>
          <w:szCs w:val="24"/>
          <w:lang w:eastAsia="pl-PL"/>
        </w:rPr>
        <w:t>Szczegółowy o</w:t>
      </w:r>
      <w:r w:rsidR="00397D6D" w:rsidRPr="000D77C7">
        <w:rPr>
          <w:rFonts w:ascii="Arial" w:hAnsi="Arial" w:cs="Arial"/>
          <w:sz w:val="24"/>
          <w:szCs w:val="24"/>
          <w:lang w:eastAsia="pl-PL"/>
        </w:rPr>
        <w:t>pis przedmiotu zamówienia</w:t>
      </w:r>
      <w:r w:rsidR="00CB6D1D" w:rsidRPr="000D77C7">
        <w:rPr>
          <w:rFonts w:ascii="Arial" w:hAnsi="Arial" w:cs="Arial"/>
          <w:sz w:val="24"/>
          <w:szCs w:val="24"/>
          <w:lang w:eastAsia="pl-PL"/>
        </w:rPr>
        <w:t xml:space="preserve"> </w:t>
      </w:r>
      <w:r w:rsidR="00397D6D" w:rsidRPr="000D77C7">
        <w:rPr>
          <w:rFonts w:ascii="Arial" w:hAnsi="Arial" w:cs="Arial"/>
          <w:sz w:val="24"/>
          <w:szCs w:val="24"/>
          <w:lang w:eastAsia="pl-PL"/>
        </w:rPr>
        <w:t>określa</w:t>
      </w:r>
      <w:r w:rsidR="00700446" w:rsidRPr="000D77C7">
        <w:rPr>
          <w:rFonts w:ascii="Arial" w:hAnsi="Arial" w:cs="Arial"/>
          <w:sz w:val="24"/>
          <w:szCs w:val="24"/>
          <w:lang w:eastAsia="pl-PL"/>
        </w:rPr>
        <w:t>ją</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załączon</w:t>
      </w:r>
      <w:r w:rsidR="005A70FA" w:rsidRPr="000D77C7">
        <w:rPr>
          <w:rFonts w:ascii="Arial" w:hAnsi="Arial" w:cs="Arial"/>
          <w:sz w:val="24"/>
          <w:szCs w:val="24"/>
          <w:lang w:eastAsia="pl-PL"/>
        </w:rPr>
        <w:t>a</w:t>
      </w:r>
      <w:r w:rsidR="00397D6D" w:rsidRPr="000D77C7">
        <w:rPr>
          <w:rFonts w:ascii="Arial" w:hAnsi="Arial" w:cs="Arial"/>
          <w:sz w:val="24"/>
          <w:szCs w:val="24"/>
          <w:lang w:eastAsia="pl-PL"/>
        </w:rPr>
        <w:t xml:space="preserve"> do niniejszej umowy dokumentacj</w:t>
      </w:r>
      <w:r w:rsidR="005A70FA" w:rsidRPr="000D77C7">
        <w:rPr>
          <w:rFonts w:ascii="Arial" w:hAnsi="Arial" w:cs="Arial"/>
          <w:sz w:val="24"/>
          <w:szCs w:val="24"/>
          <w:lang w:eastAsia="pl-PL"/>
        </w:rPr>
        <w:t>a</w:t>
      </w:r>
      <w:r w:rsidR="00CB6D1D" w:rsidRPr="000D77C7">
        <w:rPr>
          <w:rFonts w:ascii="Arial" w:hAnsi="Arial" w:cs="Arial"/>
          <w:sz w:val="24"/>
          <w:szCs w:val="24"/>
          <w:lang w:eastAsia="pl-PL"/>
        </w:rPr>
        <w:t xml:space="preserve"> </w:t>
      </w:r>
      <w:r w:rsidR="00244F4F" w:rsidRPr="000D77C7">
        <w:rPr>
          <w:rFonts w:ascii="Arial" w:hAnsi="Arial" w:cs="Arial"/>
          <w:sz w:val="24"/>
          <w:szCs w:val="24"/>
          <w:lang w:eastAsia="pl-PL"/>
        </w:rPr>
        <w:t>techniczn</w:t>
      </w:r>
      <w:r w:rsidR="005A70FA" w:rsidRPr="000D77C7">
        <w:rPr>
          <w:rFonts w:ascii="Arial" w:hAnsi="Arial" w:cs="Arial"/>
          <w:sz w:val="24"/>
          <w:szCs w:val="24"/>
          <w:lang w:eastAsia="pl-PL"/>
        </w:rPr>
        <w:t>a</w:t>
      </w:r>
      <w:r w:rsidR="00E32E02">
        <w:rPr>
          <w:rFonts w:ascii="Arial" w:hAnsi="Arial" w:cs="Arial"/>
          <w:sz w:val="24"/>
          <w:szCs w:val="24"/>
          <w:lang w:eastAsia="pl-PL"/>
        </w:rPr>
        <w:t xml:space="preserve"> (branża sanitarna i elektryczna)</w:t>
      </w:r>
      <w:r w:rsidR="00244F4F" w:rsidRPr="000D77C7">
        <w:rPr>
          <w:rFonts w:ascii="Arial" w:hAnsi="Arial" w:cs="Arial"/>
          <w:sz w:val="24"/>
          <w:szCs w:val="24"/>
          <w:lang w:eastAsia="pl-PL"/>
        </w:rPr>
        <w:t>,</w:t>
      </w:r>
      <w:r w:rsidR="005A70FA" w:rsidRPr="000D77C7">
        <w:rPr>
          <w:rFonts w:ascii="Arial" w:hAnsi="Arial" w:cs="Arial"/>
          <w:sz w:val="24"/>
          <w:szCs w:val="24"/>
          <w:lang w:eastAsia="pl-PL"/>
        </w:rPr>
        <w:t xml:space="preserve"> </w:t>
      </w:r>
      <w:r w:rsidR="00283C3C" w:rsidRPr="000D77C7">
        <w:rPr>
          <w:rFonts w:ascii="Arial" w:hAnsi="Arial" w:cs="Arial"/>
          <w:sz w:val="24"/>
          <w:szCs w:val="24"/>
          <w:lang w:eastAsia="pl-PL"/>
        </w:rPr>
        <w:t xml:space="preserve">przedmiary robót, </w:t>
      </w:r>
      <w:r w:rsidR="00397D6D" w:rsidRPr="000D77C7">
        <w:rPr>
          <w:rFonts w:ascii="Arial" w:hAnsi="Arial" w:cs="Arial"/>
          <w:sz w:val="24"/>
          <w:szCs w:val="24"/>
          <w:lang w:eastAsia="pl-PL"/>
        </w:rPr>
        <w:t>specyfikacj</w:t>
      </w:r>
      <w:r w:rsidR="00A50BE2" w:rsidRPr="000D77C7">
        <w:rPr>
          <w:rFonts w:ascii="Arial" w:hAnsi="Arial" w:cs="Arial"/>
          <w:sz w:val="24"/>
          <w:szCs w:val="24"/>
          <w:lang w:eastAsia="pl-PL"/>
        </w:rPr>
        <w:t>a</w:t>
      </w:r>
      <w:r w:rsidR="00397D6D" w:rsidRPr="000D77C7">
        <w:rPr>
          <w:rFonts w:ascii="Arial" w:hAnsi="Arial" w:cs="Arial"/>
          <w:sz w:val="24"/>
          <w:szCs w:val="24"/>
          <w:lang w:eastAsia="pl-PL"/>
        </w:rPr>
        <w:t xml:space="preserve"> techniczn</w:t>
      </w:r>
      <w:r w:rsidR="00A50BE2" w:rsidRPr="000D77C7">
        <w:rPr>
          <w:rFonts w:ascii="Arial" w:hAnsi="Arial" w:cs="Arial"/>
          <w:sz w:val="24"/>
          <w:szCs w:val="24"/>
          <w:lang w:eastAsia="pl-PL"/>
        </w:rPr>
        <w:t>a</w:t>
      </w:r>
      <w:r w:rsidR="00397D6D" w:rsidRPr="000D77C7">
        <w:rPr>
          <w:rFonts w:ascii="Arial" w:hAnsi="Arial" w:cs="Arial"/>
          <w:sz w:val="24"/>
          <w:szCs w:val="24"/>
          <w:lang w:eastAsia="pl-PL"/>
        </w:rPr>
        <w:t xml:space="preserve"> </w:t>
      </w:r>
      <w:r w:rsidR="00A50BE2" w:rsidRPr="000D77C7">
        <w:rPr>
          <w:rFonts w:ascii="Arial" w:hAnsi="Arial" w:cs="Arial"/>
          <w:sz w:val="24"/>
          <w:szCs w:val="24"/>
          <w:lang w:eastAsia="pl-PL"/>
        </w:rPr>
        <w:t xml:space="preserve">wykonania i odbioru robót budowlanych </w:t>
      </w:r>
      <w:r w:rsidR="00397D6D" w:rsidRPr="000D77C7">
        <w:rPr>
          <w:rFonts w:ascii="Arial" w:hAnsi="Arial" w:cs="Arial"/>
          <w:sz w:val="24"/>
          <w:szCs w:val="24"/>
          <w:lang w:eastAsia="pl-PL"/>
        </w:rPr>
        <w:t>oraz oferta</w:t>
      </w:r>
      <w:r w:rsidR="00635B26" w:rsidRPr="000D77C7">
        <w:rPr>
          <w:rFonts w:ascii="Arial" w:hAnsi="Arial" w:cs="Arial"/>
          <w:sz w:val="24"/>
          <w:szCs w:val="24"/>
          <w:lang w:eastAsia="pl-PL"/>
        </w:rPr>
        <w:t xml:space="preserve"> </w:t>
      </w:r>
      <w:r w:rsidR="000D77C7">
        <w:rPr>
          <w:rFonts w:ascii="Arial" w:hAnsi="Arial" w:cs="Arial"/>
          <w:sz w:val="24"/>
          <w:szCs w:val="24"/>
          <w:lang w:eastAsia="pl-PL"/>
        </w:rPr>
        <w:t xml:space="preserve">Wykonawcy wraz </w:t>
      </w:r>
      <w:r w:rsidR="00397D6D" w:rsidRPr="000D77C7">
        <w:rPr>
          <w:rFonts w:ascii="Arial" w:hAnsi="Arial" w:cs="Arial"/>
          <w:sz w:val="24"/>
          <w:szCs w:val="24"/>
          <w:lang w:eastAsia="pl-PL"/>
        </w:rPr>
        <w:t xml:space="preserve">z </w:t>
      </w:r>
      <w:r w:rsidR="000D77C7">
        <w:rPr>
          <w:rFonts w:ascii="Arial" w:hAnsi="Arial" w:cs="Arial"/>
          <w:sz w:val="24"/>
          <w:szCs w:val="24"/>
          <w:lang w:eastAsia="pl-PL"/>
        </w:rPr>
        <w:t>kosztorysem ofertowym.</w:t>
      </w:r>
    </w:p>
    <w:bookmarkEnd w:id="0"/>
    <w:p w14:paraId="75ECC4E6" w14:textId="4E3DAD92" w:rsidR="00397D6D" w:rsidRPr="000D77C7" w:rsidRDefault="00546213"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w:t>
      </w:r>
      <w:r w:rsidR="007B7239"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Przedmiot umowy musi być wykonany zgodnie z obowiązującymi przepisami, normami </w:t>
      </w:r>
      <w:r w:rsidR="000D77C7">
        <w:rPr>
          <w:rFonts w:ascii="Arial" w:hAnsi="Arial" w:cs="Arial"/>
          <w:sz w:val="24"/>
          <w:szCs w:val="24"/>
          <w:lang w:eastAsia="pl-PL"/>
        </w:rPr>
        <w:t xml:space="preserve">na warunkach zawartych w niniejszej </w:t>
      </w:r>
      <w:r w:rsidR="00397D6D" w:rsidRPr="000D77C7">
        <w:rPr>
          <w:rFonts w:ascii="Arial" w:hAnsi="Arial" w:cs="Arial"/>
          <w:sz w:val="24"/>
          <w:szCs w:val="24"/>
          <w:lang w:eastAsia="pl-PL"/>
        </w:rPr>
        <w:t>umow</w:t>
      </w:r>
      <w:r w:rsidR="000D77C7">
        <w:rPr>
          <w:rFonts w:ascii="Arial" w:hAnsi="Arial" w:cs="Arial"/>
          <w:sz w:val="24"/>
          <w:szCs w:val="24"/>
          <w:lang w:eastAsia="pl-PL"/>
        </w:rPr>
        <w:t>ie</w:t>
      </w:r>
      <w:r w:rsidR="00397D6D" w:rsidRPr="000D77C7">
        <w:rPr>
          <w:rFonts w:ascii="Arial" w:hAnsi="Arial" w:cs="Arial"/>
          <w:sz w:val="24"/>
          <w:szCs w:val="24"/>
          <w:lang w:eastAsia="pl-PL"/>
        </w:rPr>
        <w:t>, w tym w szczególności:</w:t>
      </w:r>
      <w:r w:rsidR="000D77C7">
        <w:rPr>
          <w:rFonts w:ascii="Arial" w:hAnsi="Arial" w:cs="Arial"/>
          <w:sz w:val="24"/>
          <w:szCs w:val="24"/>
          <w:lang w:eastAsia="pl-PL"/>
        </w:rPr>
        <w:t xml:space="preserve"> </w:t>
      </w:r>
      <w:r w:rsidR="0096624D" w:rsidRPr="000D77C7">
        <w:rPr>
          <w:rFonts w:ascii="Arial" w:hAnsi="Arial" w:cs="Arial"/>
          <w:sz w:val="24"/>
          <w:szCs w:val="24"/>
          <w:lang w:eastAsia="pl-PL"/>
        </w:rPr>
        <w:t>w</w:t>
      </w:r>
      <w:r w:rsidR="00397D6D" w:rsidRPr="000D77C7">
        <w:rPr>
          <w:rFonts w:ascii="Arial" w:hAnsi="Arial" w:cs="Arial"/>
          <w:sz w:val="24"/>
          <w:szCs w:val="24"/>
          <w:lang w:eastAsia="pl-PL"/>
        </w:rPr>
        <w:t>szystkie roboty muszą być wykonane zgodnie z obowiązującymi przepisami, w</w:t>
      </w:r>
      <w:r w:rsidR="000D77C7">
        <w:rPr>
          <w:rFonts w:ascii="Arial" w:hAnsi="Arial" w:cs="Arial"/>
          <w:sz w:val="24"/>
          <w:szCs w:val="24"/>
          <w:lang w:eastAsia="pl-PL"/>
        </w:rPr>
        <w:t xml:space="preserve"> </w:t>
      </w:r>
      <w:r w:rsidR="00397D6D" w:rsidRPr="000D77C7">
        <w:rPr>
          <w:rFonts w:ascii="Arial" w:hAnsi="Arial" w:cs="Arial"/>
          <w:sz w:val="24"/>
          <w:szCs w:val="24"/>
          <w:lang w:eastAsia="pl-PL"/>
        </w:rPr>
        <w:t>szczególności z wymogami ustawy z dnia 7 lipca 1994 r. Prawo budowlane (tekst</w:t>
      </w:r>
      <w:r w:rsidR="000D77C7">
        <w:rPr>
          <w:rFonts w:ascii="Arial" w:hAnsi="Arial" w:cs="Arial"/>
          <w:sz w:val="24"/>
          <w:szCs w:val="24"/>
          <w:lang w:eastAsia="pl-PL"/>
        </w:rPr>
        <w:t xml:space="preserve"> </w:t>
      </w:r>
      <w:r w:rsidR="00397D6D" w:rsidRPr="000D77C7">
        <w:rPr>
          <w:rFonts w:ascii="Arial" w:hAnsi="Arial" w:cs="Arial"/>
          <w:sz w:val="24"/>
          <w:szCs w:val="24"/>
          <w:lang w:eastAsia="pl-PL"/>
        </w:rPr>
        <w:t>jednolity Dz. U. z 2016 r., poz. 290), normami, warunkami technicznymi i sztuką</w:t>
      </w:r>
      <w:r w:rsidR="000D77C7">
        <w:rPr>
          <w:rFonts w:ascii="Arial" w:hAnsi="Arial" w:cs="Arial"/>
          <w:sz w:val="24"/>
          <w:szCs w:val="24"/>
          <w:lang w:eastAsia="pl-PL"/>
        </w:rPr>
        <w:t xml:space="preserve"> </w:t>
      </w:r>
      <w:r w:rsidR="00397D6D" w:rsidRPr="000D77C7">
        <w:rPr>
          <w:rFonts w:ascii="Arial" w:hAnsi="Arial" w:cs="Arial"/>
          <w:sz w:val="24"/>
          <w:szCs w:val="24"/>
          <w:lang w:eastAsia="pl-PL"/>
        </w:rPr>
        <w:t>budowlaną, przepisami dotyczącymi bhp przy wykonywaniu robót budowlanych</w:t>
      </w:r>
      <w:r w:rsidR="000D77C7">
        <w:rPr>
          <w:rFonts w:ascii="Arial" w:hAnsi="Arial" w:cs="Arial"/>
          <w:sz w:val="24"/>
          <w:szCs w:val="24"/>
          <w:lang w:eastAsia="pl-PL"/>
        </w:rPr>
        <w:t xml:space="preserve"> </w:t>
      </w:r>
      <w:r w:rsidR="0096624D" w:rsidRPr="000D77C7">
        <w:rPr>
          <w:rFonts w:ascii="Arial" w:hAnsi="Arial" w:cs="Arial"/>
          <w:sz w:val="24"/>
          <w:szCs w:val="24"/>
          <w:lang w:eastAsia="pl-PL"/>
        </w:rPr>
        <w:t>(r</w:t>
      </w:r>
      <w:r w:rsidR="00397D6D" w:rsidRPr="000D77C7">
        <w:rPr>
          <w:rFonts w:ascii="Arial" w:hAnsi="Arial" w:cs="Arial"/>
          <w:sz w:val="24"/>
          <w:szCs w:val="24"/>
          <w:lang w:eastAsia="pl-PL"/>
        </w:rPr>
        <w:t>ozporządzenie Ministra Infrastruktury z dnia 6 lutego 2003 r. w sprawie bezpieczeństwa</w:t>
      </w:r>
      <w:r w:rsidR="000D77C7">
        <w:rPr>
          <w:rFonts w:ascii="Arial" w:hAnsi="Arial" w:cs="Arial"/>
          <w:sz w:val="24"/>
          <w:szCs w:val="24"/>
          <w:lang w:eastAsia="pl-PL"/>
        </w:rPr>
        <w:t xml:space="preserve"> </w:t>
      </w:r>
      <w:r w:rsidR="00397D6D" w:rsidRPr="000D77C7">
        <w:rPr>
          <w:rFonts w:ascii="Arial" w:hAnsi="Arial" w:cs="Arial"/>
          <w:sz w:val="24"/>
          <w:szCs w:val="24"/>
          <w:lang w:eastAsia="pl-PL"/>
        </w:rPr>
        <w:t>i higieny pracy podczas wykonywania robót budowlanych Dz. U. 2003 Nr 47 poz. 401),</w:t>
      </w:r>
      <w:r w:rsidR="000D77C7">
        <w:rPr>
          <w:rFonts w:ascii="Arial" w:hAnsi="Arial" w:cs="Arial"/>
          <w:sz w:val="24"/>
          <w:szCs w:val="24"/>
          <w:lang w:eastAsia="pl-PL"/>
        </w:rPr>
        <w:t xml:space="preserve"> </w:t>
      </w:r>
      <w:r w:rsidR="00397D6D" w:rsidRPr="000D77C7">
        <w:rPr>
          <w:rFonts w:ascii="Arial" w:hAnsi="Arial" w:cs="Arial"/>
          <w:sz w:val="24"/>
          <w:szCs w:val="24"/>
          <w:lang w:eastAsia="pl-PL"/>
        </w:rPr>
        <w:t>przepisami ppoż. oraz zgodnie z poleceniami inspektora nadzoru</w:t>
      </w:r>
      <w:r w:rsidR="0096624D" w:rsidRPr="000D77C7">
        <w:rPr>
          <w:rFonts w:ascii="Arial" w:hAnsi="Arial" w:cs="Arial"/>
          <w:sz w:val="24"/>
          <w:szCs w:val="24"/>
          <w:lang w:eastAsia="pl-PL"/>
        </w:rPr>
        <w:t xml:space="preserve"> inwestorskiego</w:t>
      </w:r>
      <w:r w:rsidR="00397D6D" w:rsidRPr="000D77C7">
        <w:rPr>
          <w:rFonts w:ascii="Arial" w:hAnsi="Arial" w:cs="Arial"/>
          <w:sz w:val="24"/>
          <w:szCs w:val="24"/>
          <w:lang w:eastAsia="pl-PL"/>
        </w:rPr>
        <w:t>.</w:t>
      </w:r>
    </w:p>
    <w:p w14:paraId="27DCB584" w14:textId="77777777" w:rsidR="00C142E9" w:rsidRPr="000D77C7" w:rsidRDefault="00C142E9"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592C5A79"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2</w:t>
      </w:r>
    </w:p>
    <w:p w14:paraId="7A8B1365" w14:textId="77777777" w:rsidR="008C1759" w:rsidRPr="000D77C7" w:rsidRDefault="008C1759" w:rsidP="000D77C7">
      <w:pPr>
        <w:autoSpaceDE w:val="0"/>
        <w:autoSpaceDN w:val="0"/>
        <w:adjustRightInd w:val="0"/>
        <w:spacing w:after="0" w:line="360" w:lineRule="auto"/>
        <w:jc w:val="both"/>
        <w:rPr>
          <w:rFonts w:ascii="Arial" w:hAnsi="Arial" w:cs="Arial"/>
          <w:b/>
          <w:bCs/>
          <w:sz w:val="24"/>
          <w:szCs w:val="24"/>
          <w:lang w:eastAsia="pl-PL"/>
        </w:rPr>
      </w:pPr>
    </w:p>
    <w:p w14:paraId="117009DB" w14:textId="20BDC1A8" w:rsidR="00151D7A" w:rsidRPr="000D77C7" w:rsidRDefault="00151D7A" w:rsidP="00E32E02">
      <w:pPr>
        <w:pStyle w:val="Default"/>
        <w:numPr>
          <w:ilvl w:val="0"/>
          <w:numId w:val="19"/>
        </w:numPr>
        <w:spacing w:line="360" w:lineRule="auto"/>
        <w:ind w:left="851" w:hanging="207"/>
        <w:jc w:val="both"/>
        <w:rPr>
          <w:rFonts w:ascii="Arial" w:hAnsi="Arial" w:cs="Arial"/>
          <w:color w:val="auto"/>
        </w:rPr>
      </w:pPr>
      <w:r w:rsidRPr="000D77C7">
        <w:rPr>
          <w:rFonts w:ascii="Arial" w:hAnsi="Arial" w:cs="Arial"/>
          <w:color w:val="auto"/>
        </w:rPr>
        <w:t xml:space="preserve">Wykonawca zobowiązany jest zrealizować przedmiot zamówienia w terminie </w:t>
      </w:r>
      <w:r w:rsidR="000D77C7">
        <w:rPr>
          <w:rFonts w:ascii="Arial" w:hAnsi="Arial" w:cs="Arial"/>
          <w:color w:val="auto"/>
        </w:rPr>
        <w:t xml:space="preserve">do </w:t>
      </w:r>
      <w:r w:rsidR="00786E3E">
        <w:rPr>
          <w:rFonts w:ascii="Arial" w:hAnsi="Arial" w:cs="Arial"/>
          <w:color w:val="auto"/>
        </w:rPr>
        <w:t>…….</w:t>
      </w:r>
      <w:r w:rsidR="002509EB" w:rsidRPr="000D77C7">
        <w:rPr>
          <w:rFonts w:ascii="Arial" w:hAnsi="Arial" w:cs="Arial"/>
          <w:color w:val="auto"/>
        </w:rPr>
        <w:t xml:space="preserve"> </w:t>
      </w:r>
      <w:r w:rsidRPr="000D77C7">
        <w:rPr>
          <w:rFonts w:ascii="Arial" w:hAnsi="Arial" w:cs="Arial"/>
          <w:color w:val="auto"/>
        </w:rPr>
        <w:t>dni</w:t>
      </w:r>
      <w:r w:rsidR="00C06931" w:rsidRPr="000D77C7">
        <w:rPr>
          <w:rFonts w:ascii="Arial" w:hAnsi="Arial" w:cs="Arial"/>
          <w:color w:val="auto"/>
        </w:rPr>
        <w:t xml:space="preserve"> </w:t>
      </w:r>
      <w:r w:rsidRPr="000D77C7">
        <w:rPr>
          <w:rFonts w:ascii="Arial" w:hAnsi="Arial" w:cs="Arial"/>
          <w:color w:val="auto"/>
        </w:rPr>
        <w:t>od d</w:t>
      </w:r>
      <w:r w:rsidR="00142107" w:rsidRPr="000D77C7">
        <w:rPr>
          <w:rFonts w:ascii="Arial" w:hAnsi="Arial" w:cs="Arial"/>
          <w:color w:val="auto"/>
        </w:rPr>
        <w:t>nia</w:t>
      </w:r>
      <w:r w:rsidR="0096624D" w:rsidRPr="000D77C7">
        <w:rPr>
          <w:rFonts w:ascii="Arial" w:hAnsi="Arial" w:cs="Arial"/>
          <w:color w:val="auto"/>
        </w:rPr>
        <w:t xml:space="preserve"> </w:t>
      </w:r>
      <w:r w:rsidR="00142107" w:rsidRPr="000D77C7">
        <w:rPr>
          <w:rFonts w:ascii="Arial" w:hAnsi="Arial" w:cs="Arial"/>
          <w:color w:val="auto"/>
        </w:rPr>
        <w:t>podpisania umowy.</w:t>
      </w:r>
    </w:p>
    <w:p w14:paraId="192BB6D2" w14:textId="406CBB43" w:rsidR="00397D6D" w:rsidRPr="000D77C7" w:rsidRDefault="0096624D" w:rsidP="00E32E02">
      <w:pPr>
        <w:autoSpaceDE w:val="0"/>
        <w:autoSpaceDN w:val="0"/>
        <w:adjustRightInd w:val="0"/>
        <w:spacing w:after="0" w:line="360" w:lineRule="auto"/>
        <w:ind w:left="851" w:hanging="183"/>
        <w:jc w:val="both"/>
        <w:rPr>
          <w:rFonts w:ascii="Arial" w:hAnsi="Arial" w:cs="Arial"/>
          <w:sz w:val="24"/>
          <w:szCs w:val="24"/>
          <w:lang w:eastAsia="pl-PL"/>
        </w:rPr>
      </w:pPr>
      <w:r w:rsidRPr="000D77C7">
        <w:rPr>
          <w:rFonts w:ascii="Arial" w:hAnsi="Arial" w:cs="Arial"/>
          <w:sz w:val="24"/>
          <w:szCs w:val="24"/>
          <w:lang w:eastAsia="pl-PL"/>
        </w:rPr>
        <w:t>2</w:t>
      </w:r>
      <w:r w:rsidR="00397D6D" w:rsidRPr="000D77C7">
        <w:rPr>
          <w:rFonts w:ascii="Arial" w:hAnsi="Arial" w:cs="Arial"/>
          <w:sz w:val="24"/>
          <w:szCs w:val="24"/>
          <w:lang w:eastAsia="pl-PL"/>
        </w:rPr>
        <w:t>. Rozpoczęcie realizacji robót budowlanych nastąpi po protokolarnym</w:t>
      </w:r>
      <w:r w:rsidR="00D06985"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przejęciu </w:t>
      </w:r>
      <w:r w:rsidR="00151D7A" w:rsidRPr="000D77C7">
        <w:rPr>
          <w:rFonts w:ascii="Arial" w:hAnsi="Arial" w:cs="Arial"/>
          <w:sz w:val="24"/>
          <w:szCs w:val="24"/>
          <w:lang w:eastAsia="pl-PL"/>
        </w:rPr>
        <w:t xml:space="preserve">  </w:t>
      </w:r>
      <w:r w:rsidR="00397D6D" w:rsidRPr="000D77C7">
        <w:rPr>
          <w:rFonts w:ascii="Arial" w:hAnsi="Arial" w:cs="Arial"/>
          <w:sz w:val="24"/>
          <w:szCs w:val="24"/>
          <w:lang w:eastAsia="pl-PL"/>
        </w:rPr>
        <w:t>terenu budowy przez Wykonawcę.</w:t>
      </w:r>
    </w:p>
    <w:p w14:paraId="3D1142CC" w14:textId="6385606E" w:rsidR="00397D6D" w:rsidRPr="000D77C7" w:rsidRDefault="0096624D" w:rsidP="00E32E02">
      <w:pPr>
        <w:autoSpaceDE w:val="0"/>
        <w:autoSpaceDN w:val="0"/>
        <w:adjustRightInd w:val="0"/>
        <w:spacing w:after="0" w:line="360" w:lineRule="auto"/>
        <w:ind w:left="668"/>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 xml:space="preserve">. Zamawiający </w:t>
      </w:r>
      <w:r w:rsidR="000D77C7" w:rsidRPr="000D77C7">
        <w:rPr>
          <w:rFonts w:ascii="Arial" w:hAnsi="Arial" w:cs="Arial"/>
          <w:sz w:val="24"/>
          <w:szCs w:val="24"/>
          <w:lang w:eastAsia="pl-PL"/>
        </w:rPr>
        <w:t xml:space="preserve">w dniu podpisania umowy </w:t>
      </w:r>
      <w:r w:rsidR="00397D6D" w:rsidRPr="000D77C7">
        <w:rPr>
          <w:rFonts w:ascii="Arial" w:hAnsi="Arial" w:cs="Arial"/>
          <w:sz w:val="24"/>
          <w:szCs w:val="24"/>
          <w:lang w:eastAsia="pl-PL"/>
        </w:rPr>
        <w:t xml:space="preserve">przekaże Wykonawcy teren budowy </w:t>
      </w:r>
      <w:r w:rsidR="00E32E02">
        <w:rPr>
          <w:rFonts w:ascii="Arial" w:hAnsi="Arial" w:cs="Arial"/>
          <w:sz w:val="24"/>
          <w:szCs w:val="24"/>
          <w:lang w:eastAsia="pl-PL"/>
        </w:rPr>
        <w:t xml:space="preserve"> </w:t>
      </w:r>
      <w:r w:rsidR="00A50BE2" w:rsidRPr="000D77C7">
        <w:rPr>
          <w:rFonts w:ascii="Arial" w:hAnsi="Arial" w:cs="Arial"/>
          <w:sz w:val="24"/>
          <w:szCs w:val="24"/>
          <w:lang w:eastAsia="pl-PL"/>
        </w:rPr>
        <w:t>o</w:t>
      </w:r>
      <w:r w:rsidR="00397D6D" w:rsidRPr="000D77C7">
        <w:rPr>
          <w:rFonts w:ascii="Arial" w:hAnsi="Arial" w:cs="Arial"/>
          <w:sz w:val="24"/>
          <w:szCs w:val="24"/>
          <w:lang w:eastAsia="pl-PL"/>
        </w:rPr>
        <w:t>raz</w:t>
      </w:r>
      <w:r w:rsidR="00A50BE2" w:rsidRPr="000D77C7">
        <w:rPr>
          <w:rFonts w:ascii="Arial" w:hAnsi="Arial" w:cs="Arial"/>
          <w:sz w:val="24"/>
          <w:szCs w:val="24"/>
          <w:lang w:eastAsia="pl-PL"/>
        </w:rPr>
        <w:t xml:space="preserve"> wewnętrzny</w:t>
      </w:r>
      <w:r w:rsidR="00397D6D" w:rsidRPr="000D77C7">
        <w:rPr>
          <w:rFonts w:ascii="Arial" w:hAnsi="Arial" w:cs="Arial"/>
          <w:sz w:val="24"/>
          <w:szCs w:val="24"/>
          <w:lang w:eastAsia="pl-PL"/>
        </w:rPr>
        <w:t xml:space="preserve"> </w:t>
      </w:r>
      <w:r w:rsidR="00BC768D" w:rsidRPr="000D77C7">
        <w:rPr>
          <w:rFonts w:ascii="Arial" w:hAnsi="Arial" w:cs="Arial"/>
          <w:sz w:val="24"/>
          <w:szCs w:val="24"/>
          <w:lang w:eastAsia="pl-PL"/>
        </w:rPr>
        <w:t xml:space="preserve">dziennik </w:t>
      </w:r>
      <w:r w:rsidR="008C183D" w:rsidRPr="000D77C7">
        <w:rPr>
          <w:rFonts w:ascii="Arial" w:hAnsi="Arial" w:cs="Arial"/>
          <w:sz w:val="24"/>
          <w:szCs w:val="24"/>
          <w:lang w:eastAsia="pl-PL"/>
        </w:rPr>
        <w:t>budowy</w:t>
      </w:r>
      <w:r w:rsidR="000932F4" w:rsidRPr="000D77C7">
        <w:rPr>
          <w:rFonts w:ascii="Arial" w:hAnsi="Arial" w:cs="Arial"/>
          <w:sz w:val="24"/>
          <w:szCs w:val="24"/>
          <w:lang w:eastAsia="pl-PL"/>
        </w:rPr>
        <w:t xml:space="preserve"> </w:t>
      </w:r>
      <w:r w:rsidR="00A50BE2" w:rsidRPr="000D77C7">
        <w:rPr>
          <w:rFonts w:ascii="Arial" w:hAnsi="Arial" w:cs="Arial"/>
          <w:sz w:val="24"/>
          <w:szCs w:val="24"/>
          <w:lang w:eastAsia="pl-PL"/>
        </w:rPr>
        <w:t>PGL LP</w:t>
      </w:r>
      <w:r w:rsidR="00397D6D" w:rsidRPr="000D77C7">
        <w:rPr>
          <w:rFonts w:ascii="Arial" w:hAnsi="Arial" w:cs="Arial"/>
          <w:sz w:val="24"/>
          <w:szCs w:val="24"/>
          <w:lang w:eastAsia="pl-PL"/>
        </w:rPr>
        <w:t>.</w:t>
      </w:r>
    </w:p>
    <w:p w14:paraId="5193BBE1" w14:textId="77777777" w:rsidR="005A70FA" w:rsidRPr="000D77C7" w:rsidRDefault="005A70FA" w:rsidP="000D77C7">
      <w:pPr>
        <w:autoSpaceDE w:val="0"/>
        <w:autoSpaceDN w:val="0"/>
        <w:adjustRightInd w:val="0"/>
        <w:spacing w:after="0" w:line="360" w:lineRule="auto"/>
        <w:ind w:left="851"/>
        <w:jc w:val="both"/>
        <w:rPr>
          <w:rFonts w:ascii="Arial" w:hAnsi="Arial" w:cs="Arial"/>
          <w:sz w:val="24"/>
          <w:szCs w:val="24"/>
          <w:lang w:eastAsia="pl-PL"/>
        </w:rPr>
      </w:pPr>
    </w:p>
    <w:p w14:paraId="5984B3EE"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w:t>
      </w:r>
      <w:r w:rsidR="002B0266" w:rsidRPr="000D77C7">
        <w:rPr>
          <w:rFonts w:ascii="Arial" w:hAnsi="Arial" w:cs="Arial"/>
          <w:b/>
          <w:bCs/>
          <w:sz w:val="24"/>
          <w:szCs w:val="24"/>
          <w:lang w:eastAsia="pl-PL"/>
        </w:rPr>
        <w:t xml:space="preserve"> 3</w:t>
      </w:r>
    </w:p>
    <w:p w14:paraId="52F7A992"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02312667" w14:textId="2D1D1FC6" w:rsidR="00397D6D" w:rsidRPr="000D77C7" w:rsidRDefault="00151D7A"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lastRenderedPageBreak/>
        <w:t xml:space="preserve">       </w:t>
      </w:r>
      <w:r w:rsidR="00397D6D" w:rsidRPr="000D77C7">
        <w:rPr>
          <w:rFonts w:ascii="Arial" w:hAnsi="Arial" w:cs="Arial"/>
          <w:sz w:val="24"/>
          <w:szCs w:val="24"/>
          <w:lang w:eastAsia="pl-PL"/>
        </w:rPr>
        <w:t>1. Obowiązki Zamawiającego:</w:t>
      </w:r>
    </w:p>
    <w:p w14:paraId="329AE129" w14:textId="7347BB3D" w:rsidR="004A6B73" w:rsidRPr="000D77C7" w:rsidRDefault="00BC768D" w:rsidP="000D77C7">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t>a</w:t>
      </w:r>
      <w:r w:rsidR="00397D6D" w:rsidRPr="000D77C7">
        <w:rPr>
          <w:rFonts w:ascii="Arial" w:hAnsi="Arial" w:cs="Arial"/>
          <w:sz w:val="24"/>
          <w:szCs w:val="24"/>
          <w:lang w:eastAsia="pl-PL"/>
        </w:rPr>
        <w:t>) przed rozpoczęciem robót Zamawiający przekaże bezpłatnie Wykonawcy</w:t>
      </w:r>
      <w:r w:rsidR="00C06931" w:rsidRPr="000D77C7">
        <w:rPr>
          <w:rFonts w:ascii="Arial" w:hAnsi="Arial" w:cs="Arial"/>
          <w:sz w:val="24"/>
          <w:szCs w:val="24"/>
          <w:lang w:eastAsia="pl-PL"/>
        </w:rPr>
        <w:t xml:space="preserve"> </w:t>
      </w:r>
      <w:r w:rsidR="00397D6D" w:rsidRPr="000D77C7">
        <w:rPr>
          <w:rFonts w:ascii="Arial" w:hAnsi="Arial" w:cs="Arial"/>
          <w:sz w:val="24"/>
          <w:szCs w:val="24"/>
          <w:lang w:eastAsia="pl-PL"/>
        </w:rPr>
        <w:t>egzemplarz</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dokumentacji </w:t>
      </w:r>
      <w:r w:rsidR="00A20825" w:rsidRPr="000D77C7">
        <w:rPr>
          <w:rFonts w:ascii="Arial" w:hAnsi="Arial" w:cs="Arial"/>
          <w:sz w:val="24"/>
          <w:szCs w:val="24"/>
          <w:lang w:eastAsia="pl-PL"/>
        </w:rPr>
        <w:t>technicznej</w:t>
      </w:r>
      <w:r w:rsidR="00397D6D" w:rsidRPr="000D77C7">
        <w:rPr>
          <w:rFonts w:ascii="Arial" w:hAnsi="Arial" w:cs="Arial"/>
          <w:sz w:val="24"/>
          <w:szCs w:val="24"/>
          <w:lang w:eastAsia="pl-PL"/>
        </w:rPr>
        <w:t xml:space="preserve">  w wersji papierowej,</w:t>
      </w:r>
    </w:p>
    <w:p w14:paraId="336CFBA4" w14:textId="01176CDC" w:rsidR="00397D6D" w:rsidRPr="000D77C7" w:rsidRDefault="00BC768D" w:rsidP="000D77C7">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t>b</w:t>
      </w:r>
      <w:r w:rsidR="00397D6D" w:rsidRPr="000D77C7">
        <w:rPr>
          <w:rFonts w:ascii="Arial" w:hAnsi="Arial" w:cs="Arial"/>
          <w:sz w:val="24"/>
          <w:szCs w:val="24"/>
          <w:lang w:eastAsia="pl-PL"/>
        </w:rPr>
        <w:t xml:space="preserve">) dokumentacja </w:t>
      </w:r>
      <w:r w:rsidR="00A20825" w:rsidRPr="000D77C7">
        <w:rPr>
          <w:rFonts w:ascii="Arial" w:hAnsi="Arial" w:cs="Arial"/>
          <w:sz w:val="24"/>
          <w:szCs w:val="24"/>
          <w:lang w:eastAsia="pl-PL"/>
        </w:rPr>
        <w:t xml:space="preserve">techniczna </w:t>
      </w:r>
      <w:r w:rsidR="00397D6D" w:rsidRPr="000D77C7">
        <w:rPr>
          <w:rFonts w:ascii="Arial" w:hAnsi="Arial" w:cs="Arial"/>
          <w:sz w:val="24"/>
          <w:szCs w:val="24"/>
          <w:lang w:eastAsia="pl-PL"/>
        </w:rPr>
        <w:t>stanowi własność Zamawiającego i mo</w:t>
      </w:r>
      <w:r w:rsidR="00FC0E95">
        <w:rPr>
          <w:rFonts w:ascii="Arial" w:hAnsi="Arial" w:cs="Arial"/>
          <w:sz w:val="24"/>
          <w:szCs w:val="24"/>
          <w:lang w:eastAsia="pl-PL"/>
        </w:rPr>
        <w:t>że</w:t>
      </w:r>
      <w:r w:rsidR="00397D6D" w:rsidRPr="000D77C7">
        <w:rPr>
          <w:rFonts w:ascii="Arial" w:hAnsi="Arial" w:cs="Arial"/>
          <w:sz w:val="24"/>
          <w:szCs w:val="24"/>
          <w:lang w:eastAsia="pl-PL"/>
        </w:rPr>
        <w:t xml:space="preserve"> być</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wykorzystan</w:t>
      </w:r>
      <w:r w:rsidR="00FC0E95">
        <w:rPr>
          <w:rFonts w:ascii="Arial" w:hAnsi="Arial" w:cs="Arial"/>
          <w:sz w:val="24"/>
          <w:szCs w:val="24"/>
          <w:lang w:eastAsia="pl-PL"/>
        </w:rPr>
        <w:t>a</w:t>
      </w:r>
      <w:r w:rsidR="00397D6D" w:rsidRPr="000D77C7">
        <w:rPr>
          <w:rFonts w:ascii="Arial" w:hAnsi="Arial" w:cs="Arial"/>
          <w:sz w:val="24"/>
          <w:szCs w:val="24"/>
          <w:lang w:eastAsia="pl-PL"/>
        </w:rPr>
        <w:t xml:space="preserve"> wyłącznie w celu wykonania przedmiotu umowy, zgodnie z</w:t>
      </w:r>
      <w:r w:rsidR="00C06931" w:rsidRPr="000D77C7">
        <w:rPr>
          <w:rFonts w:ascii="Arial" w:hAnsi="Arial" w:cs="Arial"/>
          <w:sz w:val="24"/>
          <w:szCs w:val="24"/>
          <w:lang w:eastAsia="pl-PL"/>
        </w:rPr>
        <w:t xml:space="preserve"> </w:t>
      </w:r>
      <w:r w:rsidR="00397D6D" w:rsidRPr="000D77C7">
        <w:rPr>
          <w:rFonts w:ascii="Arial" w:hAnsi="Arial" w:cs="Arial"/>
          <w:sz w:val="24"/>
          <w:szCs w:val="24"/>
          <w:lang w:eastAsia="pl-PL"/>
        </w:rPr>
        <w:t>przeznaczeniem,</w:t>
      </w:r>
    </w:p>
    <w:p w14:paraId="571E9F83" w14:textId="2206F56D" w:rsidR="00397D6D" w:rsidRPr="000D77C7" w:rsidRDefault="00A50BE2" w:rsidP="00DB2214">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t>c</w:t>
      </w:r>
      <w:r w:rsidR="00397D6D" w:rsidRPr="000D77C7">
        <w:rPr>
          <w:rFonts w:ascii="Arial" w:hAnsi="Arial" w:cs="Arial"/>
          <w:sz w:val="24"/>
          <w:szCs w:val="24"/>
          <w:lang w:eastAsia="pl-PL"/>
        </w:rPr>
        <w:t>) Zamawiający jest zobowiązany do</w:t>
      </w:r>
      <w:r w:rsidR="00DB2214">
        <w:rPr>
          <w:rFonts w:ascii="Arial" w:hAnsi="Arial" w:cs="Arial"/>
          <w:sz w:val="24"/>
          <w:szCs w:val="24"/>
          <w:lang w:eastAsia="pl-PL"/>
        </w:rPr>
        <w:t xml:space="preserve"> </w:t>
      </w:r>
      <w:r w:rsidR="00397D6D" w:rsidRPr="000D77C7">
        <w:rPr>
          <w:rFonts w:ascii="Arial" w:hAnsi="Arial" w:cs="Arial"/>
          <w:sz w:val="24"/>
          <w:szCs w:val="24"/>
          <w:lang w:eastAsia="pl-PL"/>
        </w:rPr>
        <w:t>terminowej zapłaty wynagrodzenia należnego Wykonawcy za wykonanie przedmiotu</w:t>
      </w:r>
      <w:r w:rsidR="00FC0E95">
        <w:rPr>
          <w:rFonts w:ascii="Arial" w:hAnsi="Arial" w:cs="Arial"/>
          <w:sz w:val="24"/>
          <w:szCs w:val="24"/>
          <w:lang w:eastAsia="pl-PL"/>
        </w:rPr>
        <w:t xml:space="preserve"> </w:t>
      </w:r>
      <w:r w:rsidR="00397D6D" w:rsidRPr="000D77C7">
        <w:rPr>
          <w:rFonts w:ascii="Arial" w:hAnsi="Arial" w:cs="Arial"/>
          <w:sz w:val="24"/>
          <w:szCs w:val="24"/>
          <w:lang w:eastAsia="pl-PL"/>
        </w:rPr>
        <w:t>umowy,</w:t>
      </w:r>
    </w:p>
    <w:p w14:paraId="4CDA514F" w14:textId="019611A2" w:rsidR="00397D6D" w:rsidRPr="000D77C7" w:rsidRDefault="00A50BE2" w:rsidP="000D77C7">
      <w:pPr>
        <w:autoSpaceDE w:val="0"/>
        <w:autoSpaceDN w:val="0"/>
        <w:adjustRightInd w:val="0"/>
        <w:spacing w:after="0" w:line="360" w:lineRule="auto"/>
        <w:ind w:left="709" w:hanging="567"/>
        <w:jc w:val="both"/>
        <w:rPr>
          <w:rFonts w:ascii="Arial" w:hAnsi="Arial" w:cs="Arial"/>
          <w:sz w:val="24"/>
          <w:szCs w:val="24"/>
          <w:lang w:eastAsia="pl-PL"/>
        </w:rPr>
      </w:pPr>
      <w:r w:rsidRPr="000D77C7">
        <w:rPr>
          <w:rFonts w:ascii="Arial" w:hAnsi="Arial" w:cs="Arial"/>
          <w:sz w:val="24"/>
          <w:szCs w:val="24"/>
          <w:lang w:eastAsia="pl-PL"/>
        </w:rPr>
        <w:t>d</w:t>
      </w:r>
      <w:r w:rsidR="00397D6D" w:rsidRPr="000D77C7">
        <w:rPr>
          <w:rFonts w:ascii="Arial" w:hAnsi="Arial" w:cs="Arial"/>
          <w:sz w:val="24"/>
          <w:szCs w:val="24"/>
          <w:lang w:eastAsia="pl-PL"/>
        </w:rPr>
        <w:t>) odbi</w:t>
      </w:r>
      <w:r w:rsidR="0096624D" w:rsidRPr="000D77C7">
        <w:rPr>
          <w:rFonts w:ascii="Arial" w:hAnsi="Arial" w:cs="Arial"/>
          <w:sz w:val="24"/>
          <w:szCs w:val="24"/>
          <w:lang w:eastAsia="pl-PL"/>
        </w:rPr>
        <w:t>o</w:t>
      </w:r>
      <w:r w:rsidR="00397D6D" w:rsidRPr="000D77C7">
        <w:rPr>
          <w:rFonts w:ascii="Arial" w:hAnsi="Arial" w:cs="Arial"/>
          <w:sz w:val="24"/>
          <w:szCs w:val="24"/>
          <w:lang w:eastAsia="pl-PL"/>
        </w:rPr>
        <w:t>r</w:t>
      </w:r>
      <w:r w:rsidR="0096624D" w:rsidRPr="000D77C7">
        <w:rPr>
          <w:rFonts w:ascii="Arial" w:hAnsi="Arial" w:cs="Arial"/>
          <w:sz w:val="24"/>
          <w:szCs w:val="24"/>
          <w:lang w:eastAsia="pl-PL"/>
        </w:rPr>
        <w:t>u</w:t>
      </w:r>
      <w:r w:rsidR="00397D6D" w:rsidRPr="000D77C7">
        <w:rPr>
          <w:rFonts w:ascii="Arial" w:hAnsi="Arial" w:cs="Arial"/>
          <w:sz w:val="24"/>
          <w:szCs w:val="24"/>
          <w:lang w:eastAsia="pl-PL"/>
        </w:rPr>
        <w:t xml:space="preserve"> robót ulegających zakryciu i zanikających dokonuje w imieniu Zamawiającego</w:t>
      </w:r>
      <w:r w:rsidR="00BF2DD2" w:rsidRPr="000D77C7">
        <w:rPr>
          <w:rFonts w:ascii="Arial" w:hAnsi="Arial" w:cs="Arial"/>
          <w:sz w:val="24"/>
          <w:szCs w:val="24"/>
          <w:lang w:eastAsia="pl-PL"/>
        </w:rPr>
        <w:t xml:space="preserve"> </w:t>
      </w:r>
      <w:r w:rsidR="0096624D" w:rsidRPr="000D77C7">
        <w:rPr>
          <w:rFonts w:ascii="Arial" w:hAnsi="Arial" w:cs="Arial"/>
          <w:sz w:val="24"/>
          <w:szCs w:val="24"/>
          <w:lang w:eastAsia="pl-PL"/>
        </w:rPr>
        <w:t>i</w:t>
      </w:r>
      <w:r w:rsidR="00397D6D" w:rsidRPr="000D77C7">
        <w:rPr>
          <w:rFonts w:ascii="Arial" w:hAnsi="Arial" w:cs="Arial"/>
          <w:sz w:val="24"/>
          <w:szCs w:val="24"/>
          <w:lang w:eastAsia="pl-PL"/>
        </w:rPr>
        <w:t>nspektor nadzoru inwestorskiego.</w:t>
      </w:r>
    </w:p>
    <w:p w14:paraId="6E6E330A" w14:textId="77777777" w:rsidR="00BC768D" w:rsidRPr="000D77C7" w:rsidRDefault="00BC768D" w:rsidP="000D77C7">
      <w:pPr>
        <w:autoSpaceDE w:val="0"/>
        <w:autoSpaceDN w:val="0"/>
        <w:adjustRightInd w:val="0"/>
        <w:spacing w:after="0" w:line="360" w:lineRule="auto"/>
        <w:ind w:left="851" w:firstLine="565"/>
        <w:jc w:val="both"/>
        <w:rPr>
          <w:rFonts w:ascii="Arial" w:hAnsi="Arial" w:cs="Arial"/>
          <w:sz w:val="24"/>
          <w:szCs w:val="24"/>
          <w:lang w:eastAsia="pl-PL"/>
        </w:rPr>
      </w:pPr>
    </w:p>
    <w:p w14:paraId="14A903B1" w14:textId="61E92C16" w:rsidR="00397D6D" w:rsidRPr="000D77C7" w:rsidRDefault="00151D7A"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      </w:t>
      </w:r>
      <w:r w:rsidR="00397D6D" w:rsidRPr="000D77C7">
        <w:rPr>
          <w:rFonts w:ascii="Arial" w:hAnsi="Arial" w:cs="Arial"/>
          <w:sz w:val="24"/>
          <w:szCs w:val="24"/>
          <w:lang w:eastAsia="pl-PL"/>
        </w:rPr>
        <w:t>2. Obowiązki Wykonawcy:</w:t>
      </w:r>
    </w:p>
    <w:p w14:paraId="32FF56EC" w14:textId="7A6C236B" w:rsidR="00BC768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a) </w:t>
      </w:r>
      <w:r w:rsidR="00BC768D" w:rsidRPr="000D77C7">
        <w:rPr>
          <w:rFonts w:ascii="Arial" w:hAnsi="Arial" w:cs="Arial"/>
          <w:sz w:val="24"/>
          <w:szCs w:val="24"/>
          <w:lang w:eastAsia="pl-PL"/>
        </w:rPr>
        <w:t>Wykonawca jest zobowiązany do realizacji umowy w terminach i na zasadach</w:t>
      </w:r>
    </w:p>
    <w:p w14:paraId="08B6695D" w14:textId="430348F0" w:rsidR="00BC768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określonych w umowie</w:t>
      </w:r>
      <w:r w:rsidR="0096624D" w:rsidRPr="000D77C7">
        <w:rPr>
          <w:rFonts w:ascii="Arial" w:hAnsi="Arial" w:cs="Arial"/>
          <w:sz w:val="24"/>
          <w:szCs w:val="24"/>
          <w:lang w:eastAsia="pl-PL"/>
        </w:rPr>
        <w:t>.</w:t>
      </w:r>
    </w:p>
    <w:p w14:paraId="58F4CF27"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b) </w:t>
      </w:r>
      <w:r w:rsidR="00397D6D" w:rsidRPr="000D77C7">
        <w:rPr>
          <w:rFonts w:ascii="Arial" w:hAnsi="Arial" w:cs="Arial"/>
          <w:sz w:val="24"/>
          <w:szCs w:val="24"/>
          <w:lang w:eastAsia="pl-PL"/>
        </w:rPr>
        <w:t>materiały i urządzenia niezbędne do wykonania przedmiotu umowy Wykonawca</w:t>
      </w:r>
    </w:p>
    <w:p w14:paraId="42BBF81D" w14:textId="0050BF6A"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zapewnia we własnym zakresie wg projektu </w:t>
      </w:r>
      <w:r w:rsidR="00A20825" w:rsidRPr="000D77C7">
        <w:rPr>
          <w:rFonts w:ascii="Arial" w:hAnsi="Arial" w:cs="Arial"/>
          <w:sz w:val="24"/>
          <w:szCs w:val="24"/>
          <w:lang w:eastAsia="pl-PL"/>
        </w:rPr>
        <w:t>technicznego</w:t>
      </w:r>
      <w:r w:rsidRPr="000D77C7">
        <w:rPr>
          <w:rFonts w:ascii="Arial" w:hAnsi="Arial" w:cs="Arial"/>
          <w:sz w:val="24"/>
          <w:szCs w:val="24"/>
          <w:lang w:eastAsia="pl-PL"/>
        </w:rPr>
        <w:t xml:space="preserve"> oraz </w:t>
      </w:r>
      <w:r w:rsidR="00E32E02">
        <w:rPr>
          <w:rFonts w:ascii="Arial" w:hAnsi="Arial" w:cs="Arial"/>
          <w:sz w:val="24"/>
          <w:szCs w:val="24"/>
          <w:lang w:eastAsia="pl-PL"/>
        </w:rPr>
        <w:t>specyfikacji</w:t>
      </w:r>
      <w:r w:rsidRPr="000D77C7">
        <w:rPr>
          <w:rFonts w:ascii="Arial" w:hAnsi="Arial" w:cs="Arial"/>
          <w:sz w:val="24"/>
          <w:szCs w:val="24"/>
          <w:lang w:eastAsia="pl-PL"/>
        </w:rPr>
        <w:t>.</w:t>
      </w:r>
    </w:p>
    <w:p w14:paraId="20549A6D" w14:textId="5672B50B"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c</w:t>
      </w:r>
      <w:r w:rsidR="00397D6D" w:rsidRPr="000D77C7">
        <w:rPr>
          <w:rFonts w:ascii="Arial" w:hAnsi="Arial" w:cs="Arial"/>
          <w:sz w:val="24"/>
          <w:szCs w:val="24"/>
          <w:lang w:eastAsia="pl-PL"/>
        </w:rPr>
        <w:t>) Wykonawca zobowiązuje się do stosowania w toku realizacji niniejszej umowy</w:t>
      </w:r>
      <w:r w:rsidR="00FC0E95">
        <w:rPr>
          <w:rFonts w:ascii="Arial" w:hAnsi="Arial" w:cs="Arial"/>
          <w:sz w:val="24"/>
          <w:szCs w:val="24"/>
          <w:lang w:eastAsia="pl-PL"/>
        </w:rPr>
        <w:t xml:space="preserve"> </w:t>
      </w:r>
      <w:r w:rsidR="00397D6D" w:rsidRPr="000D77C7">
        <w:rPr>
          <w:rFonts w:ascii="Arial" w:hAnsi="Arial" w:cs="Arial"/>
          <w:sz w:val="24"/>
          <w:szCs w:val="24"/>
          <w:lang w:eastAsia="pl-PL"/>
        </w:rPr>
        <w:t>materiałów i urządzeń dopuszczonych do obrotu i stosowania zgodnie z</w:t>
      </w:r>
      <w:r w:rsidR="0096624D" w:rsidRPr="000D77C7">
        <w:rPr>
          <w:rFonts w:ascii="Arial" w:hAnsi="Arial" w:cs="Arial"/>
          <w:sz w:val="24"/>
          <w:szCs w:val="24"/>
          <w:lang w:eastAsia="pl-PL"/>
        </w:rPr>
        <w:t xml:space="preserve"> </w:t>
      </w:r>
      <w:r w:rsidR="00397D6D" w:rsidRPr="000D77C7">
        <w:rPr>
          <w:rFonts w:ascii="Arial" w:hAnsi="Arial" w:cs="Arial"/>
          <w:sz w:val="24"/>
          <w:szCs w:val="24"/>
          <w:lang w:eastAsia="pl-PL"/>
        </w:rPr>
        <w:t>obowiązującymi</w:t>
      </w:r>
      <w:r w:rsidR="0096624D" w:rsidRPr="000D77C7">
        <w:rPr>
          <w:rFonts w:ascii="Arial" w:hAnsi="Arial" w:cs="Arial"/>
          <w:sz w:val="24"/>
          <w:szCs w:val="24"/>
          <w:lang w:eastAsia="pl-PL"/>
        </w:rPr>
        <w:t xml:space="preserve"> </w:t>
      </w:r>
      <w:r w:rsidR="00397D6D" w:rsidRPr="000D77C7">
        <w:rPr>
          <w:rFonts w:ascii="Arial" w:hAnsi="Arial" w:cs="Arial"/>
          <w:sz w:val="24"/>
          <w:szCs w:val="24"/>
          <w:lang w:eastAsia="pl-PL"/>
        </w:rPr>
        <w:t>przepisami (warunkami technicznymi, normami branżowymi oraz sztuką</w:t>
      </w:r>
      <w:r w:rsidR="009F0501" w:rsidRPr="000D77C7">
        <w:rPr>
          <w:rFonts w:ascii="Arial" w:hAnsi="Arial" w:cs="Arial"/>
          <w:sz w:val="24"/>
          <w:szCs w:val="24"/>
          <w:lang w:eastAsia="pl-PL"/>
        </w:rPr>
        <w:t xml:space="preserve">  </w:t>
      </w:r>
      <w:r w:rsidR="00397D6D" w:rsidRPr="000D77C7">
        <w:rPr>
          <w:rFonts w:ascii="Arial" w:hAnsi="Arial" w:cs="Arial"/>
          <w:sz w:val="24"/>
          <w:szCs w:val="24"/>
          <w:lang w:eastAsia="pl-PL"/>
        </w:rPr>
        <w:t>inżynierską).</w:t>
      </w:r>
    </w:p>
    <w:p w14:paraId="68B514FF"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d</w:t>
      </w:r>
      <w:r w:rsidR="00397D6D" w:rsidRPr="000D77C7">
        <w:rPr>
          <w:rFonts w:ascii="Arial" w:hAnsi="Arial" w:cs="Arial"/>
          <w:sz w:val="24"/>
          <w:szCs w:val="24"/>
          <w:lang w:eastAsia="pl-PL"/>
        </w:rPr>
        <w:t>) Wykonawca jest zobowiązany do posiadania polisy OC związanej z przedmiotem</w:t>
      </w:r>
    </w:p>
    <w:p w14:paraId="05F36CD5" w14:textId="66620A71"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zamówienia przez cały okres obowiązywania umowy, na kwotę min. </w:t>
      </w:r>
      <w:r w:rsidR="00786E3E">
        <w:rPr>
          <w:rFonts w:ascii="Arial" w:hAnsi="Arial" w:cs="Arial"/>
          <w:sz w:val="24"/>
          <w:szCs w:val="24"/>
          <w:lang w:eastAsia="pl-PL"/>
        </w:rPr>
        <w:t>2</w:t>
      </w:r>
      <w:r w:rsidR="00283C3C" w:rsidRPr="000D77C7">
        <w:rPr>
          <w:rFonts w:ascii="Arial" w:hAnsi="Arial" w:cs="Arial"/>
          <w:sz w:val="24"/>
          <w:szCs w:val="24"/>
          <w:lang w:eastAsia="pl-PL"/>
        </w:rPr>
        <w:t xml:space="preserve">00 </w:t>
      </w:r>
      <w:r w:rsidR="009F0501" w:rsidRPr="000D77C7">
        <w:rPr>
          <w:rFonts w:ascii="Arial" w:hAnsi="Arial" w:cs="Arial"/>
          <w:sz w:val="24"/>
          <w:szCs w:val="24"/>
          <w:lang w:eastAsia="pl-PL"/>
        </w:rPr>
        <w:t>000</w:t>
      </w:r>
      <w:r w:rsidRPr="000D77C7">
        <w:rPr>
          <w:rFonts w:ascii="Arial" w:hAnsi="Arial" w:cs="Arial"/>
          <w:sz w:val="24"/>
          <w:szCs w:val="24"/>
          <w:lang w:eastAsia="pl-PL"/>
        </w:rPr>
        <w:t xml:space="preserve"> zł.</w:t>
      </w:r>
    </w:p>
    <w:p w14:paraId="66A2D3F6"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e</w:t>
      </w:r>
      <w:r w:rsidR="00397D6D" w:rsidRPr="000D77C7">
        <w:rPr>
          <w:rFonts w:ascii="Arial" w:hAnsi="Arial" w:cs="Arial"/>
          <w:sz w:val="24"/>
          <w:szCs w:val="24"/>
          <w:lang w:eastAsia="pl-PL"/>
        </w:rPr>
        <w:t>) Wykonawca zobowiązuje się zabezpieczyć plac budowy przed wstępem osób</w:t>
      </w:r>
    </w:p>
    <w:p w14:paraId="0FAA6122"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niepowołanych.</w:t>
      </w:r>
    </w:p>
    <w:p w14:paraId="165D03E3"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f</w:t>
      </w:r>
      <w:r w:rsidR="00397D6D" w:rsidRPr="000D77C7">
        <w:rPr>
          <w:rFonts w:ascii="Arial" w:hAnsi="Arial" w:cs="Arial"/>
          <w:sz w:val="24"/>
          <w:szCs w:val="24"/>
          <w:lang w:eastAsia="pl-PL"/>
        </w:rPr>
        <w:t>) Wykonawca zobowiązuje się wykonać przedmiot umowy zgodnie z dokumentacją</w:t>
      </w:r>
    </w:p>
    <w:p w14:paraId="096AC73A" w14:textId="494D353D"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techniczno-prawną stanowiącą załącznik do SWZ.</w:t>
      </w:r>
    </w:p>
    <w:p w14:paraId="51F35A5B" w14:textId="305B2AA8"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g</w:t>
      </w:r>
      <w:r w:rsidR="00397D6D" w:rsidRPr="000D77C7">
        <w:rPr>
          <w:rFonts w:ascii="Arial" w:hAnsi="Arial" w:cs="Arial"/>
          <w:sz w:val="24"/>
          <w:szCs w:val="24"/>
          <w:lang w:eastAsia="pl-PL"/>
        </w:rPr>
        <w:t>) Wykonawca jest zobowiązany do nieprzerwanego prowadzenia robót budowlanych</w:t>
      </w:r>
      <w:r w:rsidR="00FC0E95">
        <w:rPr>
          <w:rFonts w:ascii="Arial" w:hAnsi="Arial" w:cs="Arial"/>
          <w:sz w:val="24"/>
          <w:szCs w:val="24"/>
          <w:lang w:eastAsia="pl-PL"/>
        </w:rPr>
        <w:t xml:space="preserve"> </w:t>
      </w:r>
      <w:r w:rsidR="00397D6D" w:rsidRPr="000D77C7">
        <w:rPr>
          <w:rFonts w:ascii="Arial" w:hAnsi="Arial" w:cs="Arial"/>
          <w:sz w:val="24"/>
          <w:szCs w:val="24"/>
          <w:lang w:eastAsia="pl-PL"/>
        </w:rPr>
        <w:t>stanowiących przedmiot umowy,</w:t>
      </w:r>
    </w:p>
    <w:p w14:paraId="7FDE496B" w14:textId="777777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h</w:t>
      </w:r>
      <w:r w:rsidR="00397D6D" w:rsidRPr="000D77C7">
        <w:rPr>
          <w:rFonts w:ascii="Arial" w:hAnsi="Arial" w:cs="Arial"/>
          <w:sz w:val="24"/>
          <w:szCs w:val="24"/>
          <w:lang w:eastAsia="pl-PL"/>
        </w:rPr>
        <w:t>) Wykonawca ponosi całkowitą odpowiedzialność za roboty od chwili ich rozpoczęcia do</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terminu zakończenia robót, określonego w protokole odbioru.</w:t>
      </w:r>
    </w:p>
    <w:p w14:paraId="0DB39173" w14:textId="1F706677"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i</w:t>
      </w:r>
      <w:r w:rsidR="00397D6D" w:rsidRPr="000D77C7">
        <w:rPr>
          <w:rFonts w:ascii="Arial" w:hAnsi="Arial" w:cs="Arial"/>
          <w:sz w:val="24"/>
          <w:szCs w:val="24"/>
          <w:lang w:eastAsia="pl-PL"/>
        </w:rPr>
        <w:t xml:space="preserve">) Wykonawca jest zobowiązany powiadomić </w:t>
      </w:r>
      <w:r w:rsidR="009F0501" w:rsidRPr="000D77C7">
        <w:rPr>
          <w:rFonts w:ascii="Arial" w:hAnsi="Arial" w:cs="Arial"/>
          <w:sz w:val="24"/>
          <w:szCs w:val="24"/>
          <w:lang w:eastAsia="pl-PL"/>
        </w:rPr>
        <w:t>i</w:t>
      </w:r>
      <w:r w:rsidR="00397D6D" w:rsidRPr="000D77C7">
        <w:rPr>
          <w:rFonts w:ascii="Arial" w:hAnsi="Arial" w:cs="Arial"/>
          <w:sz w:val="24"/>
          <w:szCs w:val="24"/>
          <w:lang w:eastAsia="pl-PL"/>
        </w:rPr>
        <w:t>nspektora nadzoru inwestorskiego o</w:t>
      </w:r>
    </w:p>
    <w:p w14:paraId="3CDF9AC1"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gotowości do odbioru robót zanikających lub ulegających zakryciu w terminie 2 dni</w:t>
      </w:r>
    </w:p>
    <w:p w14:paraId="73C0F318" w14:textId="00C3D76A"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xml:space="preserve">roboczych po ich zakończeniu oraz umożliwić </w:t>
      </w:r>
      <w:r w:rsidR="009F0501" w:rsidRPr="000D77C7">
        <w:rPr>
          <w:rFonts w:ascii="Arial" w:hAnsi="Arial" w:cs="Arial"/>
          <w:sz w:val="24"/>
          <w:szCs w:val="24"/>
          <w:lang w:eastAsia="pl-PL"/>
        </w:rPr>
        <w:t xml:space="preserve">mu </w:t>
      </w:r>
      <w:r w:rsidRPr="000D77C7">
        <w:rPr>
          <w:rFonts w:ascii="Arial" w:hAnsi="Arial" w:cs="Arial"/>
          <w:sz w:val="24"/>
          <w:szCs w:val="24"/>
          <w:lang w:eastAsia="pl-PL"/>
        </w:rPr>
        <w:t>sprawdzenie każdej roboty zanikającej lub ulegającej zakryciu.</w:t>
      </w:r>
    </w:p>
    <w:p w14:paraId="7C501F0C" w14:textId="6875D2C0" w:rsidR="00397D6D" w:rsidRPr="000D77C7" w:rsidRDefault="00BC768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lastRenderedPageBreak/>
        <w:t>j</w:t>
      </w:r>
      <w:r w:rsidR="00397D6D" w:rsidRPr="000D77C7">
        <w:rPr>
          <w:rFonts w:ascii="Arial" w:hAnsi="Arial" w:cs="Arial"/>
          <w:sz w:val="24"/>
          <w:szCs w:val="24"/>
          <w:lang w:eastAsia="pl-PL"/>
        </w:rPr>
        <w:t xml:space="preserve">) Wykonawca </w:t>
      </w:r>
      <w:r w:rsidR="00E32E02">
        <w:rPr>
          <w:rFonts w:ascii="Arial" w:hAnsi="Arial" w:cs="Arial"/>
          <w:sz w:val="24"/>
          <w:szCs w:val="24"/>
          <w:lang w:eastAsia="pl-PL"/>
        </w:rPr>
        <w:t>będzie realizować prace w godzinach pracy Zamawiającego, wszelkie sytuacje wymagające opuszczenia przez osoby zatrudnione w Nadleśnictwie pomieszczeń biurowych lub przerwania przez nie pracy powinny być zgłoszone Zamawiającemu. P</w:t>
      </w:r>
      <w:r w:rsidR="00397D6D" w:rsidRPr="000D77C7">
        <w:rPr>
          <w:rFonts w:ascii="Arial" w:hAnsi="Arial" w:cs="Arial"/>
          <w:sz w:val="24"/>
          <w:szCs w:val="24"/>
          <w:lang w:eastAsia="pl-PL"/>
        </w:rPr>
        <w:t xml:space="preserve">o wykonaniu prac </w:t>
      </w:r>
      <w:r w:rsidR="00E32E02">
        <w:rPr>
          <w:rFonts w:ascii="Arial" w:hAnsi="Arial" w:cs="Arial"/>
          <w:sz w:val="24"/>
          <w:szCs w:val="24"/>
          <w:lang w:eastAsia="pl-PL"/>
        </w:rPr>
        <w:t xml:space="preserve">danego etapu robót Wykonawca </w:t>
      </w:r>
      <w:r w:rsidR="00397D6D" w:rsidRPr="000D77C7">
        <w:rPr>
          <w:rFonts w:ascii="Arial" w:hAnsi="Arial" w:cs="Arial"/>
          <w:sz w:val="24"/>
          <w:szCs w:val="24"/>
          <w:lang w:eastAsia="pl-PL"/>
        </w:rPr>
        <w:t>ma obowiązek uporządkowania terenu budowy i</w:t>
      </w:r>
      <w:r w:rsidR="009F0501" w:rsidRPr="000D77C7">
        <w:rPr>
          <w:rFonts w:ascii="Arial" w:hAnsi="Arial" w:cs="Arial"/>
          <w:sz w:val="24"/>
          <w:szCs w:val="24"/>
          <w:lang w:eastAsia="pl-PL"/>
        </w:rPr>
        <w:t xml:space="preserve"> </w:t>
      </w:r>
      <w:r w:rsidR="00397D6D" w:rsidRPr="000D77C7">
        <w:rPr>
          <w:rFonts w:ascii="Arial" w:hAnsi="Arial" w:cs="Arial"/>
          <w:sz w:val="24"/>
          <w:szCs w:val="24"/>
          <w:lang w:eastAsia="pl-PL"/>
        </w:rPr>
        <w:t>oczyszczenia miejsca pracy z wszelkiego typu odpadów.</w:t>
      </w:r>
    </w:p>
    <w:p w14:paraId="57A6FE2E" w14:textId="6CD9D41C" w:rsidR="00397D6D" w:rsidRPr="000D77C7" w:rsidRDefault="009F0501"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k</w:t>
      </w:r>
      <w:r w:rsidR="00397D6D" w:rsidRPr="000D77C7">
        <w:rPr>
          <w:rFonts w:ascii="Arial" w:hAnsi="Arial" w:cs="Arial"/>
          <w:sz w:val="24"/>
          <w:szCs w:val="24"/>
          <w:lang w:eastAsia="pl-PL"/>
        </w:rPr>
        <w:t xml:space="preserve">) W zakresie, w jakim Zamawiający, na podstawie art. </w:t>
      </w:r>
      <w:r w:rsidR="00D109C3" w:rsidRPr="000D77C7">
        <w:rPr>
          <w:rFonts w:ascii="Arial" w:hAnsi="Arial" w:cs="Arial"/>
          <w:sz w:val="24"/>
          <w:szCs w:val="24"/>
          <w:lang w:eastAsia="pl-PL"/>
        </w:rPr>
        <w:t xml:space="preserve">95 ust. 1 </w:t>
      </w:r>
      <w:proofErr w:type="spellStart"/>
      <w:r w:rsidR="00397D6D" w:rsidRPr="000D77C7">
        <w:rPr>
          <w:rFonts w:ascii="Arial" w:hAnsi="Arial" w:cs="Arial"/>
          <w:sz w:val="24"/>
          <w:szCs w:val="24"/>
          <w:lang w:eastAsia="pl-PL"/>
        </w:rPr>
        <w:t>P</w:t>
      </w:r>
      <w:r w:rsidR="008C1759" w:rsidRPr="000D77C7">
        <w:rPr>
          <w:rFonts w:ascii="Arial" w:hAnsi="Arial" w:cs="Arial"/>
          <w:sz w:val="24"/>
          <w:szCs w:val="24"/>
          <w:lang w:eastAsia="pl-PL"/>
        </w:rPr>
        <w:t>zp</w:t>
      </w:r>
      <w:proofErr w:type="spellEnd"/>
      <w:r w:rsidR="00397D6D" w:rsidRPr="000D77C7">
        <w:rPr>
          <w:rFonts w:ascii="Arial" w:hAnsi="Arial" w:cs="Arial"/>
          <w:sz w:val="24"/>
          <w:szCs w:val="24"/>
          <w:lang w:eastAsia="pl-PL"/>
        </w:rPr>
        <w:t xml:space="preserve"> określił w SWZ</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wymagania zatrudnienia przez wykonawcę lub podwykonawcę na podstawie umowy o</w:t>
      </w:r>
      <w:r w:rsidR="00BF2DD2" w:rsidRPr="000D77C7">
        <w:rPr>
          <w:rFonts w:ascii="Arial" w:hAnsi="Arial" w:cs="Arial"/>
          <w:sz w:val="24"/>
          <w:szCs w:val="24"/>
          <w:lang w:eastAsia="pl-PL"/>
        </w:rPr>
        <w:t xml:space="preserve"> </w:t>
      </w:r>
      <w:r w:rsidR="00397D6D" w:rsidRPr="000D77C7">
        <w:rPr>
          <w:rFonts w:ascii="Arial" w:hAnsi="Arial" w:cs="Arial"/>
          <w:sz w:val="24"/>
          <w:szCs w:val="24"/>
          <w:lang w:eastAsia="pl-PL"/>
        </w:rPr>
        <w:t>pracę osób wykonujących czynności wchodzące w skład przedmiotu zamówienia, jeżeli</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wykonanie tych czynności polega na wykonywaniu pracy w sposób określony w art. 22 §</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1 ustawy z dnia 26 czerwca 1974 r. - Kodeks pracy (tekst jedn.: Dz. U. z 2016 r. poz.</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1666), Wykonawca gwarantuje Zamawiającemu, że osoby wykonujące te czynności będą</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zatrudnione na podstawie umowy o pracę w rozumieniu Kodeksu pracy, przy czym</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wykonanie tych zobowiązań może nastąpić również poprzez zatrudnienie osób</w:t>
      </w:r>
      <w:r w:rsidR="005A70FA" w:rsidRPr="000D77C7">
        <w:rPr>
          <w:rFonts w:ascii="Arial" w:hAnsi="Arial" w:cs="Arial"/>
          <w:sz w:val="24"/>
          <w:szCs w:val="24"/>
          <w:lang w:eastAsia="pl-PL"/>
        </w:rPr>
        <w:t xml:space="preserve"> </w:t>
      </w:r>
      <w:r w:rsidR="00397D6D" w:rsidRPr="000D77C7">
        <w:rPr>
          <w:rFonts w:ascii="Arial" w:hAnsi="Arial" w:cs="Arial"/>
          <w:sz w:val="24"/>
          <w:szCs w:val="24"/>
          <w:lang w:eastAsia="pl-PL"/>
        </w:rPr>
        <w:t>wskazanych w pkt. 1 i 2 przez podwykonawców.</w:t>
      </w:r>
    </w:p>
    <w:p w14:paraId="3C720407" w14:textId="40218809" w:rsidR="00397D6D" w:rsidRPr="000D77C7" w:rsidRDefault="009F0501"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l</w:t>
      </w:r>
      <w:r w:rsidR="00397D6D" w:rsidRPr="000D77C7">
        <w:rPr>
          <w:rFonts w:ascii="Arial" w:hAnsi="Arial" w:cs="Arial"/>
          <w:sz w:val="24"/>
          <w:szCs w:val="24"/>
          <w:lang w:eastAsia="pl-PL"/>
        </w:rPr>
        <w:t>)</w:t>
      </w:r>
      <w:r w:rsidR="008C1759"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 Przed rozpoczęciem realizacji czynności, do których odnosi się Obowiązek</w:t>
      </w:r>
    </w:p>
    <w:p w14:paraId="7D1147CC"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Zatrudnienia, w stosunku do osób mających wykonywać te czynności, Wykonawca</w:t>
      </w:r>
    </w:p>
    <w:p w14:paraId="1AFC5359"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obowiązany jest przedłożyć Zamawiającemu, następujące dokumenty:</w:t>
      </w:r>
    </w:p>
    <w:p w14:paraId="5D164915"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jeżeli pracodawcą osób wykonujących czynności, do których odnosi się Obowiązek</w:t>
      </w:r>
    </w:p>
    <w:p w14:paraId="6428EA78" w14:textId="7142A97A" w:rsidR="00397D6D" w:rsidRPr="000D77C7" w:rsidRDefault="00397D6D" w:rsidP="00FC0E95">
      <w:pPr>
        <w:autoSpaceDE w:val="0"/>
        <w:autoSpaceDN w:val="0"/>
        <w:adjustRightInd w:val="0"/>
        <w:spacing w:after="0" w:line="360" w:lineRule="auto"/>
        <w:ind w:left="426"/>
        <w:jc w:val="both"/>
        <w:rPr>
          <w:rFonts w:ascii="Arial" w:hAnsi="Arial" w:cs="Arial"/>
          <w:sz w:val="24"/>
          <w:szCs w:val="24"/>
          <w:lang w:eastAsia="pl-PL"/>
        </w:rPr>
      </w:pPr>
      <w:r w:rsidRPr="000D77C7">
        <w:rPr>
          <w:rFonts w:ascii="Arial" w:hAnsi="Arial" w:cs="Arial"/>
          <w:sz w:val="24"/>
          <w:szCs w:val="24"/>
          <w:lang w:eastAsia="pl-PL"/>
        </w:rPr>
        <w:t>Zatrudnienia jest Wykonawca - oświadczenie Wykonawcy o zatrudnieniu tych osób na</w:t>
      </w:r>
      <w:r w:rsidR="005A70FA" w:rsidRPr="000D77C7">
        <w:rPr>
          <w:rFonts w:ascii="Arial" w:hAnsi="Arial" w:cs="Arial"/>
          <w:sz w:val="24"/>
          <w:szCs w:val="24"/>
          <w:lang w:eastAsia="pl-PL"/>
        </w:rPr>
        <w:t xml:space="preserve"> </w:t>
      </w:r>
      <w:r w:rsidRPr="000D77C7">
        <w:rPr>
          <w:rFonts w:ascii="Arial" w:hAnsi="Arial" w:cs="Arial"/>
          <w:sz w:val="24"/>
          <w:szCs w:val="24"/>
          <w:lang w:eastAsia="pl-PL"/>
        </w:rPr>
        <w:t>podstawie umowy o pracę w rozumieniu Kodeksu pracy</w:t>
      </w:r>
      <w:r w:rsidR="009F0501" w:rsidRPr="000D77C7">
        <w:rPr>
          <w:rFonts w:ascii="Arial" w:hAnsi="Arial" w:cs="Arial"/>
          <w:sz w:val="24"/>
          <w:szCs w:val="24"/>
          <w:lang w:eastAsia="pl-PL"/>
        </w:rPr>
        <w:t>.</w:t>
      </w:r>
      <w:r w:rsidRPr="000D77C7">
        <w:rPr>
          <w:rFonts w:ascii="Arial" w:hAnsi="Arial" w:cs="Arial"/>
          <w:sz w:val="24"/>
          <w:szCs w:val="24"/>
          <w:lang w:eastAsia="pl-PL"/>
        </w:rPr>
        <w:t xml:space="preserve"> Oświadczenie to</w:t>
      </w:r>
      <w:r w:rsidR="00D22D26">
        <w:rPr>
          <w:rFonts w:ascii="Arial" w:hAnsi="Arial" w:cs="Arial"/>
          <w:sz w:val="24"/>
          <w:szCs w:val="24"/>
          <w:lang w:eastAsia="pl-PL"/>
        </w:rPr>
        <w:t xml:space="preserve"> stanowi załącznik do niniejszej umowy</w:t>
      </w:r>
      <w:r w:rsidRPr="000D77C7">
        <w:rPr>
          <w:rFonts w:ascii="Arial" w:hAnsi="Arial" w:cs="Arial"/>
          <w:sz w:val="24"/>
          <w:szCs w:val="24"/>
          <w:lang w:eastAsia="pl-PL"/>
        </w:rPr>
        <w:t>.</w:t>
      </w:r>
    </w:p>
    <w:p w14:paraId="10B7F51C" w14:textId="77777777"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jeżeli pracodawcą osób wykonujących czynności, do których odnosi się Obowiązek</w:t>
      </w:r>
    </w:p>
    <w:p w14:paraId="5E1FA427" w14:textId="7B92528B" w:rsidR="00397D6D" w:rsidRPr="000D77C7" w:rsidRDefault="00397D6D" w:rsidP="00FC0E95">
      <w:pPr>
        <w:autoSpaceDE w:val="0"/>
        <w:autoSpaceDN w:val="0"/>
        <w:adjustRightInd w:val="0"/>
        <w:spacing w:after="0" w:line="360" w:lineRule="auto"/>
        <w:ind w:left="426"/>
        <w:jc w:val="both"/>
        <w:rPr>
          <w:rFonts w:ascii="Arial" w:hAnsi="Arial" w:cs="Arial"/>
          <w:sz w:val="24"/>
          <w:szCs w:val="24"/>
          <w:lang w:eastAsia="pl-PL"/>
        </w:rPr>
      </w:pPr>
      <w:r w:rsidRPr="000D77C7">
        <w:rPr>
          <w:rFonts w:ascii="Arial" w:hAnsi="Arial" w:cs="Arial"/>
          <w:sz w:val="24"/>
          <w:szCs w:val="24"/>
          <w:lang w:eastAsia="pl-PL"/>
        </w:rPr>
        <w:t>Zatrudnienia jest podwykonawca - oświadczenie tego podwykonawcy o zatrudnieniu tych</w:t>
      </w:r>
      <w:r w:rsidR="005A70FA" w:rsidRPr="000D77C7">
        <w:rPr>
          <w:rFonts w:ascii="Arial" w:hAnsi="Arial" w:cs="Arial"/>
          <w:sz w:val="24"/>
          <w:szCs w:val="24"/>
          <w:lang w:eastAsia="pl-PL"/>
        </w:rPr>
        <w:t xml:space="preserve"> </w:t>
      </w:r>
      <w:r w:rsidRPr="000D77C7">
        <w:rPr>
          <w:rFonts w:ascii="Arial" w:hAnsi="Arial" w:cs="Arial"/>
          <w:sz w:val="24"/>
          <w:szCs w:val="24"/>
          <w:lang w:eastAsia="pl-PL"/>
        </w:rPr>
        <w:t>osób na podstawie umowy o pracę w rozumieniu Kodeksu pracy</w:t>
      </w:r>
      <w:r w:rsidR="009F0501" w:rsidRPr="000D77C7">
        <w:rPr>
          <w:rFonts w:ascii="Arial" w:hAnsi="Arial" w:cs="Arial"/>
          <w:sz w:val="24"/>
          <w:szCs w:val="24"/>
          <w:lang w:eastAsia="pl-PL"/>
        </w:rPr>
        <w:t>.</w:t>
      </w:r>
      <w:r w:rsidRPr="000D77C7">
        <w:rPr>
          <w:rFonts w:ascii="Arial" w:hAnsi="Arial" w:cs="Arial"/>
          <w:sz w:val="24"/>
          <w:szCs w:val="24"/>
          <w:lang w:eastAsia="pl-PL"/>
        </w:rPr>
        <w:t xml:space="preserve"> Oświadczenie to</w:t>
      </w:r>
      <w:r w:rsidR="005A70FA" w:rsidRPr="000D77C7">
        <w:rPr>
          <w:rFonts w:ascii="Arial" w:hAnsi="Arial" w:cs="Arial"/>
          <w:sz w:val="24"/>
          <w:szCs w:val="24"/>
          <w:lang w:eastAsia="pl-PL"/>
        </w:rPr>
        <w:t xml:space="preserve"> </w:t>
      </w:r>
      <w:r w:rsidRPr="000D77C7">
        <w:rPr>
          <w:rFonts w:ascii="Arial" w:hAnsi="Arial" w:cs="Arial"/>
          <w:sz w:val="24"/>
          <w:szCs w:val="24"/>
          <w:lang w:eastAsia="pl-PL"/>
        </w:rPr>
        <w:t>powinno zawierać w szczególności: dokładne określenie podmiotu składającego</w:t>
      </w:r>
      <w:r w:rsidR="00FC0E95">
        <w:rPr>
          <w:rFonts w:ascii="Arial" w:hAnsi="Arial" w:cs="Arial"/>
          <w:sz w:val="24"/>
          <w:szCs w:val="24"/>
          <w:lang w:eastAsia="pl-PL"/>
        </w:rPr>
        <w:t xml:space="preserve"> </w:t>
      </w:r>
      <w:r w:rsidRPr="000D77C7">
        <w:rPr>
          <w:rFonts w:ascii="Arial" w:hAnsi="Arial" w:cs="Arial"/>
          <w:sz w:val="24"/>
          <w:szCs w:val="24"/>
          <w:lang w:eastAsia="pl-PL"/>
        </w:rPr>
        <w:t>oświadczenie, datę złożenia oświadczenia, wskazanie, że czynności, do których odnosi</w:t>
      </w:r>
      <w:r w:rsidR="005A70FA" w:rsidRPr="000D77C7">
        <w:rPr>
          <w:rFonts w:ascii="Arial" w:hAnsi="Arial" w:cs="Arial"/>
          <w:sz w:val="24"/>
          <w:szCs w:val="24"/>
          <w:lang w:eastAsia="pl-PL"/>
        </w:rPr>
        <w:t xml:space="preserve"> </w:t>
      </w:r>
      <w:r w:rsidRPr="000D77C7">
        <w:rPr>
          <w:rFonts w:ascii="Arial" w:hAnsi="Arial" w:cs="Arial"/>
          <w:sz w:val="24"/>
          <w:szCs w:val="24"/>
          <w:lang w:eastAsia="pl-PL"/>
        </w:rPr>
        <w:t>się Obowiązek Zatrudnienia wykonują osoby zatrudnione na podstawie umowy o pracę w</w:t>
      </w:r>
      <w:r w:rsidR="005A70FA" w:rsidRPr="000D77C7">
        <w:rPr>
          <w:rFonts w:ascii="Arial" w:hAnsi="Arial" w:cs="Arial"/>
          <w:sz w:val="24"/>
          <w:szCs w:val="24"/>
          <w:lang w:eastAsia="pl-PL"/>
        </w:rPr>
        <w:t xml:space="preserve"> </w:t>
      </w:r>
      <w:r w:rsidRPr="000D77C7">
        <w:rPr>
          <w:rFonts w:ascii="Arial" w:hAnsi="Arial" w:cs="Arial"/>
          <w:sz w:val="24"/>
          <w:szCs w:val="24"/>
          <w:lang w:eastAsia="pl-PL"/>
        </w:rPr>
        <w:t>rozumieniu Kodeksu pracy wraz ze wskazaniem liczby tych osób, rodzaju umowy o pracę</w:t>
      </w:r>
      <w:r w:rsidR="005A70FA" w:rsidRPr="000D77C7">
        <w:rPr>
          <w:rFonts w:ascii="Arial" w:hAnsi="Arial" w:cs="Arial"/>
          <w:sz w:val="24"/>
          <w:szCs w:val="24"/>
          <w:lang w:eastAsia="pl-PL"/>
        </w:rPr>
        <w:t xml:space="preserve"> </w:t>
      </w:r>
      <w:r w:rsidRPr="000D77C7">
        <w:rPr>
          <w:rFonts w:ascii="Arial" w:hAnsi="Arial" w:cs="Arial"/>
          <w:sz w:val="24"/>
          <w:szCs w:val="24"/>
          <w:lang w:eastAsia="pl-PL"/>
        </w:rPr>
        <w:t>i wymiaru etatu oraz podpis osoby uprawnionej do złożenia oświadczenia w imieniu</w:t>
      </w:r>
      <w:r w:rsidR="005A70FA" w:rsidRPr="000D77C7">
        <w:rPr>
          <w:rFonts w:ascii="Arial" w:hAnsi="Arial" w:cs="Arial"/>
          <w:sz w:val="24"/>
          <w:szCs w:val="24"/>
          <w:lang w:eastAsia="pl-PL"/>
        </w:rPr>
        <w:t xml:space="preserve"> </w:t>
      </w:r>
      <w:r w:rsidRPr="000D77C7">
        <w:rPr>
          <w:rFonts w:ascii="Arial" w:hAnsi="Arial" w:cs="Arial"/>
          <w:sz w:val="24"/>
          <w:szCs w:val="24"/>
          <w:lang w:eastAsia="pl-PL"/>
        </w:rPr>
        <w:t>podwykonawcy.</w:t>
      </w:r>
    </w:p>
    <w:p w14:paraId="3B35B39A" w14:textId="43EF851B" w:rsidR="00397D6D" w:rsidRPr="000D77C7" w:rsidRDefault="00397D6D"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 poświadczoną za zgodność z oryginałem odpowiednio przez Wykonawcę lub</w:t>
      </w:r>
      <w:r w:rsidR="00FC0E95">
        <w:rPr>
          <w:rFonts w:ascii="Arial" w:hAnsi="Arial" w:cs="Arial"/>
          <w:sz w:val="24"/>
          <w:szCs w:val="24"/>
          <w:lang w:eastAsia="pl-PL"/>
        </w:rPr>
        <w:t xml:space="preserve"> </w:t>
      </w:r>
      <w:r w:rsidRPr="000D77C7">
        <w:rPr>
          <w:rFonts w:ascii="Arial" w:hAnsi="Arial" w:cs="Arial"/>
          <w:sz w:val="24"/>
          <w:szCs w:val="24"/>
          <w:lang w:eastAsia="pl-PL"/>
        </w:rPr>
        <w:t xml:space="preserve">podwykonawcę kopię umowy/umów o pracę osób wykonujących do których odnosi </w:t>
      </w:r>
      <w:r w:rsidRPr="000D77C7">
        <w:rPr>
          <w:rFonts w:ascii="Arial" w:hAnsi="Arial" w:cs="Arial"/>
          <w:sz w:val="24"/>
          <w:szCs w:val="24"/>
          <w:lang w:eastAsia="pl-PL"/>
        </w:rPr>
        <w:lastRenderedPageBreak/>
        <w:t>się</w:t>
      </w:r>
      <w:r w:rsidR="005A70FA" w:rsidRPr="000D77C7">
        <w:rPr>
          <w:rFonts w:ascii="Arial" w:hAnsi="Arial" w:cs="Arial"/>
          <w:sz w:val="24"/>
          <w:szCs w:val="24"/>
          <w:lang w:eastAsia="pl-PL"/>
        </w:rPr>
        <w:t xml:space="preserve"> </w:t>
      </w:r>
      <w:r w:rsidRPr="000D77C7">
        <w:rPr>
          <w:rFonts w:ascii="Arial" w:hAnsi="Arial" w:cs="Arial"/>
          <w:sz w:val="24"/>
          <w:szCs w:val="24"/>
          <w:lang w:eastAsia="pl-PL"/>
        </w:rPr>
        <w:t>Obowiązek Zatrudnienia (których dotyczy oświadczenie Wykonawcy lub podwykonawcy</w:t>
      </w:r>
      <w:r w:rsidR="005A70FA" w:rsidRPr="000D77C7">
        <w:rPr>
          <w:rFonts w:ascii="Arial" w:hAnsi="Arial" w:cs="Arial"/>
          <w:sz w:val="24"/>
          <w:szCs w:val="24"/>
          <w:lang w:eastAsia="pl-PL"/>
        </w:rPr>
        <w:t xml:space="preserve"> </w:t>
      </w:r>
      <w:r w:rsidRPr="000D77C7">
        <w:rPr>
          <w:rFonts w:ascii="Arial" w:hAnsi="Arial" w:cs="Arial"/>
          <w:sz w:val="24"/>
          <w:szCs w:val="24"/>
          <w:lang w:eastAsia="pl-PL"/>
        </w:rPr>
        <w:t>wskazane w pkt 1 lub 2 powyżej) wraz z dokumentem regulującym zakres obowiązków,</w:t>
      </w:r>
      <w:r w:rsidR="005A70FA" w:rsidRPr="000D77C7">
        <w:rPr>
          <w:rFonts w:ascii="Arial" w:hAnsi="Arial" w:cs="Arial"/>
          <w:sz w:val="24"/>
          <w:szCs w:val="24"/>
          <w:lang w:eastAsia="pl-PL"/>
        </w:rPr>
        <w:t xml:space="preserve"> </w:t>
      </w:r>
      <w:r w:rsidRPr="000D77C7">
        <w:rPr>
          <w:rFonts w:ascii="Arial" w:hAnsi="Arial" w:cs="Arial"/>
          <w:sz w:val="24"/>
          <w:szCs w:val="24"/>
          <w:lang w:eastAsia="pl-PL"/>
        </w:rPr>
        <w:t>jeżeli został sporządzony). Kopia umowy/umów powinna zostać zanonimizowana w</w:t>
      </w:r>
      <w:r w:rsidR="005A70FA" w:rsidRPr="000D77C7">
        <w:rPr>
          <w:rFonts w:ascii="Arial" w:hAnsi="Arial" w:cs="Arial"/>
          <w:sz w:val="24"/>
          <w:szCs w:val="24"/>
          <w:lang w:eastAsia="pl-PL"/>
        </w:rPr>
        <w:t xml:space="preserve"> </w:t>
      </w:r>
      <w:r w:rsidRPr="000D77C7">
        <w:rPr>
          <w:rFonts w:ascii="Arial" w:hAnsi="Arial" w:cs="Arial"/>
          <w:sz w:val="24"/>
          <w:szCs w:val="24"/>
          <w:lang w:eastAsia="pl-PL"/>
        </w:rPr>
        <w:t>sposób zapewniający ochronę danych osobowych pracowników (tj. w szczególności bez</w:t>
      </w:r>
      <w:r w:rsidR="005A70FA" w:rsidRPr="000D77C7">
        <w:rPr>
          <w:rFonts w:ascii="Arial" w:hAnsi="Arial" w:cs="Arial"/>
          <w:sz w:val="24"/>
          <w:szCs w:val="24"/>
          <w:lang w:eastAsia="pl-PL"/>
        </w:rPr>
        <w:t xml:space="preserve"> </w:t>
      </w:r>
      <w:r w:rsidRPr="000D77C7">
        <w:rPr>
          <w:rFonts w:ascii="Arial" w:hAnsi="Arial" w:cs="Arial"/>
          <w:sz w:val="24"/>
          <w:szCs w:val="24"/>
          <w:lang w:eastAsia="pl-PL"/>
        </w:rPr>
        <w:t>adresów, nr PESEL pracowników). Informacje takie jak: data zawarcia</w:t>
      </w:r>
      <w:r w:rsidR="005A70FA" w:rsidRPr="000D77C7">
        <w:rPr>
          <w:rFonts w:ascii="Arial" w:hAnsi="Arial" w:cs="Arial"/>
          <w:sz w:val="24"/>
          <w:szCs w:val="24"/>
          <w:lang w:eastAsia="pl-PL"/>
        </w:rPr>
        <w:t xml:space="preserve"> </w:t>
      </w:r>
      <w:r w:rsidRPr="000D77C7">
        <w:rPr>
          <w:rFonts w:ascii="Arial" w:hAnsi="Arial" w:cs="Arial"/>
          <w:sz w:val="24"/>
          <w:szCs w:val="24"/>
          <w:lang w:eastAsia="pl-PL"/>
        </w:rPr>
        <w:t>umowy, rodzaj umowy o pracę i wymiar etatu powinny być możliwe do</w:t>
      </w:r>
      <w:r w:rsidR="00FC0E95">
        <w:rPr>
          <w:rFonts w:ascii="Arial" w:hAnsi="Arial" w:cs="Arial"/>
          <w:sz w:val="24"/>
          <w:szCs w:val="24"/>
          <w:lang w:eastAsia="pl-PL"/>
        </w:rPr>
        <w:t xml:space="preserve"> </w:t>
      </w:r>
      <w:r w:rsidRPr="000D77C7">
        <w:rPr>
          <w:rFonts w:ascii="Arial" w:hAnsi="Arial" w:cs="Arial"/>
          <w:sz w:val="24"/>
          <w:szCs w:val="24"/>
          <w:lang w:eastAsia="pl-PL"/>
        </w:rPr>
        <w:t>zidentyfikowania; dla osób mających wykonywać te czynności.</w:t>
      </w:r>
    </w:p>
    <w:p w14:paraId="50071952" w14:textId="73BBD6EF" w:rsidR="00957670" w:rsidRPr="000D77C7" w:rsidRDefault="00957670" w:rsidP="00FC0E95">
      <w:pPr>
        <w:autoSpaceDE w:val="0"/>
        <w:autoSpaceDN w:val="0"/>
        <w:adjustRightInd w:val="0"/>
        <w:spacing w:after="0" w:line="360" w:lineRule="auto"/>
        <w:ind w:left="426" w:hanging="284"/>
        <w:jc w:val="both"/>
        <w:rPr>
          <w:rFonts w:ascii="Arial" w:hAnsi="Arial" w:cs="Arial"/>
          <w:sz w:val="24"/>
          <w:szCs w:val="24"/>
          <w:lang w:eastAsia="pl-PL"/>
        </w:rPr>
      </w:pPr>
      <w:r w:rsidRPr="000D77C7">
        <w:rPr>
          <w:rFonts w:ascii="Arial" w:hAnsi="Arial" w:cs="Arial"/>
          <w:sz w:val="24"/>
          <w:szCs w:val="24"/>
          <w:lang w:eastAsia="pl-PL"/>
        </w:rPr>
        <w:t>m)</w:t>
      </w:r>
      <w:r w:rsidRPr="000D77C7">
        <w:rPr>
          <w:rFonts w:ascii="Arial" w:hAnsi="Arial" w:cs="Arial"/>
          <w:sz w:val="24"/>
          <w:szCs w:val="24"/>
        </w:rPr>
        <w:t xml:space="preserve"> </w:t>
      </w:r>
      <w:r w:rsidR="00534833" w:rsidRPr="000D77C7">
        <w:rPr>
          <w:rFonts w:ascii="Arial" w:hAnsi="Arial" w:cs="Arial"/>
          <w:sz w:val="24"/>
          <w:szCs w:val="24"/>
        </w:rPr>
        <w:t>Wykonawca zobowiązuje się do d</w:t>
      </w:r>
      <w:r w:rsidRPr="000D77C7">
        <w:rPr>
          <w:rFonts w:ascii="Arial" w:hAnsi="Arial" w:cs="Arial"/>
          <w:sz w:val="24"/>
          <w:szCs w:val="24"/>
          <w:lang w:eastAsia="pl-PL"/>
        </w:rPr>
        <w:t xml:space="preserve">ostarczenia Zamawiającemu atestów i </w:t>
      </w:r>
      <w:r w:rsidR="00E32E02">
        <w:rPr>
          <w:rFonts w:ascii="Arial" w:hAnsi="Arial" w:cs="Arial"/>
          <w:sz w:val="24"/>
          <w:szCs w:val="24"/>
          <w:lang w:eastAsia="pl-PL"/>
        </w:rPr>
        <w:t>innych dokumentów odniesienia</w:t>
      </w:r>
      <w:r w:rsidRPr="000D77C7">
        <w:rPr>
          <w:rFonts w:ascii="Arial" w:hAnsi="Arial" w:cs="Arial"/>
          <w:sz w:val="24"/>
          <w:szCs w:val="24"/>
          <w:lang w:eastAsia="pl-PL"/>
        </w:rPr>
        <w:t xml:space="preserve"> użytych materiałów, projektu </w:t>
      </w:r>
      <w:r w:rsidR="007A5C3F">
        <w:rPr>
          <w:rFonts w:ascii="Arial" w:hAnsi="Arial" w:cs="Arial"/>
          <w:sz w:val="24"/>
          <w:szCs w:val="24"/>
          <w:lang w:eastAsia="pl-PL"/>
        </w:rPr>
        <w:t xml:space="preserve">powykonawczego </w:t>
      </w:r>
      <w:r w:rsidRPr="000D77C7">
        <w:rPr>
          <w:rFonts w:ascii="Arial" w:hAnsi="Arial" w:cs="Arial"/>
          <w:sz w:val="24"/>
          <w:szCs w:val="24"/>
          <w:lang w:eastAsia="pl-PL"/>
        </w:rPr>
        <w:t xml:space="preserve">instalacji, instrukcji obsługi instalacji </w:t>
      </w:r>
      <w:r w:rsidR="00E32E02">
        <w:rPr>
          <w:rFonts w:ascii="Arial" w:hAnsi="Arial" w:cs="Arial"/>
          <w:sz w:val="24"/>
          <w:szCs w:val="24"/>
          <w:lang w:eastAsia="pl-PL"/>
        </w:rPr>
        <w:t>klimatyzacji</w:t>
      </w:r>
      <w:r w:rsidR="007A5C3F">
        <w:rPr>
          <w:rFonts w:ascii="Arial" w:hAnsi="Arial" w:cs="Arial"/>
          <w:sz w:val="24"/>
          <w:szCs w:val="24"/>
          <w:lang w:eastAsia="pl-PL"/>
        </w:rPr>
        <w:t xml:space="preserve"> oraz przeszkolenia użytkowników</w:t>
      </w:r>
      <w:r w:rsidRPr="000D77C7">
        <w:rPr>
          <w:rFonts w:ascii="Arial" w:hAnsi="Arial" w:cs="Arial"/>
          <w:sz w:val="24"/>
          <w:szCs w:val="24"/>
          <w:lang w:eastAsia="pl-PL"/>
        </w:rPr>
        <w:t xml:space="preserve"> w terminie: do dnia</w:t>
      </w:r>
      <w:r w:rsidR="007A5C3F">
        <w:rPr>
          <w:rFonts w:ascii="Arial" w:hAnsi="Arial" w:cs="Arial"/>
          <w:sz w:val="24"/>
          <w:szCs w:val="24"/>
          <w:lang w:eastAsia="pl-PL"/>
        </w:rPr>
        <w:t xml:space="preserve"> ostatecznego</w:t>
      </w:r>
      <w:r w:rsidRPr="000D77C7">
        <w:rPr>
          <w:rFonts w:ascii="Arial" w:hAnsi="Arial" w:cs="Arial"/>
          <w:sz w:val="24"/>
          <w:szCs w:val="24"/>
          <w:lang w:eastAsia="pl-PL"/>
        </w:rPr>
        <w:t xml:space="preserve"> odbioru.</w:t>
      </w:r>
    </w:p>
    <w:p w14:paraId="72898D8F" w14:textId="78E8F99D" w:rsidR="00534833" w:rsidRPr="000D77C7" w:rsidRDefault="00534833" w:rsidP="00E32E02">
      <w:pPr>
        <w:autoSpaceDE w:val="0"/>
        <w:autoSpaceDN w:val="0"/>
        <w:adjustRightInd w:val="0"/>
        <w:spacing w:after="0" w:line="360" w:lineRule="auto"/>
        <w:jc w:val="both"/>
        <w:rPr>
          <w:rFonts w:ascii="Arial" w:hAnsi="Arial" w:cs="Arial"/>
          <w:sz w:val="24"/>
          <w:szCs w:val="24"/>
          <w:lang w:eastAsia="pl-PL"/>
        </w:rPr>
      </w:pPr>
    </w:p>
    <w:p w14:paraId="3827A362" w14:textId="77777777" w:rsidR="00F94C1F" w:rsidRPr="000D77C7" w:rsidRDefault="00F94C1F" w:rsidP="000D77C7">
      <w:pPr>
        <w:autoSpaceDE w:val="0"/>
        <w:autoSpaceDN w:val="0"/>
        <w:adjustRightInd w:val="0"/>
        <w:spacing w:after="0" w:line="360" w:lineRule="auto"/>
        <w:ind w:left="851"/>
        <w:jc w:val="both"/>
        <w:rPr>
          <w:rFonts w:ascii="Arial" w:hAnsi="Arial" w:cs="Arial"/>
          <w:sz w:val="24"/>
          <w:szCs w:val="24"/>
          <w:lang w:eastAsia="pl-PL"/>
        </w:rPr>
      </w:pPr>
    </w:p>
    <w:p w14:paraId="7CD327E2"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4</w:t>
      </w:r>
    </w:p>
    <w:p w14:paraId="4BAE16DE"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70170EF9" w14:textId="030D84BA"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 xml:space="preserve">1. W terminie </w:t>
      </w:r>
      <w:r w:rsidR="000E4896">
        <w:rPr>
          <w:rFonts w:ascii="Arial" w:hAnsi="Arial" w:cs="Arial"/>
          <w:sz w:val="24"/>
          <w:szCs w:val="24"/>
          <w:lang w:eastAsia="pl-PL"/>
        </w:rPr>
        <w:t>3</w:t>
      </w:r>
      <w:r w:rsidRPr="000D77C7">
        <w:rPr>
          <w:rFonts w:ascii="Arial" w:hAnsi="Arial" w:cs="Arial"/>
          <w:sz w:val="24"/>
          <w:szCs w:val="24"/>
          <w:lang w:eastAsia="pl-PL"/>
        </w:rPr>
        <w:t xml:space="preserve"> dni </w:t>
      </w:r>
      <w:r w:rsidR="000E4896" w:rsidRPr="000D77C7">
        <w:rPr>
          <w:rFonts w:ascii="Arial" w:hAnsi="Arial" w:cs="Arial"/>
          <w:sz w:val="24"/>
          <w:szCs w:val="24"/>
          <w:lang w:eastAsia="pl-PL"/>
        </w:rPr>
        <w:t>robocz</w:t>
      </w:r>
      <w:r w:rsidR="000E4896">
        <w:rPr>
          <w:rFonts w:ascii="Arial" w:hAnsi="Arial" w:cs="Arial"/>
          <w:sz w:val="24"/>
          <w:szCs w:val="24"/>
          <w:lang w:eastAsia="pl-PL"/>
        </w:rPr>
        <w:t>ych</w:t>
      </w:r>
      <w:r w:rsidR="000E4896" w:rsidRPr="000D77C7">
        <w:rPr>
          <w:rFonts w:ascii="Arial" w:hAnsi="Arial" w:cs="Arial"/>
          <w:sz w:val="24"/>
          <w:szCs w:val="24"/>
          <w:lang w:eastAsia="pl-PL"/>
        </w:rPr>
        <w:t xml:space="preserve"> </w:t>
      </w:r>
      <w:r w:rsidRPr="000D77C7">
        <w:rPr>
          <w:rFonts w:ascii="Arial" w:hAnsi="Arial" w:cs="Arial"/>
          <w:sz w:val="24"/>
          <w:szCs w:val="24"/>
          <w:lang w:eastAsia="pl-PL"/>
        </w:rPr>
        <w:t>od dnia zawarcia umowy Wykonawca przedstawi</w:t>
      </w:r>
      <w:r w:rsidR="00FC0E95">
        <w:rPr>
          <w:rFonts w:ascii="Arial" w:hAnsi="Arial" w:cs="Arial"/>
          <w:sz w:val="24"/>
          <w:szCs w:val="24"/>
          <w:lang w:eastAsia="pl-PL"/>
        </w:rPr>
        <w:t xml:space="preserve"> </w:t>
      </w:r>
      <w:r w:rsidRPr="000D77C7">
        <w:rPr>
          <w:rFonts w:ascii="Arial" w:hAnsi="Arial" w:cs="Arial"/>
          <w:sz w:val="24"/>
          <w:szCs w:val="24"/>
          <w:lang w:eastAsia="pl-PL"/>
        </w:rPr>
        <w:t>Zamawiającemu do zatwierdzenia Harmonogram rzeczowo-finansowy, zwany dalej</w:t>
      </w:r>
      <w:r w:rsidR="00FC0E95">
        <w:rPr>
          <w:rFonts w:ascii="Arial" w:hAnsi="Arial" w:cs="Arial"/>
          <w:sz w:val="24"/>
          <w:szCs w:val="24"/>
          <w:lang w:eastAsia="pl-PL"/>
        </w:rPr>
        <w:t xml:space="preserve"> </w:t>
      </w:r>
      <w:r w:rsidRPr="000D77C7">
        <w:rPr>
          <w:rFonts w:ascii="Arial" w:hAnsi="Arial" w:cs="Arial"/>
          <w:sz w:val="24"/>
          <w:szCs w:val="24"/>
          <w:lang w:eastAsia="pl-PL"/>
        </w:rPr>
        <w:t>Harmonogramem, zgodnie, z którym będzie realizowany przedmiot umowy.</w:t>
      </w:r>
    </w:p>
    <w:p w14:paraId="3FA64EE8" w14:textId="2E38CC2C"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2. Harmonogram oraz wszystkie jego aktualizacje będą złożone w wersji papierowej, w układzie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 xml:space="preserve">uzgodnionym z </w:t>
      </w:r>
      <w:r w:rsidR="009F0501" w:rsidRPr="000D77C7">
        <w:rPr>
          <w:rFonts w:ascii="Arial" w:hAnsi="Arial" w:cs="Arial"/>
          <w:sz w:val="24"/>
          <w:szCs w:val="24"/>
          <w:lang w:eastAsia="pl-PL"/>
        </w:rPr>
        <w:t>i</w:t>
      </w:r>
      <w:r w:rsidRPr="000D77C7">
        <w:rPr>
          <w:rFonts w:ascii="Arial" w:hAnsi="Arial" w:cs="Arial"/>
          <w:sz w:val="24"/>
          <w:szCs w:val="24"/>
          <w:lang w:eastAsia="pl-PL"/>
        </w:rPr>
        <w:t>nspektorem nadzoru inwestorskiego. Harmonogram powinien być</w:t>
      </w:r>
      <w:r w:rsidR="00BF2DD2" w:rsidRPr="000D77C7">
        <w:rPr>
          <w:rFonts w:ascii="Arial" w:hAnsi="Arial" w:cs="Arial"/>
          <w:sz w:val="24"/>
          <w:szCs w:val="24"/>
          <w:lang w:eastAsia="pl-PL"/>
        </w:rPr>
        <w:t xml:space="preserve"> </w:t>
      </w:r>
      <w:r w:rsidRPr="000D77C7">
        <w:rPr>
          <w:rFonts w:ascii="Arial" w:hAnsi="Arial" w:cs="Arial"/>
          <w:sz w:val="24"/>
          <w:szCs w:val="24"/>
          <w:lang w:eastAsia="pl-PL"/>
        </w:rPr>
        <w:t>sporządzony w czytelny sposób i zawierać wyszczególnienie poszczególnych etapów postępu</w:t>
      </w:r>
      <w:r w:rsidR="00BF2DD2" w:rsidRPr="000D77C7">
        <w:rPr>
          <w:rFonts w:ascii="Arial" w:hAnsi="Arial" w:cs="Arial"/>
          <w:sz w:val="24"/>
          <w:szCs w:val="24"/>
          <w:lang w:eastAsia="pl-PL"/>
        </w:rPr>
        <w:t xml:space="preserve"> </w:t>
      </w:r>
      <w:r w:rsidRPr="000D77C7">
        <w:rPr>
          <w:rFonts w:ascii="Arial" w:hAnsi="Arial" w:cs="Arial"/>
          <w:sz w:val="24"/>
          <w:szCs w:val="24"/>
          <w:lang w:eastAsia="pl-PL"/>
        </w:rPr>
        <w:t>w realizacji robót budowlanych.</w:t>
      </w:r>
    </w:p>
    <w:p w14:paraId="6A2DFC36"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3. Harmonogram rzeczowo-finansowy będzie uwzględniał w szczególności:</w:t>
      </w:r>
    </w:p>
    <w:p w14:paraId="144BFC53" w14:textId="3A04A67B"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a) kolejność, w jakiej Wykonawca zamierza prowadzić roboty budowlane stanowiące</w:t>
      </w:r>
      <w:r w:rsidR="00FC0E95">
        <w:rPr>
          <w:rFonts w:ascii="Arial" w:hAnsi="Arial" w:cs="Arial"/>
          <w:sz w:val="24"/>
          <w:szCs w:val="24"/>
          <w:lang w:eastAsia="pl-PL"/>
        </w:rPr>
        <w:t xml:space="preserve"> </w:t>
      </w:r>
      <w:r w:rsidRPr="000D77C7">
        <w:rPr>
          <w:rFonts w:ascii="Arial" w:hAnsi="Arial" w:cs="Arial"/>
          <w:sz w:val="24"/>
          <w:szCs w:val="24"/>
          <w:lang w:eastAsia="pl-PL"/>
        </w:rPr>
        <w:t>przedmiot umowy; terminy wykonywania, daty rozpoczęcia i zakończenia robót</w:t>
      </w:r>
      <w:r w:rsidR="00FC0E95">
        <w:rPr>
          <w:rFonts w:ascii="Arial" w:hAnsi="Arial" w:cs="Arial"/>
          <w:sz w:val="24"/>
          <w:szCs w:val="24"/>
          <w:lang w:eastAsia="pl-PL"/>
        </w:rPr>
        <w:t xml:space="preserve"> </w:t>
      </w:r>
      <w:r w:rsidRPr="000D77C7">
        <w:rPr>
          <w:rFonts w:ascii="Arial" w:hAnsi="Arial" w:cs="Arial"/>
          <w:sz w:val="24"/>
          <w:szCs w:val="24"/>
          <w:lang w:eastAsia="pl-PL"/>
        </w:rPr>
        <w:t>składających się na przedmiot umowy, kolejność zamawiania przez Wykonawcę urządzeń</w:t>
      </w:r>
      <w:r w:rsidR="00FC0E95">
        <w:rPr>
          <w:rFonts w:ascii="Arial" w:hAnsi="Arial" w:cs="Arial"/>
          <w:sz w:val="24"/>
          <w:szCs w:val="24"/>
          <w:lang w:eastAsia="pl-PL"/>
        </w:rPr>
        <w:t xml:space="preserve"> </w:t>
      </w:r>
      <w:r w:rsidRPr="000D77C7">
        <w:rPr>
          <w:rFonts w:ascii="Arial" w:hAnsi="Arial" w:cs="Arial"/>
          <w:sz w:val="24"/>
          <w:szCs w:val="24"/>
          <w:lang w:eastAsia="pl-PL"/>
        </w:rPr>
        <w:t>i dostaw na teren budowy,</w:t>
      </w:r>
    </w:p>
    <w:p w14:paraId="421BBFD0"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b) ogólny opis metod realizacji robót budowlanych,</w:t>
      </w:r>
    </w:p>
    <w:p w14:paraId="67C3A7AA" w14:textId="44FC12FA"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 xml:space="preserve">4. Zamawiający zatwierdzi Harmonogram, o którym mowa w ust. 1, w ciągu </w:t>
      </w:r>
      <w:r w:rsidR="009F0501" w:rsidRPr="000D77C7">
        <w:rPr>
          <w:rFonts w:ascii="Arial" w:hAnsi="Arial" w:cs="Arial"/>
          <w:sz w:val="24"/>
          <w:szCs w:val="24"/>
          <w:lang w:eastAsia="pl-PL"/>
        </w:rPr>
        <w:t>1</w:t>
      </w:r>
      <w:r w:rsidRPr="000D77C7">
        <w:rPr>
          <w:rFonts w:ascii="Arial" w:hAnsi="Arial" w:cs="Arial"/>
          <w:sz w:val="24"/>
          <w:szCs w:val="24"/>
          <w:lang w:eastAsia="pl-PL"/>
        </w:rPr>
        <w:t xml:space="preserve"> dni</w:t>
      </w:r>
      <w:r w:rsidR="009F0501" w:rsidRPr="000D77C7">
        <w:rPr>
          <w:rFonts w:ascii="Arial" w:hAnsi="Arial" w:cs="Arial"/>
          <w:sz w:val="24"/>
          <w:szCs w:val="24"/>
          <w:lang w:eastAsia="pl-PL"/>
        </w:rPr>
        <w:t>a</w:t>
      </w:r>
      <w:r w:rsidRPr="000D77C7">
        <w:rPr>
          <w:rFonts w:ascii="Arial" w:hAnsi="Arial" w:cs="Arial"/>
          <w:sz w:val="24"/>
          <w:szCs w:val="24"/>
          <w:lang w:eastAsia="pl-PL"/>
        </w:rPr>
        <w:t xml:space="preserve"> robocz</w:t>
      </w:r>
      <w:r w:rsidR="009F0501" w:rsidRPr="000D77C7">
        <w:rPr>
          <w:rFonts w:ascii="Arial" w:hAnsi="Arial" w:cs="Arial"/>
          <w:sz w:val="24"/>
          <w:szCs w:val="24"/>
          <w:lang w:eastAsia="pl-PL"/>
        </w:rPr>
        <w:t>ego</w:t>
      </w:r>
      <w:r w:rsidRPr="000D77C7">
        <w:rPr>
          <w:rFonts w:ascii="Arial" w:hAnsi="Arial" w:cs="Arial"/>
          <w:sz w:val="24"/>
          <w:szCs w:val="24"/>
          <w:lang w:eastAsia="pl-PL"/>
        </w:rPr>
        <w:t xml:space="preserve"> od</w:t>
      </w:r>
      <w:r w:rsidR="00BF2DD2" w:rsidRPr="000D77C7">
        <w:rPr>
          <w:rFonts w:ascii="Arial" w:hAnsi="Arial" w:cs="Arial"/>
          <w:sz w:val="24"/>
          <w:szCs w:val="24"/>
          <w:lang w:eastAsia="pl-PL"/>
        </w:rPr>
        <w:t xml:space="preserve"> </w:t>
      </w:r>
      <w:r w:rsidRPr="000D77C7">
        <w:rPr>
          <w:rFonts w:ascii="Arial" w:hAnsi="Arial" w:cs="Arial"/>
          <w:sz w:val="24"/>
          <w:szCs w:val="24"/>
          <w:lang w:eastAsia="pl-PL"/>
        </w:rPr>
        <w:t>daty przedłożenia Harmonogramu do zatwierdzenia lub w tym terminie zgłosi do niego uwagi.</w:t>
      </w:r>
    </w:p>
    <w:p w14:paraId="58041D8B" w14:textId="17EF0FE0" w:rsidR="00122AD9"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lastRenderedPageBreak/>
        <w:t>5. W przypadku zgłoszenia przez Zamawiającego uwag do Harmonogramu, Wykonawca będzie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zobowiązany do uwzględnienia tych uwag i przedłożenia Zamawiającemu poprawionego</w:t>
      </w:r>
      <w:r w:rsidR="00D63ECD" w:rsidRPr="000D77C7">
        <w:rPr>
          <w:rFonts w:ascii="Arial" w:hAnsi="Arial" w:cs="Arial"/>
          <w:sz w:val="24"/>
          <w:szCs w:val="24"/>
          <w:lang w:eastAsia="pl-PL"/>
        </w:rPr>
        <w:t xml:space="preserve"> </w:t>
      </w:r>
      <w:r w:rsidRPr="000D77C7">
        <w:rPr>
          <w:rFonts w:ascii="Arial" w:hAnsi="Arial" w:cs="Arial"/>
          <w:sz w:val="24"/>
          <w:szCs w:val="24"/>
          <w:lang w:eastAsia="pl-PL"/>
        </w:rPr>
        <w:t xml:space="preserve">Harmonogramu w terminie </w:t>
      </w:r>
      <w:r w:rsidR="00E32E02">
        <w:rPr>
          <w:rFonts w:ascii="Arial" w:hAnsi="Arial" w:cs="Arial"/>
          <w:sz w:val="24"/>
          <w:szCs w:val="24"/>
          <w:lang w:eastAsia="pl-PL"/>
        </w:rPr>
        <w:t>3</w:t>
      </w:r>
      <w:r w:rsidRPr="000D77C7">
        <w:rPr>
          <w:rFonts w:ascii="Arial" w:hAnsi="Arial" w:cs="Arial"/>
          <w:sz w:val="24"/>
          <w:szCs w:val="24"/>
          <w:lang w:eastAsia="pl-PL"/>
        </w:rPr>
        <w:t xml:space="preserve"> dni roboczych od daty otrzymania zgłoszonych przez</w:t>
      </w:r>
      <w:r w:rsidR="00D63ECD" w:rsidRPr="000D77C7">
        <w:rPr>
          <w:rFonts w:ascii="Arial" w:hAnsi="Arial" w:cs="Arial"/>
          <w:sz w:val="24"/>
          <w:szCs w:val="24"/>
          <w:lang w:eastAsia="pl-PL"/>
        </w:rPr>
        <w:t xml:space="preserve"> </w:t>
      </w:r>
      <w:r w:rsidRPr="000D77C7">
        <w:rPr>
          <w:rFonts w:ascii="Arial" w:hAnsi="Arial" w:cs="Arial"/>
          <w:sz w:val="24"/>
          <w:szCs w:val="24"/>
          <w:lang w:eastAsia="pl-PL"/>
        </w:rPr>
        <w:t>Zamawiającego uwag.</w:t>
      </w:r>
    </w:p>
    <w:p w14:paraId="30EE2FD8"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6. Pisemne potwierdzenie przez Zamawiającego uwzględnienia jego uwag lub braku zgłoszenia</w:t>
      </w:r>
      <w:r w:rsidR="00BF2DD2" w:rsidRPr="000D77C7">
        <w:rPr>
          <w:rFonts w:ascii="Arial" w:hAnsi="Arial" w:cs="Arial"/>
          <w:sz w:val="24"/>
          <w:szCs w:val="24"/>
          <w:lang w:eastAsia="pl-PL"/>
        </w:rPr>
        <w:t xml:space="preserve"> </w:t>
      </w:r>
      <w:r w:rsidRPr="000D77C7">
        <w:rPr>
          <w:rFonts w:ascii="Arial" w:hAnsi="Arial" w:cs="Arial"/>
          <w:sz w:val="24"/>
          <w:szCs w:val="24"/>
          <w:lang w:eastAsia="pl-PL"/>
        </w:rPr>
        <w:t>uwag w terminie określonym w ust. 4, będzie uważany przez Strony za zatwierdzenie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Harmonogramu.</w:t>
      </w:r>
    </w:p>
    <w:p w14:paraId="3CAE3CD9" w14:textId="77777777" w:rsidR="00397D6D" w:rsidRPr="000D77C7" w:rsidRDefault="00397D6D" w:rsidP="00FC0E95">
      <w:pPr>
        <w:autoSpaceDE w:val="0"/>
        <w:autoSpaceDN w:val="0"/>
        <w:adjustRightInd w:val="0"/>
        <w:spacing w:after="0" w:line="360" w:lineRule="auto"/>
        <w:ind w:left="851" w:hanging="425"/>
        <w:jc w:val="both"/>
        <w:rPr>
          <w:rFonts w:ascii="Arial" w:hAnsi="Arial" w:cs="Arial"/>
          <w:sz w:val="24"/>
          <w:szCs w:val="24"/>
          <w:lang w:eastAsia="pl-PL"/>
        </w:rPr>
      </w:pPr>
      <w:r w:rsidRPr="000D77C7">
        <w:rPr>
          <w:rFonts w:ascii="Arial" w:hAnsi="Arial" w:cs="Arial"/>
          <w:sz w:val="24"/>
          <w:szCs w:val="24"/>
          <w:lang w:eastAsia="pl-PL"/>
        </w:rPr>
        <w:t>7. Harmonogram może podlegać aktualizacji na wniosek każdej ze Stron umowy w zakresie</w:t>
      </w:r>
      <w:r w:rsidR="00BF2DD2" w:rsidRPr="000D77C7">
        <w:rPr>
          <w:rFonts w:ascii="Arial" w:hAnsi="Arial" w:cs="Arial"/>
          <w:sz w:val="24"/>
          <w:szCs w:val="24"/>
          <w:lang w:eastAsia="pl-PL"/>
        </w:rPr>
        <w:t xml:space="preserve"> </w:t>
      </w:r>
      <w:r w:rsidRPr="000D77C7">
        <w:rPr>
          <w:rFonts w:ascii="Arial" w:hAnsi="Arial" w:cs="Arial"/>
          <w:sz w:val="24"/>
          <w:szCs w:val="24"/>
          <w:lang w:eastAsia="pl-PL"/>
        </w:rPr>
        <w:t>przesunięcia terminów realizacji zakończenia robót.</w:t>
      </w:r>
    </w:p>
    <w:p w14:paraId="7400987C" w14:textId="375CD90D" w:rsidR="00B40539" w:rsidRPr="000D77C7" w:rsidRDefault="00397D6D" w:rsidP="00FC0E95">
      <w:pPr>
        <w:autoSpaceDE w:val="0"/>
        <w:autoSpaceDN w:val="0"/>
        <w:adjustRightInd w:val="0"/>
        <w:spacing w:after="0" w:line="360" w:lineRule="auto"/>
        <w:ind w:left="851" w:hanging="425"/>
        <w:jc w:val="both"/>
        <w:rPr>
          <w:rFonts w:ascii="Arial" w:hAnsi="Arial" w:cs="Arial"/>
          <w:b/>
          <w:bCs/>
          <w:sz w:val="24"/>
          <w:szCs w:val="24"/>
          <w:lang w:eastAsia="pl-PL"/>
        </w:rPr>
      </w:pPr>
      <w:r w:rsidRPr="000D77C7">
        <w:rPr>
          <w:rFonts w:ascii="Arial" w:hAnsi="Arial" w:cs="Arial"/>
          <w:sz w:val="24"/>
          <w:szCs w:val="24"/>
          <w:lang w:eastAsia="pl-PL"/>
        </w:rPr>
        <w:t>8. Zaktualizowany harmonogram zastępuje dotychczasowy i jest wiążący dla Stron.</w:t>
      </w:r>
    </w:p>
    <w:p w14:paraId="0E942DA8" w14:textId="77777777" w:rsidR="00B40539" w:rsidRPr="000D77C7" w:rsidRDefault="00B40539"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450A34FA" w14:textId="55E6B3FF"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5</w:t>
      </w:r>
    </w:p>
    <w:p w14:paraId="339F4059" w14:textId="77777777" w:rsidR="002C7A7C" w:rsidRPr="000D77C7" w:rsidRDefault="002C7A7C" w:rsidP="000D77C7">
      <w:pPr>
        <w:autoSpaceDE w:val="0"/>
        <w:autoSpaceDN w:val="0"/>
        <w:adjustRightInd w:val="0"/>
        <w:spacing w:after="0" w:line="360" w:lineRule="auto"/>
        <w:jc w:val="both"/>
        <w:rPr>
          <w:rFonts w:ascii="Arial" w:hAnsi="Arial" w:cs="Arial"/>
          <w:sz w:val="24"/>
          <w:szCs w:val="24"/>
          <w:lang w:eastAsia="pl-PL"/>
        </w:rPr>
      </w:pPr>
    </w:p>
    <w:p w14:paraId="7F7474E3" w14:textId="6A448693" w:rsidR="00FA5B95" w:rsidRPr="000D77C7" w:rsidRDefault="00F67F37" w:rsidP="00FC0E95">
      <w:pPr>
        <w:numPr>
          <w:ilvl w:val="0"/>
          <w:numId w:val="17"/>
        </w:numPr>
        <w:shd w:val="clear" w:color="auto" w:fill="FFFFFF"/>
        <w:tabs>
          <w:tab w:val="clear" w:pos="720"/>
        </w:tabs>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Wykonawca ponosi wobec Zamawiającego odpowiedzialność z tytułu rękojmi za </w:t>
      </w:r>
      <w:r w:rsidR="00F952A8" w:rsidRPr="000D77C7">
        <w:rPr>
          <w:rFonts w:ascii="Arial" w:hAnsi="Arial" w:cs="Arial"/>
          <w:sz w:val="24"/>
          <w:szCs w:val="24"/>
        </w:rPr>
        <w:t>w</w:t>
      </w:r>
      <w:r w:rsidRPr="000D77C7">
        <w:rPr>
          <w:rFonts w:ascii="Arial" w:hAnsi="Arial" w:cs="Arial"/>
          <w:sz w:val="24"/>
          <w:szCs w:val="24"/>
        </w:rPr>
        <w:t xml:space="preserve">ady </w:t>
      </w:r>
      <w:r w:rsidR="00F952A8" w:rsidRPr="000D77C7">
        <w:rPr>
          <w:rFonts w:ascii="Arial" w:hAnsi="Arial" w:cs="Arial"/>
          <w:sz w:val="24"/>
          <w:szCs w:val="24"/>
        </w:rPr>
        <w:t>p</w:t>
      </w:r>
      <w:r w:rsidRPr="000D77C7">
        <w:rPr>
          <w:rFonts w:ascii="Arial" w:hAnsi="Arial" w:cs="Arial"/>
          <w:sz w:val="24"/>
          <w:szCs w:val="24"/>
        </w:rPr>
        <w:t xml:space="preserve">rzedmiotu Umowy przez </w:t>
      </w:r>
      <w:r w:rsidR="001014B3" w:rsidRPr="000D77C7">
        <w:rPr>
          <w:rFonts w:ascii="Arial" w:hAnsi="Arial" w:cs="Arial"/>
          <w:sz w:val="24"/>
          <w:szCs w:val="24"/>
        </w:rPr>
        <w:t>okres</w:t>
      </w:r>
      <w:r w:rsidR="000154D8" w:rsidRPr="000D77C7">
        <w:rPr>
          <w:rFonts w:ascii="Arial" w:hAnsi="Arial" w:cs="Arial"/>
          <w:sz w:val="24"/>
          <w:szCs w:val="24"/>
        </w:rPr>
        <w:t xml:space="preserve"> </w:t>
      </w:r>
      <w:r w:rsidR="00786E3E">
        <w:rPr>
          <w:rFonts w:ascii="Arial" w:hAnsi="Arial" w:cs="Arial"/>
          <w:sz w:val="24"/>
          <w:szCs w:val="24"/>
        </w:rPr>
        <w:t>wskazany w ofercie</w:t>
      </w:r>
      <w:r w:rsidR="00FC0E95">
        <w:rPr>
          <w:rFonts w:ascii="Arial" w:hAnsi="Arial" w:cs="Arial"/>
          <w:sz w:val="24"/>
          <w:szCs w:val="24"/>
        </w:rPr>
        <w:t xml:space="preserve"> </w:t>
      </w:r>
      <w:r w:rsidR="00C142E9" w:rsidRPr="000D77C7">
        <w:rPr>
          <w:rFonts w:ascii="Arial" w:hAnsi="Arial" w:cs="Arial"/>
          <w:sz w:val="24"/>
          <w:szCs w:val="24"/>
        </w:rPr>
        <w:t xml:space="preserve">, </w:t>
      </w:r>
      <w:r w:rsidRPr="000D77C7">
        <w:rPr>
          <w:rFonts w:ascii="Arial" w:hAnsi="Arial" w:cs="Arial"/>
          <w:sz w:val="24"/>
          <w:szCs w:val="24"/>
        </w:rPr>
        <w:t>licząc  od daty odbioru końcowego robót, na zasadach określonych w KC.</w:t>
      </w:r>
    </w:p>
    <w:p w14:paraId="31B53183" w14:textId="02E39F9D" w:rsidR="00FA5B95" w:rsidRPr="000D77C7" w:rsidRDefault="00F67F37" w:rsidP="00FC0E95">
      <w:pPr>
        <w:numPr>
          <w:ilvl w:val="0"/>
          <w:numId w:val="17"/>
        </w:numPr>
        <w:shd w:val="clear" w:color="auto" w:fill="FFFFFF"/>
        <w:tabs>
          <w:tab w:val="clear" w:pos="720"/>
          <w:tab w:val="num" w:pos="284"/>
        </w:tabs>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Z zastrzeżeniem ust. 3 Wykonawca udziela Zamawiającemu na wykonane roboty budowlane gwarancji jakości równej okresowi udzielonej rękojmi licząc od daty </w:t>
      </w:r>
      <w:r w:rsidR="009F0501" w:rsidRPr="000D77C7">
        <w:rPr>
          <w:rFonts w:ascii="Arial" w:hAnsi="Arial" w:cs="Arial"/>
          <w:sz w:val="24"/>
          <w:szCs w:val="24"/>
        </w:rPr>
        <w:t>o</w:t>
      </w:r>
      <w:r w:rsidRPr="000D77C7">
        <w:rPr>
          <w:rFonts w:ascii="Arial" w:hAnsi="Arial" w:cs="Arial"/>
          <w:sz w:val="24"/>
          <w:szCs w:val="24"/>
        </w:rPr>
        <w:t xml:space="preserve">dbioru końcowego robót. </w:t>
      </w:r>
    </w:p>
    <w:p w14:paraId="0F392A9C" w14:textId="61EBB4B4"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Na urządzenia i materiały zakupione przez Wykonawcę, w tym na urządzenia </w:t>
      </w:r>
      <w:r w:rsidR="009F0501" w:rsidRPr="000D77C7">
        <w:rPr>
          <w:rFonts w:ascii="Arial" w:hAnsi="Arial" w:cs="Arial"/>
          <w:sz w:val="24"/>
          <w:szCs w:val="24"/>
        </w:rPr>
        <w:br/>
      </w:r>
      <w:r w:rsidRPr="000D77C7">
        <w:rPr>
          <w:rFonts w:ascii="Arial" w:hAnsi="Arial" w:cs="Arial"/>
          <w:sz w:val="24"/>
          <w:szCs w:val="24"/>
        </w:rPr>
        <w:t xml:space="preserve">i materiały </w:t>
      </w:r>
      <w:proofErr w:type="spellStart"/>
      <w:r w:rsidRPr="000D77C7">
        <w:rPr>
          <w:rFonts w:ascii="Arial" w:hAnsi="Arial" w:cs="Arial"/>
          <w:sz w:val="24"/>
          <w:szCs w:val="24"/>
        </w:rPr>
        <w:t>wbudow</w:t>
      </w:r>
      <w:r w:rsidR="00786E3E">
        <w:rPr>
          <w:rFonts w:ascii="Arial" w:hAnsi="Arial" w:cs="Arial"/>
          <w:sz w:val="24"/>
          <w:szCs w:val="24"/>
        </w:rPr>
        <w:t>l</w:t>
      </w:r>
      <w:r w:rsidRPr="000D77C7">
        <w:rPr>
          <w:rFonts w:ascii="Arial" w:hAnsi="Arial" w:cs="Arial"/>
          <w:sz w:val="24"/>
          <w:szCs w:val="24"/>
        </w:rPr>
        <w:t>ane</w:t>
      </w:r>
      <w:proofErr w:type="spellEnd"/>
      <w:r w:rsidRPr="000D77C7">
        <w:rPr>
          <w:rFonts w:ascii="Arial" w:hAnsi="Arial" w:cs="Arial"/>
          <w:sz w:val="24"/>
          <w:szCs w:val="24"/>
        </w:rPr>
        <w:t xml:space="preserve">, Wykonawca udziela gwarancji zgodnej z gwarancją, jaką dają ich producenci, lecz nie krótszą niż ta określona w ust. </w:t>
      </w:r>
      <w:r w:rsidR="00DB2214">
        <w:rPr>
          <w:rFonts w:ascii="Arial" w:hAnsi="Arial" w:cs="Arial"/>
          <w:sz w:val="24"/>
          <w:szCs w:val="24"/>
        </w:rPr>
        <w:t>1</w:t>
      </w:r>
      <w:r w:rsidRPr="000D77C7">
        <w:rPr>
          <w:rFonts w:ascii="Arial" w:hAnsi="Arial" w:cs="Arial"/>
          <w:sz w:val="24"/>
          <w:szCs w:val="24"/>
        </w:rPr>
        <w:t xml:space="preserve"> licząc od  daty odbioru końcowego robót.</w:t>
      </w:r>
    </w:p>
    <w:p w14:paraId="1F24691B" w14:textId="1462DB21" w:rsidR="00FA5B95" w:rsidRPr="000D77C7" w:rsidRDefault="00F67F37" w:rsidP="00FC0E95">
      <w:pPr>
        <w:numPr>
          <w:ilvl w:val="0"/>
          <w:numId w:val="17"/>
        </w:numPr>
        <w:shd w:val="clear" w:color="auto" w:fill="FFFFFF"/>
        <w:tabs>
          <w:tab w:val="clear" w:pos="720"/>
          <w:tab w:val="num" w:pos="851"/>
        </w:tabs>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Jeżeli w trakcie trwania gwarancji dane urządzenie lub materiał ulegnie trzykrotnemu uszkodzeniu lub awarii (zostanie dwukrotnie naprawiane), Wykonawca wymieni je na nowe pozbawione wad. W takim wypadku gwarancje na wymieniony materiał lub urządzenie udzielone zostanie na okres, o którym mowa w ust. 2 i 3 niniejszego paragrafu, licząc od daty </w:t>
      </w:r>
      <w:r w:rsidR="009F0501" w:rsidRPr="000D77C7">
        <w:rPr>
          <w:rFonts w:ascii="Arial" w:hAnsi="Arial" w:cs="Arial"/>
          <w:sz w:val="24"/>
          <w:szCs w:val="24"/>
        </w:rPr>
        <w:t>o</w:t>
      </w:r>
      <w:r w:rsidRPr="000D77C7">
        <w:rPr>
          <w:rFonts w:ascii="Arial" w:hAnsi="Arial" w:cs="Arial"/>
          <w:sz w:val="24"/>
          <w:szCs w:val="24"/>
        </w:rPr>
        <w:t>dbioru końcowego robót wymienionego materiału lub urządzenia.</w:t>
      </w:r>
    </w:p>
    <w:p w14:paraId="52E100C2" w14:textId="77777777"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sz w:val="24"/>
          <w:szCs w:val="24"/>
        </w:rPr>
      </w:pPr>
      <w:r w:rsidRPr="000D77C7">
        <w:rPr>
          <w:rFonts w:ascii="Arial" w:hAnsi="Arial" w:cs="Arial"/>
          <w:sz w:val="24"/>
          <w:szCs w:val="24"/>
        </w:rPr>
        <w:t xml:space="preserve">W przypadku, gdy Wykonawca nie przystępuje do usuwania </w:t>
      </w:r>
      <w:r w:rsidR="00F952A8" w:rsidRPr="000D77C7">
        <w:rPr>
          <w:rFonts w:ascii="Arial" w:hAnsi="Arial" w:cs="Arial"/>
          <w:sz w:val="24"/>
          <w:szCs w:val="24"/>
        </w:rPr>
        <w:t>w</w:t>
      </w:r>
      <w:r w:rsidRPr="000D77C7">
        <w:rPr>
          <w:rFonts w:ascii="Arial" w:hAnsi="Arial" w:cs="Arial"/>
          <w:sz w:val="24"/>
          <w:szCs w:val="24"/>
        </w:rPr>
        <w:t xml:space="preserve">ad lub usunie </w:t>
      </w:r>
      <w:r w:rsidR="00F952A8" w:rsidRPr="000D77C7">
        <w:rPr>
          <w:rFonts w:ascii="Arial" w:hAnsi="Arial" w:cs="Arial"/>
          <w:sz w:val="24"/>
          <w:szCs w:val="24"/>
        </w:rPr>
        <w:t>w</w:t>
      </w:r>
      <w:r w:rsidRPr="000D77C7">
        <w:rPr>
          <w:rFonts w:ascii="Arial" w:hAnsi="Arial" w:cs="Arial"/>
          <w:sz w:val="24"/>
          <w:szCs w:val="24"/>
        </w:rPr>
        <w:t xml:space="preserve">ady w sposób nienależyty, Zamawiający, poza uprawnieniami przysługującymi mu na podstawie KC, może powierzyć usunięcie </w:t>
      </w:r>
      <w:r w:rsidR="00F952A8" w:rsidRPr="000D77C7">
        <w:rPr>
          <w:rFonts w:ascii="Arial" w:hAnsi="Arial" w:cs="Arial"/>
          <w:sz w:val="24"/>
          <w:szCs w:val="24"/>
        </w:rPr>
        <w:t>w</w:t>
      </w:r>
      <w:r w:rsidRPr="000D77C7">
        <w:rPr>
          <w:rFonts w:ascii="Arial" w:hAnsi="Arial" w:cs="Arial"/>
          <w:sz w:val="24"/>
          <w:szCs w:val="24"/>
        </w:rPr>
        <w:t xml:space="preserve">ad podmiotowi trzeciemu na koszt i ryzyko Wykonawcy (wykonanie zastępcze), po </w:t>
      </w:r>
      <w:r w:rsidRPr="000D77C7">
        <w:rPr>
          <w:rFonts w:ascii="Arial" w:hAnsi="Arial" w:cs="Arial"/>
          <w:sz w:val="24"/>
          <w:szCs w:val="24"/>
        </w:rPr>
        <w:lastRenderedPageBreak/>
        <w:t>uprzednim wezwaniu Wykonawcy i wyznaczeniu dodatkowego terminu nie krótszego niż 14 dni roboczych.</w:t>
      </w:r>
    </w:p>
    <w:p w14:paraId="1CE6E50D" w14:textId="77777777" w:rsidR="00FA5B95" w:rsidRPr="000D77C7" w:rsidRDefault="00F67F37" w:rsidP="00FC0E95">
      <w:pPr>
        <w:numPr>
          <w:ilvl w:val="0"/>
          <w:numId w:val="17"/>
        </w:numPr>
        <w:shd w:val="clear" w:color="auto" w:fill="FFFFFF"/>
        <w:tabs>
          <w:tab w:val="clear" w:pos="720"/>
          <w:tab w:val="num" w:pos="284"/>
        </w:tabs>
        <w:suppressAutoHyphens/>
        <w:spacing w:after="0" w:line="360" w:lineRule="auto"/>
        <w:ind w:left="284" w:firstLine="142"/>
        <w:jc w:val="both"/>
        <w:rPr>
          <w:rFonts w:ascii="Arial" w:hAnsi="Arial" w:cs="Arial"/>
          <w:sz w:val="24"/>
          <w:szCs w:val="24"/>
        </w:rPr>
      </w:pPr>
      <w:r w:rsidRPr="000D77C7">
        <w:rPr>
          <w:rFonts w:ascii="Arial" w:hAnsi="Arial" w:cs="Arial"/>
          <w:sz w:val="24"/>
          <w:szCs w:val="24"/>
        </w:rPr>
        <w:t xml:space="preserve">Usunięcie </w:t>
      </w:r>
      <w:r w:rsidR="00F952A8" w:rsidRPr="000D77C7">
        <w:rPr>
          <w:rFonts w:ascii="Arial" w:hAnsi="Arial" w:cs="Arial"/>
          <w:sz w:val="24"/>
          <w:szCs w:val="24"/>
        </w:rPr>
        <w:t>w</w:t>
      </w:r>
      <w:r w:rsidRPr="000D77C7">
        <w:rPr>
          <w:rFonts w:ascii="Arial" w:hAnsi="Arial" w:cs="Arial"/>
          <w:sz w:val="24"/>
          <w:szCs w:val="24"/>
        </w:rPr>
        <w:t>ad następuje na koszt i ryzyko Wykonawcy.</w:t>
      </w:r>
    </w:p>
    <w:p w14:paraId="60EDDDA4" w14:textId="77777777"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sz w:val="24"/>
          <w:szCs w:val="24"/>
        </w:rPr>
      </w:pPr>
      <w:r w:rsidRPr="000D77C7">
        <w:rPr>
          <w:rFonts w:ascii="Arial" w:hAnsi="Arial" w:cs="Arial"/>
          <w:sz w:val="24"/>
          <w:szCs w:val="24"/>
        </w:rPr>
        <w:t>Zamawiający może dochodzić roszczeń z tytułu gwarancji i rękojmi także po terminie określonym w ust. 1 i 2 niniejszego paragrafu, jeżeli reklamował wadę przed upływem tego terminu.</w:t>
      </w:r>
    </w:p>
    <w:p w14:paraId="205CC614" w14:textId="77777777" w:rsidR="00FA5B95" w:rsidRPr="000D77C7" w:rsidRDefault="00F67F37" w:rsidP="00FC0E95">
      <w:pPr>
        <w:numPr>
          <w:ilvl w:val="0"/>
          <w:numId w:val="17"/>
        </w:numPr>
        <w:shd w:val="clear" w:color="auto" w:fill="FFFFFF"/>
        <w:suppressAutoHyphens/>
        <w:spacing w:after="0" w:line="360" w:lineRule="auto"/>
        <w:ind w:left="709" w:hanging="283"/>
        <w:jc w:val="both"/>
        <w:rPr>
          <w:rFonts w:ascii="Arial" w:hAnsi="Arial" w:cs="Arial"/>
          <w:b/>
          <w:bCs/>
          <w:sz w:val="24"/>
          <w:szCs w:val="24"/>
          <w:lang w:eastAsia="pl-PL"/>
        </w:rPr>
      </w:pPr>
      <w:r w:rsidRPr="000D77C7">
        <w:rPr>
          <w:rFonts w:ascii="Arial" w:hAnsi="Arial" w:cs="Arial"/>
          <w:sz w:val="24"/>
          <w:szCs w:val="24"/>
        </w:rPr>
        <w:t>Udzielone rękojmia i gwarancja nie naruszają prawa Zamawiającego do dochodzenia roszczeń o naprawienie szkody w pełnej wysokości na zasadach określonych w KC.</w:t>
      </w:r>
    </w:p>
    <w:p w14:paraId="2227BD84" w14:textId="77777777" w:rsidR="00FD665F" w:rsidRPr="000D77C7" w:rsidRDefault="00FD665F"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699E3908"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6</w:t>
      </w:r>
    </w:p>
    <w:p w14:paraId="75FEDE11"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4D9A1D2C" w14:textId="77777777"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1. 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C5E0983" w14:textId="550A64E4"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2.</w:t>
      </w:r>
      <w:r w:rsidR="001614F4" w:rsidRPr="000D77C7">
        <w:rPr>
          <w:rFonts w:ascii="Arial" w:hAnsi="Arial" w:cs="Arial"/>
          <w:sz w:val="24"/>
          <w:szCs w:val="24"/>
        </w:rPr>
        <w:t xml:space="preserve"> </w:t>
      </w:r>
      <w:r w:rsidRPr="000D77C7">
        <w:rPr>
          <w:rFonts w:ascii="Arial" w:hAnsi="Arial" w:cs="Arial"/>
          <w:sz w:val="24"/>
          <w:szCs w:val="24"/>
        </w:rPr>
        <w:t xml:space="preserve"> Zamawiający w terminie </w:t>
      </w:r>
      <w:r w:rsidR="009F0501" w:rsidRPr="000D77C7">
        <w:rPr>
          <w:rFonts w:ascii="Arial" w:hAnsi="Arial" w:cs="Arial"/>
          <w:sz w:val="24"/>
          <w:szCs w:val="24"/>
        </w:rPr>
        <w:t>5</w:t>
      </w:r>
      <w:r w:rsidRPr="000D77C7">
        <w:rPr>
          <w:rFonts w:ascii="Arial" w:hAnsi="Arial" w:cs="Arial"/>
          <w:sz w:val="24"/>
          <w:szCs w:val="24"/>
        </w:rPr>
        <w:t xml:space="preserve"> dni od dnia doręczenia projektu umowy, o której mowa w ust. 1, może zgłosić pisemne zastrzeżenia do projektu umowy o podwykonawstwo jeżeli projekt umowy jest sprzeczny z niniejszą Umową.</w:t>
      </w:r>
    </w:p>
    <w:p w14:paraId="2E9FA8FA" w14:textId="06DA3B3D"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 xml:space="preserve">3. </w:t>
      </w:r>
      <w:r w:rsidR="001614F4" w:rsidRPr="000D77C7">
        <w:rPr>
          <w:rFonts w:ascii="Arial" w:hAnsi="Arial" w:cs="Arial"/>
          <w:sz w:val="24"/>
          <w:szCs w:val="24"/>
        </w:rPr>
        <w:t xml:space="preserve"> </w:t>
      </w:r>
      <w:r w:rsidRPr="000D77C7">
        <w:rPr>
          <w:rFonts w:ascii="Arial" w:hAnsi="Arial" w:cs="Arial"/>
          <w:sz w:val="24"/>
          <w:szCs w:val="24"/>
        </w:rPr>
        <w:t xml:space="preserve">Jeżeli Zamawiający nie zgłosi pisemnych zastrzeżeń do przedłożonego projektu umowy o podwykonawstwo, której przedmiotem są roboty budowlane w terminie </w:t>
      </w:r>
      <w:r w:rsidR="009F0501" w:rsidRPr="000D77C7">
        <w:rPr>
          <w:rFonts w:ascii="Arial" w:hAnsi="Arial" w:cs="Arial"/>
          <w:sz w:val="24"/>
          <w:szCs w:val="24"/>
        </w:rPr>
        <w:t>5</w:t>
      </w:r>
      <w:r w:rsidRPr="000D77C7">
        <w:rPr>
          <w:rFonts w:ascii="Arial" w:hAnsi="Arial" w:cs="Arial"/>
          <w:sz w:val="24"/>
          <w:szCs w:val="24"/>
        </w:rPr>
        <w:t xml:space="preserve"> dni, uważa się to za akceptację projektu umowy przez Zamawiającego.</w:t>
      </w:r>
    </w:p>
    <w:p w14:paraId="3E22561D" w14:textId="35B757F0" w:rsidR="00FA5B95" w:rsidRPr="000D77C7" w:rsidRDefault="00F952A8"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 xml:space="preserve">4. Wykonawca, podwykonawca lub dalszy podwykonawca zamówienia na roboty budowlane przedkłada Zamawiającemu poświadczoną za zgodność z oryginałem kopię zawartej umowy o podwykonawstwo, której przedmiotem są roboty budowlane, w terminie </w:t>
      </w:r>
      <w:r w:rsidR="009F0501" w:rsidRPr="000D77C7">
        <w:rPr>
          <w:rFonts w:ascii="Arial" w:hAnsi="Arial" w:cs="Arial"/>
          <w:sz w:val="24"/>
          <w:szCs w:val="24"/>
        </w:rPr>
        <w:t>5</w:t>
      </w:r>
      <w:r w:rsidRPr="000D77C7">
        <w:rPr>
          <w:rFonts w:ascii="Arial" w:hAnsi="Arial" w:cs="Arial"/>
          <w:sz w:val="24"/>
          <w:szCs w:val="24"/>
        </w:rPr>
        <w:t xml:space="preserve"> dni od dnia jej zawarcia.</w:t>
      </w:r>
    </w:p>
    <w:p w14:paraId="71455801" w14:textId="38C4242F" w:rsidR="00FA5B95" w:rsidRPr="000D77C7" w:rsidRDefault="009F0501"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lastRenderedPageBreak/>
        <w:t>5</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Powyższy tryb udzielenia zgody będzie mieć zastosowanie do wszelkich zmian, uzupełnień oraz aneksów do umów z podwykonawcami lub dalszymi podwykonawcami.</w:t>
      </w:r>
    </w:p>
    <w:p w14:paraId="0C4E1521" w14:textId="16DEA62D" w:rsidR="00FA5B95" w:rsidRPr="000D77C7" w:rsidRDefault="00941D40"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6</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Zamawiający nie ponosi odpowiedzialności za zawarcie umowy z podwykonawcami lub dalszymi podwykonawcami bez wymaganej zgody Zamawiającego, zaś skutki z tego wynikające, będą obciążały wyłącznie Wykonawcę.</w:t>
      </w:r>
    </w:p>
    <w:p w14:paraId="2A8D42B8" w14:textId="05A29955" w:rsidR="00FA5B95" w:rsidRPr="000D77C7" w:rsidRDefault="00941D40"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7</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Każdy projekt umowy musi zawierać w szczególności postanowienia dotyczące:</w:t>
      </w:r>
    </w:p>
    <w:p w14:paraId="489F2EE7" w14:textId="77777777" w:rsidR="00C06931"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zakresu robót przewidzianego do wykonania;</w:t>
      </w:r>
    </w:p>
    <w:p w14:paraId="487D0A3D" w14:textId="77777777" w:rsidR="00C06931"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terminów realizacji;</w:t>
      </w:r>
    </w:p>
    <w:p w14:paraId="0BE7A37C" w14:textId="77777777" w:rsidR="00C06931"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wynagrodzenia i terminów płatności;</w:t>
      </w:r>
    </w:p>
    <w:p w14:paraId="1BFAA667" w14:textId="507771E3" w:rsidR="00FA5B95" w:rsidRPr="000D77C7" w:rsidRDefault="00F952A8" w:rsidP="000D77C7">
      <w:pPr>
        <w:pStyle w:val="Akapitzlist"/>
        <w:numPr>
          <w:ilvl w:val="0"/>
          <w:numId w:val="21"/>
        </w:numPr>
        <w:autoSpaceDE w:val="0"/>
        <w:autoSpaceDN w:val="0"/>
        <w:adjustRightInd w:val="0"/>
        <w:spacing w:after="0" w:line="360" w:lineRule="auto"/>
        <w:jc w:val="both"/>
        <w:rPr>
          <w:rFonts w:ascii="Arial" w:hAnsi="Arial" w:cs="Arial"/>
          <w:sz w:val="24"/>
          <w:szCs w:val="24"/>
        </w:rPr>
      </w:pPr>
      <w:r w:rsidRPr="000D77C7">
        <w:rPr>
          <w:rFonts w:ascii="Arial" w:hAnsi="Arial" w:cs="Arial"/>
          <w:sz w:val="24"/>
          <w:szCs w:val="24"/>
        </w:rPr>
        <w:t>rozwiązania umowy z podwykonawcą w przypadku rozwiązania niniejszej Umowy.</w:t>
      </w:r>
    </w:p>
    <w:p w14:paraId="1158E0E4" w14:textId="77777777" w:rsidR="00C06931" w:rsidRPr="000D77C7" w:rsidRDefault="00C06931" w:rsidP="000D77C7">
      <w:pPr>
        <w:pStyle w:val="Akapitzlist"/>
        <w:autoSpaceDE w:val="0"/>
        <w:autoSpaceDN w:val="0"/>
        <w:adjustRightInd w:val="0"/>
        <w:spacing w:after="0" w:line="360" w:lineRule="auto"/>
        <w:ind w:left="1069"/>
        <w:jc w:val="both"/>
        <w:rPr>
          <w:rFonts w:ascii="Arial" w:hAnsi="Arial" w:cs="Arial"/>
          <w:sz w:val="24"/>
          <w:szCs w:val="24"/>
        </w:rPr>
      </w:pPr>
    </w:p>
    <w:p w14:paraId="79CE83D9" w14:textId="1E775205" w:rsidR="00FA5B95" w:rsidRPr="000D77C7" w:rsidRDefault="00941D40" w:rsidP="000D77C7">
      <w:pPr>
        <w:autoSpaceDE w:val="0"/>
        <w:autoSpaceDN w:val="0"/>
        <w:adjustRightInd w:val="0"/>
        <w:spacing w:line="360" w:lineRule="auto"/>
        <w:ind w:left="709"/>
        <w:jc w:val="both"/>
        <w:rPr>
          <w:rFonts w:ascii="Arial" w:hAnsi="Arial" w:cs="Arial"/>
          <w:sz w:val="24"/>
          <w:szCs w:val="24"/>
        </w:rPr>
      </w:pPr>
      <w:r w:rsidRPr="000D77C7">
        <w:rPr>
          <w:rFonts w:ascii="Arial" w:hAnsi="Arial" w:cs="Arial"/>
          <w:sz w:val="24"/>
          <w:szCs w:val="24"/>
        </w:rPr>
        <w:t>8</w:t>
      </w:r>
      <w:r w:rsidR="00F952A8" w:rsidRPr="000D77C7">
        <w:rPr>
          <w:rFonts w:ascii="Arial" w:hAnsi="Arial" w:cs="Arial"/>
          <w:sz w:val="24"/>
          <w:szCs w:val="24"/>
        </w:rPr>
        <w:t>.Umowa o podwykonawstwo nie może zawierać postanowień:</w:t>
      </w:r>
    </w:p>
    <w:p w14:paraId="02A51226" w14:textId="77777777" w:rsidR="00FA5B95" w:rsidRPr="000D77C7" w:rsidRDefault="00F952A8" w:rsidP="00FC0E95">
      <w:pPr>
        <w:numPr>
          <w:ilvl w:val="0"/>
          <w:numId w:val="14"/>
        </w:numPr>
        <w:tabs>
          <w:tab w:val="left" w:pos="567"/>
        </w:tabs>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 xml:space="preserve"> uzależniających uzyskanie przez podwykonawcę płatności od Wykonawcy od zapłaty przez Zamawiającego wynagrodzenia na rzecz Wykonawcy, obejmującego zakres robót wykonanych przez podwykonawcę;</w:t>
      </w:r>
    </w:p>
    <w:p w14:paraId="11B5E817" w14:textId="77777777"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 xml:space="preserve">2) </w:t>
      </w:r>
      <w:r w:rsidR="001614F4" w:rsidRPr="000D77C7">
        <w:rPr>
          <w:rFonts w:ascii="Arial" w:hAnsi="Arial" w:cs="Arial"/>
          <w:sz w:val="24"/>
          <w:szCs w:val="24"/>
        </w:rPr>
        <w:t xml:space="preserve">       </w:t>
      </w:r>
      <w:r w:rsidRPr="000D77C7">
        <w:rPr>
          <w:rFonts w:ascii="Arial" w:hAnsi="Arial" w:cs="Arial"/>
          <w:sz w:val="24"/>
          <w:szCs w:val="24"/>
        </w:rPr>
        <w:t>uzależniających zwrot podwykonawcy kwot zabezpieczenia przez Wykonawcę, od zwrotu zabezpieczenia wykonania umowy przez Zamawiającego na rzecz Wykonawcy.</w:t>
      </w:r>
    </w:p>
    <w:p w14:paraId="0A957B40" w14:textId="72F40F29" w:rsidR="00FA5B95" w:rsidRPr="000D77C7" w:rsidRDefault="00941D40"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9</w:t>
      </w:r>
      <w:r w:rsidR="00F952A8" w:rsidRPr="000D77C7">
        <w:rPr>
          <w:rFonts w:ascii="Arial" w:hAnsi="Arial" w:cs="Arial"/>
          <w:sz w:val="24"/>
          <w:szCs w:val="24"/>
        </w:rPr>
        <w:t>.</w:t>
      </w:r>
      <w:r w:rsidR="00751A4B" w:rsidRPr="000D77C7">
        <w:rPr>
          <w:rFonts w:ascii="Arial" w:hAnsi="Arial" w:cs="Arial"/>
          <w:sz w:val="24"/>
          <w:szCs w:val="24"/>
        </w:rPr>
        <w:t xml:space="preserve"> </w:t>
      </w:r>
      <w:r w:rsidR="00F952A8" w:rsidRPr="000D77C7">
        <w:rPr>
          <w:rFonts w:ascii="Arial" w:hAnsi="Arial" w:cs="Arial"/>
          <w:sz w:val="24"/>
          <w:szCs w:val="24"/>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3A5F5E8" w14:textId="093A151D"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lastRenderedPageBreak/>
        <w:t>1</w:t>
      </w:r>
      <w:r w:rsidR="00941D40" w:rsidRPr="000D77C7">
        <w:rPr>
          <w:rFonts w:ascii="Arial" w:hAnsi="Arial" w:cs="Arial"/>
          <w:sz w:val="24"/>
          <w:szCs w:val="24"/>
        </w:rPr>
        <w:t>0</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 xml:space="preserve">Wynagrodzenie, o którym mowa w ust. </w:t>
      </w:r>
      <w:r w:rsidR="00941D40" w:rsidRPr="000D77C7">
        <w:rPr>
          <w:rFonts w:ascii="Arial" w:hAnsi="Arial" w:cs="Arial"/>
          <w:sz w:val="24"/>
          <w:szCs w:val="24"/>
        </w:rPr>
        <w:t>9</w:t>
      </w:r>
      <w:r w:rsidRPr="000D77C7">
        <w:rPr>
          <w:rFonts w:ascii="Arial" w:hAnsi="Arial" w:cs="Arial"/>
          <w:sz w:val="24"/>
          <w:szCs w:val="24"/>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30D78CD7" w14:textId="40FA3698"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1</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14:paraId="5842D97D" w14:textId="46FFCDBA" w:rsidR="00FA5B95" w:rsidRPr="000D77C7" w:rsidRDefault="00F952A8" w:rsidP="00FC0E95">
      <w:pPr>
        <w:tabs>
          <w:tab w:val="left" w:pos="567"/>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2</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W przypadku zgłoszenia uwag, o których mowa w ust. 13 niniejszego paragrafu, w terminie 7 dni Zamawiający może:</w:t>
      </w:r>
    </w:p>
    <w:p w14:paraId="5A913C9F" w14:textId="35414A7F" w:rsidR="00941D40" w:rsidRPr="000D77C7" w:rsidRDefault="00F952A8" w:rsidP="00FC0E95">
      <w:pPr>
        <w:numPr>
          <w:ilvl w:val="0"/>
          <w:numId w:val="15"/>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nie dokonać bezpośredniej zapłaty wynagrodzenia podwykonawcy lub dalszemu podwykonawcy, jeżeli Wykonawca wykaże niezasadność takiej zapłaty</w:t>
      </w:r>
    </w:p>
    <w:p w14:paraId="179E71E5" w14:textId="5416D4F4" w:rsidR="00FA5B95" w:rsidRPr="000D77C7" w:rsidRDefault="00941D40" w:rsidP="00FC0E95">
      <w:p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lub</w:t>
      </w:r>
    </w:p>
    <w:p w14:paraId="34841DBB" w14:textId="35FFE6AD" w:rsidR="00FA5B95" w:rsidRPr="000D77C7" w:rsidRDefault="00F952A8" w:rsidP="00FC0E95">
      <w:pPr>
        <w:numPr>
          <w:ilvl w:val="0"/>
          <w:numId w:val="15"/>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sidR="00941D40" w:rsidRPr="000D77C7">
        <w:rPr>
          <w:rFonts w:ascii="Arial" w:hAnsi="Arial" w:cs="Arial"/>
          <w:sz w:val="24"/>
          <w:szCs w:val="24"/>
        </w:rPr>
        <w:t>lub</w:t>
      </w:r>
    </w:p>
    <w:p w14:paraId="4B7569F9" w14:textId="77777777" w:rsidR="00FA5B95" w:rsidRPr="000D77C7" w:rsidRDefault="00F952A8" w:rsidP="00FC0E95">
      <w:pPr>
        <w:numPr>
          <w:ilvl w:val="0"/>
          <w:numId w:val="15"/>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dokonać bezpośredniej zapłaty wynagrodzenia podwykonawcy lub dalszemu podwykonawcy, jeżeli podwykonawca lub dalszy podwykonawca wykaże zasadność takiej zapłaty.</w:t>
      </w:r>
    </w:p>
    <w:p w14:paraId="726F4388" w14:textId="6E5510AA"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3</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 xml:space="preserve">W przypadku dokonania bezpośredniej zapłaty podwykonawcy lub dalszemu podwykonawcy, o których mowa w ust. </w:t>
      </w:r>
      <w:r w:rsidR="00941D40" w:rsidRPr="000D77C7">
        <w:rPr>
          <w:rFonts w:ascii="Arial" w:hAnsi="Arial" w:cs="Arial"/>
          <w:sz w:val="24"/>
          <w:szCs w:val="24"/>
        </w:rPr>
        <w:t>9</w:t>
      </w:r>
      <w:r w:rsidRPr="000D77C7">
        <w:rPr>
          <w:rFonts w:ascii="Arial" w:hAnsi="Arial" w:cs="Arial"/>
          <w:sz w:val="24"/>
          <w:szCs w:val="24"/>
        </w:rPr>
        <w:t>, Zamawiający potrąci kwotę wypłaconego wynagrodzenia z wynagrodzenia należnego Wykonawcy.</w:t>
      </w:r>
    </w:p>
    <w:p w14:paraId="317E9C96" w14:textId="091A9261"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4</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Konieczność wielokrotnego dokonywania bezpośredniej zapłaty podwykonawcy lub dalszemu podwykonawcy, o których mowa w ust. 11, lub konieczność dokonania bezpośrednich zapłat na sumę większą niż 5% wartości przedmiotowej Umowy, stanowi podstawę do odstąpienia od Umowy przez Zamawiającego z winy Wykonawcy.</w:t>
      </w:r>
    </w:p>
    <w:p w14:paraId="6149FAC9" w14:textId="78CDABE0"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lastRenderedPageBreak/>
        <w:t>1</w:t>
      </w:r>
      <w:r w:rsidR="00941D40" w:rsidRPr="000D77C7">
        <w:rPr>
          <w:rFonts w:ascii="Arial" w:hAnsi="Arial" w:cs="Arial"/>
          <w:sz w:val="24"/>
          <w:szCs w:val="24"/>
        </w:rPr>
        <w:t>5</w:t>
      </w:r>
      <w:r w:rsidRPr="000D77C7">
        <w:rPr>
          <w:rFonts w:ascii="Arial" w:hAnsi="Arial" w:cs="Arial"/>
          <w:sz w:val="24"/>
          <w:szCs w:val="24"/>
        </w:rPr>
        <w:t>. W przypadku zapłaty wynagrodzenia należnego Wykonawcy w częściach, warunkiem zapłaty przez Zamawiającego każdej części należnego wynagrodzenia za odebrane roboty budowlane jest przedstawienie dowodów zapłaty wymagalnego wynagrodzenia podwykonawcom i dalszym podwykonawcom, biorącym udział w realizacji odebranych robót budowlanych.  Warunkiem zapłaty przez Zamawiającego faktury końcowej jest przedstawienie przez Wykonawcę dowodów zapłaty całości wynagrodzenia należnego podwykonawc</w:t>
      </w:r>
      <w:r w:rsidR="00941D40" w:rsidRPr="000D77C7">
        <w:rPr>
          <w:rFonts w:ascii="Arial" w:hAnsi="Arial" w:cs="Arial"/>
          <w:sz w:val="24"/>
          <w:szCs w:val="24"/>
        </w:rPr>
        <w:t>y</w:t>
      </w:r>
      <w:r w:rsidRPr="000D77C7">
        <w:rPr>
          <w:rFonts w:ascii="Arial" w:hAnsi="Arial" w:cs="Arial"/>
          <w:sz w:val="24"/>
          <w:szCs w:val="24"/>
        </w:rPr>
        <w:t xml:space="preserve"> </w:t>
      </w:r>
      <w:r w:rsidR="00941D40" w:rsidRPr="000D77C7">
        <w:rPr>
          <w:rFonts w:ascii="Arial" w:hAnsi="Arial" w:cs="Arial"/>
          <w:sz w:val="24"/>
          <w:szCs w:val="24"/>
        </w:rPr>
        <w:br/>
      </w:r>
      <w:r w:rsidRPr="000D77C7">
        <w:rPr>
          <w:rFonts w:ascii="Arial" w:hAnsi="Arial" w:cs="Arial"/>
          <w:sz w:val="24"/>
          <w:szCs w:val="24"/>
        </w:rPr>
        <w:t>i dalsz</w:t>
      </w:r>
      <w:r w:rsidR="00941D40" w:rsidRPr="000D77C7">
        <w:rPr>
          <w:rFonts w:ascii="Arial" w:hAnsi="Arial" w:cs="Arial"/>
          <w:sz w:val="24"/>
          <w:szCs w:val="24"/>
        </w:rPr>
        <w:t>emu</w:t>
      </w:r>
      <w:r w:rsidRPr="000D77C7">
        <w:rPr>
          <w:rFonts w:ascii="Arial" w:hAnsi="Arial" w:cs="Arial"/>
          <w:sz w:val="24"/>
          <w:szCs w:val="24"/>
        </w:rPr>
        <w:t xml:space="preserve"> podwykonawc</w:t>
      </w:r>
      <w:r w:rsidR="00941D40" w:rsidRPr="000D77C7">
        <w:rPr>
          <w:rFonts w:ascii="Arial" w:hAnsi="Arial" w:cs="Arial"/>
          <w:sz w:val="24"/>
          <w:szCs w:val="24"/>
        </w:rPr>
        <w:t>y</w:t>
      </w:r>
      <w:r w:rsidRPr="000D77C7">
        <w:rPr>
          <w:rFonts w:ascii="Arial" w:hAnsi="Arial" w:cs="Arial"/>
          <w:sz w:val="24"/>
          <w:szCs w:val="24"/>
        </w:rPr>
        <w:t xml:space="preserve"> wraz z </w:t>
      </w:r>
      <w:r w:rsidR="00941D40" w:rsidRPr="000D77C7">
        <w:rPr>
          <w:rFonts w:ascii="Arial" w:hAnsi="Arial" w:cs="Arial"/>
          <w:sz w:val="24"/>
          <w:szCs w:val="24"/>
        </w:rPr>
        <w:t>z</w:t>
      </w:r>
      <w:r w:rsidRPr="000D77C7">
        <w:rPr>
          <w:rFonts w:ascii="Arial" w:hAnsi="Arial" w:cs="Arial"/>
          <w:sz w:val="24"/>
          <w:szCs w:val="24"/>
        </w:rPr>
        <w:t>abezpieczeniem należytego wykonania umowy, jeżeli zostało ono potrącone z  wynagrodzenia należnego podwykonawcy lub dalszego podwykonawcy.</w:t>
      </w:r>
    </w:p>
    <w:p w14:paraId="6E26D81E" w14:textId="60012068"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941D40" w:rsidRPr="000D77C7">
        <w:rPr>
          <w:rFonts w:ascii="Arial" w:hAnsi="Arial" w:cs="Arial"/>
          <w:sz w:val="24"/>
          <w:szCs w:val="24"/>
        </w:rPr>
        <w:t>6</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W przypadku nieprzedstawienia przez Wykonawcę wszystkich dowodów zapłaty, o których mowa w ust. 1</w:t>
      </w:r>
      <w:r w:rsidR="00941D40" w:rsidRPr="000D77C7">
        <w:rPr>
          <w:rFonts w:ascii="Arial" w:hAnsi="Arial" w:cs="Arial"/>
          <w:sz w:val="24"/>
          <w:szCs w:val="24"/>
        </w:rPr>
        <w:t>5</w:t>
      </w:r>
      <w:r w:rsidRPr="000D77C7">
        <w:rPr>
          <w:rFonts w:ascii="Arial" w:hAnsi="Arial" w:cs="Arial"/>
          <w:sz w:val="24"/>
          <w:szCs w:val="24"/>
        </w:rPr>
        <w:t xml:space="preserve"> niniejszego paragrafu, Zamawiający wstrzymuje  wypłatę należnego Wykonawcy wynagrodzenia za odebrane roboty budowlane w części równej sumie kwot wynikających z nieprzedstawionych dowodów zapłaty.</w:t>
      </w:r>
    </w:p>
    <w:p w14:paraId="633DF4B4" w14:textId="78C5C463" w:rsidR="00FA5B95" w:rsidRPr="000D77C7" w:rsidRDefault="00F952A8"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w:t>
      </w:r>
      <w:r w:rsidR="005A70FA" w:rsidRPr="000D77C7">
        <w:rPr>
          <w:rFonts w:ascii="Arial" w:hAnsi="Arial" w:cs="Arial"/>
          <w:sz w:val="24"/>
          <w:szCs w:val="24"/>
        </w:rPr>
        <w:t>7</w:t>
      </w:r>
      <w:r w:rsidRPr="000D77C7">
        <w:rPr>
          <w:rFonts w:ascii="Arial" w:hAnsi="Arial" w:cs="Arial"/>
          <w:sz w:val="24"/>
          <w:szCs w:val="24"/>
        </w:rPr>
        <w:t>.</w:t>
      </w:r>
      <w:r w:rsidR="001614F4" w:rsidRPr="000D77C7">
        <w:rPr>
          <w:rFonts w:ascii="Arial" w:hAnsi="Arial" w:cs="Arial"/>
          <w:sz w:val="24"/>
          <w:szCs w:val="24"/>
        </w:rPr>
        <w:t xml:space="preserve"> </w:t>
      </w:r>
      <w:r w:rsidRPr="000D77C7">
        <w:rPr>
          <w:rFonts w:ascii="Arial" w:hAnsi="Arial" w:cs="Arial"/>
          <w:sz w:val="24"/>
          <w:szCs w:val="24"/>
        </w:rPr>
        <w:t>Wykonawca w trakcie wykonywania umowy może:</w:t>
      </w:r>
    </w:p>
    <w:p w14:paraId="5AE17654" w14:textId="77777777"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powierzyć wykonanie części robót budowlanych podwykonawcom, mimo niewskazania w ofercie takiej części do powierzenia podwykonawcom;</w:t>
      </w:r>
    </w:p>
    <w:p w14:paraId="168565A9" w14:textId="77777777"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wskazać inny zakres podwykonawstwa niż przedstawiony w ofercie;</w:t>
      </w:r>
    </w:p>
    <w:p w14:paraId="1699C283" w14:textId="77777777"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zrezygnować z podwykonawstwa;</w:t>
      </w:r>
    </w:p>
    <w:p w14:paraId="23C7E552" w14:textId="19B852FD" w:rsidR="00FA5B95" w:rsidRPr="000D77C7" w:rsidRDefault="00F952A8" w:rsidP="00FC0E95">
      <w:pPr>
        <w:numPr>
          <w:ilvl w:val="0"/>
          <w:numId w:val="16"/>
        </w:numPr>
        <w:autoSpaceDE w:val="0"/>
        <w:autoSpaceDN w:val="0"/>
        <w:adjustRightInd w:val="0"/>
        <w:spacing w:after="0" w:line="360" w:lineRule="auto"/>
        <w:ind w:left="709" w:hanging="425"/>
        <w:jc w:val="both"/>
        <w:rPr>
          <w:rFonts w:ascii="Arial" w:hAnsi="Arial" w:cs="Arial"/>
          <w:sz w:val="24"/>
          <w:szCs w:val="24"/>
        </w:rPr>
      </w:pPr>
      <w:r w:rsidRPr="000D77C7">
        <w:rPr>
          <w:rFonts w:ascii="Arial" w:hAnsi="Arial" w:cs="Arial"/>
          <w:sz w:val="24"/>
          <w:szCs w:val="24"/>
        </w:rPr>
        <w:t>zmienić podwykonawcę.</w:t>
      </w:r>
    </w:p>
    <w:p w14:paraId="4F546450" w14:textId="77777777" w:rsidR="00C06931" w:rsidRPr="000D77C7" w:rsidRDefault="00C06931" w:rsidP="00FC0E95">
      <w:pPr>
        <w:autoSpaceDE w:val="0"/>
        <w:autoSpaceDN w:val="0"/>
        <w:adjustRightInd w:val="0"/>
        <w:spacing w:after="0" w:line="360" w:lineRule="auto"/>
        <w:ind w:left="709" w:hanging="425"/>
        <w:jc w:val="both"/>
        <w:rPr>
          <w:rFonts w:ascii="Arial" w:hAnsi="Arial" w:cs="Arial"/>
          <w:sz w:val="24"/>
          <w:szCs w:val="24"/>
        </w:rPr>
      </w:pPr>
    </w:p>
    <w:p w14:paraId="65B64D67" w14:textId="77777777" w:rsidR="005A70FA" w:rsidRPr="000D77C7" w:rsidRDefault="005A70FA" w:rsidP="00FC0E95">
      <w:pPr>
        <w:tabs>
          <w:tab w:val="left" w:pos="426"/>
        </w:tabs>
        <w:autoSpaceDE w:val="0"/>
        <w:autoSpaceDN w:val="0"/>
        <w:adjustRightInd w:val="0"/>
        <w:spacing w:line="360" w:lineRule="auto"/>
        <w:ind w:left="709" w:hanging="425"/>
        <w:jc w:val="both"/>
        <w:rPr>
          <w:rFonts w:ascii="Arial" w:hAnsi="Arial" w:cs="Arial"/>
          <w:sz w:val="24"/>
          <w:szCs w:val="24"/>
        </w:rPr>
      </w:pPr>
      <w:r w:rsidRPr="000D77C7">
        <w:rPr>
          <w:rFonts w:ascii="Arial" w:hAnsi="Arial" w:cs="Arial"/>
          <w:sz w:val="24"/>
          <w:szCs w:val="24"/>
        </w:rPr>
        <w:t>18</w:t>
      </w:r>
      <w:r w:rsidR="00F952A8" w:rsidRPr="000D77C7">
        <w:rPr>
          <w:rFonts w:ascii="Arial" w:hAnsi="Arial" w:cs="Arial"/>
          <w:sz w:val="24"/>
          <w:szCs w:val="24"/>
        </w:rPr>
        <w:t>.</w:t>
      </w:r>
      <w:r w:rsidR="001614F4" w:rsidRPr="000D77C7">
        <w:rPr>
          <w:rFonts w:ascii="Arial" w:hAnsi="Arial" w:cs="Arial"/>
          <w:sz w:val="24"/>
          <w:szCs w:val="24"/>
        </w:rPr>
        <w:t xml:space="preserve"> </w:t>
      </w:r>
      <w:r w:rsidR="00F952A8" w:rsidRPr="000D77C7">
        <w:rPr>
          <w:rFonts w:ascii="Arial" w:hAnsi="Arial" w:cs="Arial"/>
          <w:sz w:val="24"/>
          <w:szCs w:val="24"/>
        </w:rPr>
        <w:t>Wykonawca ponosi wobec Zamawiającego pełną odpowiedzialność za roboty wykonane przez podwykonawców.</w:t>
      </w:r>
    </w:p>
    <w:p w14:paraId="6D659B27" w14:textId="54D54002" w:rsidR="00122AD9" w:rsidRPr="000D77C7" w:rsidRDefault="005A70FA" w:rsidP="00FC0E95">
      <w:pPr>
        <w:tabs>
          <w:tab w:val="left" w:pos="426"/>
        </w:tabs>
        <w:autoSpaceDE w:val="0"/>
        <w:autoSpaceDN w:val="0"/>
        <w:adjustRightInd w:val="0"/>
        <w:spacing w:line="360" w:lineRule="auto"/>
        <w:ind w:left="709" w:hanging="425"/>
        <w:jc w:val="both"/>
        <w:rPr>
          <w:rFonts w:ascii="Arial" w:hAnsi="Arial" w:cs="Arial"/>
          <w:sz w:val="24"/>
          <w:szCs w:val="24"/>
          <w:lang w:eastAsia="pl-PL"/>
        </w:rPr>
      </w:pPr>
      <w:r w:rsidRPr="000D77C7">
        <w:rPr>
          <w:rFonts w:ascii="Arial" w:hAnsi="Arial" w:cs="Arial"/>
          <w:sz w:val="24"/>
          <w:szCs w:val="24"/>
          <w:lang w:eastAsia="pl-PL"/>
        </w:rPr>
        <w:t>19</w:t>
      </w:r>
      <w:r w:rsidR="00397D6D" w:rsidRPr="000D77C7">
        <w:rPr>
          <w:rFonts w:ascii="Arial" w:hAnsi="Arial" w:cs="Arial"/>
          <w:sz w:val="24"/>
          <w:szCs w:val="24"/>
          <w:lang w:eastAsia="pl-PL"/>
        </w:rPr>
        <w:t xml:space="preserve">. </w:t>
      </w:r>
      <w:r w:rsidR="001614F4" w:rsidRPr="000D77C7">
        <w:rPr>
          <w:rFonts w:ascii="Arial" w:hAnsi="Arial" w:cs="Arial"/>
          <w:sz w:val="24"/>
          <w:szCs w:val="24"/>
          <w:lang w:eastAsia="pl-PL"/>
        </w:rPr>
        <w:t xml:space="preserve"> </w:t>
      </w:r>
      <w:r w:rsidR="00397D6D" w:rsidRPr="000D77C7">
        <w:rPr>
          <w:rFonts w:ascii="Arial" w:hAnsi="Arial" w:cs="Arial"/>
          <w:sz w:val="24"/>
          <w:szCs w:val="24"/>
          <w:lang w:eastAsia="pl-PL"/>
        </w:rPr>
        <w:t>Zamawiający, może żądać od Wykonawcy zmiany lub odsunięcia Podwykonawcy lub</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dalszego Podwykonawcy od wykonywania świadczeń w zakresie realizacji przedmiotu</w:t>
      </w:r>
      <w:r w:rsidR="00A50BE2" w:rsidRPr="000D77C7">
        <w:rPr>
          <w:rFonts w:ascii="Arial" w:hAnsi="Arial" w:cs="Arial"/>
          <w:sz w:val="24"/>
          <w:szCs w:val="24"/>
          <w:lang w:eastAsia="pl-PL"/>
        </w:rPr>
        <w:t xml:space="preserve"> </w:t>
      </w:r>
      <w:r w:rsidR="00397D6D" w:rsidRPr="000D77C7">
        <w:rPr>
          <w:rFonts w:ascii="Arial" w:hAnsi="Arial" w:cs="Arial"/>
          <w:sz w:val="24"/>
          <w:szCs w:val="24"/>
          <w:lang w:eastAsia="pl-PL"/>
        </w:rPr>
        <w:t>Umowy, jeżeli sprzęt techniczny, osoby i kwalifikacje, którymi dysponuje Podwykonawca lub</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dalszy Podwykonawca, nie spełniają warunków lub wymagań dotyczących podwykonawstwa,</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określonych Umową, nie dają rękojmi należytego wykonania powierzonych Podwykonawcy</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lub dalszemu Podwykonawcy robót budowlanych, dostaw lub usług lub </w:t>
      </w:r>
      <w:r w:rsidR="00397D6D" w:rsidRPr="000D77C7">
        <w:rPr>
          <w:rFonts w:ascii="Arial" w:hAnsi="Arial" w:cs="Arial"/>
          <w:sz w:val="24"/>
          <w:szCs w:val="24"/>
          <w:lang w:eastAsia="pl-PL"/>
        </w:rPr>
        <w:lastRenderedPageBreak/>
        <w:t>dotrzymania</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terminów realizacji tych robót. Wykonawca, Podwykonawca lub dalszy Podwykonawca</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niezwłocznie usunie na żądanie Zamawiającego Podwykonawcę lub dalszego Podwykonawcę</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z Terenu budowy, jeżeli działania Podwykonawcy lub dalszego Podwykonawcy na Terenie</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budowy naruszają postanowienia niniejszej Umowy.</w:t>
      </w:r>
    </w:p>
    <w:p w14:paraId="6DFE0F2A" w14:textId="2A804E89" w:rsidR="00EB5B9D" w:rsidRPr="000D77C7" w:rsidRDefault="005A70FA" w:rsidP="00FC0E95">
      <w:pPr>
        <w:autoSpaceDE w:val="0"/>
        <w:autoSpaceDN w:val="0"/>
        <w:adjustRightInd w:val="0"/>
        <w:spacing w:after="0" w:line="360" w:lineRule="auto"/>
        <w:ind w:left="709" w:hanging="425"/>
        <w:jc w:val="both"/>
        <w:rPr>
          <w:rFonts w:ascii="Arial" w:hAnsi="Arial" w:cs="Arial"/>
          <w:b/>
          <w:bCs/>
          <w:sz w:val="24"/>
          <w:szCs w:val="24"/>
          <w:lang w:eastAsia="pl-PL"/>
        </w:rPr>
      </w:pPr>
      <w:r w:rsidRPr="000D77C7">
        <w:rPr>
          <w:rFonts w:ascii="Arial" w:hAnsi="Arial" w:cs="Arial"/>
          <w:sz w:val="24"/>
          <w:szCs w:val="24"/>
          <w:lang w:eastAsia="pl-PL"/>
        </w:rPr>
        <w:t>20</w:t>
      </w:r>
      <w:r w:rsidR="00397D6D" w:rsidRPr="000D77C7">
        <w:rPr>
          <w:rFonts w:ascii="Arial" w:hAnsi="Arial" w:cs="Arial"/>
          <w:sz w:val="24"/>
          <w:szCs w:val="24"/>
          <w:lang w:eastAsia="pl-PL"/>
        </w:rPr>
        <w:t xml:space="preserve">. </w:t>
      </w:r>
      <w:r w:rsidR="001614F4" w:rsidRPr="000D77C7">
        <w:rPr>
          <w:rFonts w:ascii="Arial" w:hAnsi="Arial" w:cs="Arial"/>
          <w:sz w:val="24"/>
          <w:szCs w:val="24"/>
          <w:lang w:eastAsia="pl-PL"/>
        </w:rPr>
        <w:t xml:space="preserve"> </w:t>
      </w:r>
      <w:r w:rsidR="00397D6D" w:rsidRPr="000D77C7">
        <w:rPr>
          <w:rFonts w:ascii="Arial" w:hAnsi="Arial" w:cs="Arial"/>
          <w:sz w:val="24"/>
          <w:szCs w:val="24"/>
          <w:lang w:eastAsia="pl-PL"/>
        </w:rPr>
        <w:t>W przypadku, gdy projekt Umowy o podwykonawstwo lub projekt zmiany Umowy o</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podwykonawstwo, a także Umowy o podwykonawstwo i ich zmiany sporządzane są w języku</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obcym, Wykonawca, Podwykonawca lub dalszy Podwykonawca jest zobowiązany załączyć</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do przedkładanego projektu jego tłumaczenie na język polski, a w przypadku kopii Umowy o</w:t>
      </w:r>
      <w:r w:rsidR="00D63ECD" w:rsidRPr="000D77C7">
        <w:rPr>
          <w:rFonts w:ascii="Arial" w:hAnsi="Arial" w:cs="Arial"/>
          <w:sz w:val="24"/>
          <w:szCs w:val="24"/>
          <w:lang w:eastAsia="pl-PL"/>
        </w:rPr>
        <w:t xml:space="preserve"> </w:t>
      </w:r>
      <w:r w:rsidR="00397D6D" w:rsidRPr="000D77C7">
        <w:rPr>
          <w:rFonts w:ascii="Arial" w:hAnsi="Arial" w:cs="Arial"/>
          <w:sz w:val="24"/>
          <w:szCs w:val="24"/>
          <w:lang w:eastAsia="pl-PL"/>
        </w:rPr>
        <w:t>podwykonawstwo – tłumaczenie przysięgłe umowy na język polski.</w:t>
      </w:r>
    </w:p>
    <w:p w14:paraId="4698C2F5" w14:textId="77777777" w:rsidR="00635B26" w:rsidRPr="000D77C7" w:rsidRDefault="00635B26"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6D7BFEDA"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2B0266" w:rsidRPr="000D77C7">
        <w:rPr>
          <w:rFonts w:ascii="Arial" w:hAnsi="Arial" w:cs="Arial"/>
          <w:b/>
          <w:bCs/>
          <w:sz w:val="24"/>
          <w:szCs w:val="24"/>
          <w:lang w:eastAsia="pl-PL"/>
        </w:rPr>
        <w:t>7</w:t>
      </w:r>
    </w:p>
    <w:p w14:paraId="48ECE6D5"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5E238006" w14:textId="1F3E1428" w:rsidR="00132502" w:rsidRPr="000D77C7" w:rsidRDefault="00397D6D" w:rsidP="000D77C7">
      <w:pPr>
        <w:autoSpaceDE w:val="0"/>
        <w:autoSpaceDN w:val="0"/>
        <w:adjustRightInd w:val="0"/>
        <w:spacing w:after="0" w:line="360" w:lineRule="auto"/>
        <w:ind w:left="851" w:hanging="2"/>
        <w:jc w:val="both"/>
        <w:rPr>
          <w:rFonts w:ascii="Arial" w:hAnsi="Arial" w:cs="Arial"/>
          <w:sz w:val="24"/>
          <w:szCs w:val="24"/>
          <w:lang w:eastAsia="pl-PL"/>
        </w:rPr>
      </w:pPr>
      <w:r w:rsidRPr="000D77C7">
        <w:rPr>
          <w:rFonts w:ascii="Arial" w:hAnsi="Arial" w:cs="Arial"/>
          <w:sz w:val="24"/>
          <w:szCs w:val="24"/>
          <w:lang w:eastAsia="pl-PL"/>
        </w:rPr>
        <w:t xml:space="preserve">1. Zgodnie z ofertą Wykonawcy, stanowiącą załącznik nr </w:t>
      </w:r>
      <w:r w:rsidR="00C231D8" w:rsidRPr="000D77C7">
        <w:rPr>
          <w:rFonts w:ascii="Arial" w:hAnsi="Arial" w:cs="Arial"/>
          <w:sz w:val="24"/>
          <w:szCs w:val="24"/>
          <w:lang w:eastAsia="pl-PL"/>
        </w:rPr>
        <w:t>1</w:t>
      </w:r>
      <w:r w:rsidRPr="000D77C7">
        <w:rPr>
          <w:rFonts w:ascii="Arial" w:hAnsi="Arial" w:cs="Arial"/>
          <w:sz w:val="24"/>
          <w:szCs w:val="24"/>
          <w:lang w:eastAsia="pl-PL"/>
        </w:rPr>
        <w:t xml:space="preserve"> do umowy, Strony ustalają kwotę</w:t>
      </w:r>
      <w:r w:rsidR="00D63ECD" w:rsidRPr="000D77C7">
        <w:rPr>
          <w:rFonts w:ascii="Arial" w:hAnsi="Arial" w:cs="Arial"/>
          <w:sz w:val="24"/>
          <w:szCs w:val="24"/>
          <w:lang w:eastAsia="pl-PL"/>
        </w:rPr>
        <w:t xml:space="preserve"> </w:t>
      </w:r>
      <w:r w:rsidRPr="000D77C7">
        <w:rPr>
          <w:rFonts w:ascii="Arial" w:hAnsi="Arial" w:cs="Arial"/>
          <w:sz w:val="24"/>
          <w:szCs w:val="24"/>
          <w:lang w:eastAsia="pl-PL"/>
        </w:rPr>
        <w:t xml:space="preserve">wynagrodzenia </w:t>
      </w:r>
      <w:r w:rsidR="00F94C1F" w:rsidRPr="000D77C7">
        <w:rPr>
          <w:rFonts w:ascii="Arial" w:hAnsi="Arial" w:cs="Arial"/>
          <w:sz w:val="24"/>
          <w:szCs w:val="24"/>
          <w:lang w:eastAsia="pl-PL"/>
        </w:rPr>
        <w:t xml:space="preserve">ryczałtowego </w:t>
      </w:r>
      <w:r w:rsidRPr="000D77C7">
        <w:rPr>
          <w:rFonts w:ascii="Arial" w:hAnsi="Arial" w:cs="Arial"/>
          <w:sz w:val="24"/>
          <w:szCs w:val="24"/>
          <w:lang w:eastAsia="pl-PL"/>
        </w:rPr>
        <w:t xml:space="preserve">za wykonanie przedmiotu umowy </w:t>
      </w:r>
      <w:r w:rsidR="00FC0E95">
        <w:rPr>
          <w:rFonts w:ascii="Arial" w:hAnsi="Arial" w:cs="Arial"/>
          <w:sz w:val="24"/>
          <w:szCs w:val="24"/>
          <w:lang w:eastAsia="pl-PL"/>
        </w:rPr>
        <w:t>w</w:t>
      </w:r>
      <w:r w:rsidR="00D63ECD" w:rsidRPr="000D77C7">
        <w:rPr>
          <w:rFonts w:ascii="Arial" w:hAnsi="Arial" w:cs="Arial"/>
          <w:sz w:val="24"/>
          <w:szCs w:val="24"/>
          <w:lang w:eastAsia="pl-PL"/>
        </w:rPr>
        <w:t xml:space="preserve"> </w:t>
      </w:r>
      <w:r w:rsidRPr="000D77C7">
        <w:rPr>
          <w:rFonts w:ascii="Arial" w:hAnsi="Arial" w:cs="Arial"/>
          <w:sz w:val="24"/>
          <w:szCs w:val="24"/>
          <w:lang w:eastAsia="pl-PL"/>
        </w:rPr>
        <w:t xml:space="preserve">wysokości </w:t>
      </w:r>
      <w:r w:rsidR="00155F22" w:rsidRPr="000D77C7">
        <w:rPr>
          <w:rFonts w:ascii="Arial" w:hAnsi="Arial" w:cs="Arial"/>
          <w:sz w:val="24"/>
          <w:szCs w:val="24"/>
          <w:lang w:eastAsia="pl-PL"/>
        </w:rPr>
        <w:t>:</w:t>
      </w:r>
      <w:r w:rsidR="000D2A27" w:rsidRPr="000D77C7">
        <w:rPr>
          <w:rFonts w:ascii="Arial" w:hAnsi="Arial" w:cs="Arial"/>
          <w:sz w:val="24"/>
          <w:szCs w:val="24"/>
          <w:lang w:eastAsia="pl-PL"/>
        </w:rPr>
        <w:t xml:space="preserve">  </w:t>
      </w:r>
      <w:r w:rsidR="00700446" w:rsidRPr="000D77C7">
        <w:rPr>
          <w:rFonts w:ascii="Arial" w:hAnsi="Arial" w:cs="Arial"/>
          <w:sz w:val="24"/>
          <w:szCs w:val="24"/>
          <w:lang w:eastAsia="pl-PL"/>
        </w:rPr>
        <w:t>…………..</w:t>
      </w:r>
      <w:r w:rsidRPr="000D77C7">
        <w:rPr>
          <w:rFonts w:ascii="Arial" w:hAnsi="Arial" w:cs="Arial"/>
          <w:sz w:val="24"/>
          <w:szCs w:val="24"/>
          <w:lang w:eastAsia="pl-PL"/>
        </w:rPr>
        <w:t>zł, brutto</w:t>
      </w:r>
      <w:r w:rsidR="00B40539" w:rsidRPr="000D77C7">
        <w:rPr>
          <w:rFonts w:ascii="Arial" w:hAnsi="Arial" w:cs="Arial"/>
          <w:sz w:val="24"/>
          <w:szCs w:val="24"/>
          <w:lang w:eastAsia="pl-PL"/>
        </w:rPr>
        <w:t>,</w:t>
      </w:r>
      <w:r w:rsidRPr="000D77C7">
        <w:rPr>
          <w:rFonts w:ascii="Arial" w:hAnsi="Arial" w:cs="Arial"/>
          <w:sz w:val="24"/>
          <w:szCs w:val="24"/>
          <w:lang w:eastAsia="pl-PL"/>
        </w:rPr>
        <w:t xml:space="preserve"> (słownie</w:t>
      </w:r>
      <w:r w:rsidR="001847E5" w:rsidRPr="000D77C7">
        <w:rPr>
          <w:rFonts w:ascii="Arial" w:hAnsi="Arial" w:cs="Arial"/>
          <w:sz w:val="24"/>
          <w:szCs w:val="24"/>
          <w:lang w:eastAsia="pl-PL"/>
        </w:rPr>
        <w:t>:</w:t>
      </w:r>
      <w:r w:rsidR="00283C3C" w:rsidRPr="000D77C7">
        <w:rPr>
          <w:rFonts w:ascii="Arial" w:hAnsi="Arial" w:cs="Arial"/>
          <w:sz w:val="24"/>
          <w:szCs w:val="24"/>
          <w:lang w:eastAsia="pl-PL"/>
        </w:rPr>
        <w:t xml:space="preserve"> </w:t>
      </w:r>
      <w:r w:rsidR="001614F4" w:rsidRPr="000D77C7">
        <w:rPr>
          <w:rFonts w:ascii="Arial" w:hAnsi="Arial" w:cs="Arial"/>
          <w:sz w:val="24"/>
          <w:szCs w:val="24"/>
          <w:lang w:eastAsia="pl-PL"/>
        </w:rPr>
        <w:t xml:space="preserve"> </w:t>
      </w:r>
      <w:r w:rsidR="00700446" w:rsidRPr="000D77C7">
        <w:rPr>
          <w:rFonts w:ascii="Arial" w:hAnsi="Arial" w:cs="Arial"/>
          <w:sz w:val="24"/>
          <w:szCs w:val="24"/>
          <w:lang w:eastAsia="pl-PL"/>
        </w:rPr>
        <w:t>……………………</w:t>
      </w:r>
      <w:r w:rsidR="0080376A" w:rsidRPr="000D77C7">
        <w:rPr>
          <w:rFonts w:ascii="Arial" w:hAnsi="Arial" w:cs="Arial"/>
          <w:sz w:val="24"/>
          <w:szCs w:val="24"/>
          <w:lang w:eastAsia="pl-PL"/>
        </w:rPr>
        <w:t xml:space="preserve"> </w:t>
      </w:r>
      <w:r w:rsidR="00FC0E95">
        <w:rPr>
          <w:rFonts w:ascii="Arial" w:hAnsi="Arial" w:cs="Arial"/>
          <w:sz w:val="24"/>
          <w:szCs w:val="24"/>
          <w:lang w:eastAsia="pl-PL"/>
        </w:rPr>
        <w:t xml:space="preserve">) w tym </w:t>
      </w:r>
      <w:r w:rsidR="00132502" w:rsidRPr="000D77C7">
        <w:rPr>
          <w:rFonts w:ascii="Arial" w:hAnsi="Arial" w:cs="Arial"/>
          <w:sz w:val="24"/>
          <w:szCs w:val="24"/>
          <w:lang w:eastAsia="pl-PL"/>
        </w:rPr>
        <w:t xml:space="preserve"> podatek VAT  </w:t>
      </w:r>
      <w:r w:rsidR="00700446" w:rsidRPr="000D77C7">
        <w:rPr>
          <w:rFonts w:ascii="Arial" w:hAnsi="Arial" w:cs="Arial"/>
          <w:sz w:val="24"/>
          <w:szCs w:val="24"/>
          <w:lang w:eastAsia="pl-PL"/>
        </w:rPr>
        <w:t>23</w:t>
      </w:r>
      <w:r w:rsidR="00132502" w:rsidRPr="000D77C7">
        <w:rPr>
          <w:rFonts w:ascii="Arial" w:hAnsi="Arial" w:cs="Arial"/>
          <w:sz w:val="24"/>
          <w:szCs w:val="24"/>
          <w:lang w:eastAsia="pl-PL"/>
        </w:rPr>
        <w:t xml:space="preserve">% w wysokości  </w:t>
      </w:r>
      <w:r w:rsidR="00700446" w:rsidRPr="000D77C7">
        <w:rPr>
          <w:rFonts w:ascii="Arial" w:hAnsi="Arial" w:cs="Arial"/>
          <w:sz w:val="24"/>
          <w:szCs w:val="24"/>
          <w:lang w:eastAsia="pl-PL"/>
        </w:rPr>
        <w:t>…………</w:t>
      </w:r>
      <w:r w:rsidR="00132502" w:rsidRPr="000D77C7">
        <w:rPr>
          <w:rFonts w:ascii="Arial" w:hAnsi="Arial" w:cs="Arial"/>
          <w:sz w:val="24"/>
          <w:szCs w:val="24"/>
          <w:lang w:eastAsia="pl-PL"/>
        </w:rPr>
        <w:t xml:space="preserve"> zł    </w:t>
      </w:r>
    </w:p>
    <w:p w14:paraId="29FC49C9" w14:textId="04BC033E"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Ceny netto określone w ofercie pozostają niezmienne przez cały okres obowiązywania</w:t>
      </w:r>
      <w:r w:rsidR="00FC0E95">
        <w:rPr>
          <w:rFonts w:ascii="Arial" w:hAnsi="Arial" w:cs="Arial"/>
          <w:sz w:val="24"/>
          <w:szCs w:val="24"/>
          <w:lang w:eastAsia="pl-PL"/>
        </w:rPr>
        <w:t xml:space="preserve"> </w:t>
      </w:r>
      <w:r w:rsidRPr="000D77C7">
        <w:rPr>
          <w:rFonts w:ascii="Arial" w:hAnsi="Arial" w:cs="Arial"/>
          <w:sz w:val="24"/>
          <w:szCs w:val="24"/>
          <w:lang w:eastAsia="pl-PL"/>
        </w:rPr>
        <w:t>umowy. Jeżeli w okresie obowiązywania umowy nastąpi zmiana stawki podatku od towarów 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usług (VAT), od chwili zmiany podatek w nowej stawce będzie doliczany do</w:t>
      </w:r>
      <w:r w:rsidR="007B7239" w:rsidRPr="000D77C7">
        <w:rPr>
          <w:rFonts w:ascii="Arial" w:hAnsi="Arial" w:cs="Arial"/>
          <w:sz w:val="24"/>
          <w:szCs w:val="24"/>
          <w:lang w:eastAsia="pl-PL"/>
        </w:rPr>
        <w:t xml:space="preserve"> </w:t>
      </w:r>
      <w:r w:rsidRPr="000D77C7">
        <w:rPr>
          <w:rFonts w:ascii="Arial" w:hAnsi="Arial" w:cs="Arial"/>
          <w:sz w:val="24"/>
          <w:szCs w:val="24"/>
          <w:lang w:eastAsia="pl-PL"/>
        </w:rPr>
        <w:t>dotychczasowych cen netto, bez konieczności zmiany umowy.</w:t>
      </w:r>
    </w:p>
    <w:p w14:paraId="4EA76E59" w14:textId="331763B4"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2. </w:t>
      </w:r>
      <w:r w:rsidR="00E8514E" w:rsidRPr="000D77C7">
        <w:rPr>
          <w:rFonts w:ascii="Arial" w:hAnsi="Arial" w:cs="Arial"/>
          <w:sz w:val="24"/>
          <w:szCs w:val="24"/>
          <w:lang w:eastAsia="pl-PL"/>
        </w:rPr>
        <w:t xml:space="preserve">Zamawiający zobowiązuje się zapłacić przelewem należności za wykonane prace w terminie </w:t>
      </w:r>
      <w:r w:rsidR="0001601D" w:rsidRPr="000D77C7">
        <w:rPr>
          <w:rFonts w:ascii="Arial" w:hAnsi="Arial" w:cs="Arial"/>
          <w:sz w:val="24"/>
          <w:szCs w:val="24"/>
          <w:lang w:eastAsia="pl-PL"/>
        </w:rPr>
        <w:t xml:space="preserve"> do </w:t>
      </w:r>
      <w:r w:rsidR="00941D40" w:rsidRPr="000D77C7">
        <w:rPr>
          <w:rFonts w:ascii="Arial" w:hAnsi="Arial" w:cs="Arial"/>
          <w:sz w:val="24"/>
          <w:szCs w:val="24"/>
          <w:lang w:eastAsia="pl-PL"/>
        </w:rPr>
        <w:t>14</w:t>
      </w:r>
      <w:r w:rsidR="00E8514E" w:rsidRPr="000D77C7">
        <w:rPr>
          <w:rFonts w:ascii="Arial" w:hAnsi="Arial" w:cs="Arial"/>
          <w:sz w:val="24"/>
          <w:szCs w:val="24"/>
          <w:lang w:eastAsia="pl-PL"/>
        </w:rPr>
        <w:t xml:space="preserve"> dni od daty złożenia faktury wystawionej na podstawie obustronnie podpisanego protokołu odbioru robót</w:t>
      </w:r>
      <w:r w:rsidR="00DB2214">
        <w:rPr>
          <w:rFonts w:ascii="Arial" w:hAnsi="Arial" w:cs="Arial"/>
          <w:sz w:val="24"/>
          <w:szCs w:val="24"/>
          <w:lang w:eastAsia="pl-PL"/>
        </w:rPr>
        <w:t>.</w:t>
      </w:r>
    </w:p>
    <w:p w14:paraId="08412D5E" w14:textId="20349AB0" w:rsidR="00122AD9" w:rsidRPr="000D77C7" w:rsidRDefault="00125936"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 Płatność będzie dokonywana przelewem na konto bankowe Wykonawcy, wskazane w</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fakturze.</w:t>
      </w:r>
    </w:p>
    <w:p w14:paraId="450FD817" w14:textId="0BCC9FD1"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4.Za termin zapłaty uznaje się dzień obciążenia rachunku bankowego Zamawiającego.</w:t>
      </w:r>
    </w:p>
    <w:p w14:paraId="0BE1C459" w14:textId="441BD776"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5.Strony umowy oświadczają, iż są podatnikami podatku VAT oraz zobowiązują się do niezwłocznego wzajemnego informowania o zmianie swojego statusu jako podatnika podatku VAT.</w:t>
      </w:r>
    </w:p>
    <w:p w14:paraId="6F364393" w14:textId="3741BB1A"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lastRenderedPageBreak/>
        <w:t>6.Wykonawca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mu wynagrodzenia, kwoty stanowiącej równowartość podatku VAT, w stosunku do której Zamawiający utracił prawo do odliczenia, powiększonej o odsetki zapłacone do Urzędu Skarbowego.</w:t>
      </w:r>
    </w:p>
    <w:p w14:paraId="0FCB55EB" w14:textId="6EF2519F"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7.Wykonawca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sidRPr="000D77C7">
        <w:rPr>
          <w:rFonts w:ascii="Arial" w:hAnsi="Arial" w:cs="Arial"/>
          <w:sz w:val="24"/>
          <w:szCs w:val="24"/>
          <w:lang w:eastAsia="pl-PL"/>
        </w:rPr>
        <w:t>późn</w:t>
      </w:r>
      <w:proofErr w:type="spellEnd"/>
      <w:r w:rsidRPr="000D77C7">
        <w:rPr>
          <w:rFonts w:ascii="Arial" w:hAnsi="Arial" w:cs="Arial"/>
          <w:sz w:val="24"/>
          <w:szCs w:val="24"/>
          <w:lang w:eastAsia="pl-PL"/>
        </w:rPr>
        <w:t>. zm.).</w:t>
      </w:r>
    </w:p>
    <w:p w14:paraId="06ABC110" w14:textId="3CCF22DD" w:rsidR="00085218" w:rsidRPr="000D77C7" w:rsidRDefault="00085218"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8.Zapłata:</w:t>
      </w:r>
    </w:p>
    <w:p w14:paraId="061A2821" w14:textId="77777777" w:rsidR="00085218" w:rsidRPr="000D77C7" w:rsidRDefault="00085218" w:rsidP="00FC0E95">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1) kwoty odpowiadającej całości albo części kwoty podatku wynikającej z otrzymanej faktury będzie dokonywana na rachunek VAT, w rozumieniu art. 2 pkt 37 Wykonawcy ustawy z dnia 11 marca 2004 r. o podatku od towarów i usług (tekst jedn.: Dz. U. z 2018r. poz. 2174 z </w:t>
      </w:r>
      <w:proofErr w:type="spellStart"/>
      <w:r w:rsidRPr="000D77C7">
        <w:rPr>
          <w:rFonts w:ascii="Arial" w:hAnsi="Arial" w:cs="Arial"/>
          <w:sz w:val="24"/>
          <w:szCs w:val="24"/>
          <w:lang w:eastAsia="pl-PL"/>
        </w:rPr>
        <w:t>późn</w:t>
      </w:r>
      <w:proofErr w:type="spellEnd"/>
      <w:r w:rsidRPr="000D77C7">
        <w:rPr>
          <w:rFonts w:ascii="Arial" w:hAnsi="Arial" w:cs="Arial"/>
          <w:sz w:val="24"/>
          <w:szCs w:val="24"/>
          <w:lang w:eastAsia="pl-PL"/>
        </w:rPr>
        <w:t>. zm.),</w:t>
      </w:r>
    </w:p>
    <w:p w14:paraId="34823F00" w14:textId="77777777" w:rsidR="00085218" w:rsidRPr="000D77C7" w:rsidRDefault="00085218" w:rsidP="00FC0E95">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2) kwoty odpowiadającej wartości sprzedaży netto wynikającej z otrzymanej faktury jest dokonywana na rachunek bankowy albo na rachunek w spółdzielczej kasie oszczędnościowo-kredytowej, dla których jest prowadzony rachunek VAT Wykonawcy.</w:t>
      </w:r>
    </w:p>
    <w:p w14:paraId="1D1F04E4" w14:textId="77777777" w:rsidR="00085218" w:rsidRPr="000D77C7" w:rsidRDefault="00085218" w:rsidP="000D77C7">
      <w:pPr>
        <w:autoSpaceDE w:val="0"/>
        <w:autoSpaceDN w:val="0"/>
        <w:adjustRightInd w:val="0"/>
        <w:spacing w:after="0" w:line="360" w:lineRule="auto"/>
        <w:ind w:left="851" w:firstLine="565"/>
        <w:jc w:val="both"/>
        <w:rPr>
          <w:rFonts w:ascii="Arial" w:hAnsi="Arial" w:cs="Arial"/>
          <w:sz w:val="24"/>
          <w:szCs w:val="24"/>
          <w:lang w:eastAsia="pl-PL"/>
        </w:rPr>
      </w:pPr>
    </w:p>
    <w:p w14:paraId="47762B3E" w14:textId="77777777" w:rsidR="00DD6F52" w:rsidRPr="000D77C7" w:rsidRDefault="00DD6F52" w:rsidP="000D77C7">
      <w:pPr>
        <w:autoSpaceDE w:val="0"/>
        <w:autoSpaceDN w:val="0"/>
        <w:adjustRightInd w:val="0"/>
        <w:spacing w:after="0" w:line="360" w:lineRule="auto"/>
        <w:jc w:val="both"/>
        <w:rPr>
          <w:rFonts w:ascii="Arial" w:hAnsi="Arial" w:cs="Arial"/>
          <w:b/>
          <w:bCs/>
          <w:sz w:val="24"/>
          <w:szCs w:val="24"/>
          <w:lang w:eastAsia="pl-PL"/>
        </w:rPr>
      </w:pPr>
    </w:p>
    <w:p w14:paraId="1B65B6ED"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8</w:t>
      </w:r>
    </w:p>
    <w:p w14:paraId="28276DED"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0BB0F00C" w14:textId="09D3B754"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1. Zamawiający powołuje inspektora nadzoru </w:t>
      </w:r>
      <w:r w:rsidR="00BC1AC4" w:rsidRPr="000D77C7">
        <w:rPr>
          <w:rFonts w:ascii="Arial" w:hAnsi="Arial" w:cs="Arial"/>
          <w:sz w:val="24"/>
          <w:szCs w:val="24"/>
          <w:lang w:eastAsia="pl-PL"/>
        </w:rPr>
        <w:t>inwestorskiego</w:t>
      </w:r>
      <w:r w:rsidRPr="000D77C7">
        <w:rPr>
          <w:rFonts w:ascii="Arial" w:hAnsi="Arial" w:cs="Arial"/>
          <w:sz w:val="24"/>
          <w:szCs w:val="24"/>
          <w:lang w:eastAsia="pl-PL"/>
        </w:rPr>
        <w:t xml:space="preserve">: </w:t>
      </w:r>
      <w:r w:rsidR="000C1271" w:rsidRPr="000D77C7">
        <w:rPr>
          <w:rFonts w:ascii="Arial" w:hAnsi="Arial" w:cs="Arial"/>
          <w:sz w:val="24"/>
          <w:szCs w:val="24"/>
          <w:lang w:eastAsia="pl-PL"/>
        </w:rPr>
        <w:t xml:space="preserve"> </w:t>
      </w:r>
      <w:r w:rsidR="00382965" w:rsidRPr="000D77C7">
        <w:rPr>
          <w:rFonts w:ascii="Arial" w:hAnsi="Arial" w:cs="Arial"/>
          <w:sz w:val="24"/>
          <w:szCs w:val="24"/>
          <w:lang w:eastAsia="pl-PL"/>
        </w:rPr>
        <w:t>……………………………….</w:t>
      </w:r>
    </w:p>
    <w:p w14:paraId="1DF5B2C2" w14:textId="1A2CBF87" w:rsidR="005079CD" w:rsidRPr="000D77C7" w:rsidRDefault="00397D6D" w:rsidP="000D77C7">
      <w:pPr>
        <w:tabs>
          <w:tab w:val="left" w:pos="1134"/>
        </w:tabs>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2. Wykonawca ustanawia kierownika budowy: </w:t>
      </w:r>
      <w:r w:rsidR="001614F4" w:rsidRPr="000D77C7">
        <w:rPr>
          <w:rFonts w:ascii="Arial" w:hAnsi="Arial" w:cs="Arial"/>
          <w:sz w:val="24"/>
          <w:szCs w:val="24"/>
          <w:lang w:eastAsia="pl-PL"/>
        </w:rPr>
        <w:t xml:space="preserve"> </w:t>
      </w:r>
      <w:r w:rsidR="00C231D8" w:rsidRPr="000D77C7">
        <w:rPr>
          <w:rFonts w:ascii="Arial" w:hAnsi="Arial" w:cs="Arial"/>
          <w:sz w:val="24"/>
          <w:szCs w:val="24"/>
          <w:lang w:eastAsia="pl-PL"/>
        </w:rPr>
        <w:t xml:space="preserve"> </w:t>
      </w:r>
      <w:r w:rsidR="00382965" w:rsidRPr="000D77C7">
        <w:rPr>
          <w:rFonts w:ascii="Arial" w:hAnsi="Arial" w:cs="Arial"/>
          <w:sz w:val="24"/>
          <w:szCs w:val="24"/>
          <w:lang w:eastAsia="pl-PL"/>
        </w:rPr>
        <w:t>……………………………</w:t>
      </w:r>
    </w:p>
    <w:p w14:paraId="69F0BBA2" w14:textId="77777777" w:rsidR="00B34942" w:rsidRPr="000D77C7" w:rsidRDefault="00B34942" w:rsidP="000D77C7">
      <w:pPr>
        <w:autoSpaceDE w:val="0"/>
        <w:autoSpaceDN w:val="0"/>
        <w:adjustRightInd w:val="0"/>
        <w:spacing w:after="0" w:line="360" w:lineRule="auto"/>
        <w:jc w:val="both"/>
        <w:rPr>
          <w:rFonts w:ascii="Arial" w:hAnsi="Arial" w:cs="Arial"/>
          <w:b/>
          <w:bCs/>
          <w:sz w:val="24"/>
          <w:szCs w:val="24"/>
          <w:lang w:eastAsia="pl-PL"/>
        </w:rPr>
      </w:pPr>
    </w:p>
    <w:p w14:paraId="535B12B0"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9</w:t>
      </w:r>
    </w:p>
    <w:p w14:paraId="67E8C5CC"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5A065A2B" w14:textId="56292E3C" w:rsidR="005079CD" w:rsidRPr="000D77C7" w:rsidRDefault="00397D6D" w:rsidP="00FC0E95">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1. Wykonawca </w:t>
      </w:r>
      <w:r w:rsidR="00BE1211">
        <w:rPr>
          <w:rFonts w:ascii="Arial" w:hAnsi="Arial" w:cs="Arial"/>
          <w:sz w:val="24"/>
          <w:szCs w:val="24"/>
          <w:lang w:eastAsia="pl-PL"/>
        </w:rPr>
        <w:t>przed zawarciem umowy wniósł</w:t>
      </w:r>
      <w:r w:rsidRPr="000D77C7">
        <w:rPr>
          <w:rFonts w:ascii="Arial" w:hAnsi="Arial" w:cs="Arial"/>
          <w:sz w:val="24"/>
          <w:szCs w:val="24"/>
          <w:lang w:eastAsia="pl-PL"/>
        </w:rPr>
        <w:t xml:space="preserve"> zabezpieczenie należytego wykonania umowy w wysokości </w:t>
      </w:r>
      <w:r w:rsidR="008C1759" w:rsidRPr="000D77C7">
        <w:rPr>
          <w:rFonts w:ascii="Arial" w:hAnsi="Arial" w:cs="Arial"/>
          <w:sz w:val="24"/>
          <w:szCs w:val="24"/>
          <w:lang w:eastAsia="pl-PL"/>
        </w:rPr>
        <w:t>5</w:t>
      </w:r>
      <w:r w:rsidRPr="000D77C7">
        <w:rPr>
          <w:rFonts w:ascii="Arial" w:hAnsi="Arial" w:cs="Arial"/>
          <w:sz w:val="24"/>
          <w:szCs w:val="24"/>
          <w:lang w:eastAsia="pl-PL"/>
        </w:rPr>
        <w:t xml:space="preserve"> % ceny</w:t>
      </w:r>
      <w:r w:rsidR="00E52951" w:rsidRPr="000D77C7">
        <w:rPr>
          <w:rFonts w:ascii="Arial" w:hAnsi="Arial" w:cs="Arial"/>
          <w:sz w:val="24"/>
          <w:szCs w:val="24"/>
          <w:lang w:eastAsia="pl-PL"/>
        </w:rPr>
        <w:t xml:space="preserve"> </w:t>
      </w:r>
      <w:r w:rsidRPr="000D77C7">
        <w:rPr>
          <w:rFonts w:ascii="Arial" w:hAnsi="Arial" w:cs="Arial"/>
          <w:sz w:val="24"/>
          <w:szCs w:val="24"/>
          <w:lang w:eastAsia="pl-PL"/>
        </w:rPr>
        <w:t xml:space="preserve">oferty brutto, co stanowi kwotę w wysokości: </w:t>
      </w:r>
      <w:r w:rsidR="00BC1AC4" w:rsidRPr="000D77C7">
        <w:rPr>
          <w:rFonts w:ascii="Arial" w:hAnsi="Arial" w:cs="Arial"/>
          <w:sz w:val="24"/>
          <w:szCs w:val="24"/>
          <w:lang w:eastAsia="pl-PL"/>
        </w:rPr>
        <w:t xml:space="preserve">…………… </w:t>
      </w:r>
      <w:r w:rsidR="00132502" w:rsidRPr="000D77C7">
        <w:rPr>
          <w:rFonts w:ascii="Arial" w:hAnsi="Arial" w:cs="Arial"/>
          <w:sz w:val="24"/>
          <w:szCs w:val="24"/>
          <w:lang w:eastAsia="pl-PL"/>
        </w:rPr>
        <w:t xml:space="preserve"> </w:t>
      </w:r>
      <w:r w:rsidRPr="000D77C7">
        <w:rPr>
          <w:rFonts w:ascii="Arial" w:hAnsi="Arial" w:cs="Arial"/>
          <w:sz w:val="24"/>
          <w:szCs w:val="24"/>
          <w:lang w:eastAsia="pl-PL"/>
        </w:rPr>
        <w:t>zł;</w:t>
      </w:r>
    </w:p>
    <w:p w14:paraId="40BDFBF6" w14:textId="3A77FADC" w:rsidR="004D6973"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lastRenderedPageBreak/>
        <w:t xml:space="preserve">2. Zabezpieczenie </w:t>
      </w:r>
      <w:r w:rsidR="00FC0E95">
        <w:rPr>
          <w:rFonts w:ascii="Arial" w:hAnsi="Arial" w:cs="Arial"/>
          <w:sz w:val="24"/>
          <w:szCs w:val="24"/>
          <w:lang w:eastAsia="pl-PL"/>
        </w:rPr>
        <w:t>zostało</w:t>
      </w:r>
      <w:r w:rsidRPr="000D77C7">
        <w:rPr>
          <w:rFonts w:ascii="Arial" w:hAnsi="Arial" w:cs="Arial"/>
          <w:sz w:val="24"/>
          <w:szCs w:val="24"/>
          <w:lang w:eastAsia="pl-PL"/>
        </w:rPr>
        <w:t xml:space="preserve"> wniesione w formie: </w:t>
      </w:r>
      <w:r w:rsidR="00700446" w:rsidRPr="000D77C7">
        <w:rPr>
          <w:rFonts w:ascii="Arial" w:hAnsi="Arial" w:cs="Arial"/>
          <w:sz w:val="24"/>
          <w:szCs w:val="24"/>
          <w:lang w:eastAsia="pl-PL"/>
        </w:rPr>
        <w:t>………………………..</w:t>
      </w:r>
    </w:p>
    <w:p w14:paraId="5377EC20"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 Zmiany formy zabezpieczenia należytego wykonania umowy mogą być dokonywane z</w:t>
      </w:r>
      <w:r w:rsidR="00E52951" w:rsidRPr="000D77C7">
        <w:rPr>
          <w:rFonts w:ascii="Arial" w:hAnsi="Arial" w:cs="Arial"/>
          <w:sz w:val="24"/>
          <w:szCs w:val="24"/>
          <w:lang w:eastAsia="pl-PL"/>
        </w:rPr>
        <w:t xml:space="preserve"> </w:t>
      </w:r>
      <w:r w:rsidRPr="000D77C7">
        <w:rPr>
          <w:rFonts w:ascii="Arial" w:hAnsi="Arial" w:cs="Arial"/>
          <w:sz w:val="24"/>
          <w:szCs w:val="24"/>
          <w:lang w:eastAsia="pl-PL"/>
        </w:rPr>
        <w:t>zachowaniem ciągłości i bez zmniejszania wysokości.</w:t>
      </w:r>
    </w:p>
    <w:p w14:paraId="3AAA66B6"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4. Zamawiający dokona zwrotu zabezpieczenia należytego wykonania umowy w następujący</w:t>
      </w:r>
      <w:r w:rsidR="00E52951" w:rsidRPr="000D77C7">
        <w:rPr>
          <w:rFonts w:ascii="Arial" w:hAnsi="Arial" w:cs="Arial"/>
          <w:sz w:val="24"/>
          <w:szCs w:val="24"/>
          <w:lang w:eastAsia="pl-PL"/>
        </w:rPr>
        <w:t xml:space="preserve"> </w:t>
      </w:r>
      <w:r w:rsidRPr="000D77C7">
        <w:rPr>
          <w:rFonts w:ascii="Arial" w:hAnsi="Arial" w:cs="Arial"/>
          <w:sz w:val="24"/>
          <w:szCs w:val="24"/>
          <w:lang w:eastAsia="pl-PL"/>
        </w:rPr>
        <w:t>sposób:</w:t>
      </w:r>
    </w:p>
    <w:p w14:paraId="6199E2A7" w14:textId="36270C24" w:rsidR="00397D6D"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a) 70% wartości zabezpieczenia zostanie zwrócone w terminie </w:t>
      </w:r>
      <w:r w:rsidR="00BC1AC4" w:rsidRPr="000D77C7">
        <w:rPr>
          <w:rFonts w:ascii="Arial" w:hAnsi="Arial" w:cs="Arial"/>
          <w:sz w:val="24"/>
          <w:szCs w:val="24"/>
          <w:lang w:eastAsia="pl-PL"/>
        </w:rPr>
        <w:t xml:space="preserve">do </w:t>
      </w:r>
      <w:r w:rsidRPr="000D77C7">
        <w:rPr>
          <w:rFonts w:ascii="Arial" w:hAnsi="Arial" w:cs="Arial"/>
          <w:sz w:val="24"/>
          <w:szCs w:val="24"/>
          <w:lang w:eastAsia="pl-PL"/>
        </w:rPr>
        <w:t>30 dni od dnia</w:t>
      </w:r>
      <w:r w:rsidR="00D22D26">
        <w:rPr>
          <w:rFonts w:ascii="Arial" w:hAnsi="Arial" w:cs="Arial"/>
          <w:sz w:val="24"/>
          <w:szCs w:val="24"/>
          <w:lang w:eastAsia="pl-PL"/>
        </w:rPr>
        <w:t xml:space="preserve"> </w:t>
      </w:r>
      <w:r w:rsidRPr="000D77C7">
        <w:rPr>
          <w:rFonts w:ascii="Arial" w:hAnsi="Arial" w:cs="Arial"/>
          <w:sz w:val="24"/>
          <w:szCs w:val="24"/>
          <w:lang w:eastAsia="pl-PL"/>
        </w:rPr>
        <w:t>wykonania zamówienia i uznania przez zamawiającego za należycie wykonane</w:t>
      </w:r>
      <w:r w:rsidR="00BC1AC4" w:rsidRPr="000D77C7">
        <w:rPr>
          <w:rFonts w:ascii="Arial" w:hAnsi="Arial" w:cs="Arial"/>
          <w:sz w:val="24"/>
          <w:szCs w:val="24"/>
          <w:lang w:eastAsia="pl-PL"/>
        </w:rPr>
        <w:t>;</w:t>
      </w:r>
    </w:p>
    <w:p w14:paraId="0E83DFA0" w14:textId="46C51145"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b) 30% wartości zabezpieczenia zostanie zatrzymane przez zamawiającego na</w:t>
      </w:r>
      <w:r w:rsidR="00D22D26">
        <w:rPr>
          <w:rFonts w:ascii="Arial" w:hAnsi="Arial" w:cs="Arial"/>
          <w:sz w:val="24"/>
          <w:szCs w:val="24"/>
          <w:lang w:eastAsia="pl-PL"/>
        </w:rPr>
        <w:t xml:space="preserve"> </w:t>
      </w:r>
      <w:r w:rsidRPr="000D77C7">
        <w:rPr>
          <w:rFonts w:ascii="Arial" w:hAnsi="Arial" w:cs="Arial"/>
          <w:sz w:val="24"/>
          <w:szCs w:val="24"/>
          <w:lang w:eastAsia="pl-PL"/>
        </w:rPr>
        <w:t>zabezpieczenie roszczeń z tytułu rękojmi (liczonej od daty odbioru robót), kwota ta</w:t>
      </w:r>
      <w:r w:rsidR="00D22D26">
        <w:rPr>
          <w:rFonts w:ascii="Arial" w:hAnsi="Arial" w:cs="Arial"/>
          <w:sz w:val="24"/>
          <w:szCs w:val="24"/>
          <w:lang w:eastAsia="pl-PL"/>
        </w:rPr>
        <w:t xml:space="preserve"> </w:t>
      </w:r>
      <w:r w:rsidRPr="000D77C7">
        <w:rPr>
          <w:rFonts w:ascii="Arial" w:hAnsi="Arial" w:cs="Arial"/>
          <w:sz w:val="24"/>
          <w:szCs w:val="24"/>
          <w:lang w:eastAsia="pl-PL"/>
        </w:rPr>
        <w:t>zostanie zwrócona w terminie</w:t>
      </w:r>
      <w:r w:rsidR="00BC1AC4" w:rsidRPr="000D77C7">
        <w:rPr>
          <w:rFonts w:ascii="Arial" w:hAnsi="Arial" w:cs="Arial"/>
          <w:sz w:val="24"/>
          <w:szCs w:val="24"/>
          <w:lang w:eastAsia="pl-PL"/>
        </w:rPr>
        <w:t xml:space="preserve"> do</w:t>
      </w:r>
      <w:r w:rsidRPr="000D77C7">
        <w:rPr>
          <w:rFonts w:ascii="Arial" w:hAnsi="Arial" w:cs="Arial"/>
          <w:sz w:val="24"/>
          <w:szCs w:val="24"/>
          <w:lang w:eastAsia="pl-PL"/>
        </w:rPr>
        <w:t xml:space="preserve"> </w:t>
      </w:r>
      <w:r w:rsidR="00BC1AC4" w:rsidRPr="000D77C7">
        <w:rPr>
          <w:rFonts w:ascii="Arial" w:hAnsi="Arial" w:cs="Arial"/>
          <w:sz w:val="24"/>
          <w:szCs w:val="24"/>
          <w:lang w:eastAsia="pl-PL"/>
        </w:rPr>
        <w:t>30</w:t>
      </w:r>
      <w:r w:rsidR="00283C3C" w:rsidRPr="000D77C7">
        <w:rPr>
          <w:rFonts w:ascii="Arial" w:hAnsi="Arial" w:cs="Arial"/>
          <w:sz w:val="24"/>
          <w:szCs w:val="24"/>
          <w:lang w:eastAsia="pl-PL"/>
        </w:rPr>
        <w:t xml:space="preserve">  </w:t>
      </w:r>
      <w:r w:rsidRPr="000D77C7">
        <w:rPr>
          <w:rFonts w:ascii="Arial" w:hAnsi="Arial" w:cs="Arial"/>
          <w:sz w:val="24"/>
          <w:szCs w:val="24"/>
          <w:lang w:eastAsia="pl-PL"/>
        </w:rPr>
        <w:t>dni po upływie okresu rękojmi.</w:t>
      </w:r>
    </w:p>
    <w:p w14:paraId="7426C7AD"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5. W przypadku stwierdzenia, przy odbiorze prac, </w:t>
      </w:r>
      <w:r w:rsidR="00E71C29" w:rsidRPr="000D77C7">
        <w:rPr>
          <w:rFonts w:ascii="Arial" w:hAnsi="Arial" w:cs="Arial"/>
          <w:sz w:val="24"/>
          <w:szCs w:val="24"/>
          <w:lang w:eastAsia="pl-PL"/>
        </w:rPr>
        <w:t xml:space="preserve">wad </w:t>
      </w:r>
      <w:r w:rsidRPr="000D77C7">
        <w:rPr>
          <w:rFonts w:ascii="Arial" w:hAnsi="Arial" w:cs="Arial"/>
          <w:sz w:val="24"/>
          <w:szCs w:val="24"/>
          <w:lang w:eastAsia="pl-PL"/>
        </w:rPr>
        <w:t xml:space="preserve"> w wykonaniu przedmiotu</w:t>
      </w:r>
      <w:r w:rsidR="00E52951" w:rsidRPr="000D77C7">
        <w:rPr>
          <w:rFonts w:ascii="Arial" w:hAnsi="Arial" w:cs="Arial"/>
          <w:sz w:val="24"/>
          <w:szCs w:val="24"/>
          <w:lang w:eastAsia="pl-PL"/>
        </w:rPr>
        <w:t xml:space="preserve"> </w:t>
      </w:r>
      <w:r w:rsidRPr="000D77C7">
        <w:rPr>
          <w:rFonts w:ascii="Arial" w:hAnsi="Arial" w:cs="Arial"/>
          <w:sz w:val="24"/>
          <w:szCs w:val="24"/>
          <w:lang w:eastAsia="pl-PL"/>
        </w:rPr>
        <w:t>umowy, Zamawiający może odmówić przyjęcia prac wykonanych wadliwie, do czasu</w:t>
      </w:r>
      <w:r w:rsidR="00E52951" w:rsidRPr="000D77C7">
        <w:rPr>
          <w:rFonts w:ascii="Arial" w:hAnsi="Arial" w:cs="Arial"/>
          <w:sz w:val="24"/>
          <w:szCs w:val="24"/>
          <w:lang w:eastAsia="pl-PL"/>
        </w:rPr>
        <w:t xml:space="preserve"> </w:t>
      </w:r>
      <w:r w:rsidRPr="000D77C7">
        <w:rPr>
          <w:rFonts w:ascii="Arial" w:hAnsi="Arial" w:cs="Arial"/>
          <w:sz w:val="24"/>
          <w:szCs w:val="24"/>
          <w:lang w:eastAsia="pl-PL"/>
        </w:rPr>
        <w:t>usunięcia usterek.</w:t>
      </w:r>
    </w:p>
    <w:p w14:paraId="0EC72DCA"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6. Zamawiający może, po bezskutecznym upływie wyznaczonego terminu na usunięcie usterek</w:t>
      </w:r>
      <w:r w:rsidR="00E52951" w:rsidRPr="000D77C7">
        <w:rPr>
          <w:rFonts w:ascii="Arial" w:hAnsi="Arial" w:cs="Arial"/>
          <w:sz w:val="24"/>
          <w:szCs w:val="24"/>
          <w:lang w:eastAsia="pl-PL"/>
        </w:rPr>
        <w:t xml:space="preserve"> </w:t>
      </w:r>
      <w:r w:rsidRPr="000D77C7">
        <w:rPr>
          <w:rFonts w:ascii="Arial" w:hAnsi="Arial" w:cs="Arial"/>
          <w:sz w:val="24"/>
          <w:szCs w:val="24"/>
          <w:lang w:eastAsia="pl-PL"/>
        </w:rPr>
        <w:t>stwierdzonych w trakcie odbioru jak i w trakcie trwania rękojmi, powierzyć poprawienie prac</w:t>
      </w:r>
      <w:r w:rsidR="00E52951" w:rsidRPr="000D77C7">
        <w:rPr>
          <w:rFonts w:ascii="Arial" w:hAnsi="Arial" w:cs="Arial"/>
          <w:sz w:val="24"/>
          <w:szCs w:val="24"/>
          <w:lang w:eastAsia="pl-PL"/>
        </w:rPr>
        <w:t xml:space="preserve"> </w:t>
      </w:r>
      <w:r w:rsidRPr="000D77C7">
        <w:rPr>
          <w:rFonts w:ascii="Arial" w:hAnsi="Arial" w:cs="Arial"/>
          <w:sz w:val="24"/>
          <w:szCs w:val="24"/>
          <w:lang w:eastAsia="pl-PL"/>
        </w:rPr>
        <w:t>innej firmie na koszt Wykonawcy.</w:t>
      </w:r>
    </w:p>
    <w:p w14:paraId="0A344E44" w14:textId="77777777" w:rsidR="008C1759" w:rsidRPr="000D77C7" w:rsidRDefault="008C1759" w:rsidP="000D77C7">
      <w:pPr>
        <w:autoSpaceDE w:val="0"/>
        <w:autoSpaceDN w:val="0"/>
        <w:adjustRightInd w:val="0"/>
        <w:spacing w:after="0" w:line="360" w:lineRule="auto"/>
        <w:ind w:left="851"/>
        <w:jc w:val="both"/>
        <w:rPr>
          <w:rFonts w:ascii="Arial" w:hAnsi="Arial" w:cs="Arial"/>
          <w:sz w:val="24"/>
          <w:szCs w:val="24"/>
          <w:lang w:eastAsia="pl-PL"/>
        </w:rPr>
      </w:pPr>
    </w:p>
    <w:p w14:paraId="13AB3CCE" w14:textId="7777777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10</w:t>
      </w:r>
    </w:p>
    <w:p w14:paraId="2B4863DC"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132BAB2B"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1. Wykonawca zobowiązany jest do zapłaty zamawiającemu kar umownych z następujących</w:t>
      </w:r>
      <w:r w:rsidR="00E52951" w:rsidRPr="000D77C7">
        <w:rPr>
          <w:rFonts w:ascii="Arial" w:hAnsi="Arial" w:cs="Arial"/>
          <w:sz w:val="24"/>
          <w:szCs w:val="24"/>
          <w:lang w:eastAsia="pl-PL"/>
        </w:rPr>
        <w:t xml:space="preserve"> </w:t>
      </w:r>
      <w:r w:rsidRPr="000D77C7">
        <w:rPr>
          <w:rFonts w:ascii="Arial" w:hAnsi="Arial" w:cs="Arial"/>
          <w:sz w:val="24"/>
          <w:szCs w:val="24"/>
          <w:lang w:eastAsia="pl-PL"/>
        </w:rPr>
        <w:t>tytułów:</w:t>
      </w:r>
    </w:p>
    <w:p w14:paraId="2844C22B" w14:textId="70521E14" w:rsidR="00397D6D"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a) w przypadku </w:t>
      </w:r>
      <w:r w:rsidR="00D109C3" w:rsidRPr="000D77C7">
        <w:rPr>
          <w:rFonts w:ascii="Arial" w:hAnsi="Arial" w:cs="Arial"/>
          <w:sz w:val="24"/>
          <w:szCs w:val="24"/>
          <w:lang w:eastAsia="pl-PL"/>
        </w:rPr>
        <w:t xml:space="preserve">zwłoki </w:t>
      </w:r>
      <w:r w:rsidRPr="000D77C7">
        <w:rPr>
          <w:rFonts w:ascii="Arial" w:hAnsi="Arial" w:cs="Arial"/>
          <w:sz w:val="24"/>
          <w:szCs w:val="24"/>
          <w:lang w:eastAsia="pl-PL"/>
        </w:rPr>
        <w:t>w wykonaniu prac – w odniesieniu do</w:t>
      </w:r>
      <w:r w:rsidR="00E52951" w:rsidRPr="000D77C7">
        <w:rPr>
          <w:rFonts w:ascii="Arial" w:hAnsi="Arial" w:cs="Arial"/>
          <w:sz w:val="24"/>
          <w:szCs w:val="24"/>
          <w:lang w:eastAsia="pl-PL"/>
        </w:rPr>
        <w:t xml:space="preserve"> </w:t>
      </w:r>
      <w:r w:rsidRPr="000D77C7">
        <w:rPr>
          <w:rFonts w:ascii="Arial" w:hAnsi="Arial" w:cs="Arial"/>
          <w:sz w:val="24"/>
          <w:szCs w:val="24"/>
          <w:lang w:eastAsia="pl-PL"/>
        </w:rPr>
        <w:t xml:space="preserve">całości zamówienia, zapłaci Zamawiającemu karę umowną w wysokości </w:t>
      </w:r>
      <w:r w:rsidR="00BC1AC4" w:rsidRPr="000D77C7">
        <w:rPr>
          <w:rFonts w:ascii="Arial" w:hAnsi="Arial" w:cs="Arial"/>
          <w:sz w:val="24"/>
          <w:szCs w:val="24"/>
          <w:lang w:eastAsia="pl-PL"/>
        </w:rPr>
        <w:t>1</w:t>
      </w:r>
      <w:r w:rsidRPr="000D77C7">
        <w:rPr>
          <w:rFonts w:ascii="Arial" w:hAnsi="Arial" w:cs="Arial"/>
          <w:sz w:val="24"/>
          <w:szCs w:val="24"/>
          <w:lang w:eastAsia="pl-PL"/>
        </w:rPr>
        <w:t>% wartości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 xml:space="preserve">przedmiotu umowy, za każdy dzień </w:t>
      </w:r>
      <w:r w:rsidR="00C014A3" w:rsidRPr="000D77C7">
        <w:rPr>
          <w:rFonts w:ascii="Arial" w:hAnsi="Arial" w:cs="Arial"/>
          <w:sz w:val="24"/>
          <w:szCs w:val="24"/>
          <w:lang w:eastAsia="pl-PL"/>
        </w:rPr>
        <w:t>z</w:t>
      </w:r>
      <w:r w:rsidR="00D109C3" w:rsidRPr="000D77C7">
        <w:rPr>
          <w:rFonts w:ascii="Arial" w:hAnsi="Arial" w:cs="Arial"/>
          <w:sz w:val="24"/>
          <w:szCs w:val="24"/>
          <w:lang w:eastAsia="pl-PL"/>
        </w:rPr>
        <w:t xml:space="preserve">włoki </w:t>
      </w:r>
      <w:r w:rsidRPr="000D77C7">
        <w:rPr>
          <w:rFonts w:ascii="Arial" w:hAnsi="Arial" w:cs="Arial"/>
          <w:sz w:val="24"/>
          <w:szCs w:val="24"/>
          <w:lang w:eastAsia="pl-PL"/>
        </w:rPr>
        <w:t>liczonej po upływie terminów</w:t>
      </w:r>
      <w:r w:rsidR="00BC1AC4" w:rsidRPr="000D77C7">
        <w:rPr>
          <w:rFonts w:ascii="Arial" w:hAnsi="Arial" w:cs="Arial"/>
          <w:sz w:val="24"/>
          <w:szCs w:val="24"/>
          <w:lang w:eastAsia="pl-PL"/>
        </w:rPr>
        <w:t xml:space="preserve"> </w:t>
      </w:r>
      <w:r w:rsidRPr="000D77C7">
        <w:rPr>
          <w:rFonts w:ascii="Arial" w:hAnsi="Arial" w:cs="Arial"/>
          <w:sz w:val="24"/>
          <w:szCs w:val="24"/>
          <w:lang w:eastAsia="pl-PL"/>
        </w:rPr>
        <w:t>wyznaczonych w § 3</w:t>
      </w:r>
      <w:r w:rsidR="00BC1AC4" w:rsidRPr="000D77C7">
        <w:rPr>
          <w:rFonts w:ascii="Arial" w:hAnsi="Arial" w:cs="Arial"/>
          <w:sz w:val="24"/>
          <w:szCs w:val="24"/>
          <w:lang w:eastAsia="pl-PL"/>
        </w:rPr>
        <w:t>,</w:t>
      </w:r>
      <w:r w:rsidR="00D109C3" w:rsidRPr="000D77C7">
        <w:rPr>
          <w:rFonts w:ascii="Arial" w:hAnsi="Arial" w:cs="Arial"/>
          <w:sz w:val="24"/>
          <w:szCs w:val="24"/>
          <w:lang w:eastAsia="pl-PL"/>
        </w:rPr>
        <w:t xml:space="preserve"> nie więcej jednak niż 20% wartości przedmiotu umowy</w:t>
      </w:r>
      <w:r w:rsidR="00BC1AC4" w:rsidRPr="000D77C7">
        <w:rPr>
          <w:rFonts w:ascii="Arial" w:hAnsi="Arial" w:cs="Arial"/>
          <w:sz w:val="24"/>
          <w:szCs w:val="24"/>
          <w:lang w:eastAsia="pl-PL"/>
        </w:rPr>
        <w:t>;</w:t>
      </w:r>
    </w:p>
    <w:p w14:paraId="70D9BF50" w14:textId="09D96249" w:rsidR="00122AD9" w:rsidRPr="000D77C7" w:rsidRDefault="00E52951"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b) za odstąpienie od umowy z przyczyn leżących po stronie </w:t>
      </w:r>
      <w:r w:rsidR="00BC1AC4" w:rsidRPr="000D77C7">
        <w:rPr>
          <w:rFonts w:ascii="Arial" w:hAnsi="Arial" w:cs="Arial"/>
          <w:sz w:val="24"/>
          <w:szCs w:val="24"/>
          <w:lang w:eastAsia="pl-PL"/>
        </w:rPr>
        <w:t>W</w:t>
      </w:r>
      <w:r w:rsidR="00397D6D" w:rsidRPr="000D77C7">
        <w:rPr>
          <w:rFonts w:ascii="Arial" w:hAnsi="Arial" w:cs="Arial"/>
          <w:sz w:val="24"/>
          <w:szCs w:val="24"/>
          <w:lang w:eastAsia="pl-PL"/>
        </w:rPr>
        <w:t>ykonawcy – karę umowną w</w:t>
      </w:r>
      <w:r w:rsidRPr="000D77C7">
        <w:rPr>
          <w:rFonts w:ascii="Arial" w:hAnsi="Arial" w:cs="Arial"/>
          <w:sz w:val="24"/>
          <w:szCs w:val="24"/>
          <w:lang w:eastAsia="pl-PL"/>
        </w:rPr>
        <w:t xml:space="preserve"> </w:t>
      </w:r>
      <w:r w:rsidR="00397D6D" w:rsidRPr="000D77C7">
        <w:rPr>
          <w:rFonts w:ascii="Arial" w:hAnsi="Arial" w:cs="Arial"/>
          <w:sz w:val="24"/>
          <w:szCs w:val="24"/>
          <w:lang w:eastAsia="pl-PL"/>
        </w:rPr>
        <w:t>wysokości 10% wynagrodzenia kosztorysowego brutto, niezrealizowanej części umowy</w:t>
      </w:r>
      <w:r w:rsidR="00BC1AC4" w:rsidRPr="000D77C7">
        <w:rPr>
          <w:rFonts w:ascii="Arial" w:hAnsi="Arial" w:cs="Arial"/>
          <w:sz w:val="24"/>
          <w:szCs w:val="24"/>
          <w:lang w:eastAsia="pl-PL"/>
        </w:rPr>
        <w:t>;</w:t>
      </w:r>
    </w:p>
    <w:p w14:paraId="0614C97E" w14:textId="6F3ECC50" w:rsidR="00122AD9"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c</w:t>
      </w:r>
      <w:r w:rsidR="00397D6D" w:rsidRPr="000D77C7">
        <w:rPr>
          <w:rFonts w:ascii="Arial" w:hAnsi="Arial" w:cs="Arial"/>
          <w:sz w:val="24"/>
          <w:szCs w:val="24"/>
          <w:lang w:eastAsia="pl-PL"/>
        </w:rPr>
        <w:t xml:space="preserve">) </w:t>
      </w:r>
      <w:r w:rsidRPr="000D77C7">
        <w:rPr>
          <w:rFonts w:ascii="Arial" w:hAnsi="Arial" w:cs="Arial"/>
          <w:sz w:val="24"/>
          <w:szCs w:val="24"/>
          <w:lang w:eastAsia="pl-PL"/>
        </w:rPr>
        <w:t>z</w:t>
      </w:r>
      <w:r w:rsidR="00397D6D" w:rsidRPr="000D77C7">
        <w:rPr>
          <w:rFonts w:ascii="Arial" w:hAnsi="Arial" w:cs="Arial"/>
          <w:sz w:val="24"/>
          <w:szCs w:val="24"/>
          <w:lang w:eastAsia="pl-PL"/>
        </w:rPr>
        <w:t>a wady wynikłe z winy Wykonawcy a nie dające się usunąć, w wysokości 10% wartości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przedmiotu umowy</w:t>
      </w:r>
      <w:r w:rsidR="00397D6D" w:rsidRPr="000D77C7">
        <w:rPr>
          <w:rFonts w:ascii="Arial" w:hAnsi="Arial" w:cs="Arial"/>
          <w:sz w:val="24"/>
          <w:szCs w:val="24"/>
          <w:lang w:eastAsia="pl-PL"/>
        </w:rPr>
        <w:t>.</w:t>
      </w:r>
    </w:p>
    <w:p w14:paraId="6C583DC2" w14:textId="31EA7664" w:rsidR="00122AD9"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d</w:t>
      </w:r>
      <w:r w:rsidR="00397D6D" w:rsidRPr="000D77C7">
        <w:rPr>
          <w:rFonts w:ascii="Arial" w:hAnsi="Arial" w:cs="Arial"/>
          <w:sz w:val="24"/>
          <w:szCs w:val="24"/>
          <w:lang w:eastAsia="pl-PL"/>
        </w:rPr>
        <w:t xml:space="preserve">) za brak zapłaty wynagrodzenia należnego </w:t>
      </w:r>
      <w:r w:rsidRPr="000D77C7">
        <w:rPr>
          <w:rFonts w:ascii="Arial" w:hAnsi="Arial" w:cs="Arial"/>
          <w:sz w:val="24"/>
          <w:szCs w:val="24"/>
          <w:lang w:eastAsia="pl-PL"/>
        </w:rPr>
        <w:t>p</w:t>
      </w:r>
      <w:r w:rsidR="00397D6D" w:rsidRPr="000D77C7">
        <w:rPr>
          <w:rFonts w:ascii="Arial" w:hAnsi="Arial" w:cs="Arial"/>
          <w:sz w:val="24"/>
          <w:szCs w:val="24"/>
          <w:lang w:eastAsia="pl-PL"/>
        </w:rPr>
        <w:t>odwykonawcom lub dalszym</w:t>
      </w:r>
    </w:p>
    <w:p w14:paraId="6EF1109C" w14:textId="6B3769AB"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lastRenderedPageBreak/>
        <w:t>p</w:t>
      </w:r>
      <w:r w:rsidR="00397D6D" w:rsidRPr="000D77C7">
        <w:rPr>
          <w:rFonts w:ascii="Arial" w:hAnsi="Arial" w:cs="Arial"/>
          <w:sz w:val="24"/>
          <w:szCs w:val="24"/>
          <w:lang w:eastAsia="pl-PL"/>
        </w:rPr>
        <w:t xml:space="preserve">odwykonawcom </w:t>
      </w:r>
      <w:r w:rsidRPr="000D77C7">
        <w:rPr>
          <w:rFonts w:ascii="Arial" w:hAnsi="Arial" w:cs="Arial"/>
          <w:sz w:val="24"/>
          <w:szCs w:val="24"/>
          <w:lang w:eastAsia="pl-PL"/>
        </w:rPr>
        <w:t>w wysokości</w:t>
      </w:r>
      <w:r w:rsidR="00397D6D" w:rsidRPr="000D77C7">
        <w:rPr>
          <w:rFonts w:ascii="Arial" w:hAnsi="Arial" w:cs="Arial"/>
          <w:sz w:val="24"/>
          <w:szCs w:val="24"/>
          <w:lang w:eastAsia="pl-PL"/>
        </w:rPr>
        <w:t xml:space="preserve"> 2000,00 zł za każde dokonanie przez Zamawiającego bezpośredniej</w:t>
      </w:r>
      <w:r w:rsidR="00D22D26">
        <w:rPr>
          <w:rFonts w:ascii="Arial" w:hAnsi="Arial" w:cs="Arial"/>
          <w:sz w:val="24"/>
          <w:szCs w:val="24"/>
          <w:lang w:eastAsia="pl-PL"/>
        </w:rPr>
        <w:t xml:space="preserve"> </w:t>
      </w:r>
      <w:r w:rsidR="00397D6D" w:rsidRPr="000D77C7">
        <w:rPr>
          <w:rFonts w:ascii="Arial" w:hAnsi="Arial" w:cs="Arial"/>
          <w:sz w:val="24"/>
          <w:szCs w:val="24"/>
          <w:lang w:eastAsia="pl-PL"/>
        </w:rPr>
        <w:t xml:space="preserve">płatności na rzecz </w:t>
      </w:r>
      <w:r w:rsidRPr="000D77C7">
        <w:rPr>
          <w:rFonts w:ascii="Arial" w:hAnsi="Arial" w:cs="Arial"/>
          <w:sz w:val="24"/>
          <w:szCs w:val="24"/>
          <w:lang w:eastAsia="pl-PL"/>
        </w:rPr>
        <w:t>p</w:t>
      </w:r>
      <w:r w:rsidR="00397D6D" w:rsidRPr="000D77C7">
        <w:rPr>
          <w:rFonts w:ascii="Arial" w:hAnsi="Arial" w:cs="Arial"/>
          <w:sz w:val="24"/>
          <w:szCs w:val="24"/>
          <w:lang w:eastAsia="pl-PL"/>
        </w:rPr>
        <w:t xml:space="preserve">odwykonawców lub dalszych </w:t>
      </w:r>
      <w:r w:rsidRPr="000D77C7">
        <w:rPr>
          <w:rFonts w:ascii="Arial" w:hAnsi="Arial" w:cs="Arial"/>
          <w:sz w:val="24"/>
          <w:szCs w:val="24"/>
          <w:lang w:eastAsia="pl-PL"/>
        </w:rPr>
        <w:t>p</w:t>
      </w:r>
      <w:r w:rsidR="00397D6D" w:rsidRPr="000D77C7">
        <w:rPr>
          <w:rFonts w:ascii="Arial" w:hAnsi="Arial" w:cs="Arial"/>
          <w:sz w:val="24"/>
          <w:szCs w:val="24"/>
          <w:lang w:eastAsia="pl-PL"/>
        </w:rPr>
        <w:t>odwykonawców,</w:t>
      </w:r>
    </w:p>
    <w:p w14:paraId="16327D5B" w14:textId="207223B7"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e</w:t>
      </w:r>
      <w:r w:rsidR="00397D6D" w:rsidRPr="000D77C7">
        <w:rPr>
          <w:rFonts w:ascii="Arial" w:hAnsi="Arial" w:cs="Arial"/>
          <w:sz w:val="24"/>
          <w:szCs w:val="24"/>
          <w:lang w:eastAsia="pl-PL"/>
        </w:rPr>
        <w:t xml:space="preserve">) za nieterminową zapłatę wynagrodzenia należnego </w:t>
      </w:r>
      <w:r w:rsidRPr="000D77C7">
        <w:rPr>
          <w:rFonts w:ascii="Arial" w:hAnsi="Arial" w:cs="Arial"/>
          <w:sz w:val="24"/>
          <w:szCs w:val="24"/>
          <w:lang w:eastAsia="pl-PL"/>
        </w:rPr>
        <w:t>p</w:t>
      </w:r>
      <w:r w:rsidR="00397D6D" w:rsidRPr="000D77C7">
        <w:rPr>
          <w:rFonts w:ascii="Arial" w:hAnsi="Arial" w:cs="Arial"/>
          <w:sz w:val="24"/>
          <w:szCs w:val="24"/>
          <w:lang w:eastAsia="pl-PL"/>
        </w:rPr>
        <w:t>odwykonawcom lub dalszym</w:t>
      </w:r>
      <w:r w:rsidR="00D22D26">
        <w:rPr>
          <w:rFonts w:ascii="Arial" w:hAnsi="Arial" w:cs="Arial"/>
          <w:sz w:val="24"/>
          <w:szCs w:val="24"/>
          <w:lang w:eastAsia="pl-PL"/>
        </w:rPr>
        <w:t xml:space="preserve"> </w:t>
      </w:r>
      <w:r w:rsidRPr="000D77C7">
        <w:rPr>
          <w:rFonts w:ascii="Arial" w:hAnsi="Arial" w:cs="Arial"/>
          <w:sz w:val="24"/>
          <w:szCs w:val="24"/>
          <w:lang w:eastAsia="pl-PL"/>
        </w:rPr>
        <w:t>p</w:t>
      </w:r>
      <w:r w:rsidR="00397D6D" w:rsidRPr="000D77C7">
        <w:rPr>
          <w:rFonts w:ascii="Arial" w:hAnsi="Arial" w:cs="Arial"/>
          <w:sz w:val="24"/>
          <w:szCs w:val="24"/>
          <w:lang w:eastAsia="pl-PL"/>
        </w:rPr>
        <w:t xml:space="preserve">odwykonawcom </w:t>
      </w:r>
      <w:r w:rsidRPr="000D77C7">
        <w:rPr>
          <w:rFonts w:ascii="Arial" w:hAnsi="Arial" w:cs="Arial"/>
          <w:sz w:val="24"/>
          <w:szCs w:val="24"/>
          <w:lang w:eastAsia="pl-PL"/>
        </w:rPr>
        <w:t xml:space="preserve">w wysokości </w:t>
      </w:r>
      <w:r w:rsidR="00397D6D" w:rsidRPr="000D77C7">
        <w:rPr>
          <w:rFonts w:ascii="Arial" w:hAnsi="Arial" w:cs="Arial"/>
          <w:sz w:val="24"/>
          <w:szCs w:val="24"/>
          <w:lang w:eastAsia="pl-PL"/>
        </w:rPr>
        <w:t>1000,00 zł za każdy dzień zwłoki od dnia upływu terminu zapłaty do</w:t>
      </w:r>
      <w:r w:rsidRPr="000D77C7">
        <w:rPr>
          <w:rFonts w:ascii="Arial" w:hAnsi="Arial" w:cs="Arial"/>
          <w:sz w:val="24"/>
          <w:szCs w:val="24"/>
          <w:lang w:eastAsia="pl-PL"/>
        </w:rPr>
        <w:t xml:space="preserve"> </w:t>
      </w:r>
      <w:r w:rsidR="00397D6D" w:rsidRPr="000D77C7">
        <w:rPr>
          <w:rFonts w:ascii="Arial" w:hAnsi="Arial" w:cs="Arial"/>
          <w:sz w:val="24"/>
          <w:szCs w:val="24"/>
          <w:lang w:eastAsia="pl-PL"/>
        </w:rPr>
        <w:t>dnia zapłaty,</w:t>
      </w:r>
    </w:p>
    <w:p w14:paraId="4800ABB8" w14:textId="36B17461"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f</w:t>
      </w:r>
      <w:r w:rsidR="00397D6D" w:rsidRPr="000D77C7">
        <w:rPr>
          <w:rFonts w:ascii="Arial" w:hAnsi="Arial" w:cs="Arial"/>
          <w:sz w:val="24"/>
          <w:szCs w:val="24"/>
          <w:lang w:eastAsia="pl-PL"/>
        </w:rPr>
        <w:t>) za nieprzedłożenie do zaakceptowania projektu Umowy o podwykonawstwo, której</w:t>
      </w:r>
      <w:r w:rsidR="00D22D26">
        <w:rPr>
          <w:rFonts w:ascii="Arial" w:hAnsi="Arial" w:cs="Arial"/>
          <w:sz w:val="24"/>
          <w:szCs w:val="24"/>
          <w:lang w:eastAsia="pl-PL"/>
        </w:rPr>
        <w:t xml:space="preserve"> </w:t>
      </w:r>
      <w:r w:rsidR="00397D6D" w:rsidRPr="000D77C7">
        <w:rPr>
          <w:rFonts w:ascii="Arial" w:hAnsi="Arial" w:cs="Arial"/>
          <w:sz w:val="24"/>
          <w:szCs w:val="24"/>
          <w:lang w:eastAsia="pl-PL"/>
        </w:rPr>
        <w:t>przedmiotem są roboty budowlane lub projektu jej zmiany, w wysokości 1000,00 złotych</w:t>
      </w:r>
      <w:r w:rsidR="00D22D26">
        <w:rPr>
          <w:rFonts w:ascii="Arial" w:hAnsi="Arial" w:cs="Arial"/>
          <w:sz w:val="24"/>
          <w:szCs w:val="24"/>
          <w:lang w:eastAsia="pl-PL"/>
        </w:rPr>
        <w:t xml:space="preserve"> </w:t>
      </w:r>
      <w:r w:rsidR="00397D6D" w:rsidRPr="000D77C7">
        <w:rPr>
          <w:rFonts w:ascii="Arial" w:hAnsi="Arial" w:cs="Arial"/>
          <w:sz w:val="24"/>
          <w:szCs w:val="24"/>
          <w:lang w:eastAsia="pl-PL"/>
        </w:rPr>
        <w:t>za każdy nieprzedłożony do zaakceptowania projekt Umowy lub jej zmiany,</w:t>
      </w:r>
    </w:p>
    <w:p w14:paraId="0BEB0BA6" w14:textId="21B73CF8" w:rsidR="00397D6D"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g</w:t>
      </w:r>
      <w:r w:rsidR="00397D6D" w:rsidRPr="000D77C7">
        <w:rPr>
          <w:rFonts w:ascii="Arial" w:hAnsi="Arial" w:cs="Arial"/>
          <w:sz w:val="24"/>
          <w:szCs w:val="24"/>
          <w:lang w:eastAsia="pl-PL"/>
        </w:rPr>
        <w:t>) za nieprzedłożenie poświadczonej za zgodność z oryginałem kopii Umowy o</w:t>
      </w:r>
      <w:r w:rsidR="00D22D26">
        <w:rPr>
          <w:rFonts w:ascii="Arial" w:hAnsi="Arial" w:cs="Arial"/>
          <w:sz w:val="24"/>
          <w:szCs w:val="24"/>
          <w:lang w:eastAsia="pl-PL"/>
        </w:rPr>
        <w:t xml:space="preserve"> </w:t>
      </w:r>
      <w:r w:rsidR="00397D6D" w:rsidRPr="000D77C7">
        <w:rPr>
          <w:rFonts w:ascii="Arial" w:hAnsi="Arial" w:cs="Arial"/>
          <w:sz w:val="24"/>
          <w:szCs w:val="24"/>
          <w:lang w:eastAsia="pl-PL"/>
        </w:rPr>
        <w:t>podwykonawstwo lub jej zmiany w wysokości 1000,00 złotych za każdą nieprzedłożoną</w:t>
      </w:r>
      <w:r w:rsidR="00D22D26">
        <w:rPr>
          <w:rFonts w:ascii="Arial" w:hAnsi="Arial" w:cs="Arial"/>
          <w:sz w:val="24"/>
          <w:szCs w:val="24"/>
          <w:lang w:eastAsia="pl-PL"/>
        </w:rPr>
        <w:t xml:space="preserve"> </w:t>
      </w:r>
      <w:r w:rsidR="00397D6D" w:rsidRPr="000D77C7">
        <w:rPr>
          <w:rFonts w:ascii="Arial" w:hAnsi="Arial" w:cs="Arial"/>
          <w:sz w:val="24"/>
          <w:szCs w:val="24"/>
          <w:lang w:eastAsia="pl-PL"/>
        </w:rPr>
        <w:t>kopię Umowy lub jej zmiany,</w:t>
      </w:r>
    </w:p>
    <w:p w14:paraId="532A87FD" w14:textId="1EDD7D09" w:rsidR="00122AD9"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h</w:t>
      </w:r>
      <w:r w:rsidR="00397D6D" w:rsidRPr="000D77C7">
        <w:rPr>
          <w:rFonts w:ascii="Arial" w:hAnsi="Arial" w:cs="Arial"/>
          <w:sz w:val="24"/>
          <w:szCs w:val="24"/>
          <w:lang w:eastAsia="pl-PL"/>
        </w:rPr>
        <w:t>) za brak dokonania wymaganej przez Zamawiającego zmiany Umowy o podwykonawstwo</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w zakresie terminu zapłaty we wskazanym przez Zamawiającego terminie, w wysokości</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500,00 złotych</w:t>
      </w:r>
      <w:r w:rsidR="00E71C29" w:rsidRPr="000D77C7">
        <w:rPr>
          <w:rFonts w:ascii="Arial" w:hAnsi="Arial" w:cs="Arial"/>
          <w:sz w:val="24"/>
          <w:szCs w:val="24"/>
          <w:lang w:eastAsia="pl-PL"/>
        </w:rPr>
        <w:t xml:space="preserve"> za każdy przypadek</w:t>
      </w:r>
      <w:r w:rsidR="00397D6D" w:rsidRPr="000D77C7">
        <w:rPr>
          <w:rFonts w:ascii="Arial" w:hAnsi="Arial" w:cs="Arial"/>
          <w:sz w:val="24"/>
          <w:szCs w:val="24"/>
          <w:lang w:eastAsia="pl-PL"/>
        </w:rPr>
        <w:t>.</w:t>
      </w:r>
    </w:p>
    <w:p w14:paraId="6D1189D6" w14:textId="2140F49E" w:rsidR="006310E1" w:rsidRPr="000D77C7" w:rsidRDefault="00BC1AC4"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i</w:t>
      </w:r>
      <w:r w:rsidR="006310E1" w:rsidRPr="000D77C7">
        <w:rPr>
          <w:rFonts w:ascii="Arial" w:hAnsi="Arial" w:cs="Arial"/>
          <w:sz w:val="24"/>
          <w:szCs w:val="24"/>
          <w:lang w:eastAsia="pl-PL"/>
        </w:rPr>
        <w:t xml:space="preserve">) </w:t>
      </w:r>
      <w:r w:rsidR="008566B5" w:rsidRPr="000D77C7">
        <w:rPr>
          <w:rFonts w:ascii="Arial" w:hAnsi="Arial" w:cs="Arial"/>
          <w:sz w:val="24"/>
          <w:szCs w:val="24"/>
          <w:lang w:eastAsia="pl-PL"/>
        </w:rPr>
        <w:t xml:space="preserve">za naruszenie zobowiązania do samodzielnej  realizacja zamówienia </w:t>
      </w:r>
      <w:r w:rsidR="006638CF" w:rsidRPr="000D77C7">
        <w:rPr>
          <w:rFonts w:ascii="Arial" w:hAnsi="Arial" w:cs="Arial"/>
          <w:sz w:val="24"/>
          <w:szCs w:val="24"/>
          <w:lang w:eastAsia="pl-PL"/>
        </w:rPr>
        <w:t>w wysokoś</w:t>
      </w:r>
      <w:r w:rsidRPr="000D77C7">
        <w:rPr>
          <w:rFonts w:ascii="Arial" w:hAnsi="Arial" w:cs="Arial"/>
          <w:sz w:val="24"/>
          <w:szCs w:val="24"/>
          <w:lang w:eastAsia="pl-PL"/>
        </w:rPr>
        <w:t>ci</w:t>
      </w:r>
      <w:r w:rsidR="006638CF" w:rsidRPr="000D77C7">
        <w:rPr>
          <w:rFonts w:ascii="Arial" w:hAnsi="Arial" w:cs="Arial"/>
          <w:sz w:val="24"/>
          <w:szCs w:val="24"/>
          <w:lang w:eastAsia="pl-PL"/>
        </w:rPr>
        <w:t xml:space="preserve"> </w:t>
      </w:r>
      <w:r w:rsidR="00F94C1F" w:rsidRPr="000D77C7">
        <w:rPr>
          <w:rFonts w:ascii="Arial" w:hAnsi="Arial" w:cs="Arial"/>
          <w:sz w:val="24"/>
          <w:szCs w:val="24"/>
          <w:lang w:eastAsia="pl-PL"/>
        </w:rPr>
        <w:t xml:space="preserve">1000 </w:t>
      </w:r>
      <w:r w:rsidR="00765142" w:rsidRPr="000D77C7">
        <w:rPr>
          <w:rFonts w:ascii="Arial" w:hAnsi="Arial" w:cs="Arial"/>
          <w:sz w:val="24"/>
          <w:szCs w:val="24"/>
          <w:lang w:eastAsia="pl-PL"/>
        </w:rPr>
        <w:t>zł</w:t>
      </w:r>
      <w:r w:rsidR="006638CF" w:rsidRPr="000D77C7">
        <w:rPr>
          <w:rFonts w:ascii="Arial" w:hAnsi="Arial" w:cs="Arial"/>
          <w:sz w:val="24"/>
          <w:szCs w:val="24"/>
          <w:lang w:eastAsia="pl-PL"/>
        </w:rPr>
        <w:t xml:space="preserve"> za każdy stwierdzony przypadek</w:t>
      </w:r>
    </w:p>
    <w:p w14:paraId="69AB76D7" w14:textId="1814787F"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2. W przypadku opóźnienia w regulowaniu należności za wykonane prace przez Zamawiającego,</w:t>
      </w:r>
      <w:r w:rsidR="00765142" w:rsidRPr="000D77C7">
        <w:rPr>
          <w:rFonts w:ascii="Arial" w:hAnsi="Arial" w:cs="Arial"/>
          <w:sz w:val="24"/>
          <w:szCs w:val="24"/>
          <w:lang w:eastAsia="pl-PL"/>
        </w:rPr>
        <w:t xml:space="preserve"> </w:t>
      </w:r>
      <w:r w:rsidRPr="000D77C7">
        <w:rPr>
          <w:rFonts w:ascii="Arial" w:hAnsi="Arial" w:cs="Arial"/>
          <w:sz w:val="24"/>
          <w:szCs w:val="24"/>
          <w:lang w:eastAsia="pl-PL"/>
        </w:rPr>
        <w:t>Wykonawca ma prawo do naliczania i egzekwowania odsetek ustawowych za opóźnienie, a</w:t>
      </w:r>
      <w:r w:rsidR="00765142" w:rsidRPr="000D77C7">
        <w:rPr>
          <w:rFonts w:ascii="Arial" w:hAnsi="Arial" w:cs="Arial"/>
          <w:sz w:val="24"/>
          <w:szCs w:val="24"/>
          <w:lang w:eastAsia="pl-PL"/>
        </w:rPr>
        <w:t xml:space="preserve"> </w:t>
      </w:r>
      <w:r w:rsidRPr="000D77C7">
        <w:rPr>
          <w:rFonts w:ascii="Arial" w:hAnsi="Arial" w:cs="Arial"/>
          <w:sz w:val="24"/>
          <w:szCs w:val="24"/>
          <w:lang w:eastAsia="pl-PL"/>
        </w:rPr>
        <w:t>także do rozwiązania umowy ze skutkiem natychmiastowym, z winy Zamawiającego, w</w:t>
      </w:r>
      <w:r w:rsidR="00765142" w:rsidRPr="000D77C7">
        <w:rPr>
          <w:rFonts w:ascii="Arial" w:hAnsi="Arial" w:cs="Arial"/>
          <w:sz w:val="24"/>
          <w:szCs w:val="24"/>
          <w:lang w:eastAsia="pl-PL"/>
        </w:rPr>
        <w:t xml:space="preserve"> </w:t>
      </w:r>
      <w:r w:rsidRPr="000D77C7">
        <w:rPr>
          <w:rFonts w:ascii="Arial" w:hAnsi="Arial" w:cs="Arial"/>
          <w:sz w:val="24"/>
          <w:szCs w:val="24"/>
          <w:lang w:eastAsia="pl-PL"/>
        </w:rPr>
        <w:t>przypadku opóźnienia w regulowaniu należności przekraczającej 30 dni.</w:t>
      </w:r>
    </w:p>
    <w:p w14:paraId="02E8AAF7" w14:textId="2EC533D8" w:rsidR="00122AD9" w:rsidRPr="000D77C7" w:rsidRDefault="00BC1AC4"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w:t>
      </w:r>
      <w:r w:rsidR="00397D6D" w:rsidRPr="000D77C7">
        <w:rPr>
          <w:rFonts w:ascii="Arial" w:hAnsi="Arial" w:cs="Arial"/>
          <w:sz w:val="24"/>
          <w:szCs w:val="24"/>
          <w:lang w:eastAsia="pl-PL"/>
        </w:rPr>
        <w:t>. W przypadku uzgodnienia zmiany terminów realizacji kara umowna będzie liczona od</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nowych terminów.</w:t>
      </w:r>
    </w:p>
    <w:p w14:paraId="32F37131" w14:textId="0C3B37EB" w:rsidR="00122AD9" w:rsidRPr="000D77C7" w:rsidRDefault="00BC1AC4"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4</w:t>
      </w:r>
      <w:r w:rsidR="00397D6D" w:rsidRPr="000D77C7">
        <w:rPr>
          <w:rFonts w:ascii="Arial" w:hAnsi="Arial" w:cs="Arial"/>
          <w:sz w:val="24"/>
          <w:szCs w:val="24"/>
          <w:lang w:eastAsia="pl-PL"/>
        </w:rPr>
        <w:t xml:space="preserve">. </w:t>
      </w:r>
      <w:r w:rsidR="00D109C3" w:rsidRPr="000D77C7">
        <w:rPr>
          <w:rFonts w:ascii="Arial" w:hAnsi="Arial" w:cs="Arial"/>
          <w:sz w:val="24"/>
          <w:szCs w:val="24"/>
          <w:lang w:eastAsia="pl-PL"/>
        </w:rPr>
        <w:t xml:space="preserve">Maksymalna wysokość kar umownych wynosi 30% wartości przedmiotu umowy.  </w:t>
      </w:r>
      <w:r w:rsidR="00397D6D" w:rsidRPr="000D77C7">
        <w:rPr>
          <w:rFonts w:ascii="Arial" w:hAnsi="Arial" w:cs="Arial"/>
          <w:sz w:val="24"/>
          <w:szCs w:val="24"/>
          <w:lang w:eastAsia="pl-PL"/>
        </w:rPr>
        <w:t>Zamawiającemu przysługuje prawo dochodzenia odszkodowania na zasadach</w:t>
      </w:r>
      <w:r w:rsidR="00E52951" w:rsidRPr="000D77C7">
        <w:rPr>
          <w:rFonts w:ascii="Arial" w:hAnsi="Arial" w:cs="Arial"/>
          <w:sz w:val="24"/>
          <w:szCs w:val="24"/>
          <w:lang w:eastAsia="pl-PL"/>
        </w:rPr>
        <w:t xml:space="preserve"> </w:t>
      </w:r>
      <w:r w:rsidR="00397D6D" w:rsidRPr="000D77C7">
        <w:rPr>
          <w:rFonts w:ascii="Arial" w:hAnsi="Arial" w:cs="Arial"/>
          <w:sz w:val="24"/>
          <w:szCs w:val="24"/>
          <w:lang w:eastAsia="pl-PL"/>
        </w:rPr>
        <w:t>ogólnych kodeksu cywilnego, jeżeli szkoda przewyższy wysokość kar umownych.</w:t>
      </w:r>
    </w:p>
    <w:p w14:paraId="5A353515" w14:textId="77777777" w:rsidR="00672B18" w:rsidRPr="000D77C7" w:rsidRDefault="00672B18"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2DD3E42D" w14:textId="2EE32FFC" w:rsidR="00397D6D" w:rsidRPr="000D77C7" w:rsidRDefault="00397D6D" w:rsidP="00D22D26">
      <w:pPr>
        <w:autoSpaceDE w:val="0"/>
        <w:autoSpaceDN w:val="0"/>
        <w:adjustRightInd w:val="0"/>
        <w:spacing w:after="0" w:line="360" w:lineRule="auto"/>
        <w:jc w:val="center"/>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1</w:t>
      </w:r>
    </w:p>
    <w:p w14:paraId="34E56F42"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0FECE415" w14:textId="00A4EA5F" w:rsidR="00397D6D"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1. Zamawiający może odstąpić od umowy terminie </w:t>
      </w:r>
      <w:r w:rsidR="007F03AB" w:rsidRPr="000D77C7">
        <w:rPr>
          <w:rFonts w:ascii="Arial" w:hAnsi="Arial" w:cs="Arial"/>
          <w:sz w:val="24"/>
          <w:szCs w:val="24"/>
          <w:lang w:eastAsia="pl-PL"/>
        </w:rPr>
        <w:t xml:space="preserve">30 </w:t>
      </w:r>
      <w:r w:rsidRPr="000D77C7">
        <w:rPr>
          <w:rFonts w:ascii="Arial" w:hAnsi="Arial" w:cs="Arial"/>
          <w:sz w:val="24"/>
          <w:szCs w:val="24"/>
          <w:lang w:eastAsia="pl-PL"/>
        </w:rPr>
        <w:t>dni od dnia uzyskania wiedzy o</w:t>
      </w:r>
      <w:r w:rsidR="00D22D26">
        <w:rPr>
          <w:rFonts w:ascii="Arial" w:hAnsi="Arial" w:cs="Arial"/>
          <w:sz w:val="24"/>
          <w:szCs w:val="24"/>
          <w:lang w:eastAsia="pl-PL"/>
        </w:rPr>
        <w:t xml:space="preserve"> </w:t>
      </w:r>
      <w:r w:rsidRPr="000D77C7">
        <w:rPr>
          <w:rFonts w:ascii="Arial" w:hAnsi="Arial" w:cs="Arial"/>
          <w:sz w:val="24"/>
          <w:szCs w:val="24"/>
          <w:lang w:eastAsia="pl-PL"/>
        </w:rPr>
        <w:t>okolicznościach uzasadniających odstąpienie, jeżeli:</w:t>
      </w:r>
    </w:p>
    <w:p w14:paraId="0DF6B0DB" w14:textId="5BAF0CCA"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lastRenderedPageBreak/>
        <w:t xml:space="preserve">a) Wykonawca w ciągu </w:t>
      </w:r>
      <w:r w:rsidR="00BC1AC4" w:rsidRPr="000D77C7">
        <w:rPr>
          <w:rFonts w:ascii="Arial" w:hAnsi="Arial" w:cs="Arial"/>
          <w:sz w:val="24"/>
          <w:szCs w:val="24"/>
          <w:lang w:eastAsia="pl-PL"/>
        </w:rPr>
        <w:t>5</w:t>
      </w:r>
      <w:r w:rsidRPr="000D77C7">
        <w:rPr>
          <w:rFonts w:ascii="Arial" w:hAnsi="Arial" w:cs="Arial"/>
          <w:sz w:val="24"/>
          <w:szCs w:val="24"/>
          <w:lang w:eastAsia="pl-PL"/>
        </w:rPr>
        <w:t xml:space="preserve"> dni od wyznaczonego terminu nie rozpocznie prac</w:t>
      </w:r>
    </w:p>
    <w:p w14:paraId="4BEB7004" w14:textId="77777777"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b) Wykonawca wykonuje swoje obowiązki w sposób nienależyty i pomimo pisemnego</w:t>
      </w:r>
      <w:r w:rsidR="00E52951" w:rsidRPr="000D77C7">
        <w:rPr>
          <w:rFonts w:ascii="Arial" w:hAnsi="Arial" w:cs="Arial"/>
          <w:sz w:val="24"/>
          <w:szCs w:val="24"/>
          <w:lang w:eastAsia="pl-PL"/>
        </w:rPr>
        <w:t xml:space="preserve"> </w:t>
      </w:r>
      <w:r w:rsidRPr="000D77C7">
        <w:rPr>
          <w:rFonts w:ascii="Arial" w:hAnsi="Arial" w:cs="Arial"/>
          <w:sz w:val="24"/>
          <w:szCs w:val="24"/>
          <w:lang w:eastAsia="pl-PL"/>
        </w:rPr>
        <w:t>wezwania zamawiającego brak jest zmiany sposobu ich wykonywania,</w:t>
      </w:r>
    </w:p>
    <w:p w14:paraId="2235149C" w14:textId="0B18BD63"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c) Wykonawca przerwał realizację niniejszej umowy, tj. nie realizuje jej przez okres dłuższy niż</w:t>
      </w:r>
      <w:r w:rsidR="003F3FCA" w:rsidRPr="000D77C7">
        <w:rPr>
          <w:rFonts w:ascii="Arial" w:hAnsi="Arial" w:cs="Arial"/>
          <w:sz w:val="24"/>
          <w:szCs w:val="24"/>
          <w:lang w:eastAsia="pl-PL"/>
        </w:rPr>
        <w:t xml:space="preserve"> </w:t>
      </w:r>
      <w:ins w:id="1" w:author="Marcin Wronikowski - Nadleśnictwo Kolbudy" w:date="2023-06-07T11:15:00Z">
        <w:r w:rsidR="00EB5A9F">
          <w:rPr>
            <w:rFonts w:ascii="Arial" w:hAnsi="Arial" w:cs="Arial"/>
            <w:sz w:val="24"/>
            <w:szCs w:val="24"/>
            <w:lang w:eastAsia="pl-PL"/>
          </w:rPr>
          <w:t>3</w:t>
        </w:r>
      </w:ins>
      <w:r w:rsidRPr="000D77C7">
        <w:rPr>
          <w:rFonts w:ascii="Arial" w:hAnsi="Arial" w:cs="Arial"/>
          <w:sz w:val="24"/>
          <w:szCs w:val="24"/>
          <w:lang w:eastAsia="pl-PL"/>
        </w:rPr>
        <w:t xml:space="preserve"> dni</w:t>
      </w:r>
    </w:p>
    <w:p w14:paraId="69645F43" w14:textId="77777777"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d) zostanie ogłoszona upadłość lub rozwiązana firma Wykonawcy,</w:t>
      </w:r>
    </w:p>
    <w:p w14:paraId="4AA78F31" w14:textId="77777777" w:rsidR="00122AD9" w:rsidRPr="000D77C7" w:rsidRDefault="00397D6D"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e) zostanie wydany nakaz zajęcia majątku Wykonawcy,</w:t>
      </w:r>
    </w:p>
    <w:p w14:paraId="192D1C53" w14:textId="6CAB2512" w:rsidR="002F241A" w:rsidRPr="000D77C7" w:rsidRDefault="002F241A"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 xml:space="preserve">f) </w:t>
      </w:r>
      <w:r w:rsidR="00546213" w:rsidRPr="000D77C7">
        <w:rPr>
          <w:rFonts w:ascii="Arial" w:hAnsi="Arial" w:cs="Arial"/>
          <w:sz w:val="24"/>
          <w:szCs w:val="24"/>
          <w:lang w:eastAsia="pl-PL"/>
        </w:rPr>
        <w:t>zostanie stwierdzone</w:t>
      </w:r>
      <w:r w:rsidRPr="000D77C7">
        <w:rPr>
          <w:rFonts w:ascii="Arial" w:hAnsi="Arial" w:cs="Arial"/>
          <w:sz w:val="24"/>
          <w:szCs w:val="24"/>
          <w:lang w:eastAsia="pl-PL"/>
        </w:rPr>
        <w:t xml:space="preserve"> niewywiązanie się </w:t>
      </w:r>
      <w:r w:rsidR="00546213" w:rsidRPr="000D77C7">
        <w:rPr>
          <w:rFonts w:ascii="Arial" w:hAnsi="Arial" w:cs="Arial"/>
          <w:sz w:val="24"/>
          <w:szCs w:val="24"/>
          <w:lang w:eastAsia="pl-PL"/>
        </w:rPr>
        <w:t>W</w:t>
      </w:r>
      <w:r w:rsidRPr="000D77C7">
        <w:rPr>
          <w:rFonts w:ascii="Arial" w:hAnsi="Arial" w:cs="Arial"/>
          <w:sz w:val="24"/>
          <w:szCs w:val="24"/>
          <w:lang w:eastAsia="pl-PL"/>
        </w:rPr>
        <w:t>ykonawcy z obowiązku zatrudniania osób wykonujących czynności opisane w przedmiarach rob</w:t>
      </w:r>
      <w:r w:rsidR="00546213" w:rsidRPr="000D77C7">
        <w:rPr>
          <w:rFonts w:ascii="Arial" w:hAnsi="Arial" w:cs="Arial"/>
          <w:sz w:val="24"/>
          <w:szCs w:val="24"/>
          <w:lang w:eastAsia="pl-PL"/>
        </w:rPr>
        <w:t>ó</w:t>
      </w:r>
      <w:r w:rsidRPr="000D77C7">
        <w:rPr>
          <w:rFonts w:ascii="Arial" w:hAnsi="Arial" w:cs="Arial"/>
          <w:sz w:val="24"/>
          <w:szCs w:val="24"/>
          <w:lang w:eastAsia="pl-PL"/>
        </w:rPr>
        <w:t>t na umowę o pracę</w:t>
      </w:r>
      <w:r w:rsidR="007F03AB" w:rsidRPr="000D77C7">
        <w:rPr>
          <w:rFonts w:ascii="Arial" w:hAnsi="Arial" w:cs="Arial"/>
          <w:sz w:val="24"/>
          <w:szCs w:val="24"/>
          <w:lang w:eastAsia="pl-PL"/>
        </w:rPr>
        <w:t>,</w:t>
      </w:r>
    </w:p>
    <w:p w14:paraId="72A4679A" w14:textId="7A20ADCF" w:rsidR="007F03AB" w:rsidRPr="000D77C7" w:rsidRDefault="007F03AB" w:rsidP="00D22D26">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g) Wykonawca opóźnia się z wykonaniem prac lub z usunięciem wad o</w:t>
      </w:r>
      <w:r w:rsidR="00BE1211">
        <w:rPr>
          <w:rFonts w:ascii="Arial" w:hAnsi="Arial" w:cs="Arial"/>
          <w:sz w:val="24"/>
          <w:szCs w:val="24"/>
          <w:lang w:eastAsia="pl-PL"/>
        </w:rPr>
        <w:t xml:space="preserve"> 3</w:t>
      </w:r>
      <w:r w:rsidR="00751A4B" w:rsidRPr="000D77C7">
        <w:rPr>
          <w:rFonts w:ascii="Arial" w:hAnsi="Arial" w:cs="Arial"/>
          <w:sz w:val="24"/>
          <w:szCs w:val="24"/>
          <w:lang w:eastAsia="pl-PL"/>
        </w:rPr>
        <w:t xml:space="preserve">  </w:t>
      </w:r>
      <w:r w:rsidRPr="000D77C7">
        <w:rPr>
          <w:rFonts w:ascii="Arial" w:hAnsi="Arial" w:cs="Arial"/>
          <w:sz w:val="24"/>
          <w:szCs w:val="24"/>
          <w:lang w:eastAsia="pl-PL"/>
        </w:rPr>
        <w:t>dni w stosunku do terminu przewidzianego w Umowie lub wyznaczonego przez Zamawiającego.</w:t>
      </w:r>
    </w:p>
    <w:p w14:paraId="28277BC7" w14:textId="77777777"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2. W razie zaistnienia istotnej zmiany okoliczności powodującej, że wykonanie umowy nie leży</w:t>
      </w:r>
      <w:r w:rsidR="00244F4F" w:rsidRPr="000D77C7">
        <w:rPr>
          <w:rFonts w:ascii="Arial" w:hAnsi="Arial" w:cs="Arial"/>
          <w:sz w:val="24"/>
          <w:szCs w:val="24"/>
          <w:lang w:eastAsia="pl-PL"/>
        </w:rPr>
        <w:t xml:space="preserve"> </w:t>
      </w:r>
      <w:r w:rsidRPr="000D77C7">
        <w:rPr>
          <w:rFonts w:ascii="Arial" w:hAnsi="Arial" w:cs="Arial"/>
          <w:sz w:val="24"/>
          <w:szCs w:val="24"/>
          <w:lang w:eastAsia="pl-PL"/>
        </w:rPr>
        <w:t>w interesie publicznym, czego nie można było przewidzieć w chwili zawarcia umowy, lub</w:t>
      </w:r>
      <w:r w:rsidR="00E52951" w:rsidRPr="000D77C7">
        <w:rPr>
          <w:rFonts w:ascii="Arial" w:hAnsi="Arial" w:cs="Arial"/>
          <w:sz w:val="24"/>
          <w:szCs w:val="24"/>
          <w:lang w:eastAsia="pl-PL"/>
        </w:rPr>
        <w:t xml:space="preserve"> </w:t>
      </w:r>
      <w:r w:rsidRPr="000D77C7">
        <w:rPr>
          <w:rFonts w:ascii="Arial" w:hAnsi="Arial" w:cs="Arial"/>
          <w:sz w:val="24"/>
          <w:szCs w:val="24"/>
          <w:lang w:eastAsia="pl-PL"/>
        </w:rPr>
        <w:t>dalsze wykonywanie umowy może zagrozić istotnemu interesowi bezpieczeństwa państwa lub</w:t>
      </w:r>
      <w:r w:rsidR="00E52951" w:rsidRPr="000D77C7">
        <w:rPr>
          <w:rFonts w:ascii="Arial" w:hAnsi="Arial" w:cs="Arial"/>
          <w:sz w:val="24"/>
          <w:szCs w:val="24"/>
          <w:lang w:eastAsia="pl-PL"/>
        </w:rPr>
        <w:t xml:space="preserve"> </w:t>
      </w:r>
      <w:r w:rsidRPr="000D77C7">
        <w:rPr>
          <w:rFonts w:ascii="Arial" w:hAnsi="Arial" w:cs="Arial"/>
          <w:sz w:val="24"/>
          <w:szCs w:val="24"/>
          <w:lang w:eastAsia="pl-PL"/>
        </w:rPr>
        <w:t>bezpieczeństwu publicznemu, zamawiający może odstąpić od umowy w terminie 30 dni od</w:t>
      </w:r>
      <w:r w:rsidR="00E52951" w:rsidRPr="000D77C7">
        <w:rPr>
          <w:rFonts w:ascii="Arial" w:hAnsi="Arial" w:cs="Arial"/>
          <w:sz w:val="24"/>
          <w:szCs w:val="24"/>
          <w:lang w:eastAsia="pl-PL"/>
        </w:rPr>
        <w:t xml:space="preserve"> </w:t>
      </w:r>
      <w:r w:rsidRPr="000D77C7">
        <w:rPr>
          <w:rFonts w:ascii="Arial" w:hAnsi="Arial" w:cs="Arial"/>
          <w:sz w:val="24"/>
          <w:szCs w:val="24"/>
          <w:lang w:eastAsia="pl-PL"/>
        </w:rPr>
        <w:t>powzięcia wiadomości o tych okolicznościach.</w:t>
      </w:r>
    </w:p>
    <w:p w14:paraId="0DC44C73" w14:textId="2D6A5E54" w:rsidR="00FA5B95"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3. Odstąpienie od umowy powinno nastąpić w formie pisemnej pod rygorem nieważności i</w:t>
      </w:r>
      <w:r w:rsidR="00E52951" w:rsidRPr="000D77C7">
        <w:rPr>
          <w:rFonts w:ascii="Arial" w:hAnsi="Arial" w:cs="Arial"/>
          <w:sz w:val="24"/>
          <w:szCs w:val="24"/>
          <w:lang w:eastAsia="pl-PL"/>
        </w:rPr>
        <w:t xml:space="preserve"> </w:t>
      </w:r>
      <w:r w:rsidRPr="000D77C7">
        <w:rPr>
          <w:rFonts w:ascii="Arial" w:hAnsi="Arial" w:cs="Arial"/>
          <w:sz w:val="24"/>
          <w:szCs w:val="24"/>
          <w:lang w:eastAsia="pl-PL"/>
        </w:rPr>
        <w:t>zawierać uzasadnienie</w:t>
      </w:r>
      <w:r w:rsidR="00937F75" w:rsidRPr="000D77C7">
        <w:rPr>
          <w:rFonts w:ascii="Arial" w:hAnsi="Arial" w:cs="Arial"/>
          <w:b/>
          <w:bCs/>
          <w:sz w:val="24"/>
          <w:szCs w:val="24"/>
          <w:lang w:eastAsia="pl-PL"/>
        </w:rPr>
        <w:t>.</w:t>
      </w:r>
      <w:r w:rsidR="00387D29" w:rsidRPr="000D77C7">
        <w:rPr>
          <w:rFonts w:ascii="Arial" w:hAnsi="Arial" w:cs="Arial"/>
          <w:b/>
          <w:bCs/>
          <w:sz w:val="24"/>
          <w:szCs w:val="24"/>
          <w:lang w:eastAsia="pl-PL"/>
        </w:rPr>
        <w:t xml:space="preserve"> </w:t>
      </w:r>
      <w:r w:rsidR="00DD1E4B" w:rsidRPr="000D77C7">
        <w:rPr>
          <w:rFonts w:ascii="Arial" w:hAnsi="Arial" w:cs="Arial"/>
          <w:sz w:val="24"/>
          <w:szCs w:val="24"/>
          <w:lang w:eastAsia="pl-PL"/>
        </w:rPr>
        <w:t>Zamawiający</w:t>
      </w:r>
      <w:r w:rsidR="00387D29" w:rsidRPr="000D77C7">
        <w:rPr>
          <w:rFonts w:ascii="Arial" w:hAnsi="Arial" w:cs="Arial"/>
          <w:sz w:val="24"/>
          <w:szCs w:val="24"/>
          <w:lang w:eastAsia="pl-PL"/>
        </w:rPr>
        <w:t xml:space="preserve"> może odstąpić</w:t>
      </w:r>
      <w:r w:rsidR="00DD1E4B" w:rsidRPr="000D77C7">
        <w:rPr>
          <w:rFonts w:ascii="Arial" w:hAnsi="Arial" w:cs="Arial"/>
          <w:sz w:val="24"/>
          <w:szCs w:val="24"/>
          <w:lang w:eastAsia="pl-PL"/>
        </w:rPr>
        <w:t xml:space="preserve"> od umowy do czasu zrealizowania </w:t>
      </w:r>
      <w:r w:rsidR="00387D29" w:rsidRPr="000D77C7">
        <w:rPr>
          <w:rFonts w:ascii="Arial" w:hAnsi="Arial" w:cs="Arial"/>
          <w:sz w:val="24"/>
          <w:szCs w:val="24"/>
          <w:lang w:eastAsia="pl-PL"/>
        </w:rPr>
        <w:t>przedmiotu umowy</w:t>
      </w:r>
      <w:r w:rsidR="00DD1E4B" w:rsidRPr="000D77C7">
        <w:rPr>
          <w:rFonts w:ascii="Arial" w:hAnsi="Arial" w:cs="Arial"/>
          <w:sz w:val="24"/>
          <w:szCs w:val="24"/>
          <w:lang w:eastAsia="pl-PL"/>
        </w:rPr>
        <w:t>.</w:t>
      </w:r>
    </w:p>
    <w:p w14:paraId="7705436B" w14:textId="77777777" w:rsidR="00FE43B1" w:rsidRPr="000D77C7" w:rsidRDefault="00FE43B1" w:rsidP="000D77C7">
      <w:pPr>
        <w:autoSpaceDE w:val="0"/>
        <w:autoSpaceDN w:val="0"/>
        <w:adjustRightInd w:val="0"/>
        <w:spacing w:after="0" w:line="360" w:lineRule="auto"/>
        <w:jc w:val="both"/>
        <w:rPr>
          <w:rFonts w:ascii="Arial" w:hAnsi="Arial" w:cs="Arial"/>
          <w:b/>
          <w:bCs/>
          <w:sz w:val="24"/>
          <w:szCs w:val="24"/>
          <w:lang w:eastAsia="pl-PL"/>
        </w:rPr>
      </w:pPr>
    </w:p>
    <w:p w14:paraId="45AE8816" w14:textId="1903A607"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2</w:t>
      </w:r>
    </w:p>
    <w:p w14:paraId="34F8B597" w14:textId="77777777" w:rsidR="009967F6" w:rsidRPr="000D77C7" w:rsidRDefault="009967F6" w:rsidP="00DB2214">
      <w:pPr>
        <w:autoSpaceDE w:val="0"/>
        <w:autoSpaceDN w:val="0"/>
        <w:adjustRightInd w:val="0"/>
        <w:spacing w:after="0" w:line="360" w:lineRule="auto"/>
        <w:ind w:left="851" w:hanging="284"/>
        <w:jc w:val="both"/>
        <w:rPr>
          <w:rFonts w:ascii="Arial" w:hAnsi="Arial" w:cs="Arial"/>
          <w:sz w:val="24"/>
          <w:szCs w:val="24"/>
          <w:lang w:eastAsia="pl-PL"/>
        </w:rPr>
      </w:pPr>
      <w:r w:rsidRPr="000D77C7">
        <w:rPr>
          <w:rFonts w:ascii="Arial" w:hAnsi="Arial" w:cs="Arial"/>
          <w:sz w:val="24"/>
          <w:szCs w:val="24"/>
          <w:lang w:eastAsia="pl-PL"/>
        </w:rPr>
        <w:t>1. 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79D49B6E" w14:textId="20F81764" w:rsidR="009967F6" w:rsidRPr="000D77C7" w:rsidRDefault="00546213" w:rsidP="00DB2214">
      <w:pPr>
        <w:autoSpaceDE w:val="0"/>
        <w:autoSpaceDN w:val="0"/>
        <w:adjustRightInd w:val="0"/>
        <w:spacing w:after="0" w:line="360" w:lineRule="auto"/>
        <w:ind w:left="993" w:hanging="284"/>
        <w:jc w:val="both"/>
        <w:rPr>
          <w:rFonts w:ascii="Arial" w:hAnsi="Arial" w:cs="Arial"/>
          <w:sz w:val="24"/>
          <w:szCs w:val="24"/>
          <w:lang w:eastAsia="pl-PL"/>
        </w:rPr>
      </w:pPr>
      <w:r w:rsidRPr="000D77C7">
        <w:rPr>
          <w:rFonts w:ascii="Arial" w:hAnsi="Arial" w:cs="Arial"/>
          <w:sz w:val="24"/>
          <w:szCs w:val="24"/>
          <w:lang w:eastAsia="pl-PL"/>
        </w:rPr>
        <w:t>1</w:t>
      </w:r>
      <w:r w:rsidR="009967F6" w:rsidRPr="000D77C7">
        <w:rPr>
          <w:rFonts w:ascii="Arial" w:hAnsi="Arial" w:cs="Arial"/>
          <w:sz w:val="24"/>
          <w:szCs w:val="24"/>
          <w:lang w:eastAsia="pl-PL"/>
        </w:rPr>
        <w:t>) Zamawiający dopuszcza wprowadzenie zmian w sposobie wykonywania (</w:t>
      </w:r>
      <w:r w:rsidRPr="000D77C7">
        <w:rPr>
          <w:rFonts w:ascii="Arial" w:hAnsi="Arial" w:cs="Arial"/>
          <w:sz w:val="24"/>
          <w:szCs w:val="24"/>
          <w:lang w:eastAsia="pl-PL"/>
        </w:rPr>
        <w:t xml:space="preserve">przyjętej </w:t>
      </w:r>
      <w:r w:rsidR="009967F6" w:rsidRPr="000D77C7">
        <w:rPr>
          <w:rFonts w:ascii="Arial" w:hAnsi="Arial" w:cs="Arial"/>
          <w:sz w:val="24"/>
          <w:szCs w:val="24"/>
          <w:lang w:eastAsia="pl-PL"/>
        </w:rPr>
        <w:t xml:space="preserve">technologii) </w:t>
      </w:r>
      <w:r w:rsidRPr="000D77C7">
        <w:rPr>
          <w:rFonts w:ascii="Arial" w:hAnsi="Arial" w:cs="Arial"/>
          <w:sz w:val="24"/>
          <w:szCs w:val="24"/>
          <w:lang w:eastAsia="pl-PL"/>
        </w:rPr>
        <w:t>p</w:t>
      </w:r>
      <w:r w:rsidR="009967F6" w:rsidRPr="000D77C7">
        <w:rPr>
          <w:rFonts w:ascii="Arial" w:hAnsi="Arial" w:cs="Arial"/>
          <w:sz w:val="24"/>
          <w:szCs w:val="24"/>
          <w:lang w:eastAsia="pl-PL"/>
        </w:rPr>
        <w:t xml:space="preserve">rzedmiotu </w:t>
      </w:r>
      <w:r w:rsidRPr="000D77C7">
        <w:rPr>
          <w:rFonts w:ascii="Arial" w:hAnsi="Arial" w:cs="Arial"/>
          <w:sz w:val="24"/>
          <w:szCs w:val="24"/>
          <w:lang w:eastAsia="pl-PL"/>
        </w:rPr>
        <w:t>u</w:t>
      </w:r>
      <w:r w:rsidR="009967F6" w:rsidRPr="000D77C7">
        <w:rPr>
          <w:rFonts w:ascii="Arial" w:hAnsi="Arial" w:cs="Arial"/>
          <w:sz w:val="24"/>
          <w:szCs w:val="24"/>
          <w:lang w:eastAsia="pl-PL"/>
        </w:rPr>
        <w:t>mowy, w przypadku, gdy wystąpi co najmniej jedna z poniższych sytuacji:</w:t>
      </w:r>
    </w:p>
    <w:p w14:paraId="16D04FFA" w14:textId="2972420A" w:rsidR="009967F6" w:rsidRPr="000D77C7" w:rsidRDefault="009967F6" w:rsidP="00DB2214">
      <w:pPr>
        <w:autoSpaceDE w:val="0"/>
        <w:autoSpaceDN w:val="0"/>
        <w:adjustRightInd w:val="0"/>
        <w:spacing w:after="128" w:line="360" w:lineRule="auto"/>
        <w:ind w:left="1418"/>
        <w:jc w:val="both"/>
        <w:rPr>
          <w:rFonts w:ascii="Arial" w:hAnsi="Arial" w:cs="Arial"/>
          <w:sz w:val="24"/>
          <w:szCs w:val="24"/>
          <w:lang w:eastAsia="pl-PL"/>
        </w:rPr>
      </w:pPr>
      <w:r w:rsidRPr="000D77C7">
        <w:rPr>
          <w:rFonts w:ascii="Arial" w:hAnsi="Arial" w:cs="Arial"/>
          <w:sz w:val="24"/>
          <w:szCs w:val="24"/>
          <w:lang w:eastAsia="pl-PL"/>
        </w:rPr>
        <w:t xml:space="preserve">a) konieczność zrealizowania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 xml:space="preserve">mowy przy zastosowaniu innych rozwiązań niż wskazane w </w:t>
      </w:r>
      <w:r w:rsidR="00546213" w:rsidRPr="000D77C7">
        <w:rPr>
          <w:rFonts w:ascii="Arial" w:hAnsi="Arial" w:cs="Arial"/>
          <w:sz w:val="24"/>
          <w:szCs w:val="24"/>
          <w:lang w:eastAsia="pl-PL"/>
        </w:rPr>
        <w:t>dokumentacji technicznej</w:t>
      </w:r>
      <w:r w:rsidRPr="000D77C7">
        <w:rPr>
          <w:rFonts w:ascii="Arial" w:hAnsi="Arial" w:cs="Arial"/>
          <w:sz w:val="24"/>
          <w:szCs w:val="24"/>
          <w:lang w:eastAsia="pl-PL"/>
        </w:rPr>
        <w:t xml:space="preserve"> w sytuacji, </w:t>
      </w:r>
      <w:r w:rsidRPr="000D77C7">
        <w:rPr>
          <w:rFonts w:ascii="Arial" w:hAnsi="Arial" w:cs="Arial"/>
          <w:sz w:val="24"/>
          <w:szCs w:val="24"/>
          <w:lang w:eastAsia="pl-PL"/>
        </w:rPr>
        <w:lastRenderedPageBreak/>
        <w:t xml:space="preserve">gdyby zastosowanie przewidzianych rozwiązań groziło niewykonaniem lub wadliwym wykonaniem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mowy albo naruszało obowiązujące przepisy prawa;</w:t>
      </w:r>
    </w:p>
    <w:p w14:paraId="5098F5DF" w14:textId="51B18F45" w:rsidR="009967F6" w:rsidRPr="000D77C7" w:rsidRDefault="009967F6" w:rsidP="00DB2214">
      <w:pPr>
        <w:autoSpaceDE w:val="0"/>
        <w:autoSpaceDN w:val="0"/>
        <w:adjustRightInd w:val="0"/>
        <w:spacing w:after="128" w:line="360" w:lineRule="auto"/>
        <w:ind w:left="1418"/>
        <w:jc w:val="both"/>
        <w:rPr>
          <w:rFonts w:ascii="Arial" w:hAnsi="Arial" w:cs="Arial"/>
          <w:sz w:val="24"/>
          <w:szCs w:val="24"/>
          <w:lang w:eastAsia="pl-PL"/>
        </w:rPr>
      </w:pPr>
      <w:r w:rsidRPr="000D77C7">
        <w:rPr>
          <w:rFonts w:ascii="Arial" w:hAnsi="Arial" w:cs="Arial"/>
          <w:sz w:val="24"/>
          <w:szCs w:val="24"/>
          <w:lang w:eastAsia="pl-PL"/>
        </w:rPr>
        <w:t xml:space="preserve">b) konieczność zrealizowania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mowy przy zastosowaniu innych rozwiązań albo innymi środkami ze względu na zmiany obowiązującego prawa;</w:t>
      </w:r>
    </w:p>
    <w:p w14:paraId="171D53DD" w14:textId="302BA28F" w:rsidR="009967F6" w:rsidRDefault="009967F6" w:rsidP="00DB2214">
      <w:pPr>
        <w:autoSpaceDE w:val="0"/>
        <w:autoSpaceDN w:val="0"/>
        <w:adjustRightInd w:val="0"/>
        <w:spacing w:after="0" w:line="360" w:lineRule="auto"/>
        <w:ind w:left="1418"/>
        <w:jc w:val="both"/>
        <w:rPr>
          <w:rFonts w:ascii="Arial" w:hAnsi="Arial" w:cs="Arial"/>
          <w:sz w:val="24"/>
          <w:szCs w:val="24"/>
          <w:lang w:eastAsia="pl-PL"/>
        </w:rPr>
      </w:pPr>
      <w:r w:rsidRPr="000D77C7">
        <w:rPr>
          <w:rFonts w:ascii="Arial" w:hAnsi="Arial" w:cs="Arial"/>
          <w:sz w:val="24"/>
          <w:szCs w:val="24"/>
          <w:lang w:eastAsia="pl-PL"/>
        </w:rPr>
        <w:t xml:space="preserve">c) pojawienie się nowszych technologii wykonania prac gwarantujących co najmniej ten sam standard wykonania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 xml:space="preserve">mowy oraz nie powodujących większych strat i zanieczyszczeń w środowisku naturalnym niż te, które mogą powstać przy wykonywaniu </w:t>
      </w:r>
      <w:r w:rsidR="00546213" w:rsidRPr="000D77C7">
        <w:rPr>
          <w:rFonts w:ascii="Arial" w:hAnsi="Arial" w:cs="Arial"/>
          <w:sz w:val="24"/>
          <w:szCs w:val="24"/>
          <w:lang w:eastAsia="pl-PL"/>
        </w:rPr>
        <w:t>p</w:t>
      </w:r>
      <w:r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Pr="000D77C7">
        <w:rPr>
          <w:rFonts w:ascii="Arial" w:hAnsi="Arial" w:cs="Arial"/>
          <w:sz w:val="24"/>
          <w:szCs w:val="24"/>
          <w:lang w:eastAsia="pl-PL"/>
        </w:rPr>
        <w:t xml:space="preserve">mowy w sposób pierwotnie </w:t>
      </w:r>
      <w:r w:rsidR="00546213" w:rsidRPr="000D77C7">
        <w:rPr>
          <w:rFonts w:ascii="Arial" w:hAnsi="Arial" w:cs="Arial"/>
          <w:sz w:val="24"/>
          <w:szCs w:val="24"/>
          <w:lang w:eastAsia="pl-PL"/>
        </w:rPr>
        <w:t>wskazany</w:t>
      </w:r>
      <w:r w:rsidRPr="000D77C7">
        <w:rPr>
          <w:rFonts w:ascii="Arial" w:hAnsi="Arial" w:cs="Arial"/>
          <w:sz w:val="24"/>
          <w:szCs w:val="24"/>
          <w:lang w:eastAsia="pl-PL"/>
        </w:rPr>
        <w:t>.</w:t>
      </w:r>
    </w:p>
    <w:p w14:paraId="794DDD07" w14:textId="16A2C93F" w:rsidR="00DB2214" w:rsidRPr="00DB2214" w:rsidRDefault="00DB2214" w:rsidP="00DB2214">
      <w:pPr>
        <w:pStyle w:val="Akapitzlist"/>
        <w:numPr>
          <w:ilvl w:val="0"/>
          <w:numId w:val="19"/>
        </w:numPr>
        <w:spacing w:line="360" w:lineRule="auto"/>
        <w:ind w:right="-2" w:hanging="284"/>
        <w:jc w:val="both"/>
        <w:rPr>
          <w:rFonts w:ascii="Arial" w:hAnsi="Arial" w:cs="Arial"/>
          <w:sz w:val="24"/>
          <w:szCs w:val="24"/>
          <w:lang w:eastAsia="ar-SA"/>
        </w:rPr>
      </w:pPr>
      <w:r w:rsidRPr="00DB2214">
        <w:rPr>
          <w:rFonts w:ascii="Arial" w:hAnsi="Arial" w:cs="Arial"/>
          <w:sz w:val="24"/>
          <w:szCs w:val="24"/>
        </w:rPr>
        <w:t>Zamawiający przewiduje zmianę postanowień niniejszej umowy w zakresie terminu realizacji zamówienia, w następujących przypadkach:</w:t>
      </w:r>
    </w:p>
    <w:p w14:paraId="3B2550A7" w14:textId="77777777" w:rsidR="00DB2214" w:rsidRPr="00DB2214" w:rsidRDefault="00DB2214" w:rsidP="00DB2214">
      <w:pPr>
        <w:pStyle w:val="Akapitzlist"/>
        <w:numPr>
          <w:ilvl w:val="0"/>
          <w:numId w:val="29"/>
        </w:numPr>
        <w:spacing w:line="360" w:lineRule="auto"/>
        <w:ind w:right="-2" w:hanging="284"/>
        <w:jc w:val="both"/>
        <w:rPr>
          <w:rFonts w:ascii="Arial" w:hAnsi="Arial" w:cs="Arial"/>
          <w:sz w:val="24"/>
          <w:szCs w:val="24"/>
        </w:rPr>
      </w:pPr>
      <w:r w:rsidRPr="00DB2214">
        <w:rPr>
          <w:rFonts w:ascii="Arial" w:hAnsi="Arial" w:cs="Arial"/>
          <w:sz w:val="24"/>
          <w:szCs w:val="24"/>
        </w:rPr>
        <w:t>wystąpienie niekorzystnych warunków atmosferycznych mających wpływ na realizację przedmiotu umowy;</w:t>
      </w:r>
    </w:p>
    <w:p w14:paraId="2193DAEE" w14:textId="77777777" w:rsidR="00DB2214" w:rsidRPr="00DB2214" w:rsidRDefault="00DB2214" w:rsidP="00DB2214">
      <w:pPr>
        <w:pStyle w:val="Akapitzlist"/>
        <w:numPr>
          <w:ilvl w:val="0"/>
          <w:numId w:val="29"/>
        </w:numPr>
        <w:spacing w:line="360" w:lineRule="auto"/>
        <w:ind w:right="-2" w:hanging="284"/>
        <w:jc w:val="both"/>
        <w:rPr>
          <w:rFonts w:ascii="Arial" w:hAnsi="Arial" w:cs="Arial"/>
          <w:sz w:val="24"/>
          <w:szCs w:val="24"/>
        </w:rPr>
      </w:pPr>
      <w:r w:rsidRPr="00DB2214">
        <w:rPr>
          <w:rFonts w:ascii="Arial" w:hAnsi="Arial" w:cs="Arial"/>
          <w:sz w:val="24"/>
          <w:szCs w:val="24"/>
        </w:rPr>
        <w:t>wstrzymanie robót przez uprawnione organy i służby z przyczyn nie wynikających z winy wykonawcy;</w:t>
      </w:r>
    </w:p>
    <w:p w14:paraId="4042A225" w14:textId="77777777" w:rsidR="00DB2214" w:rsidRPr="00DB2214" w:rsidRDefault="00DB2214" w:rsidP="00DB2214">
      <w:pPr>
        <w:pStyle w:val="Akapitzlist"/>
        <w:numPr>
          <w:ilvl w:val="0"/>
          <w:numId w:val="29"/>
        </w:numPr>
        <w:spacing w:line="360" w:lineRule="auto"/>
        <w:ind w:right="-2" w:hanging="284"/>
        <w:jc w:val="both"/>
        <w:rPr>
          <w:rFonts w:ascii="Arial" w:hAnsi="Arial" w:cs="Arial"/>
          <w:sz w:val="24"/>
          <w:szCs w:val="24"/>
        </w:rPr>
      </w:pPr>
      <w:r w:rsidRPr="00DB2214">
        <w:rPr>
          <w:rFonts w:ascii="Arial" w:hAnsi="Arial" w:cs="Arial"/>
          <w:sz w:val="24"/>
          <w:szCs w:val="24"/>
        </w:rPr>
        <w:t>z powodu działania siły wyższej, tj. tzn. niezwykłych i nieprzewidzianych                         okoliczności niezależnych od strony, która się na nie powołuje i których                      konsekwencji mimo zachowania należytej staranności nie można było uniknąć;</w:t>
      </w:r>
    </w:p>
    <w:p w14:paraId="45B42A1A" w14:textId="20730669" w:rsidR="00DB2214" w:rsidRPr="00DB2214" w:rsidRDefault="00DB2214" w:rsidP="00DB2214">
      <w:pPr>
        <w:pStyle w:val="Akapitzlist"/>
        <w:autoSpaceDE w:val="0"/>
        <w:autoSpaceDN w:val="0"/>
        <w:adjustRightInd w:val="0"/>
        <w:spacing w:after="0" w:line="360" w:lineRule="auto"/>
        <w:ind w:left="993" w:hanging="284"/>
        <w:jc w:val="both"/>
        <w:rPr>
          <w:rFonts w:ascii="Arial" w:hAnsi="Arial" w:cs="Arial"/>
          <w:sz w:val="24"/>
          <w:szCs w:val="24"/>
          <w:lang w:eastAsia="pl-PL"/>
        </w:rPr>
      </w:pPr>
    </w:p>
    <w:p w14:paraId="0577B099" w14:textId="320BEB23" w:rsidR="009967F6" w:rsidRPr="00DB2214" w:rsidRDefault="009967F6" w:rsidP="00DB2214">
      <w:pPr>
        <w:pStyle w:val="Akapitzlist"/>
        <w:numPr>
          <w:ilvl w:val="0"/>
          <w:numId w:val="19"/>
        </w:numPr>
        <w:tabs>
          <w:tab w:val="left" w:pos="1134"/>
        </w:tabs>
        <w:autoSpaceDE w:val="0"/>
        <w:autoSpaceDN w:val="0"/>
        <w:adjustRightInd w:val="0"/>
        <w:spacing w:after="0" w:line="360" w:lineRule="auto"/>
        <w:ind w:left="993" w:hanging="284"/>
        <w:jc w:val="both"/>
        <w:rPr>
          <w:rFonts w:ascii="Arial" w:hAnsi="Arial" w:cs="Arial"/>
          <w:sz w:val="24"/>
          <w:szCs w:val="24"/>
          <w:lang w:eastAsia="pl-PL"/>
        </w:rPr>
      </w:pPr>
      <w:r w:rsidRPr="00DB2214">
        <w:rPr>
          <w:rFonts w:ascii="Arial" w:hAnsi="Arial" w:cs="Arial"/>
          <w:sz w:val="24"/>
          <w:szCs w:val="24"/>
          <w:lang w:eastAsia="pl-PL"/>
        </w:rPr>
        <w:t xml:space="preserve">Żadna ze zmian wskazanych w </w:t>
      </w:r>
      <w:r w:rsidR="007A5C3F">
        <w:rPr>
          <w:rFonts w:ascii="Arial" w:hAnsi="Arial" w:cs="Arial"/>
          <w:sz w:val="24"/>
          <w:szCs w:val="24"/>
          <w:lang w:eastAsia="pl-PL"/>
        </w:rPr>
        <w:t xml:space="preserve">ust. 1 i 2, </w:t>
      </w:r>
      <w:r w:rsidRPr="00DB2214">
        <w:rPr>
          <w:rFonts w:ascii="Arial" w:hAnsi="Arial" w:cs="Arial"/>
          <w:sz w:val="24"/>
          <w:szCs w:val="24"/>
          <w:lang w:eastAsia="pl-PL"/>
        </w:rPr>
        <w:t>lit. a) – c) nie może pociągnąć za sobą zwiększenia wynagrodzenia należnego Wykonawcy.</w:t>
      </w:r>
    </w:p>
    <w:p w14:paraId="5BBE7EC6" w14:textId="77777777" w:rsidR="009967F6" w:rsidRPr="000D77C7" w:rsidRDefault="009967F6" w:rsidP="00DB2214">
      <w:pPr>
        <w:autoSpaceDE w:val="0"/>
        <w:autoSpaceDN w:val="0"/>
        <w:adjustRightInd w:val="0"/>
        <w:spacing w:after="0" w:line="360" w:lineRule="auto"/>
        <w:ind w:hanging="284"/>
        <w:jc w:val="both"/>
        <w:rPr>
          <w:rFonts w:ascii="Arial" w:hAnsi="Arial" w:cs="Arial"/>
          <w:sz w:val="24"/>
          <w:szCs w:val="24"/>
          <w:lang w:eastAsia="pl-PL"/>
        </w:rPr>
      </w:pPr>
    </w:p>
    <w:p w14:paraId="36125DAD" w14:textId="226FA9F9" w:rsidR="009967F6" w:rsidRPr="000D77C7" w:rsidRDefault="00DB2214" w:rsidP="00DB2214">
      <w:pPr>
        <w:autoSpaceDE w:val="0"/>
        <w:autoSpaceDN w:val="0"/>
        <w:adjustRightInd w:val="0"/>
        <w:spacing w:after="126" w:line="360" w:lineRule="auto"/>
        <w:ind w:left="993" w:hanging="284"/>
        <w:jc w:val="both"/>
        <w:rPr>
          <w:rFonts w:ascii="Arial" w:hAnsi="Arial" w:cs="Arial"/>
          <w:sz w:val="24"/>
          <w:szCs w:val="24"/>
          <w:lang w:eastAsia="pl-PL"/>
        </w:rPr>
      </w:pPr>
      <w:r>
        <w:rPr>
          <w:rFonts w:ascii="Arial" w:hAnsi="Arial" w:cs="Arial"/>
          <w:sz w:val="24"/>
          <w:szCs w:val="24"/>
          <w:lang w:eastAsia="pl-PL"/>
        </w:rPr>
        <w:t xml:space="preserve">4. </w:t>
      </w:r>
      <w:r w:rsidR="009967F6" w:rsidRPr="000D77C7">
        <w:rPr>
          <w:rFonts w:ascii="Arial" w:hAnsi="Arial" w:cs="Arial"/>
          <w:sz w:val="24"/>
          <w:szCs w:val="24"/>
          <w:lang w:eastAsia="pl-PL"/>
        </w:rPr>
        <w:t>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w:t>
      </w:r>
    </w:p>
    <w:p w14:paraId="79A09753" w14:textId="16EF09AA" w:rsidR="009967F6" w:rsidRPr="000D77C7" w:rsidRDefault="00DB2214" w:rsidP="00DB2214">
      <w:pPr>
        <w:autoSpaceDE w:val="0"/>
        <w:autoSpaceDN w:val="0"/>
        <w:adjustRightInd w:val="0"/>
        <w:spacing w:after="126" w:line="360" w:lineRule="auto"/>
        <w:ind w:left="993" w:hanging="284"/>
        <w:jc w:val="both"/>
        <w:rPr>
          <w:rFonts w:ascii="Arial" w:hAnsi="Arial" w:cs="Arial"/>
          <w:sz w:val="24"/>
          <w:szCs w:val="24"/>
          <w:lang w:eastAsia="pl-PL"/>
        </w:rPr>
      </w:pPr>
      <w:r>
        <w:rPr>
          <w:rFonts w:ascii="Arial" w:hAnsi="Arial" w:cs="Arial"/>
          <w:sz w:val="24"/>
          <w:szCs w:val="24"/>
          <w:lang w:eastAsia="pl-PL"/>
        </w:rPr>
        <w:t xml:space="preserve">5. </w:t>
      </w:r>
      <w:r w:rsidR="009967F6" w:rsidRPr="000D77C7">
        <w:rPr>
          <w:rFonts w:ascii="Arial" w:hAnsi="Arial" w:cs="Arial"/>
          <w:sz w:val="24"/>
          <w:szCs w:val="24"/>
          <w:lang w:eastAsia="pl-PL"/>
        </w:rPr>
        <w:t xml:space="preserve">Zamawiający dopuszcza wprowadzenie zmian części </w:t>
      </w:r>
      <w:r w:rsidR="00546213" w:rsidRPr="000D77C7">
        <w:rPr>
          <w:rFonts w:ascii="Arial" w:hAnsi="Arial" w:cs="Arial"/>
          <w:sz w:val="24"/>
          <w:szCs w:val="24"/>
          <w:lang w:eastAsia="pl-PL"/>
        </w:rPr>
        <w:t>p</w:t>
      </w:r>
      <w:r w:rsidR="009967F6"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009967F6" w:rsidRPr="000D77C7">
        <w:rPr>
          <w:rFonts w:ascii="Arial" w:hAnsi="Arial" w:cs="Arial"/>
          <w:sz w:val="24"/>
          <w:szCs w:val="24"/>
          <w:lang w:eastAsia="pl-PL"/>
        </w:rPr>
        <w:t xml:space="preserve">mowy, które Wykonawca przewidział do realizacji za pomocą podwykonawców na inne części </w:t>
      </w:r>
      <w:r w:rsidR="00546213" w:rsidRPr="000D77C7">
        <w:rPr>
          <w:rFonts w:ascii="Arial" w:hAnsi="Arial" w:cs="Arial"/>
          <w:sz w:val="24"/>
          <w:szCs w:val="24"/>
          <w:lang w:eastAsia="pl-PL"/>
        </w:rPr>
        <w:t>p</w:t>
      </w:r>
      <w:r w:rsidR="009967F6" w:rsidRPr="000D77C7">
        <w:rPr>
          <w:rFonts w:ascii="Arial" w:hAnsi="Arial" w:cs="Arial"/>
          <w:sz w:val="24"/>
          <w:szCs w:val="24"/>
          <w:lang w:eastAsia="pl-PL"/>
        </w:rPr>
        <w:t xml:space="preserve">rzedmiotu </w:t>
      </w:r>
      <w:r w:rsidR="00546213" w:rsidRPr="000D77C7">
        <w:rPr>
          <w:rFonts w:ascii="Arial" w:hAnsi="Arial" w:cs="Arial"/>
          <w:sz w:val="24"/>
          <w:szCs w:val="24"/>
          <w:lang w:eastAsia="pl-PL"/>
        </w:rPr>
        <w:t>u</w:t>
      </w:r>
      <w:r w:rsidR="009967F6" w:rsidRPr="000D77C7">
        <w:rPr>
          <w:rFonts w:ascii="Arial" w:hAnsi="Arial" w:cs="Arial"/>
          <w:sz w:val="24"/>
          <w:szCs w:val="24"/>
          <w:lang w:eastAsia="pl-PL"/>
        </w:rPr>
        <w:t xml:space="preserve">mowy, w tym również na części, których </w:t>
      </w:r>
      <w:r w:rsidR="009967F6" w:rsidRPr="000D77C7">
        <w:rPr>
          <w:rFonts w:ascii="Arial" w:hAnsi="Arial" w:cs="Arial"/>
          <w:sz w:val="24"/>
          <w:szCs w:val="24"/>
          <w:lang w:eastAsia="pl-PL"/>
        </w:rPr>
        <w:lastRenderedPageBreak/>
        <w:t>Wykonawca nie wskazał w złożonej przez siebie ofercie. Zmiana nie może pociągnąć za sobą zwiększenia wynagrodzenia należnego Wykonawcy.</w:t>
      </w:r>
    </w:p>
    <w:p w14:paraId="20DA576C" w14:textId="79783D78" w:rsidR="009967F6" w:rsidRPr="000D77C7" w:rsidRDefault="00DB2214" w:rsidP="00DB2214">
      <w:pPr>
        <w:autoSpaceDE w:val="0"/>
        <w:autoSpaceDN w:val="0"/>
        <w:adjustRightInd w:val="0"/>
        <w:spacing w:after="126" w:line="360" w:lineRule="auto"/>
        <w:ind w:left="993" w:hanging="284"/>
        <w:jc w:val="both"/>
        <w:rPr>
          <w:rFonts w:ascii="Arial" w:hAnsi="Arial" w:cs="Arial"/>
          <w:sz w:val="24"/>
          <w:szCs w:val="24"/>
          <w:lang w:eastAsia="pl-PL"/>
        </w:rPr>
      </w:pPr>
      <w:r>
        <w:rPr>
          <w:rFonts w:ascii="Arial" w:hAnsi="Arial" w:cs="Arial"/>
          <w:sz w:val="24"/>
          <w:szCs w:val="24"/>
          <w:lang w:eastAsia="pl-PL"/>
        </w:rPr>
        <w:t xml:space="preserve">6. </w:t>
      </w:r>
      <w:r w:rsidR="009967F6" w:rsidRPr="000D77C7">
        <w:rPr>
          <w:rFonts w:ascii="Arial" w:hAnsi="Arial" w:cs="Arial"/>
          <w:sz w:val="24"/>
          <w:szCs w:val="24"/>
          <w:lang w:eastAsia="pl-PL"/>
        </w:rPr>
        <w:t xml:space="preserve"> W przypadku zawarcia Umowy z wykonawcami wspólnie ubiegającymi się o udzielenie zamówienia Zamawiający dopuszcza się wskazanie członka lub członków konsorcjum upoważnionych do wystawiania faktur i do odbioru wynagrodzenia.</w:t>
      </w:r>
    </w:p>
    <w:p w14:paraId="73587EE8" w14:textId="1E65D717" w:rsidR="009967F6" w:rsidRPr="000D77C7" w:rsidRDefault="00DB2214" w:rsidP="00DB2214">
      <w:pPr>
        <w:autoSpaceDE w:val="0"/>
        <w:autoSpaceDN w:val="0"/>
        <w:adjustRightInd w:val="0"/>
        <w:spacing w:after="0" w:line="360" w:lineRule="auto"/>
        <w:ind w:left="851" w:hanging="284"/>
        <w:jc w:val="both"/>
        <w:rPr>
          <w:rFonts w:ascii="Arial" w:hAnsi="Arial" w:cs="Arial"/>
          <w:sz w:val="24"/>
          <w:szCs w:val="24"/>
          <w:lang w:eastAsia="pl-PL"/>
        </w:rPr>
      </w:pPr>
      <w:r>
        <w:rPr>
          <w:rFonts w:ascii="Arial" w:hAnsi="Arial" w:cs="Arial"/>
          <w:sz w:val="24"/>
          <w:szCs w:val="24"/>
          <w:lang w:eastAsia="pl-PL"/>
        </w:rPr>
        <w:t>7.</w:t>
      </w:r>
      <w:r w:rsidR="009967F6" w:rsidRPr="000D77C7">
        <w:rPr>
          <w:rFonts w:ascii="Arial" w:hAnsi="Arial" w:cs="Arial"/>
          <w:sz w:val="24"/>
          <w:szCs w:val="24"/>
          <w:lang w:eastAsia="pl-PL"/>
        </w:rPr>
        <w:t xml:space="preserve">  Wystąpienie którejkolwiek z okoliczności wskazanych w ust. 1 nie stanowi zobowiązania  Stron do wprowadzenia zmiany.</w:t>
      </w:r>
    </w:p>
    <w:p w14:paraId="25097EB9" w14:textId="5E4A052D" w:rsidR="009967F6" w:rsidRPr="000D77C7" w:rsidRDefault="00DB2214" w:rsidP="00DB2214">
      <w:pPr>
        <w:autoSpaceDE w:val="0"/>
        <w:autoSpaceDN w:val="0"/>
        <w:adjustRightInd w:val="0"/>
        <w:spacing w:after="128" w:line="360" w:lineRule="auto"/>
        <w:ind w:left="851" w:hanging="284"/>
        <w:jc w:val="both"/>
        <w:rPr>
          <w:rFonts w:ascii="Arial" w:hAnsi="Arial" w:cs="Arial"/>
          <w:sz w:val="24"/>
          <w:szCs w:val="24"/>
          <w:lang w:eastAsia="pl-PL"/>
        </w:rPr>
      </w:pPr>
      <w:r>
        <w:rPr>
          <w:rFonts w:ascii="Arial" w:hAnsi="Arial" w:cs="Arial"/>
          <w:sz w:val="24"/>
          <w:szCs w:val="24"/>
          <w:lang w:eastAsia="pl-PL"/>
        </w:rPr>
        <w:t xml:space="preserve">8. </w:t>
      </w:r>
      <w:r w:rsidR="009967F6" w:rsidRPr="000D77C7">
        <w:rPr>
          <w:rFonts w:ascii="Arial" w:hAnsi="Arial" w:cs="Arial"/>
          <w:sz w:val="24"/>
          <w:szCs w:val="24"/>
          <w:lang w:eastAsia="pl-PL"/>
        </w:rPr>
        <w:t xml:space="preserve"> Ponadto Zamawiający dopuszcza zmiany postanowień niniejszej umowy na podstawie art. 455 ust.1-4 ustawy Prawo zamówień publicznych.</w:t>
      </w:r>
    </w:p>
    <w:p w14:paraId="784F3D2B" w14:textId="0C19ECA5" w:rsidR="009967F6" w:rsidRPr="000D77C7" w:rsidRDefault="00DB2214" w:rsidP="00DB2214">
      <w:pPr>
        <w:autoSpaceDE w:val="0"/>
        <w:autoSpaceDN w:val="0"/>
        <w:adjustRightInd w:val="0"/>
        <w:spacing w:after="0" w:line="360" w:lineRule="auto"/>
        <w:ind w:left="851" w:hanging="284"/>
        <w:jc w:val="both"/>
        <w:rPr>
          <w:rFonts w:ascii="Arial" w:hAnsi="Arial" w:cs="Arial"/>
          <w:sz w:val="24"/>
          <w:szCs w:val="24"/>
          <w:lang w:eastAsia="pl-PL"/>
        </w:rPr>
      </w:pPr>
      <w:r>
        <w:rPr>
          <w:rFonts w:ascii="Arial" w:hAnsi="Arial" w:cs="Arial"/>
          <w:sz w:val="24"/>
          <w:szCs w:val="24"/>
          <w:lang w:eastAsia="pl-PL"/>
        </w:rPr>
        <w:t xml:space="preserve">9. </w:t>
      </w:r>
      <w:r w:rsidR="009967F6" w:rsidRPr="000D77C7">
        <w:rPr>
          <w:rFonts w:ascii="Arial" w:hAnsi="Arial" w:cs="Arial"/>
          <w:sz w:val="24"/>
          <w:szCs w:val="24"/>
          <w:lang w:eastAsia="pl-PL"/>
        </w:rPr>
        <w:t xml:space="preserve"> Wszelkie zmiany niniejszej umowy wymagają formy pisemnego aneksu pod rygorem nieważności.</w:t>
      </w:r>
    </w:p>
    <w:p w14:paraId="53A78164"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1E54671A" w14:textId="2A08BB34"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3</w:t>
      </w:r>
    </w:p>
    <w:p w14:paraId="27042557"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65194CBA" w14:textId="77777777" w:rsidR="00122AD9" w:rsidRPr="000D77C7" w:rsidRDefault="00397D6D"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1. W sprawach nie uregulowanych w niniejszej umowie mają zastosowanie przepisy ustawy</w:t>
      </w:r>
      <w:r w:rsidR="00E52951" w:rsidRPr="000D77C7">
        <w:rPr>
          <w:rFonts w:ascii="Arial" w:hAnsi="Arial" w:cs="Arial"/>
          <w:sz w:val="24"/>
          <w:szCs w:val="24"/>
          <w:lang w:eastAsia="pl-PL"/>
        </w:rPr>
        <w:t xml:space="preserve"> </w:t>
      </w:r>
      <w:r w:rsidRPr="000D77C7">
        <w:rPr>
          <w:rFonts w:ascii="Arial" w:hAnsi="Arial" w:cs="Arial"/>
          <w:sz w:val="24"/>
          <w:szCs w:val="24"/>
          <w:lang w:eastAsia="pl-PL"/>
        </w:rPr>
        <w:t>Prawo zamówień publicznych i Kodeksu Cywilnego.</w:t>
      </w:r>
    </w:p>
    <w:p w14:paraId="16A15869" w14:textId="77777777" w:rsidR="00122AD9" w:rsidRPr="000D77C7" w:rsidRDefault="00397D6D"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2. Ewentualne spory powstałe na tle wykonania przedmiotu umowy strony poddadzą do</w:t>
      </w:r>
      <w:r w:rsidR="00E52951" w:rsidRPr="000D77C7">
        <w:rPr>
          <w:rFonts w:ascii="Arial" w:hAnsi="Arial" w:cs="Arial"/>
          <w:sz w:val="24"/>
          <w:szCs w:val="24"/>
          <w:lang w:eastAsia="pl-PL"/>
        </w:rPr>
        <w:t xml:space="preserve"> </w:t>
      </w:r>
      <w:r w:rsidRPr="000D77C7">
        <w:rPr>
          <w:rFonts w:ascii="Arial" w:hAnsi="Arial" w:cs="Arial"/>
          <w:sz w:val="24"/>
          <w:szCs w:val="24"/>
          <w:lang w:eastAsia="pl-PL"/>
        </w:rPr>
        <w:t>rozstrzygnięcia Sądowi właściwemu rzeczowo i miejscowo dla Zamawiającego.</w:t>
      </w:r>
    </w:p>
    <w:p w14:paraId="46C969A5" w14:textId="77777777" w:rsidR="00F952A8" w:rsidRPr="000D77C7" w:rsidRDefault="00F952A8"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2. Wykonawca nie może przenieść na osobę trzecią praw i obowiązków wynikających z niniejszej umowy.</w:t>
      </w:r>
    </w:p>
    <w:p w14:paraId="37E6ACF1" w14:textId="77777777" w:rsidR="00F952A8" w:rsidRPr="000D77C7" w:rsidRDefault="00F952A8" w:rsidP="00D22D26">
      <w:pPr>
        <w:autoSpaceDE w:val="0"/>
        <w:autoSpaceDN w:val="0"/>
        <w:adjustRightInd w:val="0"/>
        <w:spacing w:after="0" w:line="360" w:lineRule="auto"/>
        <w:ind w:left="851" w:hanging="142"/>
        <w:jc w:val="both"/>
        <w:rPr>
          <w:rFonts w:ascii="Arial" w:hAnsi="Arial" w:cs="Arial"/>
          <w:sz w:val="24"/>
          <w:szCs w:val="24"/>
          <w:lang w:eastAsia="pl-PL"/>
        </w:rPr>
      </w:pPr>
      <w:r w:rsidRPr="000D77C7">
        <w:rPr>
          <w:rFonts w:ascii="Arial" w:hAnsi="Arial" w:cs="Arial"/>
          <w:sz w:val="24"/>
          <w:szCs w:val="24"/>
          <w:lang w:eastAsia="pl-PL"/>
        </w:rPr>
        <w:t>3. Zamawiający nie wyraża zgody na cesję wierzytelności wynikających z niniejszej umowy na osoby trzecie bez swojej pisemnej zgody.</w:t>
      </w:r>
    </w:p>
    <w:p w14:paraId="7A035859" w14:textId="6D614850" w:rsidR="00085218" w:rsidRPr="000D77C7" w:rsidRDefault="00085218" w:rsidP="00D22D26">
      <w:pPr>
        <w:autoSpaceDE w:val="0"/>
        <w:autoSpaceDN w:val="0"/>
        <w:adjustRightInd w:val="0"/>
        <w:spacing w:after="0" w:line="360" w:lineRule="auto"/>
        <w:ind w:hanging="142"/>
        <w:jc w:val="both"/>
        <w:rPr>
          <w:rFonts w:ascii="Arial" w:hAnsi="Arial" w:cs="Arial"/>
          <w:b/>
          <w:bCs/>
          <w:sz w:val="24"/>
          <w:szCs w:val="24"/>
          <w:lang w:eastAsia="pl-PL"/>
        </w:rPr>
      </w:pPr>
    </w:p>
    <w:p w14:paraId="48201A2D" w14:textId="77777777" w:rsidR="00085218" w:rsidRPr="000D77C7" w:rsidRDefault="00085218"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4629EF2E" w14:textId="78AB2CF5"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4</w:t>
      </w:r>
    </w:p>
    <w:p w14:paraId="51C99778" w14:textId="77777777" w:rsidR="008C1759" w:rsidRPr="000D77C7" w:rsidRDefault="008C1759" w:rsidP="000D77C7">
      <w:pPr>
        <w:autoSpaceDE w:val="0"/>
        <w:autoSpaceDN w:val="0"/>
        <w:adjustRightInd w:val="0"/>
        <w:spacing w:after="0" w:line="360" w:lineRule="auto"/>
        <w:ind w:left="851"/>
        <w:jc w:val="both"/>
        <w:rPr>
          <w:rFonts w:ascii="Arial" w:hAnsi="Arial" w:cs="Arial"/>
          <w:b/>
          <w:bCs/>
          <w:sz w:val="24"/>
          <w:szCs w:val="24"/>
          <w:lang w:eastAsia="pl-PL"/>
        </w:rPr>
      </w:pPr>
    </w:p>
    <w:p w14:paraId="3DC4B5AE" w14:textId="0355B03A" w:rsidR="00122AD9" w:rsidRPr="000D77C7"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Integralną część umowy stanowi oferta z kosztorysem ofertowym, dokumentacja</w:t>
      </w:r>
      <w:r w:rsidR="00E52951" w:rsidRPr="000D77C7">
        <w:rPr>
          <w:rFonts w:ascii="Arial" w:hAnsi="Arial" w:cs="Arial"/>
          <w:sz w:val="24"/>
          <w:szCs w:val="24"/>
          <w:lang w:eastAsia="pl-PL"/>
        </w:rPr>
        <w:t xml:space="preserve">  techniczna, </w:t>
      </w:r>
      <w:r w:rsidRPr="000D77C7">
        <w:rPr>
          <w:rFonts w:ascii="Arial" w:hAnsi="Arial" w:cs="Arial"/>
          <w:sz w:val="24"/>
          <w:szCs w:val="24"/>
          <w:lang w:eastAsia="pl-PL"/>
        </w:rPr>
        <w:t>SWZ</w:t>
      </w:r>
      <w:r w:rsidR="00E52951" w:rsidRPr="000D77C7">
        <w:rPr>
          <w:rFonts w:ascii="Arial" w:hAnsi="Arial" w:cs="Arial"/>
          <w:sz w:val="24"/>
          <w:szCs w:val="24"/>
          <w:lang w:eastAsia="pl-PL"/>
        </w:rPr>
        <w:t xml:space="preserve"> </w:t>
      </w:r>
      <w:r w:rsidRPr="000D77C7">
        <w:rPr>
          <w:rFonts w:ascii="Arial" w:hAnsi="Arial" w:cs="Arial"/>
          <w:sz w:val="24"/>
          <w:szCs w:val="24"/>
          <w:lang w:eastAsia="pl-PL"/>
        </w:rPr>
        <w:t>oraz specyfikacja techniczna wykonania i odbioru robót budowlanych.</w:t>
      </w:r>
    </w:p>
    <w:p w14:paraId="3E7A9AF2" w14:textId="77777777" w:rsidR="008C1759" w:rsidRPr="000D77C7" w:rsidRDefault="008C1759" w:rsidP="000D77C7">
      <w:pPr>
        <w:autoSpaceDE w:val="0"/>
        <w:autoSpaceDN w:val="0"/>
        <w:adjustRightInd w:val="0"/>
        <w:spacing w:after="0" w:line="360" w:lineRule="auto"/>
        <w:ind w:left="851"/>
        <w:jc w:val="both"/>
        <w:rPr>
          <w:rFonts w:ascii="Arial" w:hAnsi="Arial" w:cs="Arial"/>
          <w:sz w:val="24"/>
          <w:szCs w:val="24"/>
          <w:lang w:eastAsia="pl-PL"/>
        </w:rPr>
      </w:pPr>
    </w:p>
    <w:p w14:paraId="167E8A14" w14:textId="77777777" w:rsidR="00C06931" w:rsidRPr="000D77C7" w:rsidRDefault="00C06931" w:rsidP="000D77C7">
      <w:pPr>
        <w:autoSpaceDE w:val="0"/>
        <w:autoSpaceDN w:val="0"/>
        <w:adjustRightInd w:val="0"/>
        <w:spacing w:after="0" w:line="360" w:lineRule="auto"/>
        <w:ind w:left="3683" w:firstLine="565"/>
        <w:jc w:val="both"/>
        <w:rPr>
          <w:rFonts w:ascii="Arial" w:hAnsi="Arial" w:cs="Arial"/>
          <w:b/>
          <w:bCs/>
          <w:sz w:val="24"/>
          <w:szCs w:val="24"/>
          <w:lang w:eastAsia="pl-PL"/>
        </w:rPr>
      </w:pPr>
    </w:p>
    <w:p w14:paraId="0096FB60" w14:textId="5CB4932A" w:rsidR="00397D6D" w:rsidRPr="000D77C7" w:rsidRDefault="00397D6D" w:rsidP="000D77C7">
      <w:pPr>
        <w:autoSpaceDE w:val="0"/>
        <w:autoSpaceDN w:val="0"/>
        <w:adjustRightInd w:val="0"/>
        <w:spacing w:after="0" w:line="360" w:lineRule="auto"/>
        <w:ind w:left="3683" w:firstLine="565"/>
        <w:jc w:val="both"/>
        <w:rPr>
          <w:rFonts w:ascii="Arial" w:hAnsi="Arial" w:cs="Arial"/>
          <w:b/>
          <w:bCs/>
          <w:sz w:val="24"/>
          <w:szCs w:val="24"/>
          <w:lang w:eastAsia="pl-PL"/>
        </w:rPr>
      </w:pPr>
      <w:r w:rsidRPr="000D77C7">
        <w:rPr>
          <w:rFonts w:ascii="Arial" w:hAnsi="Arial" w:cs="Arial"/>
          <w:b/>
          <w:bCs/>
          <w:sz w:val="24"/>
          <w:szCs w:val="24"/>
          <w:lang w:eastAsia="pl-PL"/>
        </w:rPr>
        <w:lastRenderedPageBreak/>
        <w:t xml:space="preserve">§ </w:t>
      </w:r>
      <w:r w:rsidR="00E8514E" w:rsidRPr="000D77C7">
        <w:rPr>
          <w:rFonts w:ascii="Arial" w:hAnsi="Arial" w:cs="Arial"/>
          <w:b/>
          <w:bCs/>
          <w:sz w:val="24"/>
          <w:szCs w:val="24"/>
          <w:lang w:eastAsia="pl-PL"/>
        </w:rPr>
        <w:t>1</w:t>
      </w:r>
      <w:r w:rsidR="009A6742" w:rsidRPr="000D77C7">
        <w:rPr>
          <w:rFonts w:ascii="Arial" w:hAnsi="Arial" w:cs="Arial"/>
          <w:b/>
          <w:bCs/>
          <w:sz w:val="24"/>
          <w:szCs w:val="24"/>
          <w:lang w:eastAsia="pl-PL"/>
        </w:rPr>
        <w:t>5</w:t>
      </w:r>
    </w:p>
    <w:p w14:paraId="3B3653F6" w14:textId="77777777" w:rsidR="00244F4F" w:rsidRPr="000D77C7" w:rsidRDefault="00244F4F" w:rsidP="000D77C7">
      <w:pPr>
        <w:autoSpaceDE w:val="0"/>
        <w:autoSpaceDN w:val="0"/>
        <w:adjustRightInd w:val="0"/>
        <w:spacing w:after="0" w:line="360" w:lineRule="auto"/>
        <w:ind w:left="851"/>
        <w:jc w:val="both"/>
        <w:rPr>
          <w:rFonts w:ascii="Arial" w:hAnsi="Arial" w:cs="Arial"/>
          <w:b/>
          <w:bCs/>
          <w:sz w:val="24"/>
          <w:szCs w:val="24"/>
          <w:lang w:eastAsia="pl-PL"/>
        </w:rPr>
      </w:pPr>
    </w:p>
    <w:p w14:paraId="2E3FE627" w14:textId="256C9FE3" w:rsidR="00244F4F" w:rsidRDefault="00397D6D" w:rsidP="000D77C7">
      <w:pPr>
        <w:autoSpaceDE w:val="0"/>
        <w:autoSpaceDN w:val="0"/>
        <w:adjustRightInd w:val="0"/>
        <w:spacing w:after="0" w:line="360" w:lineRule="auto"/>
        <w:ind w:left="851"/>
        <w:jc w:val="both"/>
        <w:rPr>
          <w:rFonts w:ascii="Arial" w:hAnsi="Arial" w:cs="Arial"/>
          <w:sz w:val="24"/>
          <w:szCs w:val="24"/>
          <w:lang w:eastAsia="pl-PL"/>
        </w:rPr>
      </w:pPr>
      <w:r w:rsidRPr="000D77C7">
        <w:rPr>
          <w:rFonts w:ascii="Arial" w:hAnsi="Arial" w:cs="Arial"/>
          <w:sz w:val="24"/>
          <w:szCs w:val="24"/>
          <w:lang w:eastAsia="pl-PL"/>
        </w:rPr>
        <w:t>Umowa została sporządzona w 2 jednobrzmiących egzemplarzach, po jednym dla każdej ze stron.</w:t>
      </w:r>
    </w:p>
    <w:p w14:paraId="533E96F7" w14:textId="233250DB" w:rsidR="00D22D26" w:rsidRDefault="00D22D26" w:rsidP="000D77C7">
      <w:pPr>
        <w:autoSpaceDE w:val="0"/>
        <w:autoSpaceDN w:val="0"/>
        <w:adjustRightInd w:val="0"/>
        <w:spacing w:after="0" w:line="360" w:lineRule="auto"/>
        <w:ind w:left="851"/>
        <w:jc w:val="both"/>
        <w:rPr>
          <w:rFonts w:ascii="Arial" w:hAnsi="Arial" w:cs="Arial"/>
          <w:sz w:val="24"/>
          <w:szCs w:val="24"/>
          <w:lang w:eastAsia="pl-PL"/>
        </w:rPr>
      </w:pPr>
    </w:p>
    <w:p w14:paraId="5C54B434" w14:textId="38921625" w:rsidR="00D22D26" w:rsidRDefault="00D22D26" w:rsidP="000D77C7">
      <w:pPr>
        <w:autoSpaceDE w:val="0"/>
        <w:autoSpaceDN w:val="0"/>
        <w:adjustRightInd w:val="0"/>
        <w:spacing w:after="0" w:line="360" w:lineRule="auto"/>
        <w:ind w:left="851"/>
        <w:jc w:val="both"/>
        <w:rPr>
          <w:rFonts w:ascii="Arial" w:hAnsi="Arial" w:cs="Arial"/>
          <w:sz w:val="24"/>
          <w:szCs w:val="24"/>
          <w:lang w:eastAsia="pl-PL"/>
        </w:rPr>
      </w:pPr>
    </w:p>
    <w:p w14:paraId="57684874" w14:textId="394A2A31" w:rsidR="00D22D26" w:rsidRDefault="00D22D26" w:rsidP="000D77C7">
      <w:pPr>
        <w:autoSpaceDE w:val="0"/>
        <w:autoSpaceDN w:val="0"/>
        <w:adjustRightInd w:val="0"/>
        <w:spacing w:after="0" w:line="360" w:lineRule="auto"/>
        <w:ind w:left="851"/>
        <w:jc w:val="both"/>
        <w:rPr>
          <w:rFonts w:ascii="Arial" w:hAnsi="Arial" w:cs="Arial"/>
          <w:sz w:val="24"/>
          <w:szCs w:val="24"/>
          <w:lang w:eastAsia="pl-PL"/>
        </w:rPr>
      </w:pPr>
      <w:r>
        <w:rPr>
          <w:rFonts w:ascii="Arial" w:hAnsi="Arial" w:cs="Arial"/>
          <w:sz w:val="24"/>
          <w:szCs w:val="24"/>
          <w:lang w:eastAsia="pl-PL"/>
        </w:rPr>
        <w:t>Załączniki:</w:t>
      </w:r>
    </w:p>
    <w:p w14:paraId="6D416075" w14:textId="67906616" w:rsidR="00D22D26" w:rsidRDefault="00D22D26" w:rsidP="00D22D26">
      <w:pPr>
        <w:pStyle w:val="Akapitzlist"/>
        <w:numPr>
          <w:ilvl w:val="0"/>
          <w:numId w:val="22"/>
        </w:numPr>
        <w:autoSpaceDE w:val="0"/>
        <w:autoSpaceDN w:val="0"/>
        <w:adjustRightInd w:val="0"/>
        <w:spacing w:after="0" w:line="360" w:lineRule="auto"/>
        <w:jc w:val="both"/>
        <w:rPr>
          <w:rFonts w:ascii="Arial" w:hAnsi="Arial" w:cs="Arial"/>
          <w:sz w:val="24"/>
          <w:szCs w:val="24"/>
          <w:lang w:eastAsia="pl-PL"/>
        </w:rPr>
      </w:pPr>
      <w:r>
        <w:rPr>
          <w:rFonts w:ascii="Arial" w:hAnsi="Arial" w:cs="Arial"/>
          <w:sz w:val="24"/>
          <w:szCs w:val="24"/>
          <w:lang w:eastAsia="pl-PL"/>
        </w:rPr>
        <w:t>karta gwarancyjna</w:t>
      </w:r>
    </w:p>
    <w:p w14:paraId="29A944B1" w14:textId="0C237797" w:rsidR="00D22D26" w:rsidRDefault="00D22D26" w:rsidP="00D22D26">
      <w:pPr>
        <w:pStyle w:val="Akapitzlist"/>
        <w:numPr>
          <w:ilvl w:val="0"/>
          <w:numId w:val="22"/>
        </w:numPr>
        <w:autoSpaceDE w:val="0"/>
        <w:autoSpaceDN w:val="0"/>
        <w:adjustRightInd w:val="0"/>
        <w:spacing w:after="0" w:line="360" w:lineRule="auto"/>
        <w:jc w:val="both"/>
        <w:rPr>
          <w:rFonts w:ascii="Arial" w:hAnsi="Arial" w:cs="Arial"/>
          <w:sz w:val="24"/>
          <w:szCs w:val="24"/>
          <w:lang w:eastAsia="pl-PL"/>
        </w:rPr>
      </w:pPr>
      <w:r>
        <w:rPr>
          <w:rFonts w:ascii="Arial" w:hAnsi="Arial" w:cs="Arial"/>
          <w:sz w:val="24"/>
          <w:szCs w:val="24"/>
          <w:lang w:eastAsia="pl-PL"/>
        </w:rPr>
        <w:t>wykaz pracowników skierowanych do realizacji zamówienia zatrudnionych na podstawie umowy o pracę</w:t>
      </w:r>
    </w:p>
    <w:p w14:paraId="47AF85BE" w14:textId="793603C6" w:rsidR="00D22D26" w:rsidRDefault="00D22D26" w:rsidP="00D22D26">
      <w:pPr>
        <w:autoSpaceDE w:val="0"/>
        <w:autoSpaceDN w:val="0"/>
        <w:adjustRightInd w:val="0"/>
        <w:spacing w:after="0" w:line="360" w:lineRule="auto"/>
        <w:jc w:val="both"/>
        <w:rPr>
          <w:rFonts w:ascii="Arial" w:hAnsi="Arial" w:cs="Arial"/>
          <w:sz w:val="24"/>
          <w:szCs w:val="24"/>
          <w:lang w:eastAsia="pl-PL"/>
        </w:rPr>
      </w:pPr>
    </w:p>
    <w:p w14:paraId="283BB44C" w14:textId="77777777" w:rsidR="00D22D26" w:rsidRPr="00D22D26" w:rsidRDefault="00D22D26" w:rsidP="00D22D26">
      <w:pPr>
        <w:autoSpaceDE w:val="0"/>
        <w:autoSpaceDN w:val="0"/>
        <w:adjustRightInd w:val="0"/>
        <w:spacing w:after="0" w:line="360" w:lineRule="auto"/>
        <w:jc w:val="both"/>
        <w:rPr>
          <w:rFonts w:ascii="Arial" w:hAnsi="Arial" w:cs="Arial"/>
          <w:sz w:val="24"/>
          <w:szCs w:val="24"/>
          <w:lang w:eastAsia="pl-PL"/>
        </w:rPr>
      </w:pPr>
    </w:p>
    <w:p w14:paraId="646D26AE" w14:textId="77777777" w:rsidR="00244F4F" w:rsidRPr="000D77C7" w:rsidRDefault="00244F4F" w:rsidP="000D77C7">
      <w:pPr>
        <w:autoSpaceDE w:val="0"/>
        <w:autoSpaceDN w:val="0"/>
        <w:adjustRightInd w:val="0"/>
        <w:spacing w:after="0" w:line="360" w:lineRule="auto"/>
        <w:ind w:left="851"/>
        <w:jc w:val="both"/>
        <w:rPr>
          <w:rFonts w:ascii="Arial" w:hAnsi="Arial" w:cs="Arial"/>
          <w:sz w:val="24"/>
          <w:szCs w:val="24"/>
          <w:lang w:eastAsia="pl-PL"/>
        </w:rPr>
      </w:pPr>
    </w:p>
    <w:p w14:paraId="4A71CA1C" w14:textId="77777777" w:rsidR="00397D6D" w:rsidRPr="000D77C7" w:rsidRDefault="00BD1516" w:rsidP="000D77C7">
      <w:pPr>
        <w:autoSpaceDE w:val="0"/>
        <w:autoSpaceDN w:val="0"/>
        <w:adjustRightInd w:val="0"/>
        <w:spacing w:after="0" w:line="360" w:lineRule="auto"/>
        <w:jc w:val="both"/>
        <w:rPr>
          <w:rFonts w:ascii="Arial" w:hAnsi="Arial" w:cs="Arial"/>
          <w:sz w:val="24"/>
          <w:szCs w:val="24"/>
          <w:lang w:eastAsia="pl-PL"/>
        </w:rPr>
      </w:pPr>
      <w:r w:rsidRPr="000D77C7">
        <w:rPr>
          <w:rFonts w:ascii="Arial" w:hAnsi="Arial" w:cs="Arial"/>
          <w:sz w:val="24"/>
          <w:szCs w:val="24"/>
          <w:lang w:eastAsia="pl-PL"/>
        </w:rPr>
        <w:t xml:space="preserve">          </w:t>
      </w:r>
      <w:r w:rsidR="00397D6D" w:rsidRPr="000D77C7">
        <w:rPr>
          <w:rFonts w:ascii="Arial" w:hAnsi="Arial" w:cs="Arial"/>
          <w:sz w:val="24"/>
          <w:szCs w:val="24"/>
          <w:lang w:eastAsia="pl-PL"/>
        </w:rPr>
        <w:t xml:space="preserve">ZAMAWIAJĄCY </w:t>
      </w:r>
      <w:r w:rsidR="00244F4F" w:rsidRPr="000D77C7">
        <w:rPr>
          <w:rFonts w:ascii="Arial" w:hAnsi="Arial" w:cs="Arial"/>
          <w:sz w:val="24"/>
          <w:szCs w:val="24"/>
          <w:lang w:eastAsia="pl-PL"/>
        </w:rPr>
        <w:t xml:space="preserve">                                                                                            </w:t>
      </w:r>
      <w:r w:rsidR="00397D6D" w:rsidRPr="000D77C7">
        <w:rPr>
          <w:rFonts w:ascii="Arial" w:hAnsi="Arial" w:cs="Arial"/>
          <w:sz w:val="24"/>
          <w:szCs w:val="24"/>
          <w:lang w:eastAsia="pl-PL"/>
        </w:rPr>
        <w:t>WYKONAWCA</w:t>
      </w:r>
    </w:p>
    <w:p w14:paraId="0A637967" w14:textId="5DB6B828" w:rsidR="00244F4F" w:rsidRDefault="00244F4F" w:rsidP="000D77C7">
      <w:pPr>
        <w:spacing w:line="360" w:lineRule="auto"/>
        <w:jc w:val="both"/>
        <w:rPr>
          <w:rFonts w:ascii="Arial" w:hAnsi="Arial" w:cs="Arial"/>
          <w:sz w:val="24"/>
          <w:szCs w:val="24"/>
        </w:rPr>
      </w:pPr>
    </w:p>
    <w:p w14:paraId="45C3BAC9" w14:textId="00E18C36" w:rsidR="009E13E9" w:rsidRDefault="009E13E9" w:rsidP="000D77C7">
      <w:pPr>
        <w:spacing w:line="360" w:lineRule="auto"/>
        <w:jc w:val="both"/>
        <w:rPr>
          <w:rFonts w:ascii="Arial" w:hAnsi="Arial" w:cs="Arial"/>
          <w:sz w:val="24"/>
          <w:szCs w:val="24"/>
        </w:rPr>
      </w:pPr>
    </w:p>
    <w:p w14:paraId="67CCA944" w14:textId="318671A4" w:rsidR="009E13E9" w:rsidRDefault="009E13E9" w:rsidP="000D77C7">
      <w:pPr>
        <w:spacing w:line="360" w:lineRule="auto"/>
        <w:jc w:val="both"/>
        <w:rPr>
          <w:rFonts w:ascii="Arial" w:hAnsi="Arial" w:cs="Arial"/>
          <w:sz w:val="24"/>
          <w:szCs w:val="24"/>
        </w:rPr>
      </w:pPr>
    </w:p>
    <w:p w14:paraId="0DC28104" w14:textId="79DC2129" w:rsidR="009E13E9" w:rsidRDefault="009E13E9" w:rsidP="000D77C7">
      <w:pPr>
        <w:spacing w:line="360" w:lineRule="auto"/>
        <w:jc w:val="both"/>
        <w:rPr>
          <w:rFonts w:ascii="Arial" w:hAnsi="Arial" w:cs="Arial"/>
          <w:sz w:val="24"/>
          <w:szCs w:val="24"/>
        </w:rPr>
      </w:pPr>
    </w:p>
    <w:p w14:paraId="0CF11044" w14:textId="1709C99C" w:rsidR="009E13E9" w:rsidRDefault="009E13E9" w:rsidP="000D77C7">
      <w:pPr>
        <w:spacing w:line="360" w:lineRule="auto"/>
        <w:jc w:val="both"/>
        <w:rPr>
          <w:rFonts w:ascii="Arial" w:hAnsi="Arial" w:cs="Arial"/>
          <w:sz w:val="24"/>
          <w:szCs w:val="24"/>
        </w:rPr>
      </w:pPr>
    </w:p>
    <w:p w14:paraId="6D883565" w14:textId="1D7547B9" w:rsidR="009E13E9" w:rsidRDefault="009E13E9" w:rsidP="000D77C7">
      <w:pPr>
        <w:spacing w:line="360" w:lineRule="auto"/>
        <w:jc w:val="both"/>
        <w:rPr>
          <w:rFonts w:ascii="Arial" w:hAnsi="Arial" w:cs="Arial"/>
          <w:sz w:val="24"/>
          <w:szCs w:val="24"/>
        </w:rPr>
      </w:pPr>
    </w:p>
    <w:p w14:paraId="374D4A91" w14:textId="2B3265A8" w:rsidR="009E13E9" w:rsidRDefault="009E13E9" w:rsidP="000D77C7">
      <w:pPr>
        <w:spacing w:line="360" w:lineRule="auto"/>
        <w:jc w:val="both"/>
        <w:rPr>
          <w:rFonts w:ascii="Arial" w:hAnsi="Arial" w:cs="Arial"/>
          <w:sz w:val="24"/>
          <w:szCs w:val="24"/>
        </w:rPr>
      </w:pPr>
    </w:p>
    <w:p w14:paraId="16A0BC09" w14:textId="108C5C0D" w:rsidR="009E13E9" w:rsidRDefault="009E13E9" w:rsidP="000D77C7">
      <w:pPr>
        <w:spacing w:line="360" w:lineRule="auto"/>
        <w:jc w:val="both"/>
        <w:rPr>
          <w:rFonts w:ascii="Arial" w:hAnsi="Arial" w:cs="Arial"/>
          <w:sz w:val="24"/>
          <w:szCs w:val="24"/>
        </w:rPr>
      </w:pPr>
    </w:p>
    <w:p w14:paraId="73B4133F" w14:textId="77777777" w:rsidR="000D0B2B" w:rsidRDefault="000D0B2B" w:rsidP="000D77C7">
      <w:pPr>
        <w:spacing w:line="360" w:lineRule="auto"/>
        <w:jc w:val="both"/>
        <w:rPr>
          <w:rFonts w:ascii="Arial" w:hAnsi="Arial" w:cs="Arial"/>
          <w:sz w:val="24"/>
          <w:szCs w:val="24"/>
        </w:rPr>
      </w:pPr>
    </w:p>
    <w:p w14:paraId="3986D7FD" w14:textId="53FBE815" w:rsidR="009E13E9" w:rsidRDefault="009E13E9" w:rsidP="000D77C7">
      <w:pPr>
        <w:spacing w:line="360" w:lineRule="auto"/>
        <w:jc w:val="both"/>
        <w:rPr>
          <w:rFonts w:ascii="Arial" w:hAnsi="Arial" w:cs="Arial"/>
          <w:sz w:val="24"/>
          <w:szCs w:val="24"/>
        </w:rPr>
      </w:pPr>
    </w:p>
    <w:p w14:paraId="02033F88" w14:textId="77777777" w:rsidR="009E13E9" w:rsidRDefault="009E13E9" w:rsidP="000D77C7">
      <w:pPr>
        <w:spacing w:line="360" w:lineRule="auto"/>
        <w:jc w:val="both"/>
        <w:rPr>
          <w:rFonts w:ascii="Arial" w:hAnsi="Arial" w:cs="Arial"/>
          <w:sz w:val="24"/>
          <w:szCs w:val="24"/>
        </w:rPr>
      </w:pPr>
    </w:p>
    <w:p w14:paraId="250C8A19" w14:textId="6D1AA856" w:rsidR="009E13E9" w:rsidRDefault="009E13E9" w:rsidP="000D77C7">
      <w:pPr>
        <w:spacing w:line="360" w:lineRule="auto"/>
        <w:jc w:val="both"/>
        <w:rPr>
          <w:rFonts w:ascii="Arial" w:hAnsi="Arial" w:cs="Arial"/>
          <w:sz w:val="24"/>
          <w:szCs w:val="24"/>
        </w:rPr>
      </w:pPr>
    </w:p>
    <w:p w14:paraId="32B8E17B" w14:textId="79AEF76F" w:rsidR="009E13E9" w:rsidRDefault="009E13E9" w:rsidP="000D77C7">
      <w:pPr>
        <w:spacing w:line="360" w:lineRule="auto"/>
        <w:jc w:val="both"/>
        <w:rPr>
          <w:rFonts w:ascii="Arial" w:hAnsi="Arial" w:cs="Arial"/>
          <w:sz w:val="24"/>
          <w:szCs w:val="24"/>
        </w:rPr>
      </w:pPr>
    </w:p>
    <w:p w14:paraId="4611131A" w14:textId="77777777" w:rsidR="009E13E9" w:rsidRPr="009D5E93" w:rsidRDefault="009E13E9" w:rsidP="009E13E9">
      <w:pPr>
        <w:jc w:val="right"/>
        <w:rPr>
          <w:rFonts w:ascii="Arial" w:hAnsi="Arial" w:cs="Arial"/>
          <w:b/>
        </w:rPr>
      </w:pPr>
      <w:r>
        <w:rPr>
          <w:rFonts w:ascii="Arial" w:hAnsi="Arial" w:cs="Arial"/>
          <w:b/>
        </w:rPr>
        <w:lastRenderedPageBreak/>
        <w:t>Załącznik nr 1</w:t>
      </w:r>
    </w:p>
    <w:p w14:paraId="1816AC82" w14:textId="77777777" w:rsidR="009E13E9" w:rsidRPr="009D5E93" w:rsidRDefault="009E13E9" w:rsidP="009E13E9">
      <w:pPr>
        <w:jc w:val="both"/>
        <w:rPr>
          <w:rFonts w:ascii="Arial" w:hAnsi="Arial" w:cs="Arial"/>
          <w:b/>
        </w:rPr>
      </w:pPr>
    </w:p>
    <w:p w14:paraId="38E4A575" w14:textId="77777777" w:rsidR="009E13E9" w:rsidRPr="009D5E93" w:rsidRDefault="009E13E9" w:rsidP="009E13E9">
      <w:pPr>
        <w:jc w:val="both"/>
        <w:rPr>
          <w:rFonts w:ascii="Arial" w:hAnsi="Arial" w:cs="Arial"/>
          <w:b/>
        </w:rPr>
      </w:pPr>
      <w:r w:rsidRPr="009D5E93">
        <w:rPr>
          <w:rFonts w:ascii="Arial" w:hAnsi="Arial" w:cs="Arial"/>
          <w:b/>
        </w:rPr>
        <w:t xml:space="preserve">Karta gwarancyjna </w:t>
      </w:r>
      <w:r w:rsidRPr="009D5E93">
        <w:rPr>
          <w:rStyle w:val="Odwoanieprzypisudolnego"/>
          <w:rFonts w:ascii="Arial" w:hAnsi="Arial" w:cs="Arial"/>
        </w:rPr>
        <w:footnoteReference w:id="1"/>
      </w:r>
    </w:p>
    <w:p w14:paraId="36AC561E" w14:textId="77777777" w:rsidR="009E13E9" w:rsidRPr="009D5E93" w:rsidRDefault="009E13E9" w:rsidP="009E13E9">
      <w:pPr>
        <w:pStyle w:val="Tytu"/>
        <w:jc w:val="both"/>
        <w:rPr>
          <w:rFonts w:cs="Arial"/>
          <w:b w:val="0"/>
          <w:sz w:val="24"/>
          <w:szCs w:val="24"/>
        </w:rPr>
      </w:pPr>
      <w:r w:rsidRPr="009D5E93">
        <w:rPr>
          <w:rFonts w:cs="Arial"/>
          <w:sz w:val="24"/>
          <w:szCs w:val="24"/>
        </w:rPr>
        <w:t>obiektu budowlanego</w:t>
      </w:r>
      <w:r>
        <w:rPr>
          <w:rFonts w:cs="Arial"/>
          <w:sz w:val="24"/>
          <w:szCs w:val="24"/>
          <w:lang w:val="pl-PL"/>
        </w:rPr>
        <w:t>/</w:t>
      </w:r>
      <w:r w:rsidRPr="009D5E93">
        <w:rPr>
          <w:rFonts w:cs="Arial"/>
          <w:sz w:val="24"/>
          <w:szCs w:val="24"/>
        </w:rPr>
        <w:t xml:space="preserve"> wykonanych</w:t>
      </w:r>
      <w:r>
        <w:rPr>
          <w:rFonts w:cs="Arial"/>
          <w:sz w:val="24"/>
          <w:szCs w:val="24"/>
          <w:lang w:val="pl-PL"/>
        </w:rPr>
        <w:t xml:space="preserve"> </w:t>
      </w:r>
      <w:r w:rsidRPr="009D5E93">
        <w:rPr>
          <w:rFonts w:cs="Arial"/>
          <w:sz w:val="24"/>
          <w:szCs w:val="24"/>
        </w:rPr>
        <w:t xml:space="preserve">robót w okresie gwarancji </w:t>
      </w:r>
    </w:p>
    <w:p w14:paraId="0C7083DC" w14:textId="77777777" w:rsidR="009E13E9" w:rsidRPr="009D5E93" w:rsidRDefault="009E13E9" w:rsidP="009E13E9">
      <w:pPr>
        <w:jc w:val="both"/>
        <w:rPr>
          <w:rFonts w:ascii="Arial" w:hAnsi="Arial" w:cs="Arial"/>
        </w:rPr>
      </w:pPr>
    </w:p>
    <w:p w14:paraId="537F42EC" w14:textId="77777777" w:rsidR="009E13E9" w:rsidRPr="009D5E93" w:rsidRDefault="009E13E9" w:rsidP="009E13E9">
      <w:pPr>
        <w:jc w:val="both"/>
        <w:rPr>
          <w:rFonts w:ascii="Arial" w:hAnsi="Arial" w:cs="Arial"/>
        </w:rPr>
      </w:pPr>
      <w:r w:rsidRPr="009D5E93">
        <w:rPr>
          <w:rFonts w:ascii="Arial" w:hAnsi="Arial" w:cs="Arial"/>
        </w:rPr>
        <w:t>sporządzona w dniu ..................................r.</w:t>
      </w:r>
    </w:p>
    <w:p w14:paraId="543733D2" w14:textId="77777777" w:rsidR="009E13E9" w:rsidRPr="009D5E93" w:rsidRDefault="009E13E9" w:rsidP="009E13E9">
      <w:pPr>
        <w:jc w:val="both"/>
        <w:rPr>
          <w:rFonts w:ascii="Arial" w:hAnsi="Arial" w:cs="Arial"/>
        </w:rPr>
      </w:pPr>
    </w:p>
    <w:p w14:paraId="64CBE231" w14:textId="77777777" w:rsidR="009E13E9" w:rsidRPr="009D5E93" w:rsidRDefault="009E13E9" w:rsidP="009E13E9">
      <w:pPr>
        <w:numPr>
          <w:ilvl w:val="0"/>
          <w:numId w:val="26"/>
        </w:numPr>
        <w:spacing w:after="0"/>
        <w:ind w:left="426" w:hanging="426"/>
        <w:jc w:val="both"/>
        <w:rPr>
          <w:rFonts w:ascii="Arial" w:hAnsi="Arial" w:cs="Arial"/>
          <w:b/>
        </w:rPr>
      </w:pPr>
      <w:r w:rsidRPr="009D5E93">
        <w:rPr>
          <w:rFonts w:ascii="Arial" w:hAnsi="Arial" w:cs="Arial"/>
          <w:b/>
        </w:rPr>
        <w:t>Strony:</w:t>
      </w:r>
    </w:p>
    <w:p w14:paraId="7CB16902" w14:textId="77777777" w:rsidR="009E13E9" w:rsidRPr="009D5E93" w:rsidRDefault="009E13E9" w:rsidP="009E13E9">
      <w:pPr>
        <w:jc w:val="both"/>
        <w:rPr>
          <w:rFonts w:ascii="Arial" w:hAnsi="Arial" w:cs="Arial"/>
        </w:rPr>
      </w:pPr>
    </w:p>
    <w:p w14:paraId="3D16718E" w14:textId="77777777" w:rsidR="009E13E9" w:rsidRPr="009D5E93" w:rsidRDefault="009E13E9" w:rsidP="009E13E9">
      <w:pPr>
        <w:ind w:firstLine="66"/>
        <w:jc w:val="both"/>
        <w:rPr>
          <w:rFonts w:ascii="Arial" w:hAnsi="Arial" w:cs="Arial"/>
        </w:rPr>
      </w:pPr>
      <w:r w:rsidRPr="009D5E93">
        <w:rPr>
          <w:rFonts w:ascii="Arial" w:hAnsi="Arial" w:cs="Arial"/>
        </w:rPr>
        <w:t>Zamawiający Skarb Państwa Państwowe Gospodarstwo Leśne Lasy Państwowe – Nadleśnictwo Kolbudy</w:t>
      </w:r>
    </w:p>
    <w:p w14:paraId="210F29EE" w14:textId="77777777" w:rsidR="009E13E9" w:rsidRPr="009D5E93" w:rsidRDefault="009E13E9" w:rsidP="009E13E9">
      <w:pPr>
        <w:jc w:val="both"/>
        <w:rPr>
          <w:rFonts w:ascii="Arial" w:hAnsi="Arial" w:cs="Arial"/>
        </w:rPr>
      </w:pPr>
    </w:p>
    <w:p w14:paraId="5DC86507" w14:textId="77777777" w:rsidR="009E13E9" w:rsidRPr="009D5E93" w:rsidRDefault="009E13E9" w:rsidP="009E13E9">
      <w:pPr>
        <w:ind w:firstLine="66"/>
        <w:jc w:val="both"/>
        <w:rPr>
          <w:rFonts w:ascii="Arial" w:hAnsi="Arial" w:cs="Arial"/>
        </w:rPr>
      </w:pPr>
      <w:r w:rsidRPr="009D5E93">
        <w:rPr>
          <w:rFonts w:ascii="Arial" w:hAnsi="Arial" w:cs="Arial"/>
        </w:rPr>
        <w:t>Gwarant zwany dalej Wykonawcą  ..........................................................................</w:t>
      </w:r>
    </w:p>
    <w:p w14:paraId="6BD8A804" w14:textId="77777777" w:rsidR="009E13E9" w:rsidRPr="009D5E93" w:rsidRDefault="009E13E9" w:rsidP="009E13E9">
      <w:pPr>
        <w:jc w:val="both"/>
        <w:rPr>
          <w:rFonts w:ascii="Arial" w:hAnsi="Arial" w:cs="Arial"/>
        </w:rPr>
      </w:pPr>
    </w:p>
    <w:p w14:paraId="71B27F8F" w14:textId="77777777" w:rsidR="009E13E9" w:rsidRPr="009D5E93" w:rsidRDefault="009E13E9" w:rsidP="009E13E9">
      <w:pPr>
        <w:numPr>
          <w:ilvl w:val="0"/>
          <w:numId w:val="26"/>
        </w:numPr>
        <w:spacing w:after="0"/>
        <w:ind w:left="426" w:hanging="426"/>
        <w:jc w:val="both"/>
        <w:rPr>
          <w:rFonts w:ascii="Arial" w:hAnsi="Arial" w:cs="Arial"/>
        </w:rPr>
      </w:pPr>
      <w:r w:rsidRPr="009D5E93">
        <w:rPr>
          <w:rFonts w:ascii="Arial" w:hAnsi="Arial" w:cs="Arial"/>
          <w:b/>
        </w:rPr>
        <w:t>Przedmiot karty gwarancyjnej:</w:t>
      </w:r>
    </w:p>
    <w:p w14:paraId="67D4968B" w14:textId="77777777" w:rsidR="009E13E9" w:rsidRPr="009D5E93" w:rsidRDefault="009E13E9" w:rsidP="009E13E9">
      <w:pPr>
        <w:spacing w:before="240"/>
        <w:jc w:val="both"/>
        <w:rPr>
          <w:rFonts w:ascii="Arial" w:hAnsi="Arial" w:cs="Arial"/>
        </w:rPr>
      </w:pPr>
      <w:r w:rsidRPr="009D5E93">
        <w:rPr>
          <w:rFonts w:ascii="Arial" w:hAnsi="Arial" w:cs="Arial"/>
        </w:rPr>
        <w:t xml:space="preserve">Gwarancja obejmuje swoim zakresem rzeczowym roboty budowlane, montażowe oraz zainstalowane urządzenia zawarte w przedmiocie umowy (Umowy) </w:t>
      </w:r>
      <w:r w:rsidRPr="009D5E93">
        <w:rPr>
          <w:rFonts w:ascii="Arial" w:hAnsi="Arial" w:cs="Arial"/>
        </w:rPr>
        <w:br/>
        <w:t xml:space="preserve">nr ..................... z dnia ……………….r. oraz zawartych aneksów  nr ………… </w:t>
      </w:r>
      <w:r w:rsidRPr="009D5E93">
        <w:rPr>
          <w:rFonts w:ascii="Arial" w:hAnsi="Arial" w:cs="Arial"/>
        </w:rPr>
        <w:br/>
        <w:t xml:space="preserve">z dnia ……………..r. </w:t>
      </w:r>
    </w:p>
    <w:p w14:paraId="61A04D9A" w14:textId="77777777" w:rsidR="009E13E9" w:rsidRPr="009D5E93" w:rsidRDefault="009E13E9" w:rsidP="009E13E9">
      <w:pPr>
        <w:jc w:val="both"/>
        <w:rPr>
          <w:rFonts w:ascii="Arial" w:hAnsi="Arial" w:cs="Arial"/>
        </w:rPr>
      </w:pPr>
    </w:p>
    <w:p w14:paraId="5DCDF77E" w14:textId="77777777" w:rsidR="009E13E9" w:rsidRPr="009D5E93" w:rsidRDefault="009E13E9" w:rsidP="009E13E9">
      <w:pPr>
        <w:pStyle w:val="Akapitzlist"/>
        <w:numPr>
          <w:ilvl w:val="0"/>
          <w:numId w:val="26"/>
        </w:numPr>
        <w:spacing w:after="0"/>
        <w:ind w:left="284" w:hanging="284"/>
        <w:contextualSpacing w:val="0"/>
        <w:jc w:val="both"/>
        <w:rPr>
          <w:rFonts w:ascii="Arial" w:hAnsi="Arial" w:cs="Arial"/>
          <w:b/>
          <w:sz w:val="24"/>
          <w:szCs w:val="24"/>
        </w:rPr>
      </w:pPr>
      <w:r w:rsidRPr="009D5E93">
        <w:rPr>
          <w:rFonts w:ascii="Arial" w:hAnsi="Arial" w:cs="Arial"/>
          <w:b/>
          <w:sz w:val="24"/>
          <w:szCs w:val="24"/>
        </w:rPr>
        <w:t xml:space="preserve">Charakterystyka techniczna przedmiotu, gwarancji została określona </w:t>
      </w:r>
      <w:r w:rsidRPr="009D5E93">
        <w:rPr>
          <w:rFonts w:ascii="Arial" w:hAnsi="Arial" w:cs="Arial"/>
          <w:b/>
          <w:sz w:val="24"/>
          <w:szCs w:val="24"/>
        </w:rPr>
        <w:br/>
        <w:t xml:space="preserve">w Umowie </w:t>
      </w:r>
    </w:p>
    <w:p w14:paraId="419C81DA" w14:textId="77777777" w:rsidR="009E13E9" w:rsidRPr="009D5E93" w:rsidRDefault="009E13E9" w:rsidP="009E13E9">
      <w:pPr>
        <w:pStyle w:val="Akapitzlist"/>
        <w:ind w:left="1068"/>
        <w:jc w:val="both"/>
        <w:rPr>
          <w:rFonts w:ascii="Arial" w:hAnsi="Arial" w:cs="Arial"/>
          <w:sz w:val="24"/>
          <w:szCs w:val="24"/>
        </w:rPr>
      </w:pPr>
    </w:p>
    <w:p w14:paraId="2C2E634F" w14:textId="77777777" w:rsidR="009E13E9" w:rsidRPr="009D5E93" w:rsidRDefault="009E13E9" w:rsidP="009E13E9">
      <w:pPr>
        <w:jc w:val="both"/>
        <w:rPr>
          <w:rFonts w:ascii="Arial" w:hAnsi="Arial" w:cs="Arial"/>
        </w:rPr>
      </w:pPr>
      <w:r w:rsidRPr="009D5E93">
        <w:rPr>
          <w:rFonts w:ascii="Arial" w:hAnsi="Arial" w:cs="Arial"/>
          <w:b/>
        </w:rPr>
        <w:t>4. Data bezusterkowego</w:t>
      </w:r>
      <w:r w:rsidRPr="009D5E93">
        <w:rPr>
          <w:rFonts w:ascii="Arial" w:hAnsi="Arial" w:cs="Arial"/>
          <w:b/>
          <w:vertAlign w:val="superscript"/>
        </w:rPr>
        <w:t>1</w:t>
      </w:r>
      <w:r w:rsidRPr="009D5E93">
        <w:rPr>
          <w:rFonts w:ascii="Arial" w:hAnsi="Arial" w:cs="Arial"/>
          <w:b/>
        </w:rPr>
        <w:t xml:space="preserve"> odbioru końcowego:</w:t>
      </w:r>
      <w:r w:rsidRPr="009D5E93">
        <w:rPr>
          <w:rFonts w:ascii="Arial" w:hAnsi="Arial" w:cs="Arial"/>
        </w:rPr>
        <w:t xml:space="preserve"> ………………………r.</w:t>
      </w:r>
    </w:p>
    <w:p w14:paraId="0AA4A2BF" w14:textId="77777777" w:rsidR="009E13E9" w:rsidRPr="009D5E93" w:rsidRDefault="009E13E9" w:rsidP="009E13E9">
      <w:pPr>
        <w:jc w:val="both"/>
        <w:rPr>
          <w:rFonts w:ascii="Arial" w:hAnsi="Arial" w:cs="Arial"/>
        </w:rPr>
      </w:pPr>
    </w:p>
    <w:p w14:paraId="69043314" w14:textId="77777777" w:rsidR="009E13E9" w:rsidRPr="009D5E93" w:rsidRDefault="009E13E9" w:rsidP="009E13E9">
      <w:pPr>
        <w:pStyle w:val="Nagwek1"/>
        <w:jc w:val="both"/>
        <w:rPr>
          <w:rFonts w:cs="Arial"/>
          <w:b/>
          <w:sz w:val="24"/>
          <w:szCs w:val="24"/>
        </w:rPr>
      </w:pPr>
      <w:r w:rsidRPr="009D5E93">
        <w:rPr>
          <w:rFonts w:cs="Arial"/>
          <w:sz w:val="24"/>
          <w:szCs w:val="24"/>
        </w:rPr>
        <w:t>5. Ogólne warunki gwarancji jakości:</w:t>
      </w:r>
    </w:p>
    <w:p w14:paraId="61288139" w14:textId="77777777" w:rsidR="009E13E9" w:rsidRPr="009D5E93" w:rsidRDefault="009E13E9" w:rsidP="009E13E9">
      <w:pPr>
        <w:ind w:left="567" w:hanging="567"/>
        <w:jc w:val="both"/>
        <w:rPr>
          <w:rFonts w:ascii="Arial" w:hAnsi="Arial" w:cs="Arial"/>
        </w:rPr>
      </w:pPr>
      <w:r w:rsidRPr="009D5E93">
        <w:rPr>
          <w:rFonts w:ascii="Arial" w:hAnsi="Arial" w:cs="Arial"/>
        </w:rPr>
        <w:t xml:space="preserve">5.1 </w:t>
      </w:r>
      <w:r w:rsidRPr="009D5E93">
        <w:rPr>
          <w:rFonts w:ascii="Arial" w:hAnsi="Arial" w:cs="Arial"/>
        </w:rPr>
        <w:tab/>
        <w:t>Wykonawca oświadcza, że objęty niniejszą kartą gwarancyjną przedmiot gwarancji został wykonany zgodnie z warunkami pozwolenia na budowę</w:t>
      </w:r>
      <w:r w:rsidRPr="009D5E93">
        <w:rPr>
          <w:rFonts w:ascii="Arial" w:hAnsi="Arial" w:cs="Arial"/>
          <w:vertAlign w:val="superscript"/>
        </w:rPr>
        <w:footnoteReference w:id="2"/>
      </w:r>
      <w:r w:rsidRPr="009D5E93">
        <w:rPr>
          <w:rFonts w:ascii="Arial" w:hAnsi="Arial" w:cs="Arial"/>
          <w:vertAlign w:val="superscript"/>
        </w:rPr>
        <w:t>,</w:t>
      </w:r>
      <w:r w:rsidRPr="009D5E93">
        <w:rPr>
          <w:rFonts w:ascii="Arial" w:hAnsi="Arial" w:cs="Arial"/>
        </w:rPr>
        <w:t xml:space="preserve"> umową, dokumentacją projektową, zasadami wiedzy technicznej i przepisami techniczno-budowlanymi.</w:t>
      </w:r>
    </w:p>
    <w:p w14:paraId="69F24451" w14:textId="77777777" w:rsidR="009E13E9" w:rsidRPr="009D5E93" w:rsidRDefault="009E13E9" w:rsidP="009E13E9">
      <w:pPr>
        <w:ind w:left="567" w:hanging="567"/>
        <w:jc w:val="both"/>
        <w:rPr>
          <w:rFonts w:ascii="Arial" w:hAnsi="Arial" w:cs="Arial"/>
        </w:rPr>
      </w:pPr>
      <w:r w:rsidRPr="009D5E93">
        <w:rPr>
          <w:rFonts w:ascii="Arial" w:hAnsi="Arial" w:cs="Arial"/>
        </w:rPr>
        <w:t xml:space="preserve">5.2  </w:t>
      </w:r>
      <w:r w:rsidRPr="009D5E93">
        <w:rPr>
          <w:rFonts w:ascii="Arial" w:hAnsi="Arial" w:cs="Arial"/>
        </w:rPr>
        <w:tab/>
        <w:t>Wykonawca ponosi odpowiedzialność z tytułu gwarancji jakości za wady fizyczne zmniejszające wartość użytkową, techniczną i estetyczną wykonanych robót.</w:t>
      </w:r>
    </w:p>
    <w:p w14:paraId="0E33C4C0" w14:textId="77777777" w:rsidR="009E13E9" w:rsidRPr="009D5E93" w:rsidRDefault="009E13E9" w:rsidP="009E13E9">
      <w:pPr>
        <w:ind w:left="567" w:hanging="567"/>
        <w:jc w:val="both"/>
        <w:rPr>
          <w:rFonts w:ascii="Arial" w:hAnsi="Arial" w:cs="Arial"/>
        </w:rPr>
      </w:pPr>
      <w:r w:rsidRPr="009D5E93">
        <w:rPr>
          <w:rFonts w:ascii="Arial" w:hAnsi="Arial" w:cs="Arial"/>
        </w:rPr>
        <w:lastRenderedPageBreak/>
        <w:t xml:space="preserve">5.3  </w:t>
      </w:r>
      <w:r w:rsidRPr="009D5E93">
        <w:rPr>
          <w:rFonts w:ascii="Arial" w:hAnsi="Arial" w:cs="Arial"/>
        </w:rPr>
        <w:tab/>
        <w:t>Podmiotem uprawnionym do zgłaszania roszczeń z tytułu gwarancji i rękojmi jest Zamawiający. Zgłoszenia takie kierowane będą do siedziby Wykonawcy pisemnie i telefonicznie na nr tel. ……………………. .</w:t>
      </w:r>
    </w:p>
    <w:p w14:paraId="730FADBF" w14:textId="77777777" w:rsidR="009E13E9" w:rsidRPr="009D5E93" w:rsidRDefault="009E13E9" w:rsidP="009E13E9">
      <w:pPr>
        <w:ind w:left="567" w:hanging="567"/>
        <w:jc w:val="both"/>
        <w:rPr>
          <w:rFonts w:ascii="Arial" w:hAnsi="Arial" w:cs="Arial"/>
        </w:rPr>
      </w:pPr>
      <w:r w:rsidRPr="009D5E93">
        <w:rPr>
          <w:rFonts w:ascii="Arial" w:hAnsi="Arial" w:cs="Arial"/>
        </w:rPr>
        <w:t xml:space="preserve">5.4  </w:t>
      </w:r>
      <w:r w:rsidRPr="009D5E93">
        <w:rPr>
          <w:rFonts w:ascii="Arial" w:hAnsi="Arial" w:cs="Arial"/>
        </w:rPr>
        <w:tab/>
        <w:t>W okresie gwarancji Wykonawca obowiązany jest do nieodpłatnego usuwania wad i usterek ujawnionych po odbiorze końcowym.</w:t>
      </w:r>
    </w:p>
    <w:p w14:paraId="3B897AD6" w14:textId="77777777" w:rsidR="009E13E9" w:rsidRPr="009D5E93" w:rsidRDefault="009E13E9" w:rsidP="009E13E9">
      <w:pPr>
        <w:jc w:val="both"/>
        <w:rPr>
          <w:rFonts w:ascii="Arial" w:hAnsi="Arial" w:cs="Arial"/>
        </w:rPr>
      </w:pPr>
    </w:p>
    <w:p w14:paraId="243A46B9" w14:textId="77777777" w:rsidR="009E13E9" w:rsidRPr="009D5E93" w:rsidRDefault="009E13E9" w:rsidP="009E13E9">
      <w:pPr>
        <w:ind w:left="567" w:hanging="567"/>
        <w:jc w:val="both"/>
        <w:rPr>
          <w:rFonts w:ascii="Arial" w:hAnsi="Arial" w:cs="Arial"/>
          <w:b/>
        </w:rPr>
      </w:pPr>
      <w:r w:rsidRPr="009D5E93">
        <w:rPr>
          <w:rFonts w:ascii="Arial" w:hAnsi="Arial" w:cs="Arial"/>
          <w:b/>
        </w:rPr>
        <w:t xml:space="preserve">6. Okres gwarancji </w:t>
      </w:r>
    </w:p>
    <w:p w14:paraId="6AB7FF05" w14:textId="77777777" w:rsidR="009E13E9" w:rsidRPr="009D5E93" w:rsidRDefault="009E13E9" w:rsidP="009E13E9">
      <w:pPr>
        <w:spacing w:before="240"/>
        <w:jc w:val="both"/>
        <w:rPr>
          <w:rFonts w:ascii="Arial" w:hAnsi="Arial" w:cs="Arial"/>
        </w:rPr>
      </w:pPr>
      <w:r w:rsidRPr="009D5E93">
        <w:rPr>
          <w:rFonts w:ascii="Arial" w:hAnsi="Arial" w:cs="Arial"/>
        </w:rPr>
        <w:t>Okres gwarancji wynosi ................... miesięcy na cały przedmiot Umowy, licząc od dnia odbioru końcowego lub daty usunięcia usterek i wad. Okres gwarancji jest jednakowy dla całego zakresu rzeczowego wymienionego w punkcie 2.</w:t>
      </w:r>
    </w:p>
    <w:p w14:paraId="2FBF5E86" w14:textId="77777777" w:rsidR="009E13E9" w:rsidRPr="009D5E93" w:rsidRDefault="009E13E9" w:rsidP="009E13E9">
      <w:pPr>
        <w:jc w:val="both"/>
        <w:rPr>
          <w:rFonts w:ascii="Arial" w:hAnsi="Arial" w:cs="Arial"/>
        </w:rPr>
      </w:pPr>
    </w:p>
    <w:p w14:paraId="5B9A103F" w14:textId="77777777" w:rsidR="009E13E9" w:rsidRPr="009D5E93" w:rsidRDefault="009E13E9" w:rsidP="009E13E9">
      <w:pPr>
        <w:ind w:left="567" w:hanging="567"/>
        <w:jc w:val="both"/>
        <w:rPr>
          <w:rFonts w:ascii="Arial" w:hAnsi="Arial" w:cs="Arial"/>
          <w:b/>
        </w:rPr>
      </w:pPr>
      <w:r w:rsidRPr="009D5E93">
        <w:rPr>
          <w:rFonts w:ascii="Arial" w:hAnsi="Arial" w:cs="Arial"/>
          <w:b/>
        </w:rPr>
        <w:t>7. Terminy</w:t>
      </w:r>
    </w:p>
    <w:p w14:paraId="406E2B5C" w14:textId="77777777" w:rsidR="009E13E9" w:rsidRPr="009D5E93" w:rsidRDefault="009E13E9" w:rsidP="009E13E9">
      <w:pPr>
        <w:ind w:left="567" w:hanging="567"/>
        <w:jc w:val="both"/>
        <w:rPr>
          <w:rFonts w:ascii="Arial" w:hAnsi="Arial" w:cs="Arial"/>
        </w:rPr>
      </w:pPr>
      <w:r w:rsidRPr="009D5E93">
        <w:rPr>
          <w:rFonts w:ascii="Arial" w:hAnsi="Arial" w:cs="Arial"/>
        </w:rPr>
        <w:t>7.1 Ustala się poniższe terminy i warunki usuwania wad:</w:t>
      </w:r>
    </w:p>
    <w:p w14:paraId="5D824688" w14:textId="77777777" w:rsidR="009E13E9" w:rsidRPr="009D5E93" w:rsidRDefault="009E13E9" w:rsidP="009E13E9">
      <w:pPr>
        <w:numPr>
          <w:ilvl w:val="0"/>
          <w:numId w:val="23"/>
        </w:numPr>
        <w:spacing w:after="0"/>
        <w:ind w:left="851"/>
        <w:jc w:val="both"/>
        <w:rPr>
          <w:rFonts w:ascii="Arial" w:hAnsi="Arial" w:cs="Arial"/>
        </w:rPr>
      </w:pPr>
      <w:r w:rsidRPr="009D5E93">
        <w:rPr>
          <w:rFonts w:ascii="Arial" w:hAnsi="Arial" w:cs="Arial"/>
        </w:rPr>
        <w:t>jeśli wada uniemożliwia użytkowanie obiektu zgodnie z obowiązującymi przepisami – niezwłocznie tj. w terminie 24 godzin od powiadomienia Wykonawcy przez Zamawiającego,</w:t>
      </w:r>
    </w:p>
    <w:p w14:paraId="69D8AEA3" w14:textId="77777777" w:rsidR="009E13E9" w:rsidRPr="009D5E93" w:rsidRDefault="009E13E9" w:rsidP="009E13E9">
      <w:pPr>
        <w:numPr>
          <w:ilvl w:val="0"/>
          <w:numId w:val="23"/>
        </w:numPr>
        <w:spacing w:after="0"/>
        <w:ind w:left="851"/>
        <w:jc w:val="both"/>
        <w:rPr>
          <w:rFonts w:ascii="Arial" w:hAnsi="Arial" w:cs="Arial"/>
        </w:rPr>
      </w:pPr>
      <w:r w:rsidRPr="009D5E93">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8B09E3F" w14:textId="77777777" w:rsidR="009E13E9" w:rsidRPr="009D5E93" w:rsidRDefault="009E13E9" w:rsidP="009E13E9">
      <w:pPr>
        <w:numPr>
          <w:ilvl w:val="0"/>
          <w:numId w:val="23"/>
        </w:numPr>
        <w:spacing w:after="0"/>
        <w:ind w:left="851"/>
        <w:jc w:val="both"/>
        <w:rPr>
          <w:rFonts w:ascii="Arial" w:hAnsi="Arial" w:cs="Arial"/>
        </w:rPr>
      </w:pPr>
      <w:r w:rsidRPr="009D5E93">
        <w:rPr>
          <w:rFonts w:ascii="Arial" w:hAnsi="Arial" w:cs="Arial"/>
        </w:rPr>
        <w:t>usunięcie wad i usterek powinno być stwierdzone protokolarnie.</w:t>
      </w:r>
    </w:p>
    <w:p w14:paraId="6AB3BA77" w14:textId="77777777" w:rsidR="009E13E9" w:rsidRPr="009D5E93" w:rsidRDefault="009E13E9" w:rsidP="009E13E9">
      <w:pPr>
        <w:ind w:left="567" w:hanging="567"/>
        <w:jc w:val="both"/>
        <w:rPr>
          <w:rFonts w:ascii="Arial" w:hAnsi="Arial" w:cs="Arial"/>
        </w:rPr>
      </w:pPr>
      <w:r w:rsidRPr="009D5E93">
        <w:rPr>
          <w:rFonts w:ascii="Arial" w:hAnsi="Arial" w:cs="Arial"/>
        </w:rPr>
        <w:t xml:space="preserve">7.2 </w:t>
      </w:r>
      <w:r w:rsidRPr="009D5E93">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0C05506F" w14:textId="77777777" w:rsidR="009E13E9" w:rsidRPr="009D5E93" w:rsidRDefault="009E13E9" w:rsidP="009E13E9">
      <w:pPr>
        <w:ind w:left="567" w:hanging="567"/>
        <w:jc w:val="both"/>
        <w:rPr>
          <w:rFonts w:ascii="Arial" w:hAnsi="Arial" w:cs="Arial"/>
        </w:rPr>
      </w:pPr>
      <w:r w:rsidRPr="009D5E93">
        <w:rPr>
          <w:rFonts w:ascii="Arial" w:hAnsi="Arial" w:cs="Arial"/>
        </w:rPr>
        <w:t xml:space="preserve">7.3 </w:t>
      </w:r>
      <w:r w:rsidRPr="009D5E93">
        <w:rPr>
          <w:rFonts w:ascii="Arial" w:hAnsi="Arial" w:cs="Arial"/>
        </w:rPr>
        <w:tab/>
        <w:t>W innych przypadkach termin gwarancji ulega przedłużeniu o czas, w ciągu którego wskutek wady przedmiotu objętego gwarancją Zamawiający nie będzie mógł korzystać z przedmiotu gwarancji.</w:t>
      </w:r>
    </w:p>
    <w:p w14:paraId="42EB66B3" w14:textId="77777777" w:rsidR="009E13E9" w:rsidRPr="009D5E93" w:rsidRDefault="009E13E9" w:rsidP="009E13E9">
      <w:pPr>
        <w:ind w:left="567" w:hanging="567"/>
        <w:jc w:val="both"/>
        <w:rPr>
          <w:rFonts w:ascii="Arial" w:hAnsi="Arial" w:cs="Arial"/>
        </w:rPr>
      </w:pPr>
      <w:r w:rsidRPr="009D5E93">
        <w:rPr>
          <w:rFonts w:ascii="Arial" w:hAnsi="Arial" w:cs="Arial"/>
        </w:rPr>
        <w:t xml:space="preserve">7.4 </w:t>
      </w:r>
      <w:r w:rsidRPr="009D5E93">
        <w:rPr>
          <w:rFonts w:ascii="Arial" w:hAnsi="Arial" w:cs="Arial"/>
        </w:rPr>
        <w:tab/>
        <w:t>Jeśli wada fizyczna elementu budynku o dłuższym okresie gwarancji spowodowała uszkodzenie elementu, dla którego okres gwarancji już upłynął, Wykonawca zobowiązuje się do nieodpłatnego usunięcia wad w obu elementach.</w:t>
      </w:r>
    </w:p>
    <w:p w14:paraId="5BCFB997" w14:textId="77777777" w:rsidR="009E13E9" w:rsidRPr="009D5E93" w:rsidRDefault="009E13E9" w:rsidP="009E13E9">
      <w:pPr>
        <w:ind w:left="567" w:hanging="567"/>
        <w:jc w:val="both"/>
        <w:rPr>
          <w:rFonts w:ascii="Arial" w:hAnsi="Arial" w:cs="Arial"/>
        </w:rPr>
      </w:pPr>
      <w:r w:rsidRPr="009D5E93">
        <w:rPr>
          <w:rFonts w:ascii="Arial" w:hAnsi="Arial" w:cs="Arial"/>
        </w:rPr>
        <w:t xml:space="preserve">7.5 </w:t>
      </w:r>
      <w:r w:rsidRPr="009D5E93">
        <w:rPr>
          <w:rFonts w:ascii="Arial" w:hAnsi="Arial" w:cs="Arial"/>
        </w:rPr>
        <w:tab/>
        <w:t xml:space="preserve">Zamawiający ma prawo obciążyć Wykonawcę wszelkimi kosztami usunięcia wad </w:t>
      </w:r>
      <w:r w:rsidRPr="009D5E93">
        <w:rPr>
          <w:rFonts w:ascii="Arial" w:hAnsi="Arial" w:cs="Arial"/>
        </w:rPr>
        <w:br/>
        <w:t>i usterek w ramach wykonawstwa zastępczego, jeżeli Wykonawca nie przystąpi do ich usunięcia w terminie określonym wyżej, bądź usunie je nieskutecznie.</w:t>
      </w:r>
    </w:p>
    <w:p w14:paraId="4B0FCA85" w14:textId="77777777" w:rsidR="009E13E9" w:rsidRPr="009D5E93" w:rsidRDefault="009E13E9" w:rsidP="009E13E9">
      <w:pPr>
        <w:ind w:left="567" w:hanging="567"/>
        <w:jc w:val="both"/>
        <w:rPr>
          <w:rFonts w:ascii="Arial" w:hAnsi="Arial" w:cs="Arial"/>
        </w:rPr>
      </w:pPr>
      <w:r w:rsidRPr="009D5E93">
        <w:rPr>
          <w:rFonts w:ascii="Arial" w:hAnsi="Arial" w:cs="Arial"/>
        </w:rPr>
        <w:t xml:space="preserve">7.6 </w:t>
      </w:r>
      <w:r w:rsidRPr="009D5E93">
        <w:rPr>
          <w:rFonts w:ascii="Arial" w:hAnsi="Arial" w:cs="Arial"/>
        </w:rPr>
        <w:tab/>
        <w:t>Nie podlegają usunięciu lub naprawie z tytułu gwarancji wady powstałe na skutek:</w:t>
      </w:r>
    </w:p>
    <w:p w14:paraId="37D9230A" w14:textId="77777777" w:rsidR="009E13E9" w:rsidRPr="009D5E93" w:rsidRDefault="009E13E9" w:rsidP="009E13E9">
      <w:pPr>
        <w:numPr>
          <w:ilvl w:val="0"/>
          <w:numId w:val="24"/>
        </w:numPr>
        <w:spacing w:after="0"/>
        <w:ind w:left="851"/>
        <w:jc w:val="both"/>
        <w:rPr>
          <w:rFonts w:ascii="Arial" w:hAnsi="Arial" w:cs="Arial"/>
        </w:rPr>
      </w:pPr>
      <w:r w:rsidRPr="009D5E93">
        <w:rPr>
          <w:rFonts w:ascii="Arial" w:hAnsi="Arial" w:cs="Arial"/>
        </w:rPr>
        <w:t>siły wyższej, pod pojęciem których strony uznają: stan wojny, klęski żywiołowej, strajk generalny;</w:t>
      </w:r>
    </w:p>
    <w:p w14:paraId="2021FE7E" w14:textId="77777777" w:rsidR="009E13E9" w:rsidRPr="009D5E93" w:rsidRDefault="009E13E9" w:rsidP="009E13E9">
      <w:pPr>
        <w:numPr>
          <w:ilvl w:val="0"/>
          <w:numId w:val="24"/>
        </w:numPr>
        <w:spacing w:after="0"/>
        <w:ind w:left="851"/>
        <w:jc w:val="both"/>
        <w:rPr>
          <w:rFonts w:ascii="Arial" w:hAnsi="Arial" w:cs="Arial"/>
        </w:rPr>
      </w:pPr>
      <w:r w:rsidRPr="009D5E93">
        <w:rPr>
          <w:rFonts w:ascii="Arial" w:hAnsi="Arial" w:cs="Arial"/>
        </w:rPr>
        <w:lastRenderedPageBreak/>
        <w:t>normalnego zużycia budynku lub jego części;</w:t>
      </w:r>
    </w:p>
    <w:p w14:paraId="532CE2AB" w14:textId="77777777" w:rsidR="009E13E9" w:rsidRPr="009D5E93" w:rsidRDefault="009E13E9" w:rsidP="009E13E9">
      <w:pPr>
        <w:numPr>
          <w:ilvl w:val="0"/>
          <w:numId w:val="24"/>
        </w:numPr>
        <w:spacing w:after="0"/>
        <w:ind w:left="851"/>
        <w:jc w:val="both"/>
        <w:rPr>
          <w:rFonts w:ascii="Arial" w:hAnsi="Arial" w:cs="Arial"/>
        </w:rPr>
      </w:pPr>
      <w:r w:rsidRPr="009D5E93">
        <w:rPr>
          <w:rFonts w:ascii="Arial" w:hAnsi="Arial" w:cs="Arial"/>
        </w:rPr>
        <w:t>szkód wynikłych z winy Zamawiającego (w tym Użytkownika), a szczególnie konserwacji i użytkowania budynku/ budowli w sposób niezgodny z instrukcją lub zasadami eksploatacji i użytkowania.</w:t>
      </w:r>
    </w:p>
    <w:p w14:paraId="7C008B1E" w14:textId="77777777" w:rsidR="009E13E9" w:rsidRPr="009D5E93" w:rsidRDefault="009E13E9" w:rsidP="009E13E9">
      <w:pPr>
        <w:ind w:left="567" w:hanging="567"/>
        <w:jc w:val="both"/>
        <w:rPr>
          <w:rFonts w:ascii="Arial" w:hAnsi="Arial" w:cs="Arial"/>
        </w:rPr>
      </w:pPr>
      <w:r w:rsidRPr="009D5E93">
        <w:rPr>
          <w:rFonts w:ascii="Arial" w:hAnsi="Arial" w:cs="Arial"/>
        </w:rPr>
        <w:t xml:space="preserve">7.7 </w:t>
      </w:r>
      <w:r w:rsidRPr="009D5E93">
        <w:rPr>
          <w:rFonts w:ascii="Arial" w:hAnsi="Arial" w:cs="Arial"/>
        </w:rPr>
        <w:tab/>
        <w:t xml:space="preserve">W celu umożliwienia kwalifikacji zgłoszonych wad, przyczyn ich powstania </w:t>
      </w:r>
      <w:r w:rsidRPr="009D5E93">
        <w:rPr>
          <w:rFonts w:ascii="Arial" w:hAnsi="Arial" w:cs="Arial"/>
        </w:rPr>
        <w:br/>
        <w:t>i sposobu usunięcia Zamawiający zobowiązuje się do przechowania otrzymanej w dniu odbioru dokumentacji powykonawczej i protokołu przekazania budynku do użytkowania.</w:t>
      </w:r>
    </w:p>
    <w:p w14:paraId="3BE5E54D" w14:textId="77777777" w:rsidR="009E13E9" w:rsidRPr="009D5E93" w:rsidRDefault="009E13E9" w:rsidP="009E13E9">
      <w:pPr>
        <w:ind w:left="567" w:hanging="567"/>
        <w:jc w:val="both"/>
        <w:rPr>
          <w:rFonts w:ascii="Arial" w:hAnsi="Arial" w:cs="Arial"/>
        </w:rPr>
      </w:pPr>
      <w:r w:rsidRPr="009D5E93">
        <w:rPr>
          <w:rFonts w:ascii="Arial" w:hAnsi="Arial" w:cs="Arial"/>
        </w:rPr>
        <w:t xml:space="preserve">7.8 </w:t>
      </w:r>
      <w:r w:rsidRPr="009D5E93">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w:t>
      </w:r>
      <w:r w:rsidRPr="009D5E93">
        <w:rPr>
          <w:rFonts w:ascii="Arial" w:hAnsi="Arial" w:cs="Arial"/>
        </w:rPr>
        <w:br/>
        <w:t>ze stwierdzeniem ich należytego usunięcia.</w:t>
      </w:r>
    </w:p>
    <w:p w14:paraId="7D9A87EC" w14:textId="77777777" w:rsidR="009E13E9" w:rsidRPr="009D5E93" w:rsidRDefault="009E13E9" w:rsidP="009E13E9">
      <w:pPr>
        <w:ind w:left="567" w:hanging="567"/>
        <w:jc w:val="both"/>
        <w:rPr>
          <w:rFonts w:ascii="Arial" w:hAnsi="Arial" w:cs="Arial"/>
        </w:rPr>
      </w:pPr>
      <w:r w:rsidRPr="009D5E93">
        <w:rPr>
          <w:rFonts w:ascii="Arial" w:hAnsi="Arial" w:cs="Arial"/>
        </w:rPr>
        <w:t>7.9</w:t>
      </w:r>
      <w:r w:rsidRPr="009D5E93">
        <w:rPr>
          <w:rFonts w:ascii="Arial" w:hAnsi="Arial" w:cs="Arial"/>
        </w:rPr>
        <w:tab/>
        <w:t xml:space="preserve">Wykonawca nie odpowiada za wady powstałe w wyniku zwłoki </w:t>
      </w:r>
      <w:r w:rsidRPr="009D5E93">
        <w:rPr>
          <w:rFonts w:ascii="Arial" w:hAnsi="Arial" w:cs="Arial"/>
        </w:rPr>
        <w:br/>
        <w:t>w zawiadomieniu go o wadzie, jeżeli wada ta spowodowała inne wady lub uszkodzenia, których można było uniknąć, gdyby w terminie zawiadomiono Wykonawcę o zaistniałej wadzie.</w:t>
      </w:r>
    </w:p>
    <w:p w14:paraId="2C5D577B" w14:textId="77777777" w:rsidR="009E13E9" w:rsidRPr="009D5E93" w:rsidRDefault="009E13E9" w:rsidP="009E13E9">
      <w:pPr>
        <w:ind w:left="567" w:hanging="567"/>
        <w:jc w:val="both"/>
        <w:rPr>
          <w:rFonts w:ascii="Arial" w:hAnsi="Arial" w:cs="Arial"/>
        </w:rPr>
      </w:pPr>
      <w:r w:rsidRPr="009D5E93">
        <w:rPr>
          <w:rFonts w:ascii="Arial" w:hAnsi="Arial" w:cs="Arial"/>
        </w:rPr>
        <w:t xml:space="preserve">7.10 </w:t>
      </w:r>
      <w:r w:rsidRPr="009D5E93">
        <w:rPr>
          <w:rFonts w:ascii="Arial" w:hAnsi="Arial" w:cs="Arial"/>
        </w:rPr>
        <w:tab/>
        <w:t xml:space="preserve">Wykonawca jest odpowiedzialny za wszelkie szkody i straty, które spowodował </w:t>
      </w:r>
      <w:r w:rsidRPr="009D5E93">
        <w:rPr>
          <w:rFonts w:ascii="Arial" w:hAnsi="Arial" w:cs="Arial"/>
        </w:rPr>
        <w:br/>
        <w:t>w czasie prac nad usuwaniem wad.</w:t>
      </w:r>
    </w:p>
    <w:p w14:paraId="13F1CF25" w14:textId="77777777" w:rsidR="009E13E9" w:rsidRPr="009D5E93" w:rsidRDefault="009E13E9" w:rsidP="009E13E9">
      <w:pPr>
        <w:ind w:left="567" w:hanging="567"/>
        <w:jc w:val="both"/>
        <w:rPr>
          <w:rFonts w:ascii="Arial" w:hAnsi="Arial" w:cs="Arial"/>
          <w:strike/>
        </w:rPr>
      </w:pPr>
    </w:p>
    <w:p w14:paraId="3EA48087" w14:textId="77777777" w:rsidR="009E13E9" w:rsidRPr="009D5E93" w:rsidRDefault="009E13E9" w:rsidP="009E13E9">
      <w:pPr>
        <w:jc w:val="both"/>
        <w:rPr>
          <w:rFonts w:ascii="Arial" w:hAnsi="Arial" w:cs="Arial"/>
          <w:b/>
        </w:rPr>
      </w:pPr>
      <w:r w:rsidRPr="009D5E93">
        <w:rPr>
          <w:rFonts w:ascii="Arial" w:hAnsi="Arial" w:cs="Arial"/>
          <w:b/>
        </w:rPr>
        <w:t>8. Gwarancja a rękojmia</w:t>
      </w:r>
    </w:p>
    <w:p w14:paraId="47E39CD3" w14:textId="77777777" w:rsidR="009E13E9" w:rsidRPr="009D5E93" w:rsidRDefault="009E13E9" w:rsidP="009E13E9">
      <w:pPr>
        <w:spacing w:before="240"/>
        <w:ind w:left="284"/>
        <w:jc w:val="both"/>
        <w:rPr>
          <w:rFonts w:ascii="Arial" w:hAnsi="Arial" w:cs="Arial"/>
        </w:rPr>
      </w:pPr>
      <w:r w:rsidRPr="009D5E93">
        <w:rPr>
          <w:rFonts w:ascii="Arial" w:hAnsi="Arial" w:cs="Arial"/>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02042612" w14:textId="77777777" w:rsidR="009E13E9" w:rsidRPr="009D5E93" w:rsidRDefault="009E13E9" w:rsidP="009E13E9">
      <w:pPr>
        <w:ind w:left="284" w:hanging="567"/>
        <w:jc w:val="both"/>
        <w:rPr>
          <w:rFonts w:ascii="Arial" w:hAnsi="Arial" w:cs="Arial"/>
        </w:rPr>
      </w:pPr>
      <w:r w:rsidRPr="009D5E93">
        <w:rPr>
          <w:rFonts w:ascii="Arial" w:hAnsi="Arial" w:cs="Arial"/>
        </w:rPr>
        <w:tab/>
        <w:t>Zamawiający może dochodzić roszczeń wynikających z gwarancji oraz rękojmi także po upływie okresu gwarancji i rękojmi, jeżeli dokonał zgłoszenia wady przed jego upływem.</w:t>
      </w:r>
    </w:p>
    <w:p w14:paraId="743524BA" w14:textId="77777777" w:rsidR="009E13E9" w:rsidRPr="009D5E93" w:rsidRDefault="009E13E9" w:rsidP="009E13E9">
      <w:pPr>
        <w:ind w:left="567" w:hanging="567"/>
        <w:jc w:val="both"/>
        <w:rPr>
          <w:rFonts w:ascii="Arial" w:hAnsi="Arial" w:cs="Arial"/>
        </w:rPr>
      </w:pPr>
    </w:p>
    <w:p w14:paraId="35CEE983" w14:textId="77777777" w:rsidR="009E13E9" w:rsidRPr="009D5E93" w:rsidRDefault="009E13E9" w:rsidP="009E13E9">
      <w:pPr>
        <w:ind w:left="567" w:hanging="567"/>
        <w:jc w:val="both"/>
        <w:rPr>
          <w:rFonts w:ascii="Arial" w:hAnsi="Arial" w:cs="Arial"/>
          <w:b/>
        </w:rPr>
      </w:pPr>
      <w:r w:rsidRPr="009D5E93">
        <w:rPr>
          <w:rFonts w:ascii="Arial" w:hAnsi="Arial" w:cs="Arial"/>
          <w:b/>
        </w:rPr>
        <w:t>9. Pozostałe ustalenia</w:t>
      </w:r>
    </w:p>
    <w:p w14:paraId="5DE10D65" w14:textId="77777777" w:rsidR="009E13E9" w:rsidRPr="009D5E93" w:rsidRDefault="009E13E9" w:rsidP="009E13E9">
      <w:pPr>
        <w:ind w:left="567" w:hanging="567"/>
        <w:jc w:val="both"/>
        <w:rPr>
          <w:rFonts w:ascii="Arial" w:hAnsi="Arial" w:cs="Arial"/>
        </w:rPr>
      </w:pPr>
      <w:r w:rsidRPr="009D5E93">
        <w:rPr>
          <w:rFonts w:ascii="Arial" w:hAnsi="Arial" w:cs="Arial"/>
        </w:rPr>
        <w:t xml:space="preserve">9.1 </w:t>
      </w:r>
      <w:r w:rsidRPr="009D5E93">
        <w:rPr>
          <w:rFonts w:ascii="Arial" w:hAnsi="Arial" w:cs="Arial"/>
        </w:rPr>
        <w:tab/>
        <w:t>W okresie gwarancji i rękojmi Wykonawca i Zamawiający zobowiązani są do pisemnego wzajemnego zawiadomienia w terminie 7 dni o:</w:t>
      </w:r>
    </w:p>
    <w:p w14:paraId="1DCBCE7C"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zmianie adresu lub firmy,</w:t>
      </w:r>
    </w:p>
    <w:p w14:paraId="2EBD2904"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zmianie osób reprezentujących strony,</w:t>
      </w:r>
    </w:p>
    <w:p w14:paraId="29DB3A3F"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ogłoszeniu upadłości Wykonawcy,</w:t>
      </w:r>
    </w:p>
    <w:p w14:paraId="5A565AC7" w14:textId="77777777" w:rsidR="009E13E9" w:rsidRPr="009D5E93" w:rsidRDefault="009E13E9" w:rsidP="009E13E9">
      <w:pPr>
        <w:numPr>
          <w:ilvl w:val="0"/>
          <w:numId w:val="25"/>
        </w:numPr>
        <w:spacing w:after="0"/>
        <w:ind w:left="851"/>
        <w:jc w:val="both"/>
        <w:rPr>
          <w:rFonts w:ascii="Arial" w:hAnsi="Arial" w:cs="Arial"/>
        </w:rPr>
      </w:pPr>
      <w:r w:rsidRPr="009D5E93">
        <w:rPr>
          <w:rFonts w:ascii="Arial" w:hAnsi="Arial" w:cs="Arial"/>
        </w:rPr>
        <w:t>ogłoszeniu likwidacji firmy Wykonawcy.</w:t>
      </w:r>
    </w:p>
    <w:p w14:paraId="3DE5609B" w14:textId="77777777" w:rsidR="009E13E9" w:rsidRPr="009D5E93" w:rsidRDefault="009E13E9" w:rsidP="009E13E9">
      <w:pPr>
        <w:ind w:left="567" w:hanging="567"/>
        <w:jc w:val="both"/>
        <w:rPr>
          <w:rFonts w:ascii="Arial" w:hAnsi="Arial" w:cs="Arial"/>
        </w:rPr>
      </w:pPr>
      <w:r w:rsidRPr="009D5E93">
        <w:rPr>
          <w:rFonts w:ascii="Arial" w:hAnsi="Arial" w:cs="Arial"/>
        </w:rPr>
        <w:t xml:space="preserve">9.2. </w:t>
      </w:r>
      <w:r w:rsidRPr="009D5E93">
        <w:rPr>
          <w:rFonts w:ascii="Arial" w:hAnsi="Arial" w:cs="Arial"/>
        </w:rPr>
        <w:tab/>
        <w:t>W sprawach nie uregulowanych niniejszą kartą gwarancyjną zastosowanie mają przepisy Kodeksu Cywilnego, Prawa budowlanego oraz inne obowiązujące przepisy prawa.</w:t>
      </w:r>
    </w:p>
    <w:p w14:paraId="23B7EBC2" w14:textId="77777777" w:rsidR="009E13E9" w:rsidRPr="009D5E93" w:rsidRDefault="009E13E9" w:rsidP="009E13E9">
      <w:pPr>
        <w:ind w:left="567" w:hanging="567"/>
        <w:jc w:val="both"/>
        <w:rPr>
          <w:rFonts w:ascii="Arial" w:hAnsi="Arial" w:cs="Arial"/>
        </w:rPr>
      </w:pPr>
      <w:r w:rsidRPr="009D5E93">
        <w:rPr>
          <w:rFonts w:ascii="Arial" w:hAnsi="Arial" w:cs="Arial"/>
        </w:rPr>
        <w:lastRenderedPageBreak/>
        <w:t>9.3.</w:t>
      </w:r>
      <w:r w:rsidRPr="009D5E93">
        <w:rPr>
          <w:rFonts w:ascii="Arial" w:hAnsi="Arial" w:cs="Arial"/>
        </w:rPr>
        <w:tab/>
        <w:t>Karta gwarancyjna ważna jest tylko z umową na wykonanie przedmiotu zamówienia, podpisaną przez strony umowy.</w:t>
      </w:r>
    </w:p>
    <w:p w14:paraId="61DC35F6" w14:textId="77777777" w:rsidR="009E13E9" w:rsidRPr="009D5E93" w:rsidRDefault="009E13E9" w:rsidP="009E13E9">
      <w:pPr>
        <w:jc w:val="both"/>
        <w:rPr>
          <w:rFonts w:ascii="Arial" w:hAnsi="Arial" w:cs="Arial"/>
        </w:rPr>
      </w:pPr>
    </w:p>
    <w:p w14:paraId="580EF8F4" w14:textId="77777777" w:rsidR="009E13E9" w:rsidRPr="009D5E93" w:rsidRDefault="009E13E9" w:rsidP="009E13E9">
      <w:pPr>
        <w:jc w:val="both"/>
        <w:rPr>
          <w:rFonts w:ascii="Arial" w:hAnsi="Arial" w:cs="Arial"/>
          <w:b/>
        </w:rPr>
      </w:pPr>
      <w:r w:rsidRPr="009D5E93">
        <w:rPr>
          <w:rFonts w:ascii="Arial" w:hAnsi="Arial" w:cs="Arial"/>
          <w:b/>
        </w:rPr>
        <w:t>Warunki gwarancji podpisali:</w:t>
      </w:r>
    </w:p>
    <w:p w14:paraId="517199A2" w14:textId="77777777" w:rsidR="009E13E9" w:rsidRPr="009D5E93" w:rsidRDefault="009E13E9" w:rsidP="009E13E9">
      <w:pPr>
        <w:jc w:val="both"/>
        <w:rPr>
          <w:rFonts w:ascii="Arial" w:hAnsi="Arial" w:cs="Arial"/>
        </w:rPr>
      </w:pPr>
    </w:p>
    <w:p w14:paraId="0E1FB266" w14:textId="77777777" w:rsidR="009E13E9" w:rsidRPr="009D5E93" w:rsidRDefault="009E13E9" w:rsidP="009E13E9">
      <w:pPr>
        <w:pStyle w:val="Tekstpodstawowywcity2"/>
        <w:spacing w:line="276" w:lineRule="auto"/>
        <w:ind w:left="426" w:hanging="426"/>
        <w:jc w:val="both"/>
        <w:rPr>
          <w:rFonts w:ascii="Arial" w:hAnsi="Arial" w:cs="Arial"/>
          <w:b/>
        </w:rPr>
      </w:pPr>
      <w:r w:rsidRPr="009D5E93">
        <w:rPr>
          <w:rFonts w:ascii="Arial" w:hAnsi="Arial" w:cs="Arial"/>
          <w:b/>
        </w:rPr>
        <w:t>Udzielający gwarancji jakości</w:t>
      </w:r>
      <w:r w:rsidRPr="009D5E93">
        <w:rPr>
          <w:rFonts w:ascii="Arial" w:hAnsi="Arial" w:cs="Arial"/>
          <w:b/>
        </w:rPr>
        <w:tab/>
      </w:r>
      <w:r w:rsidRPr="009D5E93">
        <w:rPr>
          <w:rFonts w:ascii="Arial" w:hAnsi="Arial" w:cs="Arial"/>
          <w:b/>
        </w:rPr>
        <w:tab/>
      </w:r>
      <w:r w:rsidRPr="009D5E93">
        <w:rPr>
          <w:rFonts w:ascii="Arial" w:hAnsi="Arial" w:cs="Arial"/>
          <w:b/>
        </w:rPr>
        <w:tab/>
        <w:t xml:space="preserve">Przyjmujący gwarancję jakości </w:t>
      </w:r>
    </w:p>
    <w:p w14:paraId="710B9EA9" w14:textId="77777777" w:rsidR="009E13E9" w:rsidRPr="009D5E93" w:rsidRDefault="009E13E9" w:rsidP="009E13E9">
      <w:pPr>
        <w:pStyle w:val="Tekstpodstawowywcity2"/>
        <w:spacing w:line="276" w:lineRule="auto"/>
        <w:ind w:left="426" w:hanging="426"/>
        <w:jc w:val="both"/>
        <w:rPr>
          <w:rFonts w:ascii="Arial" w:hAnsi="Arial" w:cs="Arial"/>
          <w:b/>
        </w:rPr>
      </w:pPr>
    </w:p>
    <w:p w14:paraId="65D2AEA8" w14:textId="77777777" w:rsidR="009E13E9" w:rsidRPr="009D5E93" w:rsidRDefault="009E13E9" w:rsidP="009E13E9">
      <w:pPr>
        <w:jc w:val="both"/>
        <w:rPr>
          <w:rFonts w:ascii="Arial" w:hAnsi="Arial" w:cs="Arial"/>
        </w:rPr>
      </w:pPr>
      <w:r w:rsidRPr="009D5E93">
        <w:rPr>
          <w:rFonts w:ascii="Arial" w:hAnsi="Arial" w:cs="Arial"/>
        </w:rPr>
        <w:t xml:space="preserve"> Przedstawiciele Wykonawcy:</w:t>
      </w:r>
      <w:r w:rsidRPr="009D5E93">
        <w:rPr>
          <w:rFonts w:ascii="Arial" w:hAnsi="Arial" w:cs="Arial"/>
        </w:rPr>
        <w:tab/>
      </w:r>
      <w:r w:rsidRPr="009D5E93">
        <w:rPr>
          <w:rFonts w:ascii="Arial" w:hAnsi="Arial" w:cs="Arial"/>
        </w:rPr>
        <w:tab/>
        <w:t xml:space="preserve">   </w:t>
      </w:r>
      <w:r w:rsidRPr="009D5E93">
        <w:rPr>
          <w:rFonts w:ascii="Arial" w:hAnsi="Arial" w:cs="Arial"/>
        </w:rPr>
        <w:tab/>
        <w:t xml:space="preserve">   Przedstawiciel Zamawiającego:</w:t>
      </w:r>
    </w:p>
    <w:p w14:paraId="5E834735" w14:textId="77777777" w:rsidR="009E13E9" w:rsidRPr="009D5E93" w:rsidRDefault="009E13E9" w:rsidP="009E13E9">
      <w:pPr>
        <w:pStyle w:val="Tekstpodstawowywcity2"/>
        <w:spacing w:line="276" w:lineRule="auto"/>
        <w:ind w:left="426" w:hanging="426"/>
        <w:jc w:val="both"/>
        <w:rPr>
          <w:rFonts w:ascii="Arial" w:hAnsi="Arial" w:cs="Arial"/>
        </w:rPr>
      </w:pPr>
    </w:p>
    <w:p w14:paraId="6D4FB6D6" w14:textId="77777777" w:rsidR="009E13E9" w:rsidRPr="009D5E93" w:rsidRDefault="009E13E9" w:rsidP="009E13E9">
      <w:pPr>
        <w:jc w:val="both"/>
        <w:rPr>
          <w:rFonts w:ascii="Arial" w:hAnsi="Arial" w:cs="Arial"/>
          <w:b/>
        </w:rPr>
      </w:pPr>
    </w:p>
    <w:p w14:paraId="26260FE1" w14:textId="51A8E5F9" w:rsidR="009E13E9" w:rsidRDefault="009E13E9" w:rsidP="009E13E9">
      <w:pPr>
        <w:spacing w:line="360" w:lineRule="auto"/>
        <w:ind w:left="3540"/>
        <w:jc w:val="both"/>
        <w:rPr>
          <w:rFonts w:ascii="Arial" w:hAnsi="Arial" w:cs="Arial"/>
          <w:b/>
        </w:rPr>
      </w:pPr>
    </w:p>
    <w:p w14:paraId="578B69AF" w14:textId="1A624275" w:rsidR="009E13E9" w:rsidRDefault="009E13E9" w:rsidP="009E13E9">
      <w:pPr>
        <w:spacing w:line="360" w:lineRule="auto"/>
        <w:ind w:left="3540"/>
        <w:jc w:val="both"/>
        <w:rPr>
          <w:rFonts w:ascii="Arial" w:hAnsi="Arial" w:cs="Arial"/>
          <w:b/>
        </w:rPr>
      </w:pPr>
    </w:p>
    <w:p w14:paraId="469C3ADA" w14:textId="728A8772" w:rsidR="009E13E9" w:rsidRDefault="009E13E9" w:rsidP="009E13E9">
      <w:pPr>
        <w:spacing w:line="360" w:lineRule="auto"/>
        <w:ind w:left="3540"/>
        <w:jc w:val="both"/>
        <w:rPr>
          <w:rFonts w:ascii="Arial" w:hAnsi="Arial" w:cs="Arial"/>
          <w:b/>
        </w:rPr>
      </w:pPr>
    </w:p>
    <w:p w14:paraId="477B20D7" w14:textId="59A7BED5" w:rsidR="009E13E9" w:rsidRDefault="009E13E9" w:rsidP="009E13E9">
      <w:pPr>
        <w:spacing w:line="360" w:lineRule="auto"/>
        <w:ind w:left="3540"/>
        <w:jc w:val="both"/>
        <w:rPr>
          <w:rFonts w:ascii="Arial" w:hAnsi="Arial" w:cs="Arial"/>
          <w:b/>
        </w:rPr>
      </w:pPr>
    </w:p>
    <w:p w14:paraId="1350CC58" w14:textId="1DBC1314" w:rsidR="009E13E9" w:rsidRDefault="009E13E9" w:rsidP="009E13E9">
      <w:pPr>
        <w:spacing w:line="360" w:lineRule="auto"/>
        <w:ind w:left="3540"/>
        <w:jc w:val="both"/>
        <w:rPr>
          <w:rFonts w:ascii="Arial" w:hAnsi="Arial" w:cs="Arial"/>
          <w:b/>
        </w:rPr>
      </w:pPr>
    </w:p>
    <w:p w14:paraId="5334A834" w14:textId="2625A6BD" w:rsidR="009E13E9" w:rsidRDefault="009E13E9" w:rsidP="009E13E9">
      <w:pPr>
        <w:spacing w:line="360" w:lineRule="auto"/>
        <w:ind w:left="3540"/>
        <w:jc w:val="both"/>
        <w:rPr>
          <w:rFonts w:ascii="Arial" w:hAnsi="Arial" w:cs="Arial"/>
          <w:b/>
        </w:rPr>
      </w:pPr>
    </w:p>
    <w:p w14:paraId="0D7A5DF4" w14:textId="2A732372" w:rsidR="009E13E9" w:rsidRDefault="009E13E9" w:rsidP="009E13E9">
      <w:pPr>
        <w:spacing w:line="360" w:lineRule="auto"/>
        <w:ind w:left="3540"/>
        <w:jc w:val="both"/>
        <w:rPr>
          <w:rFonts w:ascii="Arial" w:hAnsi="Arial" w:cs="Arial"/>
          <w:b/>
        </w:rPr>
      </w:pPr>
    </w:p>
    <w:p w14:paraId="1E23A309" w14:textId="583242D8" w:rsidR="009E13E9" w:rsidRDefault="009E13E9" w:rsidP="009E13E9">
      <w:pPr>
        <w:spacing w:line="360" w:lineRule="auto"/>
        <w:ind w:left="3540"/>
        <w:jc w:val="both"/>
        <w:rPr>
          <w:rFonts w:ascii="Arial" w:hAnsi="Arial" w:cs="Arial"/>
          <w:b/>
        </w:rPr>
      </w:pPr>
    </w:p>
    <w:p w14:paraId="1B3B499D" w14:textId="4C83CA26" w:rsidR="009E13E9" w:rsidRDefault="009E13E9" w:rsidP="009E13E9">
      <w:pPr>
        <w:spacing w:line="360" w:lineRule="auto"/>
        <w:ind w:left="3540"/>
        <w:jc w:val="both"/>
        <w:rPr>
          <w:rFonts w:ascii="Arial" w:hAnsi="Arial" w:cs="Arial"/>
          <w:b/>
        </w:rPr>
      </w:pPr>
    </w:p>
    <w:p w14:paraId="76EF03E5" w14:textId="4A755E34" w:rsidR="009E13E9" w:rsidRDefault="009E13E9" w:rsidP="009E13E9">
      <w:pPr>
        <w:spacing w:line="360" w:lineRule="auto"/>
        <w:ind w:left="3540"/>
        <w:jc w:val="both"/>
        <w:rPr>
          <w:rFonts w:ascii="Arial" w:hAnsi="Arial" w:cs="Arial"/>
          <w:b/>
        </w:rPr>
      </w:pPr>
    </w:p>
    <w:p w14:paraId="13ABCE08" w14:textId="410BB3EA" w:rsidR="009E13E9" w:rsidRDefault="009E13E9" w:rsidP="009E13E9">
      <w:pPr>
        <w:spacing w:line="360" w:lineRule="auto"/>
        <w:ind w:left="3540"/>
        <w:jc w:val="both"/>
        <w:rPr>
          <w:rFonts w:ascii="Arial" w:hAnsi="Arial" w:cs="Arial"/>
          <w:b/>
        </w:rPr>
      </w:pPr>
    </w:p>
    <w:p w14:paraId="7901FBE2" w14:textId="5C29122C" w:rsidR="009E13E9" w:rsidRDefault="009E13E9" w:rsidP="009E13E9">
      <w:pPr>
        <w:spacing w:line="360" w:lineRule="auto"/>
        <w:ind w:left="3540"/>
        <w:jc w:val="both"/>
        <w:rPr>
          <w:rFonts w:ascii="Arial" w:hAnsi="Arial" w:cs="Arial"/>
          <w:b/>
        </w:rPr>
      </w:pPr>
    </w:p>
    <w:p w14:paraId="2EAB129A" w14:textId="73F57802" w:rsidR="009E13E9" w:rsidRDefault="009E13E9" w:rsidP="009E13E9">
      <w:pPr>
        <w:spacing w:line="360" w:lineRule="auto"/>
        <w:ind w:left="3540"/>
        <w:jc w:val="both"/>
        <w:rPr>
          <w:rFonts w:ascii="Arial" w:hAnsi="Arial" w:cs="Arial"/>
          <w:b/>
        </w:rPr>
      </w:pPr>
    </w:p>
    <w:p w14:paraId="2B09CB4E" w14:textId="31C93C70" w:rsidR="009E13E9" w:rsidRDefault="009E13E9" w:rsidP="009E13E9">
      <w:pPr>
        <w:spacing w:line="360" w:lineRule="auto"/>
        <w:ind w:left="3540"/>
        <w:jc w:val="both"/>
        <w:rPr>
          <w:rFonts w:ascii="Arial" w:hAnsi="Arial" w:cs="Arial"/>
          <w:b/>
        </w:rPr>
      </w:pPr>
    </w:p>
    <w:p w14:paraId="10206B02" w14:textId="46B5E8CB" w:rsidR="009E13E9" w:rsidRDefault="009E13E9" w:rsidP="009E13E9">
      <w:pPr>
        <w:spacing w:line="360" w:lineRule="auto"/>
        <w:ind w:left="3540"/>
        <w:jc w:val="both"/>
        <w:rPr>
          <w:rFonts w:ascii="Arial" w:hAnsi="Arial" w:cs="Arial"/>
          <w:b/>
        </w:rPr>
      </w:pPr>
    </w:p>
    <w:p w14:paraId="3C92FED5" w14:textId="77777777" w:rsidR="009E13E9" w:rsidRDefault="009E13E9" w:rsidP="009E13E9">
      <w:pPr>
        <w:spacing w:line="360" w:lineRule="auto"/>
        <w:ind w:left="3540"/>
        <w:jc w:val="both"/>
        <w:rPr>
          <w:rFonts w:ascii="Arial" w:hAnsi="Arial" w:cs="Arial"/>
          <w:b/>
        </w:rPr>
      </w:pPr>
    </w:p>
    <w:p w14:paraId="1D3BE004" w14:textId="71942FAF" w:rsidR="009E13E9" w:rsidRPr="009D5E93" w:rsidRDefault="009E13E9" w:rsidP="009E13E9">
      <w:pPr>
        <w:spacing w:line="360" w:lineRule="auto"/>
        <w:ind w:left="3540"/>
        <w:jc w:val="right"/>
        <w:rPr>
          <w:rFonts w:ascii="Arial" w:hAnsi="Arial" w:cs="Arial"/>
          <w:b/>
        </w:rPr>
      </w:pPr>
      <w:r w:rsidRPr="009D5E93">
        <w:rPr>
          <w:rFonts w:ascii="Arial" w:hAnsi="Arial" w:cs="Arial"/>
          <w:b/>
        </w:rPr>
        <w:lastRenderedPageBreak/>
        <w:t>Załącznik nr 2</w:t>
      </w:r>
    </w:p>
    <w:p w14:paraId="1D0DB28D" w14:textId="77777777" w:rsidR="009E13E9" w:rsidRPr="009D5E93" w:rsidRDefault="009E13E9" w:rsidP="009E13E9">
      <w:pPr>
        <w:spacing w:line="360" w:lineRule="auto"/>
        <w:ind w:firstLine="708"/>
        <w:jc w:val="both"/>
        <w:rPr>
          <w:rFonts w:ascii="Arial" w:hAnsi="Arial" w:cs="Arial"/>
        </w:rPr>
      </w:pPr>
    </w:p>
    <w:p w14:paraId="31878E6F" w14:textId="77777777" w:rsidR="009E13E9" w:rsidRPr="009D5E93" w:rsidRDefault="009E13E9" w:rsidP="009E13E9">
      <w:pPr>
        <w:spacing w:line="360" w:lineRule="auto"/>
        <w:ind w:firstLine="708"/>
        <w:jc w:val="both"/>
        <w:rPr>
          <w:rFonts w:ascii="Arial" w:hAnsi="Arial" w:cs="Arial"/>
        </w:rPr>
      </w:pPr>
    </w:p>
    <w:p w14:paraId="38700F8B" w14:textId="04296F39" w:rsidR="009E13E9" w:rsidRPr="009E13E9" w:rsidRDefault="009E13E9" w:rsidP="009E13E9">
      <w:pPr>
        <w:autoSpaceDE w:val="0"/>
        <w:autoSpaceDN w:val="0"/>
        <w:adjustRightInd w:val="0"/>
        <w:spacing w:after="0" w:line="360" w:lineRule="auto"/>
        <w:jc w:val="both"/>
        <w:rPr>
          <w:rFonts w:ascii="Arial" w:hAnsi="Arial" w:cs="Arial"/>
          <w:sz w:val="24"/>
          <w:szCs w:val="24"/>
          <w:lang w:eastAsia="pl-PL"/>
        </w:rPr>
      </w:pPr>
      <w:r>
        <w:rPr>
          <w:rFonts w:ascii="Arial" w:hAnsi="Arial" w:cs="Arial"/>
          <w:sz w:val="24"/>
          <w:szCs w:val="24"/>
          <w:lang w:eastAsia="pl-PL"/>
        </w:rPr>
        <w:t>W</w:t>
      </w:r>
      <w:r w:rsidRPr="009E13E9">
        <w:rPr>
          <w:rFonts w:ascii="Arial" w:hAnsi="Arial" w:cs="Arial"/>
          <w:sz w:val="24"/>
          <w:szCs w:val="24"/>
          <w:lang w:eastAsia="pl-PL"/>
        </w:rPr>
        <w:t>ykaz pracowników skierowanych do realizacji zamówienia zatrudnionych na podstawie umowy o pracę</w:t>
      </w:r>
      <w:r>
        <w:rPr>
          <w:rFonts w:ascii="Arial" w:hAnsi="Arial" w:cs="Arial"/>
          <w:sz w:val="24"/>
          <w:szCs w:val="24"/>
          <w:lang w:eastAsia="pl-PL"/>
        </w:rPr>
        <w:t xml:space="preserve"> </w:t>
      </w:r>
      <w:r w:rsidRPr="009E13E9">
        <w:rPr>
          <w:rFonts w:ascii="Arial" w:hAnsi="Arial" w:cs="Arial"/>
          <w:sz w:val="24"/>
          <w:szCs w:val="24"/>
          <w:lang w:eastAsia="pl-PL"/>
        </w:rPr>
        <w:t xml:space="preserve">wykonujących roboty </w:t>
      </w:r>
      <w:r w:rsidR="007A5C3F">
        <w:rPr>
          <w:rFonts w:ascii="Arial" w:hAnsi="Arial" w:cs="Arial"/>
          <w:sz w:val="24"/>
          <w:szCs w:val="24"/>
          <w:lang w:eastAsia="pl-PL"/>
        </w:rPr>
        <w:t xml:space="preserve">branży sanitarnej i </w:t>
      </w:r>
      <w:r w:rsidRPr="009E13E9">
        <w:rPr>
          <w:rFonts w:ascii="Arial" w:hAnsi="Arial" w:cs="Arial"/>
          <w:sz w:val="24"/>
          <w:szCs w:val="24"/>
          <w:lang w:eastAsia="pl-PL"/>
        </w:rPr>
        <w:t>elektryczne:</w:t>
      </w:r>
    </w:p>
    <w:p w14:paraId="3E110B75" w14:textId="77777777" w:rsidR="009E13E9" w:rsidRPr="009D5E93" w:rsidRDefault="009E13E9" w:rsidP="009E13E9">
      <w:pPr>
        <w:spacing w:line="360" w:lineRule="auto"/>
        <w:ind w:firstLine="708"/>
        <w:jc w:val="both"/>
        <w:rPr>
          <w:rFonts w:ascii="Arial" w:hAnsi="Arial" w:cs="Arial"/>
        </w:rPr>
      </w:pPr>
    </w:p>
    <w:tbl>
      <w:tblPr>
        <w:tblW w:w="9037" w:type="dxa"/>
        <w:tblCellMar>
          <w:left w:w="70" w:type="dxa"/>
          <w:right w:w="70" w:type="dxa"/>
        </w:tblCellMar>
        <w:tblLook w:val="04A0" w:firstRow="1" w:lastRow="0" w:firstColumn="1" w:lastColumn="0" w:noHBand="0" w:noVBand="1"/>
      </w:tblPr>
      <w:tblGrid>
        <w:gridCol w:w="960"/>
        <w:gridCol w:w="2296"/>
        <w:gridCol w:w="2095"/>
        <w:gridCol w:w="3686"/>
      </w:tblGrid>
      <w:tr w:rsidR="009E13E9" w:rsidRPr="009D5E93" w14:paraId="1C97FC8C" w14:textId="77777777" w:rsidTr="009E13E9">
        <w:trPr>
          <w:trHeight w:val="10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157AE" w14:textId="77777777" w:rsidR="009E13E9" w:rsidRPr="009D5E93" w:rsidRDefault="009E13E9" w:rsidP="00685E34">
            <w:pPr>
              <w:jc w:val="both"/>
              <w:rPr>
                <w:rFonts w:ascii="Arial" w:hAnsi="Arial" w:cs="Arial"/>
                <w:b/>
                <w:bCs/>
                <w:color w:val="000000"/>
              </w:rPr>
            </w:pPr>
            <w:r w:rsidRPr="009D5E93">
              <w:rPr>
                <w:rFonts w:ascii="Arial" w:hAnsi="Arial" w:cs="Arial"/>
                <w:b/>
                <w:bCs/>
                <w:color w:val="000000"/>
              </w:rPr>
              <w:t>lp.</w:t>
            </w:r>
          </w:p>
        </w:tc>
        <w:tc>
          <w:tcPr>
            <w:tcW w:w="2296" w:type="dxa"/>
            <w:tcBorders>
              <w:top w:val="single" w:sz="4" w:space="0" w:color="auto"/>
              <w:left w:val="nil"/>
              <w:bottom w:val="single" w:sz="4" w:space="0" w:color="auto"/>
              <w:right w:val="single" w:sz="4" w:space="0" w:color="auto"/>
            </w:tcBorders>
            <w:shd w:val="clear" w:color="auto" w:fill="auto"/>
            <w:noWrap/>
            <w:vAlign w:val="center"/>
            <w:hideMark/>
          </w:tcPr>
          <w:p w14:paraId="7BBD6F52" w14:textId="77777777" w:rsidR="009E13E9" w:rsidRPr="009D5E93" w:rsidRDefault="009E13E9" w:rsidP="00685E34">
            <w:pPr>
              <w:rPr>
                <w:rFonts w:ascii="Arial" w:hAnsi="Arial" w:cs="Arial"/>
                <w:b/>
                <w:bCs/>
                <w:color w:val="000000"/>
              </w:rPr>
            </w:pPr>
            <w:r w:rsidRPr="009D5E93">
              <w:rPr>
                <w:rFonts w:ascii="Arial" w:hAnsi="Arial" w:cs="Arial"/>
                <w:b/>
                <w:bCs/>
                <w:color w:val="000000"/>
              </w:rPr>
              <w:t>imię i nazwisko</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2D649713" w14:textId="77777777" w:rsidR="009E13E9" w:rsidRPr="009D5E93" w:rsidRDefault="009E13E9" w:rsidP="00685E34">
            <w:pPr>
              <w:jc w:val="both"/>
              <w:rPr>
                <w:rFonts w:ascii="Arial" w:hAnsi="Arial" w:cs="Arial"/>
                <w:b/>
                <w:bCs/>
                <w:color w:val="000000"/>
              </w:rPr>
            </w:pPr>
            <w:r w:rsidRPr="009D5E93">
              <w:rPr>
                <w:rFonts w:ascii="Arial" w:hAnsi="Arial" w:cs="Arial"/>
                <w:b/>
                <w:bCs/>
                <w:color w:val="000000"/>
              </w:rPr>
              <w:t>funkcja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704782A" w14:textId="77777777" w:rsidR="009E13E9" w:rsidRPr="009D5E93" w:rsidRDefault="009E13E9" w:rsidP="00685E34">
            <w:pPr>
              <w:jc w:val="both"/>
              <w:rPr>
                <w:rFonts w:ascii="Arial" w:hAnsi="Arial" w:cs="Arial"/>
                <w:b/>
                <w:bCs/>
                <w:color w:val="000000"/>
              </w:rPr>
            </w:pPr>
            <w:r w:rsidRPr="009D5E93">
              <w:rPr>
                <w:rFonts w:ascii="Arial" w:hAnsi="Arial" w:cs="Arial"/>
                <w:b/>
                <w:bCs/>
                <w:color w:val="000000"/>
              </w:rPr>
              <w:t>rodzaj umowy</w:t>
            </w:r>
          </w:p>
        </w:tc>
      </w:tr>
      <w:tr w:rsidR="009E13E9" w:rsidRPr="009D5E93" w14:paraId="100BB325"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C035EB" w14:textId="77777777" w:rsidR="009E13E9" w:rsidRPr="009D5E93" w:rsidRDefault="009E13E9" w:rsidP="00685E34">
            <w:pPr>
              <w:jc w:val="both"/>
              <w:rPr>
                <w:rFonts w:ascii="Arial" w:hAnsi="Arial" w:cs="Arial"/>
                <w:color w:val="000000"/>
              </w:rPr>
            </w:pPr>
            <w:r w:rsidRPr="009D5E93">
              <w:rPr>
                <w:rFonts w:ascii="Arial" w:hAnsi="Arial" w:cs="Arial"/>
                <w:color w:val="000000"/>
              </w:rPr>
              <w:t>1</w:t>
            </w:r>
          </w:p>
        </w:tc>
        <w:tc>
          <w:tcPr>
            <w:tcW w:w="2296" w:type="dxa"/>
            <w:tcBorders>
              <w:top w:val="nil"/>
              <w:left w:val="nil"/>
              <w:bottom w:val="single" w:sz="4" w:space="0" w:color="auto"/>
              <w:right w:val="single" w:sz="4" w:space="0" w:color="auto"/>
            </w:tcBorders>
            <w:shd w:val="clear" w:color="auto" w:fill="auto"/>
            <w:noWrap/>
            <w:vAlign w:val="center"/>
            <w:hideMark/>
          </w:tcPr>
          <w:p w14:paraId="21E12E8C"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6C370D9"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2CD1352" w14:textId="77777777" w:rsidR="009E13E9" w:rsidRPr="009D5E93" w:rsidRDefault="009E13E9" w:rsidP="00685E34">
            <w:pPr>
              <w:jc w:val="both"/>
              <w:rPr>
                <w:rFonts w:ascii="Arial" w:hAnsi="Arial" w:cs="Arial"/>
                <w:color w:val="000000"/>
              </w:rPr>
            </w:pPr>
            <w:r w:rsidRPr="009D5E93">
              <w:rPr>
                <w:rFonts w:ascii="Arial" w:hAnsi="Arial" w:cs="Arial"/>
                <w:color w:val="000000"/>
              </w:rPr>
              <w:t>umowa o pracę</w:t>
            </w:r>
          </w:p>
        </w:tc>
      </w:tr>
      <w:tr w:rsidR="009E13E9" w:rsidRPr="009D5E93" w14:paraId="29ADC610"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45188" w14:textId="77777777" w:rsidR="009E13E9" w:rsidRPr="009D5E93" w:rsidRDefault="009E13E9" w:rsidP="00685E34">
            <w:pPr>
              <w:jc w:val="both"/>
              <w:rPr>
                <w:rFonts w:ascii="Arial" w:hAnsi="Arial" w:cs="Arial"/>
                <w:color w:val="000000"/>
              </w:rPr>
            </w:pPr>
            <w:r w:rsidRPr="009D5E93">
              <w:rPr>
                <w:rFonts w:ascii="Arial" w:hAnsi="Arial" w:cs="Arial"/>
                <w:color w:val="000000"/>
              </w:rPr>
              <w:t>2</w:t>
            </w:r>
          </w:p>
        </w:tc>
        <w:tc>
          <w:tcPr>
            <w:tcW w:w="2296" w:type="dxa"/>
            <w:tcBorders>
              <w:top w:val="nil"/>
              <w:left w:val="nil"/>
              <w:bottom w:val="single" w:sz="4" w:space="0" w:color="auto"/>
              <w:right w:val="single" w:sz="4" w:space="0" w:color="auto"/>
            </w:tcBorders>
            <w:shd w:val="clear" w:color="auto" w:fill="auto"/>
            <w:noWrap/>
            <w:vAlign w:val="center"/>
            <w:hideMark/>
          </w:tcPr>
          <w:p w14:paraId="7118A5FF"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9A50E70"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C27C09F"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5A647F46"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942424" w14:textId="77777777" w:rsidR="009E13E9" w:rsidRPr="009D5E93" w:rsidRDefault="009E13E9" w:rsidP="00685E34">
            <w:pPr>
              <w:jc w:val="both"/>
              <w:rPr>
                <w:rFonts w:ascii="Arial" w:hAnsi="Arial" w:cs="Arial"/>
                <w:color w:val="000000"/>
              </w:rPr>
            </w:pPr>
            <w:r w:rsidRPr="009D5E93">
              <w:rPr>
                <w:rFonts w:ascii="Arial" w:hAnsi="Arial" w:cs="Arial"/>
                <w:color w:val="000000"/>
              </w:rPr>
              <w:t>3</w:t>
            </w:r>
          </w:p>
        </w:tc>
        <w:tc>
          <w:tcPr>
            <w:tcW w:w="2296" w:type="dxa"/>
            <w:tcBorders>
              <w:top w:val="nil"/>
              <w:left w:val="nil"/>
              <w:bottom w:val="single" w:sz="4" w:space="0" w:color="auto"/>
              <w:right w:val="single" w:sz="4" w:space="0" w:color="auto"/>
            </w:tcBorders>
            <w:shd w:val="clear" w:color="auto" w:fill="auto"/>
            <w:noWrap/>
            <w:vAlign w:val="center"/>
            <w:hideMark/>
          </w:tcPr>
          <w:p w14:paraId="703B21C3"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278B27E2"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085CE43"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2A5B15CB"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37A58" w14:textId="77777777" w:rsidR="009E13E9" w:rsidRPr="009D5E93" w:rsidRDefault="009E13E9" w:rsidP="00685E34">
            <w:pPr>
              <w:jc w:val="both"/>
              <w:rPr>
                <w:rFonts w:ascii="Arial" w:hAnsi="Arial" w:cs="Arial"/>
                <w:color w:val="000000"/>
              </w:rPr>
            </w:pPr>
            <w:r w:rsidRPr="009D5E93">
              <w:rPr>
                <w:rFonts w:ascii="Arial" w:hAnsi="Arial" w:cs="Arial"/>
                <w:color w:val="000000"/>
              </w:rPr>
              <w:t>4</w:t>
            </w:r>
          </w:p>
        </w:tc>
        <w:tc>
          <w:tcPr>
            <w:tcW w:w="2296" w:type="dxa"/>
            <w:tcBorders>
              <w:top w:val="nil"/>
              <w:left w:val="nil"/>
              <w:bottom w:val="single" w:sz="4" w:space="0" w:color="auto"/>
              <w:right w:val="single" w:sz="4" w:space="0" w:color="auto"/>
            </w:tcBorders>
            <w:shd w:val="clear" w:color="auto" w:fill="auto"/>
            <w:noWrap/>
            <w:vAlign w:val="center"/>
            <w:hideMark/>
          </w:tcPr>
          <w:p w14:paraId="55295A9C"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2E85E7F1"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621FD726"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5DD8228C"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5FC938" w14:textId="77777777" w:rsidR="009E13E9" w:rsidRPr="009D5E93" w:rsidRDefault="009E13E9" w:rsidP="00685E34">
            <w:pPr>
              <w:jc w:val="both"/>
              <w:rPr>
                <w:rFonts w:ascii="Arial" w:hAnsi="Arial" w:cs="Arial"/>
                <w:color w:val="000000"/>
              </w:rPr>
            </w:pPr>
            <w:r w:rsidRPr="009D5E93">
              <w:rPr>
                <w:rFonts w:ascii="Arial" w:hAnsi="Arial" w:cs="Arial"/>
                <w:color w:val="000000"/>
              </w:rPr>
              <w:t>5</w:t>
            </w:r>
          </w:p>
        </w:tc>
        <w:tc>
          <w:tcPr>
            <w:tcW w:w="2296" w:type="dxa"/>
            <w:tcBorders>
              <w:top w:val="nil"/>
              <w:left w:val="nil"/>
              <w:bottom w:val="single" w:sz="4" w:space="0" w:color="auto"/>
              <w:right w:val="single" w:sz="4" w:space="0" w:color="auto"/>
            </w:tcBorders>
            <w:shd w:val="clear" w:color="auto" w:fill="auto"/>
            <w:noWrap/>
            <w:vAlign w:val="center"/>
            <w:hideMark/>
          </w:tcPr>
          <w:p w14:paraId="0CB70CDD"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65753181"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5BF91D0B"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11DCEA7A"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2307F" w14:textId="77777777" w:rsidR="009E13E9" w:rsidRPr="009D5E93" w:rsidRDefault="009E13E9" w:rsidP="00685E34">
            <w:pPr>
              <w:jc w:val="both"/>
              <w:rPr>
                <w:rFonts w:ascii="Arial" w:hAnsi="Arial" w:cs="Arial"/>
                <w:color w:val="000000"/>
              </w:rPr>
            </w:pPr>
            <w:r w:rsidRPr="009D5E93">
              <w:rPr>
                <w:rFonts w:ascii="Arial" w:hAnsi="Arial" w:cs="Arial"/>
                <w:color w:val="000000"/>
              </w:rPr>
              <w:t>6</w:t>
            </w:r>
          </w:p>
        </w:tc>
        <w:tc>
          <w:tcPr>
            <w:tcW w:w="2296" w:type="dxa"/>
            <w:tcBorders>
              <w:top w:val="nil"/>
              <w:left w:val="nil"/>
              <w:bottom w:val="single" w:sz="4" w:space="0" w:color="auto"/>
              <w:right w:val="single" w:sz="4" w:space="0" w:color="auto"/>
            </w:tcBorders>
            <w:shd w:val="clear" w:color="auto" w:fill="auto"/>
            <w:noWrap/>
            <w:vAlign w:val="center"/>
            <w:hideMark/>
          </w:tcPr>
          <w:p w14:paraId="19FB5799"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A5C4BCB"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1D481F7"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02CFD1A7"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1C0B95" w14:textId="77777777" w:rsidR="009E13E9" w:rsidRPr="009D5E93" w:rsidRDefault="009E13E9" w:rsidP="00685E34">
            <w:pPr>
              <w:jc w:val="both"/>
              <w:rPr>
                <w:rFonts w:ascii="Arial" w:hAnsi="Arial" w:cs="Arial"/>
                <w:color w:val="000000"/>
              </w:rPr>
            </w:pPr>
            <w:r w:rsidRPr="009D5E93">
              <w:rPr>
                <w:rFonts w:ascii="Arial" w:hAnsi="Arial" w:cs="Arial"/>
                <w:color w:val="000000"/>
              </w:rPr>
              <w:t>7</w:t>
            </w:r>
          </w:p>
        </w:tc>
        <w:tc>
          <w:tcPr>
            <w:tcW w:w="2296" w:type="dxa"/>
            <w:tcBorders>
              <w:top w:val="nil"/>
              <w:left w:val="nil"/>
              <w:bottom w:val="single" w:sz="4" w:space="0" w:color="auto"/>
              <w:right w:val="single" w:sz="4" w:space="0" w:color="auto"/>
            </w:tcBorders>
            <w:shd w:val="clear" w:color="auto" w:fill="auto"/>
            <w:noWrap/>
            <w:vAlign w:val="center"/>
            <w:hideMark/>
          </w:tcPr>
          <w:p w14:paraId="45F534FC"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6AFE89ED"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41FE35E5"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r w:rsidR="009E13E9" w:rsidRPr="009D5E93" w14:paraId="1D68D6AB" w14:textId="77777777" w:rsidTr="009E13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AAAD96" w14:textId="77777777" w:rsidR="009E13E9" w:rsidRPr="009D5E93" w:rsidRDefault="009E13E9" w:rsidP="00685E34">
            <w:pPr>
              <w:jc w:val="both"/>
              <w:rPr>
                <w:rFonts w:ascii="Arial" w:hAnsi="Arial" w:cs="Arial"/>
                <w:color w:val="000000"/>
              </w:rPr>
            </w:pPr>
            <w:r w:rsidRPr="009D5E93">
              <w:rPr>
                <w:rFonts w:ascii="Arial" w:hAnsi="Arial" w:cs="Arial"/>
                <w:color w:val="000000"/>
              </w:rPr>
              <w:t>8</w:t>
            </w:r>
          </w:p>
        </w:tc>
        <w:tc>
          <w:tcPr>
            <w:tcW w:w="2296" w:type="dxa"/>
            <w:tcBorders>
              <w:top w:val="nil"/>
              <w:left w:val="nil"/>
              <w:bottom w:val="single" w:sz="4" w:space="0" w:color="auto"/>
              <w:right w:val="single" w:sz="4" w:space="0" w:color="auto"/>
            </w:tcBorders>
            <w:shd w:val="clear" w:color="auto" w:fill="auto"/>
            <w:noWrap/>
            <w:vAlign w:val="center"/>
            <w:hideMark/>
          </w:tcPr>
          <w:p w14:paraId="23D23CFF"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37AC399"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c>
          <w:tcPr>
            <w:tcW w:w="3686" w:type="dxa"/>
            <w:tcBorders>
              <w:top w:val="nil"/>
              <w:left w:val="nil"/>
              <w:bottom w:val="single" w:sz="4" w:space="0" w:color="auto"/>
              <w:right w:val="single" w:sz="4" w:space="0" w:color="auto"/>
            </w:tcBorders>
            <w:shd w:val="clear" w:color="auto" w:fill="auto"/>
            <w:noWrap/>
            <w:vAlign w:val="center"/>
            <w:hideMark/>
          </w:tcPr>
          <w:p w14:paraId="27AEB0EE" w14:textId="77777777" w:rsidR="009E13E9" w:rsidRPr="009D5E93" w:rsidRDefault="009E13E9" w:rsidP="00685E34">
            <w:pPr>
              <w:jc w:val="both"/>
              <w:rPr>
                <w:rFonts w:ascii="Arial" w:hAnsi="Arial" w:cs="Arial"/>
                <w:color w:val="000000"/>
              </w:rPr>
            </w:pPr>
            <w:r w:rsidRPr="009D5E93">
              <w:rPr>
                <w:rFonts w:ascii="Arial" w:hAnsi="Arial" w:cs="Arial"/>
                <w:color w:val="000000"/>
              </w:rPr>
              <w:t> </w:t>
            </w:r>
          </w:p>
        </w:tc>
      </w:tr>
    </w:tbl>
    <w:p w14:paraId="5A0015CB" w14:textId="77777777" w:rsidR="009E13E9" w:rsidRPr="009D5E93" w:rsidRDefault="009E13E9" w:rsidP="009E13E9">
      <w:pPr>
        <w:spacing w:line="360" w:lineRule="auto"/>
        <w:ind w:firstLine="708"/>
        <w:jc w:val="both"/>
        <w:rPr>
          <w:rFonts w:ascii="Arial" w:hAnsi="Arial" w:cs="Arial"/>
        </w:rPr>
      </w:pPr>
    </w:p>
    <w:p w14:paraId="76768B77" w14:textId="77777777" w:rsidR="009E13E9" w:rsidRPr="000D77C7" w:rsidRDefault="009E13E9" w:rsidP="000D77C7">
      <w:pPr>
        <w:spacing w:line="360" w:lineRule="auto"/>
        <w:jc w:val="both"/>
        <w:rPr>
          <w:rFonts w:ascii="Arial" w:hAnsi="Arial" w:cs="Arial"/>
          <w:sz w:val="24"/>
          <w:szCs w:val="24"/>
        </w:rPr>
      </w:pPr>
    </w:p>
    <w:sectPr w:rsidR="009E13E9" w:rsidRPr="000D77C7" w:rsidSect="00FC568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97C9" w14:textId="77777777" w:rsidR="003E549D" w:rsidRDefault="003E549D" w:rsidP="000D77C7">
      <w:pPr>
        <w:spacing w:after="0" w:line="240" w:lineRule="auto"/>
      </w:pPr>
      <w:r>
        <w:separator/>
      </w:r>
    </w:p>
  </w:endnote>
  <w:endnote w:type="continuationSeparator" w:id="0">
    <w:p w14:paraId="5E4E91B3" w14:textId="77777777" w:rsidR="003E549D" w:rsidRDefault="003E549D" w:rsidP="000D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FD73" w14:textId="77777777" w:rsidR="003E549D" w:rsidRDefault="003E549D" w:rsidP="000D77C7">
      <w:pPr>
        <w:spacing w:after="0" w:line="240" w:lineRule="auto"/>
      </w:pPr>
      <w:r>
        <w:separator/>
      </w:r>
    </w:p>
  </w:footnote>
  <w:footnote w:type="continuationSeparator" w:id="0">
    <w:p w14:paraId="3376247B" w14:textId="77777777" w:rsidR="003E549D" w:rsidRDefault="003E549D" w:rsidP="000D77C7">
      <w:pPr>
        <w:spacing w:after="0" w:line="240" w:lineRule="auto"/>
      </w:pPr>
      <w:r>
        <w:continuationSeparator/>
      </w:r>
    </w:p>
  </w:footnote>
  <w:footnote w:id="1">
    <w:p w14:paraId="2530E723" w14:textId="77777777" w:rsidR="009E13E9" w:rsidRDefault="009E13E9" w:rsidP="009E13E9">
      <w:pPr>
        <w:pStyle w:val="Tekstprzypisudolnego"/>
      </w:pPr>
      <w:r>
        <w:rPr>
          <w:rStyle w:val="Odwoanieprzypisudolnego"/>
        </w:rPr>
        <w:footnoteRef/>
      </w:r>
      <w:r>
        <w:t xml:space="preserve"> Stanowiąca integralny załącznik do umowy/ dokumentacji przetargowej</w:t>
      </w:r>
    </w:p>
  </w:footnote>
  <w:footnote w:id="2">
    <w:p w14:paraId="601FE9A1" w14:textId="77777777" w:rsidR="009E13E9" w:rsidRDefault="009E13E9" w:rsidP="009E13E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C236" w14:textId="26A1A126" w:rsidR="000D77C7" w:rsidRPr="000D77C7" w:rsidRDefault="000D77C7">
    <w:pPr>
      <w:pStyle w:val="Nagwek"/>
      <w:rPr>
        <w:rFonts w:ascii="Arial" w:hAnsi="Arial" w:cs="Arial"/>
      </w:rPr>
    </w:pPr>
    <w:r w:rsidRPr="000D77C7">
      <w:rPr>
        <w:rFonts w:ascii="Arial" w:hAnsi="Arial" w:cs="Arial"/>
      </w:rPr>
      <w:t>SA.270.</w:t>
    </w:r>
    <w:r w:rsidR="00786E3E">
      <w:rPr>
        <w:rFonts w:ascii="Arial" w:hAnsi="Arial" w:cs="Arial"/>
      </w:rPr>
      <w:t>95.</w:t>
    </w:r>
    <w:r w:rsidRPr="000D77C7">
      <w:rPr>
        <w:rFonts w:ascii="Arial" w:hAnsi="Arial" w:cs="Arial"/>
      </w:rPr>
      <w:t>202</w:t>
    </w:r>
    <w:r w:rsidR="001B2859">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554"/>
    <w:multiLevelType w:val="hybridMultilevel"/>
    <w:tmpl w:val="304AF8CC"/>
    <w:lvl w:ilvl="0" w:tplc="F9DAA1E4">
      <w:start w:val="7"/>
      <w:numFmt w:val="decimal"/>
      <w:lvlText w:val="%1."/>
      <w:lvlJc w:val="left"/>
      <w:pPr>
        <w:ind w:left="1766" w:hanging="360"/>
      </w:pPr>
      <w:rPr>
        <w:rFonts w:hint="default"/>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1" w15:restartNumberingAfterBreak="0">
    <w:nsid w:val="06E64DC3"/>
    <w:multiLevelType w:val="hybridMultilevel"/>
    <w:tmpl w:val="6C4E6978"/>
    <w:lvl w:ilvl="0" w:tplc="72A6DB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80A0D3D"/>
    <w:multiLevelType w:val="hybridMultilevel"/>
    <w:tmpl w:val="B66821BC"/>
    <w:lvl w:ilvl="0" w:tplc="39643E0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D60369"/>
    <w:multiLevelType w:val="hybridMultilevel"/>
    <w:tmpl w:val="809C5B7E"/>
    <w:lvl w:ilvl="0" w:tplc="79F05CF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935A8B"/>
    <w:multiLevelType w:val="hybridMultilevel"/>
    <w:tmpl w:val="EB76B97E"/>
    <w:lvl w:ilvl="0" w:tplc="D5E8A67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CDE5151"/>
    <w:multiLevelType w:val="hybridMultilevel"/>
    <w:tmpl w:val="55504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 w15:restartNumberingAfterBreak="0">
    <w:nsid w:val="333960AB"/>
    <w:multiLevelType w:val="hybridMultilevel"/>
    <w:tmpl w:val="354E7BD8"/>
    <w:lvl w:ilvl="0" w:tplc="BDFA912E">
      <w:start w:val="1"/>
      <w:numFmt w:val="decimal"/>
      <w:lvlText w:val="%1."/>
      <w:lvlJc w:val="left"/>
      <w:pPr>
        <w:ind w:left="1875" w:hanging="360"/>
      </w:pPr>
      <w:rPr>
        <w:rFonts w:hint="default"/>
      </w:r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75015F"/>
    <w:multiLevelType w:val="hybridMultilevel"/>
    <w:tmpl w:val="909EA472"/>
    <w:lvl w:ilvl="0" w:tplc="8476175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E992E26"/>
    <w:multiLevelType w:val="hybridMultilevel"/>
    <w:tmpl w:val="32B0EE74"/>
    <w:lvl w:ilvl="0" w:tplc="F7C04728">
      <w:start w:val="1"/>
      <w:numFmt w:val="decimal"/>
      <w:lvlText w:val="%1."/>
      <w:lvlJc w:val="left"/>
      <w:pPr>
        <w:ind w:left="720" w:hanging="360"/>
      </w:pPr>
      <w:rPr>
        <w:rFonts w:cs="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E7F20"/>
    <w:multiLevelType w:val="hybridMultilevel"/>
    <w:tmpl w:val="C59465EE"/>
    <w:lvl w:ilvl="0" w:tplc="B2945BB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42A452D"/>
    <w:multiLevelType w:val="hybridMultilevel"/>
    <w:tmpl w:val="7996025E"/>
    <w:lvl w:ilvl="0" w:tplc="2FC28A5A">
      <w:start w:val="1"/>
      <w:numFmt w:val="decimal"/>
      <w:lvlText w:val="%1)"/>
      <w:lvlJc w:val="left"/>
      <w:pPr>
        <w:ind w:left="786" w:hanging="360"/>
      </w:pPr>
      <w:rPr>
        <w:rFonts w:cs="Times New Roman"/>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4" w15:restartNumberingAfterBreak="0">
    <w:nsid w:val="48342B7E"/>
    <w:multiLevelType w:val="multilevel"/>
    <w:tmpl w:val="7D26825E"/>
    <w:lvl w:ilvl="0">
      <w:start w:val="13"/>
      <w:numFmt w:val="decimal"/>
      <w:lvlText w:val="%1"/>
      <w:lvlJc w:val="left"/>
      <w:pPr>
        <w:ind w:left="420" w:hanging="420"/>
      </w:pPr>
      <w:rPr>
        <w:rFonts w:hint="default"/>
      </w:rPr>
    </w:lvl>
    <w:lvl w:ilvl="1">
      <w:start w:val="1"/>
      <w:numFmt w:val="decimal"/>
      <w:lvlText w:val="%1.%2"/>
      <w:lvlJc w:val="left"/>
      <w:pPr>
        <w:ind w:left="3768" w:hanging="420"/>
      </w:pPr>
      <w:rPr>
        <w:rFonts w:hint="default"/>
      </w:rPr>
    </w:lvl>
    <w:lvl w:ilvl="2">
      <w:start w:val="1"/>
      <w:numFmt w:val="decimal"/>
      <w:lvlText w:val="%1.%2.%3"/>
      <w:lvlJc w:val="left"/>
      <w:pPr>
        <w:ind w:left="7416" w:hanging="720"/>
      </w:pPr>
      <w:rPr>
        <w:rFonts w:hint="default"/>
      </w:rPr>
    </w:lvl>
    <w:lvl w:ilvl="3">
      <w:start w:val="1"/>
      <w:numFmt w:val="decimal"/>
      <w:lvlText w:val="%1.%2.%3.%4"/>
      <w:lvlJc w:val="left"/>
      <w:pPr>
        <w:ind w:left="10764" w:hanging="720"/>
      </w:pPr>
      <w:rPr>
        <w:rFonts w:hint="default"/>
      </w:rPr>
    </w:lvl>
    <w:lvl w:ilvl="4">
      <w:start w:val="1"/>
      <w:numFmt w:val="decimal"/>
      <w:lvlText w:val="%1.%2.%3.%4.%5"/>
      <w:lvlJc w:val="left"/>
      <w:pPr>
        <w:ind w:left="14472" w:hanging="1080"/>
      </w:pPr>
      <w:rPr>
        <w:rFonts w:hint="default"/>
      </w:rPr>
    </w:lvl>
    <w:lvl w:ilvl="5">
      <w:start w:val="1"/>
      <w:numFmt w:val="decimal"/>
      <w:lvlText w:val="%1.%2.%3.%4.%5.%6"/>
      <w:lvlJc w:val="left"/>
      <w:pPr>
        <w:ind w:left="17820" w:hanging="1080"/>
      </w:pPr>
      <w:rPr>
        <w:rFonts w:hint="default"/>
      </w:rPr>
    </w:lvl>
    <w:lvl w:ilvl="6">
      <w:start w:val="1"/>
      <w:numFmt w:val="decimal"/>
      <w:lvlText w:val="%1.%2.%3.%4.%5.%6.%7"/>
      <w:lvlJc w:val="left"/>
      <w:pPr>
        <w:ind w:left="21528" w:hanging="1440"/>
      </w:pPr>
      <w:rPr>
        <w:rFonts w:hint="default"/>
      </w:rPr>
    </w:lvl>
    <w:lvl w:ilvl="7">
      <w:start w:val="1"/>
      <w:numFmt w:val="decimal"/>
      <w:lvlText w:val="%1.%2.%3.%4.%5.%6.%7.%8"/>
      <w:lvlJc w:val="left"/>
      <w:pPr>
        <w:ind w:left="24876" w:hanging="1440"/>
      </w:pPr>
      <w:rPr>
        <w:rFonts w:hint="default"/>
      </w:rPr>
    </w:lvl>
    <w:lvl w:ilvl="8">
      <w:start w:val="1"/>
      <w:numFmt w:val="decimal"/>
      <w:lvlText w:val="%1.%2.%3.%4.%5.%6.%7.%8.%9"/>
      <w:lvlJc w:val="left"/>
      <w:pPr>
        <w:ind w:left="28584" w:hanging="1800"/>
      </w:pPr>
      <w:rPr>
        <w:rFonts w:hint="default"/>
      </w:rPr>
    </w:lvl>
  </w:abstractNum>
  <w:abstractNum w:abstractNumId="15" w15:restartNumberingAfterBreak="0">
    <w:nsid w:val="4CBE4846"/>
    <w:multiLevelType w:val="hybridMultilevel"/>
    <w:tmpl w:val="C9AE9F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A31294"/>
    <w:multiLevelType w:val="hybridMultilevel"/>
    <w:tmpl w:val="C5DC4306"/>
    <w:lvl w:ilvl="0" w:tplc="04150011">
      <w:start w:val="1"/>
      <w:numFmt w:val="decimal"/>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7" w15:restartNumberingAfterBreak="0">
    <w:nsid w:val="522769D0"/>
    <w:multiLevelType w:val="hybridMultilevel"/>
    <w:tmpl w:val="6742A938"/>
    <w:lvl w:ilvl="0" w:tplc="8FECC522">
      <w:start w:val="1"/>
      <w:numFmt w:val="decimal"/>
      <w:lvlText w:val="%1."/>
      <w:lvlJc w:val="left"/>
      <w:pPr>
        <w:ind w:left="2196" w:hanging="78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54C7172F"/>
    <w:multiLevelType w:val="hybridMultilevel"/>
    <w:tmpl w:val="75329AAA"/>
    <w:lvl w:ilvl="0" w:tplc="E160B528">
      <w:start w:val="1"/>
      <w:numFmt w:val="decimal"/>
      <w:lvlText w:val="%1."/>
      <w:lvlJc w:val="left"/>
      <w:pPr>
        <w:tabs>
          <w:tab w:val="num" w:pos="720"/>
        </w:tabs>
        <w:ind w:left="72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0338C2"/>
    <w:multiLevelType w:val="hybridMultilevel"/>
    <w:tmpl w:val="7DD02B4A"/>
    <w:lvl w:ilvl="0" w:tplc="296A321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 w15:restartNumberingAfterBreak="0">
    <w:nsid w:val="5D070EBD"/>
    <w:multiLevelType w:val="hybridMultilevel"/>
    <w:tmpl w:val="72361E62"/>
    <w:lvl w:ilvl="0" w:tplc="BB10FC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DE84FD5"/>
    <w:multiLevelType w:val="hybridMultilevel"/>
    <w:tmpl w:val="AC605E1A"/>
    <w:lvl w:ilvl="0" w:tplc="DA50C89C">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2" w15:restartNumberingAfterBreak="0">
    <w:nsid w:val="5F452010"/>
    <w:multiLevelType w:val="hybridMultilevel"/>
    <w:tmpl w:val="BC128F96"/>
    <w:lvl w:ilvl="0" w:tplc="4626997C">
      <w:start w:val="1"/>
      <w:numFmt w:val="decimal"/>
      <w:lvlText w:val="%1."/>
      <w:lvlJc w:val="left"/>
      <w:pPr>
        <w:ind w:left="36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62A63847"/>
    <w:multiLevelType w:val="hybridMultilevel"/>
    <w:tmpl w:val="80047B20"/>
    <w:lvl w:ilvl="0" w:tplc="05B67958">
      <w:start w:val="1"/>
      <w:numFmt w:val="decimal"/>
      <w:lvlText w:val="%1)"/>
      <w:lvlJc w:val="left"/>
      <w:pPr>
        <w:ind w:left="720" w:hanging="360"/>
      </w:pPr>
      <w:rPr>
        <w:rFonts w:ascii="Arial" w:eastAsia="Times New Roman"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6AC1CB5"/>
    <w:multiLevelType w:val="hybridMultilevel"/>
    <w:tmpl w:val="FAF63CFA"/>
    <w:lvl w:ilvl="0" w:tplc="8ADE121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63A4E17"/>
    <w:multiLevelType w:val="hybridMultilevel"/>
    <w:tmpl w:val="FCC82CDA"/>
    <w:lvl w:ilvl="0" w:tplc="CF9C12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6C53E6B"/>
    <w:multiLevelType w:val="hybridMultilevel"/>
    <w:tmpl w:val="918E9434"/>
    <w:lvl w:ilvl="0" w:tplc="C8DEAAB0">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8" w15:restartNumberingAfterBreak="0">
    <w:nsid w:val="77D163B3"/>
    <w:multiLevelType w:val="hybridMultilevel"/>
    <w:tmpl w:val="255A780C"/>
    <w:lvl w:ilvl="0" w:tplc="AB22BC8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1944339481">
    <w:abstractNumId w:val="17"/>
  </w:num>
  <w:num w:numId="2" w16cid:durableId="1806846891">
    <w:abstractNumId w:val="14"/>
  </w:num>
  <w:num w:numId="3" w16cid:durableId="82118029">
    <w:abstractNumId w:val="11"/>
  </w:num>
  <w:num w:numId="4" w16cid:durableId="2011833768">
    <w:abstractNumId w:val="27"/>
  </w:num>
  <w:num w:numId="5" w16cid:durableId="1637681509">
    <w:abstractNumId w:val="26"/>
  </w:num>
  <w:num w:numId="6" w16cid:durableId="2132357323">
    <w:abstractNumId w:val="24"/>
  </w:num>
  <w:num w:numId="7" w16cid:durableId="1503083618">
    <w:abstractNumId w:val="9"/>
  </w:num>
  <w:num w:numId="8" w16cid:durableId="760637765">
    <w:abstractNumId w:val="7"/>
  </w:num>
  <w:num w:numId="9" w16cid:durableId="1228565734">
    <w:abstractNumId w:val="4"/>
  </w:num>
  <w:num w:numId="10" w16cid:durableId="1773163425">
    <w:abstractNumId w:val="21"/>
  </w:num>
  <w:num w:numId="11" w16cid:durableId="302734969">
    <w:abstractNumId w:val="19"/>
  </w:num>
  <w:num w:numId="12" w16cid:durableId="1844127064">
    <w:abstractNumId w:val="28"/>
  </w:num>
  <w:num w:numId="13" w16cid:durableId="7441856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5495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83921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214292">
    <w:abstractNumId w:val="16"/>
  </w:num>
  <w:num w:numId="17" w16cid:durableId="469329677">
    <w:abstractNumId w:val="18"/>
  </w:num>
  <w:num w:numId="18" w16cid:durableId="34434657">
    <w:abstractNumId w:val="0"/>
  </w:num>
  <w:num w:numId="19" w16cid:durableId="403184890">
    <w:abstractNumId w:val="10"/>
  </w:num>
  <w:num w:numId="20" w16cid:durableId="2001733757">
    <w:abstractNumId w:val="22"/>
  </w:num>
  <w:num w:numId="21" w16cid:durableId="1002777803">
    <w:abstractNumId w:val="2"/>
  </w:num>
  <w:num w:numId="22" w16cid:durableId="2039164497">
    <w:abstractNumId w:val="1"/>
  </w:num>
  <w:num w:numId="23" w16cid:durableId="678434319">
    <w:abstractNumId w:val="6"/>
  </w:num>
  <w:num w:numId="24" w16cid:durableId="142746306">
    <w:abstractNumId w:val="13"/>
  </w:num>
  <w:num w:numId="25" w16cid:durableId="764500593">
    <w:abstractNumId w:val="8"/>
  </w:num>
  <w:num w:numId="26" w16cid:durableId="52897954">
    <w:abstractNumId w:val="25"/>
  </w:num>
  <w:num w:numId="27" w16cid:durableId="6739925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6269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380746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Wronikowski - Nadleśnictwo Kolbudy">
    <w15:presenceInfo w15:providerId="AD" w15:userId="S-1-5-21-1258824510-3303949563-3469234235-416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6D"/>
    <w:rsid w:val="00001144"/>
    <w:rsid w:val="000020AC"/>
    <w:rsid w:val="000028F7"/>
    <w:rsid w:val="00005145"/>
    <w:rsid w:val="0000619E"/>
    <w:rsid w:val="000066AF"/>
    <w:rsid w:val="00006C6E"/>
    <w:rsid w:val="00011961"/>
    <w:rsid w:val="000150A4"/>
    <w:rsid w:val="000154D8"/>
    <w:rsid w:val="0001601D"/>
    <w:rsid w:val="00016F9A"/>
    <w:rsid w:val="00021A9D"/>
    <w:rsid w:val="0002461F"/>
    <w:rsid w:val="00033845"/>
    <w:rsid w:val="000353B3"/>
    <w:rsid w:val="00040509"/>
    <w:rsid w:val="00040593"/>
    <w:rsid w:val="000411AC"/>
    <w:rsid w:val="00041FA0"/>
    <w:rsid w:val="00050D47"/>
    <w:rsid w:val="0005142E"/>
    <w:rsid w:val="00052EBC"/>
    <w:rsid w:val="00055D28"/>
    <w:rsid w:val="00061336"/>
    <w:rsid w:val="00061474"/>
    <w:rsid w:val="000625E5"/>
    <w:rsid w:val="00062AF3"/>
    <w:rsid w:val="00063A71"/>
    <w:rsid w:val="00063C20"/>
    <w:rsid w:val="00063E2C"/>
    <w:rsid w:val="000649B3"/>
    <w:rsid w:val="000665E1"/>
    <w:rsid w:val="00066697"/>
    <w:rsid w:val="000700B7"/>
    <w:rsid w:val="000712CC"/>
    <w:rsid w:val="00071907"/>
    <w:rsid w:val="00071A15"/>
    <w:rsid w:val="00074F66"/>
    <w:rsid w:val="00075C36"/>
    <w:rsid w:val="000763E1"/>
    <w:rsid w:val="00076FE2"/>
    <w:rsid w:val="00082543"/>
    <w:rsid w:val="00085218"/>
    <w:rsid w:val="000932F4"/>
    <w:rsid w:val="00096259"/>
    <w:rsid w:val="000A07F1"/>
    <w:rsid w:val="000A5EB3"/>
    <w:rsid w:val="000A765B"/>
    <w:rsid w:val="000A7BD2"/>
    <w:rsid w:val="000B0876"/>
    <w:rsid w:val="000B094E"/>
    <w:rsid w:val="000B0DDD"/>
    <w:rsid w:val="000B16BB"/>
    <w:rsid w:val="000B2DE8"/>
    <w:rsid w:val="000C1271"/>
    <w:rsid w:val="000C21EF"/>
    <w:rsid w:val="000C3419"/>
    <w:rsid w:val="000C4283"/>
    <w:rsid w:val="000C5A64"/>
    <w:rsid w:val="000C5FB3"/>
    <w:rsid w:val="000C7E6F"/>
    <w:rsid w:val="000D0B2B"/>
    <w:rsid w:val="000D12D8"/>
    <w:rsid w:val="000D2A27"/>
    <w:rsid w:val="000D5C2A"/>
    <w:rsid w:val="000D670D"/>
    <w:rsid w:val="000D77C7"/>
    <w:rsid w:val="000E0928"/>
    <w:rsid w:val="000E328B"/>
    <w:rsid w:val="000E4896"/>
    <w:rsid w:val="000F1C89"/>
    <w:rsid w:val="000F1CAE"/>
    <w:rsid w:val="001014B3"/>
    <w:rsid w:val="00102C6F"/>
    <w:rsid w:val="001063B2"/>
    <w:rsid w:val="00106A32"/>
    <w:rsid w:val="00111DE9"/>
    <w:rsid w:val="00116FDF"/>
    <w:rsid w:val="001203C8"/>
    <w:rsid w:val="00120993"/>
    <w:rsid w:val="00122199"/>
    <w:rsid w:val="00122AD9"/>
    <w:rsid w:val="00123221"/>
    <w:rsid w:val="00124D3B"/>
    <w:rsid w:val="001256B4"/>
    <w:rsid w:val="00125936"/>
    <w:rsid w:val="00125C4D"/>
    <w:rsid w:val="001302AD"/>
    <w:rsid w:val="00132502"/>
    <w:rsid w:val="001340ED"/>
    <w:rsid w:val="0014143D"/>
    <w:rsid w:val="001420F3"/>
    <w:rsid w:val="00142107"/>
    <w:rsid w:val="00143CB6"/>
    <w:rsid w:val="00150BA6"/>
    <w:rsid w:val="00150C20"/>
    <w:rsid w:val="00150C7A"/>
    <w:rsid w:val="00151D7A"/>
    <w:rsid w:val="00152FE9"/>
    <w:rsid w:val="00155F22"/>
    <w:rsid w:val="00156A1A"/>
    <w:rsid w:val="00157DCA"/>
    <w:rsid w:val="00160AC6"/>
    <w:rsid w:val="001614F4"/>
    <w:rsid w:val="001617E4"/>
    <w:rsid w:val="00162375"/>
    <w:rsid w:val="001644D7"/>
    <w:rsid w:val="00170F7E"/>
    <w:rsid w:val="001722BA"/>
    <w:rsid w:val="001744ED"/>
    <w:rsid w:val="001800FD"/>
    <w:rsid w:val="00180A73"/>
    <w:rsid w:val="0018157A"/>
    <w:rsid w:val="00182694"/>
    <w:rsid w:val="0018388C"/>
    <w:rsid w:val="001847E5"/>
    <w:rsid w:val="00185FFF"/>
    <w:rsid w:val="00186077"/>
    <w:rsid w:val="00190B69"/>
    <w:rsid w:val="001930F7"/>
    <w:rsid w:val="0019682E"/>
    <w:rsid w:val="001A03ED"/>
    <w:rsid w:val="001A4EBC"/>
    <w:rsid w:val="001A4FBD"/>
    <w:rsid w:val="001A59E7"/>
    <w:rsid w:val="001A6458"/>
    <w:rsid w:val="001A7FA7"/>
    <w:rsid w:val="001B2859"/>
    <w:rsid w:val="001B7115"/>
    <w:rsid w:val="001B786C"/>
    <w:rsid w:val="001C0EED"/>
    <w:rsid w:val="001C3901"/>
    <w:rsid w:val="001C4429"/>
    <w:rsid w:val="001C6473"/>
    <w:rsid w:val="001D1CB6"/>
    <w:rsid w:val="001D2471"/>
    <w:rsid w:val="001D38F0"/>
    <w:rsid w:val="001D5E2B"/>
    <w:rsid w:val="001D63BF"/>
    <w:rsid w:val="001D7323"/>
    <w:rsid w:val="001E050F"/>
    <w:rsid w:val="001E20AE"/>
    <w:rsid w:val="001E240F"/>
    <w:rsid w:val="001E5511"/>
    <w:rsid w:val="001E5B13"/>
    <w:rsid w:val="001E6259"/>
    <w:rsid w:val="001E737A"/>
    <w:rsid w:val="001F00EB"/>
    <w:rsid w:val="001F33F9"/>
    <w:rsid w:val="001F40C9"/>
    <w:rsid w:val="001F59CE"/>
    <w:rsid w:val="001F7F36"/>
    <w:rsid w:val="00200363"/>
    <w:rsid w:val="00214499"/>
    <w:rsid w:val="002162E5"/>
    <w:rsid w:val="00220E73"/>
    <w:rsid w:val="002233B4"/>
    <w:rsid w:val="00223D78"/>
    <w:rsid w:val="0022550D"/>
    <w:rsid w:val="00225F2D"/>
    <w:rsid w:val="0022726B"/>
    <w:rsid w:val="002304A9"/>
    <w:rsid w:val="002307ED"/>
    <w:rsid w:val="002319DF"/>
    <w:rsid w:val="0023277D"/>
    <w:rsid w:val="00234628"/>
    <w:rsid w:val="00236498"/>
    <w:rsid w:val="002375D0"/>
    <w:rsid w:val="0024092C"/>
    <w:rsid w:val="00241D04"/>
    <w:rsid w:val="00242786"/>
    <w:rsid w:val="00244F4F"/>
    <w:rsid w:val="00247941"/>
    <w:rsid w:val="00250430"/>
    <w:rsid w:val="002509EB"/>
    <w:rsid w:val="00251349"/>
    <w:rsid w:val="00253052"/>
    <w:rsid w:val="00254D92"/>
    <w:rsid w:val="00255A00"/>
    <w:rsid w:val="00256D71"/>
    <w:rsid w:val="00260E52"/>
    <w:rsid w:val="002611D2"/>
    <w:rsid w:val="00264628"/>
    <w:rsid w:val="00264824"/>
    <w:rsid w:val="002674CC"/>
    <w:rsid w:val="002741D9"/>
    <w:rsid w:val="0027614B"/>
    <w:rsid w:val="00276F62"/>
    <w:rsid w:val="002770F8"/>
    <w:rsid w:val="002813D6"/>
    <w:rsid w:val="0028325F"/>
    <w:rsid w:val="00283C3C"/>
    <w:rsid w:val="00290130"/>
    <w:rsid w:val="002904D3"/>
    <w:rsid w:val="002904D8"/>
    <w:rsid w:val="0029413F"/>
    <w:rsid w:val="002A043A"/>
    <w:rsid w:val="002A08FD"/>
    <w:rsid w:val="002A1ABD"/>
    <w:rsid w:val="002B0266"/>
    <w:rsid w:val="002B5082"/>
    <w:rsid w:val="002B54AA"/>
    <w:rsid w:val="002B601B"/>
    <w:rsid w:val="002B63E1"/>
    <w:rsid w:val="002B71C8"/>
    <w:rsid w:val="002B79AC"/>
    <w:rsid w:val="002C2F58"/>
    <w:rsid w:val="002C7362"/>
    <w:rsid w:val="002C7A7C"/>
    <w:rsid w:val="002D0809"/>
    <w:rsid w:val="002D45A5"/>
    <w:rsid w:val="002E1D5A"/>
    <w:rsid w:val="002E37A8"/>
    <w:rsid w:val="002E40BB"/>
    <w:rsid w:val="002E57BB"/>
    <w:rsid w:val="002E5BCE"/>
    <w:rsid w:val="002E65A3"/>
    <w:rsid w:val="002E668F"/>
    <w:rsid w:val="002F0DEA"/>
    <w:rsid w:val="002F1F7A"/>
    <w:rsid w:val="002F241A"/>
    <w:rsid w:val="002F57B5"/>
    <w:rsid w:val="002F6538"/>
    <w:rsid w:val="0030084D"/>
    <w:rsid w:val="00303331"/>
    <w:rsid w:val="00310A3F"/>
    <w:rsid w:val="0031232C"/>
    <w:rsid w:val="00312947"/>
    <w:rsid w:val="003159B9"/>
    <w:rsid w:val="00315ABD"/>
    <w:rsid w:val="00317E3F"/>
    <w:rsid w:val="00322C62"/>
    <w:rsid w:val="00325F11"/>
    <w:rsid w:val="003307C0"/>
    <w:rsid w:val="00335BCE"/>
    <w:rsid w:val="00335D3F"/>
    <w:rsid w:val="00340CFE"/>
    <w:rsid w:val="0034115A"/>
    <w:rsid w:val="003505FD"/>
    <w:rsid w:val="00350AFB"/>
    <w:rsid w:val="00353A74"/>
    <w:rsid w:val="00363246"/>
    <w:rsid w:val="00370B1A"/>
    <w:rsid w:val="00371171"/>
    <w:rsid w:val="003729C0"/>
    <w:rsid w:val="00373072"/>
    <w:rsid w:val="00373099"/>
    <w:rsid w:val="00373BF5"/>
    <w:rsid w:val="003762E9"/>
    <w:rsid w:val="003803CC"/>
    <w:rsid w:val="00382965"/>
    <w:rsid w:val="00383640"/>
    <w:rsid w:val="00384A1D"/>
    <w:rsid w:val="00385648"/>
    <w:rsid w:val="00385CFB"/>
    <w:rsid w:val="0038664C"/>
    <w:rsid w:val="00387D29"/>
    <w:rsid w:val="00393AC9"/>
    <w:rsid w:val="00394ECF"/>
    <w:rsid w:val="00397D6D"/>
    <w:rsid w:val="003A0311"/>
    <w:rsid w:val="003A103D"/>
    <w:rsid w:val="003A5778"/>
    <w:rsid w:val="003A5EAD"/>
    <w:rsid w:val="003B3098"/>
    <w:rsid w:val="003B3B86"/>
    <w:rsid w:val="003B40E2"/>
    <w:rsid w:val="003B5EFF"/>
    <w:rsid w:val="003B6526"/>
    <w:rsid w:val="003B79CD"/>
    <w:rsid w:val="003B7D8C"/>
    <w:rsid w:val="003C1CD2"/>
    <w:rsid w:val="003C5C1D"/>
    <w:rsid w:val="003C670A"/>
    <w:rsid w:val="003D2025"/>
    <w:rsid w:val="003D3B1D"/>
    <w:rsid w:val="003D758C"/>
    <w:rsid w:val="003E0607"/>
    <w:rsid w:val="003E2FAE"/>
    <w:rsid w:val="003E32BD"/>
    <w:rsid w:val="003E4177"/>
    <w:rsid w:val="003E4F04"/>
    <w:rsid w:val="003E549D"/>
    <w:rsid w:val="003E7BED"/>
    <w:rsid w:val="003E7FDC"/>
    <w:rsid w:val="003F3B98"/>
    <w:rsid w:val="003F3FCA"/>
    <w:rsid w:val="003F40FC"/>
    <w:rsid w:val="003F4F28"/>
    <w:rsid w:val="003F616E"/>
    <w:rsid w:val="00401958"/>
    <w:rsid w:val="00403412"/>
    <w:rsid w:val="00403821"/>
    <w:rsid w:val="00403EA3"/>
    <w:rsid w:val="004121CE"/>
    <w:rsid w:val="00412E69"/>
    <w:rsid w:val="004139F1"/>
    <w:rsid w:val="00414246"/>
    <w:rsid w:val="00414CF0"/>
    <w:rsid w:val="00415D26"/>
    <w:rsid w:val="004161B5"/>
    <w:rsid w:val="00416CB3"/>
    <w:rsid w:val="004208D4"/>
    <w:rsid w:val="00423BAB"/>
    <w:rsid w:val="00425288"/>
    <w:rsid w:val="00430793"/>
    <w:rsid w:val="00430888"/>
    <w:rsid w:val="00432957"/>
    <w:rsid w:val="00434975"/>
    <w:rsid w:val="00436840"/>
    <w:rsid w:val="00440E2F"/>
    <w:rsid w:val="00442C79"/>
    <w:rsid w:val="00443EBE"/>
    <w:rsid w:val="00444A8E"/>
    <w:rsid w:val="00445625"/>
    <w:rsid w:val="00446FD0"/>
    <w:rsid w:val="004552C0"/>
    <w:rsid w:val="0045662E"/>
    <w:rsid w:val="00457470"/>
    <w:rsid w:val="00457976"/>
    <w:rsid w:val="00457F56"/>
    <w:rsid w:val="00460870"/>
    <w:rsid w:val="00460A21"/>
    <w:rsid w:val="00462A55"/>
    <w:rsid w:val="004703C3"/>
    <w:rsid w:val="0047089D"/>
    <w:rsid w:val="00470CED"/>
    <w:rsid w:val="00471853"/>
    <w:rsid w:val="004738A1"/>
    <w:rsid w:val="004747E0"/>
    <w:rsid w:val="00474B6A"/>
    <w:rsid w:val="00474F20"/>
    <w:rsid w:val="004770BB"/>
    <w:rsid w:val="00477BF6"/>
    <w:rsid w:val="004858AE"/>
    <w:rsid w:val="004861CA"/>
    <w:rsid w:val="00487964"/>
    <w:rsid w:val="00491C00"/>
    <w:rsid w:val="00491D83"/>
    <w:rsid w:val="00491E78"/>
    <w:rsid w:val="0049201A"/>
    <w:rsid w:val="00493524"/>
    <w:rsid w:val="00493889"/>
    <w:rsid w:val="00493BD1"/>
    <w:rsid w:val="00493D48"/>
    <w:rsid w:val="00493F43"/>
    <w:rsid w:val="00494C28"/>
    <w:rsid w:val="0049689E"/>
    <w:rsid w:val="004A197B"/>
    <w:rsid w:val="004A1F56"/>
    <w:rsid w:val="004A2067"/>
    <w:rsid w:val="004A6102"/>
    <w:rsid w:val="004A6572"/>
    <w:rsid w:val="004A6B73"/>
    <w:rsid w:val="004B1F71"/>
    <w:rsid w:val="004B30FC"/>
    <w:rsid w:val="004B3A33"/>
    <w:rsid w:val="004B5828"/>
    <w:rsid w:val="004C1952"/>
    <w:rsid w:val="004C26FB"/>
    <w:rsid w:val="004D30C9"/>
    <w:rsid w:val="004D50EB"/>
    <w:rsid w:val="004D5A9F"/>
    <w:rsid w:val="004D5BF5"/>
    <w:rsid w:val="004D5DB0"/>
    <w:rsid w:val="004D6973"/>
    <w:rsid w:val="004D7EBB"/>
    <w:rsid w:val="004E0A4E"/>
    <w:rsid w:val="004E3840"/>
    <w:rsid w:val="004E47C9"/>
    <w:rsid w:val="004E4C92"/>
    <w:rsid w:val="004E61F6"/>
    <w:rsid w:val="004E634F"/>
    <w:rsid w:val="004E679A"/>
    <w:rsid w:val="004E743E"/>
    <w:rsid w:val="004F1330"/>
    <w:rsid w:val="004F2915"/>
    <w:rsid w:val="004F3B4B"/>
    <w:rsid w:val="004F675E"/>
    <w:rsid w:val="004F76EE"/>
    <w:rsid w:val="005019F2"/>
    <w:rsid w:val="0050288F"/>
    <w:rsid w:val="00502C10"/>
    <w:rsid w:val="00502F06"/>
    <w:rsid w:val="005052F7"/>
    <w:rsid w:val="005079CD"/>
    <w:rsid w:val="0051477E"/>
    <w:rsid w:val="00516C4E"/>
    <w:rsid w:val="005175DF"/>
    <w:rsid w:val="00523633"/>
    <w:rsid w:val="005242BB"/>
    <w:rsid w:val="005273FE"/>
    <w:rsid w:val="00534833"/>
    <w:rsid w:val="00536791"/>
    <w:rsid w:val="005367E1"/>
    <w:rsid w:val="00536E8A"/>
    <w:rsid w:val="00546213"/>
    <w:rsid w:val="00546411"/>
    <w:rsid w:val="005465E5"/>
    <w:rsid w:val="00547E80"/>
    <w:rsid w:val="00550D76"/>
    <w:rsid w:val="00560718"/>
    <w:rsid w:val="005617E0"/>
    <w:rsid w:val="00573EAC"/>
    <w:rsid w:val="00574FE2"/>
    <w:rsid w:val="005751AF"/>
    <w:rsid w:val="005823FB"/>
    <w:rsid w:val="0058377E"/>
    <w:rsid w:val="00584596"/>
    <w:rsid w:val="00584E4D"/>
    <w:rsid w:val="00596F7E"/>
    <w:rsid w:val="00597E03"/>
    <w:rsid w:val="005A034D"/>
    <w:rsid w:val="005A50C4"/>
    <w:rsid w:val="005A52E9"/>
    <w:rsid w:val="005A60E1"/>
    <w:rsid w:val="005A6248"/>
    <w:rsid w:val="005A70FA"/>
    <w:rsid w:val="005B2A6E"/>
    <w:rsid w:val="005B431A"/>
    <w:rsid w:val="005B61F6"/>
    <w:rsid w:val="005C7C75"/>
    <w:rsid w:val="005D0279"/>
    <w:rsid w:val="005D0918"/>
    <w:rsid w:val="005D4013"/>
    <w:rsid w:val="005D4651"/>
    <w:rsid w:val="005D53C4"/>
    <w:rsid w:val="005D7604"/>
    <w:rsid w:val="005E0DAB"/>
    <w:rsid w:val="005E1362"/>
    <w:rsid w:val="005E1598"/>
    <w:rsid w:val="005E41F8"/>
    <w:rsid w:val="005E4707"/>
    <w:rsid w:val="005E4E20"/>
    <w:rsid w:val="005E529F"/>
    <w:rsid w:val="005E7F77"/>
    <w:rsid w:val="005F0A2D"/>
    <w:rsid w:val="005F143B"/>
    <w:rsid w:val="005F396A"/>
    <w:rsid w:val="005F3C1A"/>
    <w:rsid w:val="005F3FB6"/>
    <w:rsid w:val="005F50B2"/>
    <w:rsid w:val="005F5F17"/>
    <w:rsid w:val="00600F5E"/>
    <w:rsid w:val="00603922"/>
    <w:rsid w:val="00604B2B"/>
    <w:rsid w:val="0060549A"/>
    <w:rsid w:val="006115E0"/>
    <w:rsid w:val="00613D9E"/>
    <w:rsid w:val="00621D7C"/>
    <w:rsid w:val="006310E1"/>
    <w:rsid w:val="00632599"/>
    <w:rsid w:val="00634377"/>
    <w:rsid w:val="00635B26"/>
    <w:rsid w:val="00635C0E"/>
    <w:rsid w:val="00637B7F"/>
    <w:rsid w:val="006407E8"/>
    <w:rsid w:val="00640EEA"/>
    <w:rsid w:val="00642724"/>
    <w:rsid w:val="00642CAA"/>
    <w:rsid w:val="0064388D"/>
    <w:rsid w:val="006439E9"/>
    <w:rsid w:val="00646013"/>
    <w:rsid w:val="006463A4"/>
    <w:rsid w:val="0064778F"/>
    <w:rsid w:val="00651B42"/>
    <w:rsid w:val="006531AF"/>
    <w:rsid w:val="00655DE7"/>
    <w:rsid w:val="00656775"/>
    <w:rsid w:val="00657631"/>
    <w:rsid w:val="00660856"/>
    <w:rsid w:val="006626B8"/>
    <w:rsid w:val="006638CF"/>
    <w:rsid w:val="006643D8"/>
    <w:rsid w:val="00665918"/>
    <w:rsid w:val="00666D37"/>
    <w:rsid w:val="0066749C"/>
    <w:rsid w:val="00671866"/>
    <w:rsid w:val="00672B18"/>
    <w:rsid w:val="00672EE8"/>
    <w:rsid w:val="00673156"/>
    <w:rsid w:val="0068066B"/>
    <w:rsid w:val="00683DD4"/>
    <w:rsid w:val="00685297"/>
    <w:rsid w:val="0069092F"/>
    <w:rsid w:val="00690DC0"/>
    <w:rsid w:val="0069105C"/>
    <w:rsid w:val="00692A20"/>
    <w:rsid w:val="006936F4"/>
    <w:rsid w:val="00694295"/>
    <w:rsid w:val="006A2146"/>
    <w:rsid w:val="006A51D7"/>
    <w:rsid w:val="006A5551"/>
    <w:rsid w:val="006B2B6C"/>
    <w:rsid w:val="006B3940"/>
    <w:rsid w:val="006C2550"/>
    <w:rsid w:val="006C36BE"/>
    <w:rsid w:val="006C5A24"/>
    <w:rsid w:val="006C5D4C"/>
    <w:rsid w:val="006C6C14"/>
    <w:rsid w:val="006C7981"/>
    <w:rsid w:val="006D0F00"/>
    <w:rsid w:val="006D10C2"/>
    <w:rsid w:val="006D1B3F"/>
    <w:rsid w:val="006D2AA4"/>
    <w:rsid w:val="006D2EC6"/>
    <w:rsid w:val="006D34C1"/>
    <w:rsid w:val="006D38D9"/>
    <w:rsid w:val="006D5BE6"/>
    <w:rsid w:val="006D7880"/>
    <w:rsid w:val="006E16A9"/>
    <w:rsid w:val="006E2C1E"/>
    <w:rsid w:val="006E6DDF"/>
    <w:rsid w:val="006E792A"/>
    <w:rsid w:val="006E79AA"/>
    <w:rsid w:val="006E7B7F"/>
    <w:rsid w:val="006F3BDF"/>
    <w:rsid w:val="006F6073"/>
    <w:rsid w:val="00700446"/>
    <w:rsid w:val="007009EC"/>
    <w:rsid w:val="00701BFF"/>
    <w:rsid w:val="0070292B"/>
    <w:rsid w:val="0070491B"/>
    <w:rsid w:val="00704B9A"/>
    <w:rsid w:val="0070559E"/>
    <w:rsid w:val="0070609F"/>
    <w:rsid w:val="00711C36"/>
    <w:rsid w:val="007129EF"/>
    <w:rsid w:val="00713382"/>
    <w:rsid w:val="007161F7"/>
    <w:rsid w:val="00717972"/>
    <w:rsid w:val="00724375"/>
    <w:rsid w:val="00727E54"/>
    <w:rsid w:val="00730460"/>
    <w:rsid w:val="00730FD0"/>
    <w:rsid w:val="00733B9E"/>
    <w:rsid w:val="00737A1F"/>
    <w:rsid w:val="00741650"/>
    <w:rsid w:val="00741855"/>
    <w:rsid w:val="00741E8C"/>
    <w:rsid w:val="00742ADD"/>
    <w:rsid w:val="00747A93"/>
    <w:rsid w:val="00747F17"/>
    <w:rsid w:val="007508AF"/>
    <w:rsid w:val="00751A4B"/>
    <w:rsid w:val="00751EE7"/>
    <w:rsid w:val="007524B1"/>
    <w:rsid w:val="00752A7C"/>
    <w:rsid w:val="00753C6B"/>
    <w:rsid w:val="00756F4C"/>
    <w:rsid w:val="0075770C"/>
    <w:rsid w:val="007603C8"/>
    <w:rsid w:val="00760D8F"/>
    <w:rsid w:val="00763D40"/>
    <w:rsid w:val="0076428B"/>
    <w:rsid w:val="00764C4A"/>
    <w:rsid w:val="00765142"/>
    <w:rsid w:val="00765CA7"/>
    <w:rsid w:val="007668F3"/>
    <w:rsid w:val="00772B0F"/>
    <w:rsid w:val="00773670"/>
    <w:rsid w:val="00776F3D"/>
    <w:rsid w:val="00780FD3"/>
    <w:rsid w:val="00783863"/>
    <w:rsid w:val="0078387B"/>
    <w:rsid w:val="00786125"/>
    <w:rsid w:val="00786E3E"/>
    <w:rsid w:val="00791DD5"/>
    <w:rsid w:val="007972A3"/>
    <w:rsid w:val="007A1312"/>
    <w:rsid w:val="007A26C0"/>
    <w:rsid w:val="007A3F31"/>
    <w:rsid w:val="007A5C3F"/>
    <w:rsid w:val="007A5D6B"/>
    <w:rsid w:val="007A6772"/>
    <w:rsid w:val="007A6F91"/>
    <w:rsid w:val="007A75C6"/>
    <w:rsid w:val="007A765A"/>
    <w:rsid w:val="007A77DA"/>
    <w:rsid w:val="007B050D"/>
    <w:rsid w:val="007B4717"/>
    <w:rsid w:val="007B561E"/>
    <w:rsid w:val="007B5F2E"/>
    <w:rsid w:val="007B67D0"/>
    <w:rsid w:val="007B7239"/>
    <w:rsid w:val="007C1B6E"/>
    <w:rsid w:val="007C61DA"/>
    <w:rsid w:val="007D0C88"/>
    <w:rsid w:val="007D1653"/>
    <w:rsid w:val="007D595F"/>
    <w:rsid w:val="007D6B3D"/>
    <w:rsid w:val="007D7467"/>
    <w:rsid w:val="007D78B5"/>
    <w:rsid w:val="007E537E"/>
    <w:rsid w:val="007E7165"/>
    <w:rsid w:val="007E7B33"/>
    <w:rsid w:val="007F03AB"/>
    <w:rsid w:val="007F0FFB"/>
    <w:rsid w:val="007F1855"/>
    <w:rsid w:val="007F2490"/>
    <w:rsid w:val="007F5B9C"/>
    <w:rsid w:val="008014C9"/>
    <w:rsid w:val="008020E6"/>
    <w:rsid w:val="008023C0"/>
    <w:rsid w:val="0080376A"/>
    <w:rsid w:val="00804D70"/>
    <w:rsid w:val="00805E2C"/>
    <w:rsid w:val="00807742"/>
    <w:rsid w:val="00807B87"/>
    <w:rsid w:val="00810B22"/>
    <w:rsid w:val="00813858"/>
    <w:rsid w:val="00815B30"/>
    <w:rsid w:val="00816FAC"/>
    <w:rsid w:val="00820DBA"/>
    <w:rsid w:val="0082196B"/>
    <w:rsid w:val="00823190"/>
    <w:rsid w:val="00825AE8"/>
    <w:rsid w:val="00826CD0"/>
    <w:rsid w:val="008304E5"/>
    <w:rsid w:val="00833E81"/>
    <w:rsid w:val="00834DC6"/>
    <w:rsid w:val="00836C43"/>
    <w:rsid w:val="0083759E"/>
    <w:rsid w:val="00850CFC"/>
    <w:rsid w:val="008552B6"/>
    <w:rsid w:val="008566B5"/>
    <w:rsid w:val="00857D44"/>
    <w:rsid w:val="008609A1"/>
    <w:rsid w:val="00863DCD"/>
    <w:rsid w:val="0086446A"/>
    <w:rsid w:val="00865D0C"/>
    <w:rsid w:val="00866327"/>
    <w:rsid w:val="00867C27"/>
    <w:rsid w:val="0087215B"/>
    <w:rsid w:val="00873ED3"/>
    <w:rsid w:val="00874B38"/>
    <w:rsid w:val="008752C9"/>
    <w:rsid w:val="00876B3E"/>
    <w:rsid w:val="00876C2B"/>
    <w:rsid w:val="0087799A"/>
    <w:rsid w:val="00877FDA"/>
    <w:rsid w:val="00884479"/>
    <w:rsid w:val="00886DAA"/>
    <w:rsid w:val="00887917"/>
    <w:rsid w:val="00892BE9"/>
    <w:rsid w:val="0089307E"/>
    <w:rsid w:val="00893DCB"/>
    <w:rsid w:val="008951F2"/>
    <w:rsid w:val="00895569"/>
    <w:rsid w:val="008A04F7"/>
    <w:rsid w:val="008A18FB"/>
    <w:rsid w:val="008A24D4"/>
    <w:rsid w:val="008A51B0"/>
    <w:rsid w:val="008B1643"/>
    <w:rsid w:val="008B2820"/>
    <w:rsid w:val="008B363A"/>
    <w:rsid w:val="008B3B75"/>
    <w:rsid w:val="008B461A"/>
    <w:rsid w:val="008B4CC8"/>
    <w:rsid w:val="008B568C"/>
    <w:rsid w:val="008B6505"/>
    <w:rsid w:val="008C11BE"/>
    <w:rsid w:val="008C1759"/>
    <w:rsid w:val="008C183D"/>
    <w:rsid w:val="008C2ECE"/>
    <w:rsid w:val="008C44FD"/>
    <w:rsid w:val="008C7B7A"/>
    <w:rsid w:val="008D082D"/>
    <w:rsid w:val="008D21B1"/>
    <w:rsid w:val="008D26C3"/>
    <w:rsid w:val="008D399D"/>
    <w:rsid w:val="008D3E7D"/>
    <w:rsid w:val="008D487C"/>
    <w:rsid w:val="008D65DF"/>
    <w:rsid w:val="008D6AC9"/>
    <w:rsid w:val="008E1DA8"/>
    <w:rsid w:val="008E2A41"/>
    <w:rsid w:val="008E3220"/>
    <w:rsid w:val="008E359C"/>
    <w:rsid w:val="008E36DA"/>
    <w:rsid w:val="008E4F93"/>
    <w:rsid w:val="008E6671"/>
    <w:rsid w:val="008E6DBB"/>
    <w:rsid w:val="008E76B7"/>
    <w:rsid w:val="008F0566"/>
    <w:rsid w:val="008F1C6F"/>
    <w:rsid w:val="008F2C69"/>
    <w:rsid w:val="008F3799"/>
    <w:rsid w:val="008F4EB7"/>
    <w:rsid w:val="008F6496"/>
    <w:rsid w:val="009003C1"/>
    <w:rsid w:val="00900BB9"/>
    <w:rsid w:val="0090307D"/>
    <w:rsid w:val="009033AA"/>
    <w:rsid w:val="00905D01"/>
    <w:rsid w:val="00907177"/>
    <w:rsid w:val="0091148C"/>
    <w:rsid w:val="00922A64"/>
    <w:rsid w:val="00926D53"/>
    <w:rsid w:val="00927801"/>
    <w:rsid w:val="00933995"/>
    <w:rsid w:val="009353D7"/>
    <w:rsid w:val="009365DE"/>
    <w:rsid w:val="00936858"/>
    <w:rsid w:val="0093711F"/>
    <w:rsid w:val="00937F75"/>
    <w:rsid w:val="00940AF6"/>
    <w:rsid w:val="00941D40"/>
    <w:rsid w:val="009459E1"/>
    <w:rsid w:val="00946E30"/>
    <w:rsid w:val="009503DA"/>
    <w:rsid w:val="00951C56"/>
    <w:rsid w:val="00952046"/>
    <w:rsid w:val="009522A3"/>
    <w:rsid w:val="0095284D"/>
    <w:rsid w:val="009575D2"/>
    <w:rsid w:val="00957670"/>
    <w:rsid w:val="00957CB0"/>
    <w:rsid w:val="00960219"/>
    <w:rsid w:val="0096362B"/>
    <w:rsid w:val="009640E9"/>
    <w:rsid w:val="0096624D"/>
    <w:rsid w:val="00967987"/>
    <w:rsid w:val="00971155"/>
    <w:rsid w:val="0097128F"/>
    <w:rsid w:val="00981CEF"/>
    <w:rsid w:val="00981FB7"/>
    <w:rsid w:val="0098298E"/>
    <w:rsid w:val="00982FEC"/>
    <w:rsid w:val="0099084B"/>
    <w:rsid w:val="00990CC6"/>
    <w:rsid w:val="00992BF8"/>
    <w:rsid w:val="009967F6"/>
    <w:rsid w:val="009A0C76"/>
    <w:rsid w:val="009A1264"/>
    <w:rsid w:val="009A17C1"/>
    <w:rsid w:val="009A18FD"/>
    <w:rsid w:val="009A2948"/>
    <w:rsid w:val="009A5548"/>
    <w:rsid w:val="009A6742"/>
    <w:rsid w:val="009A6754"/>
    <w:rsid w:val="009B14B5"/>
    <w:rsid w:val="009B2526"/>
    <w:rsid w:val="009B34FC"/>
    <w:rsid w:val="009B46C4"/>
    <w:rsid w:val="009B60EC"/>
    <w:rsid w:val="009B6D71"/>
    <w:rsid w:val="009C094F"/>
    <w:rsid w:val="009D2F6E"/>
    <w:rsid w:val="009D5E2E"/>
    <w:rsid w:val="009D69A8"/>
    <w:rsid w:val="009D6FA7"/>
    <w:rsid w:val="009D78EC"/>
    <w:rsid w:val="009E13E9"/>
    <w:rsid w:val="009E266C"/>
    <w:rsid w:val="009E3E1E"/>
    <w:rsid w:val="009F0501"/>
    <w:rsid w:val="009F1BB9"/>
    <w:rsid w:val="009F40C5"/>
    <w:rsid w:val="009F75A4"/>
    <w:rsid w:val="00A01C06"/>
    <w:rsid w:val="00A039FB"/>
    <w:rsid w:val="00A06A5F"/>
    <w:rsid w:val="00A13013"/>
    <w:rsid w:val="00A16B99"/>
    <w:rsid w:val="00A20825"/>
    <w:rsid w:val="00A2406B"/>
    <w:rsid w:val="00A2496A"/>
    <w:rsid w:val="00A249EE"/>
    <w:rsid w:val="00A251BE"/>
    <w:rsid w:val="00A25CE0"/>
    <w:rsid w:val="00A27321"/>
    <w:rsid w:val="00A316FC"/>
    <w:rsid w:val="00A37288"/>
    <w:rsid w:val="00A432C1"/>
    <w:rsid w:val="00A441BB"/>
    <w:rsid w:val="00A47627"/>
    <w:rsid w:val="00A50BE2"/>
    <w:rsid w:val="00A5188F"/>
    <w:rsid w:val="00A53BF9"/>
    <w:rsid w:val="00A61828"/>
    <w:rsid w:val="00A6203A"/>
    <w:rsid w:val="00A668CB"/>
    <w:rsid w:val="00A7262E"/>
    <w:rsid w:val="00A72C07"/>
    <w:rsid w:val="00A738DB"/>
    <w:rsid w:val="00A73BFB"/>
    <w:rsid w:val="00A7624A"/>
    <w:rsid w:val="00A80ECF"/>
    <w:rsid w:val="00A82690"/>
    <w:rsid w:val="00A830BC"/>
    <w:rsid w:val="00A83249"/>
    <w:rsid w:val="00A83267"/>
    <w:rsid w:val="00A85700"/>
    <w:rsid w:val="00A956E5"/>
    <w:rsid w:val="00A963ED"/>
    <w:rsid w:val="00AA048A"/>
    <w:rsid w:val="00AA1537"/>
    <w:rsid w:val="00AA1825"/>
    <w:rsid w:val="00AA590C"/>
    <w:rsid w:val="00AA6082"/>
    <w:rsid w:val="00AB5588"/>
    <w:rsid w:val="00AB7994"/>
    <w:rsid w:val="00AC100A"/>
    <w:rsid w:val="00AC2046"/>
    <w:rsid w:val="00AC219B"/>
    <w:rsid w:val="00AC3D08"/>
    <w:rsid w:val="00AD3265"/>
    <w:rsid w:val="00AE2CE2"/>
    <w:rsid w:val="00AE2EBF"/>
    <w:rsid w:val="00AE4515"/>
    <w:rsid w:val="00AE4913"/>
    <w:rsid w:val="00AE51A8"/>
    <w:rsid w:val="00AE56A9"/>
    <w:rsid w:val="00AE5FBA"/>
    <w:rsid w:val="00B027D0"/>
    <w:rsid w:val="00B05C75"/>
    <w:rsid w:val="00B17E7D"/>
    <w:rsid w:val="00B21C39"/>
    <w:rsid w:val="00B22C7D"/>
    <w:rsid w:val="00B231FE"/>
    <w:rsid w:val="00B240C6"/>
    <w:rsid w:val="00B308CD"/>
    <w:rsid w:val="00B308FF"/>
    <w:rsid w:val="00B32F54"/>
    <w:rsid w:val="00B34942"/>
    <w:rsid w:val="00B349BF"/>
    <w:rsid w:val="00B35279"/>
    <w:rsid w:val="00B36E71"/>
    <w:rsid w:val="00B3726F"/>
    <w:rsid w:val="00B37D99"/>
    <w:rsid w:val="00B40539"/>
    <w:rsid w:val="00B42D8F"/>
    <w:rsid w:val="00B4519B"/>
    <w:rsid w:val="00B45641"/>
    <w:rsid w:val="00B5021A"/>
    <w:rsid w:val="00B5167A"/>
    <w:rsid w:val="00B5237E"/>
    <w:rsid w:val="00B53138"/>
    <w:rsid w:val="00B55536"/>
    <w:rsid w:val="00B6122F"/>
    <w:rsid w:val="00B623DF"/>
    <w:rsid w:val="00B64ACC"/>
    <w:rsid w:val="00B67A52"/>
    <w:rsid w:val="00B71A4A"/>
    <w:rsid w:val="00B72399"/>
    <w:rsid w:val="00B725F2"/>
    <w:rsid w:val="00B73143"/>
    <w:rsid w:val="00B77277"/>
    <w:rsid w:val="00B807CF"/>
    <w:rsid w:val="00B86B2C"/>
    <w:rsid w:val="00B87088"/>
    <w:rsid w:val="00B875DB"/>
    <w:rsid w:val="00B918FE"/>
    <w:rsid w:val="00B94C8E"/>
    <w:rsid w:val="00BA166D"/>
    <w:rsid w:val="00BA1BB6"/>
    <w:rsid w:val="00BA3DBE"/>
    <w:rsid w:val="00BB3D16"/>
    <w:rsid w:val="00BB4723"/>
    <w:rsid w:val="00BB4A1A"/>
    <w:rsid w:val="00BB5C82"/>
    <w:rsid w:val="00BC0296"/>
    <w:rsid w:val="00BC0693"/>
    <w:rsid w:val="00BC1AC4"/>
    <w:rsid w:val="00BC6579"/>
    <w:rsid w:val="00BC7053"/>
    <w:rsid w:val="00BC768D"/>
    <w:rsid w:val="00BC7C1D"/>
    <w:rsid w:val="00BD1516"/>
    <w:rsid w:val="00BD5631"/>
    <w:rsid w:val="00BD580D"/>
    <w:rsid w:val="00BD70BF"/>
    <w:rsid w:val="00BD7D41"/>
    <w:rsid w:val="00BE0C92"/>
    <w:rsid w:val="00BE0DDD"/>
    <w:rsid w:val="00BE0DEF"/>
    <w:rsid w:val="00BE1211"/>
    <w:rsid w:val="00BE299E"/>
    <w:rsid w:val="00BE2BFA"/>
    <w:rsid w:val="00BE346D"/>
    <w:rsid w:val="00BE40E1"/>
    <w:rsid w:val="00BE538E"/>
    <w:rsid w:val="00BE58C6"/>
    <w:rsid w:val="00BE7C7B"/>
    <w:rsid w:val="00BF2DD2"/>
    <w:rsid w:val="00BF3E5B"/>
    <w:rsid w:val="00BF7F8D"/>
    <w:rsid w:val="00C014A3"/>
    <w:rsid w:val="00C030CF"/>
    <w:rsid w:val="00C03FF7"/>
    <w:rsid w:val="00C0527C"/>
    <w:rsid w:val="00C05C8F"/>
    <w:rsid w:val="00C06931"/>
    <w:rsid w:val="00C10A64"/>
    <w:rsid w:val="00C11015"/>
    <w:rsid w:val="00C112CE"/>
    <w:rsid w:val="00C12AF4"/>
    <w:rsid w:val="00C13203"/>
    <w:rsid w:val="00C142E9"/>
    <w:rsid w:val="00C15974"/>
    <w:rsid w:val="00C20B85"/>
    <w:rsid w:val="00C222B0"/>
    <w:rsid w:val="00C229B6"/>
    <w:rsid w:val="00C231D8"/>
    <w:rsid w:val="00C261ED"/>
    <w:rsid w:val="00C3113B"/>
    <w:rsid w:val="00C31C50"/>
    <w:rsid w:val="00C32E81"/>
    <w:rsid w:val="00C34F5B"/>
    <w:rsid w:val="00C40E8B"/>
    <w:rsid w:val="00C414C1"/>
    <w:rsid w:val="00C4388B"/>
    <w:rsid w:val="00C447FB"/>
    <w:rsid w:val="00C44DEE"/>
    <w:rsid w:val="00C507C3"/>
    <w:rsid w:val="00C50EB2"/>
    <w:rsid w:val="00C51386"/>
    <w:rsid w:val="00C51634"/>
    <w:rsid w:val="00C53922"/>
    <w:rsid w:val="00C57D76"/>
    <w:rsid w:val="00C60EBA"/>
    <w:rsid w:val="00C62F6B"/>
    <w:rsid w:val="00C64398"/>
    <w:rsid w:val="00C65437"/>
    <w:rsid w:val="00C65E13"/>
    <w:rsid w:val="00C662E6"/>
    <w:rsid w:val="00C77513"/>
    <w:rsid w:val="00C777ED"/>
    <w:rsid w:val="00C77DF4"/>
    <w:rsid w:val="00C8171F"/>
    <w:rsid w:val="00C81C01"/>
    <w:rsid w:val="00C83FF8"/>
    <w:rsid w:val="00C91EE2"/>
    <w:rsid w:val="00C9644F"/>
    <w:rsid w:val="00C970E8"/>
    <w:rsid w:val="00CA0A1D"/>
    <w:rsid w:val="00CA789D"/>
    <w:rsid w:val="00CB109B"/>
    <w:rsid w:val="00CB1F09"/>
    <w:rsid w:val="00CB2761"/>
    <w:rsid w:val="00CB5881"/>
    <w:rsid w:val="00CB6D1D"/>
    <w:rsid w:val="00CB7DD7"/>
    <w:rsid w:val="00CC3AA7"/>
    <w:rsid w:val="00CC4BE0"/>
    <w:rsid w:val="00CC6132"/>
    <w:rsid w:val="00CC6685"/>
    <w:rsid w:val="00CC72AB"/>
    <w:rsid w:val="00CC779A"/>
    <w:rsid w:val="00CD17E6"/>
    <w:rsid w:val="00CD20A4"/>
    <w:rsid w:val="00CD32FF"/>
    <w:rsid w:val="00CD7077"/>
    <w:rsid w:val="00CD7575"/>
    <w:rsid w:val="00CE261A"/>
    <w:rsid w:val="00CE34E6"/>
    <w:rsid w:val="00CE3D49"/>
    <w:rsid w:val="00CE5B16"/>
    <w:rsid w:val="00CE747F"/>
    <w:rsid w:val="00CF0117"/>
    <w:rsid w:val="00CF2D45"/>
    <w:rsid w:val="00CF4786"/>
    <w:rsid w:val="00CF4E8A"/>
    <w:rsid w:val="00CF5C34"/>
    <w:rsid w:val="00CF7D34"/>
    <w:rsid w:val="00D0157B"/>
    <w:rsid w:val="00D018F7"/>
    <w:rsid w:val="00D03B34"/>
    <w:rsid w:val="00D06985"/>
    <w:rsid w:val="00D109C3"/>
    <w:rsid w:val="00D12C96"/>
    <w:rsid w:val="00D14E10"/>
    <w:rsid w:val="00D15975"/>
    <w:rsid w:val="00D174C5"/>
    <w:rsid w:val="00D20670"/>
    <w:rsid w:val="00D20FEB"/>
    <w:rsid w:val="00D22D26"/>
    <w:rsid w:val="00D244A9"/>
    <w:rsid w:val="00D265FD"/>
    <w:rsid w:val="00D26B28"/>
    <w:rsid w:val="00D30567"/>
    <w:rsid w:val="00D31523"/>
    <w:rsid w:val="00D31FD9"/>
    <w:rsid w:val="00D33B3F"/>
    <w:rsid w:val="00D351E8"/>
    <w:rsid w:val="00D359A6"/>
    <w:rsid w:val="00D35AD1"/>
    <w:rsid w:val="00D36C89"/>
    <w:rsid w:val="00D40521"/>
    <w:rsid w:val="00D44A2A"/>
    <w:rsid w:val="00D44FDC"/>
    <w:rsid w:val="00D46BCF"/>
    <w:rsid w:val="00D50BF1"/>
    <w:rsid w:val="00D53829"/>
    <w:rsid w:val="00D53EED"/>
    <w:rsid w:val="00D55E51"/>
    <w:rsid w:val="00D566D6"/>
    <w:rsid w:val="00D62751"/>
    <w:rsid w:val="00D63B19"/>
    <w:rsid w:val="00D63ECD"/>
    <w:rsid w:val="00D65611"/>
    <w:rsid w:val="00D65F2E"/>
    <w:rsid w:val="00D66C06"/>
    <w:rsid w:val="00D720B0"/>
    <w:rsid w:val="00D73EC9"/>
    <w:rsid w:val="00D77040"/>
    <w:rsid w:val="00D8017A"/>
    <w:rsid w:val="00D86630"/>
    <w:rsid w:val="00D91C7A"/>
    <w:rsid w:val="00D923F3"/>
    <w:rsid w:val="00D9442C"/>
    <w:rsid w:val="00D972A2"/>
    <w:rsid w:val="00D977E9"/>
    <w:rsid w:val="00DA048E"/>
    <w:rsid w:val="00DA1065"/>
    <w:rsid w:val="00DA199A"/>
    <w:rsid w:val="00DA254A"/>
    <w:rsid w:val="00DB2214"/>
    <w:rsid w:val="00DB2AC4"/>
    <w:rsid w:val="00DB3E1F"/>
    <w:rsid w:val="00DB70B1"/>
    <w:rsid w:val="00DC13AF"/>
    <w:rsid w:val="00DC2F54"/>
    <w:rsid w:val="00DC4931"/>
    <w:rsid w:val="00DC6B4E"/>
    <w:rsid w:val="00DC7C82"/>
    <w:rsid w:val="00DD00FF"/>
    <w:rsid w:val="00DD1A81"/>
    <w:rsid w:val="00DD1E4B"/>
    <w:rsid w:val="00DD450E"/>
    <w:rsid w:val="00DD6F52"/>
    <w:rsid w:val="00DD7FBA"/>
    <w:rsid w:val="00DF0426"/>
    <w:rsid w:val="00DF1701"/>
    <w:rsid w:val="00DF25D5"/>
    <w:rsid w:val="00DF2F6A"/>
    <w:rsid w:val="00DF3004"/>
    <w:rsid w:val="00DF6B95"/>
    <w:rsid w:val="00E024C2"/>
    <w:rsid w:val="00E02E56"/>
    <w:rsid w:val="00E03647"/>
    <w:rsid w:val="00E03843"/>
    <w:rsid w:val="00E06477"/>
    <w:rsid w:val="00E10648"/>
    <w:rsid w:val="00E107AA"/>
    <w:rsid w:val="00E11B17"/>
    <w:rsid w:val="00E205F3"/>
    <w:rsid w:val="00E27481"/>
    <w:rsid w:val="00E32E02"/>
    <w:rsid w:val="00E34323"/>
    <w:rsid w:val="00E34D0F"/>
    <w:rsid w:val="00E367D8"/>
    <w:rsid w:val="00E36BBF"/>
    <w:rsid w:val="00E37AD8"/>
    <w:rsid w:val="00E4035E"/>
    <w:rsid w:val="00E4039D"/>
    <w:rsid w:val="00E43E52"/>
    <w:rsid w:val="00E4551D"/>
    <w:rsid w:val="00E45B04"/>
    <w:rsid w:val="00E46BFC"/>
    <w:rsid w:val="00E477A1"/>
    <w:rsid w:val="00E47B6B"/>
    <w:rsid w:val="00E52951"/>
    <w:rsid w:val="00E605FB"/>
    <w:rsid w:val="00E615C6"/>
    <w:rsid w:val="00E71C29"/>
    <w:rsid w:val="00E71CC9"/>
    <w:rsid w:val="00E747C1"/>
    <w:rsid w:val="00E75E73"/>
    <w:rsid w:val="00E769F7"/>
    <w:rsid w:val="00E76D7D"/>
    <w:rsid w:val="00E80391"/>
    <w:rsid w:val="00E804F3"/>
    <w:rsid w:val="00E81DC9"/>
    <w:rsid w:val="00E83321"/>
    <w:rsid w:val="00E8514E"/>
    <w:rsid w:val="00E852C4"/>
    <w:rsid w:val="00E87283"/>
    <w:rsid w:val="00E901C4"/>
    <w:rsid w:val="00E95A3B"/>
    <w:rsid w:val="00E9670D"/>
    <w:rsid w:val="00EA2C6C"/>
    <w:rsid w:val="00EA4975"/>
    <w:rsid w:val="00EA5C14"/>
    <w:rsid w:val="00EA5D69"/>
    <w:rsid w:val="00EA7F5D"/>
    <w:rsid w:val="00EB0C73"/>
    <w:rsid w:val="00EB1AF7"/>
    <w:rsid w:val="00EB2222"/>
    <w:rsid w:val="00EB2947"/>
    <w:rsid w:val="00EB3240"/>
    <w:rsid w:val="00EB3534"/>
    <w:rsid w:val="00EB5582"/>
    <w:rsid w:val="00EB5A9F"/>
    <w:rsid w:val="00EB5B9D"/>
    <w:rsid w:val="00ED630F"/>
    <w:rsid w:val="00EE3070"/>
    <w:rsid w:val="00EE32FD"/>
    <w:rsid w:val="00EE33B0"/>
    <w:rsid w:val="00EE37EC"/>
    <w:rsid w:val="00EE3B2B"/>
    <w:rsid w:val="00EE7671"/>
    <w:rsid w:val="00EF2046"/>
    <w:rsid w:val="00EF3B97"/>
    <w:rsid w:val="00EF70F2"/>
    <w:rsid w:val="00F016E3"/>
    <w:rsid w:val="00F01740"/>
    <w:rsid w:val="00F032C9"/>
    <w:rsid w:val="00F12597"/>
    <w:rsid w:val="00F145E5"/>
    <w:rsid w:val="00F14AD1"/>
    <w:rsid w:val="00F15B8F"/>
    <w:rsid w:val="00F1782E"/>
    <w:rsid w:val="00F2040F"/>
    <w:rsid w:val="00F30FE4"/>
    <w:rsid w:val="00F3433B"/>
    <w:rsid w:val="00F3640A"/>
    <w:rsid w:val="00F4181A"/>
    <w:rsid w:val="00F467E9"/>
    <w:rsid w:val="00F50500"/>
    <w:rsid w:val="00F505EF"/>
    <w:rsid w:val="00F51525"/>
    <w:rsid w:val="00F522B0"/>
    <w:rsid w:val="00F537C0"/>
    <w:rsid w:val="00F54129"/>
    <w:rsid w:val="00F54156"/>
    <w:rsid w:val="00F54676"/>
    <w:rsid w:val="00F5585B"/>
    <w:rsid w:val="00F573E2"/>
    <w:rsid w:val="00F62427"/>
    <w:rsid w:val="00F62671"/>
    <w:rsid w:val="00F64B19"/>
    <w:rsid w:val="00F64EEF"/>
    <w:rsid w:val="00F67F37"/>
    <w:rsid w:val="00F86062"/>
    <w:rsid w:val="00F86919"/>
    <w:rsid w:val="00F87758"/>
    <w:rsid w:val="00F94C1F"/>
    <w:rsid w:val="00F952A8"/>
    <w:rsid w:val="00F97C48"/>
    <w:rsid w:val="00FA5B95"/>
    <w:rsid w:val="00FA5CD7"/>
    <w:rsid w:val="00FA5E00"/>
    <w:rsid w:val="00FA5F84"/>
    <w:rsid w:val="00FB041D"/>
    <w:rsid w:val="00FB118D"/>
    <w:rsid w:val="00FB686D"/>
    <w:rsid w:val="00FC0177"/>
    <w:rsid w:val="00FC0E95"/>
    <w:rsid w:val="00FC21F8"/>
    <w:rsid w:val="00FC471A"/>
    <w:rsid w:val="00FC568B"/>
    <w:rsid w:val="00FC60D0"/>
    <w:rsid w:val="00FD03BC"/>
    <w:rsid w:val="00FD2B18"/>
    <w:rsid w:val="00FD3721"/>
    <w:rsid w:val="00FD5D84"/>
    <w:rsid w:val="00FD665F"/>
    <w:rsid w:val="00FE147E"/>
    <w:rsid w:val="00FE43B1"/>
    <w:rsid w:val="00FE6AAC"/>
    <w:rsid w:val="00FF3014"/>
    <w:rsid w:val="00FF3490"/>
    <w:rsid w:val="00FF34BF"/>
    <w:rsid w:val="00FF4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039D"/>
  <w15:docId w15:val="{3C33B9E7-6171-4E41-A30A-1E56FE58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382"/>
    <w:pPr>
      <w:spacing w:after="200" w:line="276" w:lineRule="auto"/>
    </w:pPr>
    <w:rPr>
      <w:lang w:eastAsia="en-US"/>
    </w:rPr>
  </w:style>
  <w:style w:type="paragraph" w:styleId="Nagwek1">
    <w:name w:val="heading 1"/>
    <w:basedOn w:val="Normalny"/>
    <w:next w:val="Normalny"/>
    <w:link w:val="Nagwek1Znak"/>
    <w:qFormat/>
    <w:locked/>
    <w:rsid w:val="009E1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9"/>
    <w:qFormat/>
    <w:rsid w:val="00713382"/>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3382"/>
    <w:pPr>
      <w:ind w:left="720"/>
      <w:contextualSpacing/>
    </w:pPr>
  </w:style>
  <w:style w:type="character" w:customStyle="1" w:styleId="Nagwek3Znak">
    <w:name w:val="Nagłówek 3 Znak"/>
    <w:basedOn w:val="Domylnaczcionkaakapitu"/>
    <w:link w:val="Nagwek3"/>
    <w:uiPriority w:val="99"/>
    <w:rsid w:val="00713382"/>
    <w:rPr>
      <w:rFonts w:ascii="Times New Roman" w:hAnsi="Times New Roman" w:cs="Times New Roman"/>
      <w:b/>
      <w:bCs/>
      <w:sz w:val="27"/>
      <w:szCs w:val="27"/>
      <w:lang w:eastAsia="pl-PL"/>
    </w:rPr>
  </w:style>
  <w:style w:type="paragraph" w:styleId="Tekstpodstawowy">
    <w:name w:val="Body Text"/>
    <w:basedOn w:val="Normalny"/>
    <w:link w:val="TekstpodstawowyZnak"/>
    <w:uiPriority w:val="1"/>
    <w:qFormat/>
    <w:rsid w:val="00713382"/>
    <w:pPr>
      <w:widowControl w:val="0"/>
      <w:autoSpaceDE w:val="0"/>
      <w:autoSpaceDN w:val="0"/>
      <w:adjustRightInd w:val="0"/>
      <w:spacing w:after="0" w:line="240" w:lineRule="auto"/>
      <w:ind w:left="3014"/>
    </w:pPr>
    <w:rPr>
      <w:rFonts w:ascii="Times New Roman" w:eastAsiaTheme="minorEastAsia" w:hAnsi="Times New Roman"/>
      <w:lang w:eastAsia="pl-PL"/>
    </w:rPr>
  </w:style>
  <w:style w:type="character" w:customStyle="1" w:styleId="TekstpodstawowyZnak">
    <w:name w:val="Tekst podstawowy Znak"/>
    <w:basedOn w:val="Domylnaczcionkaakapitu"/>
    <w:link w:val="Tekstpodstawowy"/>
    <w:uiPriority w:val="1"/>
    <w:rsid w:val="00713382"/>
    <w:rPr>
      <w:rFonts w:ascii="Times New Roman" w:eastAsiaTheme="minorEastAsia" w:hAnsi="Times New Roman"/>
    </w:rPr>
  </w:style>
  <w:style w:type="character" w:styleId="Uwydatnienie">
    <w:name w:val="Emphasis"/>
    <w:basedOn w:val="Domylnaczcionkaakapitu"/>
    <w:uiPriority w:val="99"/>
    <w:qFormat/>
    <w:rsid w:val="00713382"/>
    <w:rPr>
      <w:rFonts w:cs="Times New Roman"/>
      <w:i/>
      <w:iCs/>
    </w:rPr>
  </w:style>
  <w:style w:type="character" w:styleId="Odwoaniedokomentarza">
    <w:name w:val="annotation reference"/>
    <w:basedOn w:val="Domylnaczcionkaakapitu"/>
    <w:uiPriority w:val="99"/>
    <w:semiHidden/>
    <w:unhideWhenUsed/>
    <w:rsid w:val="00A432C1"/>
    <w:rPr>
      <w:sz w:val="16"/>
      <w:szCs w:val="16"/>
    </w:rPr>
  </w:style>
  <w:style w:type="paragraph" w:styleId="Tekstkomentarza">
    <w:name w:val="annotation text"/>
    <w:basedOn w:val="Normalny"/>
    <w:link w:val="TekstkomentarzaZnak"/>
    <w:uiPriority w:val="99"/>
    <w:semiHidden/>
    <w:unhideWhenUsed/>
    <w:rsid w:val="00A43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32C1"/>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A432C1"/>
    <w:rPr>
      <w:b/>
      <w:bCs/>
    </w:rPr>
  </w:style>
  <w:style w:type="character" w:customStyle="1" w:styleId="TematkomentarzaZnak">
    <w:name w:val="Temat komentarza Znak"/>
    <w:basedOn w:val="TekstkomentarzaZnak"/>
    <w:link w:val="Tematkomentarza"/>
    <w:uiPriority w:val="99"/>
    <w:semiHidden/>
    <w:rsid w:val="00A432C1"/>
    <w:rPr>
      <w:b/>
      <w:bCs/>
      <w:sz w:val="20"/>
      <w:szCs w:val="20"/>
      <w:lang w:eastAsia="en-US"/>
    </w:rPr>
  </w:style>
  <w:style w:type="paragraph" w:styleId="Tekstdymka">
    <w:name w:val="Balloon Text"/>
    <w:basedOn w:val="Normalny"/>
    <w:link w:val="TekstdymkaZnak"/>
    <w:uiPriority w:val="99"/>
    <w:semiHidden/>
    <w:unhideWhenUsed/>
    <w:rsid w:val="00A43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32C1"/>
    <w:rPr>
      <w:rFonts w:ascii="Tahoma" w:hAnsi="Tahoma" w:cs="Tahoma"/>
      <w:sz w:val="16"/>
      <w:szCs w:val="16"/>
      <w:lang w:eastAsia="en-US"/>
    </w:rPr>
  </w:style>
  <w:style w:type="character" w:customStyle="1" w:styleId="Bodytext2Bold">
    <w:name w:val="Body text (2) + Bold"/>
    <w:aliases w:val="Italic"/>
    <w:basedOn w:val="Domylnaczcionkaakapitu"/>
    <w:rsid w:val="002B0266"/>
    <w:rPr>
      <w:rFonts w:ascii="Cambria" w:eastAsia="Cambria" w:hAnsi="Cambria" w:cs="Cambria" w:hint="default"/>
      <w:b/>
      <w:bCs/>
      <w:i/>
      <w:iCs/>
      <w:smallCaps w:val="0"/>
      <w:strike w:val="0"/>
      <w:dstrike w:val="0"/>
      <w:color w:val="000000"/>
      <w:spacing w:val="0"/>
      <w:w w:val="100"/>
      <w:position w:val="0"/>
      <w:sz w:val="20"/>
      <w:szCs w:val="20"/>
      <w:u w:val="none"/>
      <w:effect w:val="none"/>
      <w:shd w:val="clear" w:color="auto" w:fill="FFFFFF"/>
      <w:lang w:val="pl-PL" w:eastAsia="pl-PL" w:bidi="pl-PL"/>
    </w:rPr>
  </w:style>
  <w:style w:type="character" w:customStyle="1" w:styleId="Bodytext2">
    <w:name w:val="Body text (2)_"/>
    <w:basedOn w:val="Domylnaczcionkaakapitu"/>
    <w:link w:val="Bodytext20"/>
    <w:rsid w:val="00335BCE"/>
    <w:rPr>
      <w:rFonts w:ascii="Cambria" w:eastAsia="Cambria" w:hAnsi="Cambria" w:cs="Cambria"/>
      <w:shd w:val="clear" w:color="auto" w:fill="FFFFFF"/>
    </w:rPr>
  </w:style>
  <w:style w:type="paragraph" w:customStyle="1" w:styleId="Bodytext20">
    <w:name w:val="Body text (2)"/>
    <w:basedOn w:val="Normalny"/>
    <w:link w:val="Bodytext2"/>
    <w:rsid w:val="00335BCE"/>
    <w:pPr>
      <w:widowControl w:val="0"/>
      <w:shd w:val="clear" w:color="auto" w:fill="FFFFFF"/>
      <w:spacing w:after="0" w:line="241" w:lineRule="exact"/>
      <w:ind w:hanging="1380"/>
      <w:jc w:val="both"/>
    </w:pPr>
    <w:rPr>
      <w:rFonts w:ascii="Cambria" w:eastAsia="Cambria" w:hAnsi="Cambria" w:cs="Cambria"/>
      <w:lang w:eastAsia="pl-PL"/>
    </w:rPr>
  </w:style>
  <w:style w:type="paragraph" w:customStyle="1" w:styleId="Default">
    <w:name w:val="Default"/>
    <w:rsid w:val="00151D7A"/>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AkapitzlistZnak">
    <w:name w:val="Akapit z listą Znak"/>
    <w:link w:val="Akapitzlist"/>
    <w:uiPriority w:val="34"/>
    <w:rsid w:val="00700446"/>
    <w:rPr>
      <w:lang w:eastAsia="en-US"/>
    </w:rPr>
  </w:style>
  <w:style w:type="paragraph" w:styleId="Nagwek">
    <w:name w:val="header"/>
    <w:basedOn w:val="Normalny"/>
    <w:link w:val="NagwekZnak"/>
    <w:uiPriority w:val="99"/>
    <w:unhideWhenUsed/>
    <w:rsid w:val="000D7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7C7"/>
    <w:rPr>
      <w:lang w:eastAsia="en-US"/>
    </w:rPr>
  </w:style>
  <w:style w:type="paragraph" w:styleId="Stopka">
    <w:name w:val="footer"/>
    <w:basedOn w:val="Normalny"/>
    <w:link w:val="StopkaZnak"/>
    <w:uiPriority w:val="99"/>
    <w:unhideWhenUsed/>
    <w:rsid w:val="000D7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7C7"/>
    <w:rPr>
      <w:lang w:eastAsia="en-US"/>
    </w:rPr>
  </w:style>
  <w:style w:type="character" w:customStyle="1" w:styleId="Nagwek1Znak">
    <w:name w:val="Nagłówek 1 Znak"/>
    <w:basedOn w:val="Domylnaczcionkaakapitu"/>
    <w:link w:val="Nagwek1"/>
    <w:rsid w:val="009E13E9"/>
    <w:rPr>
      <w:rFonts w:asciiTheme="majorHAnsi" w:eastAsiaTheme="majorEastAsia" w:hAnsiTheme="majorHAnsi" w:cstheme="majorBidi"/>
      <w:color w:val="365F91" w:themeColor="accent1" w:themeShade="BF"/>
      <w:sz w:val="32"/>
      <w:szCs w:val="32"/>
      <w:lang w:eastAsia="en-US"/>
    </w:rPr>
  </w:style>
  <w:style w:type="paragraph" w:styleId="Tytu">
    <w:name w:val="Title"/>
    <w:basedOn w:val="Normalny"/>
    <w:link w:val="TytuZnak"/>
    <w:qFormat/>
    <w:locked/>
    <w:rsid w:val="009E13E9"/>
    <w:pPr>
      <w:spacing w:after="0" w:line="360" w:lineRule="auto"/>
      <w:jc w:val="center"/>
    </w:pPr>
    <w:rPr>
      <w:rFonts w:ascii="Arial" w:eastAsia="Times New Roman" w:hAnsi="Arial"/>
      <w:b/>
      <w:color w:val="000000"/>
      <w:sz w:val="28"/>
      <w:szCs w:val="20"/>
      <w:lang w:val="x-none" w:eastAsia="x-none"/>
    </w:rPr>
  </w:style>
  <w:style w:type="character" w:customStyle="1" w:styleId="TytuZnak">
    <w:name w:val="Tytuł Znak"/>
    <w:basedOn w:val="Domylnaczcionkaakapitu"/>
    <w:link w:val="Tytu"/>
    <w:rsid w:val="009E13E9"/>
    <w:rPr>
      <w:rFonts w:ascii="Arial" w:eastAsia="Times New Roman" w:hAnsi="Arial"/>
      <w:b/>
      <w:color w:val="000000"/>
      <w:sz w:val="28"/>
      <w:szCs w:val="20"/>
      <w:lang w:val="x-none" w:eastAsia="x-none"/>
    </w:rPr>
  </w:style>
  <w:style w:type="paragraph" w:styleId="Tekstpodstawowywcity2">
    <w:name w:val="Body Text Indent 2"/>
    <w:basedOn w:val="Normalny"/>
    <w:link w:val="Tekstpodstawowywcity2Znak"/>
    <w:semiHidden/>
    <w:unhideWhenUsed/>
    <w:rsid w:val="009E13E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9E13E9"/>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9E13E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E13E9"/>
    <w:rPr>
      <w:rFonts w:ascii="Times New Roman" w:eastAsia="Times New Roman" w:hAnsi="Times New Roman"/>
      <w:sz w:val="20"/>
      <w:szCs w:val="20"/>
    </w:rPr>
  </w:style>
  <w:style w:type="character" w:styleId="Odwoanieprzypisudolnego">
    <w:name w:val="footnote reference"/>
    <w:uiPriority w:val="99"/>
    <w:semiHidden/>
    <w:unhideWhenUsed/>
    <w:rsid w:val="009E13E9"/>
    <w:rPr>
      <w:vertAlign w:val="superscript"/>
    </w:rPr>
  </w:style>
  <w:style w:type="paragraph" w:styleId="Poprawka">
    <w:name w:val="Revision"/>
    <w:hidden/>
    <w:uiPriority w:val="99"/>
    <w:semiHidden/>
    <w:rsid w:val="001B28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1861">
      <w:bodyDiv w:val="1"/>
      <w:marLeft w:val="0"/>
      <w:marRight w:val="0"/>
      <w:marTop w:val="0"/>
      <w:marBottom w:val="0"/>
      <w:divBdr>
        <w:top w:val="none" w:sz="0" w:space="0" w:color="auto"/>
        <w:left w:val="none" w:sz="0" w:space="0" w:color="auto"/>
        <w:bottom w:val="none" w:sz="0" w:space="0" w:color="auto"/>
        <w:right w:val="none" w:sz="0" w:space="0" w:color="auto"/>
      </w:divBdr>
    </w:div>
    <w:div w:id="731848599">
      <w:bodyDiv w:val="1"/>
      <w:marLeft w:val="0"/>
      <w:marRight w:val="0"/>
      <w:marTop w:val="0"/>
      <w:marBottom w:val="0"/>
      <w:divBdr>
        <w:top w:val="none" w:sz="0" w:space="0" w:color="auto"/>
        <w:left w:val="none" w:sz="0" w:space="0" w:color="auto"/>
        <w:bottom w:val="none" w:sz="0" w:space="0" w:color="auto"/>
        <w:right w:val="none" w:sz="0" w:space="0" w:color="auto"/>
      </w:divBdr>
    </w:div>
    <w:div w:id="842740822">
      <w:bodyDiv w:val="1"/>
      <w:marLeft w:val="0"/>
      <w:marRight w:val="0"/>
      <w:marTop w:val="0"/>
      <w:marBottom w:val="0"/>
      <w:divBdr>
        <w:top w:val="none" w:sz="0" w:space="0" w:color="auto"/>
        <w:left w:val="none" w:sz="0" w:space="0" w:color="auto"/>
        <w:bottom w:val="none" w:sz="0" w:space="0" w:color="auto"/>
        <w:right w:val="none" w:sz="0" w:space="0" w:color="auto"/>
      </w:divBdr>
    </w:div>
    <w:div w:id="14676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A16AC-2FFA-4C8B-B064-F72F8ECB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5339</Words>
  <Characters>32034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Orzłowska</dc:creator>
  <cp:lastModifiedBy>Agata Murawska</cp:lastModifiedBy>
  <cp:revision>2</cp:revision>
  <cp:lastPrinted>2021-06-30T12:11:00Z</cp:lastPrinted>
  <dcterms:created xsi:type="dcterms:W3CDTF">2023-06-07T10:58:00Z</dcterms:created>
  <dcterms:modified xsi:type="dcterms:W3CDTF">2023-06-07T10:58:00Z</dcterms:modified>
</cp:coreProperties>
</file>