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5AC89" w14:textId="77777777" w:rsidR="008F0647" w:rsidRPr="008F0647" w:rsidRDefault="008F0647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  <w:u w:val="single"/>
        </w:rPr>
        <w:t>PROJEKTOWANE POSTANOWIENIA UMOWNE</w:t>
      </w:r>
    </w:p>
    <w:p w14:paraId="2A59010D" w14:textId="77777777" w:rsidR="00866B01" w:rsidRDefault="008F0647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Umowa nr ……………..</w:t>
      </w:r>
    </w:p>
    <w:p w14:paraId="338A1E2C" w14:textId="77777777" w:rsidR="00866B01" w:rsidRDefault="008F0647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ZP …………………….</w:t>
      </w:r>
    </w:p>
    <w:p w14:paraId="54B45EA4" w14:textId="77777777" w:rsidR="00866B01" w:rsidRDefault="00866B01">
      <w:pPr>
        <w:pStyle w:val="FR4"/>
        <w:spacing w:line="276" w:lineRule="auto"/>
        <w:jc w:val="center"/>
        <w:rPr>
          <w:rFonts w:ascii="Times New Roman" w:hAnsi="Times New Roman"/>
          <w:color w:val="FF0000"/>
          <w:sz w:val="23"/>
          <w:szCs w:val="23"/>
        </w:rPr>
      </w:pPr>
    </w:p>
    <w:p w14:paraId="269F9F8F" w14:textId="77777777" w:rsidR="00866B01" w:rsidRDefault="008F0647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na podstawie </w:t>
      </w:r>
      <w:r>
        <w:rPr>
          <w:b/>
          <w:bCs/>
          <w:sz w:val="23"/>
          <w:szCs w:val="23"/>
        </w:rPr>
        <w:t xml:space="preserve">Regulaminu </w:t>
      </w:r>
      <w:bookmarkStart w:id="0" w:name="_Hlk40205536"/>
      <w:r>
        <w:rPr>
          <w:b/>
          <w:bCs/>
          <w:sz w:val="23"/>
          <w:szCs w:val="23"/>
        </w:rPr>
        <w:t>udzielania zamówień publicznych obowiązującego</w:t>
      </w:r>
    </w:p>
    <w:p w14:paraId="54B8EC97" w14:textId="77777777" w:rsidR="00866B01" w:rsidRDefault="008F0647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Zarządzie Komunalnych Zasobów Lokalowych sp. z o. o.</w:t>
      </w:r>
      <w:bookmarkEnd w:id="0"/>
      <w:r>
        <w:rPr>
          <w:b/>
          <w:sz w:val="23"/>
          <w:szCs w:val="23"/>
        </w:rPr>
        <w:t>, zwana dalej „Umową”</w:t>
      </w:r>
    </w:p>
    <w:p w14:paraId="55594D2C" w14:textId="77777777" w:rsidR="00866B01" w:rsidRDefault="00866B01">
      <w:pPr>
        <w:widowControl w:val="0"/>
        <w:spacing w:line="276" w:lineRule="auto"/>
        <w:ind w:left="357" w:hanging="357"/>
        <w:jc w:val="both"/>
        <w:rPr>
          <w:sz w:val="23"/>
          <w:szCs w:val="23"/>
        </w:rPr>
      </w:pPr>
    </w:p>
    <w:p w14:paraId="5DF27589" w14:textId="77777777" w:rsidR="00866B01" w:rsidRDefault="008F0647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zawarta w Poznaniu w dniu …………. 2024r. pomiędzy:</w:t>
      </w:r>
      <w:r>
        <w:rPr>
          <w:sz w:val="23"/>
          <w:szCs w:val="23"/>
        </w:rPr>
        <w:tab/>
      </w:r>
    </w:p>
    <w:p w14:paraId="3993FFD5" w14:textId="77777777" w:rsidR="00866B01" w:rsidRDefault="008F0647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Zarządem Komunalnych Zasobów Lokalowych sp. z o.o. z siedzibą w Poznaniu </w:t>
      </w:r>
      <w:r>
        <w:rPr>
          <w:sz w:val="23"/>
          <w:szCs w:val="23"/>
        </w:rPr>
        <w:t>ul. Matejki 57,    60-770 Poznań, wpisaną do Rejestru Przedsiębiorców Krajowego Rejestru Sądowego prowadzonego przez Sąd Rejonowy Poznań – Nowe Miasto i Wilda w Poznaniu, Wydział VIII Gospodarczy, nr KRS: 0000483352, NIP 2090002942, REGON 302538131,reprezentowanym przez:</w:t>
      </w:r>
    </w:p>
    <w:p w14:paraId="7DCA59E7" w14:textId="77777777" w:rsidR="00866B01" w:rsidRDefault="00866B01">
      <w:pPr>
        <w:spacing w:line="276" w:lineRule="auto"/>
        <w:jc w:val="both"/>
        <w:rPr>
          <w:sz w:val="23"/>
          <w:szCs w:val="23"/>
        </w:rPr>
      </w:pPr>
    </w:p>
    <w:p w14:paraId="56E7F6B7" w14:textId="77777777" w:rsidR="00866B01" w:rsidRDefault="008F0647">
      <w:pPr>
        <w:spacing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……………………………………………………………………………………………………………...</w:t>
      </w:r>
    </w:p>
    <w:p w14:paraId="1BF0B7CE" w14:textId="77777777" w:rsidR="00866B01" w:rsidRDefault="00866B01">
      <w:pPr>
        <w:spacing w:line="276" w:lineRule="auto"/>
        <w:jc w:val="both"/>
        <w:rPr>
          <w:sz w:val="23"/>
          <w:szCs w:val="23"/>
        </w:rPr>
      </w:pPr>
    </w:p>
    <w:p w14:paraId="7CC80DD5" w14:textId="77777777" w:rsidR="00866B01" w:rsidRDefault="008F0647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zwaną dalej „</w:t>
      </w:r>
      <w:r>
        <w:rPr>
          <w:b/>
          <w:sz w:val="23"/>
          <w:szCs w:val="23"/>
        </w:rPr>
        <w:t>Zamawiającym”</w:t>
      </w:r>
    </w:p>
    <w:p w14:paraId="21C7A6D5" w14:textId="77777777" w:rsidR="00866B01" w:rsidRDefault="00866B01">
      <w:pPr>
        <w:spacing w:line="276" w:lineRule="auto"/>
        <w:jc w:val="both"/>
        <w:rPr>
          <w:sz w:val="23"/>
          <w:szCs w:val="23"/>
        </w:rPr>
      </w:pPr>
    </w:p>
    <w:p w14:paraId="0357F600" w14:textId="77777777" w:rsidR="00866B01" w:rsidRDefault="008F0647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60850F73" w14:textId="77777777" w:rsidR="00866B01" w:rsidRDefault="00866B01">
      <w:pPr>
        <w:spacing w:line="276" w:lineRule="auto"/>
        <w:jc w:val="both"/>
        <w:rPr>
          <w:sz w:val="23"/>
          <w:szCs w:val="23"/>
        </w:rPr>
      </w:pPr>
    </w:p>
    <w:p w14:paraId="6BAEAA7B" w14:textId="77777777" w:rsidR="008F0647" w:rsidRDefault="008F0647" w:rsidP="008F0647">
      <w:pPr>
        <w:spacing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……………………………………………………………………………………………………………...</w:t>
      </w:r>
    </w:p>
    <w:p w14:paraId="26CF2C9E" w14:textId="77777777" w:rsidR="008F0647" w:rsidRDefault="008F0647" w:rsidP="008F0647">
      <w:pPr>
        <w:spacing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……………………………………………………………………………………………………………...</w:t>
      </w:r>
    </w:p>
    <w:p w14:paraId="74EF6DA8" w14:textId="77777777" w:rsidR="008F0647" w:rsidRDefault="008F0647" w:rsidP="008F0647">
      <w:pPr>
        <w:spacing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……………………………………………………………………………………………………………...</w:t>
      </w:r>
    </w:p>
    <w:p w14:paraId="204EB215" w14:textId="77777777" w:rsidR="00866B01" w:rsidRDefault="00866B01">
      <w:pPr>
        <w:spacing w:line="276" w:lineRule="auto"/>
        <w:jc w:val="both"/>
        <w:rPr>
          <w:sz w:val="23"/>
          <w:szCs w:val="23"/>
        </w:rPr>
      </w:pPr>
    </w:p>
    <w:p w14:paraId="06128069" w14:textId="77777777" w:rsidR="00866B01" w:rsidRDefault="008F0647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zwaną/</w:t>
      </w:r>
      <w:proofErr w:type="spellStart"/>
      <w:r>
        <w:rPr>
          <w:sz w:val="23"/>
          <w:szCs w:val="23"/>
        </w:rPr>
        <w:t>ym</w:t>
      </w:r>
      <w:proofErr w:type="spellEnd"/>
      <w:r>
        <w:rPr>
          <w:sz w:val="23"/>
          <w:szCs w:val="23"/>
        </w:rPr>
        <w:t xml:space="preserve"> dalej</w:t>
      </w:r>
      <w:r>
        <w:rPr>
          <w:b/>
          <w:sz w:val="23"/>
          <w:szCs w:val="23"/>
        </w:rPr>
        <w:t xml:space="preserve"> „Wykonawcą”, </w:t>
      </w:r>
      <w:r>
        <w:rPr>
          <w:sz w:val="23"/>
          <w:szCs w:val="23"/>
        </w:rPr>
        <w:t xml:space="preserve">dokumenty potwierdzające umocowanie osób reprezentujących, Wykonawcę do podpisania umowy stanowią </w:t>
      </w:r>
      <w:r>
        <w:rPr>
          <w:b/>
          <w:sz w:val="23"/>
          <w:szCs w:val="23"/>
        </w:rPr>
        <w:t>załącznik nr 1</w:t>
      </w:r>
      <w:r>
        <w:rPr>
          <w:sz w:val="23"/>
          <w:szCs w:val="23"/>
        </w:rPr>
        <w:t xml:space="preserve"> do Umowy,</w:t>
      </w:r>
    </w:p>
    <w:p w14:paraId="0ED4F924" w14:textId="77777777" w:rsidR="00866B01" w:rsidRDefault="008F0647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zwanymi dalej łącznie</w:t>
      </w:r>
      <w:r>
        <w:rPr>
          <w:b/>
          <w:sz w:val="23"/>
          <w:szCs w:val="23"/>
        </w:rPr>
        <w:t xml:space="preserve"> „Stronami”, </w:t>
      </w:r>
      <w:r>
        <w:rPr>
          <w:sz w:val="23"/>
          <w:szCs w:val="23"/>
        </w:rPr>
        <w:t>a każda z osobna</w:t>
      </w:r>
      <w:r>
        <w:rPr>
          <w:b/>
          <w:sz w:val="23"/>
          <w:szCs w:val="23"/>
        </w:rPr>
        <w:t xml:space="preserve"> „Stroną”.</w:t>
      </w:r>
    </w:p>
    <w:p w14:paraId="1B668803" w14:textId="77777777" w:rsidR="00866B01" w:rsidRDefault="00866B01">
      <w:pPr>
        <w:spacing w:line="276" w:lineRule="auto"/>
        <w:jc w:val="both"/>
        <w:rPr>
          <w:bCs/>
          <w:color w:val="FF0000"/>
          <w:sz w:val="23"/>
          <w:szCs w:val="23"/>
        </w:rPr>
      </w:pPr>
    </w:p>
    <w:p w14:paraId="477C9BD4" w14:textId="77777777" w:rsidR="00866B01" w:rsidRPr="008F0647" w:rsidRDefault="008F0647">
      <w:pPr>
        <w:numPr>
          <w:ilvl w:val="0"/>
          <w:numId w:val="2"/>
        </w:numPr>
        <w:spacing w:line="276" w:lineRule="auto"/>
        <w:ind w:left="0" w:firstLine="284"/>
        <w:jc w:val="center"/>
        <w:rPr>
          <w:sz w:val="23"/>
          <w:szCs w:val="23"/>
        </w:rPr>
      </w:pPr>
      <w:r>
        <w:rPr>
          <w:b/>
          <w:sz w:val="23"/>
          <w:szCs w:val="23"/>
        </w:rPr>
        <w:t>Dodatkowe oświadczenia Stron</w:t>
      </w:r>
    </w:p>
    <w:p w14:paraId="1272EB76" w14:textId="77777777" w:rsidR="008F0647" w:rsidRDefault="008F0647">
      <w:pPr>
        <w:numPr>
          <w:ilvl w:val="0"/>
          <w:numId w:val="2"/>
        </w:numPr>
        <w:spacing w:line="276" w:lineRule="auto"/>
        <w:ind w:left="0" w:firstLine="284"/>
        <w:jc w:val="center"/>
        <w:rPr>
          <w:sz w:val="23"/>
          <w:szCs w:val="23"/>
        </w:rPr>
      </w:pPr>
    </w:p>
    <w:p w14:paraId="5DBFC05E" w14:textId="77777777" w:rsidR="00866B01" w:rsidRDefault="008F064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Wykonawca oświadcza, że zapoznał się z Ogólnymi Warunkami Umowy (OWU) zgodnie z Regulaminem udzielania zamówień, których wartość nie przekracza 130 tys. zł., udostępnionymi na stronie internetowej Zamawiającego.</w:t>
      </w:r>
    </w:p>
    <w:p w14:paraId="2043C053" w14:textId="77777777" w:rsidR="00866B01" w:rsidRDefault="008F064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Strony Oświadczają, że nie wnoszą zastrzeżeń do treści OWU, które stanowią integralną część Umowy.</w:t>
      </w:r>
    </w:p>
    <w:p w14:paraId="6235F263" w14:textId="77777777" w:rsidR="00866B01" w:rsidRDefault="008F064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zakresie, w jakim treść Umowy nie będzie zgodna z OWU, należy stosować zapisy Umowy.</w:t>
      </w:r>
    </w:p>
    <w:p w14:paraId="4AA0AFAF" w14:textId="77777777" w:rsidR="00866B01" w:rsidRDefault="008F064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zakresie nieuregulowanym Umową pełne zastosowanie znajdują zapisy OWU.</w:t>
      </w:r>
    </w:p>
    <w:p w14:paraId="11809FBF" w14:textId="77777777" w:rsidR="00866B01" w:rsidRDefault="008F064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Zamawiający oświadcza, iż jest dużym przedsiębiorcą w rozumieniu przepisu art. 4c ustawy z dnia 8 marca 2013 roku o przeciwdziałaniu opóźnieniom w transakcjach handlowych.</w:t>
      </w:r>
    </w:p>
    <w:p w14:paraId="0E7D2DB1" w14:textId="77777777" w:rsidR="00866B01" w:rsidRDefault="00866B01">
      <w:pPr>
        <w:spacing w:line="276" w:lineRule="auto"/>
        <w:jc w:val="both"/>
        <w:rPr>
          <w:sz w:val="23"/>
          <w:szCs w:val="23"/>
        </w:rPr>
      </w:pPr>
    </w:p>
    <w:p w14:paraId="734EA7D4" w14:textId="77777777" w:rsidR="00866B01" w:rsidRDefault="008F0647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§ 2 Przedmiot Umowy</w:t>
      </w:r>
    </w:p>
    <w:p w14:paraId="2B8969A0" w14:textId="77777777" w:rsidR="008F0647" w:rsidRDefault="008F0647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1A5F178" w14:textId="7BCF560B" w:rsidR="00866B01" w:rsidRDefault="008F0647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Strony zawierają Umowę, na mocy, której, Wykonawca zobowiązuje się do świadczenia usług polegających na wykonaniu przeglądów rocznych </w:t>
      </w:r>
      <w:r w:rsidR="001535BC" w:rsidRPr="001535BC">
        <w:rPr>
          <w:rFonts w:ascii="Times New Roman" w:hAnsi="Times New Roman" w:cs="Times New Roman"/>
          <w:b/>
          <w:bCs/>
          <w:sz w:val="23"/>
          <w:szCs w:val="23"/>
        </w:rPr>
        <w:t>3</w:t>
      </w:r>
      <w:ins w:id="1" w:author="Barbara Kaczmarek [2]" w:date="2024-02-05T08:33:00Z">
        <w:r w:rsidR="00A35BB2">
          <w:rPr>
            <w:rFonts w:ascii="Times New Roman" w:hAnsi="Times New Roman" w:cs="Times New Roman"/>
            <w:b/>
            <w:bCs/>
            <w:sz w:val="23"/>
            <w:szCs w:val="23"/>
          </w:rPr>
          <w:t>8</w:t>
        </w:r>
      </w:ins>
      <w:del w:id="2" w:author="Barbara Kaczmarek [2]" w:date="2024-02-05T08:33:00Z">
        <w:r w:rsidR="001535BC" w:rsidRPr="001535BC" w:rsidDel="00A35BB2">
          <w:rPr>
            <w:rFonts w:ascii="Times New Roman" w:hAnsi="Times New Roman" w:cs="Times New Roman"/>
            <w:b/>
            <w:bCs/>
            <w:sz w:val="23"/>
            <w:szCs w:val="23"/>
          </w:rPr>
          <w:delText>7</w:delText>
        </w:r>
      </w:del>
      <w:r w:rsidR="001535BC" w:rsidRPr="001535B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1535BC">
        <w:rPr>
          <w:rFonts w:ascii="Times New Roman" w:hAnsi="Times New Roman" w:cs="Times New Roman"/>
          <w:b/>
          <w:bCs/>
          <w:sz w:val="23"/>
          <w:szCs w:val="23"/>
        </w:rPr>
        <w:t>placów zabaw</w:t>
      </w:r>
      <w:r>
        <w:rPr>
          <w:rFonts w:ascii="Times New Roman" w:hAnsi="Times New Roman" w:cs="Times New Roman"/>
          <w:sz w:val="23"/>
          <w:szCs w:val="23"/>
        </w:rPr>
        <w:t xml:space="preserve"> będących w dyspozycji Zarządu Komunalnych Zasobów Lokalowych sp. z o.o.</w:t>
      </w:r>
      <w:r w:rsidR="001D30D7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zwanej dalej „Kontrolą”.</w:t>
      </w:r>
    </w:p>
    <w:p w14:paraId="662D7A55" w14:textId="77777777" w:rsidR="00866B01" w:rsidRDefault="008F0647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Wykonawca zobowiązany jest do przeprowadzenia Kontroli zgodnie z §3 ust. 4.</w:t>
      </w:r>
    </w:p>
    <w:p w14:paraId="79BB04BD" w14:textId="77777777" w:rsidR="00866B01" w:rsidRDefault="008F0647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Kontrola roczna placów zabaw przez Wykonawcę odbędzie się na każdym obiekcie wskazanym przez Zamawiającego zgodnie z terminem wskazanymi z </w:t>
      </w:r>
      <w:r>
        <w:rPr>
          <w:rFonts w:ascii="Times New Roman" w:eastAsia="Calibri" w:hAnsi="Times New Roman" w:cs="Times New Roman"/>
          <w:sz w:val="23"/>
          <w:szCs w:val="23"/>
        </w:rPr>
        <w:t>§4.</w:t>
      </w:r>
    </w:p>
    <w:p w14:paraId="16B1BC27" w14:textId="77777777" w:rsidR="00866B01" w:rsidRDefault="008F0647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Szczegółowa lista adresów placów zabawach objętych niniejszą Umową stanowi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załącznik nr 2.</w:t>
      </w:r>
    </w:p>
    <w:p w14:paraId="3B8BD074" w14:textId="77777777" w:rsidR="00866B01" w:rsidRDefault="00866B01" w:rsidP="008F0647">
      <w:pPr>
        <w:spacing w:line="276" w:lineRule="auto"/>
        <w:rPr>
          <w:b/>
          <w:bCs/>
          <w:sz w:val="23"/>
          <w:szCs w:val="23"/>
        </w:rPr>
      </w:pPr>
    </w:p>
    <w:p w14:paraId="7DC8B306" w14:textId="77777777" w:rsidR="00866B01" w:rsidRDefault="008F0647">
      <w:pPr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§3 Zasady wykonania przedmiotu Umowy</w:t>
      </w:r>
    </w:p>
    <w:p w14:paraId="1788F8EC" w14:textId="77777777" w:rsidR="008F0647" w:rsidRDefault="008F0647">
      <w:pPr>
        <w:spacing w:line="276" w:lineRule="auto"/>
        <w:jc w:val="center"/>
        <w:rPr>
          <w:b/>
          <w:bCs/>
          <w:sz w:val="23"/>
          <w:szCs w:val="23"/>
        </w:rPr>
      </w:pPr>
    </w:p>
    <w:p w14:paraId="7CC2466E" w14:textId="77777777" w:rsidR="00866B01" w:rsidRDefault="008F0647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Usługa, o której mowa w </w:t>
      </w:r>
      <w:r>
        <w:rPr>
          <w:rFonts w:ascii="Times New Roman" w:eastAsia="Calibri" w:hAnsi="Times New Roman" w:cs="Times New Roman"/>
          <w:bCs/>
          <w:sz w:val="23"/>
          <w:szCs w:val="23"/>
        </w:rPr>
        <w:t xml:space="preserve">§2 ust.1 zostanie zrealizowana przez Wykonawcę na każdym placu zabaw, wykazanym w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załączniku nr 2.</w:t>
      </w:r>
    </w:p>
    <w:p w14:paraId="4414DBDA" w14:textId="77777777" w:rsidR="00866B01" w:rsidRDefault="008F0647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Wykonanie Przedmiotu Umowy w terminie wskazanych w § 4, zostanie stwierdzone protokołem zgodnym z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załącznikiem nr 3. </w:t>
      </w:r>
    </w:p>
    <w:p w14:paraId="6F4317A1" w14:textId="5CB43ACA" w:rsidR="00866B01" w:rsidRDefault="008F0647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Protokół zawiera szczegółowy zakres i opis czynności, do których sprawdzenia zobowiązuje się Wykonawca. Protokół zawierać powinny wszystkie uwagi dotyczące wykonywania Konserwacji, należy wypełnić go pismem maszynowym, komputerowym lub pismem w sposób czytelny, aby informacje zawarte w protokole nie budziły wątpliwości Zamawiającego lub osób trzecich.            W przypadku, gdy Zamawiający będzie wymagał wprowadzenia dodatkowych zapisów do przedłożonego protokołu</w:t>
      </w:r>
      <w:r w:rsidR="001D30D7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Wykonawca zobowiązany jest takie zapisy wprowadzić. </w:t>
      </w:r>
    </w:p>
    <w:p w14:paraId="7BEE68BB" w14:textId="77777777" w:rsidR="00866B01" w:rsidRDefault="008F0647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Kontrola polega na sprawdzeniu stanu technicznego i przydatności do użytkowania obiektu, jego estetyki oraz otoczenia, a w szczególności:</w:t>
      </w:r>
    </w:p>
    <w:p w14:paraId="0434C7D9" w14:textId="77777777" w:rsidR="00866B01" w:rsidRDefault="008F064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inwentaryzację (spis z natury) urządzeń zabawowych</w:t>
      </w:r>
      <w:r>
        <w:rPr>
          <w:rFonts w:ascii="Times New Roman" w:hAnsi="Times New Roman" w:cs="Times New Roman"/>
          <w:sz w:val="23"/>
          <w:szCs w:val="23"/>
        </w:rPr>
        <w:t>,</w:t>
      </w:r>
    </w:p>
    <w:p w14:paraId="77E37152" w14:textId="77777777" w:rsidR="00866B01" w:rsidRDefault="008F064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kontrolę ogólnej kondycji całego placu zabaw, włącznie z ogrodzeniem i ławkami oraz koszami na odpady(mała architektura)</w:t>
      </w:r>
      <w:r>
        <w:rPr>
          <w:rFonts w:ascii="Times New Roman" w:hAnsi="Times New Roman" w:cs="Times New Roman"/>
          <w:sz w:val="23"/>
          <w:szCs w:val="23"/>
        </w:rPr>
        <w:t>,</w:t>
      </w:r>
    </w:p>
    <w:p w14:paraId="6B7F5E68" w14:textId="77777777" w:rsidR="00866B01" w:rsidRDefault="008F0647">
      <w:pPr>
        <w:pStyle w:val="Akapitzlist"/>
        <w:spacing w:line="276" w:lineRule="auto"/>
        <w:ind w:left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3) </w:t>
      </w:r>
      <w:r>
        <w:rPr>
          <w:rFonts w:ascii="Times New Roman" w:eastAsia="Times New Roman" w:hAnsi="Times New Roman"/>
          <w:sz w:val="23"/>
          <w:szCs w:val="23"/>
        </w:rPr>
        <w:t>kontrolę kompletności i stabilności urządzeń</w:t>
      </w:r>
      <w:r>
        <w:rPr>
          <w:rFonts w:ascii="Times New Roman" w:hAnsi="Times New Roman" w:cs="Times New Roman"/>
          <w:sz w:val="23"/>
          <w:szCs w:val="23"/>
        </w:rPr>
        <w:t>,</w:t>
      </w:r>
    </w:p>
    <w:p w14:paraId="1055B34C" w14:textId="77777777" w:rsidR="00866B01" w:rsidRDefault="008F0647">
      <w:pPr>
        <w:pStyle w:val="Akapitzlist"/>
        <w:spacing w:line="276" w:lineRule="auto"/>
        <w:ind w:left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4) </w:t>
      </w:r>
      <w:r>
        <w:rPr>
          <w:rFonts w:ascii="Times New Roman" w:eastAsia="Times New Roman" w:hAnsi="Times New Roman"/>
          <w:sz w:val="23"/>
          <w:szCs w:val="23"/>
        </w:rPr>
        <w:t>ocenę stopnia zużycia urządzeń i ich części składowych</w:t>
      </w:r>
      <w:r>
        <w:rPr>
          <w:rFonts w:ascii="Times New Roman" w:hAnsi="Times New Roman" w:cs="Times New Roman"/>
          <w:sz w:val="23"/>
          <w:szCs w:val="23"/>
        </w:rPr>
        <w:t>,</w:t>
      </w:r>
    </w:p>
    <w:p w14:paraId="42CC134C" w14:textId="77777777" w:rsidR="00866B01" w:rsidRDefault="008F0647">
      <w:pPr>
        <w:pStyle w:val="Akapitzlist"/>
        <w:spacing w:line="276" w:lineRule="auto"/>
        <w:ind w:left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5) </w:t>
      </w:r>
      <w:r>
        <w:rPr>
          <w:rFonts w:ascii="Times New Roman" w:eastAsia="Times New Roman" w:hAnsi="Times New Roman"/>
          <w:sz w:val="23"/>
          <w:szCs w:val="23"/>
        </w:rPr>
        <w:t>kontrolę fundamentów oraz nawierzchni, na której osadzone są urządzenia</w:t>
      </w:r>
      <w:r>
        <w:rPr>
          <w:rFonts w:ascii="Times New Roman" w:hAnsi="Times New Roman" w:cs="Times New Roman"/>
          <w:sz w:val="23"/>
          <w:szCs w:val="23"/>
        </w:rPr>
        <w:t>,</w:t>
      </w:r>
    </w:p>
    <w:p w14:paraId="2A0D164A" w14:textId="77777777" w:rsidR="00866B01" w:rsidRDefault="008F0647">
      <w:pPr>
        <w:pStyle w:val="Akapitzlist"/>
        <w:spacing w:line="276" w:lineRule="auto"/>
        <w:ind w:left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6) </w:t>
      </w:r>
      <w:r>
        <w:rPr>
          <w:rFonts w:ascii="Times New Roman" w:eastAsia="Times New Roman" w:hAnsi="Times New Roman"/>
          <w:sz w:val="23"/>
          <w:szCs w:val="23"/>
        </w:rPr>
        <w:t>kontrolę nawierzchni</w:t>
      </w:r>
      <w:r>
        <w:rPr>
          <w:rFonts w:ascii="Times New Roman" w:hAnsi="Times New Roman" w:cs="Times New Roman"/>
          <w:sz w:val="23"/>
          <w:szCs w:val="23"/>
        </w:rPr>
        <w:t>,</w:t>
      </w:r>
    </w:p>
    <w:p w14:paraId="531CD9E4" w14:textId="77777777" w:rsidR="00866B01" w:rsidRDefault="008F0647">
      <w:pPr>
        <w:pStyle w:val="Akapitzlist"/>
        <w:spacing w:line="276" w:lineRule="auto"/>
        <w:ind w:left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7) </w:t>
      </w:r>
      <w:r>
        <w:rPr>
          <w:rFonts w:ascii="Times New Roman" w:eastAsia="Times New Roman" w:hAnsi="Times New Roman"/>
          <w:sz w:val="23"/>
          <w:szCs w:val="23"/>
        </w:rPr>
        <w:t>kontrolę przestrzeni minimalnych urządzeń</w:t>
      </w:r>
      <w:r>
        <w:rPr>
          <w:rFonts w:ascii="Times New Roman" w:hAnsi="Times New Roman" w:cs="Times New Roman"/>
          <w:sz w:val="23"/>
          <w:szCs w:val="23"/>
        </w:rPr>
        <w:t>,</w:t>
      </w:r>
    </w:p>
    <w:p w14:paraId="14DFE4D6" w14:textId="77777777" w:rsidR="00866B01" w:rsidRDefault="008F0647">
      <w:pPr>
        <w:pStyle w:val="Akapitzlist"/>
        <w:spacing w:line="276" w:lineRule="auto"/>
        <w:ind w:left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8) </w:t>
      </w:r>
      <w:r>
        <w:rPr>
          <w:rFonts w:ascii="Times New Roman" w:eastAsia="Times New Roman" w:hAnsi="Times New Roman"/>
          <w:sz w:val="23"/>
          <w:szCs w:val="23"/>
        </w:rPr>
        <w:t>kontrolę zużycia pozostałych części.</w:t>
      </w:r>
    </w:p>
    <w:p w14:paraId="6C5A9385" w14:textId="77777777" w:rsidR="00866B01" w:rsidRPr="001535BC" w:rsidRDefault="008F0647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Kontrola okresowa placów zabaw zostanie przeprowadzona przez Wykonawcę zgodnie z aktualnie </w:t>
      </w:r>
      <w:r w:rsidRPr="001535BC">
        <w:rPr>
          <w:rFonts w:ascii="Times New Roman" w:hAnsi="Times New Roman" w:cs="Times New Roman"/>
          <w:sz w:val="23"/>
          <w:szCs w:val="23"/>
        </w:rPr>
        <w:t>obowiązującymi przepisami prawa, a w szczególności zgodnie z:</w:t>
      </w:r>
    </w:p>
    <w:p w14:paraId="69DA54D8" w14:textId="518173CC" w:rsidR="00866B01" w:rsidRPr="001535BC" w:rsidRDefault="008F0647">
      <w:pPr>
        <w:pStyle w:val="Akapitzlist"/>
        <w:spacing w:line="276" w:lineRule="auto"/>
        <w:ind w:left="357"/>
        <w:jc w:val="both"/>
        <w:rPr>
          <w:rFonts w:ascii="Times New Roman" w:hAnsi="Times New Roman"/>
          <w:sz w:val="23"/>
          <w:szCs w:val="23"/>
        </w:rPr>
      </w:pPr>
      <w:r w:rsidRPr="001535BC">
        <w:rPr>
          <w:rFonts w:ascii="Times New Roman" w:hAnsi="Times New Roman" w:cs="Times New Roman"/>
          <w:sz w:val="23"/>
          <w:szCs w:val="23"/>
        </w:rPr>
        <w:t>1) Europejskimi normami, dotyczącymi placów zabaw oraz siłowni zewnętrznych z grupy PN-EN 1176, PN-EN 1177 oraz PN-EN 16630</w:t>
      </w:r>
      <w:r w:rsidR="001D30D7" w:rsidRPr="001535BC">
        <w:rPr>
          <w:rFonts w:ascii="Times New Roman" w:hAnsi="Times New Roman" w:cs="Times New Roman"/>
          <w:sz w:val="23"/>
          <w:szCs w:val="23"/>
        </w:rPr>
        <w:t>,</w:t>
      </w:r>
    </w:p>
    <w:p w14:paraId="77F5C24D" w14:textId="6E444AA0" w:rsidR="00866B01" w:rsidRPr="001535BC" w:rsidRDefault="008F0647">
      <w:pPr>
        <w:pStyle w:val="Akapitzlist"/>
        <w:spacing w:line="276" w:lineRule="auto"/>
        <w:ind w:left="357"/>
        <w:jc w:val="both"/>
        <w:rPr>
          <w:rFonts w:ascii="Times New Roman" w:hAnsi="Times New Roman"/>
          <w:sz w:val="23"/>
          <w:szCs w:val="23"/>
        </w:rPr>
      </w:pPr>
      <w:r w:rsidRPr="001535BC">
        <w:rPr>
          <w:rFonts w:ascii="Times New Roman" w:hAnsi="Times New Roman" w:cs="Times New Roman"/>
          <w:sz w:val="23"/>
          <w:szCs w:val="23"/>
        </w:rPr>
        <w:t>2) ustawą z dnia 7 lipca 1994r. - Prawo budowlane</w:t>
      </w:r>
      <w:r w:rsidR="001D30D7" w:rsidRPr="001535BC">
        <w:rPr>
          <w:rFonts w:ascii="Times New Roman" w:hAnsi="Times New Roman" w:cs="Times New Roman"/>
          <w:sz w:val="23"/>
          <w:szCs w:val="23"/>
        </w:rPr>
        <w:t>.</w:t>
      </w:r>
    </w:p>
    <w:p w14:paraId="2A2BEA07" w14:textId="77777777" w:rsidR="00866B01" w:rsidRPr="001535BC" w:rsidRDefault="008F0647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1535BC">
        <w:rPr>
          <w:rFonts w:ascii="Times New Roman" w:hAnsi="Times New Roman" w:cs="Times New Roman"/>
          <w:sz w:val="23"/>
          <w:szCs w:val="23"/>
        </w:rPr>
        <w:t>Wykonawca oświadcza, że posiadający uprawnienia budowlane do kontroli obiektów budowlanych – placów zabaw.</w:t>
      </w:r>
    </w:p>
    <w:p w14:paraId="71BDD14D" w14:textId="77777777" w:rsidR="00866B01" w:rsidRDefault="008F0647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Wykonawca oświadcza, że otrzymał od Zamawiającego wszelkie informacje niezbędne do wykonania Przedmiotu Umowy.</w:t>
      </w:r>
    </w:p>
    <w:p w14:paraId="1A13711C" w14:textId="77777777" w:rsidR="00866B01" w:rsidRDefault="008F0647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Wszelkie koszty realizacji Przedmiotu Umowy ponosi Wykonawca.</w:t>
      </w:r>
    </w:p>
    <w:p w14:paraId="76E6F5A4" w14:textId="77777777" w:rsidR="00866B01" w:rsidRDefault="008F0647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Wykonawca zobowiązuje się do powiadomienia Zmawiającego, na jego wcześniejsze żądanie,        o postępie przeprowadzonych kontroli na poszczególnych placach zabaw.</w:t>
      </w:r>
    </w:p>
    <w:p w14:paraId="156A96CE" w14:textId="77777777" w:rsidR="00866B01" w:rsidRDefault="00866B01">
      <w:pPr>
        <w:spacing w:line="276" w:lineRule="auto"/>
        <w:jc w:val="both"/>
        <w:rPr>
          <w:bCs/>
          <w:color w:val="FF0000"/>
          <w:sz w:val="23"/>
          <w:szCs w:val="23"/>
        </w:rPr>
      </w:pPr>
    </w:p>
    <w:p w14:paraId="35282AFD" w14:textId="77777777" w:rsidR="00866B01" w:rsidRDefault="008F0647">
      <w:pPr>
        <w:spacing w:line="276" w:lineRule="auto"/>
        <w:ind w:left="7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4 Termin wykonywania Umowy</w:t>
      </w:r>
    </w:p>
    <w:p w14:paraId="6105F0B1" w14:textId="77777777" w:rsidR="008F0647" w:rsidRDefault="008F0647">
      <w:pPr>
        <w:spacing w:line="276" w:lineRule="auto"/>
        <w:ind w:left="720"/>
        <w:jc w:val="center"/>
        <w:rPr>
          <w:sz w:val="23"/>
          <w:szCs w:val="23"/>
        </w:rPr>
      </w:pPr>
    </w:p>
    <w:p w14:paraId="3BEFACC3" w14:textId="77777777" w:rsidR="00866B01" w:rsidRDefault="008F0647">
      <w:pPr>
        <w:spacing w:line="276" w:lineRule="auto"/>
        <w:jc w:val="both"/>
        <w:rPr>
          <w:sz w:val="23"/>
          <w:szCs w:val="23"/>
        </w:rPr>
      </w:pPr>
      <w:r>
        <w:rPr>
          <w:bCs/>
          <w:sz w:val="23"/>
          <w:szCs w:val="23"/>
        </w:rPr>
        <w:t>Wykonawca zobowiązany jest do wykonywania Przedmiotu Umowy w terminie od dnia zawarcia</w:t>
      </w:r>
      <w:r>
        <w:rPr>
          <w:bCs/>
          <w:color w:val="00B050"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umowy do dnia </w:t>
      </w:r>
      <w:r>
        <w:rPr>
          <w:b/>
          <w:bCs/>
          <w:sz w:val="23"/>
          <w:szCs w:val="23"/>
        </w:rPr>
        <w:t>31.03.2024 r.</w:t>
      </w:r>
    </w:p>
    <w:p w14:paraId="74C39558" w14:textId="77777777" w:rsidR="00866B01" w:rsidRDefault="008F0647">
      <w:pPr>
        <w:spacing w:line="276" w:lineRule="auto"/>
        <w:ind w:left="7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5 Podwykonawstwo</w:t>
      </w:r>
    </w:p>
    <w:p w14:paraId="0E454F60" w14:textId="77777777" w:rsidR="008F0647" w:rsidRDefault="008F0647">
      <w:pPr>
        <w:spacing w:line="276" w:lineRule="auto"/>
        <w:ind w:left="720"/>
        <w:jc w:val="center"/>
        <w:rPr>
          <w:sz w:val="23"/>
          <w:szCs w:val="23"/>
        </w:rPr>
      </w:pPr>
    </w:p>
    <w:p w14:paraId="1402D9D7" w14:textId="77777777" w:rsidR="00866B01" w:rsidRDefault="008F0647">
      <w:pPr>
        <w:pStyle w:val="Tekstpodstawowy3"/>
        <w:widowControl w:val="0"/>
        <w:spacing w:line="276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Wykonawca nie może zlecić Podwykonawcom wykonania Przedmiotu Umowy.</w:t>
      </w:r>
    </w:p>
    <w:p w14:paraId="5B55167C" w14:textId="77777777" w:rsidR="008F0647" w:rsidRDefault="008F0647">
      <w:pPr>
        <w:pStyle w:val="Tekstpodstawowy3"/>
        <w:widowControl w:val="0"/>
        <w:spacing w:line="276" w:lineRule="auto"/>
        <w:rPr>
          <w:rFonts w:ascii="Times New Roman" w:hAnsi="Times New Roman"/>
          <w:sz w:val="23"/>
          <w:szCs w:val="23"/>
        </w:rPr>
      </w:pPr>
    </w:p>
    <w:p w14:paraId="6A4C66F7" w14:textId="77777777" w:rsidR="00866B01" w:rsidRDefault="008F0647">
      <w:pPr>
        <w:spacing w:line="276" w:lineRule="auto"/>
        <w:ind w:left="720"/>
        <w:jc w:val="center"/>
        <w:rPr>
          <w:sz w:val="23"/>
          <w:szCs w:val="23"/>
        </w:rPr>
      </w:pPr>
      <w:r>
        <w:rPr>
          <w:b/>
          <w:sz w:val="23"/>
          <w:szCs w:val="23"/>
        </w:rPr>
        <w:t>§ 6 Odpowiedzialność Wykonawcy</w:t>
      </w:r>
    </w:p>
    <w:p w14:paraId="5CDBF4BE" w14:textId="21157E34" w:rsidR="00866B01" w:rsidRDefault="008F0647">
      <w:pPr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Wykonawca odpowiada na zasadach określonych w § 5 OWU. </w:t>
      </w:r>
    </w:p>
    <w:p w14:paraId="50976556" w14:textId="77777777" w:rsidR="00FB26FA" w:rsidRPr="00FB26FA" w:rsidRDefault="00FB26FA">
      <w:pPr>
        <w:spacing w:line="276" w:lineRule="auto"/>
        <w:jc w:val="both"/>
        <w:rPr>
          <w:sz w:val="23"/>
          <w:szCs w:val="23"/>
        </w:rPr>
      </w:pPr>
    </w:p>
    <w:p w14:paraId="7D48F403" w14:textId="77777777" w:rsidR="00866B01" w:rsidRDefault="008F0647">
      <w:pPr>
        <w:spacing w:line="276" w:lineRule="auto"/>
        <w:ind w:left="7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§ 7 Wymóg posiadania ubezpieczenia (Polisa)</w:t>
      </w:r>
    </w:p>
    <w:p w14:paraId="72C612DE" w14:textId="77777777" w:rsidR="008F0647" w:rsidRDefault="008F0647">
      <w:pPr>
        <w:spacing w:line="276" w:lineRule="auto"/>
        <w:ind w:left="720"/>
        <w:jc w:val="center"/>
        <w:rPr>
          <w:sz w:val="23"/>
          <w:szCs w:val="23"/>
        </w:rPr>
      </w:pPr>
    </w:p>
    <w:p w14:paraId="33CED18D" w14:textId="77777777" w:rsidR="00866B01" w:rsidRDefault="008F0647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oświadcza, że posiada polisę lub inny dokument potwierdzający zawarcie umowy ubezpieczenia odpowiedzialności cywilnej w związku z prowadzoną działalnością gospodarczą,           w zakresie związanym z Przedmiotem Umowy, na kwotę </w:t>
      </w:r>
      <w:r>
        <w:rPr>
          <w:b/>
          <w:sz w:val="23"/>
          <w:szCs w:val="23"/>
        </w:rPr>
        <w:t>10 000,00 zł</w:t>
      </w:r>
      <w:r>
        <w:rPr>
          <w:sz w:val="23"/>
          <w:szCs w:val="23"/>
        </w:rPr>
        <w:t xml:space="preserve"> (słownie: dziesięć tysięcy zł 00/100) oraz zobowiązuje się ją odnawiać przez cały okres obowiązywania umowy (aktualnie obowiązująca polisa stanowi załącznik nr 3 do niniejszej umowy). </w:t>
      </w:r>
    </w:p>
    <w:p w14:paraId="2049CE4A" w14:textId="77777777" w:rsidR="00866B01" w:rsidRDefault="00866B01">
      <w:pPr>
        <w:spacing w:line="276" w:lineRule="auto"/>
        <w:jc w:val="both"/>
        <w:rPr>
          <w:color w:val="FF0000"/>
          <w:sz w:val="23"/>
          <w:szCs w:val="23"/>
        </w:rPr>
      </w:pPr>
    </w:p>
    <w:p w14:paraId="4A7BABF9" w14:textId="77777777" w:rsidR="00866B01" w:rsidRDefault="008F0647">
      <w:pPr>
        <w:spacing w:line="276" w:lineRule="auto"/>
        <w:ind w:left="720"/>
        <w:jc w:val="center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§ 8 Gwarancja</w:t>
      </w:r>
    </w:p>
    <w:p w14:paraId="0581470D" w14:textId="77777777" w:rsidR="008F0647" w:rsidRDefault="008F0647">
      <w:pPr>
        <w:spacing w:line="276" w:lineRule="auto"/>
        <w:ind w:left="720"/>
        <w:jc w:val="center"/>
        <w:rPr>
          <w:sz w:val="23"/>
          <w:szCs w:val="23"/>
        </w:rPr>
      </w:pPr>
    </w:p>
    <w:p w14:paraId="4B8F7E29" w14:textId="77777777" w:rsidR="00866B01" w:rsidRDefault="008F0647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  <w:lang w:eastAsia="en-US"/>
        </w:rPr>
        <w:t>Wykonawca udziela Zamawiającemu 3 - miesięcznej gwarancji na Przedmiot Umowy – liczonej od dnia podpisania protokołu potwierdzającego prawidłowe wykonanie prac stanowiących Przedmiot Umowy. Zamawiający może dochodzić roszczeń z tytułu gwarancji także po okresie wskazanym, powyżej, jeżeli zgłosił wadę przed upływem tego okresu.</w:t>
      </w:r>
    </w:p>
    <w:p w14:paraId="5AE7CCD3" w14:textId="77777777" w:rsidR="00866B01" w:rsidRDefault="00866B01">
      <w:pPr>
        <w:spacing w:line="276" w:lineRule="auto"/>
        <w:jc w:val="both"/>
        <w:rPr>
          <w:sz w:val="23"/>
          <w:szCs w:val="23"/>
        </w:rPr>
      </w:pPr>
    </w:p>
    <w:p w14:paraId="09A9A401" w14:textId="77777777" w:rsidR="00866B01" w:rsidRDefault="008F0647">
      <w:pPr>
        <w:spacing w:line="276" w:lineRule="auto"/>
        <w:ind w:left="7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9 Wynagrodzenie</w:t>
      </w:r>
    </w:p>
    <w:p w14:paraId="4C057CAD" w14:textId="77777777" w:rsidR="008F0647" w:rsidRDefault="008F0647">
      <w:pPr>
        <w:spacing w:line="276" w:lineRule="auto"/>
        <w:ind w:left="720"/>
        <w:jc w:val="center"/>
        <w:rPr>
          <w:sz w:val="23"/>
          <w:szCs w:val="23"/>
        </w:rPr>
      </w:pPr>
    </w:p>
    <w:p w14:paraId="098CC92D" w14:textId="67BADE43" w:rsidR="00866B01" w:rsidRDefault="008F0647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Łączne </w:t>
      </w:r>
      <w:r w:rsidR="001D30D7">
        <w:rPr>
          <w:rFonts w:ascii="Times New Roman" w:hAnsi="Times New Roman" w:cs="Times New Roman"/>
          <w:bCs/>
          <w:sz w:val="23"/>
          <w:szCs w:val="23"/>
        </w:rPr>
        <w:t xml:space="preserve">maksymalne </w:t>
      </w:r>
      <w:r>
        <w:rPr>
          <w:rFonts w:ascii="Times New Roman" w:hAnsi="Times New Roman" w:cs="Times New Roman"/>
          <w:bCs/>
          <w:sz w:val="23"/>
          <w:szCs w:val="23"/>
        </w:rPr>
        <w:t xml:space="preserve">wynagrodzenie z tytułu wykonania Umowy zgodnie z ofertą Wykonawcy nie może przekraczać kwoty: </w:t>
      </w:r>
      <w:r>
        <w:rPr>
          <w:rFonts w:ascii="Times New Roman" w:hAnsi="Times New Roman" w:cs="Times New Roman"/>
          <w:b/>
          <w:bCs/>
          <w:sz w:val="23"/>
          <w:szCs w:val="23"/>
        </w:rPr>
        <w:t>………. zł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8F0647">
        <w:rPr>
          <w:rFonts w:ascii="Times New Roman" w:hAnsi="Times New Roman" w:cs="Times New Roman"/>
          <w:b/>
          <w:bCs/>
          <w:sz w:val="23"/>
          <w:szCs w:val="23"/>
        </w:rPr>
        <w:t>netto</w:t>
      </w:r>
      <w:r>
        <w:rPr>
          <w:rFonts w:ascii="Times New Roman" w:hAnsi="Times New Roman" w:cs="Times New Roman"/>
          <w:bCs/>
          <w:sz w:val="23"/>
          <w:szCs w:val="23"/>
        </w:rPr>
        <w:t xml:space="preserve"> (słownie: …………………………… zł 00/100) </w:t>
      </w:r>
      <w:r w:rsidR="001535BC">
        <w:rPr>
          <w:rFonts w:ascii="Times New Roman" w:hAnsi="Times New Roman" w:cs="Times New Roman"/>
          <w:bCs/>
          <w:sz w:val="23"/>
          <w:szCs w:val="23"/>
        </w:rPr>
        <w:t>tj., ………………</w:t>
      </w:r>
      <w:r>
        <w:rPr>
          <w:rFonts w:ascii="Times New Roman" w:hAnsi="Times New Roman" w:cs="Times New Roman"/>
          <w:b/>
          <w:bCs/>
          <w:sz w:val="23"/>
          <w:szCs w:val="23"/>
        </w:rPr>
        <w:t>zł</w:t>
      </w:r>
      <w:r>
        <w:rPr>
          <w:rFonts w:ascii="Times New Roman" w:hAnsi="Times New Roman" w:cs="Times New Roman"/>
          <w:bCs/>
          <w:sz w:val="23"/>
          <w:szCs w:val="23"/>
        </w:rPr>
        <w:t xml:space="preserve"> brutto (słownie: …………………………………….. zł 00/100).</w:t>
      </w:r>
    </w:p>
    <w:p w14:paraId="790E6C08" w14:textId="77777777" w:rsidR="00866B01" w:rsidRDefault="008F0647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Podstawę do wystawienia faktury stanowić będzie podpisany przez obie Strony protokół potwierdzający prawidłowe wykonanie usług objętych Przedmiotem Umowy. </w:t>
      </w:r>
    </w:p>
    <w:p w14:paraId="395360F3" w14:textId="77777777" w:rsidR="00866B01" w:rsidRDefault="00866B01">
      <w:pPr>
        <w:pStyle w:val="Akapitzlist"/>
        <w:spacing w:line="276" w:lineRule="auto"/>
        <w:ind w:left="357"/>
        <w:jc w:val="both"/>
        <w:rPr>
          <w:rFonts w:ascii="Times New Roman" w:hAnsi="Times New Roman" w:cs="Times New Roman"/>
          <w:bCs/>
          <w:color w:val="FF0000"/>
          <w:sz w:val="23"/>
          <w:szCs w:val="23"/>
        </w:rPr>
      </w:pPr>
    </w:p>
    <w:p w14:paraId="4EBB0F70" w14:textId="77777777" w:rsidR="00866B01" w:rsidRDefault="008F0647">
      <w:pPr>
        <w:pStyle w:val="Tekstpodstawowy3"/>
        <w:widowControl w:val="0"/>
        <w:tabs>
          <w:tab w:val="left" w:pos="426"/>
        </w:tabs>
        <w:suppressAutoHyphens w:val="0"/>
        <w:spacing w:line="276" w:lineRule="auto"/>
        <w:ind w:left="426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§ 10 Kary umowne</w:t>
      </w:r>
    </w:p>
    <w:p w14:paraId="794C0843" w14:textId="77777777" w:rsidR="008F0647" w:rsidRDefault="008F0647">
      <w:pPr>
        <w:pStyle w:val="Tekstpodstawowy3"/>
        <w:widowControl w:val="0"/>
        <w:tabs>
          <w:tab w:val="left" w:pos="426"/>
        </w:tabs>
        <w:suppressAutoHyphens w:val="0"/>
        <w:spacing w:line="276" w:lineRule="auto"/>
        <w:ind w:left="426"/>
        <w:jc w:val="center"/>
        <w:rPr>
          <w:rFonts w:ascii="Times New Roman" w:hAnsi="Times New Roman"/>
          <w:sz w:val="23"/>
          <w:szCs w:val="23"/>
        </w:rPr>
      </w:pPr>
    </w:p>
    <w:p w14:paraId="74E5E49A" w14:textId="77777777" w:rsidR="00866B01" w:rsidRDefault="008F0647" w:rsidP="001535BC">
      <w:pPr>
        <w:pStyle w:val="Tekstpodstawowy3"/>
        <w:widowControl w:val="0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357" w:hanging="35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Wykonawca zapłaci Zamawiającemu kary umowne w następujących przypadkach i wysokościach:</w:t>
      </w:r>
    </w:p>
    <w:p w14:paraId="21A69E22" w14:textId="411536CC" w:rsidR="001535BC" w:rsidRDefault="008F0647" w:rsidP="001535BC">
      <w:pPr>
        <w:pStyle w:val="Tekstpodstawowy3"/>
        <w:widowControl w:val="0"/>
        <w:numPr>
          <w:ilvl w:val="0"/>
          <w:numId w:val="11"/>
        </w:numPr>
        <w:tabs>
          <w:tab w:val="left" w:pos="426"/>
        </w:tabs>
        <w:suppressAutoHyphens w:val="0"/>
        <w:spacing w:line="276" w:lineRule="auto"/>
        <w:ind w:left="714" w:hanging="35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przypadku niewykonania lub nienależytego wykonania przez Wykonawcę zobowiązań </w:t>
      </w:r>
      <w:r w:rsidR="001535BC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 xml:space="preserve">wynikających z Umowy, w wysokości 10% łącznego </w:t>
      </w:r>
      <w:r>
        <w:rPr>
          <w:rFonts w:ascii="Times New Roman" w:hAnsi="Times New Roman" w:cs="Times New Roman"/>
          <w:bCs/>
          <w:sz w:val="23"/>
          <w:szCs w:val="23"/>
        </w:rPr>
        <w:t xml:space="preserve">wynagrodzenia umownego brutto   </w:t>
      </w:r>
      <w:r w:rsidR="001535BC">
        <w:rPr>
          <w:rFonts w:ascii="Times New Roman" w:hAnsi="Times New Roman" w:cs="Times New Roman"/>
          <w:bCs/>
          <w:sz w:val="23"/>
          <w:szCs w:val="23"/>
        </w:rPr>
        <w:br/>
      </w:r>
      <w:r>
        <w:rPr>
          <w:rFonts w:ascii="Times New Roman" w:hAnsi="Times New Roman" w:cs="Times New Roman"/>
          <w:bCs/>
          <w:sz w:val="23"/>
          <w:szCs w:val="23"/>
        </w:rPr>
        <w:t>określonego w § 9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ust.1</w:t>
      </w:r>
      <w:r>
        <w:rPr>
          <w:rFonts w:ascii="Times New Roman" w:hAnsi="Times New Roman" w:cs="Times New Roman"/>
          <w:sz w:val="23"/>
          <w:szCs w:val="23"/>
        </w:rPr>
        <w:t xml:space="preserve"> Umowy, za każdą niewykonaną czynność,</w:t>
      </w:r>
    </w:p>
    <w:p w14:paraId="09AC19B1" w14:textId="76871628" w:rsidR="001535BC" w:rsidRPr="001535BC" w:rsidRDefault="008F0647" w:rsidP="001535BC">
      <w:pPr>
        <w:pStyle w:val="Tekstpodstawowy3"/>
        <w:widowControl w:val="0"/>
        <w:numPr>
          <w:ilvl w:val="0"/>
          <w:numId w:val="11"/>
        </w:numPr>
        <w:tabs>
          <w:tab w:val="left" w:pos="426"/>
        </w:tabs>
        <w:suppressAutoHyphens w:val="0"/>
        <w:spacing w:line="276" w:lineRule="auto"/>
        <w:ind w:left="714" w:hanging="357"/>
        <w:rPr>
          <w:rFonts w:ascii="Times New Roman" w:hAnsi="Times New Roman"/>
          <w:sz w:val="23"/>
          <w:szCs w:val="23"/>
        </w:rPr>
      </w:pPr>
      <w:r w:rsidRPr="001535BC">
        <w:rPr>
          <w:rFonts w:ascii="Times New Roman" w:hAnsi="Times New Roman" w:cs="Times New Roman"/>
          <w:sz w:val="23"/>
          <w:szCs w:val="23"/>
        </w:rPr>
        <w:t xml:space="preserve">za zwłokę w wykonaniu usług będących Przedmiotem Umowy, w wysokości 10% łącznego </w:t>
      </w:r>
      <w:r w:rsidR="001535BC">
        <w:rPr>
          <w:rFonts w:ascii="Times New Roman" w:hAnsi="Times New Roman" w:cs="Times New Roman"/>
          <w:sz w:val="23"/>
          <w:szCs w:val="23"/>
        </w:rPr>
        <w:br/>
      </w:r>
      <w:r w:rsidRPr="001535BC">
        <w:rPr>
          <w:rFonts w:ascii="Times New Roman" w:hAnsi="Times New Roman" w:cs="Times New Roman"/>
          <w:bCs/>
          <w:sz w:val="23"/>
          <w:szCs w:val="23"/>
        </w:rPr>
        <w:t>wynagrodzenia umownego brutto określonego w § 9</w:t>
      </w:r>
      <w:r w:rsidRPr="001535BC">
        <w:rPr>
          <w:rFonts w:ascii="Times New Roman" w:hAnsi="Times New Roman" w:cs="Times New Roman"/>
          <w:sz w:val="23"/>
          <w:szCs w:val="23"/>
        </w:rPr>
        <w:t xml:space="preserve"> </w:t>
      </w:r>
      <w:r w:rsidRPr="001535BC">
        <w:rPr>
          <w:rFonts w:ascii="Times New Roman" w:hAnsi="Times New Roman" w:cs="Times New Roman"/>
          <w:bCs/>
          <w:sz w:val="23"/>
          <w:szCs w:val="23"/>
        </w:rPr>
        <w:t>ust.1</w:t>
      </w:r>
      <w:r w:rsidRPr="001535BC">
        <w:rPr>
          <w:rFonts w:ascii="Times New Roman" w:hAnsi="Times New Roman" w:cs="Times New Roman"/>
          <w:sz w:val="23"/>
          <w:szCs w:val="23"/>
        </w:rPr>
        <w:t xml:space="preserve"> Umowy, za każdy dzień</w:t>
      </w:r>
      <w:r w:rsidR="001535BC">
        <w:rPr>
          <w:rFonts w:ascii="Times New Roman" w:hAnsi="Times New Roman" w:cs="Times New Roman"/>
          <w:sz w:val="23"/>
          <w:szCs w:val="23"/>
        </w:rPr>
        <w:t xml:space="preserve"> </w:t>
      </w:r>
      <w:r w:rsidRPr="001535BC">
        <w:rPr>
          <w:rFonts w:ascii="Times New Roman" w:hAnsi="Times New Roman" w:cs="Times New Roman"/>
          <w:sz w:val="23"/>
          <w:szCs w:val="23"/>
        </w:rPr>
        <w:t>opóźnienia.</w:t>
      </w:r>
    </w:p>
    <w:p w14:paraId="0E22A4F2" w14:textId="75CCE42A" w:rsidR="001535BC" w:rsidRPr="001535BC" w:rsidRDefault="008F0647" w:rsidP="001535BC">
      <w:pPr>
        <w:pStyle w:val="Tekstpodstawowy3"/>
        <w:widowControl w:val="0"/>
        <w:numPr>
          <w:ilvl w:val="0"/>
          <w:numId w:val="11"/>
        </w:numPr>
        <w:tabs>
          <w:tab w:val="left" w:pos="426"/>
        </w:tabs>
        <w:suppressAutoHyphens w:val="0"/>
        <w:spacing w:line="276" w:lineRule="auto"/>
        <w:ind w:left="714" w:hanging="357"/>
        <w:rPr>
          <w:rFonts w:ascii="Times New Roman" w:hAnsi="Times New Roman"/>
          <w:sz w:val="23"/>
          <w:szCs w:val="23"/>
        </w:rPr>
      </w:pPr>
      <w:r w:rsidRPr="001535BC">
        <w:rPr>
          <w:rFonts w:ascii="Times New Roman" w:hAnsi="Times New Roman" w:cs="Times New Roman"/>
          <w:sz w:val="23"/>
          <w:szCs w:val="23"/>
        </w:rPr>
        <w:t xml:space="preserve">10% łącznego </w:t>
      </w:r>
      <w:r w:rsidRPr="001535BC">
        <w:rPr>
          <w:rFonts w:ascii="Times New Roman" w:hAnsi="Times New Roman" w:cs="Times New Roman"/>
          <w:bCs/>
          <w:sz w:val="23"/>
          <w:szCs w:val="23"/>
        </w:rPr>
        <w:t>wynagrodzenia umownego brutto określonego w § 9</w:t>
      </w:r>
      <w:r w:rsidRPr="001535BC">
        <w:rPr>
          <w:rFonts w:ascii="Times New Roman" w:hAnsi="Times New Roman" w:cs="Times New Roman"/>
          <w:sz w:val="23"/>
          <w:szCs w:val="23"/>
        </w:rPr>
        <w:t xml:space="preserve"> </w:t>
      </w:r>
      <w:r w:rsidRPr="001535BC">
        <w:rPr>
          <w:rFonts w:ascii="Times New Roman" w:hAnsi="Times New Roman" w:cs="Times New Roman"/>
          <w:bCs/>
          <w:sz w:val="23"/>
          <w:szCs w:val="23"/>
        </w:rPr>
        <w:t xml:space="preserve">ust.1 </w:t>
      </w:r>
      <w:r w:rsidRPr="001535BC">
        <w:rPr>
          <w:rFonts w:ascii="Times New Roman" w:hAnsi="Times New Roman" w:cs="Times New Roman"/>
          <w:sz w:val="23"/>
          <w:szCs w:val="23"/>
        </w:rPr>
        <w:t xml:space="preserve">umowy, w przypadku odstąpienia od umowy </w:t>
      </w:r>
      <w:r w:rsidRPr="001535BC">
        <w:rPr>
          <w:rFonts w:ascii="Times New Roman" w:hAnsi="Times New Roman" w:cs="Times New Roman"/>
          <w:bCs/>
          <w:sz w:val="23"/>
          <w:szCs w:val="23"/>
        </w:rPr>
        <w:t>przez</w:t>
      </w:r>
      <w:r w:rsidRPr="001535BC">
        <w:rPr>
          <w:rFonts w:ascii="Times New Roman" w:hAnsi="Times New Roman" w:cs="Times New Roman"/>
          <w:sz w:val="23"/>
          <w:szCs w:val="23"/>
        </w:rPr>
        <w:t xml:space="preserve"> </w:t>
      </w:r>
      <w:r w:rsidRPr="001535BC">
        <w:rPr>
          <w:rFonts w:ascii="Times New Roman" w:hAnsi="Times New Roman" w:cs="Times New Roman"/>
          <w:bCs/>
          <w:sz w:val="23"/>
          <w:szCs w:val="23"/>
        </w:rPr>
        <w:t>którąkolwiek ze stron z przyczyn leżących po stronie Wykonawcy</w:t>
      </w:r>
      <w:r w:rsidR="001D30D7" w:rsidRPr="001535BC">
        <w:rPr>
          <w:rFonts w:ascii="Times New Roman" w:hAnsi="Times New Roman" w:cs="Times New Roman"/>
          <w:bCs/>
          <w:sz w:val="23"/>
          <w:szCs w:val="23"/>
        </w:rPr>
        <w:t>,</w:t>
      </w:r>
    </w:p>
    <w:p w14:paraId="398F945D" w14:textId="2BB52C35" w:rsidR="00866B01" w:rsidRPr="001535BC" w:rsidRDefault="001535BC" w:rsidP="001535BC">
      <w:pPr>
        <w:pStyle w:val="Tekstpodstawowy3"/>
        <w:widowControl w:val="0"/>
        <w:numPr>
          <w:ilvl w:val="0"/>
          <w:numId w:val="11"/>
        </w:numPr>
        <w:tabs>
          <w:tab w:val="left" w:pos="426"/>
        </w:tabs>
        <w:suppressAutoHyphens w:val="0"/>
        <w:spacing w:line="276" w:lineRule="auto"/>
        <w:ind w:left="714" w:hanging="357"/>
        <w:rPr>
          <w:rFonts w:ascii="Times New Roman" w:hAnsi="Times New Roman"/>
          <w:sz w:val="23"/>
          <w:szCs w:val="23"/>
        </w:rPr>
      </w:pPr>
      <w:r w:rsidRPr="001535BC">
        <w:rPr>
          <w:rFonts w:ascii="Times New Roman" w:hAnsi="Times New Roman" w:cs="Times New Roman"/>
          <w:bCs/>
          <w:sz w:val="23"/>
          <w:szCs w:val="23"/>
        </w:rPr>
        <w:t>k</w:t>
      </w:r>
      <w:r w:rsidR="001D30D7" w:rsidRPr="001535BC">
        <w:rPr>
          <w:rFonts w:ascii="Times New Roman" w:hAnsi="Times New Roman" w:cs="Times New Roman"/>
          <w:bCs/>
          <w:sz w:val="23"/>
          <w:szCs w:val="23"/>
        </w:rPr>
        <w:t>ara za oświadczenie niezgodne z prawda ze ma uprawnienia?</w:t>
      </w:r>
    </w:p>
    <w:p w14:paraId="543B7EA3" w14:textId="461B8443" w:rsidR="00866B01" w:rsidRDefault="008F0647" w:rsidP="001535BC">
      <w:pPr>
        <w:pStyle w:val="Tekstpodstawowy3"/>
        <w:widowControl w:val="0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357" w:hanging="35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Zamawiającemu przysługuje prawo dochodzenia odszkodowania przewyższającego wysokość   </w:t>
      </w:r>
      <w:r w:rsidR="001535BC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 xml:space="preserve">przewidzianych powyżej kar umownych na zasadach ogólnych określonych przepisami Kodeksu </w:t>
      </w:r>
      <w:r w:rsidR="001535BC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 xml:space="preserve">Cywilnego. Zapłata kary umownej nie wyklucza dochodzenia przez Zamawiającego wykonania   </w:t>
      </w:r>
      <w:r w:rsidR="001535BC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zobowiązań zgodnie z postanowieniami Umowy.</w:t>
      </w:r>
    </w:p>
    <w:p w14:paraId="09761EAA" w14:textId="3292B421" w:rsidR="00866B01" w:rsidRPr="008F0647" w:rsidRDefault="008F0647" w:rsidP="001535BC">
      <w:pPr>
        <w:pStyle w:val="Tekstpodstawowy3"/>
        <w:widowControl w:val="0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357" w:hanging="35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Kary umowne stają się wymagalne z dniem wystąpienia zdarzenia aktualizującego obowiązek ich naliczenia, bez konieczności kierowania odrębnego wezwania do ich zapłaty. Zamawiający może </w:t>
      </w:r>
      <w:r w:rsidR="001535BC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 xml:space="preserve">potrącić należną mu karę umowną z dowolną należnością przysługującą Wykonawcy względem  </w:t>
      </w:r>
      <w:r w:rsidR="001535BC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 xml:space="preserve">Zamawiającego, w tym w szczególności z wynagrodzeniem umownym, na co Wykonawca wyraża nieodwołalną zgodę.  </w:t>
      </w:r>
    </w:p>
    <w:p w14:paraId="1383255F" w14:textId="77777777" w:rsidR="00866B01" w:rsidRDefault="008F0647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11 Odstąpienie od Umowy</w:t>
      </w:r>
    </w:p>
    <w:p w14:paraId="293D572C" w14:textId="77777777" w:rsidR="008F0647" w:rsidRDefault="008F0647">
      <w:pPr>
        <w:spacing w:line="276" w:lineRule="auto"/>
        <w:jc w:val="center"/>
        <w:rPr>
          <w:sz w:val="23"/>
          <w:szCs w:val="23"/>
        </w:rPr>
      </w:pPr>
    </w:p>
    <w:p w14:paraId="31460C86" w14:textId="77777777" w:rsidR="00866B01" w:rsidRDefault="008F0647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Oświadczenie o odstąpieniu od Umowy, o którym mowa w § 10 OWU powinno nastąpić w formie pisemnej pod rygorem nieważności takiego oświadczenia i musi zawierać uzasadnienie. Termin na </w:t>
      </w:r>
      <w:r>
        <w:rPr>
          <w:sz w:val="23"/>
          <w:szCs w:val="23"/>
        </w:rPr>
        <w:lastRenderedPageBreak/>
        <w:t>złożenie oświadczenia o odstąpieniu wynosi 30 dni kalendarzowych od powzięcia wiadomości              o okolicznościach uprawniających do odstąpienia od Umowy, a określonych w OWU.</w:t>
      </w:r>
    </w:p>
    <w:p w14:paraId="675B4CD7" w14:textId="77777777" w:rsidR="00866B01" w:rsidRDefault="00866B01">
      <w:pPr>
        <w:spacing w:line="276" w:lineRule="auto"/>
        <w:jc w:val="both"/>
        <w:rPr>
          <w:sz w:val="23"/>
          <w:szCs w:val="23"/>
        </w:rPr>
      </w:pPr>
    </w:p>
    <w:p w14:paraId="349FBDFB" w14:textId="77777777" w:rsidR="00866B01" w:rsidRDefault="008F0647">
      <w:pPr>
        <w:spacing w:line="276" w:lineRule="auto"/>
        <w:jc w:val="center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§ 12 Przedstawiciele Stron</w:t>
      </w:r>
    </w:p>
    <w:p w14:paraId="6F4812E8" w14:textId="77777777" w:rsidR="008F0647" w:rsidRDefault="008F0647">
      <w:pPr>
        <w:spacing w:line="276" w:lineRule="auto"/>
        <w:jc w:val="center"/>
        <w:rPr>
          <w:sz w:val="23"/>
          <w:szCs w:val="23"/>
        </w:rPr>
      </w:pPr>
    </w:p>
    <w:p w14:paraId="3B0A4E7C" w14:textId="77777777" w:rsidR="00866B01" w:rsidRDefault="008F0647">
      <w:pPr>
        <w:pStyle w:val="Akapitzlist"/>
        <w:numPr>
          <w:ilvl w:val="3"/>
          <w:numId w:val="6"/>
        </w:numPr>
        <w:tabs>
          <w:tab w:val="left" w:pos="2340"/>
        </w:tabs>
        <w:spacing w:line="276" w:lineRule="auto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Strony ustalają następujących przedstawicieli Stron przy realizacji Umowy:</w:t>
      </w:r>
    </w:p>
    <w:p w14:paraId="1571BCCC" w14:textId="77777777" w:rsidR="00866B01" w:rsidRDefault="00866B01">
      <w:pPr>
        <w:pStyle w:val="Akapitzlist"/>
        <w:tabs>
          <w:tab w:val="left" w:pos="2340"/>
        </w:tabs>
        <w:spacing w:line="276" w:lineRule="auto"/>
        <w:ind w:left="426"/>
        <w:jc w:val="both"/>
        <w:rPr>
          <w:rFonts w:ascii="Times New Roman" w:hAnsi="Times New Roman"/>
          <w:sz w:val="23"/>
          <w:szCs w:val="23"/>
        </w:rPr>
      </w:pPr>
    </w:p>
    <w:p w14:paraId="4764981B" w14:textId="77777777" w:rsidR="00866B01" w:rsidRDefault="008F0647">
      <w:pPr>
        <w:pStyle w:val="Akapitzlist"/>
        <w:keepNext/>
        <w:numPr>
          <w:ilvl w:val="0"/>
          <w:numId w:val="7"/>
        </w:numPr>
        <w:spacing w:line="276" w:lineRule="auto"/>
        <w:jc w:val="both"/>
        <w:outlineLvl w:val="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Zamawiający:</w:t>
      </w: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866B01" w14:paraId="7272852B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C0DE9" w14:textId="77777777" w:rsidR="00866B01" w:rsidRDefault="008F064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E9623" w14:textId="77777777" w:rsidR="00866B01" w:rsidRDefault="008F064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Alicja Patkowska - POK1</w:t>
            </w:r>
          </w:p>
        </w:tc>
      </w:tr>
      <w:tr w:rsidR="00866B01" w14:paraId="59F02D12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B543" w14:textId="77777777" w:rsidR="00866B01" w:rsidRDefault="008F064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5A1E1" w14:textId="77777777" w:rsidR="00866B01" w:rsidRDefault="008F064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61 415 87 48</w:t>
            </w:r>
          </w:p>
        </w:tc>
      </w:tr>
      <w:tr w:rsidR="00866B01" w14:paraId="321D7AF3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E00F3" w14:textId="77777777" w:rsidR="00866B01" w:rsidRDefault="008F064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5C51" w14:textId="77777777" w:rsidR="00866B01" w:rsidRDefault="00A35BB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hyperlink r:id="rId8">
              <w:r w:rsidR="008F0647">
                <w:rPr>
                  <w:rStyle w:val="Hipercze"/>
                  <w:sz w:val="23"/>
                  <w:szCs w:val="23"/>
                </w:rPr>
                <w:t>alipat@zkzl.ponan.pl</w:t>
              </w:r>
            </w:hyperlink>
          </w:p>
        </w:tc>
      </w:tr>
    </w:tbl>
    <w:p w14:paraId="300288DB" w14:textId="77777777" w:rsidR="00866B01" w:rsidRDefault="00866B01">
      <w:pPr>
        <w:spacing w:line="276" w:lineRule="auto"/>
        <w:jc w:val="both"/>
        <w:rPr>
          <w:sz w:val="23"/>
          <w:szCs w:val="23"/>
        </w:rPr>
      </w:pPr>
    </w:p>
    <w:p w14:paraId="6C490575" w14:textId="77777777" w:rsidR="00866B01" w:rsidRDefault="008F0647">
      <w:pPr>
        <w:pStyle w:val="Akapitzlist"/>
        <w:keepNext/>
        <w:numPr>
          <w:ilvl w:val="0"/>
          <w:numId w:val="7"/>
        </w:numPr>
        <w:spacing w:line="276" w:lineRule="auto"/>
        <w:jc w:val="both"/>
        <w:outlineLvl w:val="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Zamawiający:</w:t>
      </w: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866B01" w14:paraId="6A6206E0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59C8" w14:textId="77777777" w:rsidR="00866B01" w:rsidRDefault="008F064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264C" w14:textId="77777777" w:rsidR="00866B01" w:rsidRDefault="008F064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Marcin Kosiński - POK2</w:t>
            </w:r>
          </w:p>
        </w:tc>
      </w:tr>
      <w:tr w:rsidR="00866B01" w14:paraId="0DA3307B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EB456" w14:textId="77777777" w:rsidR="00866B01" w:rsidRDefault="008F064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935D6" w14:textId="77777777" w:rsidR="00866B01" w:rsidRDefault="008F064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61 415 87 60</w:t>
            </w:r>
          </w:p>
        </w:tc>
      </w:tr>
      <w:tr w:rsidR="00866B01" w14:paraId="7B80CD0D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9B13" w14:textId="77777777" w:rsidR="00866B01" w:rsidRDefault="008F064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112E" w14:textId="77777777" w:rsidR="00866B01" w:rsidRDefault="00A35BB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hyperlink r:id="rId9">
              <w:r w:rsidR="008F0647">
                <w:rPr>
                  <w:rStyle w:val="Hipercze"/>
                  <w:sz w:val="23"/>
                  <w:szCs w:val="23"/>
                </w:rPr>
                <w:t>markos2@zkzl.poznan.pl</w:t>
              </w:r>
            </w:hyperlink>
          </w:p>
        </w:tc>
      </w:tr>
    </w:tbl>
    <w:p w14:paraId="17476688" w14:textId="77777777" w:rsidR="00866B01" w:rsidRDefault="00866B01">
      <w:pPr>
        <w:spacing w:line="276" w:lineRule="auto"/>
        <w:jc w:val="both"/>
        <w:rPr>
          <w:sz w:val="23"/>
          <w:szCs w:val="23"/>
        </w:rPr>
      </w:pPr>
    </w:p>
    <w:p w14:paraId="29353E28" w14:textId="77777777" w:rsidR="00866B01" w:rsidRDefault="008F0647">
      <w:pPr>
        <w:pStyle w:val="Akapitzlist"/>
        <w:keepNext/>
        <w:numPr>
          <w:ilvl w:val="0"/>
          <w:numId w:val="7"/>
        </w:numPr>
        <w:spacing w:line="276" w:lineRule="auto"/>
        <w:jc w:val="both"/>
        <w:outlineLvl w:val="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Zamawiający:</w:t>
      </w: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866B01" w14:paraId="303F83E6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E5AB2" w14:textId="77777777" w:rsidR="00866B01" w:rsidRDefault="008F064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5A86" w14:textId="77777777" w:rsidR="00866B01" w:rsidRDefault="008F064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Beata Błaszczyńska - POK3</w:t>
            </w:r>
          </w:p>
        </w:tc>
      </w:tr>
      <w:tr w:rsidR="00866B01" w14:paraId="1A9298BE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D165" w14:textId="77777777" w:rsidR="00866B01" w:rsidRDefault="008F064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C412" w14:textId="77777777" w:rsidR="00866B01" w:rsidRDefault="008F064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61 415 87 75</w:t>
            </w:r>
          </w:p>
        </w:tc>
      </w:tr>
      <w:tr w:rsidR="00866B01" w14:paraId="4E514661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7F54" w14:textId="77777777" w:rsidR="00866B01" w:rsidRDefault="008F064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37161" w14:textId="77777777" w:rsidR="00866B01" w:rsidRDefault="00A35BB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hyperlink r:id="rId10">
              <w:r w:rsidR="008F0647">
                <w:rPr>
                  <w:rStyle w:val="Hipercze"/>
                  <w:sz w:val="23"/>
                  <w:szCs w:val="23"/>
                </w:rPr>
                <w:t>beabla@zkzlpoznan.pl</w:t>
              </w:r>
            </w:hyperlink>
          </w:p>
        </w:tc>
      </w:tr>
    </w:tbl>
    <w:p w14:paraId="1F05D8E9" w14:textId="77777777" w:rsidR="00866B01" w:rsidRDefault="00866B01">
      <w:pPr>
        <w:spacing w:line="276" w:lineRule="auto"/>
        <w:jc w:val="both"/>
        <w:rPr>
          <w:sz w:val="23"/>
          <w:szCs w:val="23"/>
        </w:rPr>
      </w:pPr>
    </w:p>
    <w:p w14:paraId="3E5F2063" w14:textId="77777777" w:rsidR="00866B01" w:rsidRDefault="008F0647">
      <w:pPr>
        <w:pStyle w:val="Akapitzlist"/>
        <w:keepNext/>
        <w:numPr>
          <w:ilvl w:val="0"/>
          <w:numId w:val="7"/>
        </w:numPr>
        <w:spacing w:line="276" w:lineRule="auto"/>
        <w:jc w:val="both"/>
        <w:outlineLvl w:val="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Zamawiający:</w:t>
      </w: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866B01" w14:paraId="4AB4CDFC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A4337" w14:textId="77777777" w:rsidR="00866B01" w:rsidRDefault="008F064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793D" w14:textId="77777777" w:rsidR="00866B01" w:rsidRDefault="008F064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Małgorzata Mańczak - POK4</w:t>
            </w:r>
          </w:p>
        </w:tc>
      </w:tr>
      <w:tr w:rsidR="00866B01" w14:paraId="154B3670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1890" w14:textId="77777777" w:rsidR="00866B01" w:rsidRDefault="008F064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E01E4" w14:textId="77777777" w:rsidR="00866B01" w:rsidRDefault="008F064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61 415 87 84</w:t>
            </w:r>
          </w:p>
        </w:tc>
      </w:tr>
      <w:tr w:rsidR="00866B01" w14:paraId="39E3F6F2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4196B" w14:textId="77777777" w:rsidR="00866B01" w:rsidRDefault="008F064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D039" w14:textId="77777777" w:rsidR="00866B01" w:rsidRDefault="00A35BB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hyperlink r:id="rId11">
              <w:r w:rsidR="008F0647">
                <w:rPr>
                  <w:rStyle w:val="Hipercze"/>
                  <w:sz w:val="23"/>
                  <w:szCs w:val="23"/>
                </w:rPr>
                <w:t>malman@zkzl.poznan.pl</w:t>
              </w:r>
            </w:hyperlink>
          </w:p>
        </w:tc>
      </w:tr>
    </w:tbl>
    <w:p w14:paraId="798577DB" w14:textId="77777777" w:rsidR="00866B01" w:rsidRDefault="00866B01">
      <w:pPr>
        <w:spacing w:line="276" w:lineRule="auto"/>
        <w:jc w:val="both"/>
        <w:rPr>
          <w:sz w:val="23"/>
          <w:szCs w:val="23"/>
        </w:rPr>
      </w:pPr>
    </w:p>
    <w:p w14:paraId="1053F383" w14:textId="77777777" w:rsidR="00866B01" w:rsidRDefault="008F064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Zamawiający:</w:t>
      </w:r>
    </w:p>
    <w:tbl>
      <w:tblPr>
        <w:tblW w:w="91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79"/>
        <w:gridCol w:w="7108"/>
      </w:tblGrid>
      <w:tr w:rsidR="00866B01" w14:paraId="7F9A1301" w14:textId="77777777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B23E" w14:textId="77777777" w:rsidR="00866B01" w:rsidRDefault="008F064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E391" w14:textId="77777777" w:rsidR="00866B01" w:rsidRDefault="008F064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Jolanta Paprzycka</w:t>
            </w:r>
          </w:p>
        </w:tc>
      </w:tr>
      <w:tr w:rsidR="00866B01" w14:paraId="24CFA933" w14:textId="77777777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0BB1" w14:textId="77777777" w:rsidR="00866B01" w:rsidRDefault="008F064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68BA" w14:textId="77777777" w:rsidR="00866B01" w:rsidRDefault="008F064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61 415 87 95</w:t>
            </w:r>
          </w:p>
        </w:tc>
      </w:tr>
      <w:tr w:rsidR="00866B01" w14:paraId="74B6FA19" w14:textId="77777777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C64B" w14:textId="77777777" w:rsidR="00866B01" w:rsidRDefault="008F064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1100" w14:textId="77777777" w:rsidR="00866B01" w:rsidRDefault="00A35BB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hyperlink r:id="rId12">
              <w:r w:rsidR="008F0647">
                <w:rPr>
                  <w:rStyle w:val="Hipercze"/>
                  <w:sz w:val="23"/>
                  <w:szCs w:val="23"/>
                </w:rPr>
                <w:t>jolpap@zkzl.poznan.pl</w:t>
              </w:r>
            </w:hyperlink>
          </w:p>
        </w:tc>
      </w:tr>
    </w:tbl>
    <w:p w14:paraId="2AA58DC4" w14:textId="77777777" w:rsidR="00866B01" w:rsidRDefault="00866B01">
      <w:pPr>
        <w:spacing w:line="276" w:lineRule="auto"/>
        <w:ind w:left="360"/>
        <w:jc w:val="both"/>
        <w:rPr>
          <w:sz w:val="23"/>
          <w:szCs w:val="23"/>
        </w:rPr>
      </w:pPr>
    </w:p>
    <w:p w14:paraId="2C3C5545" w14:textId="77777777" w:rsidR="00866B01" w:rsidRDefault="008F064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Wykonawca:</w:t>
      </w:r>
    </w:p>
    <w:tbl>
      <w:tblPr>
        <w:tblW w:w="91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79"/>
        <w:gridCol w:w="7108"/>
      </w:tblGrid>
      <w:tr w:rsidR="00AD4DCD" w14:paraId="6D2CC8FB" w14:textId="77777777" w:rsidTr="00AD4DCD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1355" w14:textId="77777777" w:rsidR="00AD4DCD" w:rsidRDefault="00AD4DC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6080" w14:textId="77777777" w:rsidR="00AD4DCD" w:rsidRDefault="00AD4DC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AD4DCD" w14:paraId="2154CD39" w14:textId="77777777" w:rsidTr="00AD4DCD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4130" w14:textId="77777777" w:rsidR="00AD4DCD" w:rsidRDefault="00AD4DC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BFF3" w14:textId="77777777" w:rsidR="00AD4DCD" w:rsidRDefault="00AD4DC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AD4DCD" w14:paraId="56FB06B9" w14:textId="77777777" w:rsidTr="00AD4DCD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BCCD" w14:textId="77777777" w:rsidR="00AD4DCD" w:rsidRDefault="00AD4DC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EE0C" w14:textId="77777777" w:rsidR="00AD4DCD" w:rsidRDefault="00AD4DC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</w:tbl>
    <w:p w14:paraId="773DDDBE" w14:textId="77777777" w:rsidR="00866B01" w:rsidRDefault="00866B01">
      <w:pPr>
        <w:spacing w:line="276" w:lineRule="auto"/>
        <w:jc w:val="both"/>
        <w:rPr>
          <w:sz w:val="23"/>
          <w:szCs w:val="23"/>
        </w:rPr>
      </w:pPr>
    </w:p>
    <w:p w14:paraId="1B70A981" w14:textId="77777777" w:rsidR="00866B01" w:rsidRDefault="00866B01">
      <w:pPr>
        <w:spacing w:line="276" w:lineRule="auto"/>
        <w:jc w:val="both"/>
        <w:rPr>
          <w:sz w:val="23"/>
          <w:szCs w:val="23"/>
        </w:rPr>
      </w:pPr>
    </w:p>
    <w:p w14:paraId="4C23677F" w14:textId="77777777" w:rsidR="00866B01" w:rsidRDefault="008F0647">
      <w:pPr>
        <w:pStyle w:val="Akapitzlist"/>
        <w:numPr>
          <w:ilvl w:val="3"/>
          <w:numId w:val="6"/>
        </w:numPr>
        <w:tabs>
          <w:tab w:val="left" w:pos="2340"/>
        </w:tabs>
        <w:spacing w:line="276" w:lineRule="auto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05463E5E" w14:textId="5B1762EA" w:rsidR="00866B01" w:rsidRDefault="00866B01">
      <w:pPr>
        <w:pStyle w:val="Akapitzlist"/>
        <w:tabs>
          <w:tab w:val="left" w:pos="2340"/>
        </w:tabs>
        <w:spacing w:line="276" w:lineRule="auto"/>
        <w:ind w:left="2766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2B3AA092" w14:textId="032EDAA8" w:rsidR="00FB26FA" w:rsidRDefault="00FB26FA">
      <w:pPr>
        <w:pStyle w:val="Akapitzlist"/>
        <w:tabs>
          <w:tab w:val="left" w:pos="2340"/>
        </w:tabs>
        <w:spacing w:line="276" w:lineRule="auto"/>
        <w:ind w:left="2766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37871BCD" w14:textId="77777777" w:rsidR="00FB26FA" w:rsidRDefault="00FB26FA">
      <w:pPr>
        <w:pStyle w:val="Akapitzlist"/>
        <w:tabs>
          <w:tab w:val="left" w:pos="2340"/>
        </w:tabs>
        <w:spacing w:line="276" w:lineRule="auto"/>
        <w:ind w:left="2766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72D35DB5" w14:textId="77777777" w:rsidR="00866B01" w:rsidRDefault="008F0647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§ 13 Powierzenie danych osobowych</w:t>
      </w:r>
    </w:p>
    <w:p w14:paraId="31BEE67C" w14:textId="77777777" w:rsidR="008F0647" w:rsidRDefault="008F0647">
      <w:pPr>
        <w:spacing w:line="276" w:lineRule="auto"/>
        <w:jc w:val="center"/>
        <w:rPr>
          <w:sz w:val="23"/>
          <w:szCs w:val="23"/>
        </w:rPr>
      </w:pPr>
    </w:p>
    <w:p w14:paraId="039CF519" w14:textId="77777777" w:rsidR="00866B01" w:rsidRDefault="008F0647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Administrator danych powierza Przedmiotowi przetwarzającemu dane osobowe: zwykłe dotyczące klientów administratora w zakresie: imię, nazwisko, telefon, adres, adres mailowy.</w:t>
      </w:r>
    </w:p>
    <w:p w14:paraId="37736F96" w14:textId="77777777" w:rsidR="00866B01" w:rsidRDefault="00866B01">
      <w:pPr>
        <w:spacing w:line="276" w:lineRule="auto"/>
        <w:jc w:val="center"/>
        <w:rPr>
          <w:b/>
          <w:sz w:val="23"/>
          <w:szCs w:val="23"/>
        </w:rPr>
      </w:pPr>
    </w:p>
    <w:p w14:paraId="628CAD79" w14:textId="77777777" w:rsidR="00866B01" w:rsidRDefault="008F0647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14 Postanowienia końcowe</w:t>
      </w:r>
    </w:p>
    <w:p w14:paraId="49E7EEF2" w14:textId="77777777" w:rsidR="008F0647" w:rsidRDefault="008F0647">
      <w:pPr>
        <w:spacing w:line="276" w:lineRule="auto"/>
        <w:jc w:val="center"/>
        <w:rPr>
          <w:sz w:val="23"/>
          <w:szCs w:val="23"/>
        </w:rPr>
      </w:pPr>
    </w:p>
    <w:p w14:paraId="61C69AA5" w14:textId="77777777" w:rsidR="00866B01" w:rsidRDefault="008F0647">
      <w:pPr>
        <w:pStyle w:val="Tekstpodstawowy3"/>
        <w:widowControl w:val="0"/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Integralną część Umowy stanowią jej załączniki. </w:t>
      </w:r>
    </w:p>
    <w:p w14:paraId="1B2798E4" w14:textId="77777777" w:rsidR="00866B01" w:rsidRDefault="008F0647">
      <w:pPr>
        <w:pStyle w:val="Tekstpodstawowy3"/>
        <w:widowControl w:val="0"/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Umowę sporządzono w dwóch jednobrzmiących egzemplarzach, jeden dla Wykonawcy i jeden dla Zamawiającego.</w:t>
      </w:r>
    </w:p>
    <w:p w14:paraId="59211A59" w14:textId="77777777" w:rsidR="00866B01" w:rsidRDefault="008F0647">
      <w:pPr>
        <w:pStyle w:val="Tekstpodstawowy3"/>
        <w:widowControl w:val="0"/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Każdorazowa zmiana niniejszej Umowy wymaga formy pisemnej, pod rygorem nieważności.</w:t>
      </w:r>
    </w:p>
    <w:p w14:paraId="65FCB906" w14:textId="77777777" w:rsidR="00866B01" w:rsidRDefault="008F0647">
      <w:pPr>
        <w:pStyle w:val="Tekstpodstawowy3"/>
        <w:widowControl w:val="0"/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Umowa wiąże Strony od dnia jej podpisania.</w:t>
      </w:r>
    </w:p>
    <w:p w14:paraId="2B52FC37" w14:textId="77777777" w:rsidR="00866B01" w:rsidRDefault="00866B01">
      <w:pPr>
        <w:pStyle w:val="Tekstpodstawowy3"/>
        <w:widowControl w:val="0"/>
        <w:spacing w:line="276" w:lineRule="auto"/>
        <w:ind w:left="360"/>
        <w:rPr>
          <w:rFonts w:ascii="Times New Roman" w:hAnsi="Times New Roman" w:cs="Times New Roman"/>
          <w:b/>
          <w:sz w:val="23"/>
          <w:szCs w:val="23"/>
        </w:rPr>
      </w:pPr>
    </w:p>
    <w:p w14:paraId="29A28613" w14:textId="77777777" w:rsidR="00866B01" w:rsidRDefault="00866B01">
      <w:pPr>
        <w:pStyle w:val="Tekstpodstawowy3"/>
        <w:widowControl w:val="0"/>
        <w:spacing w:line="276" w:lineRule="auto"/>
        <w:ind w:left="360"/>
        <w:rPr>
          <w:rFonts w:ascii="Times New Roman" w:hAnsi="Times New Roman" w:cs="Times New Roman"/>
          <w:b/>
          <w:sz w:val="23"/>
          <w:szCs w:val="23"/>
        </w:rPr>
      </w:pPr>
    </w:p>
    <w:p w14:paraId="5AFE544D" w14:textId="77777777" w:rsidR="00866B01" w:rsidRDefault="00866B01">
      <w:pPr>
        <w:pStyle w:val="Tekstpodstawowy3"/>
        <w:widowControl w:val="0"/>
        <w:spacing w:line="276" w:lineRule="auto"/>
        <w:ind w:left="360"/>
        <w:rPr>
          <w:rFonts w:ascii="Times New Roman" w:hAnsi="Times New Roman" w:cs="Times New Roman"/>
          <w:b/>
          <w:sz w:val="23"/>
          <w:szCs w:val="23"/>
        </w:rPr>
      </w:pPr>
    </w:p>
    <w:p w14:paraId="69F50029" w14:textId="77777777" w:rsidR="00866B01" w:rsidRDefault="008F0647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ZAMAWIAJĄCY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WYKONAWCA</w:t>
      </w:r>
    </w:p>
    <w:p w14:paraId="77141E33" w14:textId="77777777" w:rsidR="00866B01" w:rsidRDefault="00866B01">
      <w:pPr>
        <w:spacing w:line="276" w:lineRule="auto"/>
        <w:jc w:val="both"/>
        <w:rPr>
          <w:sz w:val="23"/>
          <w:szCs w:val="23"/>
        </w:rPr>
      </w:pPr>
    </w:p>
    <w:p w14:paraId="59D78DA7" w14:textId="77777777" w:rsidR="00866B01" w:rsidRDefault="00866B01">
      <w:pPr>
        <w:spacing w:line="276" w:lineRule="auto"/>
        <w:jc w:val="both"/>
        <w:rPr>
          <w:sz w:val="23"/>
          <w:szCs w:val="23"/>
        </w:rPr>
      </w:pPr>
    </w:p>
    <w:p w14:paraId="3D6214B6" w14:textId="77777777" w:rsidR="00866B01" w:rsidRDefault="00866B01">
      <w:pPr>
        <w:spacing w:line="276" w:lineRule="auto"/>
        <w:jc w:val="both"/>
        <w:rPr>
          <w:sz w:val="23"/>
          <w:szCs w:val="23"/>
        </w:rPr>
      </w:pPr>
    </w:p>
    <w:p w14:paraId="76C16A2C" w14:textId="77777777" w:rsidR="00866B01" w:rsidRDefault="00866B01">
      <w:pPr>
        <w:spacing w:line="276" w:lineRule="auto"/>
        <w:jc w:val="both"/>
        <w:rPr>
          <w:sz w:val="23"/>
          <w:szCs w:val="23"/>
        </w:rPr>
      </w:pPr>
    </w:p>
    <w:p w14:paraId="751314F0" w14:textId="77777777" w:rsidR="00866B01" w:rsidRDefault="00866B01">
      <w:pPr>
        <w:spacing w:line="276" w:lineRule="auto"/>
        <w:jc w:val="both"/>
        <w:rPr>
          <w:sz w:val="23"/>
          <w:szCs w:val="23"/>
        </w:rPr>
      </w:pPr>
    </w:p>
    <w:p w14:paraId="78173E3C" w14:textId="77777777" w:rsidR="00866B01" w:rsidRDefault="00866B01">
      <w:pPr>
        <w:spacing w:line="276" w:lineRule="auto"/>
        <w:jc w:val="both"/>
        <w:rPr>
          <w:sz w:val="23"/>
          <w:szCs w:val="23"/>
        </w:rPr>
      </w:pPr>
    </w:p>
    <w:p w14:paraId="2EBB7829" w14:textId="77777777" w:rsidR="00866B01" w:rsidRDefault="008F0647">
      <w:pPr>
        <w:spacing w:line="276" w:lineRule="auto"/>
        <w:rPr>
          <w:sz w:val="23"/>
          <w:szCs w:val="23"/>
        </w:rPr>
      </w:pPr>
      <w:r>
        <w:rPr>
          <w:b/>
          <w:sz w:val="23"/>
          <w:szCs w:val="23"/>
        </w:rPr>
        <w:t>Załączniki:</w:t>
      </w:r>
    </w:p>
    <w:p w14:paraId="68FD9A2E" w14:textId="77777777" w:rsidR="00866B01" w:rsidRDefault="008F0647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dokumenty potwierdzające umocowanie osób reprezentujących Wykonawcę</w:t>
      </w:r>
    </w:p>
    <w:p w14:paraId="6410B605" w14:textId="77777777" w:rsidR="00866B01" w:rsidRDefault="008F0647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Lista lokalizacji placów zabaw wraz z zakresem czynności do wykonania w ramach przeglądów rocznych</w:t>
      </w:r>
    </w:p>
    <w:p w14:paraId="7023B973" w14:textId="77777777" w:rsidR="00866B01" w:rsidRDefault="008F0647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Protokół z kontroli rocznej</w:t>
      </w:r>
    </w:p>
    <w:p w14:paraId="258E769A" w14:textId="77777777" w:rsidR="00866B01" w:rsidRDefault="008F0647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3"/>
          <w:szCs w:val="23"/>
        </w:rPr>
        <w:t>Dokument potwierdzający aktualną polisę Wykonawcy</w:t>
      </w:r>
    </w:p>
    <w:p w14:paraId="6568B54E" w14:textId="77777777" w:rsidR="00866B01" w:rsidRDefault="00866B01">
      <w:pPr>
        <w:pStyle w:val="Akapitzlist"/>
        <w:suppressAutoHyphens w:val="0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7D00567C" w14:textId="77777777" w:rsidR="00866B01" w:rsidRDefault="00866B01">
      <w:pPr>
        <w:pStyle w:val="Akapitzlist"/>
        <w:suppressAutoHyphens w:val="0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1102DB7F" w14:textId="77777777" w:rsidR="00866B01" w:rsidRDefault="00866B01">
      <w:pPr>
        <w:pStyle w:val="Akapitzlist"/>
        <w:suppressAutoHyphens w:val="0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35AB41C6" w14:textId="77777777" w:rsidR="00866B01" w:rsidRDefault="00866B01">
      <w:pPr>
        <w:pStyle w:val="Akapitzlist"/>
        <w:suppressAutoHyphens w:val="0"/>
        <w:spacing w:line="276" w:lineRule="auto"/>
        <w:rPr>
          <w:rFonts w:ascii="Times New Roman" w:hAnsi="Times New Roman"/>
        </w:rPr>
      </w:pPr>
    </w:p>
    <w:p w14:paraId="060709F9" w14:textId="77777777" w:rsidR="008F0647" w:rsidRDefault="008F0647">
      <w:pPr>
        <w:pStyle w:val="Akapitzlist"/>
        <w:suppressAutoHyphens w:val="0"/>
        <w:spacing w:line="276" w:lineRule="auto"/>
        <w:rPr>
          <w:rFonts w:ascii="Times New Roman" w:hAnsi="Times New Roman"/>
        </w:rPr>
      </w:pPr>
    </w:p>
    <w:p w14:paraId="57163C0B" w14:textId="77777777" w:rsidR="008F0647" w:rsidRDefault="008F0647">
      <w:pPr>
        <w:pStyle w:val="Akapitzlist"/>
        <w:suppressAutoHyphens w:val="0"/>
        <w:spacing w:line="276" w:lineRule="auto"/>
        <w:rPr>
          <w:rFonts w:ascii="Times New Roman" w:hAnsi="Times New Roman"/>
        </w:rPr>
      </w:pPr>
    </w:p>
    <w:p w14:paraId="0B0A60BE" w14:textId="77777777" w:rsidR="008F0647" w:rsidRDefault="008F0647">
      <w:pPr>
        <w:pStyle w:val="Akapitzlist"/>
        <w:suppressAutoHyphens w:val="0"/>
        <w:spacing w:line="276" w:lineRule="auto"/>
        <w:rPr>
          <w:rFonts w:ascii="Times New Roman" w:hAnsi="Times New Roman"/>
        </w:rPr>
      </w:pPr>
    </w:p>
    <w:p w14:paraId="282E1E55" w14:textId="77777777" w:rsidR="008F0647" w:rsidRDefault="008F0647">
      <w:pPr>
        <w:pStyle w:val="Akapitzlist"/>
        <w:suppressAutoHyphens w:val="0"/>
        <w:spacing w:line="276" w:lineRule="auto"/>
        <w:rPr>
          <w:rFonts w:ascii="Times New Roman" w:hAnsi="Times New Roman"/>
        </w:rPr>
      </w:pPr>
    </w:p>
    <w:p w14:paraId="0C4E7D65" w14:textId="77777777" w:rsidR="008F0647" w:rsidRDefault="008F0647">
      <w:pPr>
        <w:pStyle w:val="Akapitzlist"/>
        <w:suppressAutoHyphens w:val="0"/>
        <w:spacing w:line="276" w:lineRule="auto"/>
        <w:rPr>
          <w:rFonts w:ascii="Times New Roman" w:hAnsi="Times New Roman"/>
        </w:rPr>
      </w:pPr>
    </w:p>
    <w:p w14:paraId="3A2D4F5A" w14:textId="77777777" w:rsidR="008F0647" w:rsidRDefault="008F0647">
      <w:pPr>
        <w:pStyle w:val="Akapitzlist"/>
        <w:suppressAutoHyphens w:val="0"/>
        <w:spacing w:line="276" w:lineRule="auto"/>
        <w:rPr>
          <w:rFonts w:ascii="Times New Roman" w:hAnsi="Times New Roman"/>
        </w:rPr>
      </w:pPr>
    </w:p>
    <w:p w14:paraId="774A0A5B" w14:textId="77777777" w:rsidR="008F0647" w:rsidRDefault="008F0647">
      <w:pPr>
        <w:pStyle w:val="Akapitzlist"/>
        <w:suppressAutoHyphens w:val="0"/>
        <w:spacing w:line="276" w:lineRule="auto"/>
        <w:rPr>
          <w:rFonts w:ascii="Times New Roman" w:hAnsi="Times New Roman"/>
        </w:rPr>
      </w:pPr>
    </w:p>
    <w:p w14:paraId="6E7C3D04" w14:textId="05CD9B60" w:rsidR="008F0647" w:rsidRDefault="008F0647">
      <w:pPr>
        <w:pStyle w:val="Akapitzlist"/>
        <w:suppressAutoHyphens w:val="0"/>
        <w:spacing w:line="276" w:lineRule="auto"/>
        <w:rPr>
          <w:rFonts w:ascii="Times New Roman" w:hAnsi="Times New Roman"/>
        </w:rPr>
      </w:pPr>
    </w:p>
    <w:p w14:paraId="3BCE5458" w14:textId="75867CB9" w:rsidR="00AD4DCD" w:rsidRDefault="00AD4DCD">
      <w:pPr>
        <w:pStyle w:val="Akapitzlist"/>
        <w:suppressAutoHyphens w:val="0"/>
        <w:spacing w:line="276" w:lineRule="auto"/>
        <w:rPr>
          <w:rFonts w:ascii="Times New Roman" w:hAnsi="Times New Roman"/>
        </w:rPr>
      </w:pPr>
    </w:p>
    <w:p w14:paraId="436BAD5C" w14:textId="14E6687C" w:rsidR="00AD4DCD" w:rsidRDefault="00AD4DCD">
      <w:pPr>
        <w:pStyle w:val="Akapitzlist"/>
        <w:suppressAutoHyphens w:val="0"/>
        <w:spacing w:line="276" w:lineRule="auto"/>
        <w:rPr>
          <w:rFonts w:ascii="Times New Roman" w:hAnsi="Times New Roman"/>
        </w:rPr>
      </w:pPr>
    </w:p>
    <w:p w14:paraId="66430A27" w14:textId="34E96158" w:rsidR="00AD4DCD" w:rsidRDefault="00AD4DCD">
      <w:pPr>
        <w:pStyle w:val="Akapitzlist"/>
        <w:suppressAutoHyphens w:val="0"/>
        <w:spacing w:line="276" w:lineRule="auto"/>
        <w:rPr>
          <w:rFonts w:ascii="Times New Roman" w:hAnsi="Times New Roman"/>
        </w:rPr>
      </w:pPr>
    </w:p>
    <w:p w14:paraId="78484B60" w14:textId="08809CFC" w:rsidR="00AD4DCD" w:rsidRDefault="00AD4DCD">
      <w:pPr>
        <w:pStyle w:val="Akapitzlist"/>
        <w:suppressAutoHyphens w:val="0"/>
        <w:spacing w:line="276" w:lineRule="auto"/>
        <w:rPr>
          <w:rFonts w:ascii="Times New Roman" w:hAnsi="Times New Roman"/>
        </w:rPr>
      </w:pPr>
    </w:p>
    <w:p w14:paraId="491333CE" w14:textId="77777777" w:rsidR="00AD4DCD" w:rsidRDefault="00AD4DCD">
      <w:pPr>
        <w:pStyle w:val="Akapitzlist"/>
        <w:suppressAutoHyphens w:val="0"/>
        <w:spacing w:line="276" w:lineRule="auto"/>
        <w:rPr>
          <w:rFonts w:ascii="Times New Roman" w:hAnsi="Times New Roman"/>
        </w:rPr>
      </w:pPr>
    </w:p>
    <w:p w14:paraId="2F3DBB50" w14:textId="77777777" w:rsidR="008F0647" w:rsidRDefault="008F0647">
      <w:pPr>
        <w:pStyle w:val="Akapitzlist"/>
        <w:suppressAutoHyphens w:val="0"/>
        <w:spacing w:line="276" w:lineRule="auto"/>
        <w:rPr>
          <w:rFonts w:ascii="Times New Roman" w:hAnsi="Times New Roman"/>
        </w:rPr>
      </w:pPr>
    </w:p>
    <w:p w14:paraId="6E47C573" w14:textId="77777777" w:rsidR="008F0647" w:rsidRDefault="008F0647">
      <w:pPr>
        <w:pStyle w:val="Akapitzlist"/>
        <w:suppressAutoHyphens w:val="0"/>
        <w:spacing w:line="276" w:lineRule="auto"/>
        <w:rPr>
          <w:rFonts w:ascii="Times New Roman" w:hAnsi="Times New Roman"/>
        </w:rPr>
      </w:pPr>
    </w:p>
    <w:p w14:paraId="526EC15D" w14:textId="77777777" w:rsidR="00866B01" w:rsidRDefault="008F0647" w:rsidP="009F1AFA">
      <w:pPr>
        <w:pStyle w:val="Tekstpodstawowy"/>
        <w:spacing w:after="0"/>
        <w:jc w:val="right"/>
        <w:rPr>
          <w:b/>
          <w:bCs/>
        </w:rPr>
      </w:pPr>
      <w:r>
        <w:rPr>
          <w:b/>
          <w:bCs/>
        </w:rPr>
        <w:lastRenderedPageBreak/>
        <w:t>Załącznik nr 2</w:t>
      </w:r>
    </w:p>
    <w:p w14:paraId="7DFCFEE6" w14:textId="77777777" w:rsidR="00866B01" w:rsidRDefault="00866B01" w:rsidP="009F1AFA">
      <w:pPr>
        <w:pStyle w:val="Tekstpodstawowy"/>
        <w:spacing w:after="0"/>
        <w:jc w:val="right"/>
        <w:rPr>
          <w:b/>
          <w:bCs/>
        </w:rPr>
      </w:pPr>
    </w:p>
    <w:p w14:paraId="6DCBAFE5" w14:textId="77777777" w:rsidR="00866B01" w:rsidRDefault="008F0647" w:rsidP="009F1AFA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Wykazy adresów placów zabaw</w:t>
      </w:r>
    </w:p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708"/>
        <w:gridCol w:w="6063"/>
        <w:gridCol w:w="33"/>
        <w:tblGridChange w:id="3">
          <w:tblGrid>
            <w:gridCol w:w="709"/>
            <w:gridCol w:w="2694"/>
            <w:gridCol w:w="708"/>
            <w:gridCol w:w="6063"/>
            <w:gridCol w:w="33"/>
          </w:tblGrid>
        </w:tblGridChange>
      </w:tblGrid>
      <w:tr w:rsidR="00052BC1" w:rsidRPr="001E3BFD" w14:paraId="284399F2" w14:textId="77777777" w:rsidTr="001D30D7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CEF5" w14:textId="77777777" w:rsidR="00052BC1" w:rsidRPr="001E3BFD" w:rsidRDefault="00052BC1" w:rsidP="001D30D7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2BC1" w:rsidRPr="001E3BFD" w14:paraId="492AC068" w14:textId="77777777" w:rsidTr="001D30D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A604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E3BFD">
              <w:rPr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BDC5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11FF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POK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3EF9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Wyposażenie</w:t>
            </w:r>
          </w:p>
        </w:tc>
      </w:tr>
      <w:tr w:rsidR="00052BC1" w:rsidRPr="001E3BFD" w14:paraId="60E60C1E" w14:textId="77777777" w:rsidTr="001D30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297B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0309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Dojazd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68AE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B127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boisko do gry w piłkę nożną, 2 bramki, regulamin</w:t>
            </w:r>
          </w:p>
        </w:tc>
      </w:tr>
      <w:tr w:rsidR="00052BC1" w:rsidRPr="001E3BFD" w14:paraId="4CD23EA2" w14:textId="77777777" w:rsidTr="001D30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CAC3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A24F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Karpacka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9A1F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86E7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piaskownica, 2 ławki, bujak na sprężynie, regulamin</w:t>
            </w:r>
          </w:p>
        </w:tc>
      </w:tr>
      <w:tr w:rsidR="00052BC1" w:rsidRPr="001E3BFD" w14:paraId="201E268C" w14:textId="77777777" w:rsidTr="001D30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AA37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BFE5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Łobżenicka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8BB6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7E96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piaskownica, huśtawka, drabinka, 5 ławek, regulamin</w:t>
            </w:r>
          </w:p>
        </w:tc>
      </w:tr>
      <w:tr w:rsidR="00052BC1" w:rsidRPr="001E3BFD" w14:paraId="3E9412E7" w14:textId="77777777" w:rsidTr="001D30D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96EF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3301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Podolańska 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8196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1144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ścianka wspinaczkowa, huśtawka z dwoma siedziskami, domek, piaskownica, bujak wagowy, zabawka linowa, zjeżdżalnia, bujak na sprężynie, 2 ławki, kosz na śmieci, regulamin</w:t>
            </w:r>
          </w:p>
        </w:tc>
      </w:tr>
      <w:tr w:rsidR="00052BC1" w:rsidRPr="001E3BFD" w14:paraId="6581A770" w14:textId="77777777" w:rsidTr="001D30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0068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8379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Podolańska 44 siłownia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B629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30BD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2 urządzenia dwufunkcyjne, 2 urządzenia jednofunkcyjne</w:t>
            </w:r>
          </w:p>
        </w:tc>
      </w:tr>
      <w:tr w:rsidR="00052BC1" w:rsidRPr="001E3BFD" w14:paraId="353AD737" w14:textId="77777777" w:rsidTr="001D30D7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595E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3148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Nowy Świat 10ab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7198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B746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huśtawka z trzema siedziskami, karuzela, piaskownica, urządzenie wielofunkcyjne wraz ze zjeżdżalnią i ścianką wspinaczkową, bujak wagowy podwójny, 3 kosze na śmieci, 7 ławek, boisko, 2 bramki, 2 kosze, regulamin</w:t>
            </w:r>
          </w:p>
        </w:tc>
      </w:tr>
      <w:tr w:rsidR="00052BC1" w:rsidRPr="001E3BFD" w14:paraId="717E8AB5" w14:textId="77777777" w:rsidTr="001D30D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2A34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E2D6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Nowy Świat 10ab - siłownia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EC55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4262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 xml:space="preserve">zestaw wielofunkcyjny do </w:t>
            </w:r>
            <w:proofErr w:type="spellStart"/>
            <w:r w:rsidRPr="001E3BFD">
              <w:rPr>
                <w:color w:val="000000"/>
                <w:sz w:val="22"/>
                <w:szCs w:val="22"/>
              </w:rPr>
              <w:t>streetworku</w:t>
            </w:r>
            <w:proofErr w:type="spellEnd"/>
            <w:r w:rsidRPr="001E3BFD">
              <w:rPr>
                <w:color w:val="000000"/>
                <w:sz w:val="22"/>
                <w:szCs w:val="22"/>
              </w:rPr>
              <w:t>, 2 urządzenia jednofunkcyjne, 1 ławka</w:t>
            </w:r>
          </w:p>
        </w:tc>
      </w:tr>
      <w:tr w:rsidR="00052BC1" w:rsidRPr="001E3BFD" w14:paraId="51DC4ABF" w14:textId="77777777" w:rsidTr="001D30D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2B2E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4D10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Liryczna 26-40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5859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19A2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6 ławek, piaskownica, huśtawka potrójna metalowa, zestaw zabawowy</w:t>
            </w:r>
          </w:p>
        </w:tc>
      </w:tr>
      <w:tr w:rsidR="00052BC1" w:rsidRPr="001E3BFD" w14:paraId="45351694" w14:textId="77777777" w:rsidTr="001D30D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54A3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9D20" w14:textId="77777777" w:rsidR="00052BC1" w:rsidRPr="001E3BFD" w:rsidRDefault="00052BC1" w:rsidP="001D30D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9909" w14:textId="77777777" w:rsidR="00052BC1" w:rsidRPr="001E3BFD" w:rsidRDefault="00052BC1" w:rsidP="001D30D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C1E3" w14:textId="77777777" w:rsidR="00052BC1" w:rsidRPr="001E3BFD" w:rsidRDefault="00052BC1" w:rsidP="001D30D7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052BC1" w:rsidRPr="001E3BFD" w14:paraId="1B49E331" w14:textId="77777777" w:rsidTr="001D30D7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0203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2BC1" w:rsidRPr="001E3BFD" w14:paraId="3B347D1E" w14:textId="77777777" w:rsidTr="001D30D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87D1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E3BFD">
              <w:rPr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65E5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DD87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POK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6DFD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Wyposażenie</w:t>
            </w:r>
          </w:p>
        </w:tc>
      </w:tr>
      <w:tr w:rsidR="00052BC1" w:rsidRPr="001E3BFD" w14:paraId="1EA491B5" w14:textId="77777777" w:rsidTr="001D30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CBA0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B044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proofErr w:type="spellStart"/>
            <w:r w:rsidRPr="001E3BFD">
              <w:rPr>
                <w:color w:val="000000"/>
                <w:sz w:val="22"/>
                <w:szCs w:val="22"/>
              </w:rPr>
              <w:t>Łaskarza</w:t>
            </w:r>
            <w:proofErr w:type="spellEnd"/>
            <w:r w:rsidRPr="001E3BFD">
              <w:rPr>
                <w:color w:val="000000"/>
                <w:sz w:val="22"/>
                <w:szCs w:val="22"/>
              </w:rPr>
              <w:t xml:space="preserve"> 3-7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CCD6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070F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zjeżdżalnie, bujak na sprężynie, 2 ławki, kosz na śmieci</w:t>
            </w:r>
          </w:p>
        </w:tc>
      </w:tr>
      <w:tr w:rsidR="00052BC1" w:rsidRPr="001E3BFD" w14:paraId="75A994B6" w14:textId="77777777" w:rsidTr="001D30D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9CA1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9818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Wieżowa 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8EC3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919B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2 huśtawki, piaskownica, urządzenie - ścianka linowa, zjeżdżalnia, karuzela, bujak na sprężynie, 3 tablice edukacyjne, 2 ławki, kosz na śmieci</w:t>
            </w:r>
          </w:p>
        </w:tc>
      </w:tr>
      <w:tr w:rsidR="00052BC1" w:rsidRPr="001E3BFD" w14:paraId="319B01DE" w14:textId="77777777" w:rsidTr="001D30D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0D2C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F89E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proofErr w:type="spellStart"/>
            <w:r w:rsidRPr="001E3BFD">
              <w:rPr>
                <w:color w:val="000000"/>
                <w:sz w:val="22"/>
                <w:szCs w:val="22"/>
              </w:rPr>
              <w:t>Darzyborska</w:t>
            </w:r>
            <w:proofErr w:type="spellEnd"/>
            <w:r w:rsidRPr="001E3BFD">
              <w:rPr>
                <w:color w:val="000000"/>
                <w:sz w:val="22"/>
                <w:szCs w:val="22"/>
              </w:rPr>
              <w:t xml:space="preserve"> 15cd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C8FA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D0CC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zjeżdżalnie, huśtawka, 2 barierki, 2 ławki, piaskownica, kosz na śmieci</w:t>
            </w:r>
          </w:p>
        </w:tc>
      </w:tr>
      <w:tr w:rsidR="00052BC1" w:rsidRPr="001E3BFD" w14:paraId="64992E86" w14:textId="77777777" w:rsidTr="001D30D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80BC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7307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proofErr w:type="spellStart"/>
            <w:r w:rsidRPr="001E3BFD">
              <w:rPr>
                <w:color w:val="000000"/>
                <w:sz w:val="22"/>
                <w:szCs w:val="22"/>
              </w:rPr>
              <w:t>Darzyborska</w:t>
            </w:r>
            <w:proofErr w:type="spellEnd"/>
            <w:r w:rsidRPr="001E3BFD">
              <w:rPr>
                <w:color w:val="000000"/>
                <w:sz w:val="22"/>
                <w:szCs w:val="22"/>
              </w:rPr>
              <w:t xml:space="preserve"> 15 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BF5D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3B4F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zjeżdżalnie, huśtawka, 2 barierki, 2 ławki, piaskownica, kosz na śmieci</w:t>
            </w:r>
          </w:p>
        </w:tc>
      </w:tr>
      <w:tr w:rsidR="00052BC1" w:rsidRPr="001E3BFD" w14:paraId="7BF7C51F" w14:textId="77777777" w:rsidTr="001D30D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A8F0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EC5C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Głuszyna 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51D8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D62A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huśtawka, piaskownica, bujak na sprężynie, urządzenie wielofunkcyjne wraz ze zjeżdżalnią, 3 ławki</w:t>
            </w:r>
          </w:p>
        </w:tc>
      </w:tr>
      <w:tr w:rsidR="00052BC1" w:rsidRPr="001E3BFD" w14:paraId="35B40EDF" w14:textId="77777777" w:rsidTr="001D30D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3B7B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DC63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Dymka 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A1CD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F529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urządzenie wielofunkcyjne wraz ze zjeżdżalnią, piaskownica, bujak na sprężynie, kosz na śmieci, ławka</w:t>
            </w:r>
          </w:p>
        </w:tc>
      </w:tr>
      <w:tr w:rsidR="00052BC1" w:rsidRPr="001E3BFD" w14:paraId="73469126" w14:textId="77777777" w:rsidTr="001D30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46D8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B165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Zawady 7-9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633B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ABB9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zjeżdżalnia, bujak na sprężynie, ławka, piaskownica</w:t>
            </w:r>
          </w:p>
        </w:tc>
      </w:tr>
      <w:tr w:rsidR="00052BC1" w:rsidRPr="001E3BFD" w14:paraId="5AEDAF5B" w14:textId="77777777" w:rsidTr="001D30D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60CD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9E60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Małachowskiego 3-7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6CC3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7545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2 drabinki, piaskownica, 2 huśtawki, kosz na śmieci, 4 ławki , zjeżdżalnia, bujak wagowy, karuzela</w:t>
            </w:r>
          </w:p>
        </w:tc>
      </w:tr>
      <w:tr w:rsidR="00052BC1" w:rsidRPr="001E3BFD" w14:paraId="3E718FDC" w14:textId="77777777" w:rsidTr="001D30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2759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73BF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proofErr w:type="spellStart"/>
            <w:r w:rsidRPr="001E3BFD">
              <w:rPr>
                <w:color w:val="000000"/>
                <w:sz w:val="22"/>
                <w:szCs w:val="22"/>
              </w:rPr>
              <w:t>Nadolnik</w:t>
            </w:r>
            <w:proofErr w:type="spellEnd"/>
            <w:r w:rsidRPr="001E3BFD">
              <w:rPr>
                <w:color w:val="000000"/>
                <w:sz w:val="22"/>
                <w:szCs w:val="22"/>
              </w:rPr>
              <w:t xml:space="preserve"> 13-17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4E4F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2A6F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piaskownica, 2 ławki, 2 huśtawki wagowe, kosz na śmieci</w:t>
            </w:r>
          </w:p>
        </w:tc>
      </w:tr>
      <w:tr w:rsidR="00052BC1" w:rsidRPr="001E3BFD" w14:paraId="57FE55B5" w14:textId="77777777" w:rsidTr="001D30D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B2DB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3D6B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Nowotarska 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251D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8AF3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urządzenie wielofunkcyjne wraz ze zjeżdżalnią, huśtawka, 2 bujaki na sprężynie, piaskownica, huśtawka wagowa, 2 ławki, 2 kosze na śmieci</w:t>
            </w:r>
          </w:p>
        </w:tc>
      </w:tr>
      <w:tr w:rsidR="00052BC1" w:rsidRPr="001E3BFD" w14:paraId="3DC74A45" w14:textId="77777777" w:rsidTr="001D30D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DAE4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4A60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Sypniewo 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0DC9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8161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piaskownica, 2 bramki, karuzela, bujak na sprężynie, domek, zjeżdżalnia, huśtawka linowa, 2 urządzenia fitness, 3 ławki, kosz na śmieci</w:t>
            </w:r>
          </w:p>
        </w:tc>
      </w:tr>
      <w:tr w:rsidR="00052BC1" w:rsidRPr="001E3BFD" w14:paraId="79CC82CB" w14:textId="77777777" w:rsidTr="001D30D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FF5A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E1B5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Św. Michała 9-11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B791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1536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2 huśtawki, piaskownicę, huśtawka linowa, 3 bujaki na sprężynie, zjeżdżalnia, karuzela, huśtawka wagowa, 11 urządzeń fitness, 4 ławki, 2 kosze na śmieci</w:t>
            </w:r>
          </w:p>
        </w:tc>
      </w:tr>
      <w:tr w:rsidR="00052BC1" w:rsidRPr="001E3BFD" w14:paraId="03A32815" w14:textId="77777777" w:rsidTr="001D30D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9F35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78AB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Zawady 2-4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E562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88FC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2 bujaki na sprężynie, huśtawka wagowa, urządzenie wielofunkcyjne ze zjeżdżalnią, 2 huśtawki, huśtawka linowa, tablica, karuzela, 3 ławki, kosz na śmieci</w:t>
            </w:r>
          </w:p>
        </w:tc>
      </w:tr>
      <w:tr w:rsidR="00052BC1" w:rsidRPr="001E3BFD" w14:paraId="307C8736" w14:textId="77777777" w:rsidTr="001D30D7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5CC3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61FB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Staszowska 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BC6A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0D71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 xml:space="preserve">boisko do piłki nożnej ogrodzone z 2 bramkami, oddzielnie ogrodzony plac zabaw wyposażony w 2 bujaki na sprężynie, urządzenie wielofunkcyjne (drabinki), </w:t>
            </w:r>
            <w:proofErr w:type="spellStart"/>
            <w:r w:rsidRPr="001E3BFD">
              <w:rPr>
                <w:color w:val="000000"/>
                <w:sz w:val="22"/>
                <w:szCs w:val="22"/>
              </w:rPr>
              <w:t>liniarnia</w:t>
            </w:r>
            <w:proofErr w:type="spellEnd"/>
            <w:r w:rsidRPr="001E3BFD">
              <w:rPr>
                <w:color w:val="000000"/>
                <w:sz w:val="22"/>
                <w:szCs w:val="22"/>
              </w:rPr>
              <w:t>, huśtawka wahadłowa, 2 urządzenia edukacyjne, 2 ławki</w:t>
            </w:r>
          </w:p>
        </w:tc>
      </w:tr>
      <w:tr w:rsidR="00052BC1" w:rsidRPr="001E3BFD" w14:paraId="71583370" w14:textId="77777777" w:rsidTr="001D30D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F052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3B20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proofErr w:type="spellStart"/>
            <w:r w:rsidRPr="001E3BFD">
              <w:rPr>
                <w:color w:val="000000"/>
                <w:sz w:val="22"/>
                <w:szCs w:val="22"/>
              </w:rPr>
              <w:t>Darzyborska</w:t>
            </w:r>
            <w:proofErr w:type="spellEnd"/>
            <w:r w:rsidRPr="001E3BFD">
              <w:rPr>
                <w:color w:val="000000"/>
                <w:sz w:val="22"/>
                <w:szCs w:val="22"/>
              </w:rPr>
              <w:t xml:space="preserve"> 17 C,D,E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2373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D10A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piaskownica, urządzenie do kręcenia się, 2 ławki, urządzenie do wspinania, regulamin placu zabaw</w:t>
            </w:r>
          </w:p>
        </w:tc>
      </w:tr>
      <w:tr w:rsidR="00052BC1" w:rsidRPr="001E3BFD" w14:paraId="699DACDC" w14:textId="77777777" w:rsidTr="001D30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427A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26A7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proofErr w:type="spellStart"/>
            <w:r w:rsidRPr="001E3BFD">
              <w:rPr>
                <w:color w:val="000000"/>
                <w:sz w:val="22"/>
                <w:szCs w:val="22"/>
              </w:rPr>
              <w:t>Darzyborska</w:t>
            </w:r>
            <w:proofErr w:type="spellEnd"/>
            <w:r w:rsidRPr="001E3BFD">
              <w:rPr>
                <w:color w:val="000000"/>
                <w:sz w:val="22"/>
                <w:szCs w:val="22"/>
              </w:rPr>
              <w:t xml:space="preserve">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9075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D6C1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2 ławki, zjeżdżalnia, 2 huśtawki, bujak na sprężynie</w:t>
            </w:r>
          </w:p>
        </w:tc>
      </w:tr>
      <w:tr w:rsidR="00052BC1" w:rsidRPr="001E3BFD" w14:paraId="65ACB80D" w14:textId="77777777" w:rsidTr="001D30D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72C6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039F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Żelazna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E7F8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DCA7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piaskownica, 2 ławki, kosz na śmieci, urządzenie wielofunkcyjne, huśtawka wagowa, bujak na sprężynie</w:t>
            </w:r>
          </w:p>
        </w:tc>
      </w:tr>
      <w:tr w:rsidR="00052BC1" w:rsidRPr="001E3BFD" w14:paraId="31D3680D" w14:textId="77777777" w:rsidTr="001D30D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AC35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2CCB" w14:textId="77777777" w:rsidR="00052BC1" w:rsidRPr="001E3BFD" w:rsidRDefault="00052BC1" w:rsidP="001D30D7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42C8" w14:textId="77777777" w:rsidR="00052BC1" w:rsidRPr="001E3BFD" w:rsidRDefault="00052BC1" w:rsidP="001D30D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E719" w14:textId="77777777" w:rsidR="00052BC1" w:rsidRPr="001E3BFD" w:rsidRDefault="00052BC1" w:rsidP="001D30D7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052BC1" w:rsidRPr="001E3BFD" w14:paraId="680E7DD8" w14:textId="77777777" w:rsidTr="001D30D7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7685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2BC1" w:rsidRPr="001E3BFD" w14:paraId="65388C5E" w14:textId="77777777" w:rsidTr="001D30D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A3C9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E3BFD">
              <w:rPr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011A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2D4B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POK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70D6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Wyposażenie</w:t>
            </w:r>
          </w:p>
        </w:tc>
      </w:tr>
      <w:tr w:rsidR="00052BC1" w:rsidRPr="001E3BFD" w14:paraId="50345BF0" w14:textId="77777777" w:rsidTr="001D30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EF0E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BE0F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Grobla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145A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7E6F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piaskownica, 2 ławki, stół, pergola, huśtawka</w:t>
            </w:r>
          </w:p>
        </w:tc>
      </w:tr>
      <w:tr w:rsidR="00052BC1" w:rsidRPr="001E3BFD" w14:paraId="70EACD12" w14:textId="77777777" w:rsidTr="001D30D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EA85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AC1C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Bolka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8611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F020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urządzenie wielofunkcyjne wraz ze zjeżdżalnią, piaskownica, bujak na sprężynie, kosz na śmieci, ławka, huśtawka</w:t>
            </w:r>
          </w:p>
        </w:tc>
      </w:tr>
      <w:tr w:rsidR="00052BC1" w:rsidRPr="001E3BFD" w14:paraId="718ABCF2" w14:textId="77777777" w:rsidTr="001D30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1662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AEB4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Hulewiczów 1a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0809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F02C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piaskownica, bujaczek, zestaw zabawowy</w:t>
            </w:r>
          </w:p>
        </w:tc>
      </w:tr>
      <w:tr w:rsidR="00052BC1" w:rsidRPr="001E3BFD" w14:paraId="28D5BF5E" w14:textId="77777777" w:rsidTr="001D30D7">
        <w:trPr>
          <w:gridAfter w:val="1"/>
          <w:wAfter w:w="70" w:type="dxa"/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7E81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4" w:name="_GoBack" w:colFirst="0" w:colLast="4"/>
            <w:r w:rsidRPr="001E3BF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1EF7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Zbożowa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A632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BC68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 xml:space="preserve">biegacz, jeździec, krzesło do wyciskania, poręcze, prasa nożna, </w:t>
            </w:r>
            <w:proofErr w:type="spellStart"/>
            <w:r w:rsidRPr="001E3BFD">
              <w:rPr>
                <w:color w:val="000000"/>
                <w:sz w:val="22"/>
                <w:szCs w:val="22"/>
              </w:rPr>
              <w:t>surfer</w:t>
            </w:r>
            <w:proofErr w:type="spellEnd"/>
            <w:r w:rsidRPr="001E3BFD">
              <w:rPr>
                <w:color w:val="000000"/>
                <w:sz w:val="22"/>
                <w:szCs w:val="22"/>
              </w:rPr>
              <w:t xml:space="preserve">, koło duże, koło małe, wioślarz, wyciąg górny, </w:t>
            </w:r>
            <w:proofErr w:type="spellStart"/>
            <w:r w:rsidRPr="001E3BFD">
              <w:rPr>
                <w:color w:val="000000"/>
                <w:sz w:val="22"/>
                <w:szCs w:val="22"/>
              </w:rPr>
              <w:t>stepper</w:t>
            </w:r>
            <w:proofErr w:type="spellEnd"/>
            <w:r w:rsidRPr="001E3BF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E3BFD">
              <w:rPr>
                <w:color w:val="000000"/>
                <w:sz w:val="22"/>
                <w:szCs w:val="22"/>
              </w:rPr>
              <w:t>orbitek</w:t>
            </w:r>
            <w:proofErr w:type="spellEnd"/>
            <w:r w:rsidRPr="001E3BFD">
              <w:rPr>
                <w:color w:val="000000"/>
                <w:sz w:val="22"/>
                <w:szCs w:val="22"/>
              </w:rPr>
              <w:t xml:space="preserve">, rower, ławeczka, twister, drążek do podciągania, drabinka, narciarz, odwodziciel, podciąg nóg, prostownik pleców, zestaw - stanowiskowy (twister+ biegacz+ </w:t>
            </w:r>
            <w:proofErr w:type="spellStart"/>
            <w:r w:rsidRPr="001E3BFD">
              <w:rPr>
                <w:color w:val="000000"/>
                <w:sz w:val="22"/>
                <w:szCs w:val="22"/>
              </w:rPr>
              <w:t>surfer</w:t>
            </w:r>
            <w:proofErr w:type="spellEnd"/>
            <w:r w:rsidRPr="001E3BFD">
              <w:rPr>
                <w:color w:val="000000"/>
                <w:sz w:val="22"/>
                <w:szCs w:val="22"/>
              </w:rPr>
              <w:t>)</w:t>
            </w:r>
          </w:p>
        </w:tc>
      </w:tr>
      <w:tr w:rsidR="00A35BB2" w:rsidRPr="001E3BFD" w14:paraId="78514B44" w14:textId="77777777" w:rsidTr="00A35BB2">
        <w:tblPrEx>
          <w:tblW w:w="10207" w:type="dxa"/>
          <w:tblInd w:w="-639" w:type="dxa"/>
          <w:tblCellMar>
            <w:left w:w="70" w:type="dxa"/>
            <w:right w:w="70" w:type="dxa"/>
          </w:tblCellMar>
          <w:tblPrExChange w:id="5" w:author="Barbara Kaczmarek [2]" w:date="2024-02-05T08:34:00Z">
            <w:tblPrEx>
              <w:tblW w:w="10207" w:type="dxa"/>
              <w:tblInd w:w="-639" w:type="dxa"/>
              <w:tblCellMar>
                <w:left w:w="70" w:type="dxa"/>
                <w:right w:w="70" w:type="dxa"/>
              </w:tblCellMar>
            </w:tblPrEx>
          </w:tblPrExChange>
        </w:tblPrEx>
        <w:trPr>
          <w:gridAfter w:val="1"/>
          <w:wAfter w:w="70" w:type="dxa"/>
          <w:trHeight w:val="369"/>
          <w:ins w:id="6" w:author="Barbara Kaczmarek [2]" w:date="2024-02-05T08:33:00Z"/>
          <w:trPrChange w:id="7" w:author="Barbara Kaczmarek [2]" w:date="2024-02-05T08:34:00Z">
            <w:trPr>
              <w:gridAfter w:val="1"/>
              <w:wAfter w:w="70" w:type="dxa"/>
              <w:trHeight w:val="1575"/>
            </w:trPr>
          </w:trPrChange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" w:author="Barbara Kaczmarek [2]" w:date="2024-02-05T08:34:00Z">
              <w:tcPr>
                <w:tcW w:w="70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45E96A3" w14:textId="61C16E2E" w:rsidR="00A35BB2" w:rsidRPr="001E3BFD" w:rsidRDefault="00A35BB2" w:rsidP="001D30D7">
            <w:pPr>
              <w:suppressAutoHyphens w:val="0"/>
              <w:jc w:val="center"/>
              <w:rPr>
                <w:ins w:id="9" w:author="Barbara Kaczmarek [2]" w:date="2024-02-05T08:33:00Z"/>
                <w:b/>
                <w:bCs/>
                <w:color w:val="000000"/>
                <w:sz w:val="22"/>
                <w:szCs w:val="22"/>
              </w:rPr>
            </w:pPr>
            <w:ins w:id="10" w:author="Barbara Kaczmarek [2]" w:date="2024-02-05T08:33:00Z">
              <w:r>
                <w:rPr>
                  <w:b/>
                  <w:bCs/>
                  <w:color w:val="000000"/>
                  <w:sz w:val="22"/>
                  <w:szCs w:val="22"/>
                </w:rPr>
                <w:t>5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" w:author="Barbara Kaczmarek [2]" w:date="2024-02-05T08:34:00Z">
              <w:tcPr>
                <w:tcW w:w="26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BC5A9DC" w14:textId="6B266CF5" w:rsidR="00A35BB2" w:rsidRPr="001E3BFD" w:rsidRDefault="00A35BB2" w:rsidP="001D30D7">
            <w:pPr>
              <w:suppressAutoHyphens w:val="0"/>
              <w:rPr>
                <w:ins w:id="12" w:author="Barbara Kaczmarek [2]" w:date="2024-02-05T08:33:00Z"/>
                <w:color w:val="000000"/>
                <w:sz w:val="22"/>
                <w:szCs w:val="22"/>
              </w:rPr>
            </w:pPr>
            <w:proofErr w:type="spellStart"/>
            <w:ins w:id="13" w:author="Barbara Kaczmarek [2]" w:date="2024-02-05T08:34:00Z">
              <w:r>
                <w:rPr>
                  <w:color w:val="000000"/>
                  <w:sz w:val="22"/>
                  <w:szCs w:val="22"/>
                </w:rPr>
                <w:t>Tyrwacka</w:t>
              </w:r>
              <w:proofErr w:type="spellEnd"/>
              <w:r>
                <w:rPr>
                  <w:color w:val="000000"/>
                  <w:sz w:val="22"/>
                  <w:szCs w:val="22"/>
                </w:rPr>
                <w:t xml:space="preserve"> 15-29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" w:author="Barbara Kaczmarek [2]" w:date="2024-02-05T08:34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9120AB4" w14:textId="3C2EDF47" w:rsidR="00A35BB2" w:rsidRPr="001E3BFD" w:rsidRDefault="00A35BB2" w:rsidP="001D30D7">
            <w:pPr>
              <w:suppressAutoHyphens w:val="0"/>
              <w:jc w:val="center"/>
              <w:rPr>
                <w:ins w:id="15" w:author="Barbara Kaczmarek [2]" w:date="2024-02-05T08:33:00Z"/>
                <w:color w:val="000000"/>
                <w:sz w:val="22"/>
                <w:szCs w:val="22"/>
              </w:rPr>
            </w:pPr>
            <w:ins w:id="16" w:author="Barbara Kaczmarek [2]" w:date="2024-02-05T08:34:00Z">
              <w:r>
                <w:rPr>
                  <w:color w:val="000000"/>
                  <w:sz w:val="22"/>
                  <w:szCs w:val="22"/>
                </w:rPr>
                <w:t>3</w:t>
              </w:r>
            </w:ins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" w:author="Barbara Kaczmarek [2]" w:date="2024-02-05T08:34:00Z">
              <w:tcPr>
                <w:tcW w:w="60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431748F" w14:textId="7C49D151" w:rsidR="00A35BB2" w:rsidRPr="001E3BFD" w:rsidRDefault="00A35BB2" w:rsidP="001D30D7">
            <w:pPr>
              <w:suppressAutoHyphens w:val="0"/>
              <w:rPr>
                <w:ins w:id="18" w:author="Barbara Kaczmarek [2]" w:date="2024-02-05T08:33:00Z"/>
                <w:color w:val="000000"/>
                <w:sz w:val="22"/>
                <w:szCs w:val="22"/>
              </w:rPr>
            </w:pPr>
            <w:ins w:id="19" w:author="Barbara Kaczmarek [2]" w:date="2024-02-05T08:34:00Z">
              <w:r>
                <w:rPr>
                  <w:color w:val="000000"/>
                  <w:sz w:val="22"/>
                  <w:szCs w:val="22"/>
                </w:rPr>
                <w:t>Piaskownica, ławka</w:t>
              </w:r>
            </w:ins>
          </w:p>
        </w:tc>
      </w:tr>
      <w:tr w:rsidR="00052BC1" w:rsidRPr="001E3BFD" w14:paraId="2A0E7C87" w14:textId="77777777" w:rsidTr="001D30D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4DF8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EE3F" w14:textId="77777777" w:rsidR="00052BC1" w:rsidRPr="001E3BFD" w:rsidRDefault="00052BC1" w:rsidP="001D30D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C7D8" w14:textId="77777777" w:rsidR="00052BC1" w:rsidRPr="001E3BFD" w:rsidRDefault="00052BC1" w:rsidP="001D30D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84F4" w14:textId="77777777" w:rsidR="00052BC1" w:rsidRPr="001E3BFD" w:rsidRDefault="00052BC1" w:rsidP="001D30D7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052BC1" w:rsidRPr="001E3BFD" w14:paraId="17EE689B" w14:textId="77777777" w:rsidTr="001D30D7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1280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4"/>
      <w:tr w:rsidR="00052BC1" w:rsidRPr="001E3BFD" w14:paraId="4053C0A9" w14:textId="77777777" w:rsidTr="001D30D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CD50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E3BFD">
              <w:rPr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4916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8E5C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POK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3031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Wyposażenie</w:t>
            </w:r>
          </w:p>
        </w:tc>
      </w:tr>
      <w:tr w:rsidR="00052BC1" w:rsidRPr="001E3BFD" w14:paraId="6C553D19" w14:textId="77777777" w:rsidTr="001D30D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ECB5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C960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Akacjowa 5-9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37C0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8C5A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2 huśtawki, zjeżdżalnie, 2 drabinki, huśtawka wagowa, kosz na śmieci, 4 ławki</w:t>
            </w:r>
          </w:p>
        </w:tc>
      </w:tr>
      <w:tr w:rsidR="00052BC1" w:rsidRPr="001E3BFD" w14:paraId="3F1583D9" w14:textId="77777777" w:rsidTr="001D30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D135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B219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Chłapowskiego 5, 5a,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4CBC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B877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piaskownica</w:t>
            </w:r>
          </w:p>
        </w:tc>
      </w:tr>
      <w:tr w:rsidR="00052BC1" w:rsidRPr="001E3BFD" w14:paraId="4A89FBB1" w14:textId="77777777" w:rsidTr="001D30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F4C6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1AB5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Sempołowskiej 10-12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763D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A587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piaskownice, 12 ławek, 2 huśtawki wagowe, kosz na odpady</w:t>
            </w:r>
          </w:p>
        </w:tc>
      </w:tr>
      <w:tr w:rsidR="00052BC1" w:rsidRPr="001E3BFD" w14:paraId="1CE16B49" w14:textId="77777777" w:rsidTr="001D30D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9DD4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9066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Azaliowa 2-10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96B6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8F1F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2 huśtawki, piaskownice, regulamin, ścianka spinaczkowa, 2 karuzele, 2 zjeżdżalnie, drabinkę, bujak na sprężynie, 6 ławek, 2 kosze na śmieci</w:t>
            </w:r>
          </w:p>
        </w:tc>
      </w:tr>
      <w:tr w:rsidR="00052BC1" w:rsidRPr="001E3BFD" w14:paraId="152FE697" w14:textId="77777777" w:rsidTr="001D30D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8CE4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B13C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Żurawinowa 6-6b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43A9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5D58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2 drabinki, 2 huśtawki, huśtawka wagowa, zjeżdżalnie, 4 ławki, kosz na śmieci</w:t>
            </w:r>
          </w:p>
        </w:tc>
      </w:tr>
      <w:tr w:rsidR="00052BC1" w:rsidRPr="001E3BFD" w14:paraId="1A992205" w14:textId="77777777" w:rsidTr="001D30D7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FEBA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1789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Opolska 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C72C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CC1C" w14:textId="1DE5D723" w:rsidR="00052BC1" w:rsidRPr="001E3BFD" w:rsidRDefault="001535BC">
            <w:pPr>
              <w:rPr>
                <w:color w:val="000000"/>
                <w:sz w:val="22"/>
                <w:szCs w:val="22"/>
              </w:rPr>
              <w:pPrChange w:id="20" w:author="Barbara Kaczmarek" w:date="2024-02-01T11:04:00Z">
                <w:pPr>
                  <w:suppressAutoHyphens w:val="0"/>
                </w:pPr>
              </w:pPrChange>
            </w:pPr>
            <w:ins w:id="21" w:author="Barbara Kaczmarek" w:date="2024-02-01T11:03:00Z">
              <w:r>
                <w:rPr>
                  <w:color w:val="000000"/>
                </w:rPr>
                <w:t xml:space="preserve">zestaw zabawowy kolorowe podwórko, huśtawka podwójna z bocianim gniazdem, huśtawka ważka, </w:t>
              </w:r>
              <w:proofErr w:type="spellStart"/>
              <w:r>
                <w:rPr>
                  <w:color w:val="000000"/>
                </w:rPr>
                <w:t>kiwak</w:t>
              </w:r>
              <w:proofErr w:type="spellEnd"/>
              <w:r>
                <w:rPr>
                  <w:color w:val="000000"/>
                </w:rPr>
                <w:t xml:space="preserve"> rycerz, </w:t>
              </w:r>
              <w:proofErr w:type="spellStart"/>
              <w:r>
                <w:rPr>
                  <w:color w:val="000000"/>
                </w:rPr>
                <w:t>kiwak</w:t>
              </w:r>
              <w:proofErr w:type="spellEnd"/>
              <w:r>
                <w:rPr>
                  <w:color w:val="000000"/>
                </w:rPr>
                <w:t xml:space="preserve"> koń rycerski, 2 bujaki na sprężynie, karuzela krzyżowa, piramida Inków mini, 4 ławki, kosz na śmieci, tablica – regulamin, piaskownica</w:t>
              </w:r>
            </w:ins>
            <w:del w:id="22" w:author="Barbara Kaczmarek" w:date="2024-02-01T11:03:00Z">
              <w:r w:rsidR="00052BC1" w:rsidRPr="001E3BFD" w:rsidDel="001535BC">
                <w:rPr>
                  <w:color w:val="000000"/>
                  <w:sz w:val="22"/>
                  <w:szCs w:val="22"/>
                </w:rPr>
                <w:delText>zestaw zabawowy kolorowe podwórko, huśtawka podwójna z bocianim gniazdem, huśtawka ważka, 2 bujaki na sprężynie, karuzela krzyżowa, piramida Inków mini, 4 ławki, kosz na śmieci, tablica – regulamin, piaskownica</w:delText>
              </w:r>
            </w:del>
          </w:p>
        </w:tc>
      </w:tr>
      <w:tr w:rsidR="00052BC1" w:rsidRPr="001E3BFD" w14:paraId="39E3B528" w14:textId="77777777" w:rsidTr="001D30D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D71B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16FA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Jaworowa 68-80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4B84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C080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piaskownice, urządzenie wielofunkcyjne, 2 huśtawki, huśtawka linowa, huśtawka wagowa, 2 bujaki na sprężynie, urządzenie do podciągu, 4 ławki, 3 kosze na śmieci, karuzela</w:t>
            </w:r>
          </w:p>
        </w:tc>
      </w:tr>
      <w:tr w:rsidR="00052BC1" w:rsidRPr="001E3BFD" w14:paraId="0681D365" w14:textId="77777777" w:rsidTr="001D30D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A462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302C" w14:textId="77777777" w:rsidR="00052BC1" w:rsidRPr="001E3BFD" w:rsidRDefault="00052BC1" w:rsidP="001D30D7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E977" w14:textId="77777777" w:rsidR="00052BC1" w:rsidRPr="001E3BFD" w:rsidRDefault="00052BC1" w:rsidP="001D30D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6022" w14:textId="77777777" w:rsidR="00052BC1" w:rsidRPr="001E3BFD" w:rsidRDefault="00052BC1" w:rsidP="001D30D7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052BC1" w:rsidRPr="001E3BFD" w14:paraId="75E66098" w14:textId="77777777" w:rsidTr="001D30D7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7167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2BC1" w:rsidRPr="001E3BFD" w14:paraId="14EE5933" w14:textId="77777777" w:rsidTr="001D30D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A1CE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E3BFD">
              <w:rPr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159C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B6E0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POK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6181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Wyposażenie</w:t>
            </w:r>
          </w:p>
        </w:tc>
      </w:tr>
      <w:tr w:rsidR="00052BC1" w:rsidRPr="001E3BFD" w14:paraId="62DB4CC1" w14:textId="77777777" w:rsidTr="001D30D7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AA02" w14:textId="77777777" w:rsidR="00052BC1" w:rsidRPr="001E3BFD" w:rsidRDefault="00052BC1" w:rsidP="001D30D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BF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D635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Świt 47-49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9409" w14:textId="77777777" w:rsidR="00052BC1" w:rsidRPr="001E3BFD" w:rsidRDefault="00052BC1" w:rsidP="001D30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DC82" w14:textId="77777777" w:rsidR="00052BC1" w:rsidRPr="001E3BFD" w:rsidRDefault="00052BC1" w:rsidP="001D30D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E3BFD">
              <w:rPr>
                <w:color w:val="000000"/>
                <w:sz w:val="22"/>
                <w:szCs w:val="22"/>
              </w:rPr>
              <w:t>huśtawka, urządzenie wielofunkcyjne, urządzenie nr.1 z oponami, 3 bujaki na sprężynie, piaskownica, urządzenie nr 3 (po huśtawce), 3 kosze na śmieci, 6 ławek urządzenie wielofunkcyjne, urządzenie wielofunkcyjne nr 1 z oponami, urządzenie nr 2, 3 bujaki na sprężynie, piaskowni</w:t>
            </w:r>
          </w:p>
        </w:tc>
      </w:tr>
    </w:tbl>
    <w:p w14:paraId="3A27C539" w14:textId="77777777" w:rsidR="00866B01" w:rsidRDefault="00866B01"/>
    <w:p w14:paraId="22C5FE3D" w14:textId="77777777" w:rsidR="00866B01" w:rsidRDefault="00866B01">
      <w:pPr>
        <w:pStyle w:val="Tekstpodstawowy"/>
        <w:jc w:val="center"/>
        <w:rPr>
          <w:b/>
          <w:bCs/>
        </w:rPr>
      </w:pPr>
    </w:p>
    <w:p w14:paraId="20B73E88" w14:textId="77777777" w:rsidR="00866B01" w:rsidRDefault="00866B01">
      <w:pPr>
        <w:pStyle w:val="Tekstpodstawowy"/>
        <w:jc w:val="center"/>
        <w:rPr>
          <w:b/>
          <w:bCs/>
        </w:rPr>
      </w:pPr>
    </w:p>
    <w:p w14:paraId="30E6AF1D" w14:textId="77777777" w:rsidR="00866B01" w:rsidRDefault="00866B01">
      <w:pPr>
        <w:pStyle w:val="Tekstpodstawowy"/>
        <w:jc w:val="center"/>
        <w:rPr>
          <w:b/>
          <w:bCs/>
        </w:rPr>
      </w:pPr>
    </w:p>
    <w:p w14:paraId="1CD8BEDC" w14:textId="77777777" w:rsidR="00866B01" w:rsidRDefault="00866B01">
      <w:pPr>
        <w:pStyle w:val="Tekstpodstawowy"/>
        <w:jc w:val="center"/>
        <w:rPr>
          <w:b/>
          <w:bCs/>
        </w:rPr>
      </w:pPr>
    </w:p>
    <w:p w14:paraId="421EB0CC" w14:textId="77777777" w:rsidR="00866B01" w:rsidRDefault="00866B01">
      <w:pPr>
        <w:pStyle w:val="Tekstpodstawowy"/>
        <w:jc w:val="center"/>
        <w:rPr>
          <w:b/>
          <w:bCs/>
        </w:rPr>
      </w:pPr>
    </w:p>
    <w:p w14:paraId="2E7168C3" w14:textId="77777777" w:rsidR="00866B01" w:rsidRDefault="00866B01">
      <w:pPr>
        <w:pStyle w:val="Tekstpodstawowy"/>
        <w:rPr>
          <w:b/>
          <w:bCs/>
        </w:rPr>
      </w:pPr>
    </w:p>
    <w:p w14:paraId="4FCCD4D5" w14:textId="77777777" w:rsidR="00866B01" w:rsidRDefault="00866B01">
      <w:pPr>
        <w:pStyle w:val="Tekstpodstawowy"/>
        <w:jc w:val="center"/>
        <w:rPr>
          <w:b/>
          <w:bCs/>
        </w:rPr>
      </w:pPr>
    </w:p>
    <w:p w14:paraId="000DE0F9" w14:textId="77777777" w:rsidR="00866B01" w:rsidRDefault="00866B01">
      <w:pPr>
        <w:pStyle w:val="Tekstpodstawowy"/>
        <w:jc w:val="center"/>
        <w:rPr>
          <w:b/>
          <w:bCs/>
        </w:rPr>
      </w:pPr>
    </w:p>
    <w:p w14:paraId="2F7C7205" w14:textId="77777777" w:rsidR="00866B01" w:rsidRDefault="00866B01">
      <w:pPr>
        <w:jc w:val="right"/>
        <w:rPr>
          <w:b/>
          <w:bCs/>
        </w:rPr>
      </w:pPr>
    </w:p>
    <w:p w14:paraId="542F012F" w14:textId="77777777" w:rsidR="00866B01" w:rsidRDefault="00866B01">
      <w:pPr>
        <w:jc w:val="right"/>
        <w:rPr>
          <w:b/>
          <w:bCs/>
        </w:rPr>
      </w:pPr>
    </w:p>
    <w:p w14:paraId="2A4D479C" w14:textId="77777777" w:rsidR="00866B01" w:rsidRDefault="00866B01">
      <w:pPr>
        <w:jc w:val="right"/>
        <w:rPr>
          <w:b/>
          <w:bCs/>
        </w:rPr>
      </w:pPr>
    </w:p>
    <w:p w14:paraId="71C0F5D9" w14:textId="77777777" w:rsidR="008F0647" w:rsidRDefault="008F0647">
      <w:pPr>
        <w:jc w:val="right"/>
        <w:rPr>
          <w:b/>
          <w:bCs/>
        </w:rPr>
      </w:pPr>
    </w:p>
    <w:p w14:paraId="12A47F4B" w14:textId="77777777" w:rsidR="008F0647" w:rsidRDefault="008F0647">
      <w:pPr>
        <w:jc w:val="right"/>
        <w:rPr>
          <w:b/>
          <w:bCs/>
        </w:rPr>
      </w:pPr>
    </w:p>
    <w:p w14:paraId="4BB424A8" w14:textId="77777777" w:rsidR="008F0647" w:rsidRDefault="008F0647">
      <w:pPr>
        <w:jc w:val="right"/>
        <w:rPr>
          <w:b/>
          <w:bCs/>
        </w:rPr>
      </w:pPr>
    </w:p>
    <w:p w14:paraId="58EF14A6" w14:textId="77777777" w:rsidR="008F0647" w:rsidRDefault="008F0647">
      <w:pPr>
        <w:jc w:val="right"/>
        <w:rPr>
          <w:b/>
          <w:bCs/>
        </w:rPr>
      </w:pPr>
    </w:p>
    <w:p w14:paraId="66F8196A" w14:textId="77777777" w:rsidR="008F0647" w:rsidRDefault="008F0647">
      <w:pPr>
        <w:jc w:val="right"/>
        <w:rPr>
          <w:b/>
          <w:bCs/>
        </w:rPr>
      </w:pPr>
    </w:p>
    <w:p w14:paraId="56F3F40A" w14:textId="77777777" w:rsidR="008F0647" w:rsidRDefault="008F0647">
      <w:pPr>
        <w:jc w:val="right"/>
        <w:rPr>
          <w:b/>
          <w:bCs/>
        </w:rPr>
      </w:pPr>
    </w:p>
    <w:p w14:paraId="67E5F920" w14:textId="77777777" w:rsidR="008F0647" w:rsidRDefault="008F0647">
      <w:pPr>
        <w:jc w:val="right"/>
        <w:rPr>
          <w:b/>
          <w:bCs/>
        </w:rPr>
      </w:pPr>
    </w:p>
    <w:p w14:paraId="7C932420" w14:textId="77777777" w:rsidR="008F0647" w:rsidRDefault="008F0647">
      <w:pPr>
        <w:jc w:val="right"/>
        <w:rPr>
          <w:b/>
          <w:bCs/>
        </w:rPr>
      </w:pPr>
    </w:p>
    <w:p w14:paraId="33DDE838" w14:textId="77777777" w:rsidR="008F0647" w:rsidRDefault="008F0647">
      <w:pPr>
        <w:jc w:val="right"/>
        <w:rPr>
          <w:b/>
          <w:bCs/>
        </w:rPr>
      </w:pPr>
    </w:p>
    <w:p w14:paraId="63228B47" w14:textId="77777777" w:rsidR="008F0647" w:rsidRDefault="008F0647">
      <w:pPr>
        <w:jc w:val="right"/>
        <w:rPr>
          <w:b/>
          <w:bCs/>
        </w:rPr>
      </w:pPr>
    </w:p>
    <w:p w14:paraId="3F4601F4" w14:textId="77777777" w:rsidR="008F0647" w:rsidRDefault="008F0647">
      <w:pPr>
        <w:jc w:val="right"/>
        <w:rPr>
          <w:b/>
          <w:bCs/>
        </w:rPr>
      </w:pPr>
    </w:p>
    <w:p w14:paraId="7BC5BB57" w14:textId="77777777" w:rsidR="008F0647" w:rsidRDefault="008F0647">
      <w:pPr>
        <w:jc w:val="right"/>
        <w:rPr>
          <w:b/>
          <w:bCs/>
        </w:rPr>
      </w:pPr>
    </w:p>
    <w:p w14:paraId="6BB0E04E" w14:textId="77777777" w:rsidR="008F0647" w:rsidRDefault="008F0647">
      <w:pPr>
        <w:jc w:val="right"/>
        <w:rPr>
          <w:b/>
          <w:bCs/>
        </w:rPr>
      </w:pPr>
    </w:p>
    <w:p w14:paraId="7B99F928" w14:textId="77777777" w:rsidR="008F0647" w:rsidRDefault="008F0647">
      <w:pPr>
        <w:jc w:val="right"/>
        <w:rPr>
          <w:b/>
          <w:bCs/>
        </w:rPr>
      </w:pPr>
    </w:p>
    <w:p w14:paraId="5CF8783A" w14:textId="77777777" w:rsidR="008F0647" w:rsidRDefault="008F0647">
      <w:pPr>
        <w:jc w:val="right"/>
        <w:rPr>
          <w:b/>
          <w:bCs/>
        </w:rPr>
      </w:pPr>
    </w:p>
    <w:p w14:paraId="43293D49" w14:textId="77777777" w:rsidR="008F0647" w:rsidRDefault="008F0647">
      <w:pPr>
        <w:jc w:val="right"/>
        <w:rPr>
          <w:b/>
          <w:bCs/>
        </w:rPr>
      </w:pPr>
    </w:p>
    <w:p w14:paraId="2020E8CC" w14:textId="77777777" w:rsidR="008F0647" w:rsidRDefault="008F0647">
      <w:pPr>
        <w:jc w:val="right"/>
        <w:rPr>
          <w:b/>
          <w:bCs/>
        </w:rPr>
      </w:pPr>
    </w:p>
    <w:p w14:paraId="298F9455" w14:textId="77777777" w:rsidR="008F0647" w:rsidRDefault="008F0647">
      <w:pPr>
        <w:jc w:val="right"/>
        <w:rPr>
          <w:b/>
          <w:bCs/>
        </w:rPr>
      </w:pPr>
    </w:p>
    <w:p w14:paraId="043A3987" w14:textId="77777777" w:rsidR="008F0647" w:rsidRDefault="008F0647">
      <w:pPr>
        <w:jc w:val="right"/>
        <w:rPr>
          <w:b/>
          <w:bCs/>
        </w:rPr>
      </w:pPr>
    </w:p>
    <w:p w14:paraId="48BDAFCF" w14:textId="77777777" w:rsidR="008F0647" w:rsidRDefault="008F0647">
      <w:pPr>
        <w:jc w:val="right"/>
        <w:rPr>
          <w:b/>
          <w:bCs/>
        </w:rPr>
      </w:pPr>
    </w:p>
    <w:p w14:paraId="300E61C8" w14:textId="77777777" w:rsidR="008F0647" w:rsidRDefault="008F0647">
      <w:pPr>
        <w:jc w:val="right"/>
        <w:rPr>
          <w:b/>
          <w:bCs/>
        </w:rPr>
      </w:pPr>
    </w:p>
    <w:p w14:paraId="32C9F75F" w14:textId="77777777" w:rsidR="008F0647" w:rsidRDefault="008F0647">
      <w:pPr>
        <w:jc w:val="right"/>
        <w:rPr>
          <w:b/>
          <w:bCs/>
        </w:rPr>
      </w:pPr>
    </w:p>
    <w:p w14:paraId="0923B675" w14:textId="77777777" w:rsidR="008F0647" w:rsidRDefault="008F0647">
      <w:pPr>
        <w:jc w:val="right"/>
        <w:rPr>
          <w:b/>
          <w:bCs/>
        </w:rPr>
      </w:pPr>
    </w:p>
    <w:p w14:paraId="587F867F" w14:textId="77777777" w:rsidR="00866B01" w:rsidRDefault="008F0647">
      <w:pPr>
        <w:jc w:val="right"/>
        <w:rPr>
          <w:b/>
          <w:bCs/>
        </w:rPr>
      </w:pPr>
      <w:r>
        <w:rPr>
          <w:b/>
          <w:bCs/>
        </w:rPr>
        <w:lastRenderedPageBreak/>
        <w:t>Załącznik nr 3</w:t>
      </w:r>
    </w:p>
    <w:p w14:paraId="2F578F3A" w14:textId="77777777" w:rsidR="00866B01" w:rsidRDefault="00866B01">
      <w:pPr>
        <w:jc w:val="right"/>
        <w:rPr>
          <w:b/>
          <w:bCs/>
        </w:rPr>
      </w:pPr>
    </w:p>
    <w:p w14:paraId="4D1E7CC9" w14:textId="77777777" w:rsidR="00866B01" w:rsidRDefault="008F064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PROTOKÓŁ Z KONTROLI</w:t>
      </w:r>
    </w:p>
    <w:p w14:paraId="25A60742" w14:textId="77777777" w:rsidR="00866B01" w:rsidRDefault="00866B01">
      <w:pPr>
        <w:jc w:val="center"/>
      </w:pPr>
    </w:p>
    <w:tbl>
      <w:tblPr>
        <w:tblW w:w="1009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34"/>
        <w:gridCol w:w="2043"/>
        <w:gridCol w:w="529"/>
        <w:gridCol w:w="2121"/>
        <w:gridCol w:w="4634"/>
        <w:gridCol w:w="237"/>
      </w:tblGrid>
      <w:tr w:rsidR="00866B01" w14:paraId="4836CB93" w14:textId="77777777"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713974" w14:textId="77777777" w:rsidR="00866B01" w:rsidRDefault="00866B01">
            <w:pPr>
              <w:widowControl w:val="0"/>
              <w:shd w:val="clear" w:color="auto" w:fill="FFFFFF" w:themeFill="background1"/>
              <w:snapToGrid w:val="0"/>
              <w:rPr>
                <w:b/>
                <w:bCs/>
              </w:rPr>
            </w:pPr>
          </w:p>
          <w:p w14:paraId="2BB6061C" w14:textId="77777777" w:rsidR="00866B01" w:rsidRDefault="008F0647">
            <w:pPr>
              <w:widowControl w:val="0"/>
              <w:shd w:val="clear" w:color="auto" w:fill="FFFFFF" w:themeFill="background1"/>
              <w:jc w:val="center"/>
            </w:pPr>
            <w:r>
              <w:rPr>
                <w:b/>
                <w:bCs/>
              </w:rPr>
              <w:t>PROTOKÓŁ …../2024</w:t>
            </w:r>
          </w:p>
          <w:p w14:paraId="01153A77" w14:textId="77777777" w:rsidR="00866B01" w:rsidRDefault="008F0647">
            <w:pPr>
              <w:widowControl w:val="0"/>
              <w:shd w:val="clear" w:color="auto" w:fill="FFFFFF" w:themeFill="background1"/>
              <w:jc w:val="center"/>
            </w:pPr>
            <w:r>
              <w:rPr>
                <w:b/>
              </w:rPr>
              <w:t>sporządzony w wyniku kontroli okresowej urządzeń placu zabaw</w:t>
            </w:r>
          </w:p>
          <w:p w14:paraId="267095FD" w14:textId="77777777" w:rsidR="00866B01" w:rsidRDefault="00866B01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866B01" w14:paraId="405E2879" w14:textId="77777777"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A260" w14:textId="77777777" w:rsidR="00866B01" w:rsidRDefault="008F0647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Podstawa prawna</w:t>
            </w:r>
          </w:p>
        </w:tc>
      </w:tr>
      <w:tr w:rsidR="00866B01" w14:paraId="733285A4" w14:textId="77777777">
        <w:trPr>
          <w:trHeight w:val="241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7D80" w14:textId="77777777" w:rsidR="00866B01" w:rsidRDefault="008F0647">
            <w:pPr>
              <w:widowControl w:val="0"/>
              <w:tabs>
                <w:tab w:val="left" w:pos="252"/>
              </w:tabs>
              <w:jc w:val="center"/>
            </w:pPr>
            <w:r>
              <w:rPr>
                <w:bCs/>
              </w:rPr>
              <w:t>Art. 62 ust. 1 pkt 2 ustawy z dnia 7 lipca 1994 roku – Prawo budowlane (</w:t>
            </w:r>
            <w:proofErr w:type="spellStart"/>
            <w:r>
              <w:rPr>
                <w:bCs/>
              </w:rPr>
              <w:t>t.j</w:t>
            </w:r>
            <w:proofErr w:type="spellEnd"/>
            <w:r>
              <w:rPr>
                <w:bCs/>
              </w:rPr>
              <w:t>. Dz. U. z 2021r., poz. 2351, ze zm.)</w:t>
            </w:r>
          </w:p>
        </w:tc>
      </w:tr>
      <w:tr w:rsidR="00866B01" w14:paraId="57C304FA" w14:textId="77777777"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E561" w14:textId="77777777" w:rsidR="00866B01" w:rsidRDefault="008F0647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t>Data kontroli:</w:t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9D5F" w14:textId="77777777" w:rsidR="00866B01" w:rsidRDefault="00866B01">
            <w:pPr>
              <w:widowControl w:val="0"/>
              <w:snapToGrid w:val="0"/>
              <w:rPr>
                <w:bCs/>
              </w:rPr>
            </w:pPr>
          </w:p>
        </w:tc>
      </w:tr>
      <w:tr w:rsidR="00866B01" w14:paraId="03BAE110" w14:textId="77777777"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2BEE3" w14:textId="77777777" w:rsidR="00866B01" w:rsidRDefault="008F0647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t>Data następnej kontroli:</w:t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20306" w14:textId="77777777" w:rsidR="00866B01" w:rsidRDefault="00866B01">
            <w:pPr>
              <w:widowControl w:val="0"/>
              <w:snapToGrid w:val="0"/>
              <w:rPr>
                <w:bCs/>
              </w:rPr>
            </w:pPr>
          </w:p>
        </w:tc>
      </w:tr>
      <w:tr w:rsidR="00866B01" w14:paraId="52C88036" w14:textId="77777777"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8DB29" w14:textId="77777777" w:rsidR="00866B01" w:rsidRDefault="00866B01">
            <w:pPr>
              <w:widowControl w:val="0"/>
              <w:snapToGrid w:val="0"/>
              <w:rPr>
                <w:b/>
                <w:bCs/>
              </w:rPr>
            </w:pPr>
          </w:p>
          <w:p w14:paraId="72DC7E25" w14:textId="77777777" w:rsidR="00866B01" w:rsidRDefault="008F0647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t>Ogólna charakterystyka placu zabaw:</w:t>
            </w:r>
          </w:p>
          <w:p w14:paraId="0FE051DF" w14:textId="77777777" w:rsidR="00866B01" w:rsidRDefault="00866B01">
            <w:pPr>
              <w:widowControl w:val="0"/>
              <w:rPr>
                <w:b/>
                <w:bCs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19860" w14:textId="77777777" w:rsidR="00866B01" w:rsidRDefault="00866B01">
            <w:pPr>
              <w:widowControl w:val="0"/>
              <w:rPr>
                <w:bCs/>
              </w:rPr>
            </w:pPr>
          </w:p>
          <w:p w14:paraId="572F75D6" w14:textId="77777777" w:rsidR="00866B01" w:rsidRDefault="00866B01">
            <w:pPr>
              <w:widowControl w:val="0"/>
              <w:rPr>
                <w:bCs/>
              </w:rPr>
            </w:pPr>
          </w:p>
        </w:tc>
      </w:tr>
      <w:tr w:rsidR="00866B01" w14:paraId="64F2892D" w14:textId="77777777">
        <w:trPr>
          <w:trHeight w:val="462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B7FEA" w14:textId="77777777" w:rsidR="00866B01" w:rsidRDefault="008F064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Fotografia placu zabaw</w:t>
            </w:r>
          </w:p>
          <w:p w14:paraId="15972E38" w14:textId="77777777" w:rsidR="00866B01" w:rsidRDefault="00866B01">
            <w:pPr>
              <w:widowControl w:val="0"/>
              <w:jc w:val="center"/>
              <w:rPr>
                <w:b/>
                <w:bCs/>
              </w:rPr>
            </w:pPr>
          </w:p>
          <w:p w14:paraId="63D4D7B5" w14:textId="77777777" w:rsidR="00866B01" w:rsidRDefault="00866B01">
            <w:pPr>
              <w:widowControl w:val="0"/>
              <w:jc w:val="center"/>
            </w:pPr>
          </w:p>
          <w:p w14:paraId="776431E3" w14:textId="77777777" w:rsidR="00866B01" w:rsidRDefault="00866B01">
            <w:pPr>
              <w:widowControl w:val="0"/>
              <w:tabs>
                <w:tab w:val="left" w:pos="6735"/>
              </w:tabs>
              <w:rPr>
                <w:b/>
                <w:bCs/>
              </w:rPr>
            </w:pPr>
          </w:p>
          <w:p w14:paraId="59DACA53" w14:textId="77777777" w:rsidR="00866B01" w:rsidRDefault="00866B01">
            <w:pPr>
              <w:widowControl w:val="0"/>
              <w:tabs>
                <w:tab w:val="left" w:pos="6735"/>
              </w:tabs>
              <w:rPr>
                <w:b/>
                <w:bCs/>
              </w:rPr>
            </w:pPr>
          </w:p>
          <w:p w14:paraId="3990AB8B" w14:textId="77777777" w:rsidR="00866B01" w:rsidRDefault="00866B01">
            <w:pPr>
              <w:widowControl w:val="0"/>
              <w:tabs>
                <w:tab w:val="left" w:pos="6735"/>
              </w:tabs>
              <w:rPr>
                <w:b/>
                <w:bCs/>
              </w:rPr>
            </w:pPr>
          </w:p>
          <w:p w14:paraId="7E11C1B8" w14:textId="77777777" w:rsidR="00866B01" w:rsidRDefault="00866B01">
            <w:pPr>
              <w:widowControl w:val="0"/>
              <w:tabs>
                <w:tab w:val="left" w:pos="6735"/>
              </w:tabs>
              <w:rPr>
                <w:b/>
                <w:bCs/>
              </w:rPr>
            </w:pPr>
          </w:p>
          <w:p w14:paraId="0A41A1F7" w14:textId="77777777" w:rsidR="00866B01" w:rsidRDefault="00866B01">
            <w:pPr>
              <w:widowControl w:val="0"/>
              <w:tabs>
                <w:tab w:val="left" w:pos="6735"/>
              </w:tabs>
              <w:rPr>
                <w:b/>
                <w:bCs/>
              </w:rPr>
            </w:pPr>
          </w:p>
          <w:p w14:paraId="12EF266C" w14:textId="77777777" w:rsidR="00866B01" w:rsidRDefault="00866B01">
            <w:pPr>
              <w:widowControl w:val="0"/>
              <w:tabs>
                <w:tab w:val="left" w:pos="6735"/>
              </w:tabs>
              <w:rPr>
                <w:b/>
                <w:bCs/>
              </w:rPr>
            </w:pPr>
          </w:p>
          <w:p w14:paraId="7BA1BEB8" w14:textId="77777777" w:rsidR="00866B01" w:rsidRDefault="00866B01">
            <w:pPr>
              <w:widowControl w:val="0"/>
              <w:tabs>
                <w:tab w:val="left" w:pos="6735"/>
              </w:tabs>
              <w:rPr>
                <w:b/>
                <w:bCs/>
              </w:rPr>
            </w:pPr>
          </w:p>
          <w:p w14:paraId="071E8F9C" w14:textId="77777777" w:rsidR="00866B01" w:rsidRDefault="00866B01">
            <w:pPr>
              <w:widowControl w:val="0"/>
              <w:tabs>
                <w:tab w:val="left" w:pos="6735"/>
              </w:tabs>
              <w:rPr>
                <w:b/>
                <w:bCs/>
              </w:rPr>
            </w:pPr>
          </w:p>
          <w:p w14:paraId="3A780367" w14:textId="77777777" w:rsidR="00866B01" w:rsidRDefault="00866B01">
            <w:pPr>
              <w:widowControl w:val="0"/>
              <w:tabs>
                <w:tab w:val="left" w:pos="6735"/>
              </w:tabs>
              <w:rPr>
                <w:b/>
                <w:bCs/>
              </w:rPr>
            </w:pPr>
          </w:p>
          <w:p w14:paraId="292754F2" w14:textId="77777777" w:rsidR="00866B01" w:rsidRDefault="00866B01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866B01" w14:paraId="019569DE" w14:textId="77777777"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56534" w14:textId="77777777" w:rsidR="00866B01" w:rsidRDefault="008F0647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t>Stan techniczny:</w:t>
            </w:r>
          </w:p>
        </w:tc>
        <w:tc>
          <w:tcPr>
            <w:tcW w:w="7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85E45" w14:textId="77777777" w:rsidR="00866B01" w:rsidRDefault="00866B01">
            <w:pPr>
              <w:widowControl w:val="0"/>
              <w:snapToGrid w:val="0"/>
              <w:jc w:val="center"/>
            </w:pPr>
          </w:p>
        </w:tc>
      </w:tr>
      <w:tr w:rsidR="00866B01" w14:paraId="20E43EAD" w14:textId="77777777"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B133B" w14:textId="77777777" w:rsidR="00866B01" w:rsidRDefault="008F0647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t>Adres placu:</w:t>
            </w:r>
          </w:p>
        </w:tc>
        <w:tc>
          <w:tcPr>
            <w:tcW w:w="7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DB75F" w14:textId="77777777" w:rsidR="00866B01" w:rsidRDefault="00866B01">
            <w:pPr>
              <w:widowControl w:val="0"/>
              <w:snapToGrid w:val="0"/>
              <w:jc w:val="center"/>
            </w:pPr>
          </w:p>
          <w:p w14:paraId="4DA07CE5" w14:textId="77777777" w:rsidR="00866B01" w:rsidRDefault="00866B01">
            <w:pPr>
              <w:widowControl w:val="0"/>
              <w:tabs>
                <w:tab w:val="left" w:pos="600"/>
              </w:tabs>
            </w:pPr>
          </w:p>
        </w:tc>
      </w:tr>
      <w:tr w:rsidR="00866B01" w14:paraId="538BC7FC" w14:textId="77777777">
        <w:trPr>
          <w:trHeight w:val="1460"/>
        </w:trPr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53262" w14:textId="77777777" w:rsidR="00866B01" w:rsidRDefault="008F0647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t>Właściciel lub zarządca placu zabaw oraz jego adres:</w:t>
            </w:r>
          </w:p>
        </w:tc>
        <w:tc>
          <w:tcPr>
            <w:tcW w:w="7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ADB01" w14:textId="77777777" w:rsidR="00866B01" w:rsidRDefault="00866B01">
            <w:pPr>
              <w:widowControl w:val="0"/>
              <w:outlineLvl w:val="0"/>
              <w:rPr>
                <w:b/>
                <w:bCs/>
              </w:rPr>
            </w:pPr>
          </w:p>
          <w:p w14:paraId="51A08383" w14:textId="77777777" w:rsidR="00866B01" w:rsidRDefault="008F0647">
            <w:pPr>
              <w:widowControl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Zarząd Komunalnych Zasobów Lokalowych sp. z o.o</w:t>
            </w:r>
          </w:p>
          <w:p w14:paraId="15E223BD" w14:textId="77777777" w:rsidR="00866B01" w:rsidRDefault="008F0647">
            <w:pPr>
              <w:widowControl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ul. Matejki 57</w:t>
            </w:r>
          </w:p>
          <w:p w14:paraId="1F81D9C3" w14:textId="77777777" w:rsidR="00866B01" w:rsidRDefault="008F0647">
            <w:pPr>
              <w:widowControl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60-770 Poznań</w:t>
            </w:r>
          </w:p>
        </w:tc>
      </w:tr>
      <w:tr w:rsidR="00866B01" w14:paraId="4331F2BE" w14:textId="77777777"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83E697" w14:textId="77777777" w:rsidR="00866B01" w:rsidRDefault="008F0647">
            <w:pPr>
              <w:widowControl w:val="0"/>
              <w:jc w:val="center"/>
            </w:pPr>
            <w:r>
              <w:rPr>
                <w:b/>
                <w:bCs/>
              </w:rPr>
              <w:t>Zakres kontroli obejmuje sprawdzenie:</w:t>
            </w:r>
          </w:p>
        </w:tc>
      </w:tr>
      <w:tr w:rsidR="00866B01" w14:paraId="7950ABAA" w14:textId="77777777">
        <w:trPr>
          <w:trHeight w:val="987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3A2C3A" w14:textId="77777777" w:rsidR="00866B01" w:rsidRDefault="00866B01">
            <w:pPr>
              <w:widowControl w:val="0"/>
              <w:snapToGrid w:val="0"/>
            </w:pPr>
          </w:p>
          <w:p w14:paraId="48BF98AB" w14:textId="77777777" w:rsidR="00866B01" w:rsidRDefault="00866B01">
            <w:pPr>
              <w:widowControl w:val="0"/>
              <w:jc w:val="both"/>
            </w:pPr>
          </w:p>
        </w:tc>
      </w:tr>
      <w:tr w:rsidR="00866B01" w14:paraId="0F02265C" w14:textId="77777777"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D686E7" w14:textId="77777777" w:rsidR="00866B01" w:rsidRDefault="008F0647">
            <w:pPr>
              <w:widowControl w:val="0"/>
              <w:jc w:val="center"/>
            </w:pPr>
            <w:r>
              <w:rPr>
                <w:b/>
                <w:bCs/>
              </w:rPr>
              <w:t>Ustalenia po sprawdzeniu wykonania zaleceń z poprzednich kontroli:</w:t>
            </w:r>
          </w:p>
        </w:tc>
      </w:tr>
      <w:tr w:rsidR="00866B01" w14:paraId="3C8CEB08" w14:textId="77777777">
        <w:trPr>
          <w:trHeight w:val="83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541D" w14:textId="77777777" w:rsidR="00866B01" w:rsidRDefault="00866B01">
            <w:pPr>
              <w:widowControl w:val="0"/>
              <w:snapToGrid w:val="0"/>
              <w:jc w:val="center"/>
            </w:pPr>
          </w:p>
          <w:p w14:paraId="1C55BB52" w14:textId="77777777" w:rsidR="00866B01" w:rsidRDefault="00866B01">
            <w:pPr>
              <w:widowControl w:val="0"/>
              <w:snapToGrid w:val="0"/>
            </w:pPr>
          </w:p>
          <w:p w14:paraId="20000A03" w14:textId="77777777" w:rsidR="00866B01" w:rsidRDefault="00866B01">
            <w:pPr>
              <w:widowControl w:val="0"/>
              <w:snapToGrid w:val="0"/>
            </w:pPr>
          </w:p>
        </w:tc>
      </w:tr>
      <w:tr w:rsidR="00866B01" w14:paraId="7026596D" w14:textId="77777777"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2178DD" w14:textId="77777777" w:rsidR="00866B01" w:rsidRDefault="008F0647">
            <w:pPr>
              <w:pStyle w:val="Nagwek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Ustalenia oraz wnioski po sprawdzeniu stanu technicznego urządzeń placu zabaw:</w:t>
            </w:r>
          </w:p>
        </w:tc>
      </w:tr>
      <w:tr w:rsidR="00866B01" w14:paraId="6126B574" w14:textId="77777777"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418BB5" w14:textId="77777777" w:rsidR="00866B01" w:rsidRDefault="00866B01">
            <w:pPr>
              <w:widowControl w:val="0"/>
            </w:pPr>
          </w:p>
          <w:p w14:paraId="0F9961D1" w14:textId="77777777" w:rsidR="00866B01" w:rsidRDefault="00866B01">
            <w:pPr>
              <w:widowControl w:val="0"/>
              <w:jc w:val="center"/>
            </w:pPr>
          </w:p>
          <w:p w14:paraId="0A4A5836" w14:textId="77777777" w:rsidR="00866B01" w:rsidRDefault="00866B01">
            <w:pPr>
              <w:widowControl w:val="0"/>
              <w:jc w:val="center"/>
            </w:pPr>
          </w:p>
        </w:tc>
      </w:tr>
      <w:tr w:rsidR="00866B01" w14:paraId="5C252A9E" w14:textId="77777777"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0C18EE" w14:textId="77777777" w:rsidR="00866B01" w:rsidRDefault="008F0647">
            <w:pPr>
              <w:widowControl w:val="0"/>
              <w:jc w:val="center"/>
            </w:pPr>
            <w:r>
              <w:rPr>
                <w:b/>
              </w:rPr>
              <w:t>Czy plac zabaw jest ogrodzony</w:t>
            </w:r>
            <w:r>
              <w:t>, (jeśli tak, to, z jakiego materiału ogrodzenie jest wykonane?)</w:t>
            </w:r>
            <w:r>
              <w:rPr>
                <w:b/>
              </w:rPr>
              <w:t>:</w:t>
            </w:r>
          </w:p>
        </w:tc>
      </w:tr>
      <w:tr w:rsidR="00866B01" w14:paraId="21D6F97C" w14:textId="77777777"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C62B" w14:textId="77777777" w:rsidR="00866B01" w:rsidRDefault="00866B01">
            <w:pPr>
              <w:widowControl w:val="0"/>
            </w:pPr>
          </w:p>
          <w:p w14:paraId="021F2023" w14:textId="77777777" w:rsidR="00866B01" w:rsidRDefault="00866B01">
            <w:pPr>
              <w:widowControl w:val="0"/>
            </w:pPr>
          </w:p>
          <w:p w14:paraId="7F20A13F" w14:textId="77777777" w:rsidR="00866B01" w:rsidRDefault="00866B01">
            <w:pPr>
              <w:widowControl w:val="0"/>
            </w:pPr>
          </w:p>
        </w:tc>
      </w:tr>
      <w:tr w:rsidR="00866B01" w14:paraId="28C6CF9D" w14:textId="77777777"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2DBD5F" w14:textId="77777777" w:rsidR="00866B01" w:rsidRDefault="008F0647">
            <w:pPr>
              <w:widowControl w:val="0"/>
              <w:jc w:val="both"/>
            </w:pPr>
            <w:r>
              <w:rPr>
                <w:b/>
              </w:rPr>
              <w:t>Czy urządzenia są trwale oznakowane: nazwą i adresem producenta, numerem seryjnym i katalogowym, rokiem produkcji, numerem normy i datą jej wydania:</w:t>
            </w:r>
          </w:p>
        </w:tc>
      </w:tr>
      <w:tr w:rsidR="00866B01" w14:paraId="08300BFE" w14:textId="77777777"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7754D" w14:textId="77777777" w:rsidR="00866B01" w:rsidRDefault="00866B01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  <w:p w14:paraId="14FBFED1" w14:textId="77777777" w:rsidR="00866B01" w:rsidRDefault="00866B01">
            <w:pPr>
              <w:widowControl w:val="0"/>
              <w:rPr>
                <w:bCs/>
              </w:rPr>
            </w:pPr>
          </w:p>
          <w:p w14:paraId="226B4483" w14:textId="77777777" w:rsidR="00866B01" w:rsidRDefault="00866B01">
            <w:pPr>
              <w:widowControl w:val="0"/>
              <w:jc w:val="both"/>
              <w:rPr>
                <w:bCs/>
              </w:rPr>
            </w:pPr>
          </w:p>
        </w:tc>
      </w:tr>
      <w:tr w:rsidR="00866B01" w14:paraId="1FA659F6" w14:textId="77777777"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48BDCE" w14:textId="77777777" w:rsidR="00866B01" w:rsidRDefault="008F0647">
            <w:pPr>
              <w:widowControl w:val="0"/>
              <w:jc w:val="center"/>
            </w:pPr>
            <w:r>
              <w:rPr>
                <w:b/>
                <w:bCs/>
              </w:rPr>
              <w:t xml:space="preserve">Ilość urządzeń zainstalowanych na placu zabaw: zdjęcia </w:t>
            </w:r>
            <w:r>
              <w:rPr>
                <w:bCs/>
              </w:rPr>
              <w:t>(odrębnie dla poszczególnych rodzajów urządzeń)</w:t>
            </w:r>
            <w:r>
              <w:rPr>
                <w:b/>
              </w:rPr>
              <w:t>:</w:t>
            </w:r>
          </w:p>
        </w:tc>
      </w:tr>
      <w:tr w:rsidR="00866B01" w14:paraId="01E000EF" w14:textId="77777777"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5E8D7" w14:textId="77777777" w:rsidR="00866B01" w:rsidRDefault="00866B01">
            <w:pPr>
              <w:widowControl w:val="0"/>
              <w:snapToGrid w:val="0"/>
              <w:rPr>
                <w:bCs/>
              </w:rPr>
            </w:pPr>
          </w:p>
          <w:p w14:paraId="68525BF7" w14:textId="77777777" w:rsidR="00866B01" w:rsidRDefault="00866B01">
            <w:pPr>
              <w:widowControl w:val="0"/>
              <w:snapToGrid w:val="0"/>
              <w:rPr>
                <w:bCs/>
              </w:rPr>
            </w:pPr>
          </w:p>
          <w:p w14:paraId="3A9F0718" w14:textId="77777777" w:rsidR="00866B01" w:rsidRDefault="00866B01">
            <w:pPr>
              <w:widowControl w:val="0"/>
              <w:snapToGrid w:val="0"/>
              <w:rPr>
                <w:b/>
                <w:bCs/>
              </w:rPr>
            </w:pPr>
          </w:p>
        </w:tc>
      </w:tr>
      <w:tr w:rsidR="00866B01" w14:paraId="07F6D23D" w14:textId="77777777"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9082CE" w14:textId="77777777" w:rsidR="00866B01" w:rsidRDefault="008F0647">
            <w:pPr>
              <w:widowControl w:val="0"/>
              <w:jc w:val="center"/>
            </w:pPr>
            <w:r>
              <w:rPr>
                <w:b/>
                <w:bCs/>
              </w:rPr>
              <w:t>Rodzaj podłoża pod urządzeniami:</w:t>
            </w:r>
          </w:p>
        </w:tc>
      </w:tr>
      <w:tr w:rsidR="00866B01" w14:paraId="4EC2C25E" w14:textId="77777777"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1783" w14:textId="77777777" w:rsidR="00866B01" w:rsidRDefault="00866B01">
            <w:pPr>
              <w:widowControl w:val="0"/>
              <w:snapToGrid w:val="0"/>
              <w:rPr>
                <w:bCs/>
              </w:rPr>
            </w:pPr>
          </w:p>
          <w:p w14:paraId="564ED15C" w14:textId="77777777" w:rsidR="00866B01" w:rsidRDefault="00866B01">
            <w:pPr>
              <w:widowControl w:val="0"/>
              <w:snapToGrid w:val="0"/>
              <w:rPr>
                <w:bCs/>
              </w:rPr>
            </w:pPr>
          </w:p>
          <w:p w14:paraId="28C2A864" w14:textId="77777777" w:rsidR="00866B01" w:rsidRDefault="00866B01">
            <w:pPr>
              <w:widowControl w:val="0"/>
              <w:snapToGrid w:val="0"/>
              <w:rPr>
                <w:bCs/>
              </w:rPr>
            </w:pPr>
          </w:p>
        </w:tc>
      </w:tr>
      <w:tr w:rsidR="00866B01" w14:paraId="53E44633" w14:textId="77777777"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A77946" w14:textId="77777777" w:rsidR="00866B01" w:rsidRDefault="008F0647">
            <w:pPr>
              <w:widowControl w:val="0"/>
              <w:jc w:val="center"/>
            </w:pPr>
            <w:r>
              <w:rPr>
                <w:b/>
                <w:bCs/>
              </w:rPr>
              <w:t>Odległość placu zabaw od okien, wydzielonych miejsc postojowych, zadaszonych lub otwartych garaży, drogi:</w:t>
            </w:r>
          </w:p>
        </w:tc>
      </w:tr>
      <w:tr w:rsidR="00866B01" w14:paraId="02A23125" w14:textId="77777777"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5EF36" w14:textId="77777777" w:rsidR="00866B01" w:rsidRDefault="00866B01">
            <w:pPr>
              <w:widowControl w:val="0"/>
              <w:snapToGrid w:val="0"/>
              <w:rPr>
                <w:bCs/>
              </w:rPr>
            </w:pPr>
          </w:p>
          <w:p w14:paraId="1C96DEE9" w14:textId="77777777" w:rsidR="00866B01" w:rsidRDefault="00866B01">
            <w:pPr>
              <w:widowControl w:val="0"/>
              <w:snapToGrid w:val="0"/>
              <w:rPr>
                <w:b/>
                <w:bCs/>
              </w:rPr>
            </w:pPr>
          </w:p>
          <w:p w14:paraId="62F24086" w14:textId="77777777" w:rsidR="00866B01" w:rsidRDefault="00866B01">
            <w:pPr>
              <w:widowControl w:val="0"/>
              <w:snapToGrid w:val="0"/>
              <w:jc w:val="both"/>
              <w:rPr>
                <w:b/>
                <w:bCs/>
              </w:rPr>
            </w:pPr>
          </w:p>
        </w:tc>
      </w:tr>
      <w:tr w:rsidR="00866B01" w14:paraId="055EBE7B" w14:textId="77777777"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441177" w14:textId="77777777" w:rsidR="00866B01" w:rsidRDefault="008F0647">
            <w:pPr>
              <w:widowControl w:val="0"/>
              <w:jc w:val="center"/>
            </w:pPr>
            <w:r>
              <w:rPr>
                <w:b/>
              </w:rPr>
              <w:t>Rodzaj materiałów użytych do produkcji urządzeń np. drewno, stal, aluminium, tworzywa sztuczne itp.:</w:t>
            </w:r>
          </w:p>
        </w:tc>
      </w:tr>
      <w:tr w:rsidR="00866B01" w14:paraId="22E916E4" w14:textId="77777777">
        <w:trPr>
          <w:trHeight w:val="175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1A4D" w14:textId="77777777" w:rsidR="00866B01" w:rsidRDefault="00866B01">
            <w:pPr>
              <w:widowControl w:val="0"/>
              <w:snapToGrid w:val="0"/>
            </w:pPr>
          </w:p>
          <w:p w14:paraId="7E03B67D" w14:textId="77777777" w:rsidR="00866B01" w:rsidRDefault="00866B01">
            <w:pPr>
              <w:widowControl w:val="0"/>
            </w:pPr>
          </w:p>
          <w:p w14:paraId="6F7CD44A" w14:textId="77777777" w:rsidR="00866B01" w:rsidRDefault="00866B01">
            <w:pPr>
              <w:widowControl w:val="0"/>
            </w:pPr>
          </w:p>
        </w:tc>
      </w:tr>
      <w:tr w:rsidR="00866B01" w14:paraId="5BDFC524" w14:textId="77777777"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1FF3FB" w14:textId="77777777" w:rsidR="00866B01" w:rsidRDefault="008F0647">
            <w:pPr>
              <w:widowControl w:val="0"/>
              <w:jc w:val="center"/>
            </w:pPr>
            <w:r>
              <w:rPr>
                <w:b/>
                <w:bCs/>
              </w:rPr>
              <w:t>Sposób zamocowania urządzeń w ziemi oraz zabezpieczenia drewnianych elementów urządzeń:</w:t>
            </w:r>
          </w:p>
        </w:tc>
      </w:tr>
      <w:tr w:rsidR="00866B01" w14:paraId="70E2C7B9" w14:textId="77777777"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AD191" w14:textId="77777777" w:rsidR="00866B01" w:rsidRDefault="00866B01">
            <w:pPr>
              <w:widowControl w:val="0"/>
              <w:snapToGrid w:val="0"/>
              <w:jc w:val="both"/>
              <w:rPr>
                <w:bCs/>
              </w:rPr>
            </w:pPr>
          </w:p>
          <w:p w14:paraId="78667932" w14:textId="77777777" w:rsidR="00866B01" w:rsidRDefault="00866B01">
            <w:pPr>
              <w:widowControl w:val="0"/>
              <w:jc w:val="both"/>
              <w:rPr>
                <w:bCs/>
              </w:rPr>
            </w:pPr>
          </w:p>
          <w:p w14:paraId="0E4464FC" w14:textId="77777777" w:rsidR="00866B01" w:rsidRDefault="00866B01">
            <w:pPr>
              <w:widowControl w:val="0"/>
              <w:jc w:val="both"/>
              <w:rPr>
                <w:bCs/>
              </w:rPr>
            </w:pPr>
          </w:p>
        </w:tc>
      </w:tr>
      <w:tr w:rsidR="00866B01" w14:paraId="0B292F8D" w14:textId="77777777"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14FC8B" w14:textId="77777777" w:rsidR="00866B01" w:rsidRDefault="008F0647">
            <w:pPr>
              <w:widowControl w:val="0"/>
              <w:jc w:val="center"/>
            </w:pPr>
            <w:r>
              <w:rPr>
                <w:b/>
                <w:iCs/>
              </w:rPr>
              <w:t>Czy i przy jakich urządzeniach stwierdzono ostro zakończone elementy:</w:t>
            </w:r>
          </w:p>
        </w:tc>
      </w:tr>
      <w:tr w:rsidR="00866B01" w14:paraId="1EBC63C7" w14:textId="77777777"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1D989" w14:textId="77777777" w:rsidR="00866B01" w:rsidRDefault="00866B01">
            <w:pPr>
              <w:widowControl w:val="0"/>
              <w:rPr>
                <w:iCs/>
              </w:rPr>
            </w:pPr>
          </w:p>
          <w:p w14:paraId="35D34825" w14:textId="77777777" w:rsidR="00866B01" w:rsidRDefault="00866B01">
            <w:pPr>
              <w:widowControl w:val="0"/>
              <w:jc w:val="both"/>
              <w:rPr>
                <w:iCs/>
              </w:rPr>
            </w:pPr>
          </w:p>
          <w:p w14:paraId="05837216" w14:textId="77777777" w:rsidR="00866B01" w:rsidRDefault="00866B01">
            <w:pPr>
              <w:widowControl w:val="0"/>
              <w:jc w:val="both"/>
              <w:rPr>
                <w:iCs/>
              </w:rPr>
            </w:pPr>
          </w:p>
        </w:tc>
      </w:tr>
      <w:tr w:rsidR="00866B01" w14:paraId="5D418467" w14:textId="77777777"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4C7C18" w14:textId="77777777" w:rsidR="00866B01" w:rsidRDefault="008F0647">
            <w:pPr>
              <w:widowControl w:val="0"/>
              <w:jc w:val="center"/>
            </w:pPr>
            <w:r>
              <w:rPr>
                <w:b/>
                <w:iCs/>
              </w:rPr>
              <w:t>Czy i które urządzenia stwarzają inne zagrożenie bezpieczeństwa i czym jest spowodowane:</w:t>
            </w:r>
          </w:p>
        </w:tc>
      </w:tr>
      <w:tr w:rsidR="00866B01" w14:paraId="2319C93A" w14:textId="77777777"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13B89" w14:textId="77777777" w:rsidR="00866B01" w:rsidRDefault="00866B01">
            <w:pPr>
              <w:widowControl w:val="0"/>
              <w:snapToGrid w:val="0"/>
              <w:jc w:val="both"/>
              <w:rPr>
                <w:iCs/>
              </w:rPr>
            </w:pPr>
          </w:p>
          <w:p w14:paraId="39D5C1A0" w14:textId="77777777" w:rsidR="00866B01" w:rsidRDefault="00866B01">
            <w:pPr>
              <w:widowControl w:val="0"/>
              <w:snapToGrid w:val="0"/>
              <w:jc w:val="both"/>
              <w:rPr>
                <w:iCs/>
                <w:color w:val="FF0000"/>
              </w:rPr>
            </w:pPr>
          </w:p>
          <w:p w14:paraId="5871DC35" w14:textId="77777777" w:rsidR="00866B01" w:rsidRDefault="00866B01">
            <w:pPr>
              <w:widowControl w:val="0"/>
              <w:rPr>
                <w:iCs/>
              </w:rPr>
            </w:pPr>
          </w:p>
        </w:tc>
      </w:tr>
      <w:tr w:rsidR="00866B01" w14:paraId="32AA2042" w14:textId="77777777"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498618" w14:textId="77777777" w:rsidR="00866B01" w:rsidRDefault="008F0647">
            <w:pPr>
              <w:widowControl w:val="0"/>
              <w:tabs>
                <w:tab w:val="left" w:pos="887"/>
              </w:tabs>
              <w:jc w:val="center"/>
            </w:pPr>
            <w:r>
              <w:rPr>
                <w:b/>
              </w:rPr>
              <w:t xml:space="preserve">Czy właściciel lub zarządca posiada dokumentację placu zabaw, zawierającą: plan kontroli, harmonogram konserwacji, procedurę postępowania w razie awarii, pożaru lub wypadku oraz dokumentację przeglądową dla trzech rodzajów przeglądów </w:t>
            </w:r>
            <w:r>
              <w:t xml:space="preserve">(regularnych, funkcjonalnych </w:t>
            </w:r>
            <w:r>
              <w:br/>
              <w:t>i podstawowych)</w:t>
            </w:r>
            <w:r>
              <w:rPr>
                <w:b/>
              </w:rPr>
              <w:t>:</w:t>
            </w:r>
          </w:p>
        </w:tc>
      </w:tr>
      <w:tr w:rsidR="00866B01" w14:paraId="172F0EF9" w14:textId="77777777"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46023" w14:textId="77777777" w:rsidR="00866B01" w:rsidRDefault="00866B01">
            <w:pPr>
              <w:widowControl w:val="0"/>
              <w:snapToGrid w:val="0"/>
              <w:jc w:val="both"/>
              <w:rPr>
                <w:iCs/>
              </w:rPr>
            </w:pPr>
          </w:p>
          <w:p w14:paraId="14090897" w14:textId="77777777" w:rsidR="00866B01" w:rsidRDefault="00866B01">
            <w:pPr>
              <w:widowControl w:val="0"/>
              <w:jc w:val="both"/>
              <w:rPr>
                <w:iCs/>
              </w:rPr>
            </w:pPr>
          </w:p>
          <w:p w14:paraId="399B5595" w14:textId="77777777" w:rsidR="00866B01" w:rsidRDefault="00866B01">
            <w:pPr>
              <w:widowControl w:val="0"/>
              <w:rPr>
                <w:iCs/>
              </w:rPr>
            </w:pPr>
          </w:p>
        </w:tc>
      </w:tr>
      <w:tr w:rsidR="00866B01" w14:paraId="4ADC6598" w14:textId="77777777">
        <w:trPr>
          <w:trHeight w:val="193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5E11C5" w14:textId="77777777" w:rsidR="00866B01" w:rsidRDefault="008F0647">
            <w:pPr>
              <w:widowControl w:val="0"/>
              <w:jc w:val="center"/>
            </w:pPr>
            <w:r>
              <w:rPr>
                <w:b/>
              </w:rPr>
              <w:t>Określenie ogólnego stanu technicznego urządzeń placu zabaw:</w:t>
            </w:r>
          </w:p>
        </w:tc>
      </w:tr>
      <w:tr w:rsidR="00866B01" w14:paraId="126CFE78" w14:textId="77777777">
        <w:trPr>
          <w:trHeight w:val="159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24673" w14:textId="77777777" w:rsidR="00866B01" w:rsidRDefault="00866B01">
            <w:pPr>
              <w:widowControl w:val="0"/>
              <w:snapToGrid w:val="0"/>
            </w:pPr>
          </w:p>
          <w:p w14:paraId="17C54F2B" w14:textId="77777777" w:rsidR="00866B01" w:rsidRDefault="00866B01">
            <w:pPr>
              <w:widowControl w:val="0"/>
              <w:snapToGrid w:val="0"/>
            </w:pPr>
          </w:p>
          <w:p w14:paraId="077AF09A" w14:textId="77777777" w:rsidR="00866B01" w:rsidRDefault="00866B01">
            <w:pPr>
              <w:widowControl w:val="0"/>
              <w:snapToGrid w:val="0"/>
            </w:pPr>
          </w:p>
        </w:tc>
      </w:tr>
      <w:tr w:rsidR="00866B01" w14:paraId="737C6E64" w14:textId="77777777">
        <w:trPr>
          <w:trHeight w:val="339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6AEFBF" w14:textId="77777777" w:rsidR="00866B01" w:rsidRDefault="008F0647">
            <w:pPr>
              <w:widowControl w:val="0"/>
              <w:jc w:val="center"/>
            </w:pPr>
            <w:r>
              <w:rPr>
                <w:b/>
              </w:rPr>
              <w:t xml:space="preserve">Rozmiarów zużycia lub uszkodzenia elementów urządzeń placu zabaw </w:t>
            </w:r>
            <w:r>
              <w:t>(odrębnie do każdego urządzenia)</w:t>
            </w:r>
            <w:r>
              <w:rPr>
                <w:b/>
              </w:rPr>
              <w:t>:</w:t>
            </w:r>
          </w:p>
        </w:tc>
      </w:tr>
      <w:tr w:rsidR="00866B01" w14:paraId="3FCC3A68" w14:textId="77777777">
        <w:trPr>
          <w:trHeight w:val="122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3E3D9" w14:textId="77777777" w:rsidR="00866B01" w:rsidRDefault="00866B01">
            <w:pPr>
              <w:widowControl w:val="0"/>
              <w:snapToGrid w:val="0"/>
              <w:rPr>
                <w:bCs/>
              </w:rPr>
            </w:pPr>
          </w:p>
          <w:p w14:paraId="3568B680" w14:textId="77777777" w:rsidR="00866B01" w:rsidRDefault="00866B01">
            <w:pPr>
              <w:widowControl w:val="0"/>
              <w:snapToGrid w:val="0"/>
              <w:rPr>
                <w:bCs/>
              </w:rPr>
            </w:pPr>
          </w:p>
          <w:p w14:paraId="0D2E2EF6" w14:textId="77777777" w:rsidR="00866B01" w:rsidRDefault="00866B01">
            <w:pPr>
              <w:widowControl w:val="0"/>
              <w:snapToGrid w:val="0"/>
            </w:pPr>
          </w:p>
        </w:tc>
      </w:tr>
      <w:tr w:rsidR="00866B01" w14:paraId="4F04FA9E" w14:textId="77777777">
        <w:trPr>
          <w:trHeight w:val="331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E9739D" w14:textId="77777777" w:rsidR="00866B01" w:rsidRDefault="008F0647">
            <w:pPr>
              <w:widowControl w:val="0"/>
              <w:jc w:val="center"/>
            </w:pPr>
            <w:r>
              <w:rPr>
                <w:b/>
              </w:rPr>
              <w:t>Zakresu robót remontowych i kolejności ich wykonywania:</w:t>
            </w:r>
          </w:p>
        </w:tc>
      </w:tr>
      <w:tr w:rsidR="00866B01" w14:paraId="7F18D9B2" w14:textId="77777777">
        <w:trPr>
          <w:trHeight w:val="168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5C2A" w14:textId="77777777" w:rsidR="00866B01" w:rsidRDefault="00866B01">
            <w:pPr>
              <w:widowControl w:val="0"/>
              <w:snapToGrid w:val="0"/>
              <w:jc w:val="both"/>
              <w:rPr>
                <w:iCs/>
              </w:rPr>
            </w:pPr>
          </w:p>
          <w:p w14:paraId="214F65CA" w14:textId="77777777" w:rsidR="00866B01" w:rsidRDefault="00866B01">
            <w:pPr>
              <w:widowControl w:val="0"/>
              <w:snapToGrid w:val="0"/>
              <w:jc w:val="both"/>
              <w:rPr>
                <w:iCs/>
              </w:rPr>
            </w:pPr>
          </w:p>
          <w:p w14:paraId="7E00C880" w14:textId="77777777" w:rsidR="00866B01" w:rsidRDefault="00866B01">
            <w:pPr>
              <w:widowControl w:val="0"/>
              <w:snapToGrid w:val="0"/>
              <w:rPr>
                <w:iCs/>
              </w:rPr>
            </w:pPr>
          </w:p>
        </w:tc>
      </w:tr>
      <w:tr w:rsidR="00866B01" w14:paraId="66276FC6" w14:textId="77777777">
        <w:trPr>
          <w:trHeight w:val="213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6483F6" w14:textId="77777777" w:rsidR="00866B01" w:rsidRDefault="008F0647">
            <w:pPr>
              <w:widowControl w:val="0"/>
              <w:jc w:val="center"/>
            </w:pPr>
            <w:r>
              <w:rPr>
                <w:b/>
              </w:rPr>
              <w:t>WNIOSKI KOŃCOWE:</w:t>
            </w:r>
          </w:p>
        </w:tc>
      </w:tr>
      <w:tr w:rsidR="00866B01" w14:paraId="1D42FCF5" w14:textId="77777777">
        <w:trPr>
          <w:trHeight w:val="835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DF11" w14:textId="77777777" w:rsidR="00866B01" w:rsidRDefault="00866B01">
            <w:pPr>
              <w:widowControl w:val="0"/>
              <w:snapToGrid w:val="0"/>
              <w:ind w:left="180"/>
              <w:jc w:val="center"/>
              <w:rPr>
                <w:bCs/>
              </w:rPr>
            </w:pPr>
          </w:p>
          <w:p w14:paraId="6D35445F" w14:textId="77777777" w:rsidR="00866B01" w:rsidRDefault="008F0647">
            <w:pPr>
              <w:widowControl w:val="0"/>
              <w:tabs>
                <w:tab w:val="left" w:pos="180"/>
              </w:tabs>
              <w:ind w:left="180" w:hanging="180"/>
            </w:pPr>
            <w:r>
              <w:rPr>
                <w:b/>
                <w:color w:val="000000"/>
              </w:rPr>
              <w:t>Urządzenia na placu zabaw: *</w:t>
            </w:r>
          </w:p>
          <w:p w14:paraId="2F8CEF5E" w14:textId="77777777" w:rsidR="00866B01" w:rsidRDefault="008F0647">
            <w:pPr>
              <w:widowControl w:val="0"/>
              <w:tabs>
                <w:tab w:val="left" w:pos="180"/>
              </w:tabs>
              <w:ind w:left="180" w:hanging="180"/>
              <w:rPr>
                <w:strike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znajdują się w należytym stanie technicznym, zapewniającym dalsze bezpieczne ich użytkowanie,</w:t>
            </w:r>
          </w:p>
          <w:p w14:paraId="4CC7B08E" w14:textId="77777777" w:rsidR="00866B01" w:rsidRDefault="008F0647">
            <w:pPr>
              <w:widowControl w:val="0"/>
              <w:tabs>
                <w:tab w:val="left" w:pos="180"/>
              </w:tabs>
              <w:ind w:left="180" w:hanging="180"/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 xml:space="preserve"> pomimo tego, iż nie znajdują się w należytym stanie technicznym, nie zagrażają życiu lub zdrowiu użytkowników, jednakże wymagają wykonania niezbędnego remontu,</w:t>
            </w:r>
          </w:p>
          <w:p w14:paraId="23CD1566" w14:textId="77777777" w:rsidR="00866B01" w:rsidRDefault="008F0647">
            <w:pPr>
              <w:widowControl w:val="0"/>
              <w:tabs>
                <w:tab w:val="left" w:pos="180"/>
              </w:tabs>
              <w:ind w:left="180" w:hanging="180"/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 xml:space="preserve"> są w nieodpowiednim stanie technicznym, mogącym zagrażać życiu lub zdrowiu użytkowników – należy sporządzić ekspertyzę jego stanu technicznego oraz opracować ekspertyzę,</w:t>
            </w:r>
          </w:p>
          <w:p w14:paraId="0DBAAD6B" w14:textId="77777777" w:rsidR="00866B01" w:rsidRDefault="008F0647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180"/>
              </w:tabs>
              <w:ind w:left="180" w:hanging="180"/>
            </w:pPr>
            <w:r>
              <w:rPr>
                <w:color w:val="000000"/>
              </w:rPr>
              <w:t>Inne uwagi</w:t>
            </w:r>
          </w:p>
          <w:p w14:paraId="4D9BA0A9" w14:textId="77777777" w:rsidR="00866B01" w:rsidRDefault="008F0647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należy niezwłocznie wykonać naprawę uszkodzonych urządzeń placu zabaw. Pozostałe urządzenia nadają się do użytkowania. Przypominamy o prawidłowym utrzymaniu placu zabaw zgodnie z normą PN-EN 1176-7</w:t>
            </w:r>
          </w:p>
          <w:p w14:paraId="666F5579" w14:textId="77777777" w:rsidR="00866B01" w:rsidRDefault="00866B01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180"/>
              </w:tabs>
              <w:rPr>
                <w:strike/>
                <w:color w:val="000000"/>
              </w:rPr>
            </w:pPr>
          </w:p>
          <w:p w14:paraId="582EFA3E" w14:textId="77777777" w:rsidR="00866B01" w:rsidRDefault="008F0647">
            <w:pPr>
              <w:widowControl w:val="0"/>
              <w:ind w:left="180"/>
            </w:pPr>
            <w:r>
              <w:rPr>
                <w:b/>
                <w:bCs/>
                <w:color w:val="000000"/>
              </w:rPr>
              <w:t>* niepotrzebne wykreślić lub usunąć</w:t>
            </w:r>
          </w:p>
        </w:tc>
      </w:tr>
      <w:tr w:rsidR="00866B01" w14:paraId="47E20B46" w14:textId="77777777">
        <w:trPr>
          <w:trHeight w:val="301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EF1414" w14:textId="77777777" w:rsidR="00866B01" w:rsidRDefault="008F0647">
            <w:pPr>
              <w:widowControl w:val="0"/>
            </w:pPr>
            <w:r>
              <w:rPr>
                <w:b/>
              </w:rPr>
              <w:t>W celu usunięcia zagrożenia życia lub zdrowia użytkowników należy niezwłocznie wykonać:</w:t>
            </w:r>
          </w:p>
        </w:tc>
      </w:tr>
      <w:tr w:rsidR="00866B01" w14:paraId="58FBB512" w14:textId="77777777">
        <w:trPr>
          <w:trHeight w:val="165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74543" w14:textId="77777777" w:rsidR="00866B01" w:rsidRDefault="00866B01">
            <w:pPr>
              <w:widowControl w:val="0"/>
              <w:jc w:val="both"/>
              <w:rPr>
                <w:color w:val="FF0000"/>
              </w:rPr>
            </w:pPr>
          </w:p>
          <w:p w14:paraId="6E88E418" w14:textId="77777777" w:rsidR="00866B01" w:rsidRDefault="00866B01">
            <w:pPr>
              <w:widowControl w:val="0"/>
              <w:jc w:val="both"/>
              <w:rPr>
                <w:b/>
                <w:color w:val="FF0000"/>
              </w:rPr>
            </w:pPr>
          </w:p>
          <w:p w14:paraId="14A354DF" w14:textId="77777777" w:rsidR="00866B01" w:rsidRDefault="00866B01">
            <w:pPr>
              <w:widowControl w:val="0"/>
              <w:jc w:val="both"/>
              <w:rPr>
                <w:b/>
                <w:color w:val="FF0000"/>
              </w:rPr>
            </w:pPr>
          </w:p>
        </w:tc>
      </w:tr>
      <w:tr w:rsidR="00866B01" w14:paraId="7AD6FEE6" w14:textId="77777777">
        <w:trPr>
          <w:trHeight w:val="260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5E4702" w14:textId="77777777" w:rsidR="00866B01" w:rsidRDefault="008F0647">
            <w:pPr>
              <w:widowControl w:val="0"/>
              <w:jc w:val="center"/>
            </w:pPr>
            <w:r>
              <w:rPr>
                <w:b/>
              </w:rPr>
              <w:t xml:space="preserve">Dokumentacja graficzna wykonana w toku kontroli </w:t>
            </w:r>
            <w:r>
              <w:t xml:space="preserve">(w razie ujawnienia np. elementów budynku </w:t>
            </w:r>
            <w:r>
              <w:br/>
              <w:t xml:space="preserve">w nieodpowiednim stanie technicznym – należy wykonać ich fotografie </w:t>
            </w:r>
            <w:r>
              <w:br/>
              <w:t>i umieścić w protokole)</w:t>
            </w:r>
          </w:p>
        </w:tc>
      </w:tr>
      <w:tr w:rsidR="00866B01" w14:paraId="6FD90AE6" w14:textId="77777777">
        <w:trPr>
          <w:trHeight w:val="198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C254" w14:textId="77777777" w:rsidR="00866B01" w:rsidRDefault="008F0647">
            <w:pPr>
              <w:widowControl w:val="0"/>
              <w:jc w:val="center"/>
            </w:pPr>
            <w:r>
              <w:rPr>
                <w:b/>
              </w:rPr>
              <w:t>Fotografia lub fotografie</w:t>
            </w:r>
          </w:p>
          <w:p w14:paraId="3614E543" w14:textId="77777777" w:rsidR="00866B01" w:rsidRDefault="00866B01">
            <w:pPr>
              <w:widowControl w:val="0"/>
            </w:pPr>
          </w:p>
          <w:p w14:paraId="5AABFF86" w14:textId="77777777" w:rsidR="00866B01" w:rsidRDefault="00866B01">
            <w:pPr>
              <w:widowControl w:val="0"/>
            </w:pPr>
          </w:p>
          <w:p w14:paraId="13769CC3" w14:textId="77777777" w:rsidR="00866B01" w:rsidRDefault="00866B01">
            <w:pPr>
              <w:widowControl w:val="0"/>
              <w:jc w:val="center"/>
            </w:pPr>
          </w:p>
          <w:p w14:paraId="48689997" w14:textId="77777777" w:rsidR="00866B01" w:rsidRDefault="00866B01">
            <w:pPr>
              <w:widowControl w:val="0"/>
            </w:pPr>
          </w:p>
        </w:tc>
      </w:tr>
      <w:tr w:rsidR="00866B01" w14:paraId="0E554CEB" w14:textId="77777777">
        <w:trPr>
          <w:trHeight w:val="184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83F99C" w14:textId="77777777" w:rsidR="00866B01" w:rsidRDefault="008F0647">
            <w:pPr>
              <w:widowControl w:val="0"/>
              <w:tabs>
                <w:tab w:val="right" w:pos="284"/>
                <w:tab w:val="left" w:pos="408"/>
              </w:tabs>
              <w:jc w:val="center"/>
            </w:pPr>
            <w:r>
              <w:rPr>
                <w:b/>
              </w:rPr>
              <w:t>Oświadczam, iż ustalenia zawarte w protokole są zgodne ze stanem faktycznym.</w:t>
            </w:r>
          </w:p>
          <w:p w14:paraId="060BD0C8" w14:textId="77777777" w:rsidR="00866B01" w:rsidRDefault="008F0647">
            <w:pPr>
              <w:widowControl w:val="0"/>
              <w:tabs>
                <w:tab w:val="right" w:pos="284"/>
                <w:tab w:val="left" w:pos="408"/>
              </w:tabs>
              <w:jc w:val="center"/>
            </w:pPr>
            <w:r>
              <w:rPr>
                <w:b/>
              </w:rPr>
              <w:t>Dokonujący kontroli stanu technicznego:</w:t>
            </w:r>
          </w:p>
        </w:tc>
      </w:tr>
      <w:tr w:rsidR="00866B01" w14:paraId="69410438" w14:textId="77777777">
        <w:trPr>
          <w:trHeight w:val="1704"/>
        </w:trPr>
        <w:tc>
          <w:tcPr>
            <w:tcW w:w="5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990D" w14:textId="77777777" w:rsidR="00866B01" w:rsidRDefault="00866B01">
            <w:pPr>
              <w:widowControl w:val="0"/>
              <w:tabs>
                <w:tab w:val="right" w:pos="-288"/>
                <w:tab w:val="left" w:pos="72"/>
              </w:tabs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8515" w14:textId="77777777" w:rsidR="00866B01" w:rsidRDefault="00866B01">
            <w:pPr>
              <w:widowControl w:val="0"/>
              <w:tabs>
                <w:tab w:val="right" w:pos="284"/>
                <w:tab w:val="left" w:pos="408"/>
              </w:tabs>
              <w:snapToGrid w:val="0"/>
              <w:ind w:left="408" w:hanging="408"/>
              <w:jc w:val="center"/>
            </w:pPr>
          </w:p>
          <w:p w14:paraId="3F9E25C2" w14:textId="77777777" w:rsidR="00866B01" w:rsidRDefault="00866B01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</w:pPr>
          </w:p>
          <w:p w14:paraId="311B66FC" w14:textId="77777777" w:rsidR="00866B01" w:rsidRDefault="00866B01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</w:pPr>
          </w:p>
          <w:p w14:paraId="034A8D6B" w14:textId="77777777" w:rsidR="00866B01" w:rsidRDefault="00866B01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</w:pPr>
          </w:p>
          <w:p w14:paraId="5E1FFA5E" w14:textId="77777777" w:rsidR="00866B01" w:rsidRDefault="00866B01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</w:pPr>
          </w:p>
          <w:p w14:paraId="0BD4C058" w14:textId="77777777" w:rsidR="00866B01" w:rsidRDefault="008F0647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</w:pPr>
            <w:r>
              <w:t>................................................................... (czytelny podpis oraz pieczątka)</w:t>
            </w:r>
          </w:p>
        </w:tc>
        <w:tc>
          <w:tcPr>
            <w:tcW w:w="237" w:type="dxa"/>
          </w:tcPr>
          <w:p w14:paraId="7BE3B26D" w14:textId="77777777" w:rsidR="00866B01" w:rsidRDefault="00866B01">
            <w:pPr>
              <w:widowControl w:val="0"/>
            </w:pPr>
          </w:p>
        </w:tc>
      </w:tr>
      <w:tr w:rsidR="00866B01" w14:paraId="3BEAE51F" w14:textId="77777777">
        <w:trPr>
          <w:trHeight w:val="381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4BC5A9" w14:textId="77777777" w:rsidR="00866B01" w:rsidRDefault="008F0647">
            <w:pPr>
              <w:widowControl w:val="0"/>
              <w:tabs>
                <w:tab w:val="right" w:pos="284"/>
                <w:tab w:val="left" w:pos="408"/>
              </w:tabs>
              <w:jc w:val="center"/>
            </w:pPr>
            <w:r>
              <w:rPr>
                <w:b/>
              </w:rPr>
              <w:t>Załączniki do protokołu:</w:t>
            </w:r>
          </w:p>
        </w:tc>
      </w:tr>
      <w:tr w:rsidR="00866B01" w14:paraId="0E193FCB" w14:textId="77777777">
        <w:trPr>
          <w:trHeight w:val="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4B280" w14:textId="77777777" w:rsidR="00866B01" w:rsidRDefault="008F0647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0A2FA" w14:textId="77777777" w:rsidR="00866B01" w:rsidRDefault="00866B01">
            <w:pPr>
              <w:widowControl w:val="0"/>
              <w:tabs>
                <w:tab w:val="right" w:pos="284"/>
                <w:tab w:val="left" w:pos="408"/>
              </w:tabs>
              <w:snapToGrid w:val="0"/>
              <w:jc w:val="center"/>
            </w:pPr>
          </w:p>
        </w:tc>
      </w:tr>
      <w:tr w:rsidR="00866B01" w14:paraId="7D5A7227" w14:textId="77777777">
        <w:trPr>
          <w:trHeight w:val="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10298" w14:textId="77777777" w:rsidR="00866B01" w:rsidRDefault="008F0647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D75BC" w14:textId="77777777" w:rsidR="00866B01" w:rsidRDefault="00866B01">
            <w:pPr>
              <w:widowControl w:val="0"/>
              <w:tabs>
                <w:tab w:val="right" w:pos="284"/>
                <w:tab w:val="left" w:pos="408"/>
              </w:tabs>
              <w:snapToGrid w:val="0"/>
              <w:jc w:val="center"/>
            </w:pPr>
          </w:p>
        </w:tc>
      </w:tr>
      <w:tr w:rsidR="00866B01" w14:paraId="6CEC3E40" w14:textId="77777777">
        <w:trPr>
          <w:trHeight w:val="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A3F9A" w14:textId="77777777" w:rsidR="00866B01" w:rsidRDefault="008F0647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AD1D" w14:textId="77777777" w:rsidR="00866B01" w:rsidRDefault="00866B01">
            <w:pPr>
              <w:widowControl w:val="0"/>
              <w:tabs>
                <w:tab w:val="right" w:pos="284"/>
                <w:tab w:val="left" w:pos="408"/>
              </w:tabs>
              <w:snapToGrid w:val="0"/>
              <w:jc w:val="center"/>
            </w:pPr>
          </w:p>
        </w:tc>
      </w:tr>
      <w:tr w:rsidR="00866B01" w14:paraId="5BC4E1CE" w14:textId="77777777">
        <w:trPr>
          <w:trHeight w:val="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CFBE3" w14:textId="77777777" w:rsidR="00866B01" w:rsidRDefault="008F0647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F6D2" w14:textId="77777777" w:rsidR="00866B01" w:rsidRDefault="00866B01">
            <w:pPr>
              <w:widowControl w:val="0"/>
              <w:tabs>
                <w:tab w:val="right" w:pos="284"/>
                <w:tab w:val="left" w:pos="408"/>
              </w:tabs>
              <w:snapToGrid w:val="0"/>
              <w:jc w:val="center"/>
            </w:pPr>
          </w:p>
        </w:tc>
      </w:tr>
      <w:tr w:rsidR="00866B01" w14:paraId="6901FE75" w14:textId="77777777">
        <w:trPr>
          <w:trHeight w:val="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7E12" w14:textId="77777777" w:rsidR="00866B01" w:rsidRDefault="008F0647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C3109" w14:textId="77777777" w:rsidR="00866B01" w:rsidRDefault="00866B01">
            <w:pPr>
              <w:widowControl w:val="0"/>
              <w:tabs>
                <w:tab w:val="right" w:pos="284"/>
                <w:tab w:val="left" w:pos="408"/>
              </w:tabs>
              <w:snapToGrid w:val="0"/>
              <w:jc w:val="center"/>
            </w:pPr>
          </w:p>
        </w:tc>
      </w:tr>
    </w:tbl>
    <w:p w14:paraId="0C8BC6B1" w14:textId="77777777" w:rsidR="00866B01" w:rsidRDefault="00866B01" w:rsidP="008F0647">
      <w:pPr>
        <w:spacing w:line="276" w:lineRule="auto"/>
        <w:jc w:val="both"/>
      </w:pPr>
    </w:p>
    <w:sectPr w:rsidR="00866B01">
      <w:headerReference w:type="default" r:id="rId13"/>
      <w:footerReference w:type="default" r:id="rId14"/>
      <w:pgSz w:w="11906" w:h="16838"/>
      <w:pgMar w:top="992" w:right="1134" w:bottom="992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D6F56" w14:textId="77777777" w:rsidR="006D20E5" w:rsidRDefault="006D20E5">
      <w:r>
        <w:separator/>
      </w:r>
    </w:p>
  </w:endnote>
  <w:endnote w:type="continuationSeparator" w:id="0">
    <w:p w14:paraId="2DC83E57" w14:textId="77777777" w:rsidR="006D20E5" w:rsidRDefault="006D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3451883"/>
      <w:docPartObj>
        <w:docPartGallery w:val="Page Numbers (Bottom of Page)"/>
        <w:docPartUnique/>
      </w:docPartObj>
    </w:sdtPr>
    <w:sdtEndPr/>
    <w:sdtContent>
      <w:p w14:paraId="42E8A1B3" w14:textId="77777777" w:rsidR="001D30D7" w:rsidRDefault="001D30D7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71903926" w14:textId="77777777" w:rsidR="001D30D7" w:rsidRDefault="001D3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4A8D0" w14:textId="77777777" w:rsidR="006D20E5" w:rsidRDefault="006D20E5">
      <w:r>
        <w:separator/>
      </w:r>
    </w:p>
  </w:footnote>
  <w:footnote w:type="continuationSeparator" w:id="0">
    <w:p w14:paraId="11939488" w14:textId="77777777" w:rsidR="006D20E5" w:rsidRDefault="006D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740B2" w14:textId="0215BE39" w:rsidR="001D30D7" w:rsidRDefault="001D30D7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Przegląd roczny placów zabaw będących w dyspozycji Zarządu Komunalnych Zasobów Lokalowych sp. z o.o.</w:t>
    </w:r>
  </w:p>
  <w:p w14:paraId="67B9BC89" w14:textId="77777777" w:rsidR="001D30D7" w:rsidRDefault="001D30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C28"/>
    <w:multiLevelType w:val="multilevel"/>
    <w:tmpl w:val="018CD0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FA68C0"/>
    <w:multiLevelType w:val="multilevel"/>
    <w:tmpl w:val="DAAC90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6E30A17"/>
    <w:multiLevelType w:val="multilevel"/>
    <w:tmpl w:val="95DA39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C3B20D4"/>
    <w:multiLevelType w:val="multilevel"/>
    <w:tmpl w:val="23921F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3B7281B"/>
    <w:multiLevelType w:val="multilevel"/>
    <w:tmpl w:val="C0866E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46E299A"/>
    <w:multiLevelType w:val="multilevel"/>
    <w:tmpl w:val="4E3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A761344"/>
    <w:multiLevelType w:val="multilevel"/>
    <w:tmpl w:val="A7B6739E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D1B674C"/>
    <w:multiLevelType w:val="multilevel"/>
    <w:tmpl w:val="40C8B5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EFF6E44"/>
    <w:multiLevelType w:val="multilevel"/>
    <w:tmpl w:val="D1C063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5C565AF"/>
    <w:multiLevelType w:val="multilevel"/>
    <w:tmpl w:val="7A101A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E3E7473"/>
    <w:multiLevelType w:val="multilevel"/>
    <w:tmpl w:val="568A87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 w15:restartNumberingAfterBreak="0">
    <w:nsid w:val="647E771C"/>
    <w:multiLevelType w:val="multilevel"/>
    <w:tmpl w:val="87682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4D72262"/>
    <w:multiLevelType w:val="multilevel"/>
    <w:tmpl w:val="9D566DD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3" w15:restartNumberingAfterBreak="0">
    <w:nsid w:val="791B5EA7"/>
    <w:multiLevelType w:val="multilevel"/>
    <w:tmpl w:val="0804BF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10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Kaczmarek [2]">
    <w15:presenceInfo w15:providerId="AD" w15:userId="S-1-5-21-3848539410-2000643873-1521666686-7906"/>
  </w15:person>
  <w15:person w15:author="Barbara Kaczmarek">
    <w15:presenceInfo w15:providerId="AD" w15:userId="S::barkac@zkzl.poznan.pl::8715941a-8e86-4b52-959a-82ef3906ae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01"/>
    <w:rsid w:val="00052BC1"/>
    <w:rsid w:val="001535BC"/>
    <w:rsid w:val="001D30D7"/>
    <w:rsid w:val="00414AA9"/>
    <w:rsid w:val="006D20E5"/>
    <w:rsid w:val="007F28B0"/>
    <w:rsid w:val="00866B01"/>
    <w:rsid w:val="008F0647"/>
    <w:rsid w:val="009F1AFA"/>
    <w:rsid w:val="00A35BB2"/>
    <w:rsid w:val="00AD4DCD"/>
    <w:rsid w:val="00DD2249"/>
    <w:rsid w:val="00FB26FA"/>
    <w:rsid w:val="00F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41FE"/>
  <w15:docId w15:val="{C55E45B3-BFD4-4B26-9E33-80E22A5A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8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1A3D"/>
    <w:pPr>
      <w:keepNext/>
      <w:tabs>
        <w:tab w:val="left" w:pos="0"/>
      </w:tabs>
      <w:ind w:left="432" w:hanging="432"/>
      <w:jc w:val="center"/>
      <w:outlineLvl w:val="0"/>
    </w:pPr>
    <w:rPr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8D3"/>
  </w:style>
  <w:style w:type="character" w:customStyle="1" w:styleId="StopkaZnak">
    <w:name w:val="Stopka Znak"/>
    <w:basedOn w:val="Domylnaczcionkaakapitu"/>
    <w:link w:val="Stopka"/>
    <w:uiPriority w:val="99"/>
    <w:qFormat/>
    <w:rsid w:val="008948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48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8948D3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DB693E"/>
    <w:rPr>
      <w:sz w:val="24"/>
    </w:rPr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DB693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541B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41B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41B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862853"/>
    <w:rPr>
      <w:rFonts w:ascii="Arial" w:eastAsia="Times New Roman" w:hAnsi="Arial" w:cs="Times New Roman"/>
      <w:b/>
      <w:sz w:val="3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0D9F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podstawowyZnak">
    <w:name w:val="Tekst podstawowy Znak"/>
    <w:basedOn w:val="Domylnaczcionkaakapitu"/>
    <w:link w:val="Tekstpodstawowy"/>
    <w:qFormat/>
    <w:rsid w:val="00EF67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E61A3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948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948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48D3"/>
    <w:rPr>
      <w:rFonts w:ascii="Tahoma" w:hAnsi="Tahoma" w:cs="Tahoma"/>
      <w:sz w:val="16"/>
      <w:szCs w:val="16"/>
    </w:rPr>
  </w:style>
  <w:style w:type="paragraph" w:customStyle="1" w:styleId="FR4">
    <w:name w:val="FR4"/>
    <w:qFormat/>
    <w:rsid w:val="008948D3"/>
    <w:pPr>
      <w:widowControl w:val="0"/>
      <w:spacing w:line="379" w:lineRule="auto"/>
      <w:jc w:val="both"/>
    </w:pPr>
    <w:rPr>
      <w:rFonts w:ascii="Courier New" w:eastAsia="Times New Roman" w:hAnsi="Courier New" w:cs="Times New Roman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948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3">
    <w:name w:val="Body Text 3"/>
    <w:basedOn w:val="Normalny"/>
    <w:link w:val="Tekstpodstawowy3Znak"/>
    <w:qFormat/>
    <w:rsid w:val="00DB693E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4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41B4E"/>
    <w:rPr>
      <w:b/>
      <w:bCs/>
    </w:rPr>
  </w:style>
  <w:style w:type="paragraph" w:styleId="Tytu">
    <w:name w:val="Title"/>
    <w:basedOn w:val="Normalny"/>
    <w:link w:val="TytuZnak"/>
    <w:qFormat/>
    <w:rsid w:val="00862853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pat@zkzl.ponan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lpap@zkzl.pozna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man@zkzl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abla@zkzl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os2@zkzl.pozna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9180-8F3C-43E0-933F-2FD23728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2668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dc:description/>
  <cp:lastModifiedBy>Barbara Kaczmarek</cp:lastModifiedBy>
  <cp:revision>3</cp:revision>
  <dcterms:created xsi:type="dcterms:W3CDTF">2024-02-01T10:05:00Z</dcterms:created>
  <dcterms:modified xsi:type="dcterms:W3CDTF">2024-02-05T07:34:00Z</dcterms:modified>
  <dc:language>pl-PL</dc:language>
</cp:coreProperties>
</file>