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C" w:rsidRPr="004E3C2C" w:rsidRDefault="006C580C" w:rsidP="004E3C2C">
      <w:pPr>
        <w:spacing w:line="276" w:lineRule="auto"/>
        <w:rPr>
          <w:rFonts w:ascii="Cambria" w:hAnsi="Cambria"/>
          <w:sz w:val="22"/>
          <w:szCs w:val="22"/>
        </w:rPr>
      </w:pPr>
    </w:p>
    <w:p w:rsidR="007B2ED9" w:rsidRPr="004E3C2C" w:rsidRDefault="004170A5" w:rsidP="004E3C2C">
      <w:pPr>
        <w:pStyle w:val="Nagwek5"/>
        <w:spacing w:line="276" w:lineRule="auto"/>
        <w:jc w:val="both"/>
        <w:rPr>
          <w:rFonts w:ascii="Cambria" w:hAnsi="Cambria"/>
          <w:b/>
          <w:i w:val="0"/>
          <w:sz w:val="22"/>
          <w:szCs w:val="22"/>
        </w:rPr>
      </w:pPr>
      <w:bookmarkStart w:id="0" w:name="_Hlk506208016"/>
      <w:r w:rsidRPr="004E3C2C">
        <w:rPr>
          <w:rFonts w:ascii="Cambria" w:hAnsi="Cambria"/>
          <w:i w:val="0"/>
          <w:sz w:val="22"/>
          <w:szCs w:val="22"/>
        </w:rPr>
        <w:t>Numer referencyjny</w:t>
      </w:r>
      <w:r w:rsidR="00DF3183" w:rsidRPr="004E3C2C">
        <w:rPr>
          <w:rFonts w:ascii="Cambria" w:hAnsi="Cambria"/>
          <w:i w:val="0"/>
          <w:sz w:val="22"/>
          <w:szCs w:val="22"/>
        </w:rPr>
        <w:t xml:space="preserve">: </w:t>
      </w:r>
      <w:r w:rsidR="0089674E" w:rsidRPr="004E3C2C">
        <w:rPr>
          <w:rFonts w:ascii="Cambria" w:hAnsi="Cambria"/>
          <w:b/>
          <w:i w:val="0"/>
          <w:sz w:val="22"/>
          <w:szCs w:val="22"/>
        </w:rPr>
        <w:t>ZZP.</w:t>
      </w:r>
      <w:r w:rsidR="000B3ADA" w:rsidRPr="004E3C2C">
        <w:rPr>
          <w:rFonts w:ascii="Cambria" w:hAnsi="Cambria"/>
          <w:b/>
          <w:i w:val="0"/>
          <w:sz w:val="22"/>
          <w:szCs w:val="22"/>
        </w:rPr>
        <w:t>26</w:t>
      </w:r>
      <w:r w:rsidR="006B2E98" w:rsidRPr="004E3C2C">
        <w:rPr>
          <w:rFonts w:ascii="Cambria" w:hAnsi="Cambria"/>
          <w:b/>
          <w:i w:val="0"/>
          <w:sz w:val="22"/>
          <w:szCs w:val="22"/>
        </w:rPr>
        <w:t>0.</w:t>
      </w:r>
      <w:r w:rsidR="000B3ADA" w:rsidRPr="004E3C2C">
        <w:rPr>
          <w:rFonts w:ascii="Cambria" w:hAnsi="Cambria"/>
          <w:b/>
          <w:i w:val="0"/>
          <w:sz w:val="22"/>
          <w:szCs w:val="22"/>
        </w:rPr>
        <w:t>1</w:t>
      </w:r>
      <w:r w:rsidR="006B2E98" w:rsidRPr="004E3C2C">
        <w:rPr>
          <w:rFonts w:ascii="Cambria" w:hAnsi="Cambria"/>
          <w:b/>
          <w:i w:val="0"/>
          <w:sz w:val="22"/>
          <w:szCs w:val="22"/>
        </w:rPr>
        <w:t>.</w:t>
      </w:r>
      <w:r w:rsidR="00213093">
        <w:rPr>
          <w:rFonts w:ascii="Cambria" w:hAnsi="Cambria"/>
          <w:b/>
          <w:i w:val="0"/>
          <w:sz w:val="22"/>
          <w:szCs w:val="22"/>
        </w:rPr>
        <w:t>17</w:t>
      </w:r>
      <w:r w:rsidR="00D425C1" w:rsidRPr="004E3C2C">
        <w:rPr>
          <w:rFonts w:ascii="Cambria" w:hAnsi="Cambria"/>
          <w:b/>
          <w:i w:val="0"/>
          <w:sz w:val="22"/>
          <w:szCs w:val="22"/>
        </w:rPr>
        <w:t>.</w:t>
      </w:r>
      <w:r w:rsidR="000B3ADA" w:rsidRPr="004E3C2C">
        <w:rPr>
          <w:rFonts w:ascii="Cambria" w:hAnsi="Cambria"/>
          <w:b/>
          <w:i w:val="0"/>
          <w:sz w:val="22"/>
          <w:szCs w:val="22"/>
        </w:rPr>
        <w:t>20</w:t>
      </w:r>
      <w:bookmarkEnd w:id="0"/>
      <w:r w:rsidR="004C527A" w:rsidRPr="004E3C2C">
        <w:rPr>
          <w:rFonts w:ascii="Cambria" w:hAnsi="Cambria"/>
          <w:b/>
          <w:i w:val="0"/>
          <w:sz w:val="22"/>
          <w:szCs w:val="22"/>
        </w:rPr>
        <w:t>2</w:t>
      </w:r>
      <w:r w:rsidR="004E3C2C" w:rsidRPr="004E3C2C">
        <w:rPr>
          <w:rFonts w:ascii="Cambria" w:hAnsi="Cambria"/>
          <w:b/>
          <w:i w:val="0"/>
          <w:sz w:val="22"/>
          <w:szCs w:val="22"/>
        </w:rPr>
        <w:t>3</w:t>
      </w:r>
      <w:r w:rsidR="006B2E98" w:rsidRPr="004E3C2C">
        <w:rPr>
          <w:rFonts w:ascii="Cambria" w:hAnsi="Cambria"/>
          <w:b/>
          <w:i w:val="0"/>
          <w:sz w:val="22"/>
          <w:szCs w:val="22"/>
        </w:rPr>
        <w:t xml:space="preserve"> </w:t>
      </w:r>
      <w:r w:rsidR="00DF3183" w:rsidRPr="004E3C2C">
        <w:rPr>
          <w:rFonts w:ascii="Cambria" w:hAnsi="Cambria"/>
          <w:i w:val="0"/>
          <w:sz w:val="22"/>
          <w:szCs w:val="22"/>
        </w:rPr>
        <w:tab/>
      </w:r>
      <w:r w:rsidR="00DF3183" w:rsidRPr="004E3C2C">
        <w:rPr>
          <w:rFonts w:ascii="Cambria" w:hAnsi="Cambria"/>
          <w:i w:val="0"/>
          <w:sz w:val="22"/>
          <w:szCs w:val="22"/>
        </w:rPr>
        <w:tab/>
      </w:r>
      <w:r w:rsidR="00DF3183" w:rsidRPr="004E3C2C">
        <w:rPr>
          <w:rFonts w:ascii="Cambria" w:hAnsi="Cambria"/>
          <w:i w:val="0"/>
          <w:sz w:val="22"/>
          <w:szCs w:val="22"/>
        </w:rPr>
        <w:tab/>
      </w:r>
      <w:r w:rsidR="00DF3183" w:rsidRPr="004E3C2C">
        <w:rPr>
          <w:rFonts w:ascii="Cambria" w:hAnsi="Cambria"/>
          <w:i w:val="0"/>
          <w:sz w:val="22"/>
          <w:szCs w:val="22"/>
        </w:rPr>
        <w:tab/>
      </w:r>
      <w:r w:rsidR="003A7F6B" w:rsidRPr="004E3C2C">
        <w:rPr>
          <w:rFonts w:ascii="Cambria" w:hAnsi="Cambria"/>
          <w:b/>
          <w:i w:val="0"/>
          <w:sz w:val="22"/>
          <w:szCs w:val="22"/>
        </w:rPr>
        <w:t xml:space="preserve">       </w:t>
      </w:r>
      <w:r w:rsidR="001D294F" w:rsidRPr="004E3C2C">
        <w:rPr>
          <w:rFonts w:ascii="Cambria" w:hAnsi="Cambria"/>
          <w:b/>
          <w:i w:val="0"/>
          <w:sz w:val="22"/>
          <w:szCs w:val="22"/>
        </w:rPr>
        <w:tab/>
        <w:t xml:space="preserve">  </w:t>
      </w:r>
      <w:r w:rsidR="009A3B57" w:rsidRPr="004E3C2C">
        <w:rPr>
          <w:rFonts w:ascii="Cambria" w:hAnsi="Cambria"/>
          <w:b/>
          <w:i w:val="0"/>
          <w:sz w:val="22"/>
          <w:szCs w:val="22"/>
        </w:rPr>
        <w:t>Załącznik Nr 1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60"/>
      </w:tblGrid>
      <w:tr w:rsidR="009A3B57" w:rsidRPr="004E3C2C" w:rsidTr="00C913C6">
        <w:trPr>
          <w:trHeight w:val="437"/>
        </w:trPr>
        <w:tc>
          <w:tcPr>
            <w:tcW w:w="9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3C6" w:rsidRPr="004E3C2C" w:rsidRDefault="00C913C6" w:rsidP="004E3C2C">
            <w:pPr>
              <w:pStyle w:val="Nagwek1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913C6" w:rsidRPr="004E3C2C" w:rsidRDefault="009A3B57" w:rsidP="00E66E59">
            <w:pPr>
              <w:pStyle w:val="Nagwek1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FORMULARZ OFERTY</w:t>
            </w:r>
          </w:p>
        </w:tc>
      </w:tr>
      <w:tr w:rsidR="009A3B57" w:rsidRPr="004E3C2C" w:rsidTr="00B11130">
        <w:trPr>
          <w:trHeight w:val="957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3B57" w:rsidRPr="004E3C2C" w:rsidRDefault="009A3B57" w:rsidP="004E3C2C">
            <w:pPr>
              <w:pStyle w:val="Nagwek2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PRZEDMIOT  ZAMÓWIENIA</w:t>
            </w:r>
          </w:p>
        </w:tc>
        <w:tc>
          <w:tcPr>
            <w:tcW w:w="6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5EC5" w:rsidRDefault="00EE5EC5" w:rsidP="004E3C2C">
            <w:pPr>
              <w:pStyle w:val="Tekstpodstawowy"/>
              <w:widowControl/>
              <w:suppressAutoHyphens/>
              <w:spacing w:before="0" w:line="276" w:lineRule="auto"/>
              <w:jc w:val="center"/>
              <w:rPr>
                <w:rFonts w:ascii="Cambria" w:hAnsi="Cambria"/>
                <w:b/>
                <w:noProof/>
                <w:szCs w:val="22"/>
              </w:rPr>
            </w:pPr>
            <w:bookmarkStart w:id="1" w:name="_Hlk95122959"/>
          </w:p>
          <w:p w:rsidR="003021F0" w:rsidRDefault="00EE5EC5" w:rsidP="004E3C2C">
            <w:pPr>
              <w:pStyle w:val="Tekstpodstawowy"/>
              <w:widowControl/>
              <w:suppressAutoHyphens/>
              <w:spacing w:before="0" w:line="276" w:lineRule="auto"/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noProof/>
                <w:szCs w:val="22"/>
              </w:rPr>
              <w:t>J</w:t>
            </w:r>
            <w:r w:rsidRPr="008D7353">
              <w:rPr>
                <w:rFonts w:ascii="Cambria" w:hAnsi="Cambria"/>
                <w:b/>
                <w:noProof/>
                <w:szCs w:val="22"/>
              </w:rPr>
              <w:t>ednorazowa</w:t>
            </w:r>
            <w:r w:rsidRPr="008D7353">
              <w:rPr>
                <w:rFonts w:ascii="Cambria" w:hAnsi="Cambria"/>
                <w:bCs/>
                <w:noProof/>
                <w:szCs w:val="22"/>
              </w:rPr>
              <w:t xml:space="preserve"> </w:t>
            </w:r>
            <w:bookmarkStart w:id="2" w:name="_Hlk126142721"/>
            <w:bookmarkEnd w:id="1"/>
            <w:r w:rsidR="00D43A4C" w:rsidRPr="008D7353">
              <w:rPr>
                <w:rFonts w:ascii="Cambria" w:hAnsi="Cambria"/>
                <w:b/>
                <w:szCs w:val="22"/>
              </w:rPr>
              <w:t xml:space="preserve">dostawa </w:t>
            </w:r>
            <w:r w:rsidR="00D43A4C">
              <w:rPr>
                <w:rFonts w:ascii="Cambria" w:hAnsi="Cambria"/>
                <w:b/>
                <w:szCs w:val="22"/>
              </w:rPr>
              <w:t>środków czystości</w:t>
            </w:r>
            <w:r w:rsidR="00D43A4C" w:rsidRPr="008D7353">
              <w:rPr>
                <w:rFonts w:ascii="Cambria" w:hAnsi="Cambria"/>
                <w:b/>
                <w:szCs w:val="22"/>
              </w:rPr>
              <w:t xml:space="preserve"> na potrzeby Miejskiego Ośrodka </w:t>
            </w:r>
            <w:r w:rsidR="00D43A4C">
              <w:rPr>
                <w:rFonts w:ascii="Cambria" w:hAnsi="Cambria"/>
                <w:b/>
                <w:szCs w:val="22"/>
              </w:rPr>
              <w:t xml:space="preserve">Sportu i Rekreacji „Bystrzyca”             </w:t>
            </w:r>
            <w:r w:rsidR="00D43A4C" w:rsidRPr="008D7353">
              <w:rPr>
                <w:rFonts w:ascii="Cambria" w:hAnsi="Cambria"/>
                <w:b/>
                <w:szCs w:val="22"/>
              </w:rPr>
              <w:t>w Lublinie Sp. z o.o.</w:t>
            </w:r>
            <w:r w:rsidR="00D43A4C">
              <w:rPr>
                <w:rFonts w:ascii="Cambria" w:hAnsi="Cambria"/>
                <w:b/>
                <w:szCs w:val="22"/>
              </w:rPr>
              <w:t>,</w:t>
            </w:r>
            <w:r w:rsidR="00D43A4C" w:rsidRPr="008D7353">
              <w:rPr>
                <w:rFonts w:ascii="Cambria" w:hAnsi="Cambria"/>
                <w:b/>
                <w:szCs w:val="22"/>
              </w:rPr>
              <w:t xml:space="preserve"> wg. zadań 1-</w:t>
            </w:r>
            <w:bookmarkEnd w:id="2"/>
            <w:r w:rsidR="00213093">
              <w:rPr>
                <w:rFonts w:ascii="Cambria" w:hAnsi="Cambria"/>
                <w:b/>
                <w:szCs w:val="22"/>
              </w:rPr>
              <w:t>2</w:t>
            </w:r>
          </w:p>
          <w:p w:rsidR="00EE5EC5" w:rsidRPr="004E3C2C" w:rsidRDefault="00EE5EC5" w:rsidP="004E3C2C">
            <w:pPr>
              <w:pStyle w:val="Tekstpodstawowy"/>
              <w:widowControl/>
              <w:suppressAutoHyphens/>
              <w:spacing w:before="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A3B57" w:rsidRPr="004E3C2C" w:rsidTr="00B11130">
        <w:trPr>
          <w:trHeight w:val="983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9A3B57" w:rsidRPr="004E3C2C" w:rsidRDefault="009A3B57" w:rsidP="004E3C2C">
            <w:pPr>
              <w:pStyle w:val="Nagwek2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ZAMAWIAJĄCY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A553F" w:rsidRPr="004E3C2C" w:rsidRDefault="00AA553F" w:rsidP="004E3C2C">
            <w:pPr>
              <w:pStyle w:val="Nagwek4"/>
              <w:snapToGrid w:val="0"/>
              <w:spacing w:line="276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Miejski Ośrodek Sportu i Rekreacji</w:t>
            </w:r>
          </w:p>
          <w:p w:rsidR="00AA553F" w:rsidRPr="004E3C2C" w:rsidRDefault="00AA553F" w:rsidP="004E3C2C">
            <w:pPr>
              <w:pStyle w:val="Nagwek4"/>
              <w:spacing w:line="276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„Bystrzyca” Spółka z ograniczoną odpowiedzialnością</w:t>
            </w:r>
          </w:p>
          <w:p w:rsidR="00C913C6" w:rsidRPr="004E3C2C" w:rsidRDefault="00AA553F" w:rsidP="004E3C2C">
            <w:pPr>
              <w:spacing w:line="276" w:lineRule="auto"/>
              <w:ind w:left="27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20-609 Lublin, ul. Filaretów 44</w:t>
            </w:r>
          </w:p>
        </w:tc>
      </w:tr>
      <w:tr w:rsidR="00273C22" w:rsidRPr="004E3C2C" w:rsidTr="00B11130">
        <w:trPr>
          <w:trHeight w:val="2598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273C22" w:rsidRPr="004E3C2C" w:rsidRDefault="00273C22" w:rsidP="004E3C2C">
            <w:pPr>
              <w:pStyle w:val="Nagwek2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 xml:space="preserve">       (pełna nazwa/firma, adres)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66E59" w:rsidRDefault="00E66E59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nazwa…...................................................................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siedziba…................................................................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telefon/fax …...........................................................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adres elektroniczny: ………………………………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REGON …......................   NIP ……….…..……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wysokość kapitału zakładowego lub odp. kapitału zakładowego i kapitału wpłaconego</w:t>
            </w:r>
            <w:r w:rsidRPr="004E3C2C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  <w:r w:rsidRPr="004E3C2C">
              <w:rPr>
                <w:rFonts w:ascii="Cambria" w:hAnsi="Cambria"/>
                <w:sz w:val="22"/>
                <w:szCs w:val="22"/>
              </w:rPr>
              <w:t xml:space="preserve"> ……………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Wykonawca jest </w:t>
            </w:r>
            <w:r w:rsidR="00B11130" w:rsidRPr="004E3C2C">
              <w:rPr>
                <w:rFonts w:ascii="Cambria" w:hAnsi="Cambria"/>
                <w:b/>
                <w:bCs/>
                <w:sz w:val="22"/>
                <w:szCs w:val="22"/>
              </w:rPr>
              <w:t>mikro</w:t>
            </w:r>
            <w:r w:rsidR="004452A8" w:rsidRPr="004E3C2C">
              <w:rPr>
                <w:rFonts w:ascii="Cambria" w:hAnsi="Cambria"/>
                <w:b/>
                <w:bCs/>
                <w:sz w:val="22"/>
                <w:szCs w:val="22"/>
              </w:rPr>
              <w:t xml:space="preserve"> przedsiębiorcą    </w:t>
            </w:r>
            <w:r w:rsidRPr="004E3C2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E3C2C">
              <w:rPr>
                <w:rFonts w:ascii="Cambria" w:eastAsia="Segoe UI Emoji" w:hAnsi="Cambria"/>
                <w:sz w:val="22"/>
                <w:szCs w:val="22"/>
              </w:rPr>
              <w:t>(TAK/NIE)</w:t>
            </w:r>
            <w:r w:rsidR="00114F5D" w:rsidRPr="004E3C2C">
              <w:rPr>
                <w:rFonts w:ascii="Cambria" w:eastAsia="Segoe UI Emoji" w:hAnsi="Cambria"/>
                <w:sz w:val="22"/>
                <w:szCs w:val="22"/>
              </w:rPr>
              <w:t>²</w:t>
            </w:r>
          </w:p>
          <w:p w:rsidR="004452A8" w:rsidRPr="004E3C2C" w:rsidRDefault="004452A8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Wykonawca jest </w:t>
            </w:r>
            <w:r w:rsidRPr="004E3C2C">
              <w:rPr>
                <w:rFonts w:ascii="Cambria" w:hAnsi="Cambria"/>
                <w:b/>
                <w:bCs/>
                <w:sz w:val="22"/>
                <w:szCs w:val="22"/>
              </w:rPr>
              <w:t xml:space="preserve">małym przedsiębiorcą   </w:t>
            </w:r>
            <w:r w:rsidRPr="004E3C2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E3C2C">
              <w:rPr>
                <w:rFonts w:ascii="Cambria" w:eastAsia="Segoe UI Emoji" w:hAnsi="Cambria"/>
                <w:sz w:val="22"/>
                <w:szCs w:val="22"/>
              </w:rPr>
              <w:t xml:space="preserve">(TAK/NIE)² </w:t>
            </w:r>
          </w:p>
          <w:p w:rsidR="00AF68EB" w:rsidRDefault="004452A8" w:rsidP="004E3C2C">
            <w:pPr>
              <w:spacing w:line="276" w:lineRule="auto"/>
              <w:rPr>
                <w:rFonts w:ascii="Cambria" w:eastAsia="Segoe UI Emoji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Wykonawca jest </w:t>
            </w:r>
            <w:r w:rsidRPr="004E3C2C">
              <w:rPr>
                <w:rFonts w:ascii="Cambria" w:hAnsi="Cambria"/>
                <w:b/>
                <w:bCs/>
                <w:sz w:val="22"/>
                <w:szCs w:val="22"/>
              </w:rPr>
              <w:t>średnim przedsiębiorcą</w:t>
            </w:r>
            <w:r w:rsidRPr="004E3C2C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4E3C2C">
              <w:rPr>
                <w:rFonts w:ascii="Cambria" w:eastAsia="Segoe UI Emoji" w:hAnsi="Cambria"/>
                <w:sz w:val="22"/>
                <w:szCs w:val="22"/>
              </w:rPr>
              <w:t>(TAK/NIE)²</w:t>
            </w:r>
          </w:p>
          <w:p w:rsidR="00EE5EC5" w:rsidRPr="004E3C2C" w:rsidRDefault="00EE5EC5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E5EC5" w:rsidRPr="004E3C2C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5EC5" w:rsidRPr="004E3C2C" w:rsidRDefault="00D43A4C" w:rsidP="00EE5E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D7353">
              <w:rPr>
                <w:rFonts w:ascii="Cambria" w:eastAsia="Tahoma" w:hAnsi="Cambria"/>
                <w:b/>
                <w:bCs/>
                <w:sz w:val="22"/>
              </w:rPr>
              <w:t xml:space="preserve">ZADANIE NR 1 </w:t>
            </w:r>
            <w:r>
              <w:rPr>
                <w:rFonts w:ascii="Cambria" w:eastAsia="Tahoma" w:hAnsi="Cambria"/>
                <w:b/>
                <w:bCs/>
                <w:sz w:val="22"/>
              </w:rPr>
              <w:t>–</w:t>
            </w:r>
            <w:r w:rsidRPr="008D7353">
              <w:rPr>
                <w:rFonts w:ascii="Cambria" w:eastAsia="Tahoma" w:hAnsi="Cambria"/>
                <w:b/>
                <w:bCs/>
                <w:sz w:val="22"/>
              </w:rPr>
              <w:t xml:space="preserve"> </w:t>
            </w:r>
            <w:r>
              <w:rPr>
                <w:rFonts w:ascii="Cambria" w:eastAsia="Tahoma" w:hAnsi="Cambria"/>
                <w:sz w:val="22"/>
              </w:rPr>
              <w:t>Dostawa środków czystości</w:t>
            </w:r>
          </w:p>
        </w:tc>
      </w:tr>
      <w:tr w:rsidR="009623C4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9623C4" w:rsidRPr="004E3C2C" w:rsidRDefault="009623C4" w:rsidP="004E3C2C">
            <w:pPr>
              <w:pStyle w:val="Nagwek7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Termin wykonania</w:t>
            </w:r>
          </w:p>
          <w:p w:rsidR="009623C4" w:rsidRPr="004E3C2C" w:rsidRDefault="009623C4" w:rsidP="004E3C2C">
            <w:pPr>
              <w:spacing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 xml:space="preserve">       (zgodny z pkt 6.1 SWZ)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9623C4" w:rsidRPr="004E3C2C" w:rsidRDefault="009623C4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9623C4" w:rsidRPr="004E3C2C" w:rsidRDefault="009623C4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                         …………</w:t>
            </w:r>
            <w:r w:rsidR="000D1A57" w:rsidRPr="004E3C2C">
              <w:rPr>
                <w:rFonts w:ascii="Cambria" w:hAnsi="Cambria"/>
                <w:sz w:val="22"/>
                <w:szCs w:val="22"/>
              </w:rPr>
              <w:t>.......</w:t>
            </w:r>
          </w:p>
          <w:p w:rsidR="009623C4" w:rsidRPr="004E3C2C" w:rsidRDefault="009623C4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4671B" w:rsidRPr="004E3C2C" w:rsidTr="00B11130">
        <w:trPr>
          <w:trHeight w:val="88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4E3C2C" w:rsidRDefault="00E66E59" w:rsidP="00E66E59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C4671B" w:rsidRPr="004E3C2C">
              <w:rPr>
                <w:rFonts w:ascii="Cambria" w:hAnsi="Cambria"/>
                <w:b/>
                <w:sz w:val="22"/>
                <w:szCs w:val="22"/>
              </w:rPr>
              <w:t>Termin płatności</w:t>
            </w:r>
          </w:p>
          <w:p w:rsidR="00C4671B" w:rsidRPr="004E3C2C" w:rsidRDefault="00C4671B" w:rsidP="00E66E59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(przelew)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4E3C2C" w:rsidRDefault="004E3C2C" w:rsidP="004E3C2C">
            <w:pPr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30</w:t>
            </w:r>
            <w:r w:rsidR="00C96F63" w:rsidRPr="004E3C2C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C4671B" w:rsidRPr="004E3C2C">
              <w:rPr>
                <w:rFonts w:ascii="Cambria" w:hAnsi="Cambria"/>
                <w:sz w:val="22"/>
                <w:szCs w:val="22"/>
              </w:rPr>
              <w:t>dni</w:t>
            </w:r>
          </w:p>
        </w:tc>
      </w:tr>
      <w:tr w:rsidR="00C4671B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netto (cyfrowo i słownie)</w:t>
            </w: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łącznie: ………………………….. zł netto</w:t>
            </w:r>
          </w:p>
          <w:p w:rsidR="00C4671B" w:rsidRPr="004E3C2C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C4671B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  <w:p w:rsidR="00EE5EC5" w:rsidRPr="004E3C2C" w:rsidRDefault="00EE5EC5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</w:tc>
      </w:tr>
      <w:tr w:rsidR="00C4671B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 xml:space="preserve">STAWKA PODATKU VAT </w:t>
            </w:r>
            <w:r w:rsidRPr="004E3C2C">
              <w:rPr>
                <w:rFonts w:ascii="Cambria" w:hAnsi="Cambria"/>
                <w:b/>
                <w:i/>
                <w:sz w:val="22"/>
                <w:szCs w:val="22"/>
              </w:rPr>
              <w:t>(w %)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 %</w:t>
            </w:r>
          </w:p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4671B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brutto (cyfrowo i słownie)</w:t>
            </w: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łącznie: ……………………….. zł brutto</w:t>
            </w:r>
          </w:p>
          <w:p w:rsidR="00C4671B" w:rsidRPr="004E3C2C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6C580C" w:rsidRDefault="00C4671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  <w:p w:rsidR="00EE5EC5" w:rsidRDefault="00EE5EC5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80D3B" w:rsidRDefault="00E80D3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80D3B" w:rsidRDefault="00E80D3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80D3B" w:rsidRDefault="00E80D3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80D3B" w:rsidRPr="004E3C2C" w:rsidRDefault="00E80D3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</w:tc>
      </w:tr>
      <w:tr w:rsidR="00EE5EC5" w:rsidRPr="004E3C2C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5EC5" w:rsidRPr="004E3C2C" w:rsidRDefault="00D43A4C" w:rsidP="00EE5EC5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7353">
              <w:rPr>
                <w:rFonts w:ascii="Cambria" w:eastAsia="Tahoma" w:hAnsi="Cambria"/>
                <w:b/>
                <w:bCs/>
              </w:rPr>
              <w:lastRenderedPageBreak/>
              <w:t>ZADANIE NR 2</w:t>
            </w:r>
            <w:r w:rsidRPr="008D7353">
              <w:rPr>
                <w:rFonts w:ascii="Cambria" w:eastAsia="Tahoma" w:hAnsi="Cambria"/>
              </w:rPr>
              <w:t xml:space="preserve"> </w:t>
            </w:r>
            <w:r>
              <w:rPr>
                <w:rFonts w:ascii="Cambria" w:eastAsia="Tahoma" w:hAnsi="Cambria"/>
              </w:rPr>
              <w:t>–</w:t>
            </w:r>
            <w:r w:rsidRPr="008D7353">
              <w:rPr>
                <w:rFonts w:ascii="Cambria" w:eastAsia="Tahoma" w:hAnsi="Cambria"/>
              </w:rPr>
              <w:t xml:space="preserve"> </w:t>
            </w:r>
            <w:r>
              <w:rPr>
                <w:rFonts w:ascii="Cambria" w:eastAsia="Tahoma" w:hAnsi="Cambria"/>
              </w:rPr>
              <w:t>Dostawa  artykułów gospodarczych</w:t>
            </w: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pStyle w:val="Nagwek7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Termin wykonania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 xml:space="preserve">       (zgodny z pkt 6.1 SWZ)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                         ………….......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Pr="004E3C2C">
              <w:rPr>
                <w:rFonts w:ascii="Cambria" w:hAnsi="Cambria"/>
                <w:b/>
                <w:sz w:val="22"/>
                <w:szCs w:val="22"/>
              </w:rPr>
              <w:t>Termin płatności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(przelew)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30  dni</w:t>
            </w: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netto (cyfrowo i słownie)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łącznie: ………………………….. zł netto</w:t>
            </w: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 xml:space="preserve">STAWKA PODATKU VAT </w:t>
            </w:r>
            <w:r w:rsidRPr="004E3C2C">
              <w:rPr>
                <w:rFonts w:ascii="Cambria" w:hAnsi="Cambria"/>
                <w:b/>
                <w:i/>
                <w:sz w:val="22"/>
                <w:szCs w:val="22"/>
              </w:rPr>
              <w:t>(w %)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 %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brutto (cyfrowo i słownie)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łącznie: ……………………….. zł brutto</w:t>
            </w: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EE5EC5" w:rsidRPr="004E3C2C" w:rsidTr="00484905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>OŚWIADCZAMY</w:t>
            </w:r>
            <w:r w:rsidRPr="004E3C2C">
              <w:rPr>
                <w:rFonts w:ascii="Cambria" w:hAnsi="Cambria"/>
              </w:rPr>
              <w:t xml:space="preserve">, że zapoznaliśmy się ze Specyfikacją Warunków Zamówienia </w:t>
            </w:r>
            <w:r w:rsidRPr="004E3C2C">
              <w:rPr>
                <w:rFonts w:ascii="Cambria" w:hAnsi="Cambria"/>
              </w:rPr>
              <w:br/>
              <w:t>i akceptujemy wszystkie warunki w niej zawarte.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>OŚWIADCZAMY</w:t>
            </w:r>
            <w:r w:rsidRPr="004E3C2C">
              <w:rPr>
                <w:rFonts w:ascii="Cambria" w:hAnsi="Cambria"/>
              </w:rPr>
              <w:t>, że uzyskaliśmy wszelkie informacje niezbędne do prawidłowego przygotowania i złożenia niniejszej oferty.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>OŚWIADCZAMY</w:t>
            </w:r>
            <w:r w:rsidRPr="004E3C2C">
              <w:rPr>
                <w:rFonts w:ascii="Cambria" w:hAnsi="Cambria"/>
              </w:rPr>
              <w:t>, że jesteśmy związani niniejszą ofertą od dnia upływu terminu składania ofert do dnia</w:t>
            </w:r>
            <w:r w:rsidRPr="004E3C2C">
              <w:rPr>
                <w:rFonts w:ascii="Cambria" w:hAnsi="Cambria"/>
                <w:b/>
                <w:bCs/>
              </w:rPr>
              <w:t xml:space="preserve"> </w:t>
            </w:r>
            <w:r w:rsidRPr="004E3C2C">
              <w:rPr>
                <w:rFonts w:ascii="Cambria" w:hAnsi="Cambria"/>
              </w:rPr>
              <w:t>wskazanego w pkt. 12.1 SWZ.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>OŚWIADCZAMY</w:t>
            </w:r>
            <w:r w:rsidRPr="004E3C2C">
              <w:rPr>
                <w:rFonts w:ascii="Cambria" w:hAnsi="Cambria"/>
              </w:rPr>
              <w:t>, że zapoznaliśmy się z Projektowanymi Postanowieniami Umowy,</w:t>
            </w:r>
            <w:r w:rsidRPr="004E3C2C">
              <w:rPr>
                <w:rFonts w:ascii="Cambria" w:hAnsi="Cambria"/>
              </w:rPr>
              <w:br/>
              <w:t>określonymi w załączniku do</w:t>
            </w:r>
            <w:r w:rsidRPr="004E3C2C">
              <w:rPr>
                <w:rFonts w:ascii="Cambria" w:hAnsi="Cambria"/>
                <w:color w:val="FF0000"/>
              </w:rPr>
              <w:t xml:space="preserve"> </w:t>
            </w:r>
            <w:r w:rsidRPr="004E3C2C">
              <w:rPr>
                <w:rFonts w:ascii="Cambria" w:hAnsi="Cambria"/>
              </w:rPr>
              <w:t xml:space="preserve">Specyfikacji Warunków Zamówienia 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 xml:space="preserve">ZOBOWIĄZUJEMY SIĘ, </w:t>
            </w:r>
            <w:r w:rsidRPr="004E3C2C">
              <w:rPr>
                <w:rFonts w:ascii="Cambria" w:hAnsi="Cambria"/>
              </w:rPr>
              <w:t xml:space="preserve">w przypadku wyboru naszej oferty, do zawarcia umowy zgodnej </w:t>
            </w:r>
            <w:r w:rsidRPr="004E3C2C">
              <w:rPr>
                <w:rFonts w:ascii="Cambria" w:hAnsi="Cambria"/>
              </w:rPr>
              <w:br/>
              <w:t>z niniejszą ofertą, na warunkach określonych w Projektowanych Postanowieniach Umowy.</w:t>
            </w:r>
          </w:p>
          <w:p w:rsidR="00EE5EC5" w:rsidRPr="004E3C2C" w:rsidRDefault="00EE5EC5" w:rsidP="00EE5EC5">
            <w:pPr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Oświadczam</w:t>
            </w:r>
            <w:r w:rsidRPr="004E3C2C">
              <w:rPr>
                <w:rFonts w:ascii="Cambria" w:hAnsi="Cambria"/>
                <w:sz w:val="22"/>
                <w:szCs w:val="22"/>
              </w:rPr>
              <w:t>, że regulowanie płatności za wykonanie przedmiotu zamówienia: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426"/>
              <w:jc w:val="both"/>
              <w:rPr>
                <w:rFonts w:ascii="Cambria" w:hAnsi="Cambria"/>
                <w:color w:val="0070C0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E3C2C">
              <w:rPr>
                <w:rFonts w:ascii="Cambria" w:hAnsi="Cambria"/>
                <w:color w:val="0070C0"/>
                <w:sz w:val="22"/>
                <w:szCs w:val="22"/>
              </w:rPr>
              <w:t xml:space="preserve">- </w:t>
            </w:r>
            <w:r w:rsidRPr="004E3C2C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będzie</w:t>
            </w:r>
            <w:r w:rsidRPr="004E3C2C">
              <w:rPr>
                <w:rFonts w:ascii="Cambria" w:hAnsi="Cambria"/>
                <w:color w:val="0070C0"/>
                <w:sz w:val="22"/>
                <w:szCs w:val="22"/>
              </w:rPr>
              <w:t xml:space="preserve"> realizowane z wykorzystaniem mechanizmu podzielonej płatności</w:t>
            </w:r>
            <w:r w:rsidRPr="004E3C2C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*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426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</w:pPr>
            <w:r w:rsidRPr="004E3C2C">
              <w:rPr>
                <w:rFonts w:ascii="Cambria" w:hAnsi="Cambria"/>
                <w:color w:val="0070C0"/>
                <w:sz w:val="22"/>
                <w:szCs w:val="22"/>
              </w:rPr>
              <w:t xml:space="preserve"> - </w:t>
            </w:r>
            <w:r w:rsidRPr="004E3C2C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nie będzie</w:t>
            </w:r>
            <w:r w:rsidRPr="004E3C2C">
              <w:rPr>
                <w:rFonts w:ascii="Cambria" w:hAnsi="Cambria"/>
                <w:color w:val="0070C0"/>
                <w:sz w:val="22"/>
                <w:szCs w:val="22"/>
              </w:rPr>
              <w:t xml:space="preserve"> realizowane z wykorzystaniem mechanizmu podzielonej płatności</w:t>
            </w:r>
            <w:r w:rsidRPr="004E3C2C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*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 xml:space="preserve">Informuję </w:t>
            </w:r>
            <w:r w:rsidRPr="004E3C2C">
              <w:rPr>
                <w:rFonts w:ascii="Cambria" w:hAnsi="Cambria"/>
              </w:rPr>
              <w:t>(zgodnie z art. 225 ust. 2 ustawy Pzp), iż wybór naszej oferty: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hanging="153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color w:val="0070C0"/>
              </w:rPr>
              <w:t xml:space="preserve">- </w:t>
            </w:r>
            <w:r w:rsidRPr="004E3C2C">
              <w:rPr>
                <w:rFonts w:ascii="Cambria" w:hAnsi="Cambria"/>
                <w:b/>
                <w:bCs/>
                <w:color w:val="0070C0"/>
              </w:rPr>
              <w:t>nie będzie</w:t>
            </w:r>
            <w:r w:rsidRPr="004E3C2C">
              <w:rPr>
                <w:rFonts w:ascii="Cambria" w:hAnsi="Cambria"/>
                <w:color w:val="0070C0"/>
              </w:rPr>
              <w:t xml:space="preserve"> prowadził do powstania u Zamawiającego obowiązku podatkowego zgodnie z przepisami o podatku od towarów i usług</w:t>
            </w:r>
            <w:r w:rsidRPr="004E3C2C">
              <w:rPr>
                <w:rFonts w:ascii="Cambria" w:hAnsi="Cambria"/>
                <w:b/>
                <w:bCs/>
                <w:color w:val="0070C0"/>
              </w:rPr>
              <w:t>*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hanging="153"/>
              <w:jc w:val="both"/>
              <w:rPr>
                <w:rFonts w:ascii="Cambria" w:hAnsi="Cambria"/>
                <w:b/>
                <w:bCs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 xml:space="preserve">- </w:t>
            </w:r>
            <w:r w:rsidRPr="004E3C2C">
              <w:rPr>
                <w:rFonts w:ascii="Cambria" w:hAnsi="Cambria"/>
                <w:b/>
                <w:bCs/>
                <w:color w:val="0070C0"/>
              </w:rPr>
              <w:t>będzie</w:t>
            </w:r>
            <w:r w:rsidRPr="004E3C2C">
              <w:rPr>
                <w:rFonts w:ascii="Cambria" w:hAnsi="Cambria"/>
                <w:color w:val="0070C0"/>
              </w:rPr>
              <w:t xml:space="preserve"> prowadził do powstania u Zamawiającego obowiązku podatkowego zgodnie z przepisami o podatku od towarów i usług.</w:t>
            </w:r>
            <w:r w:rsidRPr="004E3C2C">
              <w:rPr>
                <w:rFonts w:ascii="Cambria" w:hAnsi="Cambria"/>
                <w:b/>
                <w:bCs/>
                <w:color w:val="0070C0"/>
              </w:rPr>
              <w:t>*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>Powyższy obowiązek podatkowy będzie dotyczył:</w:t>
            </w:r>
          </w:p>
          <w:p w:rsidR="00BD646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93"/>
              <w:jc w:val="both"/>
              <w:rPr>
                <w:ins w:id="3" w:author="Agnieszka Mościcka" w:date="2023-02-06T13:07:00Z"/>
                <w:rFonts w:ascii="Cambria" w:hAnsi="Cambria"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 xml:space="preserve">- </w:t>
            </w:r>
            <w:ins w:id="4" w:author="Agnieszka Mościcka" w:date="2023-02-06T13:07:00Z">
              <w:r w:rsidR="00BD646C">
                <w:rPr>
                  <w:rFonts w:ascii="Cambria" w:hAnsi="Cambria"/>
                  <w:color w:val="0070C0"/>
                </w:rPr>
                <w:t>dot. zad. ……..</w:t>
              </w:r>
            </w:ins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93"/>
              <w:jc w:val="both"/>
              <w:rPr>
                <w:rFonts w:ascii="Cambria" w:hAnsi="Cambria"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>............................................................ o wartości netto.............. zł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93" w:hanging="219"/>
              <w:jc w:val="both"/>
              <w:rPr>
                <w:rFonts w:ascii="Cambria" w:hAnsi="Cambria"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>Jednocześnie informuję, iż zgodnie z moją wiedzą stawka podatku VAT winna wynosić: ...%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1134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iCs/>
                <w:sz w:val="22"/>
                <w:szCs w:val="22"/>
              </w:rPr>
              <w:t>(należy wpisać nazwę towarów, których dostawa będzie prowadziła do powstania u Zamawiającego obowiązku podatkowego zgodnie z przepisami o podatku od towarów i usług oraz ich wartość netto; jeżeli nie dotyczy – skreślić)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84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84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Zamówienie  powierzymy podwykonawcom w następującym zakresie: .................................</w:t>
            </w:r>
            <w:r w:rsidRPr="004E3C2C">
              <w:rPr>
                <w:rFonts w:ascii="Cambria" w:hAnsi="Cambria"/>
                <w:sz w:val="22"/>
                <w:szCs w:val="22"/>
              </w:rPr>
              <w:br/>
              <w:t>........................................……....................................................................................................</w:t>
            </w:r>
            <w:r w:rsidRPr="004E3C2C">
              <w:rPr>
                <w:rFonts w:ascii="Cambria" w:hAnsi="Cambria"/>
                <w:sz w:val="22"/>
                <w:szCs w:val="22"/>
              </w:rPr>
              <w:br/>
              <w:t>….........….…………..................................................................................................................*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</w:rPr>
              <w:t>Oświadczam</w:t>
            </w:r>
            <w:r w:rsidRPr="004E3C2C">
              <w:rPr>
                <w:rFonts w:ascii="Cambria" w:hAnsi="Cambria"/>
              </w:rPr>
              <w:t>, że wypełniłem obowiązki informacyjne przewidziane w art. 13 lub art. 14 RODO</w:t>
            </w:r>
            <w:r w:rsidRPr="004E3C2C">
              <w:rPr>
                <w:rFonts w:ascii="Cambria" w:hAnsi="Cambria"/>
                <w:vertAlign w:val="superscript"/>
              </w:rPr>
              <w:t xml:space="preserve"> </w:t>
            </w:r>
            <w:r w:rsidRPr="004E3C2C">
              <w:rPr>
                <w:rFonts w:ascii="Cambria" w:hAnsi="Cambria"/>
              </w:rPr>
              <w:lastRenderedPageBreak/>
              <w:t>wobec osób fizycznych, od których dane osobowe bezpośrednio lub pośrednio pozyskałem w celu ubiegania się o udzielenie zamówienia publicznego w niniejszym postępowaniu.</w:t>
            </w:r>
          </w:p>
          <w:p w:rsidR="00EE5EC5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 xml:space="preserve">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73C22" w:rsidRPr="004E3C2C" w:rsidRDefault="00273C22" w:rsidP="004E3C2C">
      <w:p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E3C2C">
        <w:rPr>
          <w:rFonts w:ascii="Cambria" w:hAnsi="Cambria"/>
          <w:b/>
          <w:bCs/>
          <w:sz w:val="22"/>
          <w:szCs w:val="22"/>
        </w:rPr>
        <w:lastRenderedPageBreak/>
        <w:t>UWAGA:</w:t>
      </w:r>
    </w:p>
    <w:p w:rsidR="00273C22" w:rsidRPr="004E3C2C" w:rsidRDefault="00273C22" w:rsidP="004E3C2C">
      <w:pPr>
        <w:spacing w:line="276" w:lineRule="auto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  <w:vertAlign w:val="superscript"/>
        </w:rPr>
        <w:t>1</w:t>
      </w:r>
      <w:r w:rsidRPr="004E3C2C">
        <w:rPr>
          <w:rFonts w:ascii="Cambria" w:hAnsi="Cambria"/>
          <w:sz w:val="22"/>
          <w:szCs w:val="22"/>
        </w:rPr>
        <w:t xml:space="preserve"> dotyczy tylko podmiotów dysponujących kapitałem zakładowym lub zakładowym i wpłaconym,</w:t>
      </w:r>
    </w:p>
    <w:p w:rsidR="00273C22" w:rsidRPr="004E3C2C" w:rsidRDefault="00114F5D" w:rsidP="004E3C2C">
      <w:pPr>
        <w:spacing w:line="276" w:lineRule="auto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>²</w:t>
      </w:r>
      <w:r w:rsidR="00273C22" w:rsidRPr="004E3C2C">
        <w:rPr>
          <w:rFonts w:ascii="Cambria" w:hAnsi="Cambria"/>
          <w:sz w:val="22"/>
          <w:szCs w:val="22"/>
        </w:rPr>
        <w:t xml:space="preserve"> zaznaczyć właściwe </w:t>
      </w:r>
    </w:p>
    <w:p w:rsidR="00273C22" w:rsidRDefault="00273C22" w:rsidP="004E3C2C">
      <w:pPr>
        <w:spacing w:line="276" w:lineRule="auto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>*niepotrzebne skreślić</w:t>
      </w:r>
    </w:p>
    <w:p w:rsidR="00C65EE5" w:rsidRPr="004E3C2C" w:rsidRDefault="00C65EE5" w:rsidP="004E3C2C">
      <w:pPr>
        <w:spacing w:line="276" w:lineRule="auto"/>
        <w:rPr>
          <w:rFonts w:ascii="Cambria" w:hAnsi="Cambria"/>
          <w:sz w:val="22"/>
          <w:szCs w:val="22"/>
        </w:rPr>
      </w:pPr>
    </w:p>
    <w:p w:rsidR="00562B2B" w:rsidRPr="004E3C2C" w:rsidRDefault="00114F5D" w:rsidP="004E3C2C">
      <w:pPr>
        <w:spacing w:line="276" w:lineRule="auto"/>
        <w:rPr>
          <w:rFonts w:ascii="Cambria" w:hAnsi="Cambria"/>
          <w:i/>
          <w:sz w:val="22"/>
          <w:szCs w:val="22"/>
          <w:u w:val="single"/>
        </w:rPr>
      </w:pPr>
      <w:r w:rsidRPr="004E3C2C">
        <w:rPr>
          <w:rFonts w:ascii="Cambria" w:hAnsi="Cambria"/>
          <w:b/>
          <w:sz w:val="22"/>
          <w:szCs w:val="22"/>
        </w:rPr>
        <w:t xml:space="preserve">UWAGA: </w:t>
      </w:r>
      <w:r w:rsidRPr="004E3C2C">
        <w:rPr>
          <w:rFonts w:ascii="Cambria" w:hAnsi="Cambria"/>
          <w:i/>
          <w:sz w:val="22"/>
          <w:szCs w:val="22"/>
          <w:u w:val="single"/>
        </w:rPr>
        <w:t xml:space="preserve">Klauzula informacyjna </w:t>
      </w:r>
      <w:r w:rsidR="00562B2B" w:rsidRPr="004E3C2C">
        <w:rPr>
          <w:rFonts w:ascii="Cambria" w:hAnsi="Cambria"/>
          <w:i/>
          <w:sz w:val="22"/>
          <w:szCs w:val="22"/>
          <w:u w:val="single"/>
        </w:rPr>
        <w:t xml:space="preserve">dotycząca </w:t>
      </w:r>
      <w:r w:rsidRPr="004E3C2C">
        <w:rPr>
          <w:rFonts w:ascii="Cambria" w:hAnsi="Cambria"/>
          <w:i/>
          <w:sz w:val="22"/>
          <w:szCs w:val="22"/>
          <w:u w:val="single"/>
        </w:rPr>
        <w:t xml:space="preserve"> </w:t>
      </w:r>
      <w:r w:rsidR="00562B2B" w:rsidRPr="004E3C2C">
        <w:rPr>
          <w:rFonts w:ascii="Cambria" w:hAnsi="Cambria"/>
          <w:i/>
          <w:sz w:val="22"/>
          <w:szCs w:val="22"/>
          <w:u w:val="single"/>
        </w:rPr>
        <w:t>przetwarzania danych osobowych</w:t>
      </w:r>
    </w:p>
    <w:p w:rsidR="00562B2B" w:rsidRPr="004E3C2C" w:rsidRDefault="00562B2B" w:rsidP="004E3C2C">
      <w:pPr>
        <w:spacing w:line="276" w:lineRule="auto"/>
        <w:ind w:left="284"/>
        <w:rPr>
          <w:rFonts w:ascii="Cambria" w:hAnsi="Cambria"/>
          <w:b/>
          <w:sz w:val="22"/>
          <w:szCs w:val="22"/>
        </w:rPr>
      </w:pPr>
      <w:r w:rsidRPr="004E3C2C">
        <w:rPr>
          <w:rFonts w:ascii="Cambria" w:hAnsi="Cambria"/>
          <w:b/>
          <w:bCs/>
          <w:color w:val="1D174F"/>
          <w:sz w:val="22"/>
          <w:szCs w:val="22"/>
        </w:rPr>
        <w:t>Klauzula informacyjna dotycząca przetwarzania danych osobowych</w:t>
      </w:r>
    </w:p>
    <w:p w:rsidR="00114F5D" w:rsidRPr="004E3C2C" w:rsidRDefault="00114F5D" w:rsidP="004E3C2C">
      <w:pPr>
        <w:numPr>
          <w:ilvl w:val="0"/>
          <w:numId w:val="18"/>
        </w:numPr>
        <w:spacing w:after="15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 xml:space="preserve">Zgodnie z art. 13 ust. 1 i 2 rozporządzenia Parlamentu Europejskiego i Rady (UE) 2016/679 z dnia 27 kwietnia2016 r. w sprawie ochrony osób fizycznych w związku z przetwarzaniem danych osobowych i w sprawie swobodnego przepływu takich danych oraz uchylenia dyrektywy 95/46/WE (ogólne rozporządzenie o ochronie danych) (Dz. Urz. UE L 119 </w:t>
      </w:r>
      <w:r w:rsidR="004E3C2C">
        <w:rPr>
          <w:rFonts w:ascii="Cambria" w:hAnsi="Cambria"/>
          <w:sz w:val="22"/>
          <w:szCs w:val="22"/>
        </w:rPr>
        <w:br/>
      </w:r>
      <w:r w:rsidRPr="004E3C2C">
        <w:rPr>
          <w:rFonts w:ascii="Cambria" w:hAnsi="Cambria"/>
          <w:sz w:val="22"/>
          <w:szCs w:val="22"/>
        </w:rPr>
        <w:t xml:space="preserve">z 04.05.2016, str. 1), dalej „RODO”, informuję, że: </w:t>
      </w:r>
    </w:p>
    <w:p w:rsidR="00114F5D" w:rsidRPr="004E3C2C" w:rsidRDefault="00114F5D" w:rsidP="004E3C2C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284"/>
        <w:rPr>
          <w:rFonts w:ascii="Cambria" w:eastAsia="Times New Roman" w:hAnsi="Cambria"/>
          <w:i/>
          <w:lang w:eastAsia="pl-PL"/>
        </w:rPr>
      </w:pPr>
      <w:bookmarkStart w:id="5" w:name="_Hlk515276505"/>
      <w:r w:rsidRPr="004E3C2C">
        <w:rPr>
          <w:rFonts w:ascii="Cambria" w:eastAsia="Times New Roman" w:hAnsi="Cambria"/>
          <w:lang w:eastAsia="pl-PL"/>
        </w:rPr>
        <w:t>administratorem Pani/Pana danych osobowych jest:</w:t>
      </w:r>
      <w:r w:rsidRPr="004E3C2C">
        <w:rPr>
          <w:rFonts w:ascii="Cambria" w:eastAsia="Times New Roman" w:hAnsi="Cambria"/>
          <w:lang w:eastAsia="pl-PL"/>
        </w:rPr>
        <w:br/>
      </w:r>
      <w:r w:rsidRPr="004E3C2C">
        <w:rPr>
          <w:rFonts w:ascii="Cambria" w:hAnsi="Cambria"/>
          <w:i/>
        </w:rPr>
        <w:t>Miejski Ośrodek Sportu i Rekreacji „Bystrzyca” w Lublinie Spółka z ograniczoną odpowiedzialnością, 20-609 Lublin,</w:t>
      </w:r>
      <w:r w:rsidRPr="004E3C2C">
        <w:rPr>
          <w:rFonts w:ascii="Cambria" w:hAnsi="Cambria"/>
          <w:i/>
        </w:rPr>
        <w:br/>
        <w:t xml:space="preserve"> ul. Filaretów 44</w:t>
      </w:r>
    </w:p>
    <w:p w:rsidR="00114F5D" w:rsidRPr="004E3C2C" w:rsidRDefault="00114F5D" w:rsidP="004E3C2C">
      <w:pPr>
        <w:pStyle w:val="Nagwek"/>
        <w:tabs>
          <w:tab w:val="clear" w:pos="4536"/>
          <w:tab w:val="clear" w:pos="9072"/>
        </w:tabs>
        <w:spacing w:line="276" w:lineRule="auto"/>
        <w:ind w:left="284"/>
        <w:rPr>
          <w:rFonts w:ascii="Cambria" w:hAnsi="Cambria"/>
          <w:i/>
        </w:rPr>
      </w:pPr>
      <w:r w:rsidRPr="004E3C2C">
        <w:rPr>
          <w:rFonts w:ascii="Cambria" w:hAnsi="Cambria"/>
          <w:i/>
        </w:rPr>
        <w:t>Tel. (81) 466 51 00;  Fax (81) 466 51 01</w:t>
      </w:r>
    </w:p>
    <w:p w:rsidR="00114F5D" w:rsidRPr="004E3C2C" w:rsidRDefault="00114F5D" w:rsidP="004E3C2C">
      <w:pPr>
        <w:pStyle w:val="Nagwek"/>
        <w:tabs>
          <w:tab w:val="clear" w:pos="4536"/>
          <w:tab w:val="clear" w:pos="9072"/>
        </w:tabs>
        <w:spacing w:line="276" w:lineRule="auto"/>
        <w:ind w:left="284"/>
        <w:rPr>
          <w:rFonts w:ascii="Cambria" w:hAnsi="Cambria"/>
          <w:i/>
        </w:rPr>
      </w:pPr>
      <w:r w:rsidRPr="004E3C2C">
        <w:rPr>
          <w:rFonts w:ascii="Cambria" w:hAnsi="Cambria"/>
          <w:i/>
        </w:rPr>
        <w:t xml:space="preserve">Strona internetowa: </w:t>
      </w:r>
      <w:hyperlink r:id="rId6" w:history="1">
        <w:r w:rsidRPr="004E3C2C">
          <w:rPr>
            <w:rStyle w:val="Hipercze"/>
            <w:rFonts w:ascii="Cambria" w:hAnsi="Cambria"/>
            <w:i/>
          </w:rPr>
          <w:t>www.mosir.lublin.pl</w:t>
        </w:r>
      </w:hyperlink>
    </w:p>
    <w:p w:rsidR="00114F5D" w:rsidRPr="004E3C2C" w:rsidRDefault="00114F5D" w:rsidP="004E3C2C">
      <w:pPr>
        <w:pStyle w:val="Nagwek"/>
        <w:tabs>
          <w:tab w:val="clear" w:pos="4536"/>
          <w:tab w:val="clear" w:pos="9072"/>
        </w:tabs>
        <w:spacing w:line="276" w:lineRule="auto"/>
        <w:ind w:left="284"/>
        <w:rPr>
          <w:rFonts w:ascii="Cambria" w:hAnsi="Cambria"/>
          <w:i/>
          <w:lang w:val="de-DE"/>
        </w:rPr>
      </w:pPr>
      <w:r w:rsidRPr="004E3C2C">
        <w:rPr>
          <w:rFonts w:ascii="Cambria" w:hAnsi="Cambria"/>
          <w:i/>
          <w:lang w:val="de-DE"/>
        </w:rPr>
        <w:t>e-mail: osrodek@mosir.lublin.pl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Pani/Pana dane osobowe przetwarzane będą na podstawie art. 6 ust. 1 lit. c</w:t>
      </w:r>
      <w:r w:rsidRPr="004E3C2C">
        <w:rPr>
          <w:rFonts w:ascii="Cambria" w:eastAsia="Times New Roman" w:hAnsi="Cambria"/>
          <w:i/>
          <w:lang w:eastAsia="pl-PL"/>
        </w:rPr>
        <w:t xml:space="preserve"> </w:t>
      </w:r>
      <w:r w:rsidRPr="004E3C2C">
        <w:rPr>
          <w:rFonts w:ascii="Cambria" w:eastAsia="Times New Roman" w:hAnsi="Cambria"/>
          <w:lang w:eastAsia="pl-PL"/>
        </w:rPr>
        <w:t xml:space="preserve">RODO w celu </w:t>
      </w:r>
      <w:r w:rsidRPr="004E3C2C">
        <w:rPr>
          <w:rFonts w:ascii="Cambria" w:hAnsi="Cambria"/>
        </w:rPr>
        <w:t>związanym z postępowaniem o udzielenie zamówienia publicznego znak sprawy: Z</w:t>
      </w:r>
      <w:r w:rsidR="0089674E" w:rsidRPr="004E3C2C">
        <w:rPr>
          <w:rFonts w:ascii="Cambria" w:hAnsi="Cambria"/>
        </w:rPr>
        <w:t>ZP</w:t>
      </w:r>
      <w:r w:rsidRPr="004E3C2C">
        <w:rPr>
          <w:rFonts w:ascii="Cambria" w:hAnsi="Cambria"/>
        </w:rPr>
        <w:t>.26</w:t>
      </w:r>
      <w:r w:rsidR="004452A8" w:rsidRPr="004E3C2C">
        <w:rPr>
          <w:rFonts w:ascii="Cambria" w:hAnsi="Cambria"/>
        </w:rPr>
        <w:t>0.</w:t>
      </w:r>
      <w:r w:rsidRPr="004E3C2C">
        <w:rPr>
          <w:rFonts w:ascii="Cambria" w:hAnsi="Cambria"/>
        </w:rPr>
        <w:t>1</w:t>
      </w:r>
      <w:r w:rsidR="00AD2B33" w:rsidRPr="004E3C2C">
        <w:rPr>
          <w:rFonts w:ascii="Cambria" w:hAnsi="Cambria"/>
        </w:rPr>
        <w:t>.</w:t>
      </w:r>
      <w:r w:rsidR="00213093">
        <w:rPr>
          <w:rFonts w:ascii="Cambria" w:hAnsi="Cambria"/>
        </w:rPr>
        <w:t>17</w:t>
      </w:r>
      <w:r w:rsidR="00AD2B33" w:rsidRPr="004E3C2C">
        <w:rPr>
          <w:rFonts w:ascii="Cambria" w:hAnsi="Cambria"/>
        </w:rPr>
        <w:t>.</w:t>
      </w:r>
      <w:r w:rsidR="00B3574F" w:rsidRPr="004E3C2C">
        <w:rPr>
          <w:rFonts w:ascii="Cambria" w:hAnsi="Cambria"/>
        </w:rPr>
        <w:t>202</w:t>
      </w:r>
      <w:r w:rsidR="004E3C2C" w:rsidRPr="004E3C2C">
        <w:rPr>
          <w:rFonts w:ascii="Cambria" w:hAnsi="Cambria"/>
        </w:rPr>
        <w:t>3</w:t>
      </w:r>
      <w:r w:rsidR="00B3574F" w:rsidRPr="004E3C2C">
        <w:rPr>
          <w:rFonts w:ascii="Cambria" w:hAnsi="Cambria"/>
        </w:rPr>
        <w:t xml:space="preserve"> </w:t>
      </w:r>
      <w:r w:rsidRPr="004E3C2C">
        <w:rPr>
          <w:rFonts w:ascii="Cambria" w:hAnsi="Cambria"/>
        </w:rPr>
        <w:t>prowadzonym</w:t>
      </w:r>
      <w:r w:rsidRPr="004E3C2C">
        <w:rPr>
          <w:rFonts w:ascii="Cambria" w:hAnsi="Cambria"/>
          <w:i/>
        </w:rPr>
        <w:t xml:space="preserve"> w</w:t>
      </w:r>
      <w:r w:rsidRPr="004E3C2C">
        <w:rPr>
          <w:rFonts w:ascii="Cambria" w:hAnsi="Cambria"/>
        </w:rPr>
        <w:t xml:space="preserve"> trybie – </w:t>
      </w:r>
      <w:r w:rsidR="00B3574F" w:rsidRPr="004E3C2C">
        <w:rPr>
          <w:rFonts w:ascii="Cambria" w:hAnsi="Cambria"/>
          <w:i/>
        </w:rPr>
        <w:t>podstawowym bez negocjacji</w:t>
      </w:r>
      <w:r w:rsidRPr="004E3C2C">
        <w:rPr>
          <w:rFonts w:ascii="Cambria" w:hAnsi="Cambria"/>
        </w:rPr>
        <w:t>;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 xml:space="preserve">odbiorcami Pani/Pana danych osobowych będą osoby lub podmioty, którym udostępniona zostanie dokumentacja postępowania w oparciu o art. </w:t>
      </w:r>
      <w:r w:rsidR="00B3574F" w:rsidRPr="004E3C2C">
        <w:rPr>
          <w:rFonts w:ascii="Cambria" w:eastAsia="Times New Roman" w:hAnsi="Cambria"/>
          <w:lang w:eastAsia="pl-PL"/>
        </w:rPr>
        <w:t>1</w:t>
      </w:r>
      <w:r w:rsidRPr="004E3C2C">
        <w:rPr>
          <w:rFonts w:ascii="Cambria" w:eastAsia="Times New Roman" w:hAnsi="Cambria"/>
          <w:lang w:eastAsia="pl-PL"/>
        </w:rPr>
        <w:t xml:space="preserve">8 oraz art. </w:t>
      </w:r>
      <w:r w:rsidR="00B3574F" w:rsidRPr="004E3C2C">
        <w:rPr>
          <w:rFonts w:ascii="Cambria" w:eastAsia="Times New Roman" w:hAnsi="Cambria"/>
          <w:lang w:eastAsia="pl-PL"/>
        </w:rPr>
        <w:t>74</w:t>
      </w:r>
      <w:r w:rsidRPr="004E3C2C">
        <w:rPr>
          <w:rFonts w:ascii="Cambria" w:eastAsia="Times New Roman" w:hAnsi="Cambria"/>
          <w:lang w:eastAsia="pl-PL"/>
        </w:rPr>
        <w:t xml:space="preserve"> ustawy z dnia </w:t>
      </w:r>
      <w:r w:rsidR="00B3574F" w:rsidRPr="004E3C2C">
        <w:rPr>
          <w:rFonts w:ascii="Cambria" w:eastAsia="Times New Roman" w:hAnsi="Cambria"/>
          <w:lang w:eastAsia="pl-PL"/>
        </w:rPr>
        <w:t>11</w:t>
      </w:r>
      <w:r w:rsidRPr="004E3C2C">
        <w:rPr>
          <w:rFonts w:ascii="Cambria" w:eastAsia="Times New Roman" w:hAnsi="Cambria"/>
          <w:lang w:eastAsia="pl-PL"/>
        </w:rPr>
        <w:t xml:space="preserve"> </w:t>
      </w:r>
      <w:r w:rsidR="00B3574F" w:rsidRPr="004E3C2C">
        <w:rPr>
          <w:rFonts w:ascii="Cambria" w:eastAsia="Times New Roman" w:hAnsi="Cambria"/>
          <w:lang w:eastAsia="pl-PL"/>
        </w:rPr>
        <w:t>września</w:t>
      </w:r>
      <w:r w:rsidRPr="004E3C2C">
        <w:rPr>
          <w:rFonts w:ascii="Cambria" w:eastAsia="Times New Roman" w:hAnsi="Cambria"/>
          <w:lang w:eastAsia="pl-PL"/>
        </w:rPr>
        <w:t xml:space="preserve"> 20</w:t>
      </w:r>
      <w:r w:rsidR="00B3574F" w:rsidRPr="004E3C2C">
        <w:rPr>
          <w:rFonts w:ascii="Cambria" w:eastAsia="Times New Roman" w:hAnsi="Cambria"/>
          <w:lang w:eastAsia="pl-PL"/>
        </w:rPr>
        <w:t xml:space="preserve">19 </w:t>
      </w:r>
      <w:r w:rsidRPr="004E3C2C">
        <w:rPr>
          <w:rFonts w:ascii="Cambria" w:eastAsia="Times New Roman" w:hAnsi="Cambria"/>
          <w:lang w:eastAsia="pl-PL"/>
        </w:rPr>
        <w:t xml:space="preserve">r. – Prawo zamówień publicznych (Dz. U. z </w:t>
      </w:r>
      <w:r w:rsidR="00C70CF1" w:rsidRPr="004E3C2C">
        <w:rPr>
          <w:rFonts w:ascii="Cambria" w:eastAsia="Times New Roman" w:hAnsi="Cambria"/>
          <w:lang w:eastAsia="pl-PL"/>
        </w:rPr>
        <w:t xml:space="preserve">2022 </w:t>
      </w:r>
      <w:r w:rsidRPr="004E3C2C">
        <w:rPr>
          <w:rFonts w:ascii="Cambria" w:eastAsia="Times New Roman" w:hAnsi="Cambria"/>
          <w:lang w:eastAsia="pl-PL"/>
        </w:rPr>
        <w:t xml:space="preserve">r. poz. </w:t>
      </w:r>
      <w:r w:rsidR="00C70CF1" w:rsidRPr="004E3C2C">
        <w:rPr>
          <w:rFonts w:ascii="Cambria" w:eastAsia="Times New Roman" w:hAnsi="Cambria"/>
          <w:lang w:eastAsia="pl-PL"/>
        </w:rPr>
        <w:t>1710</w:t>
      </w:r>
      <w:r w:rsidR="00F660B6" w:rsidRPr="004E3C2C">
        <w:rPr>
          <w:rFonts w:ascii="Cambria" w:eastAsia="Times New Roman" w:hAnsi="Cambria"/>
          <w:lang w:eastAsia="pl-PL"/>
        </w:rPr>
        <w:t xml:space="preserve"> ze zm.</w:t>
      </w:r>
      <w:r w:rsidRPr="004E3C2C">
        <w:rPr>
          <w:rFonts w:ascii="Cambria" w:eastAsia="Times New Roman" w:hAnsi="Cambria"/>
          <w:lang w:eastAsia="pl-PL"/>
        </w:rPr>
        <w:t xml:space="preserve">), dalej „ustawa Pzp”;  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 xml:space="preserve">Pani/Pana dane osobowe będą przechowywane, zgodnie z art. </w:t>
      </w:r>
      <w:r w:rsidR="00B3574F" w:rsidRPr="004E3C2C">
        <w:rPr>
          <w:rFonts w:ascii="Cambria" w:eastAsia="Times New Roman" w:hAnsi="Cambria"/>
          <w:lang w:eastAsia="pl-PL"/>
        </w:rPr>
        <w:t>78</w:t>
      </w:r>
      <w:r w:rsidRPr="004E3C2C">
        <w:rPr>
          <w:rFonts w:ascii="Cambria" w:eastAsia="Times New Roman" w:hAnsi="Cambria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3574F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w odniesieniu do Pani/Pana danych osobowych decyzje nie będą podejmowane w sposób zautomatyzowany, stosowanie do art. 22 RODO;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posiada Pani/Pan:</w:t>
      </w:r>
    </w:p>
    <w:p w:rsidR="00114F5D" w:rsidRPr="004E3C2C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na podstawie art. 15 RODO prawo dostępu do danych osobowych Pani/Pana dotyczących;</w:t>
      </w:r>
    </w:p>
    <w:p w:rsidR="00114F5D" w:rsidRPr="004E3C2C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na podstawie art. 16 RODO prawo do sprostowania Pani/Pana danych osobowych (</w:t>
      </w:r>
      <w:r w:rsidRPr="004E3C2C">
        <w:rPr>
          <w:rFonts w:ascii="Cambria" w:eastAsia="Times New Roman" w:hAnsi="Cambria"/>
          <w:i/>
          <w:lang w:eastAsia="pl-PL"/>
        </w:rPr>
        <w:t>jednakże</w:t>
      </w:r>
      <w:r w:rsidRPr="004E3C2C">
        <w:rPr>
          <w:rFonts w:ascii="Cambria" w:eastAsia="Times New Roman" w:hAnsi="Cambria"/>
          <w:lang w:eastAsia="pl-PL"/>
        </w:rPr>
        <w:t xml:space="preserve"> </w:t>
      </w:r>
      <w:r w:rsidRPr="004E3C2C">
        <w:rPr>
          <w:rFonts w:ascii="Cambria" w:eastAsia="Times New Roman" w:hAnsi="Cambria"/>
          <w:i/>
          <w:lang w:eastAsia="pl-PL"/>
        </w:rPr>
        <w:t xml:space="preserve">skorzystanie z prawa do sprostowania nie może skutkować zmianą </w:t>
      </w:r>
      <w:r w:rsidRPr="004E3C2C">
        <w:rPr>
          <w:rFonts w:ascii="Cambria" w:hAnsi="Cambria"/>
          <w:i/>
        </w:rPr>
        <w:t>wyniku postępowania</w:t>
      </w:r>
      <w:r w:rsidR="00473E73" w:rsidRPr="004E3C2C">
        <w:rPr>
          <w:rFonts w:ascii="Cambria" w:hAnsi="Cambria"/>
          <w:i/>
        </w:rPr>
        <w:t xml:space="preserve"> </w:t>
      </w:r>
      <w:r w:rsidRPr="004E3C2C">
        <w:rPr>
          <w:rFonts w:ascii="Cambria" w:hAnsi="Cambria"/>
          <w:i/>
        </w:rPr>
        <w:t>o udzielenie zamówienia publicznego ani zmianą postanowień umowy w zakresie niezgodnym z ustawą Pzp oraz nie może naruszać integralności protokołu oraz jego załączników</w:t>
      </w:r>
      <w:r w:rsidRPr="004E3C2C">
        <w:rPr>
          <w:rFonts w:ascii="Cambria" w:eastAsia="Times New Roman" w:hAnsi="Cambria"/>
          <w:b/>
          <w:vertAlign w:val="superscript"/>
          <w:lang w:eastAsia="pl-PL"/>
        </w:rPr>
        <w:t xml:space="preserve"> </w:t>
      </w:r>
      <w:r w:rsidRPr="004E3C2C">
        <w:rPr>
          <w:rFonts w:ascii="Cambria" w:eastAsia="Times New Roman" w:hAnsi="Cambria"/>
          <w:lang w:eastAsia="pl-PL"/>
        </w:rPr>
        <w:t>);</w:t>
      </w:r>
    </w:p>
    <w:p w:rsidR="00114F5D" w:rsidRPr="004E3C2C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4E3C2C">
        <w:rPr>
          <w:rFonts w:ascii="Cambria" w:eastAsia="Times New Roman" w:hAnsi="Cambria"/>
          <w:lang w:eastAsia="pl-PL"/>
        </w:rPr>
        <w:br/>
      </w:r>
      <w:r w:rsidRPr="004E3C2C">
        <w:rPr>
          <w:rFonts w:ascii="Cambria" w:eastAsia="Times New Roman" w:hAnsi="Cambria"/>
          <w:lang w:eastAsia="pl-PL"/>
        </w:rPr>
        <w:t>w art. 18 ust. 2 RODO (</w:t>
      </w:r>
      <w:r w:rsidRPr="004E3C2C">
        <w:rPr>
          <w:rFonts w:ascii="Cambria" w:hAnsi="Cambria"/>
          <w:i/>
        </w:rPr>
        <w:t xml:space="preserve">prawo do ograniczenia przetwarzania nie ma zastosowania </w:t>
      </w:r>
      <w:r w:rsidR="004E3C2C">
        <w:rPr>
          <w:rFonts w:ascii="Cambria" w:hAnsi="Cambria"/>
          <w:i/>
        </w:rPr>
        <w:br/>
      </w:r>
      <w:r w:rsidRPr="004E3C2C">
        <w:rPr>
          <w:rFonts w:ascii="Cambria" w:hAnsi="Cambria"/>
          <w:i/>
        </w:rPr>
        <w:t xml:space="preserve">w odniesieniu do </w:t>
      </w:r>
      <w:r w:rsidRPr="004E3C2C">
        <w:rPr>
          <w:rFonts w:ascii="Cambria" w:eastAsia="Times New Roman" w:hAnsi="Cambria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="00562B2B" w:rsidRPr="004E3C2C">
        <w:rPr>
          <w:rFonts w:ascii="Cambria" w:eastAsia="Times New Roman" w:hAnsi="Cambria"/>
          <w:i/>
          <w:lang w:eastAsia="pl-PL"/>
        </w:rPr>
        <w:t xml:space="preserve">,  a także nie ogranicza przetwarzania danych osobowych do czasu zakończenia postępowania </w:t>
      </w:r>
      <w:r w:rsidR="004E3C2C">
        <w:rPr>
          <w:rFonts w:ascii="Cambria" w:eastAsia="Times New Roman" w:hAnsi="Cambria"/>
          <w:i/>
          <w:lang w:eastAsia="pl-PL"/>
        </w:rPr>
        <w:br/>
      </w:r>
      <w:r w:rsidR="00562B2B" w:rsidRPr="004E3C2C">
        <w:rPr>
          <w:rFonts w:ascii="Cambria" w:eastAsia="Times New Roman" w:hAnsi="Cambria"/>
          <w:i/>
          <w:lang w:eastAsia="pl-PL"/>
        </w:rPr>
        <w:t>o udzielenie zamówienia</w:t>
      </w:r>
      <w:r w:rsidRPr="004E3C2C">
        <w:rPr>
          <w:rFonts w:ascii="Cambria" w:eastAsia="Times New Roman" w:hAnsi="Cambria"/>
          <w:i/>
          <w:lang w:eastAsia="pl-PL"/>
        </w:rPr>
        <w:t>)</w:t>
      </w:r>
      <w:r w:rsidRPr="004E3C2C">
        <w:rPr>
          <w:rFonts w:ascii="Cambria" w:eastAsia="Times New Roman" w:hAnsi="Cambria"/>
          <w:lang w:eastAsia="pl-PL"/>
        </w:rPr>
        <w:t xml:space="preserve">;  </w:t>
      </w:r>
    </w:p>
    <w:p w:rsidR="00114F5D" w:rsidRPr="004E3C2C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i/>
          <w:lang w:eastAsia="pl-PL"/>
        </w:rPr>
      </w:pPr>
      <w:r w:rsidRPr="004E3C2C">
        <w:rPr>
          <w:rFonts w:ascii="Cambria" w:eastAsia="Times New Roman" w:hAnsi="Cambri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14F5D" w:rsidRPr="004E3C2C" w:rsidRDefault="00114F5D" w:rsidP="004E3C2C">
      <w:pPr>
        <w:pStyle w:val="Akapitzlist"/>
        <w:numPr>
          <w:ilvl w:val="0"/>
          <w:numId w:val="11"/>
        </w:numPr>
        <w:spacing w:after="150" w:line="276" w:lineRule="auto"/>
        <w:ind w:left="284"/>
        <w:jc w:val="both"/>
        <w:rPr>
          <w:rFonts w:ascii="Cambria" w:eastAsia="Times New Roman" w:hAnsi="Cambria"/>
          <w:i/>
          <w:lang w:eastAsia="pl-PL"/>
        </w:rPr>
      </w:pPr>
      <w:r w:rsidRPr="004E3C2C">
        <w:rPr>
          <w:rFonts w:ascii="Cambria" w:eastAsia="Times New Roman" w:hAnsi="Cambria"/>
          <w:lang w:eastAsia="pl-PL"/>
        </w:rPr>
        <w:t>nie przysługuje Pani/Panu:</w:t>
      </w:r>
    </w:p>
    <w:p w:rsidR="00114F5D" w:rsidRPr="004E3C2C" w:rsidRDefault="00114F5D" w:rsidP="004E3C2C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i/>
          <w:lang w:eastAsia="pl-PL"/>
        </w:rPr>
      </w:pPr>
      <w:r w:rsidRPr="004E3C2C">
        <w:rPr>
          <w:rFonts w:ascii="Cambria" w:eastAsia="Times New Roman" w:hAnsi="Cambria"/>
          <w:lang w:eastAsia="pl-PL"/>
        </w:rPr>
        <w:t>w związku z art. 17 ust. 3 lit. b, d lub e RODO prawo do usunięcia danych osobowych;</w:t>
      </w:r>
    </w:p>
    <w:p w:rsidR="00114F5D" w:rsidRPr="004E3C2C" w:rsidRDefault="00114F5D" w:rsidP="004E3C2C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b/>
          <w:i/>
          <w:lang w:eastAsia="pl-PL"/>
        </w:rPr>
      </w:pPr>
      <w:r w:rsidRPr="004E3C2C">
        <w:rPr>
          <w:rFonts w:ascii="Cambria" w:eastAsia="Times New Roman" w:hAnsi="Cambria"/>
          <w:lang w:eastAsia="pl-PL"/>
        </w:rPr>
        <w:t>prawo do przenoszenia danych osobowych, o którym mowa w art. 20 RODO;</w:t>
      </w:r>
    </w:p>
    <w:p w:rsidR="00C65EE5" w:rsidRPr="00EE5EC5" w:rsidRDefault="00114F5D" w:rsidP="00EE5EC5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b/>
          <w:i/>
          <w:lang w:eastAsia="pl-PL"/>
        </w:rPr>
      </w:pPr>
      <w:r w:rsidRPr="004E3C2C">
        <w:rPr>
          <w:rFonts w:ascii="Cambria" w:eastAsia="Times New Roman" w:hAnsi="Cambria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3C2C">
        <w:rPr>
          <w:rFonts w:ascii="Cambria" w:eastAsia="Times New Roman" w:hAnsi="Cambria"/>
          <w:lang w:eastAsia="pl-PL"/>
        </w:rPr>
        <w:t>.</w:t>
      </w:r>
      <w:bookmarkEnd w:id="5"/>
    </w:p>
    <w:p w:rsidR="00B3574F" w:rsidRPr="004E3C2C" w:rsidRDefault="00562B2B" w:rsidP="004E3C2C">
      <w:pPr>
        <w:spacing w:line="276" w:lineRule="auto"/>
        <w:ind w:left="284" w:hanging="142"/>
        <w:jc w:val="both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>2. Jednocześnie Zamawiający przypomina o ciążącym na Pani/Panu obowiązku informac</w:t>
      </w:r>
      <w:r w:rsidR="00B11130" w:rsidRPr="004E3C2C">
        <w:rPr>
          <w:rFonts w:ascii="Cambria" w:hAnsi="Cambria"/>
          <w:sz w:val="22"/>
          <w:szCs w:val="22"/>
        </w:rPr>
        <w:t>y</w:t>
      </w:r>
      <w:r w:rsidRPr="004E3C2C">
        <w:rPr>
          <w:rFonts w:ascii="Cambria" w:hAnsi="Cambria"/>
          <w:sz w:val="22"/>
          <w:szCs w:val="22"/>
        </w:rPr>
        <w:t xml:space="preserve">jnym wynikającym z art. </w:t>
      </w:r>
      <w:r w:rsidR="00B11130" w:rsidRPr="004E3C2C">
        <w:rPr>
          <w:rFonts w:ascii="Cambria" w:hAnsi="Cambria"/>
          <w:sz w:val="22"/>
          <w:szCs w:val="22"/>
        </w:rPr>
        <w:t>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274B17" w:rsidRPr="004E3C2C">
        <w:rPr>
          <w:rFonts w:ascii="Cambria" w:hAnsi="Cambria"/>
          <w:sz w:val="22"/>
          <w:szCs w:val="22"/>
        </w:rPr>
        <w:t>ą</w:t>
      </w:r>
      <w:r w:rsidR="00B11130" w:rsidRPr="004E3C2C">
        <w:rPr>
          <w:rFonts w:ascii="Cambria" w:hAnsi="Cambria"/>
          <w:sz w:val="22"/>
          <w:szCs w:val="22"/>
        </w:rPr>
        <w:t>czeń</w:t>
      </w:r>
      <w:r w:rsidR="00274B17" w:rsidRPr="004E3C2C">
        <w:rPr>
          <w:rFonts w:ascii="Cambria" w:hAnsi="Cambria"/>
          <w:sz w:val="22"/>
          <w:szCs w:val="22"/>
        </w:rPr>
        <w:t xml:space="preserve"> </w:t>
      </w:r>
      <w:r w:rsidR="00B11130" w:rsidRPr="004E3C2C">
        <w:rPr>
          <w:rFonts w:ascii="Cambria" w:hAnsi="Cambria"/>
          <w:sz w:val="22"/>
          <w:szCs w:val="22"/>
        </w:rPr>
        <w:t>, o których mowa w art. 14 ust. 5 RODO.</w:t>
      </w:r>
    </w:p>
    <w:p w:rsidR="009253F2" w:rsidRPr="004E3C2C" w:rsidRDefault="009253F2" w:rsidP="004E3C2C">
      <w:pPr>
        <w:spacing w:line="276" w:lineRule="auto"/>
        <w:rPr>
          <w:rFonts w:ascii="Cambria" w:hAnsi="Cambria"/>
          <w:sz w:val="22"/>
          <w:szCs w:val="22"/>
        </w:rPr>
      </w:pPr>
    </w:p>
    <w:p w:rsidR="009E2A33" w:rsidRPr="004E3C2C" w:rsidRDefault="00DA76CE" w:rsidP="004E3C2C">
      <w:pPr>
        <w:spacing w:line="276" w:lineRule="auto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>……………………</w:t>
      </w:r>
      <w:r w:rsidR="009E2A33" w:rsidRPr="004E3C2C">
        <w:rPr>
          <w:rFonts w:ascii="Cambria" w:hAnsi="Cambria"/>
          <w:sz w:val="22"/>
          <w:szCs w:val="22"/>
        </w:rPr>
        <w:tab/>
      </w:r>
      <w:r w:rsidRPr="004E3C2C">
        <w:rPr>
          <w:rFonts w:ascii="Cambria" w:hAnsi="Cambria"/>
          <w:sz w:val="22"/>
          <w:szCs w:val="22"/>
        </w:rPr>
        <w:tab/>
        <w:t xml:space="preserve">    </w:t>
      </w:r>
      <w:r w:rsidR="009E2A33" w:rsidRPr="004E3C2C">
        <w:rPr>
          <w:rFonts w:ascii="Cambria" w:hAnsi="Cambria"/>
          <w:sz w:val="22"/>
          <w:szCs w:val="22"/>
        </w:rPr>
        <w:t xml:space="preserve"> </w:t>
      </w:r>
      <w:r w:rsidR="00E37CD8" w:rsidRPr="004E3C2C">
        <w:rPr>
          <w:rFonts w:ascii="Cambria" w:hAnsi="Cambria"/>
          <w:sz w:val="22"/>
          <w:szCs w:val="22"/>
        </w:rPr>
        <w:tab/>
      </w:r>
      <w:r w:rsidR="00E37CD8" w:rsidRPr="004E3C2C">
        <w:rPr>
          <w:rFonts w:ascii="Cambria" w:hAnsi="Cambria"/>
          <w:sz w:val="22"/>
          <w:szCs w:val="22"/>
        </w:rPr>
        <w:tab/>
      </w:r>
      <w:r w:rsidR="00E37CD8" w:rsidRPr="004E3C2C">
        <w:rPr>
          <w:rFonts w:ascii="Cambria" w:hAnsi="Cambria"/>
          <w:sz w:val="22"/>
          <w:szCs w:val="22"/>
        </w:rPr>
        <w:tab/>
      </w:r>
      <w:r w:rsidR="004E3C2C">
        <w:rPr>
          <w:rFonts w:ascii="Cambria" w:hAnsi="Cambria"/>
          <w:sz w:val="22"/>
          <w:szCs w:val="22"/>
        </w:rPr>
        <w:t xml:space="preserve">                   </w:t>
      </w:r>
      <w:r w:rsidR="009E2A33" w:rsidRPr="004E3C2C">
        <w:rPr>
          <w:rFonts w:ascii="Cambria" w:hAnsi="Cambria"/>
          <w:sz w:val="22"/>
          <w:szCs w:val="22"/>
        </w:rPr>
        <w:t>…………..…</w:t>
      </w:r>
      <w:r w:rsidRPr="004E3C2C">
        <w:rPr>
          <w:rFonts w:ascii="Cambria" w:hAnsi="Cambria"/>
          <w:sz w:val="22"/>
          <w:szCs w:val="22"/>
        </w:rPr>
        <w:t>……….</w:t>
      </w:r>
      <w:r w:rsidR="009E2A33" w:rsidRPr="004E3C2C">
        <w:rPr>
          <w:rFonts w:ascii="Cambria" w:hAnsi="Cambria"/>
          <w:sz w:val="22"/>
          <w:szCs w:val="22"/>
        </w:rPr>
        <w:t>……..………………</w:t>
      </w:r>
    </w:p>
    <w:p w:rsidR="009A3B57" w:rsidRPr="004E3C2C" w:rsidRDefault="009E2A33" w:rsidP="004E3C2C">
      <w:pPr>
        <w:spacing w:line="276" w:lineRule="auto"/>
        <w:ind w:left="708" w:hanging="850"/>
        <w:rPr>
          <w:rFonts w:ascii="Cambria" w:hAnsi="Cambria"/>
          <w:i/>
          <w:sz w:val="22"/>
          <w:szCs w:val="22"/>
        </w:rPr>
      </w:pPr>
      <w:r w:rsidRPr="004E3C2C">
        <w:rPr>
          <w:rFonts w:ascii="Cambria" w:hAnsi="Cambria"/>
          <w:i/>
          <w:sz w:val="22"/>
          <w:szCs w:val="22"/>
        </w:rPr>
        <w:t>miejscowość, data</w:t>
      </w:r>
      <w:r w:rsidRPr="004E3C2C">
        <w:rPr>
          <w:rFonts w:ascii="Cambria" w:hAnsi="Cambria"/>
          <w:i/>
          <w:sz w:val="22"/>
          <w:szCs w:val="22"/>
        </w:rPr>
        <w:tab/>
      </w:r>
      <w:r w:rsidR="006D2EF2" w:rsidRPr="004E3C2C">
        <w:rPr>
          <w:rFonts w:ascii="Cambria" w:hAnsi="Cambria"/>
          <w:i/>
          <w:sz w:val="22"/>
          <w:szCs w:val="22"/>
        </w:rPr>
        <w:t xml:space="preserve">  </w:t>
      </w:r>
      <w:r w:rsidR="006D2EF2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Pr="004E3C2C">
        <w:rPr>
          <w:rFonts w:ascii="Cambria" w:hAnsi="Cambria"/>
          <w:i/>
          <w:sz w:val="22"/>
          <w:szCs w:val="22"/>
        </w:rPr>
        <w:t>(Podpis</w:t>
      </w:r>
      <w:r w:rsidR="00E37CD8" w:rsidRPr="004E3C2C">
        <w:rPr>
          <w:rFonts w:ascii="Cambria" w:hAnsi="Cambria"/>
          <w:i/>
          <w:sz w:val="22"/>
          <w:szCs w:val="22"/>
        </w:rPr>
        <w:t>)</w:t>
      </w:r>
    </w:p>
    <w:sectPr w:rsidR="009A3B57" w:rsidRPr="004E3C2C" w:rsidSect="00DE60A1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D782C"/>
    <w:multiLevelType w:val="hybridMultilevel"/>
    <w:tmpl w:val="E540701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774022"/>
    <w:multiLevelType w:val="hybridMultilevel"/>
    <w:tmpl w:val="DB8AD312"/>
    <w:lvl w:ilvl="0" w:tplc="F7E21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8101F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C3A074D"/>
    <w:multiLevelType w:val="hybridMultilevel"/>
    <w:tmpl w:val="6B04E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4D7D75"/>
    <w:multiLevelType w:val="hybridMultilevel"/>
    <w:tmpl w:val="B3AAFF9A"/>
    <w:lvl w:ilvl="0" w:tplc="6DF6F6E8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BC3640"/>
    <w:multiLevelType w:val="hybridMultilevel"/>
    <w:tmpl w:val="8624B6DC"/>
    <w:lvl w:ilvl="0" w:tplc="444436B8">
      <w:start w:val="1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6FF4968"/>
    <w:multiLevelType w:val="multilevel"/>
    <w:tmpl w:val="12D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64EB7"/>
    <w:multiLevelType w:val="hybridMultilevel"/>
    <w:tmpl w:val="4D2CE03C"/>
    <w:lvl w:ilvl="0" w:tplc="58BA6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3244C4"/>
    <w:multiLevelType w:val="hybridMultilevel"/>
    <w:tmpl w:val="1E2A7E0E"/>
    <w:lvl w:ilvl="0" w:tplc="330CB8F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95453F8"/>
    <w:multiLevelType w:val="multilevel"/>
    <w:tmpl w:val="DC5EA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C267D6"/>
    <w:rsid w:val="000148F8"/>
    <w:rsid w:val="00024DB4"/>
    <w:rsid w:val="00053823"/>
    <w:rsid w:val="00056D72"/>
    <w:rsid w:val="00076420"/>
    <w:rsid w:val="000B3ADA"/>
    <w:rsid w:val="000B46E0"/>
    <w:rsid w:val="000C2FFF"/>
    <w:rsid w:val="000D178B"/>
    <w:rsid w:val="000D1A57"/>
    <w:rsid w:val="00114F5D"/>
    <w:rsid w:val="00147EA3"/>
    <w:rsid w:val="001517C4"/>
    <w:rsid w:val="001523FB"/>
    <w:rsid w:val="001553F0"/>
    <w:rsid w:val="00170B99"/>
    <w:rsid w:val="00187A0B"/>
    <w:rsid w:val="001915DA"/>
    <w:rsid w:val="001918EF"/>
    <w:rsid w:val="001B098C"/>
    <w:rsid w:val="001B406D"/>
    <w:rsid w:val="001B7DCC"/>
    <w:rsid w:val="001D294F"/>
    <w:rsid w:val="001D5A5C"/>
    <w:rsid w:val="00213093"/>
    <w:rsid w:val="00220931"/>
    <w:rsid w:val="00230877"/>
    <w:rsid w:val="00230B80"/>
    <w:rsid w:val="00273C22"/>
    <w:rsid w:val="00274B17"/>
    <w:rsid w:val="0029641F"/>
    <w:rsid w:val="003021F0"/>
    <w:rsid w:val="00337B01"/>
    <w:rsid w:val="00341777"/>
    <w:rsid w:val="00344CD1"/>
    <w:rsid w:val="003A7F6B"/>
    <w:rsid w:val="003B15D7"/>
    <w:rsid w:val="003B23AC"/>
    <w:rsid w:val="003B4A6A"/>
    <w:rsid w:val="003B551E"/>
    <w:rsid w:val="003B7903"/>
    <w:rsid w:val="003C29AB"/>
    <w:rsid w:val="003D20C4"/>
    <w:rsid w:val="003D63CF"/>
    <w:rsid w:val="003E5D77"/>
    <w:rsid w:val="003F220C"/>
    <w:rsid w:val="003F30F5"/>
    <w:rsid w:val="004170A5"/>
    <w:rsid w:val="00417C2A"/>
    <w:rsid w:val="004452A8"/>
    <w:rsid w:val="00453CD5"/>
    <w:rsid w:val="00457DF8"/>
    <w:rsid w:val="004718E9"/>
    <w:rsid w:val="00473E73"/>
    <w:rsid w:val="00481EF2"/>
    <w:rsid w:val="00484905"/>
    <w:rsid w:val="00487106"/>
    <w:rsid w:val="00493A48"/>
    <w:rsid w:val="004B4D8F"/>
    <w:rsid w:val="004C527A"/>
    <w:rsid w:val="004D2F14"/>
    <w:rsid w:val="004E3C2C"/>
    <w:rsid w:val="004F5FAD"/>
    <w:rsid w:val="005100A7"/>
    <w:rsid w:val="00517272"/>
    <w:rsid w:val="00523A6A"/>
    <w:rsid w:val="0055108A"/>
    <w:rsid w:val="00562B2B"/>
    <w:rsid w:val="0057626F"/>
    <w:rsid w:val="00582F21"/>
    <w:rsid w:val="005C3260"/>
    <w:rsid w:val="005C6A30"/>
    <w:rsid w:val="005D2DE0"/>
    <w:rsid w:val="005F3F25"/>
    <w:rsid w:val="0060270E"/>
    <w:rsid w:val="0062142A"/>
    <w:rsid w:val="00624E05"/>
    <w:rsid w:val="00626F1B"/>
    <w:rsid w:val="00632D37"/>
    <w:rsid w:val="006607B1"/>
    <w:rsid w:val="006A781C"/>
    <w:rsid w:val="006B2E98"/>
    <w:rsid w:val="006C42F3"/>
    <w:rsid w:val="006C580C"/>
    <w:rsid w:val="006C66DE"/>
    <w:rsid w:val="006D14D0"/>
    <w:rsid w:val="006D2EF2"/>
    <w:rsid w:val="006E1BCC"/>
    <w:rsid w:val="006E67E4"/>
    <w:rsid w:val="006E7219"/>
    <w:rsid w:val="00700D5E"/>
    <w:rsid w:val="00724BD5"/>
    <w:rsid w:val="0072570E"/>
    <w:rsid w:val="00752ED7"/>
    <w:rsid w:val="00773659"/>
    <w:rsid w:val="007747DC"/>
    <w:rsid w:val="007A3334"/>
    <w:rsid w:val="007A53BE"/>
    <w:rsid w:val="007B2ED9"/>
    <w:rsid w:val="007B3658"/>
    <w:rsid w:val="007C0BB5"/>
    <w:rsid w:val="007E2F39"/>
    <w:rsid w:val="007E59E5"/>
    <w:rsid w:val="008169FF"/>
    <w:rsid w:val="008251C9"/>
    <w:rsid w:val="008279A4"/>
    <w:rsid w:val="0083507D"/>
    <w:rsid w:val="00856828"/>
    <w:rsid w:val="00860F59"/>
    <w:rsid w:val="008618AE"/>
    <w:rsid w:val="008754AA"/>
    <w:rsid w:val="0088374A"/>
    <w:rsid w:val="00893076"/>
    <w:rsid w:val="0089674E"/>
    <w:rsid w:val="008A48FB"/>
    <w:rsid w:val="008A6EB4"/>
    <w:rsid w:val="008C4305"/>
    <w:rsid w:val="008E1B92"/>
    <w:rsid w:val="008F30A4"/>
    <w:rsid w:val="00903A24"/>
    <w:rsid w:val="009253F2"/>
    <w:rsid w:val="009265DC"/>
    <w:rsid w:val="0092729A"/>
    <w:rsid w:val="009359C5"/>
    <w:rsid w:val="00951C0A"/>
    <w:rsid w:val="00952F2E"/>
    <w:rsid w:val="00953F0B"/>
    <w:rsid w:val="00955296"/>
    <w:rsid w:val="009623C4"/>
    <w:rsid w:val="00976497"/>
    <w:rsid w:val="00996B63"/>
    <w:rsid w:val="009A3B57"/>
    <w:rsid w:val="009B5FE5"/>
    <w:rsid w:val="009C41DE"/>
    <w:rsid w:val="009D0936"/>
    <w:rsid w:val="009D353B"/>
    <w:rsid w:val="009E2A33"/>
    <w:rsid w:val="009E3EE2"/>
    <w:rsid w:val="009F3045"/>
    <w:rsid w:val="00A05A11"/>
    <w:rsid w:val="00A206E6"/>
    <w:rsid w:val="00A230CE"/>
    <w:rsid w:val="00A50668"/>
    <w:rsid w:val="00A85372"/>
    <w:rsid w:val="00AA3B9C"/>
    <w:rsid w:val="00AA553F"/>
    <w:rsid w:val="00AA6A78"/>
    <w:rsid w:val="00AB0363"/>
    <w:rsid w:val="00AB23B4"/>
    <w:rsid w:val="00AD2B33"/>
    <w:rsid w:val="00AD4845"/>
    <w:rsid w:val="00AF68EB"/>
    <w:rsid w:val="00AF7CAC"/>
    <w:rsid w:val="00B11130"/>
    <w:rsid w:val="00B22108"/>
    <w:rsid w:val="00B3574F"/>
    <w:rsid w:val="00B75AFF"/>
    <w:rsid w:val="00BA29CD"/>
    <w:rsid w:val="00BA7A64"/>
    <w:rsid w:val="00BB0C1A"/>
    <w:rsid w:val="00BD646C"/>
    <w:rsid w:val="00BF20D0"/>
    <w:rsid w:val="00BF7C21"/>
    <w:rsid w:val="00C267B6"/>
    <w:rsid w:val="00C267D6"/>
    <w:rsid w:val="00C3628B"/>
    <w:rsid w:val="00C4604A"/>
    <w:rsid w:val="00C4671B"/>
    <w:rsid w:val="00C55A28"/>
    <w:rsid w:val="00C65EE5"/>
    <w:rsid w:val="00C70CF1"/>
    <w:rsid w:val="00C71C51"/>
    <w:rsid w:val="00C87868"/>
    <w:rsid w:val="00C913C6"/>
    <w:rsid w:val="00C96F63"/>
    <w:rsid w:val="00CA14DE"/>
    <w:rsid w:val="00CE5F5B"/>
    <w:rsid w:val="00CF27B8"/>
    <w:rsid w:val="00CF731B"/>
    <w:rsid w:val="00D25665"/>
    <w:rsid w:val="00D408B2"/>
    <w:rsid w:val="00D425C1"/>
    <w:rsid w:val="00D43A4C"/>
    <w:rsid w:val="00D43C4D"/>
    <w:rsid w:val="00D4741A"/>
    <w:rsid w:val="00D52D2B"/>
    <w:rsid w:val="00D64AA7"/>
    <w:rsid w:val="00D714E4"/>
    <w:rsid w:val="00DA76CE"/>
    <w:rsid w:val="00DA7A90"/>
    <w:rsid w:val="00DB6FCF"/>
    <w:rsid w:val="00DD31BF"/>
    <w:rsid w:val="00DD728D"/>
    <w:rsid w:val="00DE60A1"/>
    <w:rsid w:val="00DF0CCD"/>
    <w:rsid w:val="00DF2FF0"/>
    <w:rsid w:val="00DF3183"/>
    <w:rsid w:val="00E2074B"/>
    <w:rsid w:val="00E37CD8"/>
    <w:rsid w:val="00E66E59"/>
    <w:rsid w:val="00E80D3B"/>
    <w:rsid w:val="00E847DE"/>
    <w:rsid w:val="00E857A0"/>
    <w:rsid w:val="00EA140C"/>
    <w:rsid w:val="00EC3E7D"/>
    <w:rsid w:val="00EC6223"/>
    <w:rsid w:val="00EE47D8"/>
    <w:rsid w:val="00EE5EC5"/>
    <w:rsid w:val="00F03B7F"/>
    <w:rsid w:val="00F11D1C"/>
    <w:rsid w:val="00F13988"/>
    <w:rsid w:val="00F14C3D"/>
    <w:rsid w:val="00F27686"/>
    <w:rsid w:val="00F660B6"/>
    <w:rsid w:val="00F70748"/>
    <w:rsid w:val="00F76DDE"/>
    <w:rsid w:val="00F9016E"/>
    <w:rsid w:val="00F92290"/>
    <w:rsid w:val="00F96517"/>
    <w:rsid w:val="00FA1F1F"/>
    <w:rsid w:val="00FA5937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23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23B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AB23B4"/>
    <w:pPr>
      <w:keepNext/>
      <w:ind w:left="36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B23B4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B23B4"/>
    <w:pPr>
      <w:keepNext/>
      <w:ind w:left="270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B23B4"/>
    <w:pPr>
      <w:keepNext/>
      <w:jc w:val="right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AB23B4"/>
    <w:pPr>
      <w:keepNext/>
      <w:ind w:left="3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AB23B4"/>
    <w:pPr>
      <w:keepNext/>
      <w:ind w:left="360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B23B4"/>
    <w:pPr>
      <w:ind w:left="270"/>
    </w:pPr>
    <w:rPr>
      <w:i/>
      <w:iCs/>
      <w:sz w:val="22"/>
    </w:rPr>
  </w:style>
  <w:style w:type="paragraph" w:styleId="Tekstdymka">
    <w:name w:val="Balloon Text"/>
    <w:basedOn w:val="Normalny"/>
    <w:link w:val="TekstdymkaZnak"/>
    <w:rsid w:val="00AB23B4"/>
    <w:rPr>
      <w:rFonts w:ascii="Tahoma" w:hAnsi="Tahoma"/>
      <w:sz w:val="16"/>
      <w:szCs w:val="16"/>
    </w:rPr>
  </w:style>
  <w:style w:type="paragraph" w:styleId="Tekstpodstawowy">
    <w:name w:val="Body Text"/>
    <w:basedOn w:val="Normalny"/>
    <w:rsid w:val="00AB23B4"/>
    <w:pPr>
      <w:widowControl w:val="0"/>
      <w:spacing w:before="320"/>
      <w:jc w:val="both"/>
    </w:pPr>
  </w:style>
  <w:style w:type="paragraph" w:styleId="Tytu">
    <w:name w:val="Title"/>
    <w:basedOn w:val="Normalny"/>
    <w:next w:val="Podtytu"/>
    <w:qFormat/>
    <w:rsid w:val="007C0BB5"/>
    <w:pPr>
      <w:suppressAutoHyphens/>
      <w:jc w:val="center"/>
    </w:pPr>
    <w:rPr>
      <w:b/>
      <w:lang w:eastAsia="ar-SA"/>
    </w:rPr>
  </w:style>
  <w:style w:type="paragraph" w:styleId="Podtytu">
    <w:name w:val="Subtitle"/>
    <w:basedOn w:val="Normalny"/>
    <w:qFormat/>
    <w:rsid w:val="007C0BB5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rsid w:val="00F92290"/>
    <w:pPr>
      <w:spacing w:before="100" w:beforeAutospacing="1" w:after="119"/>
    </w:pPr>
  </w:style>
  <w:style w:type="character" w:customStyle="1" w:styleId="Nagwek6Znak">
    <w:name w:val="Nagłówek 6 Znak"/>
    <w:link w:val="Nagwek6"/>
    <w:rsid w:val="00BA29CD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8E1B9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8E1B9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7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14F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F5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14F5D"/>
    <w:rPr>
      <w:rFonts w:ascii="Calibri" w:eastAsia="Calibri" w:hAnsi="Calibri"/>
      <w:lang w:eastAsia="en-US"/>
    </w:rPr>
  </w:style>
  <w:style w:type="character" w:styleId="Hipercze">
    <w:name w:val="Hyperlink"/>
    <w:rsid w:val="00114F5D"/>
    <w:rPr>
      <w:color w:val="0000FF"/>
      <w:u w:val="single"/>
    </w:rPr>
  </w:style>
  <w:style w:type="paragraph" w:customStyle="1" w:styleId="Standard">
    <w:name w:val="Standard"/>
    <w:rsid w:val="009D353B"/>
    <w:pPr>
      <w:suppressAutoHyphens/>
      <w:autoSpaceDN w:val="0"/>
      <w:textAlignment w:val="baseline"/>
    </w:pPr>
    <w:rPr>
      <w:color w:val="00000A"/>
      <w:kern w:val="3"/>
      <w:sz w:val="24"/>
      <w:szCs w:val="24"/>
    </w:rPr>
  </w:style>
  <w:style w:type="character" w:customStyle="1" w:styleId="TekstdymkaZnak">
    <w:name w:val="Tekst dymka Znak"/>
    <w:link w:val="Tekstdymka"/>
    <w:rsid w:val="00C55A2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BF20D0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87A0B"/>
    <w:pPr>
      <w:widowControl w:val="0"/>
      <w:suppressAutoHyphens/>
      <w:ind w:left="720"/>
    </w:pPr>
    <w:rPr>
      <w:rFonts w:eastAsia="SimSun" w:cs="Tahoma"/>
      <w:kern w:val="1"/>
      <w:sz w:val="22"/>
      <w:lang w:eastAsia="hi-IN"/>
    </w:rPr>
  </w:style>
  <w:style w:type="paragraph" w:styleId="Poprawka">
    <w:name w:val="Revision"/>
    <w:hidden/>
    <w:uiPriority w:val="99"/>
    <w:semiHidden/>
    <w:rsid w:val="00926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ir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E895-3F6F-4C02-8CE2-52EC88D5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MOSIR LUBLIN</Company>
  <LinksUpToDate>false</LinksUpToDate>
  <CharactersWithSpaces>8739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MOSIR</dc:creator>
  <cp:lastModifiedBy>a.kliczka</cp:lastModifiedBy>
  <cp:revision>2</cp:revision>
  <cp:lastPrinted>2023-06-15T06:17:00Z</cp:lastPrinted>
  <dcterms:created xsi:type="dcterms:W3CDTF">2023-06-19T11:00:00Z</dcterms:created>
  <dcterms:modified xsi:type="dcterms:W3CDTF">2023-06-19T11:00:00Z</dcterms:modified>
</cp:coreProperties>
</file>