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1F066" w14:textId="39EDE12A" w:rsidR="007D2F50" w:rsidRDefault="000B3BAE" w:rsidP="000B3BAE">
      <w:pPr>
        <w:spacing w:after="0"/>
        <w:jc w:val="both"/>
      </w:pPr>
      <w:r>
        <w:tab/>
      </w:r>
      <w:r>
        <w:tab/>
      </w:r>
      <w:r>
        <w:tab/>
      </w:r>
      <w:r>
        <w:tab/>
      </w:r>
      <w:r>
        <w:tab/>
      </w:r>
      <w:r>
        <w:tab/>
      </w:r>
      <w:r>
        <w:tab/>
      </w:r>
      <w:r>
        <w:tab/>
      </w:r>
      <w:r>
        <w:tab/>
        <w:t xml:space="preserve">     Węgrów, dnia 0</w:t>
      </w:r>
      <w:r w:rsidR="007D4E08">
        <w:t>8</w:t>
      </w:r>
      <w:r>
        <w:t>.12.2020 r.</w:t>
      </w:r>
    </w:p>
    <w:p w14:paraId="6E106F10" w14:textId="77777777" w:rsidR="000B3BAE" w:rsidRDefault="000B3BAE" w:rsidP="000B3BAE">
      <w:pPr>
        <w:spacing w:after="0"/>
        <w:jc w:val="both"/>
      </w:pPr>
    </w:p>
    <w:p w14:paraId="0781BC3E" w14:textId="77777777" w:rsidR="000B3BAE" w:rsidRDefault="000B3BAE" w:rsidP="000B3BAE">
      <w:pPr>
        <w:spacing w:after="0"/>
        <w:jc w:val="both"/>
      </w:pPr>
      <w:r>
        <w:t>Samodzielny Publiczny</w:t>
      </w:r>
    </w:p>
    <w:p w14:paraId="171F3AB7" w14:textId="77777777" w:rsidR="000B3BAE" w:rsidRDefault="000B3BAE" w:rsidP="000B3BAE">
      <w:pPr>
        <w:spacing w:after="0"/>
        <w:jc w:val="both"/>
      </w:pPr>
      <w:r>
        <w:t>Zakład Opieki Zdrowotnej</w:t>
      </w:r>
    </w:p>
    <w:p w14:paraId="241C4E0E" w14:textId="77777777" w:rsidR="000B3BAE" w:rsidRDefault="000B3BAE" w:rsidP="000B3BAE">
      <w:pPr>
        <w:spacing w:after="0"/>
        <w:jc w:val="both"/>
      </w:pPr>
      <w:r>
        <w:t>ul. Kościuszki 15</w:t>
      </w:r>
    </w:p>
    <w:p w14:paraId="6CEB452D" w14:textId="77777777" w:rsidR="000B3BAE" w:rsidRDefault="000B3BAE" w:rsidP="000B3BAE">
      <w:pPr>
        <w:spacing w:after="0"/>
        <w:jc w:val="both"/>
      </w:pPr>
      <w:r>
        <w:t xml:space="preserve">07-100 Węgrów </w:t>
      </w:r>
    </w:p>
    <w:p w14:paraId="18C9C43D" w14:textId="77777777" w:rsidR="000B3BAE" w:rsidRDefault="000B3BAE" w:rsidP="000B3BAE">
      <w:pPr>
        <w:spacing w:after="0"/>
        <w:jc w:val="both"/>
      </w:pPr>
    </w:p>
    <w:p w14:paraId="0F7A196D" w14:textId="77777777" w:rsidR="000B3BAE" w:rsidRDefault="000B3BAE" w:rsidP="000B3BAE">
      <w:pPr>
        <w:spacing w:after="0"/>
        <w:jc w:val="both"/>
      </w:pPr>
    </w:p>
    <w:p w14:paraId="5A2E2617" w14:textId="401FCA23" w:rsidR="000B3BAE" w:rsidRPr="007D4E08" w:rsidRDefault="000B3BAE" w:rsidP="000B3BAE">
      <w:pPr>
        <w:spacing w:after="0"/>
        <w:jc w:val="both"/>
        <w:rPr>
          <w:b/>
          <w:bCs/>
          <w:i/>
          <w:iCs/>
        </w:rPr>
      </w:pPr>
      <w:r>
        <w:tab/>
      </w:r>
      <w:r>
        <w:tab/>
      </w:r>
      <w:r>
        <w:tab/>
      </w:r>
      <w:r>
        <w:tab/>
      </w:r>
      <w:r>
        <w:tab/>
      </w:r>
      <w:r w:rsidR="007D4E08">
        <w:t xml:space="preserve">      </w:t>
      </w:r>
      <w:r w:rsidRPr="007D4E08">
        <w:rPr>
          <w:b/>
          <w:bCs/>
          <w:i/>
          <w:iCs/>
        </w:rPr>
        <w:t>Do wiadomości wszystkich uczestników postępowania</w:t>
      </w:r>
    </w:p>
    <w:p w14:paraId="377822BD" w14:textId="77777777" w:rsidR="000B3BAE" w:rsidRPr="007D4E08" w:rsidRDefault="000B3BAE" w:rsidP="000B3BAE">
      <w:pPr>
        <w:spacing w:after="0"/>
        <w:jc w:val="both"/>
        <w:rPr>
          <w:b/>
          <w:bCs/>
          <w:i/>
          <w:iCs/>
        </w:rPr>
      </w:pPr>
    </w:p>
    <w:p w14:paraId="16D97318" w14:textId="77777777" w:rsidR="000B3BAE" w:rsidRPr="00752DE7" w:rsidRDefault="000B3BAE" w:rsidP="00752DE7">
      <w:pPr>
        <w:spacing w:after="0"/>
        <w:jc w:val="center"/>
        <w:rPr>
          <w:b/>
        </w:rPr>
      </w:pPr>
      <w:r w:rsidRPr="00752DE7">
        <w:rPr>
          <w:b/>
        </w:rPr>
        <w:t>PYTANIA I ODPOWIEDZI</w:t>
      </w:r>
    </w:p>
    <w:p w14:paraId="2F212FAB" w14:textId="77777777" w:rsidR="000B3BAE" w:rsidRDefault="000B3BAE" w:rsidP="000B3BAE">
      <w:pPr>
        <w:spacing w:after="0"/>
        <w:jc w:val="both"/>
      </w:pPr>
    </w:p>
    <w:p w14:paraId="272E85B2" w14:textId="77777777" w:rsidR="000B3BAE" w:rsidRPr="001005B0" w:rsidRDefault="000B3BAE" w:rsidP="000B3BAE">
      <w:pPr>
        <w:spacing w:after="0" w:line="276" w:lineRule="auto"/>
        <w:jc w:val="both"/>
        <w:rPr>
          <w:rFonts w:cstheme="minorHAnsi"/>
          <w:b/>
        </w:rPr>
      </w:pPr>
      <w:r w:rsidRPr="001005B0">
        <w:rPr>
          <w:rFonts w:cstheme="minorHAnsi"/>
          <w:b/>
        </w:rPr>
        <w:t>Dotyczy: przetargu nieograniczonego na dostawę sprzętu medycznego jednorazowego użytku, Znak: ZP/SJ/</w:t>
      </w:r>
      <w:r>
        <w:rPr>
          <w:rFonts w:cstheme="minorHAnsi"/>
          <w:b/>
        </w:rPr>
        <w:t>14/20</w:t>
      </w:r>
      <w:r w:rsidRPr="001005B0">
        <w:rPr>
          <w:rFonts w:cstheme="minorHAnsi"/>
          <w:b/>
        </w:rPr>
        <w:t xml:space="preserve"> (BZP z dnia </w:t>
      </w:r>
      <w:r>
        <w:rPr>
          <w:rFonts w:cstheme="minorHAnsi"/>
          <w:b/>
        </w:rPr>
        <w:t>01.12.2020 r</w:t>
      </w:r>
      <w:r w:rsidRPr="001005B0">
        <w:rPr>
          <w:rFonts w:cstheme="minorHAnsi"/>
          <w:b/>
        </w:rPr>
        <w:t xml:space="preserve">. nr </w:t>
      </w:r>
      <w:r w:rsidR="00752DE7" w:rsidRPr="00752DE7">
        <w:rPr>
          <w:b/>
        </w:rPr>
        <w:t>759850 – N – 2020</w:t>
      </w:r>
      <w:r w:rsidRPr="001005B0">
        <w:rPr>
          <w:rFonts w:cstheme="minorHAnsi"/>
          <w:b/>
        </w:rPr>
        <w:t>)</w:t>
      </w:r>
    </w:p>
    <w:p w14:paraId="3ECBB796" w14:textId="77777777" w:rsidR="000B3BAE" w:rsidRPr="001005B0" w:rsidRDefault="000B3BAE" w:rsidP="000B3BAE">
      <w:pPr>
        <w:spacing w:after="0" w:line="276" w:lineRule="auto"/>
        <w:jc w:val="both"/>
        <w:rPr>
          <w:rFonts w:cstheme="minorHAnsi"/>
        </w:rPr>
      </w:pPr>
    </w:p>
    <w:p w14:paraId="284EB8A1" w14:textId="77777777" w:rsidR="000B3BAE" w:rsidRDefault="000B3BAE" w:rsidP="000B3BAE">
      <w:pPr>
        <w:spacing w:after="0" w:line="276" w:lineRule="auto"/>
        <w:jc w:val="both"/>
        <w:rPr>
          <w:rFonts w:cstheme="minorHAnsi"/>
        </w:rPr>
      </w:pPr>
      <w:r w:rsidRPr="001005B0">
        <w:rPr>
          <w:rFonts w:cstheme="minorHAnsi"/>
        </w:rPr>
        <w:t>Działając na podstawie art.</w:t>
      </w:r>
      <w:r>
        <w:rPr>
          <w:rFonts w:cstheme="minorHAnsi"/>
        </w:rPr>
        <w:t xml:space="preserve"> </w:t>
      </w:r>
      <w:r w:rsidRPr="001005B0">
        <w:rPr>
          <w:rFonts w:cstheme="minorHAnsi"/>
        </w:rPr>
        <w:t>38 ust.</w:t>
      </w:r>
      <w:r>
        <w:rPr>
          <w:rFonts w:cstheme="minorHAnsi"/>
        </w:rPr>
        <w:t xml:space="preserve"> </w:t>
      </w:r>
      <w:r w:rsidRPr="001005B0">
        <w:rPr>
          <w:rFonts w:cstheme="minorHAnsi"/>
        </w:rPr>
        <w:t>2 ustawy Prawo zamówień publicznych, Zamawiający – Samodzielny  Publiczny Zakład Opieki Zdrowotnej w Węgrowie informuje, że</w:t>
      </w:r>
      <w:r>
        <w:rPr>
          <w:rFonts w:cstheme="minorHAnsi"/>
        </w:rPr>
        <w:t xml:space="preserve"> wpłynęły następujące zapytania od Wykonawców</w:t>
      </w:r>
      <w:r w:rsidRPr="001005B0">
        <w:rPr>
          <w:rFonts w:cstheme="minorHAnsi"/>
        </w:rPr>
        <w:t>:</w:t>
      </w:r>
    </w:p>
    <w:p w14:paraId="6F0DC8BC" w14:textId="77777777" w:rsidR="009716AD" w:rsidRDefault="009716AD" w:rsidP="000B3BAE">
      <w:pPr>
        <w:spacing w:after="0" w:line="276" w:lineRule="auto"/>
        <w:jc w:val="both"/>
        <w:rPr>
          <w:rFonts w:cstheme="minorHAnsi"/>
        </w:rPr>
      </w:pPr>
    </w:p>
    <w:p w14:paraId="7EDAC2BD" w14:textId="77777777" w:rsidR="009716AD" w:rsidRPr="00A14065" w:rsidRDefault="009716AD" w:rsidP="000B3BAE">
      <w:pPr>
        <w:spacing w:after="0" w:line="276" w:lineRule="auto"/>
        <w:jc w:val="both"/>
        <w:rPr>
          <w:rFonts w:cstheme="minorHAnsi"/>
          <w:b/>
          <w:u w:val="single"/>
        </w:rPr>
      </w:pPr>
      <w:r w:rsidRPr="00A14065">
        <w:rPr>
          <w:rFonts w:cstheme="minorHAnsi"/>
          <w:b/>
          <w:u w:val="single"/>
        </w:rPr>
        <w:t>Dotyczy zapisów SIWZ</w:t>
      </w:r>
    </w:p>
    <w:p w14:paraId="296DC2F9" w14:textId="77777777" w:rsidR="009716AD" w:rsidRPr="00A14065" w:rsidRDefault="009716AD" w:rsidP="000B3BAE">
      <w:pPr>
        <w:spacing w:after="0" w:line="276" w:lineRule="auto"/>
        <w:jc w:val="both"/>
        <w:rPr>
          <w:rFonts w:cstheme="minorHAnsi"/>
          <w:b/>
        </w:rPr>
      </w:pPr>
      <w:r w:rsidRPr="00A14065">
        <w:rPr>
          <w:rFonts w:cstheme="minorHAnsi"/>
          <w:b/>
        </w:rPr>
        <w:t>VI.7.2.</w:t>
      </w:r>
    </w:p>
    <w:p w14:paraId="72DD9D1A" w14:textId="2897D195" w:rsidR="009716AD" w:rsidRDefault="009716AD" w:rsidP="000B3BAE">
      <w:pPr>
        <w:spacing w:after="0" w:line="276" w:lineRule="auto"/>
        <w:jc w:val="both"/>
        <w:rPr>
          <w:rFonts w:cstheme="minorHAnsi"/>
        </w:rPr>
      </w:pPr>
      <w:r>
        <w:rPr>
          <w:rFonts w:cstheme="minorHAnsi"/>
        </w:rPr>
        <w:t>Zwracamy się z prośbą</w:t>
      </w:r>
      <w:r w:rsidR="0000594C">
        <w:rPr>
          <w:rFonts w:cstheme="minorHAnsi"/>
        </w:rPr>
        <w:t xml:space="preserve"> o określenie wymaganej ilości próbek. W chwili obecnej Zamawiający zgodne </w:t>
      </w:r>
      <w:r w:rsidR="0034425F">
        <w:rPr>
          <w:rFonts w:cstheme="minorHAnsi"/>
        </w:rPr>
        <w:br/>
      </w:r>
      <w:r w:rsidR="0000594C">
        <w:rPr>
          <w:rFonts w:cstheme="minorHAnsi"/>
        </w:rPr>
        <w:t>z SIWZ może wymagać dostarczenia próbek zaoferowanego przedmiotu zamówienia w trakcie badania i oceny ofert, Zamawiający nie określił jednak ilości.</w:t>
      </w:r>
    </w:p>
    <w:p w14:paraId="3AE0D5B2" w14:textId="77777777" w:rsidR="0000594C" w:rsidRDefault="0000594C" w:rsidP="000B3BAE">
      <w:pPr>
        <w:spacing w:after="0" w:line="276" w:lineRule="auto"/>
        <w:jc w:val="both"/>
        <w:rPr>
          <w:rFonts w:cstheme="minorHAnsi"/>
        </w:rPr>
      </w:pPr>
      <w:r w:rsidRPr="00A14065">
        <w:rPr>
          <w:rFonts w:cstheme="minorHAnsi"/>
          <w:b/>
          <w:i/>
        </w:rPr>
        <w:t>Odpowiedź</w:t>
      </w:r>
      <w:r>
        <w:rPr>
          <w:rFonts w:cstheme="minorHAnsi"/>
        </w:rPr>
        <w:t>:</w:t>
      </w:r>
    </w:p>
    <w:p w14:paraId="5E72F331" w14:textId="4A20ABC6" w:rsidR="0000594C" w:rsidRDefault="00D01404" w:rsidP="000B3BAE">
      <w:pPr>
        <w:spacing w:after="0" w:line="276" w:lineRule="auto"/>
        <w:jc w:val="both"/>
        <w:rPr>
          <w:rFonts w:cstheme="minorHAnsi"/>
        </w:rPr>
      </w:pPr>
      <w:r>
        <w:rPr>
          <w:rFonts w:cstheme="minorHAnsi"/>
        </w:rPr>
        <w:t xml:space="preserve">Zamawiający </w:t>
      </w:r>
      <w:r w:rsidRPr="00D01404">
        <w:rPr>
          <w:rFonts w:cstheme="minorHAnsi"/>
          <w:b/>
          <w:bCs/>
          <w:i/>
          <w:iCs/>
        </w:rPr>
        <w:t>będzie żądać</w:t>
      </w:r>
      <w:r>
        <w:rPr>
          <w:rFonts w:cstheme="minorHAnsi"/>
        </w:rPr>
        <w:t xml:space="preserve"> próbki w ilości </w:t>
      </w:r>
      <w:r w:rsidRPr="00D01404">
        <w:rPr>
          <w:rFonts w:cstheme="minorHAnsi"/>
          <w:b/>
          <w:bCs/>
          <w:i/>
          <w:iCs/>
        </w:rPr>
        <w:t>1 szt.</w:t>
      </w:r>
      <w:r>
        <w:rPr>
          <w:rFonts w:cstheme="minorHAnsi"/>
        </w:rPr>
        <w:t xml:space="preserve"> oferowanego produktu.</w:t>
      </w:r>
    </w:p>
    <w:p w14:paraId="7AE87D5B" w14:textId="77777777" w:rsidR="000B3BAE" w:rsidRDefault="000B3BAE" w:rsidP="000B3BAE">
      <w:pPr>
        <w:spacing w:after="0"/>
        <w:jc w:val="both"/>
      </w:pPr>
    </w:p>
    <w:p w14:paraId="441E151A" w14:textId="77777777" w:rsidR="002B7A25" w:rsidRPr="009716AD" w:rsidRDefault="002B7A25" w:rsidP="000B3BAE">
      <w:pPr>
        <w:spacing w:after="0"/>
        <w:jc w:val="both"/>
        <w:rPr>
          <w:b/>
          <w:u w:val="single"/>
        </w:rPr>
      </w:pPr>
      <w:r w:rsidRPr="009716AD">
        <w:rPr>
          <w:b/>
          <w:u w:val="single"/>
        </w:rPr>
        <w:t>Dotyczy Załącznika nr 2 do SIWZ – Formularz cenowy</w:t>
      </w:r>
    </w:p>
    <w:p w14:paraId="511C68D3" w14:textId="77777777" w:rsidR="002B7A25" w:rsidRDefault="002B7A25" w:rsidP="000B3BAE">
      <w:pPr>
        <w:spacing w:after="0"/>
        <w:jc w:val="both"/>
      </w:pPr>
    </w:p>
    <w:p w14:paraId="49EE5373" w14:textId="274003E4" w:rsidR="002B7A25" w:rsidRPr="00923EAA" w:rsidRDefault="002B7A25" w:rsidP="000B3BAE">
      <w:pPr>
        <w:spacing w:after="0"/>
        <w:jc w:val="both"/>
        <w:rPr>
          <w:b/>
          <w:sz w:val="24"/>
          <w:szCs w:val="24"/>
        </w:rPr>
      </w:pPr>
      <w:r w:rsidRPr="00923EAA">
        <w:rPr>
          <w:b/>
          <w:sz w:val="24"/>
          <w:szCs w:val="24"/>
        </w:rPr>
        <w:t>Pakiet 1</w:t>
      </w:r>
    </w:p>
    <w:p w14:paraId="5DE1F9B9" w14:textId="559B8BCF" w:rsidR="007918D1" w:rsidRDefault="007918D1" w:rsidP="000B3BAE">
      <w:pPr>
        <w:spacing w:after="0"/>
        <w:jc w:val="both"/>
        <w:rPr>
          <w:b/>
        </w:rPr>
      </w:pPr>
      <w:r>
        <w:rPr>
          <w:b/>
        </w:rPr>
        <w:t>Poz. 1</w:t>
      </w:r>
    </w:p>
    <w:p w14:paraId="4B4F7544" w14:textId="4C7FA6F9" w:rsidR="007918D1" w:rsidRDefault="007918D1" w:rsidP="000B3BAE">
      <w:pPr>
        <w:spacing w:after="0"/>
        <w:jc w:val="both"/>
        <w:rPr>
          <w:bCs/>
          <w:iCs/>
        </w:rPr>
      </w:pPr>
      <w:r w:rsidRPr="007918D1">
        <w:rPr>
          <w:bCs/>
          <w:iCs/>
        </w:rPr>
        <w:t>Czy Zamawiający dopuści wycenę igły w rozmiarze 0,4x20mm zamiast rozmiaru 0,4x18mm? Pozostałe rozmiary bez zmian.</w:t>
      </w:r>
    </w:p>
    <w:p w14:paraId="58357D64" w14:textId="41965CFC" w:rsidR="007918D1" w:rsidRDefault="007918D1" w:rsidP="000B3BAE">
      <w:pPr>
        <w:spacing w:after="0"/>
        <w:jc w:val="both"/>
        <w:rPr>
          <w:bCs/>
          <w:iCs/>
        </w:rPr>
      </w:pPr>
      <w:r w:rsidRPr="00BD4797">
        <w:rPr>
          <w:b/>
          <w:bCs/>
          <w:i/>
          <w:iCs/>
        </w:rPr>
        <w:t>Odpowiedź</w:t>
      </w:r>
      <w:r>
        <w:rPr>
          <w:bCs/>
          <w:iCs/>
        </w:rPr>
        <w:t>:</w:t>
      </w:r>
    </w:p>
    <w:p w14:paraId="4079F5FB" w14:textId="503AD46B" w:rsidR="007918D1" w:rsidRDefault="00BD4797" w:rsidP="000B3BAE">
      <w:pPr>
        <w:spacing w:after="0"/>
        <w:jc w:val="both"/>
        <w:rPr>
          <w:bCs/>
          <w:iCs/>
        </w:rPr>
      </w:pPr>
      <w:r>
        <w:rPr>
          <w:bCs/>
          <w:iCs/>
        </w:rPr>
        <w:t xml:space="preserve">Zamawiający </w:t>
      </w:r>
      <w:r w:rsidRPr="00BD4797">
        <w:rPr>
          <w:b/>
          <w:bCs/>
          <w:i/>
          <w:iCs/>
        </w:rPr>
        <w:t>dopuszcza</w:t>
      </w:r>
      <w:r>
        <w:rPr>
          <w:bCs/>
          <w:iCs/>
        </w:rPr>
        <w:t xml:space="preserve"> igłę o </w:t>
      </w:r>
      <w:r w:rsidRPr="00BD4797">
        <w:rPr>
          <w:bCs/>
          <w:iCs/>
        </w:rPr>
        <w:t>rozmiarze 0,4x20mm zamiast rozmiaru 0,4x18mm</w:t>
      </w:r>
      <w:r>
        <w:rPr>
          <w:bCs/>
          <w:iCs/>
        </w:rPr>
        <w:t>.</w:t>
      </w:r>
    </w:p>
    <w:p w14:paraId="7BF3FC49" w14:textId="77777777" w:rsidR="00BD4797" w:rsidRDefault="00BD4797" w:rsidP="000B3BAE">
      <w:pPr>
        <w:spacing w:after="0"/>
        <w:jc w:val="both"/>
        <w:rPr>
          <w:bCs/>
          <w:iCs/>
        </w:rPr>
      </w:pPr>
    </w:p>
    <w:p w14:paraId="0D1F06BF" w14:textId="45695DD1" w:rsidR="00A168AC" w:rsidRDefault="00A168AC" w:rsidP="00A168AC">
      <w:pPr>
        <w:spacing w:after="0"/>
        <w:jc w:val="both"/>
        <w:rPr>
          <w:bCs/>
          <w:iCs/>
        </w:rPr>
      </w:pPr>
      <w:r w:rsidRPr="00A168AC">
        <w:rPr>
          <w:bCs/>
          <w:iCs/>
        </w:rPr>
        <w:t>Prosimy zamaw</w:t>
      </w:r>
      <w:r w:rsidR="00D4006C">
        <w:rPr>
          <w:bCs/>
          <w:iCs/>
        </w:rPr>
        <w:t>iającego o dopuszczenie igieł o</w:t>
      </w:r>
      <w:r w:rsidRPr="00A168AC">
        <w:rPr>
          <w:bCs/>
          <w:iCs/>
        </w:rPr>
        <w:t xml:space="preserve"> parametrach 0,4x19mm i 0,45x13</w:t>
      </w:r>
      <w:r>
        <w:rPr>
          <w:bCs/>
          <w:iCs/>
        </w:rPr>
        <w:t>mm</w:t>
      </w:r>
      <w:r w:rsidRPr="00A168AC">
        <w:rPr>
          <w:bCs/>
          <w:iCs/>
        </w:rPr>
        <w:t>, pozostałe zgodnie z SIWZ.</w:t>
      </w:r>
    </w:p>
    <w:p w14:paraId="197C1EE1" w14:textId="16C72728" w:rsidR="00A168AC" w:rsidRDefault="00A168AC" w:rsidP="00A168AC">
      <w:pPr>
        <w:spacing w:after="0"/>
        <w:jc w:val="both"/>
        <w:rPr>
          <w:bCs/>
          <w:iCs/>
        </w:rPr>
      </w:pPr>
      <w:r w:rsidRPr="0038232F">
        <w:rPr>
          <w:b/>
          <w:bCs/>
          <w:i/>
          <w:iCs/>
        </w:rPr>
        <w:t>Odpowiedź</w:t>
      </w:r>
      <w:r>
        <w:rPr>
          <w:bCs/>
          <w:iCs/>
        </w:rPr>
        <w:t>:</w:t>
      </w:r>
    </w:p>
    <w:p w14:paraId="7135E459" w14:textId="4069B1E2" w:rsidR="00A168AC" w:rsidRDefault="00D4006C" w:rsidP="00A168AC">
      <w:pPr>
        <w:spacing w:after="0"/>
        <w:jc w:val="both"/>
        <w:rPr>
          <w:bCs/>
          <w:iCs/>
        </w:rPr>
      </w:pPr>
      <w:r>
        <w:rPr>
          <w:bCs/>
          <w:iCs/>
        </w:rPr>
        <w:t xml:space="preserve">Zamawiający </w:t>
      </w:r>
      <w:r w:rsidRPr="00D4006C">
        <w:rPr>
          <w:b/>
          <w:bCs/>
          <w:i/>
          <w:iCs/>
        </w:rPr>
        <w:t>dopuszcza igły</w:t>
      </w:r>
      <w:r>
        <w:rPr>
          <w:bCs/>
          <w:iCs/>
        </w:rPr>
        <w:t xml:space="preserve"> o</w:t>
      </w:r>
      <w:r w:rsidRPr="00A168AC">
        <w:rPr>
          <w:bCs/>
          <w:iCs/>
        </w:rPr>
        <w:t xml:space="preserve"> parametrach 0,4x19mm</w:t>
      </w:r>
      <w:r>
        <w:rPr>
          <w:bCs/>
          <w:iCs/>
        </w:rPr>
        <w:t xml:space="preserve">, </w:t>
      </w:r>
      <w:r w:rsidRPr="00D4006C">
        <w:rPr>
          <w:b/>
          <w:bCs/>
          <w:i/>
          <w:iCs/>
        </w:rPr>
        <w:t>nie wyraża zgody</w:t>
      </w:r>
      <w:r>
        <w:rPr>
          <w:bCs/>
          <w:iCs/>
        </w:rPr>
        <w:t xml:space="preserve"> na zaoferowanie </w:t>
      </w:r>
      <w:r w:rsidRPr="00A168AC">
        <w:rPr>
          <w:bCs/>
          <w:iCs/>
        </w:rPr>
        <w:t>0,45x13</w:t>
      </w:r>
      <w:r>
        <w:rPr>
          <w:bCs/>
          <w:iCs/>
        </w:rPr>
        <w:t>mm.</w:t>
      </w:r>
    </w:p>
    <w:p w14:paraId="55352029" w14:textId="77777777" w:rsidR="00D4006C" w:rsidRPr="00A168AC" w:rsidRDefault="00D4006C" w:rsidP="00A168AC">
      <w:pPr>
        <w:spacing w:after="0"/>
        <w:jc w:val="both"/>
        <w:rPr>
          <w:bCs/>
          <w:iCs/>
        </w:rPr>
      </w:pPr>
    </w:p>
    <w:p w14:paraId="0E9C58FB" w14:textId="77777777" w:rsidR="008A7FDC" w:rsidRPr="008A7FDC" w:rsidRDefault="008A7FDC" w:rsidP="008A7FDC">
      <w:pPr>
        <w:spacing w:after="0"/>
        <w:jc w:val="both"/>
        <w:rPr>
          <w:bCs/>
          <w:iCs/>
        </w:rPr>
      </w:pPr>
      <w:r w:rsidRPr="008A7FDC">
        <w:rPr>
          <w:bCs/>
          <w:iCs/>
        </w:rPr>
        <w:t>Czy Zamawiający dopuści igły iniekcyjne w rozmiarze 0,40x19 mm zamiast 0,40x18 mm?</w:t>
      </w:r>
    </w:p>
    <w:p w14:paraId="1F0E4D75" w14:textId="5A1F828B" w:rsidR="008A7FDC" w:rsidRDefault="008A7FDC" w:rsidP="008A7FDC">
      <w:pPr>
        <w:spacing w:after="0"/>
        <w:jc w:val="both"/>
        <w:rPr>
          <w:bCs/>
          <w:iCs/>
        </w:rPr>
      </w:pPr>
      <w:r w:rsidRPr="0038232F">
        <w:rPr>
          <w:b/>
          <w:bCs/>
          <w:i/>
          <w:iCs/>
        </w:rPr>
        <w:t>Odpowiedź</w:t>
      </w:r>
      <w:r>
        <w:rPr>
          <w:bCs/>
          <w:iCs/>
        </w:rPr>
        <w:t>:</w:t>
      </w:r>
    </w:p>
    <w:p w14:paraId="3122E520" w14:textId="4FC6681D" w:rsidR="00A168AC" w:rsidRDefault="00D4006C" w:rsidP="00D4006C">
      <w:pPr>
        <w:spacing w:after="0"/>
        <w:jc w:val="both"/>
        <w:rPr>
          <w:bCs/>
          <w:iCs/>
        </w:rPr>
      </w:pPr>
      <w:r>
        <w:rPr>
          <w:bCs/>
          <w:iCs/>
        </w:rPr>
        <w:t xml:space="preserve">Zamawiający </w:t>
      </w:r>
      <w:r w:rsidRPr="00D4006C">
        <w:rPr>
          <w:b/>
          <w:bCs/>
          <w:i/>
          <w:iCs/>
        </w:rPr>
        <w:t>dopuszcza</w:t>
      </w:r>
      <w:r>
        <w:rPr>
          <w:bCs/>
          <w:iCs/>
        </w:rPr>
        <w:t xml:space="preserve"> </w:t>
      </w:r>
      <w:r w:rsidRPr="008A7FDC">
        <w:rPr>
          <w:bCs/>
          <w:iCs/>
        </w:rPr>
        <w:t>igły iniekcyjne w rozmiarze 0,40x19 mm</w:t>
      </w:r>
    </w:p>
    <w:p w14:paraId="111104DA" w14:textId="77777777" w:rsidR="00D4006C" w:rsidRDefault="00D4006C" w:rsidP="000B3BAE">
      <w:pPr>
        <w:spacing w:after="0"/>
        <w:jc w:val="both"/>
        <w:rPr>
          <w:b/>
          <w:iCs/>
        </w:rPr>
      </w:pPr>
    </w:p>
    <w:p w14:paraId="6D33E0EC" w14:textId="31D9F176" w:rsidR="007918D1" w:rsidRPr="00C55F8A" w:rsidRDefault="007918D1" w:rsidP="000B3BAE">
      <w:pPr>
        <w:spacing w:after="0"/>
        <w:jc w:val="both"/>
        <w:rPr>
          <w:b/>
          <w:iCs/>
        </w:rPr>
      </w:pPr>
      <w:r w:rsidRPr="00C55F8A">
        <w:rPr>
          <w:b/>
          <w:iCs/>
        </w:rPr>
        <w:lastRenderedPageBreak/>
        <w:t>Poz. 1-4</w:t>
      </w:r>
    </w:p>
    <w:p w14:paraId="5481D1CD" w14:textId="0B63DABE" w:rsidR="007918D1" w:rsidRDefault="007918D1" w:rsidP="000B3BAE">
      <w:pPr>
        <w:spacing w:after="0"/>
        <w:jc w:val="both"/>
        <w:rPr>
          <w:bCs/>
          <w:iCs/>
        </w:rPr>
      </w:pPr>
      <w:r w:rsidRPr="007918D1">
        <w:rPr>
          <w:bCs/>
          <w:iCs/>
        </w:rPr>
        <w:t>Czy Zamawiający w Pakiecie 1 poz. 1-4 wymaga wyceny produktów jednego Producenta w celu zachowania pełnej kompatybilności?</w:t>
      </w:r>
    </w:p>
    <w:p w14:paraId="10CB5835" w14:textId="7CDDE73D" w:rsidR="007918D1" w:rsidRDefault="007918D1" w:rsidP="000B3BAE">
      <w:pPr>
        <w:spacing w:after="0"/>
        <w:jc w:val="both"/>
        <w:rPr>
          <w:bCs/>
          <w:iCs/>
        </w:rPr>
      </w:pPr>
      <w:r w:rsidRPr="0038232F">
        <w:rPr>
          <w:b/>
          <w:bCs/>
          <w:i/>
          <w:iCs/>
        </w:rPr>
        <w:t>Odpowiedź</w:t>
      </w:r>
      <w:r>
        <w:rPr>
          <w:bCs/>
          <w:iCs/>
        </w:rPr>
        <w:t>:</w:t>
      </w:r>
    </w:p>
    <w:p w14:paraId="67FD1342" w14:textId="1920A3DF" w:rsidR="00C55F8A" w:rsidRDefault="00D4006C" w:rsidP="000B3BAE">
      <w:pPr>
        <w:spacing w:after="0"/>
        <w:jc w:val="both"/>
        <w:rPr>
          <w:bCs/>
          <w:iCs/>
        </w:rPr>
      </w:pPr>
      <w:r>
        <w:rPr>
          <w:bCs/>
          <w:iCs/>
        </w:rPr>
        <w:t xml:space="preserve">Zamawiający </w:t>
      </w:r>
      <w:r w:rsidRPr="00D4006C">
        <w:rPr>
          <w:b/>
          <w:bCs/>
          <w:i/>
          <w:iCs/>
        </w:rPr>
        <w:t xml:space="preserve">wymaga </w:t>
      </w:r>
      <w:r w:rsidRPr="007918D1">
        <w:rPr>
          <w:bCs/>
          <w:iCs/>
        </w:rPr>
        <w:t>wyceny produktów jednego Producenta</w:t>
      </w:r>
      <w:r>
        <w:rPr>
          <w:bCs/>
          <w:iCs/>
        </w:rPr>
        <w:t>.</w:t>
      </w:r>
    </w:p>
    <w:p w14:paraId="1F50A8F7" w14:textId="77777777" w:rsidR="00A168AC" w:rsidRDefault="00A168AC" w:rsidP="000B3BAE">
      <w:pPr>
        <w:spacing w:after="0"/>
        <w:jc w:val="both"/>
        <w:rPr>
          <w:bCs/>
          <w:iCs/>
        </w:rPr>
      </w:pPr>
    </w:p>
    <w:p w14:paraId="22BC16BB" w14:textId="4B01CE35" w:rsidR="00A168AC" w:rsidRPr="00A168AC" w:rsidRDefault="00A168AC" w:rsidP="000B3BAE">
      <w:pPr>
        <w:spacing w:after="0"/>
        <w:jc w:val="both"/>
        <w:rPr>
          <w:b/>
          <w:iCs/>
        </w:rPr>
      </w:pPr>
      <w:r w:rsidRPr="00A168AC">
        <w:rPr>
          <w:b/>
          <w:iCs/>
        </w:rPr>
        <w:t>Poz.2</w:t>
      </w:r>
    </w:p>
    <w:p w14:paraId="5A4DA788" w14:textId="1FE69DE6" w:rsidR="00A168AC" w:rsidRPr="00A168AC" w:rsidRDefault="00A168AC" w:rsidP="00A168AC">
      <w:pPr>
        <w:spacing w:after="0"/>
        <w:jc w:val="both"/>
        <w:rPr>
          <w:bCs/>
          <w:iCs/>
        </w:rPr>
      </w:pPr>
      <w:r w:rsidRPr="00A168AC">
        <w:rPr>
          <w:bCs/>
          <w:iCs/>
        </w:rPr>
        <w:t xml:space="preserve">Czy zamawiający ma na myśli igłę ze zintegrowaną osłoną zabezpieczającą, ostrzem zorientowanym </w:t>
      </w:r>
      <w:r>
        <w:rPr>
          <w:bCs/>
          <w:iCs/>
        </w:rPr>
        <w:br/>
      </w:r>
      <w:r w:rsidRPr="00A168AC">
        <w:rPr>
          <w:bCs/>
          <w:iCs/>
        </w:rPr>
        <w:t>w kierunku osłony zabezpieczającej, aktywowane jedną ręką ,ze słyszalnym i wyczuwalnym kliknięciem potwierdzającym bezpieczne zamocowanie igły w osłonie zabezpieczającej, rowkowanym uchwytem na osłonie zabezpieczającej, zaprojektowanym zgodnie  zasadami ergonomii, z nasadkami oznaczonymi</w:t>
      </w:r>
      <w:r>
        <w:rPr>
          <w:bCs/>
          <w:iCs/>
        </w:rPr>
        <w:t xml:space="preserve"> </w:t>
      </w:r>
      <w:r w:rsidRPr="00A168AC">
        <w:rPr>
          <w:bCs/>
          <w:iCs/>
        </w:rPr>
        <w:t>kolorystycznie w celu ułatwienia identyfikacji rozmiaru igły.</w:t>
      </w:r>
    </w:p>
    <w:p w14:paraId="02106BBC" w14:textId="3B779FD6" w:rsidR="00A168AC" w:rsidRDefault="00A168AC" w:rsidP="000B3BAE">
      <w:pPr>
        <w:spacing w:after="0"/>
        <w:jc w:val="both"/>
        <w:rPr>
          <w:bCs/>
          <w:iCs/>
        </w:rPr>
      </w:pPr>
      <w:r w:rsidRPr="008F5A53">
        <w:rPr>
          <w:b/>
          <w:i/>
        </w:rPr>
        <w:t>Odpowiedź</w:t>
      </w:r>
      <w:r>
        <w:rPr>
          <w:bCs/>
          <w:iCs/>
        </w:rPr>
        <w:t>:</w:t>
      </w:r>
    </w:p>
    <w:p w14:paraId="0510EBC8" w14:textId="69F3AC34" w:rsidR="00A168AC" w:rsidRDefault="007D4E08" w:rsidP="000B3BAE">
      <w:pPr>
        <w:spacing w:after="0"/>
        <w:jc w:val="both"/>
        <w:rPr>
          <w:bCs/>
          <w:iCs/>
        </w:rPr>
      </w:pPr>
      <w:r>
        <w:rPr>
          <w:bCs/>
          <w:iCs/>
        </w:rPr>
        <w:t xml:space="preserve">Zamawiający </w:t>
      </w:r>
      <w:r w:rsidRPr="007D4E08">
        <w:rPr>
          <w:b/>
          <w:i/>
        </w:rPr>
        <w:t>informuje</w:t>
      </w:r>
      <w:r>
        <w:rPr>
          <w:bCs/>
          <w:iCs/>
        </w:rPr>
        <w:t>, iż nie ma na myśli igieł bezpiecznych. Igły bezpieczne opisano pakiecie 1, poz. 3  formularza cenowego</w:t>
      </w:r>
    </w:p>
    <w:p w14:paraId="55CD628D" w14:textId="77777777" w:rsidR="007D4E08" w:rsidRDefault="007D4E08" w:rsidP="000B3BAE">
      <w:pPr>
        <w:spacing w:after="0"/>
        <w:jc w:val="both"/>
        <w:rPr>
          <w:bCs/>
          <w:iCs/>
        </w:rPr>
      </w:pPr>
    </w:p>
    <w:p w14:paraId="316EC0D7" w14:textId="77777777" w:rsidR="008A7FDC" w:rsidRPr="008A7FDC" w:rsidRDefault="008A7FDC" w:rsidP="008A7FDC">
      <w:pPr>
        <w:spacing w:after="0"/>
        <w:jc w:val="both"/>
        <w:rPr>
          <w:bCs/>
          <w:iCs/>
        </w:rPr>
      </w:pPr>
      <w:r w:rsidRPr="008A7FDC">
        <w:rPr>
          <w:bCs/>
          <w:iCs/>
        </w:rPr>
        <w:t>Czy Zamawiający dopuści igły iniekcyjne w rozmiarze 1,1x40 mm oraz 1,2x40 mm z pominięciem pozostałych rozmiarów?</w:t>
      </w:r>
    </w:p>
    <w:p w14:paraId="190AA9BF" w14:textId="3E834BE7" w:rsidR="00A168AC" w:rsidRDefault="008A7FDC" w:rsidP="000B3BAE">
      <w:pPr>
        <w:spacing w:after="0"/>
        <w:jc w:val="both"/>
        <w:rPr>
          <w:bCs/>
          <w:iCs/>
        </w:rPr>
      </w:pPr>
      <w:r w:rsidRPr="008F5A53">
        <w:rPr>
          <w:b/>
          <w:i/>
        </w:rPr>
        <w:t>Odpowiedź</w:t>
      </w:r>
      <w:r>
        <w:rPr>
          <w:bCs/>
          <w:iCs/>
        </w:rPr>
        <w:t>:</w:t>
      </w:r>
    </w:p>
    <w:p w14:paraId="4E03BFBF" w14:textId="1A737F80" w:rsidR="008A7FDC" w:rsidRDefault="007D4E08" w:rsidP="000B3BAE">
      <w:pPr>
        <w:spacing w:after="0"/>
        <w:jc w:val="both"/>
        <w:rPr>
          <w:bCs/>
          <w:iCs/>
        </w:rPr>
      </w:pPr>
      <w:r>
        <w:rPr>
          <w:bCs/>
          <w:iCs/>
        </w:rPr>
        <w:t xml:space="preserve">Zamawiający </w:t>
      </w:r>
      <w:r w:rsidRPr="007D4E08">
        <w:rPr>
          <w:b/>
          <w:i/>
        </w:rPr>
        <w:t>nie wyraża zgody</w:t>
      </w:r>
      <w:r>
        <w:rPr>
          <w:bCs/>
          <w:iCs/>
        </w:rPr>
        <w:t xml:space="preserve"> na pominięcie innych rozmiarów.</w:t>
      </w:r>
    </w:p>
    <w:p w14:paraId="51508E64" w14:textId="77777777" w:rsidR="007D4E08" w:rsidRPr="007918D1" w:rsidRDefault="007D4E08" w:rsidP="000B3BAE">
      <w:pPr>
        <w:spacing w:after="0"/>
        <w:jc w:val="both"/>
        <w:rPr>
          <w:bCs/>
          <w:iCs/>
        </w:rPr>
      </w:pPr>
    </w:p>
    <w:p w14:paraId="570432BA" w14:textId="77777777" w:rsidR="002B7A25" w:rsidRDefault="002B7A25" w:rsidP="000B3BAE">
      <w:pPr>
        <w:spacing w:after="0"/>
        <w:jc w:val="both"/>
      </w:pPr>
      <w:r w:rsidRPr="002B7A25">
        <w:rPr>
          <w:b/>
        </w:rPr>
        <w:t>Poz. 4</w:t>
      </w:r>
    </w:p>
    <w:p w14:paraId="571ADC24" w14:textId="77777777" w:rsidR="002B7A25" w:rsidRDefault="002B7A25" w:rsidP="000B3BAE">
      <w:pPr>
        <w:spacing w:after="0"/>
        <w:jc w:val="both"/>
      </w:pPr>
      <w:r w:rsidRPr="002B7A25">
        <w:t>Czy zamawiają</w:t>
      </w:r>
      <w:r>
        <w:t xml:space="preserve">cy </w:t>
      </w:r>
      <w:r w:rsidRPr="002B7A25">
        <w:t>wyrazi zgodę na wydzielenie zestawu do oddzielnej części ? Pozwoli to na złożenie ofert większej ilości kontrahentów, zaproponowanie bardziej konkurencyjnych cen na powyższy asortyment.</w:t>
      </w:r>
    </w:p>
    <w:p w14:paraId="3C7C315D" w14:textId="77777777" w:rsidR="002B7A25" w:rsidRDefault="002B7A25" w:rsidP="000B3BAE">
      <w:pPr>
        <w:spacing w:after="0"/>
        <w:jc w:val="both"/>
      </w:pPr>
      <w:r w:rsidRPr="002B7A25">
        <w:rPr>
          <w:b/>
          <w:i/>
        </w:rPr>
        <w:t>Odpowiedź</w:t>
      </w:r>
      <w:r>
        <w:t>:</w:t>
      </w:r>
    </w:p>
    <w:p w14:paraId="26FE50FC" w14:textId="3C6C1694" w:rsidR="00A14065" w:rsidRDefault="00A14065" w:rsidP="000B3BAE">
      <w:pPr>
        <w:spacing w:after="0"/>
        <w:jc w:val="both"/>
      </w:pPr>
      <w:r>
        <w:t xml:space="preserve">Zamawiający </w:t>
      </w:r>
      <w:r w:rsidRPr="00CF3741">
        <w:rPr>
          <w:b/>
          <w:i/>
        </w:rPr>
        <w:t>nie wyraża zgody</w:t>
      </w:r>
      <w:r>
        <w:t xml:space="preserve"> na wydzielenie powyższej pozycji do oddzielnego </w:t>
      </w:r>
      <w:r w:rsidR="00CF3741">
        <w:t>pakietu.</w:t>
      </w:r>
    </w:p>
    <w:p w14:paraId="46356C5B" w14:textId="77777777" w:rsidR="00A168AC" w:rsidRDefault="00A168AC" w:rsidP="000B3BAE">
      <w:pPr>
        <w:spacing w:after="0"/>
        <w:jc w:val="both"/>
        <w:rPr>
          <w:b/>
        </w:rPr>
      </w:pPr>
    </w:p>
    <w:p w14:paraId="05759BA2" w14:textId="773BA4FD" w:rsidR="002B7A25" w:rsidRPr="00923EAA" w:rsidRDefault="002B7A25" w:rsidP="000B3BAE">
      <w:pPr>
        <w:spacing w:after="0"/>
        <w:jc w:val="both"/>
        <w:rPr>
          <w:b/>
          <w:sz w:val="24"/>
          <w:szCs w:val="24"/>
        </w:rPr>
      </w:pPr>
      <w:r w:rsidRPr="00923EAA">
        <w:rPr>
          <w:b/>
          <w:sz w:val="24"/>
          <w:szCs w:val="24"/>
        </w:rPr>
        <w:t>Pakiet 2</w:t>
      </w:r>
    </w:p>
    <w:p w14:paraId="0BE03F4A" w14:textId="262316B8" w:rsidR="002B7A25" w:rsidRPr="002B7A25" w:rsidRDefault="007D4E08" w:rsidP="000B3BAE">
      <w:pPr>
        <w:spacing w:after="0"/>
        <w:jc w:val="both"/>
        <w:rPr>
          <w:b/>
        </w:rPr>
      </w:pPr>
      <w:r w:rsidRPr="002B7A25">
        <w:rPr>
          <w:b/>
        </w:rPr>
        <w:t>Poz.</w:t>
      </w:r>
      <w:r w:rsidR="002B7A25" w:rsidRPr="002B7A25">
        <w:rPr>
          <w:b/>
        </w:rPr>
        <w:t xml:space="preserve"> 9, 10</w:t>
      </w:r>
    </w:p>
    <w:p w14:paraId="34E8BE85" w14:textId="77777777" w:rsidR="002B7A25" w:rsidRDefault="002B7A25" w:rsidP="000B3BAE">
      <w:pPr>
        <w:spacing w:after="0"/>
        <w:jc w:val="both"/>
      </w:pPr>
      <w:r w:rsidRPr="002B7A25">
        <w:t xml:space="preserve">Czy Zamawiający będzie wymagał, by zaoferowane elektrody były przetestowane do użycia </w:t>
      </w:r>
      <w:r w:rsidR="009716AD">
        <w:br/>
      </w:r>
      <w:r w:rsidRPr="002B7A25">
        <w:t>z defibrylatorami LIFEPAK, zgodn</w:t>
      </w:r>
      <w:r w:rsidR="00CF3741">
        <w:t>i</w:t>
      </w:r>
      <w:r w:rsidRPr="002B7A25">
        <w:t>e z instrukcją obsługi oraz zaleceniami producenta? Producent defibrylatorów LIFEPAK nie ponosi odpowiedzialności za incydenty medyczne lub nieskuteczność terapii wynikające z użycia elektrod niewymienionych w CE defibrylatora lub instrukcji obsługi defibrylatora</w:t>
      </w:r>
      <w:r>
        <w:t>?</w:t>
      </w:r>
    </w:p>
    <w:p w14:paraId="5FE1B67A" w14:textId="77777777" w:rsidR="002B7A25" w:rsidRDefault="002B7A25" w:rsidP="000B3BAE">
      <w:pPr>
        <w:spacing w:after="0"/>
        <w:jc w:val="both"/>
      </w:pPr>
      <w:r w:rsidRPr="00180593">
        <w:rPr>
          <w:b/>
          <w:i/>
        </w:rPr>
        <w:t>Odpowiedź</w:t>
      </w:r>
      <w:r>
        <w:t>:</w:t>
      </w:r>
    </w:p>
    <w:p w14:paraId="71224F11" w14:textId="77777777" w:rsidR="002B7A25" w:rsidRDefault="00CF3741" w:rsidP="000B3BAE">
      <w:pPr>
        <w:spacing w:after="0"/>
        <w:jc w:val="both"/>
      </w:pPr>
      <w:r>
        <w:t xml:space="preserve">Zamawiający </w:t>
      </w:r>
      <w:r w:rsidR="00263654" w:rsidRPr="00263654">
        <w:rPr>
          <w:b/>
          <w:i/>
        </w:rPr>
        <w:t>dopuszcza</w:t>
      </w:r>
      <w:r w:rsidRPr="002B7A25">
        <w:t xml:space="preserve">, by zaoferowane elektrody były przetestowane do użycia z defibrylatorami LIFEPAK, </w:t>
      </w:r>
      <w:r w:rsidRPr="00263654">
        <w:t>zgodnie z instrukcją obsługi oraz zaleceniami producenta</w:t>
      </w:r>
      <w:r>
        <w:t>.</w:t>
      </w:r>
    </w:p>
    <w:p w14:paraId="4C403CD5" w14:textId="2A6BE813" w:rsidR="00CF3741" w:rsidRDefault="00CF3741" w:rsidP="000B3BAE">
      <w:pPr>
        <w:spacing w:after="0"/>
        <w:jc w:val="both"/>
      </w:pPr>
    </w:p>
    <w:p w14:paraId="423DBF48" w14:textId="28028993" w:rsidR="008A7FDC" w:rsidRPr="008A7FDC" w:rsidRDefault="008A7FDC" w:rsidP="008A7FDC">
      <w:pPr>
        <w:spacing w:after="0"/>
        <w:jc w:val="both"/>
        <w:rPr>
          <w:b/>
          <w:bCs/>
        </w:rPr>
      </w:pPr>
      <w:r>
        <w:rPr>
          <w:b/>
          <w:bCs/>
        </w:rPr>
        <w:t>Poz.</w:t>
      </w:r>
      <w:r w:rsidRPr="008A7FDC">
        <w:rPr>
          <w:b/>
          <w:bCs/>
        </w:rPr>
        <w:t xml:space="preserve"> 23,25,28,29,30,31,37,39,40,43,47</w:t>
      </w:r>
    </w:p>
    <w:p w14:paraId="6E0F0848" w14:textId="77777777" w:rsidR="008A7FDC" w:rsidRPr="008A7FDC" w:rsidRDefault="008A7FDC" w:rsidP="008A7FDC">
      <w:pPr>
        <w:spacing w:after="0"/>
        <w:jc w:val="both"/>
      </w:pPr>
      <w:r w:rsidRPr="008A7FDC">
        <w:t>Zwracamy się z prośbą do Zamawiającego o wydzielenie wyżej wymienionych pozycji co umożliwi złożenie bardziej konkurencyjnej oferty większej licznie wykonawców?</w:t>
      </w:r>
    </w:p>
    <w:p w14:paraId="08B2F5BA" w14:textId="31227AAF" w:rsidR="008A7FDC" w:rsidRDefault="008A7FDC" w:rsidP="000B3BAE">
      <w:pPr>
        <w:spacing w:after="0"/>
        <w:jc w:val="both"/>
      </w:pPr>
      <w:r w:rsidRPr="00D4006C">
        <w:rPr>
          <w:b/>
          <w:i/>
        </w:rPr>
        <w:t>Odpowiedź</w:t>
      </w:r>
      <w:r>
        <w:t>:</w:t>
      </w:r>
    </w:p>
    <w:p w14:paraId="12C965B7" w14:textId="0DB6E397" w:rsidR="008A7FDC" w:rsidRDefault="00D4006C" w:rsidP="000B3BAE">
      <w:pPr>
        <w:spacing w:after="0"/>
        <w:jc w:val="both"/>
      </w:pPr>
      <w:r>
        <w:t xml:space="preserve">Zamawiający </w:t>
      </w:r>
      <w:r w:rsidRPr="00D4006C">
        <w:rPr>
          <w:b/>
          <w:i/>
        </w:rPr>
        <w:t>nie wyraża zgody</w:t>
      </w:r>
      <w:r>
        <w:t xml:space="preserve"> na wydzielenie powyższych pozycji</w:t>
      </w:r>
    </w:p>
    <w:p w14:paraId="3C45D96B" w14:textId="77777777" w:rsidR="00D4006C" w:rsidRDefault="00D4006C" w:rsidP="000B3BAE">
      <w:pPr>
        <w:spacing w:after="0"/>
        <w:jc w:val="both"/>
      </w:pPr>
    </w:p>
    <w:p w14:paraId="18432B87" w14:textId="3B698596" w:rsidR="00E66505" w:rsidRPr="00E66505" w:rsidRDefault="00E66505" w:rsidP="00E66505">
      <w:pPr>
        <w:spacing w:after="0"/>
        <w:jc w:val="both"/>
        <w:rPr>
          <w:b/>
          <w:bCs/>
        </w:rPr>
      </w:pPr>
      <w:r w:rsidRPr="00E66505">
        <w:rPr>
          <w:b/>
          <w:bCs/>
        </w:rPr>
        <w:t>P</w:t>
      </w:r>
      <w:r>
        <w:rPr>
          <w:b/>
          <w:bCs/>
        </w:rPr>
        <w:t>oz.</w:t>
      </w:r>
      <w:r w:rsidRPr="00E66505">
        <w:rPr>
          <w:b/>
          <w:bCs/>
        </w:rPr>
        <w:t xml:space="preserve"> 25</w:t>
      </w:r>
    </w:p>
    <w:p w14:paraId="63E9A56B" w14:textId="5A36A781" w:rsidR="00E66505" w:rsidRDefault="00E66505" w:rsidP="00E66505">
      <w:pPr>
        <w:spacing w:after="0"/>
        <w:jc w:val="both"/>
      </w:pPr>
      <w:r w:rsidRPr="00E66505">
        <w:t>Czy Zamawiający dopuści strzykawkę do TBC z igłą w rozmiarze 0,45x13 mm?</w:t>
      </w:r>
    </w:p>
    <w:p w14:paraId="7DC4DBCC" w14:textId="4BF0B2DF" w:rsidR="00E66505" w:rsidRPr="00E66505" w:rsidRDefault="00E66505" w:rsidP="00E66505">
      <w:pPr>
        <w:spacing w:after="0"/>
        <w:jc w:val="both"/>
      </w:pPr>
      <w:r w:rsidRPr="00D4006C">
        <w:rPr>
          <w:b/>
          <w:i/>
        </w:rPr>
        <w:lastRenderedPageBreak/>
        <w:t>Odpowiedź</w:t>
      </w:r>
      <w:r>
        <w:t xml:space="preserve">: </w:t>
      </w:r>
    </w:p>
    <w:p w14:paraId="157BEFBC" w14:textId="3BB2396D" w:rsidR="00E66505" w:rsidRDefault="00D4006C" w:rsidP="00E66505">
      <w:pPr>
        <w:spacing w:after="0"/>
        <w:jc w:val="both"/>
      </w:pPr>
      <w:r>
        <w:t xml:space="preserve">Zamawiający </w:t>
      </w:r>
      <w:r w:rsidRPr="00D4006C">
        <w:rPr>
          <w:b/>
          <w:i/>
        </w:rPr>
        <w:t>dopuszcza</w:t>
      </w:r>
      <w:r>
        <w:t xml:space="preserve"> zaoferowanie strzykawki</w:t>
      </w:r>
      <w:r w:rsidRPr="00D4006C">
        <w:t xml:space="preserve"> do TBC z igłą w rozmiarze 0,45x13 mm</w:t>
      </w:r>
      <w:r>
        <w:t>.</w:t>
      </w:r>
    </w:p>
    <w:p w14:paraId="7BF69782" w14:textId="77777777" w:rsidR="00D4006C" w:rsidRPr="00E66505" w:rsidRDefault="00D4006C" w:rsidP="00E66505">
      <w:pPr>
        <w:spacing w:after="0"/>
        <w:jc w:val="both"/>
      </w:pPr>
    </w:p>
    <w:p w14:paraId="4EA8CE6C" w14:textId="4C865D58" w:rsidR="00E66505" w:rsidRPr="00E66505" w:rsidRDefault="00E66505" w:rsidP="00E66505">
      <w:pPr>
        <w:spacing w:after="0"/>
        <w:jc w:val="both"/>
        <w:rPr>
          <w:b/>
          <w:bCs/>
        </w:rPr>
      </w:pPr>
      <w:r w:rsidRPr="00E66505">
        <w:rPr>
          <w:b/>
          <w:bCs/>
        </w:rPr>
        <w:t>P</w:t>
      </w:r>
      <w:r>
        <w:rPr>
          <w:b/>
          <w:bCs/>
        </w:rPr>
        <w:t>oz.</w:t>
      </w:r>
      <w:r w:rsidRPr="00E66505">
        <w:rPr>
          <w:b/>
          <w:bCs/>
        </w:rPr>
        <w:t xml:space="preserve"> 28,29,30,31</w:t>
      </w:r>
    </w:p>
    <w:p w14:paraId="3D03D7E1" w14:textId="59B7D834" w:rsidR="00E66505" w:rsidRDefault="00E66505" w:rsidP="00E66505">
      <w:pPr>
        <w:spacing w:after="0"/>
        <w:jc w:val="both"/>
      </w:pPr>
      <w:r w:rsidRPr="00E66505">
        <w:t>Czy Zamawiający dopuści strzykawki dwuczęściowe z przedłużoną skalą uwzględniającą 10% rozszerzenie pojemności nominalnej?</w:t>
      </w:r>
    </w:p>
    <w:p w14:paraId="7CEE178E" w14:textId="696DAF55" w:rsidR="00E66505" w:rsidRDefault="00E66505" w:rsidP="00E66505">
      <w:pPr>
        <w:spacing w:after="0"/>
        <w:jc w:val="both"/>
      </w:pPr>
      <w:r w:rsidRPr="00D4006C">
        <w:rPr>
          <w:b/>
          <w:i/>
        </w:rPr>
        <w:t>Odpowiedź</w:t>
      </w:r>
      <w:r w:rsidR="00D4006C">
        <w:t>:</w:t>
      </w:r>
    </w:p>
    <w:p w14:paraId="2FEC4FA2" w14:textId="7F2CDF19" w:rsidR="00D4006C" w:rsidRPr="00E66505" w:rsidRDefault="00D4006C" w:rsidP="00E66505">
      <w:pPr>
        <w:spacing w:after="0"/>
        <w:jc w:val="both"/>
      </w:pPr>
      <w:r>
        <w:t xml:space="preserve">Zamawiający </w:t>
      </w:r>
      <w:r w:rsidRPr="00D4006C">
        <w:rPr>
          <w:b/>
          <w:i/>
        </w:rPr>
        <w:t>nie wyraża zgody</w:t>
      </w:r>
      <w:r>
        <w:t xml:space="preserve"> na zaoferowanie powyższych strzykawek</w:t>
      </w:r>
    </w:p>
    <w:p w14:paraId="577DB9FD" w14:textId="77777777" w:rsidR="00E66505" w:rsidRPr="00E66505" w:rsidRDefault="00E66505" w:rsidP="00E66505">
      <w:pPr>
        <w:spacing w:after="0"/>
        <w:jc w:val="both"/>
      </w:pPr>
    </w:p>
    <w:p w14:paraId="0D55044B" w14:textId="7A196FE3" w:rsidR="00E66505" w:rsidRPr="00E66505" w:rsidRDefault="00E66505" w:rsidP="00E66505">
      <w:pPr>
        <w:spacing w:after="0"/>
        <w:jc w:val="both"/>
        <w:rPr>
          <w:b/>
          <w:bCs/>
        </w:rPr>
      </w:pPr>
      <w:r w:rsidRPr="00E66505">
        <w:rPr>
          <w:b/>
          <w:bCs/>
        </w:rPr>
        <w:t>P</w:t>
      </w:r>
      <w:r>
        <w:rPr>
          <w:b/>
          <w:bCs/>
        </w:rPr>
        <w:t xml:space="preserve">oz. </w:t>
      </w:r>
      <w:r w:rsidRPr="00E66505">
        <w:rPr>
          <w:b/>
          <w:bCs/>
        </w:rPr>
        <w:t>31</w:t>
      </w:r>
    </w:p>
    <w:p w14:paraId="11925B82" w14:textId="77777777" w:rsidR="00E66505" w:rsidRPr="00E66505" w:rsidRDefault="00E66505" w:rsidP="00E66505">
      <w:pPr>
        <w:spacing w:after="0"/>
        <w:jc w:val="both"/>
      </w:pPr>
      <w:r w:rsidRPr="00E66505">
        <w:t>Czy Zamawiający dopuści strzykawki dwuczęściowe o pojemności 20 ml pakowane a’50 sztuk oraz ich wycenę z przeliczeniem ilości zamawianych opakowań do 800?</w:t>
      </w:r>
    </w:p>
    <w:p w14:paraId="36CD4EC9" w14:textId="10DD80D8" w:rsidR="00E66505" w:rsidRDefault="00E66505" w:rsidP="00E66505">
      <w:pPr>
        <w:spacing w:after="0"/>
        <w:jc w:val="both"/>
      </w:pPr>
      <w:r w:rsidRPr="007D4E08">
        <w:rPr>
          <w:b/>
          <w:bCs/>
          <w:i/>
          <w:iCs/>
        </w:rPr>
        <w:t>Odpowiedź</w:t>
      </w:r>
      <w:r>
        <w:t>:</w:t>
      </w:r>
    </w:p>
    <w:p w14:paraId="1CA49372" w14:textId="6E81A325" w:rsidR="00E66505" w:rsidRDefault="00A71BE3" w:rsidP="00E66505">
      <w:pPr>
        <w:spacing w:after="0"/>
        <w:jc w:val="both"/>
      </w:pPr>
      <w:r>
        <w:t xml:space="preserve">Zamawiający </w:t>
      </w:r>
      <w:r w:rsidRPr="007D4E08">
        <w:rPr>
          <w:b/>
          <w:bCs/>
          <w:i/>
          <w:iCs/>
        </w:rPr>
        <w:t>dopuszcza</w:t>
      </w:r>
      <w:r>
        <w:t xml:space="preserve"> </w:t>
      </w:r>
      <w:r w:rsidRPr="00E66505">
        <w:t>strzykawki dwuczęściowe o pojemności 20 ml pakowane a’50 sztuk oraz ich wycenę z przeliczeniem ilości zamawianych opakowań do 800</w:t>
      </w:r>
      <w:r>
        <w:t>.</w:t>
      </w:r>
    </w:p>
    <w:p w14:paraId="7E5CBAD9" w14:textId="77777777" w:rsidR="00A71BE3" w:rsidRPr="00E66505" w:rsidRDefault="00A71BE3" w:rsidP="00E66505">
      <w:pPr>
        <w:spacing w:after="0"/>
        <w:jc w:val="both"/>
      </w:pPr>
    </w:p>
    <w:p w14:paraId="7D545693" w14:textId="52245536" w:rsidR="00E66505" w:rsidRPr="00E66505" w:rsidRDefault="00E66505" w:rsidP="00E66505">
      <w:pPr>
        <w:spacing w:after="0"/>
        <w:jc w:val="both"/>
        <w:rPr>
          <w:b/>
          <w:bCs/>
        </w:rPr>
      </w:pPr>
      <w:r>
        <w:rPr>
          <w:b/>
          <w:bCs/>
        </w:rPr>
        <w:t>Poz.</w:t>
      </w:r>
      <w:r w:rsidRPr="00E66505">
        <w:rPr>
          <w:b/>
          <w:bCs/>
        </w:rPr>
        <w:t xml:space="preserve"> 28,29,30,31</w:t>
      </w:r>
    </w:p>
    <w:p w14:paraId="278A3246" w14:textId="77777777" w:rsidR="00E66505" w:rsidRPr="00E66505" w:rsidRDefault="00E66505" w:rsidP="00E66505">
      <w:pPr>
        <w:spacing w:after="0"/>
        <w:jc w:val="both"/>
      </w:pPr>
      <w:r w:rsidRPr="00E66505">
        <w:t>Czy Zamawiający dopuści strzykawki z pojedynczą kryzą ograniczającą w pełni chroniącą przed wypadnięciem tłoka?</w:t>
      </w:r>
    </w:p>
    <w:p w14:paraId="7BB77E6B" w14:textId="5371A4A1" w:rsidR="00E66505" w:rsidRDefault="00E66505" w:rsidP="00E66505">
      <w:pPr>
        <w:spacing w:after="0"/>
        <w:jc w:val="both"/>
      </w:pPr>
      <w:r w:rsidRPr="007D4E08">
        <w:rPr>
          <w:b/>
          <w:bCs/>
          <w:i/>
          <w:iCs/>
        </w:rPr>
        <w:t>Odpowiedź</w:t>
      </w:r>
      <w:r>
        <w:t>:</w:t>
      </w:r>
    </w:p>
    <w:p w14:paraId="49C59CDD" w14:textId="2B1DD47B" w:rsidR="00E66505" w:rsidRDefault="00A71BE3" w:rsidP="00E66505">
      <w:pPr>
        <w:spacing w:after="0"/>
        <w:jc w:val="both"/>
      </w:pPr>
      <w:r>
        <w:t xml:space="preserve">Zamawiający </w:t>
      </w:r>
      <w:r w:rsidRPr="007D4E08">
        <w:rPr>
          <w:b/>
          <w:bCs/>
          <w:i/>
          <w:iCs/>
        </w:rPr>
        <w:t>nie wyraża zgody</w:t>
      </w:r>
      <w:r>
        <w:t xml:space="preserve"> na zaoferowanie powyższych strzykawek.</w:t>
      </w:r>
    </w:p>
    <w:p w14:paraId="326D4076" w14:textId="77777777" w:rsidR="00A71BE3" w:rsidRPr="00E66505" w:rsidRDefault="00A71BE3" w:rsidP="00E66505">
      <w:pPr>
        <w:spacing w:after="0"/>
        <w:jc w:val="both"/>
      </w:pPr>
    </w:p>
    <w:p w14:paraId="60604534" w14:textId="77777777" w:rsidR="00E66505" w:rsidRPr="00E66505" w:rsidRDefault="00E66505" w:rsidP="00E66505">
      <w:pPr>
        <w:spacing w:after="0"/>
        <w:jc w:val="both"/>
      </w:pPr>
      <w:r w:rsidRPr="00E66505">
        <w:t>Czy zamawiający odstąpi od wymogu kolorystycznego oznaczenia na opakowaniu jednostkowym strzykawki?</w:t>
      </w:r>
    </w:p>
    <w:p w14:paraId="684BC23E" w14:textId="77777777" w:rsidR="00E66505" w:rsidRPr="00E66505" w:rsidRDefault="00E66505" w:rsidP="00E66505">
      <w:pPr>
        <w:spacing w:after="0"/>
        <w:jc w:val="both"/>
      </w:pPr>
      <w:r w:rsidRPr="00E66505">
        <w:t>Strzykawki, które chcemy Państwu zaoferować posiadają duże i wyraźne oznaczenie pojemności wyrażone liczbą. Ponadto, każda strzykawka jest widoczna przez foliową część opakowania i jest natychmiastowo identyfikowana przez personel medyczny, wobec czego wymóg kolorystycznego oznakowania opakowania jednostkowego uznajemy za bezzasadny i ograniczający uczciwą konkurencję?</w:t>
      </w:r>
    </w:p>
    <w:p w14:paraId="3D67A302" w14:textId="283AE0F7" w:rsidR="00E66505" w:rsidRDefault="00E66505" w:rsidP="00E66505">
      <w:pPr>
        <w:spacing w:after="0"/>
        <w:jc w:val="both"/>
      </w:pPr>
      <w:r w:rsidRPr="00E66505">
        <w:rPr>
          <w:b/>
          <w:i/>
        </w:rPr>
        <w:t>Odpowiedź</w:t>
      </w:r>
      <w:r>
        <w:t>:</w:t>
      </w:r>
    </w:p>
    <w:p w14:paraId="2442C057" w14:textId="743B2D2F" w:rsidR="00E66505" w:rsidRDefault="00A71BE3" w:rsidP="00E66505">
      <w:pPr>
        <w:spacing w:after="0"/>
        <w:jc w:val="both"/>
      </w:pPr>
      <w:r>
        <w:t xml:space="preserve">Zamawiający </w:t>
      </w:r>
      <w:r w:rsidRPr="00A71BE3">
        <w:rPr>
          <w:b/>
          <w:i/>
        </w:rPr>
        <w:t>dopuszcza</w:t>
      </w:r>
      <w:r>
        <w:t xml:space="preserve"> odstąpienie od </w:t>
      </w:r>
      <w:r w:rsidRPr="00E66505">
        <w:t>wymogu kolorystycznego oznaczenia na opakowaniu jednostkowym strzykawki</w:t>
      </w:r>
      <w:r>
        <w:t xml:space="preserve"> </w:t>
      </w:r>
      <w:r w:rsidRPr="00A71BE3">
        <w:rPr>
          <w:b/>
          <w:i/>
        </w:rPr>
        <w:t>pod warunkiem</w:t>
      </w:r>
      <w:r>
        <w:t xml:space="preserve"> </w:t>
      </w:r>
      <w:r w:rsidRPr="00A71BE3">
        <w:t>duże</w:t>
      </w:r>
      <w:r>
        <w:t>go</w:t>
      </w:r>
      <w:r w:rsidRPr="00A71BE3">
        <w:t xml:space="preserve"> i wyraźne</w:t>
      </w:r>
      <w:r>
        <w:t>go oznaczenia</w:t>
      </w:r>
      <w:r w:rsidRPr="00A71BE3">
        <w:t xml:space="preserve"> pojemności wyrażone</w:t>
      </w:r>
      <w:r>
        <w:t xml:space="preserve">go </w:t>
      </w:r>
      <w:r w:rsidRPr="00A71BE3">
        <w:t>liczbą</w:t>
      </w:r>
      <w:r>
        <w:t>.</w:t>
      </w:r>
    </w:p>
    <w:p w14:paraId="7A7B4E5C" w14:textId="77777777" w:rsidR="00A71BE3" w:rsidRPr="00E66505" w:rsidRDefault="00A71BE3" w:rsidP="00E66505">
      <w:pPr>
        <w:spacing w:after="0"/>
        <w:jc w:val="both"/>
      </w:pPr>
    </w:p>
    <w:p w14:paraId="398B321D" w14:textId="77777777" w:rsidR="00E66505" w:rsidRPr="00E66505" w:rsidRDefault="00E66505" w:rsidP="00E66505">
      <w:pPr>
        <w:spacing w:after="0"/>
        <w:jc w:val="both"/>
      </w:pPr>
      <w:r w:rsidRPr="00E66505">
        <w:t>Czy Zamawiający dopuści strzykawki z tłokiem jak poniżej:</w:t>
      </w:r>
    </w:p>
    <w:p w14:paraId="3B0416AA" w14:textId="31A87C61" w:rsidR="008A7FDC" w:rsidRDefault="00E66505" w:rsidP="00E66505">
      <w:pPr>
        <w:spacing w:after="0"/>
        <w:jc w:val="both"/>
      </w:pPr>
      <w:r w:rsidRPr="00E66505">
        <w:rPr>
          <w:noProof/>
        </w:rPr>
        <w:drawing>
          <wp:inline distT="0" distB="0" distL="0" distR="0" wp14:anchorId="0B6E0F07" wp14:editId="1E9ABF45">
            <wp:extent cx="2266315" cy="779145"/>
            <wp:effectExtent l="0" t="0" r="635"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779145"/>
                    </a:xfrm>
                    <a:prstGeom prst="rect">
                      <a:avLst/>
                    </a:prstGeom>
                    <a:noFill/>
                    <a:ln>
                      <a:noFill/>
                    </a:ln>
                  </pic:spPr>
                </pic:pic>
              </a:graphicData>
            </a:graphic>
          </wp:inline>
        </w:drawing>
      </w:r>
      <w:r w:rsidRPr="00E66505">
        <w:t>?</w:t>
      </w:r>
    </w:p>
    <w:p w14:paraId="46B453E3" w14:textId="353B87D2" w:rsidR="00E66505" w:rsidRPr="00E66505" w:rsidRDefault="00E66505" w:rsidP="000B3BAE">
      <w:pPr>
        <w:spacing w:after="0"/>
        <w:jc w:val="both"/>
        <w:rPr>
          <w:bCs/>
        </w:rPr>
      </w:pPr>
      <w:r w:rsidRPr="00E66505">
        <w:rPr>
          <w:b/>
          <w:bCs/>
          <w:i/>
        </w:rPr>
        <w:t>Odpowiedź</w:t>
      </w:r>
      <w:r>
        <w:rPr>
          <w:bCs/>
        </w:rPr>
        <w:t>:</w:t>
      </w:r>
    </w:p>
    <w:p w14:paraId="0012287B" w14:textId="06043C39" w:rsidR="00E66505" w:rsidRDefault="00A71BE3" w:rsidP="000B3BAE">
      <w:pPr>
        <w:spacing w:after="0"/>
        <w:jc w:val="both"/>
        <w:rPr>
          <w:b/>
          <w:bCs/>
        </w:rPr>
      </w:pPr>
      <w:r w:rsidRPr="00A71BE3">
        <w:rPr>
          <w:bCs/>
        </w:rPr>
        <w:t xml:space="preserve">Zamawiający </w:t>
      </w:r>
      <w:r w:rsidRPr="00A71BE3">
        <w:rPr>
          <w:b/>
          <w:bCs/>
          <w:i/>
        </w:rPr>
        <w:t>nie wyraża zgody</w:t>
      </w:r>
      <w:r w:rsidRPr="00A71BE3">
        <w:rPr>
          <w:bCs/>
        </w:rPr>
        <w:t xml:space="preserve"> na zaoferowanie powyższych strzykawek</w:t>
      </w:r>
      <w:r>
        <w:rPr>
          <w:b/>
          <w:bCs/>
        </w:rPr>
        <w:t>.</w:t>
      </w:r>
    </w:p>
    <w:p w14:paraId="081DFC8E" w14:textId="32DEE734" w:rsidR="00A71BE3" w:rsidRDefault="00A71BE3" w:rsidP="000B3BAE">
      <w:pPr>
        <w:spacing w:after="0"/>
        <w:jc w:val="both"/>
        <w:rPr>
          <w:b/>
          <w:bCs/>
        </w:rPr>
      </w:pPr>
    </w:p>
    <w:p w14:paraId="5CEF1646" w14:textId="41F0EF2A" w:rsidR="00DC0A67" w:rsidRPr="00DC0A67" w:rsidRDefault="00DC0A67" w:rsidP="00DC0A67">
      <w:pPr>
        <w:spacing w:after="0"/>
        <w:jc w:val="both"/>
        <w:rPr>
          <w:b/>
          <w:bCs/>
        </w:rPr>
      </w:pPr>
      <w:r w:rsidRPr="00DC0A67">
        <w:rPr>
          <w:b/>
          <w:bCs/>
        </w:rPr>
        <w:t>Poz. 35-37</w:t>
      </w:r>
    </w:p>
    <w:p w14:paraId="5B365109" w14:textId="77777777" w:rsidR="00DC0A67" w:rsidRPr="00DC0A67" w:rsidRDefault="00DC0A67" w:rsidP="00DC0A67">
      <w:pPr>
        <w:spacing w:after="0"/>
        <w:jc w:val="both"/>
        <w:rPr>
          <w:bCs/>
        </w:rPr>
      </w:pPr>
      <w:r w:rsidRPr="00DC0A67">
        <w:rPr>
          <w:bCs/>
        </w:rPr>
        <w:t>Czy zamawiający dopuszcza jednostronną skalę pomiarową?</w:t>
      </w:r>
    </w:p>
    <w:p w14:paraId="4DCFA115" w14:textId="5A8D1085" w:rsidR="00DC0A67" w:rsidRPr="00DC0A67" w:rsidRDefault="00DC0A67" w:rsidP="00DC0A67">
      <w:pPr>
        <w:spacing w:after="0"/>
        <w:jc w:val="both"/>
        <w:rPr>
          <w:bCs/>
        </w:rPr>
      </w:pPr>
      <w:r w:rsidRPr="00DC0A67">
        <w:rPr>
          <w:b/>
          <w:bCs/>
          <w:i/>
        </w:rPr>
        <w:t>Odpowiedź</w:t>
      </w:r>
      <w:r>
        <w:rPr>
          <w:bCs/>
        </w:rPr>
        <w:t>:</w:t>
      </w:r>
    </w:p>
    <w:p w14:paraId="1A25B008" w14:textId="68DFC99E" w:rsidR="00DC0A67" w:rsidRDefault="007D4E08" w:rsidP="000B3BAE">
      <w:pPr>
        <w:spacing w:after="0"/>
        <w:jc w:val="both"/>
      </w:pPr>
      <w:r w:rsidRPr="007D4E08">
        <w:t xml:space="preserve">Zamawiający </w:t>
      </w:r>
      <w:r w:rsidRPr="007D4E08">
        <w:rPr>
          <w:b/>
          <w:bCs/>
          <w:i/>
          <w:iCs/>
        </w:rPr>
        <w:t>nie wyraża zgody</w:t>
      </w:r>
      <w:r>
        <w:t xml:space="preserve"> na jednostronną skalę pomiarową</w:t>
      </w:r>
    </w:p>
    <w:p w14:paraId="6C46A7A9" w14:textId="77777777" w:rsidR="007D4E08" w:rsidRPr="007D4E08" w:rsidRDefault="007D4E08" w:rsidP="000B3BAE">
      <w:pPr>
        <w:spacing w:after="0"/>
        <w:jc w:val="both"/>
      </w:pPr>
    </w:p>
    <w:p w14:paraId="6C06E690" w14:textId="21D8FAFD" w:rsidR="00DC0A67" w:rsidRPr="00DC0A67" w:rsidRDefault="00DC0A67" w:rsidP="00DC0A67">
      <w:pPr>
        <w:spacing w:after="0"/>
        <w:jc w:val="both"/>
        <w:rPr>
          <w:b/>
          <w:bCs/>
        </w:rPr>
      </w:pPr>
      <w:r>
        <w:rPr>
          <w:b/>
          <w:bCs/>
        </w:rPr>
        <w:lastRenderedPageBreak/>
        <w:t>P</w:t>
      </w:r>
      <w:r w:rsidRPr="00DC0A67">
        <w:rPr>
          <w:b/>
          <w:bCs/>
        </w:rPr>
        <w:t>oz.</w:t>
      </w:r>
      <w:r>
        <w:rPr>
          <w:b/>
          <w:bCs/>
        </w:rPr>
        <w:t xml:space="preserve"> </w:t>
      </w:r>
      <w:r w:rsidRPr="00DC0A67">
        <w:rPr>
          <w:b/>
          <w:bCs/>
        </w:rPr>
        <w:t>35-37,43,47</w:t>
      </w:r>
    </w:p>
    <w:p w14:paraId="5FC813E7" w14:textId="77777777" w:rsidR="00DC0A67" w:rsidRPr="00DC0A67" w:rsidRDefault="00DC0A67" w:rsidP="00DC0A67">
      <w:pPr>
        <w:spacing w:after="0"/>
        <w:jc w:val="both"/>
        <w:rPr>
          <w:bCs/>
        </w:rPr>
      </w:pPr>
      <w:r w:rsidRPr="00DC0A67">
        <w:rPr>
          <w:bCs/>
        </w:rPr>
        <w:t>Czy zamawiający wydzieli poz. 35-37,43,47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5341A0EF" w14:textId="141321E8" w:rsidR="00DC0A67" w:rsidRDefault="00DC0A67" w:rsidP="000B3BAE">
      <w:pPr>
        <w:spacing w:after="0"/>
        <w:jc w:val="both"/>
        <w:rPr>
          <w:bCs/>
        </w:rPr>
      </w:pPr>
      <w:r w:rsidRPr="00FF0C9E">
        <w:rPr>
          <w:b/>
          <w:i/>
          <w:iCs/>
        </w:rPr>
        <w:t>Odpowiedź</w:t>
      </w:r>
      <w:r>
        <w:rPr>
          <w:bCs/>
        </w:rPr>
        <w:t>:</w:t>
      </w:r>
    </w:p>
    <w:p w14:paraId="3D087AD4" w14:textId="77517ED9" w:rsidR="00DC0A67" w:rsidRDefault="00FF0C9E" w:rsidP="000B3BAE">
      <w:pPr>
        <w:spacing w:after="0"/>
        <w:jc w:val="both"/>
        <w:rPr>
          <w:bCs/>
        </w:rPr>
      </w:pPr>
      <w:r>
        <w:rPr>
          <w:bCs/>
        </w:rPr>
        <w:t xml:space="preserve">Zamawiający </w:t>
      </w:r>
      <w:r w:rsidRPr="00FF0C9E">
        <w:rPr>
          <w:b/>
          <w:i/>
          <w:iCs/>
        </w:rPr>
        <w:t>nie wyraża zgody</w:t>
      </w:r>
      <w:r>
        <w:rPr>
          <w:bCs/>
        </w:rPr>
        <w:t xml:space="preserve"> na wydzielenie powyższych pozycji do oddzielnego pakietu.</w:t>
      </w:r>
    </w:p>
    <w:p w14:paraId="0C7C5394" w14:textId="77777777" w:rsidR="00FF0C9E" w:rsidRPr="00DC0A67" w:rsidRDefault="00FF0C9E" w:rsidP="000B3BAE">
      <w:pPr>
        <w:spacing w:after="0"/>
        <w:jc w:val="both"/>
        <w:rPr>
          <w:bCs/>
        </w:rPr>
      </w:pPr>
    </w:p>
    <w:p w14:paraId="2D4F5146" w14:textId="45133D1E" w:rsidR="00E66505" w:rsidRPr="00E66505" w:rsidRDefault="00E66505" w:rsidP="00E66505">
      <w:pPr>
        <w:spacing w:after="0"/>
        <w:jc w:val="both"/>
        <w:rPr>
          <w:b/>
          <w:bCs/>
        </w:rPr>
      </w:pPr>
      <w:r w:rsidRPr="00E66505">
        <w:rPr>
          <w:b/>
          <w:bCs/>
        </w:rPr>
        <w:t>P</w:t>
      </w:r>
      <w:r>
        <w:rPr>
          <w:b/>
          <w:bCs/>
        </w:rPr>
        <w:t>oz.</w:t>
      </w:r>
      <w:r w:rsidRPr="00E66505">
        <w:rPr>
          <w:b/>
          <w:bCs/>
        </w:rPr>
        <w:t xml:space="preserve"> 37</w:t>
      </w:r>
    </w:p>
    <w:p w14:paraId="56EDC312" w14:textId="77777777" w:rsidR="00E66505" w:rsidRPr="00E66505" w:rsidRDefault="00E66505" w:rsidP="00E66505">
      <w:pPr>
        <w:spacing w:after="0"/>
        <w:jc w:val="both"/>
        <w:rPr>
          <w:bCs/>
        </w:rPr>
      </w:pPr>
      <w:r w:rsidRPr="00E66505">
        <w:rPr>
          <w:bCs/>
        </w:rPr>
        <w:t>Czy Zamawiający dopuści strzykawki o pojemności 50 ml z rozszerzeniem do 60 ml?</w:t>
      </w:r>
    </w:p>
    <w:p w14:paraId="7A615ECE" w14:textId="289715CB" w:rsidR="00E66505" w:rsidRDefault="00E66505" w:rsidP="00E66505">
      <w:pPr>
        <w:spacing w:after="0"/>
        <w:jc w:val="both"/>
        <w:rPr>
          <w:bCs/>
        </w:rPr>
      </w:pPr>
      <w:r>
        <w:rPr>
          <w:bCs/>
        </w:rPr>
        <w:t>Odpowiedź:</w:t>
      </w:r>
    </w:p>
    <w:p w14:paraId="472BE024" w14:textId="3C623448" w:rsidR="00E66505" w:rsidRDefault="00A71BE3" w:rsidP="00E66505">
      <w:pPr>
        <w:spacing w:after="0"/>
        <w:jc w:val="both"/>
        <w:rPr>
          <w:bCs/>
        </w:rPr>
      </w:pPr>
      <w:r>
        <w:rPr>
          <w:bCs/>
        </w:rPr>
        <w:t xml:space="preserve">Zamawiający </w:t>
      </w:r>
      <w:r w:rsidRPr="00A71BE3">
        <w:rPr>
          <w:b/>
          <w:bCs/>
          <w:i/>
        </w:rPr>
        <w:t>dopuszcza</w:t>
      </w:r>
      <w:r>
        <w:rPr>
          <w:bCs/>
        </w:rPr>
        <w:t xml:space="preserve"> zaoferowanie </w:t>
      </w:r>
      <w:r w:rsidRPr="00A71BE3">
        <w:rPr>
          <w:bCs/>
        </w:rPr>
        <w:t>strzykawki o pojemności 50 ml z rozszerzeniem do 60 ml</w:t>
      </w:r>
      <w:r>
        <w:rPr>
          <w:bCs/>
        </w:rPr>
        <w:t>.</w:t>
      </w:r>
    </w:p>
    <w:p w14:paraId="44BD9A37" w14:textId="297CF332" w:rsidR="00DC0A67" w:rsidRPr="00E66505" w:rsidRDefault="00DC0A67" w:rsidP="00E66505">
      <w:pPr>
        <w:spacing w:after="0"/>
        <w:jc w:val="both"/>
        <w:rPr>
          <w:bCs/>
        </w:rPr>
      </w:pPr>
    </w:p>
    <w:p w14:paraId="047EF9CE" w14:textId="28ED76B7" w:rsidR="00E66505" w:rsidRPr="00E66505" w:rsidRDefault="00E66505" w:rsidP="00E66505">
      <w:pPr>
        <w:spacing w:after="0"/>
        <w:jc w:val="both"/>
        <w:rPr>
          <w:b/>
          <w:bCs/>
        </w:rPr>
      </w:pPr>
      <w:r>
        <w:rPr>
          <w:b/>
          <w:bCs/>
        </w:rPr>
        <w:t>Poz.</w:t>
      </w:r>
      <w:r w:rsidRPr="00E66505">
        <w:rPr>
          <w:b/>
          <w:bCs/>
        </w:rPr>
        <w:t xml:space="preserve"> 43,47</w:t>
      </w:r>
    </w:p>
    <w:p w14:paraId="1641F5C8" w14:textId="77777777" w:rsidR="00E66505" w:rsidRPr="00E66505" w:rsidRDefault="00E66505" w:rsidP="00E66505">
      <w:pPr>
        <w:spacing w:after="0"/>
        <w:jc w:val="both"/>
        <w:rPr>
          <w:bCs/>
        </w:rPr>
      </w:pPr>
      <w:r w:rsidRPr="00E66505">
        <w:rPr>
          <w:bCs/>
        </w:rPr>
        <w:t>Proszę o dopuszczenie przyrządów z komorą kroplową wykonaną z medycznego PCV, Zamawiający w SIWZ nie stawia wymogu aby przyrządy w całości były wolne od PCV, dopuszcza przyrządy w których dren wykonany jest z PCV, co stanowi zaprzeczenie logicznym przesłankom zastosowania wymogu tylko komory bez PCV.</w:t>
      </w:r>
    </w:p>
    <w:p w14:paraId="7B7EB7FE" w14:textId="465E1AB0" w:rsidR="00E66505" w:rsidRDefault="00E66505" w:rsidP="00E66505">
      <w:pPr>
        <w:spacing w:after="0"/>
        <w:jc w:val="both"/>
        <w:rPr>
          <w:bCs/>
        </w:rPr>
      </w:pPr>
      <w:r w:rsidRPr="00A71BE3">
        <w:rPr>
          <w:b/>
          <w:bCs/>
          <w:i/>
        </w:rPr>
        <w:t>Odpowiedź</w:t>
      </w:r>
      <w:r>
        <w:rPr>
          <w:bCs/>
        </w:rPr>
        <w:t>:</w:t>
      </w:r>
    </w:p>
    <w:p w14:paraId="2332A868" w14:textId="15065B43" w:rsidR="00E66505" w:rsidRPr="00FF0C9E" w:rsidRDefault="00A71BE3" w:rsidP="00E66505">
      <w:pPr>
        <w:spacing w:after="0"/>
        <w:jc w:val="both"/>
        <w:rPr>
          <w:iCs/>
        </w:rPr>
      </w:pPr>
      <w:bookmarkStart w:id="0" w:name="_Hlk58314537"/>
      <w:r>
        <w:rPr>
          <w:bCs/>
        </w:rPr>
        <w:t xml:space="preserve">Zamawiający </w:t>
      </w:r>
      <w:r w:rsidR="00FF0C9E">
        <w:rPr>
          <w:b/>
          <w:bCs/>
          <w:i/>
        </w:rPr>
        <w:t xml:space="preserve">dopuszcza </w:t>
      </w:r>
      <w:r w:rsidR="00FF0C9E" w:rsidRPr="00FF0C9E">
        <w:rPr>
          <w:iCs/>
        </w:rPr>
        <w:t xml:space="preserve">przyrządy z komorą </w:t>
      </w:r>
      <w:r w:rsidR="00FF0C9E" w:rsidRPr="00E66505">
        <w:rPr>
          <w:bCs/>
        </w:rPr>
        <w:t>kroplową wykonaną z medycznego PCV</w:t>
      </w:r>
      <w:bookmarkEnd w:id="0"/>
      <w:r w:rsidRPr="00FF0C9E">
        <w:rPr>
          <w:iCs/>
        </w:rPr>
        <w:t>.</w:t>
      </w:r>
    </w:p>
    <w:p w14:paraId="023D7DE9" w14:textId="77777777" w:rsidR="00A71BE3" w:rsidRPr="00E66505" w:rsidRDefault="00A71BE3" w:rsidP="00E66505">
      <w:pPr>
        <w:spacing w:after="0"/>
        <w:jc w:val="both"/>
        <w:rPr>
          <w:bCs/>
        </w:rPr>
      </w:pPr>
    </w:p>
    <w:p w14:paraId="47659045" w14:textId="676111F6" w:rsidR="00E66505" w:rsidRPr="00E66505" w:rsidRDefault="00E66505" w:rsidP="00E66505">
      <w:pPr>
        <w:spacing w:after="0"/>
        <w:jc w:val="both"/>
        <w:rPr>
          <w:b/>
          <w:bCs/>
        </w:rPr>
      </w:pPr>
      <w:r w:rsidRPr="00E66505">
        <w:rPr>
          <w:b/>
          <w:bCs/>
        </w:rPr>
        <w:t>P</w:t>
      </w:r>
      <w:r>
        <w:rPr>
          <w:b/>
          <w:bCs/>
        </w:rPr>
        <w:t>oz.</w:t>
      </w:r>
      <w:r w:rsidRPr="00E66505">
        <w:rPr>
          <w:b/>
          <w:bCs/>
        </w:rPr>
        <w:t xml:space="preserve"> 43</w:t>
      </w:r>
    </w:p>
    <w:p w14:paraId="1E5C90CB" w14:textId="77777777" w:rsidR="00E66505" w:rsidRPr="00E66505" w:rsidRDefault="00E66505" w:rsidP="00E66505">
      <w:pPr>
        <w:spacing w:after="0"/>
        <w:jc w:val="both"/>
        <w:rPr>
          <w:bCs/>
        </w:rPr>
      </w:pPr>
      <w:r w:rsidRPr="00E66505">
        <w:rPr>
          <w:bCs/>
        </w:rPr>
        <w:t>Czy Zamawiający dopuści przyrząd do przetaczania o długości komory kroplowej w części przezroczystej 55 mm? Z igłą biorczą dwudrożną z dwustronnym podcięciem bez dodatkowego wzmocnienia włóknem szklanym?</w:t>
      </w:r>
    </w:p>
    <w:p w14:paraId="602B7A89" w14:textId="3F0726AD" w:rsidR="00E66505" w:rsidRDefault="00E66505" w:rsidP="00E66505">
      <w:pPr>
        <w:spacing w:after="0"/>
        <w:jc w:val="both"/>
        <w:rPr>
          <w:bCs/>
        </w:rPr>
      </w:pPr>
      <w:r w:rsidRPr="00A71BE3">
        <w:rPr>
          <w:b/>
          <w:bCs/>
          <w:i/>
        </w:rPr>
        <w:t>Odpowiedź</w:t>
      </w:r>
      <w:r>
        <w:rPr>
          <w:bCs/>
        </w:rPr>
        <w:t>:</w:t>
      </w:r>
    </w:p>
    <w:p w14:paraId="53648DD3" w14:textId="273F2C26" w:rsidR="00E66505" w:rsidRPr="00E66505" w:rsidRDefault="00A71BE3" w:rsidP="00E66505">
      <w:pPr>
        <w:spacing w:after="0"/>
        <w:jc w:val="both"/>
        <w:rPr>
          <w:bCs/>
        </w:rPr>
      </w:pPr>
      <w:r>
        <w:rPr>
          <w:bCs/>
        </w:rPr>
        <w:t xml:space="preserve">Zamawiający </w:t>
      </w:r>
      <w:r w:rsidRPr="00A71BE3">
        <w:rPr>
          <w:b/>
          <w:bCs/>
          <w:i/>
        </w:rPr>
        <w:t>nie wyraża zgody</w:t>
      </w:r>
      <w:r>
        <w:rPr>
          <w:bCs/>
        </w:rPr>
        <w:t xml:space="preserve"> na zaoferowanie powyższego produktu</w:t>
      </w:r>
    </w:p>
    <w:p w14:paraId="42A4FCB8" w14:textId="398A805C" w:rsidR="00E66505" w:rsidRDefault="00E66505" w:rsidP="00E66505">
      <w:pPr>
        <w:spacing w:after="0"/>
        <w:jc w:val="both"/>
        <w:rPr>
          <w:b/>
          <w:bCs/>
        </w:rPr>
      </w:pPr>
    </w:p>
    <w:p w14:paraId="06AA9C35" w14:textId="2F315FCB" w:rsidR="00DC0A67" w:rsidRPr="00DC0A67" w:rsidRDefault="00DC0A67" w:rsidP="00DC0A67">
      <w:pPr>
        <w:spacing w:after="0"/>
        <w:jc w:val="both"/>
        <w:rPr>
          <w:bCs/>
        </w:rPr>
      </w:pPr>
      <w:r w:rsidRPr="00DC0A67">
        <w:rPr>
          <w:bCs/>
        </w:rPr>
        <w:t>Czy Zamawiający dopuści IS bez ftalanów,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długość całkowita komory kroplowej 62 mm, długość części wykonanej z przeźroczystego PVC  55 mm , z filtrem   filtr płynu o wielkości oczek 15µm, rolkowy regulator przepływu - łącznik LUER-LOCK z osłonką - opakowanie jednostkowe typu blister papier -folia - sterylizowany tlenkiem etylenu, długość drenu 150 cm, sterylizacja EO?</w:t>
      </w:r>
    </w:p>
    <w:p w14:paraId="5A3746EA" w14:textId="29AC7D93" w:rsidR="00DC0A67" w:rsidRDefault="00DC0A67" w:rsidP="00DC0A67">
      <w:pPr>
        <w:spacing w:after="0"/>
        <w:jc w:val="both"/>
        <w:rPr>
          <w:bCs/>
        </w:rPr>
      </w:pPr>
      <w:r w:rsidRPr="00FF0C9E">
        <w:rPr>
          <w:b/>
          <w:i/>
          <w:iCs/>
        </w:rPr>
        <w:t>Odpowiedź</w:t>
      </w:r>
      <w:r>
        <w:rPr>
          <w:bCs/>
        </w:rPr>
        <w:t>:</w:t>
      </w:r>
    </w:p>
    <w:p w14:paraId="595A302A" w14:textId="16DA4F77" w:rsidR="00DC0A67" w:rsidRPr="00DC0A67" w:rsidRDefault="00FF0C9E" w:rsidP="00DC0A67">
      <w:pPr>
        <w:spacing w:after="0"/>
        <w:jc w:val="both"/>
        <w:rPr>
          <w:bCs/>
        </w:rPr>
      </w:pPr>
      <w:r>
        <w:rPr>
          <w:bCs/>
        </w:rPr>
        <w:t xml:space="preserve">Zamawiający </w:t>
      </w:r>
      <w:r w:rsidRPr="00FF0C9E">
        <w:rPr>
          <w:b/>
          <w:i/>
          <w:iCs/>
        </w:rPr>
        <w:t>nie wyraża zgody</w:t>
      </w:r>
      <w:r>
        <w:rPr>
          <w:bCs/>
        </w:rPr>
        <w:t xml:space="preserve"> na zaoferowanie powyższego produktu.</w:t>
      </w:r>
    </w:p>
    <w:p w14:paraId="02BEFA8D" w14:textId="77777777" w:rsidR="00DC0A67" w:rsidRPr="00DC0A67" w:rsidRDefault="00DC0A67" w:rsidP="00DC0A67">
      <w:pPr>
        <w:spacing w:after="0"/>
        <w:jc w:val="both"/>
        <w:rPr>
          <w:bCs/>
        </w:rPr>
      </w:pPr>
    </w:p>
    <w:p w14:paraId="6E67DCB0" w14:textId="4077D9B7" w:rsidR="00DC0A67" w:rsidRPr="00DC0A67" w:rsidRDefault="00DC0A67" w:rsidP="00DC0A67">
      <w:pPr>
        <w:spacing w:after="0"/>
        <w:jc w:val="both"/>
        <w:rPr>
          <w:bCs/>
        </w:rPr>
      </w:pPr>
      <w:r w:rsidRPr="00DC0A67">
        <w:rPr>
          <w:bCs/>
        </w:rPr>
        <w:t xml:space="preserve">Czy zamawiający wymaga </w:t>
      </w:r>
      <w:bookmarkStart w:id="1" w:name="_Hlk58314278"/>
      <w:r w:rsidRPr="00DC0A67">
        <w:rPr>
          <w:bCs/>
        </w:rPr>
        <w:t>zaoferowania przyrządu do przetaczania bez ftalanów z informacją na etykiecie w formie symbolu (normy zharmonizowanej ) potwierdzającą brak zawartości ftalanów</w:t>
      </w:r>
      <w:bookmarkEnd w:id="1"/>
      <w:r w:rsidRPr="00DC0A67">
        <w:rPr>
          <w:bCs/>
        </w:rPr>
        <w:t xml:space="preserve">? </w:t>
      </w:r>
    </w:p>
    <w:p w14:paraId="218A3F1B" w14:textId="18BA63C1" w:rsidR="00DC0A67" w:rsidRDefault="00DC0A67" w:rsidP="00DC0A67">
      <w:pPr>
        <w:spacing w:after="0"/>
        <w:jc w:val="both"/>
        <w:rPr>
          <w:bCs/>
        </w:rPr>
      </w:pPr>
      <w:r w:rsidRPr="00FF0C9E">
        <w:rPr>
          <w:b/>
          <w:i/>
          <w:iCs/>
        </w:rPr>
        <w:t>Odpowiedź</w:t>
      </w:r>
      <w:r>
        <w:rPr>
          <w:bCs/>
        </w:rPr>
        <w:t>:</w:t>
      </w:r>
    </w:p>
    <w:p w14:paraId="4191A2BA" w14:textId="7B37136B" w:rsidR="00DC0A67" w:rsidRPr="00DC0A67" w:rsidRDefault="00FF0C9E" w:rsidP="00DC0A67">
      <w:pPr>
        <w:spacing w:after="0"/>
        <w:jc w:val="both"/>
        <w:rPr>
          <w:bCs/>
        </w:rPr>
      </w:pPr>
      <w:r>
        <w:rPr>
          <w:bCs/>
        </w:rPr>
        <w:t xml:space="preserve">Zamawiający </w:t>
      </w:r>
      <w:r w:rsidRPr="00FF0C9E">
        <w:rPr>
          <w:b/>
          <w:i/>
          <w:iCs/>
        </w:rPr>
        <w:t>dopuszcza ale nie wymaga</w:t>
      </w:r>
      <w:r>
        <w:rPr>
          <w:bCs/>
        </w:rPr>
        <w:t xml:space="preserve"> </w:t>
      </w:r>
      <w:r w:rsidRPr="00FF0C9E">
        <w:rPr>
          <w:bCs/>
        </w:rPr>
        <w:t xml:space="preserve">zaoferowania przyrządu do przetaczania bez ftalanów </w:t>
      </w:r>
      <w:r>
        <w:rPr>
          <w:bCs/>
        </w:rPr>
        <w:br/>
      </w:r>
      <w:r w:rsidRPr="00FF0C9E">
        <w:rPr>
          <w:bCs/>
        </w:rPr>
        <w:t>z informacją na etykiecie w formie symbolu (normy zharmonizowanej ) potwierdzającą brak zawartości ftalanów</w:t>
      </w:r>
    </w:p>
    <w:p w14:paraId="4FA3A954" w14:textId="33EF4AC1" w:rsidR="00DC0A67" w:rsidRDefault="00DC0A67" w:rsidP="00DC0A67">
      <w:pPr>
        <w:spacing w:after="0"/>
        <w:jc w:val="both"/>
        <w:rPr>
          <w:bCs/>
        </w:rPr>
      </w:pPr>
      <w:r w:rsidRPr="00DC0A67">
        <w:rPr>
          <w:bCs/>
        </w:rPr>
        <w:lastRenderedPageBreak/>
        <w:t>Czy Zamawiający dopuści przyrząd do przetaczania płynów infuzyjnych bez dodatkowego zaczepu na zacisku rolkowym i miejsca na umieszczenie igły biorczej, natomiast kolec igły biorczej posiada osłonę z tworzywa sztucznego?</w:t>
      </w:r>
    </w:p>
    <w:p w14:paraId="7E1399A3" w14:textId="63406221" w:rsidR="00DC0A67" w:rsidRPr="00DC0A67" w:rsidRDefault="00DC0A67" w:rsidP="00DC0A67">
      <w:pPr>
        <w:spacing w:after="0"/>
        <w:jc w:val="both"/>
        <w:rPr>
          <w:bCs/>
        </w:rPr>
      </w:pPr>
      <w:r w:rsidRPr="00FF0C9E">
        <w:rPr>
          <w:b/>
          <w:i/>
          <w:iCs/>
        </w:rPr>
        <w:t>Odpowiedź</w:t>
      </w:r>
      <w:r>
        <w:rPr>
          <w:bCs/>
        </w:rPr>
        <w:t xml:space="preserve">: </w:t>
      </w:r>
    </w:p>
    <w:p w14:paraId="54A3D009" w14:textId="016E944F" w:rsidR="00DC0A67" w:rsidRDefault="00FF0C9E" w:rsidP="00DC0A67">
      <w:pPr>
        <w:spacing w:after="0"/>
        <w:jc w:val="both"/>
        <w:rPr>
          <w:bCs/>
        </w:rPr>
      </w:pPr>
      <w:r>
        <w:rPr>
          <w:bCs/>
        </w:rPr>
        <w:t xml:space="preserve">Zamawiający </w:t>
      </w:r>
      <w:r w:rsidRPr="00FF0C9E">
        <w:rPr>
          <w:b/>
          <w:i/>
          <w:iCs/>
        </w:rPr>
        <w:t>nie wyraża zgody</w:t>
      </w:r>
      <w:r>
        <w:rPr>
          <w:bCs/>
        </w:rPr>
        <w:t xml:space="preserve"> na zaoferowanie powyższego produktu.</w:t>
      </w:r>
    </w:p>
    <w:p w14:paraId="0A3C3BD2" w14:textId="77777777" w:rsidR="00FF0C9E" w:rsidRPr="00DC0A67" w:rsidRDefault="00FF0C9E" w:rsidP="00DC0A67">
      <w:pPr>
        <w:spacing w:after="0"/>
        <w:jc w:val="both"/>
        <w:rPr>
          <w:bCs/>
        </w:rPr>
      </w:pPr>
    </w:p>
    <w:p w14:paraId="116B0FEF" w14:textId="3A457669" w:rsidR="00DC0A67" w:rsidRDefault="00DC0A67" w:rsidP="00DC0A67">
      <w:pPr>
        <w:spacing w:after="0"/>
        <w:jc w:val="both"/>
        <w:rPr>
          <w:bCs/>
        </w:rPr>
      </w:pPr>
      <w:r w:rsidRPr="00DC0A67">
        <w:rPr>
          <w:bCs/>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15DC6D65" w14:textId="0C960841" w:rsidR="00DC0A67" w:rsidRDefault="00DC0A67" w:rsidP="00DC0A67">
      <w:pPr>
        <w:spacing w:after="0"/>
        <w:jc w:val="both"/>
        <w:rPr>
          <w:bCs/>
        </w:rPr>
      </w:pPr>
      <w:r w:rsidRPr="00FF0C9E">
        <w:rPr>
          <w:b/>
          <w:i/>
          <w:iCs/>
        </w:rPr>
        <w:t>Odpowiedź</w:t>
      </w:r>
      <w:r>
        <w:rPr>
          <w:bCs/>
        </w:rPr>
        <w:t>:</w:t>
      </w:r>
    </w:p>
    <w:p w14:paraId="7CC767A6" w14:textId="0232F9AB" w:rsidR="00DC0A67" w:rsidRDefault="00FF0C9E" w:rsidP="00DC0A67">
      <w:pPr>
        <w:spacing w:after="0"/>
        <w:jc w:val="both"/>
        <w:rPr>
          <w:bCs/>
        </w:rPr>
      </w:pPr>
      <w:r>
        <w:rPr>
          <w:bCs/>
        </w:rPr>
        <w:t xml:space="preserve">Zamawiający </w:t>
      </w:r>
      <w:r w:rsidRPr="00FF0C9E">
        <w:rPr>
          <w:b/>
          <w:i/>
          <w:iCs/>
        </w:rPr>
        <w:t>dopuszcza</w:t>
      </w:r>
      <w:r>
        <w:rPr>
          <w:bCs/>
        </w:rPr>
        <w:t xml:space="preserve"> </w:t>
      </w:r>
      <w:r w:rsidRPr="00FF0C9E">
        <w:rPr>
          <w:bCs/>
        </w:rPr>
        <w:t>przyrządy bez nazwy występującej bezpośrednio na przyrządzie</w:t>
      </w:r>
      <w:r>
        <w:rPr>
          <w:bCs/>
        </w:rPr>
        <w:t>.</w:t>
      </w:r>
    </w:p>
    <w:p w14:paraId="78A0D9AD" w14:textId="77777777" w:rsidR="00FF0C9E" w:rsidRPr="00DC0A67" w:rsidRDefault="00FF0C9E" w:rsidP="00DC0A67">
      <w:pPr>
        <w:spacing w:after="0"/>
        <w:jc w:val="both"/>
        <w:rPr>
          <w:bCs/>
        </w:rPr>
      </w:pPr>
    </w:p>
    <w:p w14:paraId="7F08BBD9" w14:textId="37FEBCFD" w:rsidR="00E66505" w:rsidRPr="00E66505" w:rsidRDefault="00E66505" w:rsidP="00E66505">
      <w:pPr>
        <w:spacing w:after="0"/>
        <w:jc w:val="both"/>
        <w:rPr>
          <w:b/>
          <w:bCs/>
        </w:rPr>
      </w:pPr>
      <w:r w:rsidRPr="00E66505">
        <w:rPr>
          <w:b/>
          <w:bCs/>
        </w:rPr>
        <w:t>P</w:t>
      </w:r>
      <w:r>
        <w:rPr>
          <w:b/>
          <w:bCs/>
        </w:rPr>
        <w:t>oz.</w:t>
      </w:r>
      <w:r w:rsidRPr="00E66505">
        <w:rPr>
          <w:b/>
          <w:bCs/>
        </w:rPr>
        <w:t xml:space="preserve"> 47</w:t>
      </w:r>
    </w:p>
    <w:p w14:paraId="0D1B6B1F" w14:textId="77777777" w:rsidR="00E66505" w:rsidRPr="00E66505" w:rsidRDefault="00E66505" w:rsidP="00E66505">
      <w:pPr>
        <w:spacing w:after="0"/>
        <w:jc w:val="both"/>
        <w:rPr>
          <w:bCs/>
        </w:rPr>
      </w:pPr>
      <w:r w:rsidRPr="00E66505">
        <w:rPr>
          <w:bCs/>
        </w:rPr>
        <w:t>Czy Zamawiający dopuści przyrząd do przetaczania krwi bez opaski lub gumki stabilizującej dren wewnątrz opakowania?</w:t>
      </w:r>
    </w:p>
    <w:p w14:paraId="7358B61C" w14:textId="5E3F1210" w:rsidR="00E66505" w:rsidRDefault="00E66505" w:rsidP="000B3BAE">
      <w:pPr>
        <w:spacing w:after="0"/>
        <w:jc w:val="both"/>
        <w:rPr>
          <w:bCs/>
        </w:rPr>
      </w:pPr>
      <w:r w:rsidRPr="00E66505">
        <w:rPr>
          <w:b/>
          <w:bCs/>
          <w:i/>
        </w:rPr>
        <w:t>Odpowiedź</w:t>
      </w:r>
      <w:r>
        <w:rPr>
          <w:bCs/>
        </w:rPr>
        <w:t>:</w:t>
      </w:r>
    </w:p>
    <w:p w14:paraId="34A4CD06" w14:textId="3D8D864C" w:rsidR="00E66505" w:rsidRDefault="00A71BE3" w:rsidP="000B3BAE">
      <w:pPr>
        <w:spacing w:after="0"/>
        <w:jc w:val="both"/>
        <w:rPr>
          <w:bCs/>
        </w:rPr>
      </w:pPr>
      <w:r>
        <w:rPr>
          <w:bCs/>
        </w:rPr>
        <w:t xml:space="preserve">Zamawiający </w:t>
      </w:r>
      <w:r w:rsidRPr="00A71BE3">
        <w:rPr>
          <w:b/>
          <w:bCs/>
          <w:i/>
        </w:rPr>
        <w:t>nie wyraża zgody</w:t>
      </w:r>
      <w:r>
        <w:rPr>
          <w:bCs/>
        </w:rPr>
        <w:t xml:space="preserve"> na zaoferowanie powyższego produktu</w:t>
      </w:r>
    </w:p>
    <w:p w14:paraId="6D10C913" w14:textId="4F7DAC2B" w:rsidR="00E66505" w:rsidRDefault="00E66505" w:rsidP="000B3BAE">
      <w:pPr>
        <w:spacing w:after="0"/>
        <w:jc w:val="both"/>
        <w:rPr>
          <w:bCs/>
        </w:rPr>
      </w:pPr>
    </w:p>
    <w:p w14:paraId="31C13918" w14:textId="65C4B05E" w:rsidR="00DC0A67" w:rsidRDefault="00DC0A67" w:rsidP="00DC0A67">
      <w:pPr>
        <w:spacing w:after="0"/>
        <w:jc w:val="both"/>
        <w:rPr>
          <w:bCs/>
        </w:rPr>
      </w:pPr>
      <w:r w:rsidRPr="00DC0A67">
        <w:rPr>
          <w:bCs/>
        </w:rPr>
        <w:t>Czy  zamawiający dopuści przyrząd do przetaczania krwi i jej preparatów typu TS, jałowy, niepirogenny, nietoksyczny, grawitacyjny, 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całkowita długość komory ok. 10 cm ,rolkowy regulator przepływu, łącznik LUER-LOCK z osłonką, zaczep na dren, dren o długości 150 cm, opakowanie jednostkowe typu blister papier –folia, sterylizowany tlenkiem etylenu objętość komory kroplowej – 12,37 cm3,  powierzchnia komory 36,52 cm2, powierzc</w:t>
      </w:r>
      <w:r>
        <w:rPr>
          <w:bCs/>
        </w:rPr>
        <w:t>hnia filtrująca ok. 16,34 cm2 (</w:t>
      </w:r>
      <w:r w:rsidRPr="00DC0A67">
        <w:rPr>
          <w:bCs/>
        </w:rPr>
        <w:t>objętość 3,69 cm3), sterylizacja EO?</w:t>
      </w:r>
    </w:p>
    <w:p w14:paraId="45AF05C0" w14:textId="4DDC1638" w:rsidR="00DC0A67" w:rsidRPr="00DC0A67" w:rsidRDefault="00DC0A67" w:rsidP="00DC0A67">
      <w:pPr>
        <w:spacing w:after="0"/>
        <w:jc w:val="both"/>
        <w:rPr>
          <w:bCs/>
        </w:rPr>
      </w:pPr>
      <w:r>
        <w:rPr>
          <w:bCs/>
        </w:rPr>
        <w:t xml:space="preserve">Odpowiedź: </w:t>
      </w:r>
    </w:p>
    <w:p w14:paraId="3A9A8A20" w14:textId="77777777" w:rsidR="005F0133" w:rsidRPr="00DC0A67" w:rsidRDefault="005F0133" w:rsidP="005F0133">
      <w:pPr>
        <w:spacing w:after="0"/>
        <w:jc w:val="both"/>
        <w:rPr>
          <w:bCs/>
        </w:rPr>
      </w:pPr>
      <w:r>
        <w:rPr>
          <w:bCs/>
        </w:rPr>
        <w:t xml:space="preserve">Zamawiający </w:t>
      </w:r>
      <w:r w:rsidRPr="00FF0C9E">
        <w:rPr>
          <w:b/>
          <w:i/>
          <w:iCs/>
        </w:rPr>
        <w:t>nie wyraża zgody</w:t>
      </w:r>
      <w:r>
        <w:rPr>
          <w:bCs/>
        </w:rPr>
        <w:t xml:space="preserve"> na zaoferowanie powyższego produktu.</w:t>
      </w:r>
    </w:p>
    <w:p w14:paraId="5CB82190" w14:textId="77777777" w:rsidR="00DC0A67" w:rsidRPr="00DC0A67" w:rsidRDefault="00DC0A67" w:rsidP="00DC0A67">
      <w:pPr>
        <w:spacing w:after="0"/>
        <w:jc w:val="both"/>
        <w:rPr>
          <w:bCs/>
        </w:rPr>
      </w:pPr>
    </w:p>
    <w:p w14:paraId="1EEC74F8" w14:textId="11CB758E" w:rsidR="00DC0A67" w:rsidRDefault="00DC0A67" w:rsidP="00DC0A67">
      <w:pPr>
        <w:spacing w:after="0"/>
        <w:jc w:val="both"/>
        <w:rPr>
          <w:bCs/>
        </w:rPr>
      </w:pPr>
      <w:r w:rsidRPr="00DC0A67">
        <w:rPr>
          <w:bCs/>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456975FE" w14:textId="31A4C782" w:rsidR="00DC0A67" w:rsidRPr="00DC0A67" w:rsidRDefault="00DC0A67" w:rsidP="00DC0A67">
      <w:pPr>
        <w:spacing w:after="0"/>
        <w:jc w:val="both"/>
        <w:rPr>
          <w:bCs/>
        </w:rPr>
      </w:pPr>
      <w:r w:rsidRPr="005F0133">
        <w:rPr>
          <w:b/>
          <w:i/>
          <w:iCs/>
        </w:rPr>
        <w:t>Odpowiedź</w:t>
      </w:r>
      <w:r>
        <w:rPr>
          <w:bCs/>
        </w:rPr>
        <w:t xml:space="preserve">: </w:t>
      </w:r>
    </w:p>
    <w:p w14:paraId="705017E5" w14:textId="16FC61EA" w:rsidR="00DC0A67" w:rsidRDefault="005F0133" w:rsidP="00DC0A67">
      <w:pPr>
        <w:spacing w:after="0"/>
        <w:jc w:val="both"/>
        <w:rPr>
          <w:bCs/>
        </w:rPr>
      </w:pPr>
      <w:r>
        <w:rPr>
          <w:bCs/>
        </w:rPr>
        <w:t xml:space="preserve">Zamawiający </w:t>
      </w:r>
      <w:r>
        <w:rPr>
          <w:b/>
          <w:bCs/>
          <w:i/>
        </w:rPr>
        <w:t xml:space="preserve">dopuszcza </w:t>
      </w:r>
      <w:r w:rsidRPr="00FF0C9E">
        <w:rPr>
          <w:iCs/>
        </w:rPr>
        <w:t xml:space="preserve">przyrządy z komorą </w:t>
      </w:r>
      <w:r w:rsidRPr="00E66505">
        <w:rPr>
          <w:bCs/>
        </w:rPr>
        <w:t>kroplową wykonaną z medycznego PCV</w:t>
      </w:r>
      <w:r>
        <w:rPr>
          <w:bCs/>
        </w:rPr>
        <w:t>.</w:t>
      </w:r>
    </w:p>
    <w:p w14:paraId="6B45163D" w14:textId="77777777" w:rsidR="005F0133" w:rsidRPr="00DC0A67" w:rsidRDefault="005F0133" w:rsidP="00DC0A67">
      <w:pPr>
        <w:spacing w:after="0"/>
        <w:jc w:val="both"/>
        <w:rPr>
          <w:bCs/>
        </w:rPr>
      </w:pPr>
    </w:p>
    <w:p w14:paraId="4BB1A92C" w14:textId="322D3257" w:rsidR="00DC0A67" w:rsidRPr="00DC0A67" w:rsidRDefault="00DC0A67" w:rsidP="00DC0A67">
      <w:pPr>
        <w:spacing w:after="0"/>
        <w:jc w:val="both"/>
        <w:rPr>
          <w:bCs/>
        </w:rPr>
      </w:pPr>
      <w:r w:rsidRPr="00DC0A67">
        <w:rPr>
          <w:bCs/>
        </w:rPr>
        <w:t>Czy Zamawiający dopuści przyrząd do przetaczania krwi z zaczepem na zacisku rolkowym, bez miejsca na umieszczenie igły biorczej, natomiast kolec igły biorczej posiada osłonę z tworzywa sztucznego?</w:t>
      </w:r>
    </w:p>
    <w:p w14:paraId="79B3D5EC" w14:textId="1D20B4FB" w:rsidR="00DC0A67" w:rsidRDefault="00DC0A67" w:rsidP="00DC0A67">
      <w:pPr>
        <w:spacing w:after="0"/>
        <w:jc w:val="both"/>
        <w:rPr>
          <w:bCs/>
        </w:rPr>
      </w:pPr>
      <w:r w:rsidRPr="005F0133">
        <w:rPr>
          <w:b/>
          <w:i/>
          <w:iCs/>
        </w:rPr>
        <w:t>Odpowiedź</w:t>
      </w:r>
      <w:r>
        <w:rPr>
          <w:bCs/>
        </w:rPr>
        <w:t>:</w:t>
      </w:r>
    </w:p>
    <w:p w14:paraId="0ACBD33C" w14:textId="31901A2A" w:rsidR="00DC0A67" w:rsidRDefault="005F0133" w:rsidP="00DC0A67">
      <w:pPr>
        <w:spacing w:after="0"/>
        <w:jc w:val="both"/>
        <w:rPr>
          <w:bCs/>
        </w:rPr>
      </w:pPr>
      <w:r>
        <w:rPr>
          <w:bCs/>
        </w:rPr>
        <w:t xml:space="preserve">Zamawiający </w:t>
      </w:r>
      <w:r w:rsidRPr="00FF0C9E">
        <w:rPr>
          <w:b/>
          <w:i/>
          <w:iCs/>
        </w:rPr>
        <w:t>nie wyraża zgody</w:t>
      </w:r>
      <w:r>
        <w:rPr>
          <w:bCs/>
        </w:rPr>
        <w:t xml:space="preserve"> na zaoferowanie powyższego produktu.</w:t>
      </w:r>
    </w:p>
    <w:p w14:paraId="00488F62" w14:textId="77777777" w:rsidR="005F0133" w:rsidRPr="00DC0A67" w:rsidRDefault="005F0133" w:rsidP="00DC0A67">
      <w:pPr>
        <w:spacing w:after="0"/>
        <w:jc w:val="both"/>
        <w:rPr>
          <w:bCs/>
        </w:rPr>
      </w:pPr>
    </w:p>
    <w:p w14:paraId="0322AFE1" w14:textId="46369DA1" w:rsidR="00DC0A67" w:rsidRPr="00DC0A67" w:rsidRDefault="00DC0A67" w:rsidP="00DC0A67">
      <w:pPr>
        <w:spacing w:after="0"/>
        <w:jc w:val="both"/>
        <w:rPr>
          <w:bCs/>
        </w:rPr>
      </w:pPr>
      <w:r w:rsidRPr="00DC0A67">
        <w:rPr>
          <w:bCs/>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64C20900" w14:textId="7011C9F3" w:rsidR="00DC0A67" w:rsidRDefault="00DC0A67" w:rsidP="00DC0A67">
      <w:pPr>
        <w:spacing w:after="0"/>
        <w:jc w:val="both"/>
        <w:rPr>
          <w:bCs/>
        </w:rPr>
      </w:pPr>
      <w:r w:rsidRPr="005F0133">
        <w:rPr>
          <w:b/>
          <w:i/>
          <w:iCs/>
        </w:rPr>
        <w:lastRenderedPageBreak/>
        <w:t>Odpowiedź</w:t>
      </w:r>
      <w:r>
        <w:rPr>
          <w:bCs/>
        </w:rPr>
        <w:t>:</w:t>
      </w:r>
    </w:p>
    <w:p w14:paraId="757D735F" w14:textId="48AEA7C8" w:rsidR="00DC0A67" w:rsidRDefault="005F0133" w:rsidP="00DC0A67">
      <w:pPr>
        <w:spacing w:after="0"/>
        <w:jc w:val="both"/>
        <w:rPr>
          <w:bCs/>
        </w:rPr>
      </w:pPr>
      <w:r>
        <w:rPr>
          <w:bCs/>
        </w:rPr>
        <w:t>Z</w:t>
      </w:r>
      <w:r w:rsidRPr="00DC0A67">
        <w:rPr>
          <w:bCs/>
        </w:rPr>
        <w:t xml:space="preserve">amawiający </w:t>
      </w:r>
      <w:r w:rsidRPr="005F0133">
        <w:rPr>
          <w:b/>
          <w:i/>
          <w:iCs/>
        </w:rPr>
        <w:t>dopuszcza</w:t>
      </w:r>
      <w:r w:rsidRPr="00DC0A67">
        <w:rPr>
          <w:bCs/>
        </w:rPr>
        <w:t xml:space="preserve"> przyrządy bez nazwy występującej bezpośrednio na przyrządzie</w:t>
      </w:r>
      <w:r>
        <w:rPr>
          <w:bCs/>
        </w:rPr>
        <w:t>.</w:t>
      </w:r>
    </w:p>
    <w:p w14:paraId="0F2EBE56" w14:textId="77777777" w:rsidR="005F0133" w:rsidRPr="00DC0A67" w:rsidRDefault="005F0133" w:rsidP="00DC0A67">
      <w:pPr>
        <w:spacing w:after="0"/>
        <w:jc w:val="both"/>
        <w:rPr>
          <w:bCs/>
        </w:rPr>
      </w:pPr>
    </w:p>
    <w:p w14:paraId="02E04309" w14:textId="1DB79899" w:rsidR="00DC0A67" w:rsidRPr="00DC0A67" w:rsidRDefault="00DC0A67" w:rsidP="00DC0A67">
      <w:pPr>
        <w:spacing w:after="0"/>
        <w:jc w:val="both"/>
        <w:rPr>
          <w:bCs/>
        </w:rPr>
      </w:pPr>
      <w:r w:rsidRPr="00DC0A67">
        <w:rPr>
          <w:bCs/>
        </w:rPr>
        <w:t xml:space="preserve">Czy zamawiający wymaga zaoferowania przyrządu do przetaczania </w:t>
      </w:r>
      <w:r w:rsidR="005F0133" w:rsidRPr="00DC0A67">
        <w:rPr>
          <w:bCs/>
        </w:rPr>
        <w:t>krwi</w:t>
      </w:r>
      <w:r w:rsidRPr="00DC0A67">
        <w:rPr>
          <w:bCs/>
        </w:rPr>
        <w:t xml:space="preserve"> bez ftalanów z informacją na etykiecie w formie symbolu (normy zharmonizowanej ) potwierdzającą brak zawartości ftalanów? </w:t>
      </w:r>
    </w:p>
    <w:p w14:paraId="2342D88C" w14:textId="710A1FE0" w:rsidR="00DC0A67" w:rsidRDefault="00DC0A67" w:rsidP="000B3BAE">
      <w:pPr>
        <w:spacing w:after="0"/>
        <w:jc w:val="both"/>
        <w:rPr>
          <w:bCs/>
        </w:rPr>
      </w:pPr>
      <w:r w:rsidRPr="005F0133">
        <w:rPr>
          <w:b/>
          <w:i/>
          <w:iCs/>
        </w:rPr>
        <w:t>Odpowiedź</w:t>
      </w:r>
      <w:r>
        <w:rPr>
          <w:bCs/>
        </w:rPr>
        <w:t>:</w:t>
      </w:r>
    </w:p>
    <w:p w14:paraId="1EDAA302" w14:textId="77777777" w:rsidR="005F0133" w:rsidRPr="00DC0A67" w:rsidRDefault="005F0133" w:rsidP="005F0133">
      <w:pPr>
        <w:spacing w:after="0"/>
        <w:jc w:val="both"/>
        <w:rPr>
          <w:bCs/>
        </w:rPr>
      </w:pPr>
      <w:r>
        <w:rPr>
          <w:bCs/>
        </w:rPr>
        <w:t xml:space="preserve">Zamawiający </w:t>
      </w:r>
      <w:r w:rsidRPr="00FF0C9E">
        <w:rPr>
          <w:b/>
          <w:i/>
          <w:iCs/>
        </w:rPr>
        <w:t>dopuszcza ale nie wymaga</w:t>
      </w:r>
      <w:r>
        <w:rPr>
          <w:bCs/>
        </w:rPr>
        <w:t xml:space="preserve"> </w:t>
      </w:r>
      <w:r w:rsidRPr="00FF0C9E">
        <w:rPr>
          <w:bCs/>
        </w:rPr>
        <w:t xml:space="preserve">zaoferowania przyrządu do przetaczania bez ftalanów </w:t>
      </w:r>
      <w:r>
        <w:rPr>
          <w:bCs/>
        </w:rPr>
        <w:br/>
      </w:r>
      <w:r w:rsidRPr="00FF0C9E">
        <w:rPr>
          <w:bCs/>
        </w:rPr>
        <w:t>z informacją na etykiecie w formie symbolu (normy zharmonizowanej ) potwierdzającą brak zawartości ftalanów</w:t>
      </w:r>
    </w:p>
    <w:p w14:paraId="577EFA0D" w14:textId="77777777" w:rsidR="00DC0A67" w:rsidRPr="00E66505" w:rsidRDefault="00DC0A67" w:rsidP="000B3BAE">
      <w:pPr>
        <w:spacing w:after="0"/>
        <w:jc w:val="both"/>
        <w:rPr>
          <w:bCs/>
        </w:rPr>
      </w:pPr>
    </w:p>
    <w:p w14:paraId="64662F62" w14:textId="0F02F8DE" w:rsidR="000972A1" w:rsidRPr="00923EAA" w:rsidRDefault="000972A1" w:rsidP="000B3BAE">
      <w:pPr>
        <w:spacing w:after="0"/>
        <w:jc w:val="both"/>
        <w:rPr>
          <w:b/>
          <w:bCs/>
          <w:sz w:val="24"/>
          <w:szCs w:val="24"/>
        </w:rPr>
      </w:pPr>
      <w:r w:rsidRPr="00923EAA">
        <w:rPr>
          <w:b/>
          <w:bCs/>
          <w:sz w:val="24"/>
          <w:szCs w:val="24"/>
        </w:rPr>
        <w:t>Pakiet 3</w:t>
      </w:r>
    </w:p>
    <w:p w14:paraId="61837409" w14:textId="11770389" w:rsidR="000972A1" w:rsidRPr="00C55F8A" w:rsidRDefault="000972A1" w:rsidP="000B3BAE">
      <w:pPr>
        <w:spacing w:after="0"/>
        <w:jc w:val="both"/>
        <w:rPr>
          <w:b/>
          <w:bCs/>
        </w:rPr>
      </w:pPr>
      <w:r w:rsidRPr="00C55F8A">
        <w:rPr>
          <w:b/>
          <w:bCs/>
        </w:rPr>
        <w:t>Poz. 1</w:t>
      </w:r>
    </w:p>
    <w:p w14:paraId="432EA16E" w14:textId="30969202" w:rsidR="000972A1" w:rsidRDefault="000972A1" w:rsidP="000972A1">
      <w:pPr>
        <w:spacing w:after="0"/>
        <w:jc w:val="both"/>
      </w:pPr>
      <w:r w:rsidRPr="000972A1">
        <w:t>Czy Zamawiający dopuści: kaniule do wlewów dożylnych wykonaną z poliuretanu</w:t>
      </w:r>
      <w:r w:rsidRPr="000972A1">
        <w:rPr>
          <w:b/>
        </w:rPr>
        <w:t xml:space="preserve"> </w:t>
      </w:r>
      <w:r w:rsidRPr="000972A1">
        <w:rPr>
          <w:bCs/>
        </w:rPr>
        <w:t xml:space="preserve">z </w:t>
      </w:r>
      <w:r w:rsidRPr="000972A1">
        <w:t>3 paskami dającymi bardzo dobry kontrast w promieniowaniu RTG i umożliwiającymi kontrolę lokalizacji kaniuli w żyle, dodatkowy port centralnie umiejscowiony wobec skrzydełek zamykany standardowo bez dodatkowego mechanizmu, kaniula wyposażona w filtr hydrofobowy zamiast zastawki antyzwrotnej, opakowanie folia plus papier klasy medycznej, rozmiar: 24G (0,74) x 19mm przepływ 29 ml/min?</w:t>
      </w:r>
    </w:p>
    <w:p w14:paraId="1B6C3164" w14:textId="53C5B13F" w:rsidR="000972A1" w:rsidRDefault="000972A1" w:rsidP="000972A1">
      <w:pPr>
        <w:spacing w:after="0"/>
        <w:jc w:val="both"/>
      </w:pPr>
      <w:r w:rsidRPr="00C55F8A">
        <w:rPr>
          <w:b/>
          <w:bCs/>
          <w:i/>
          <w:iCs/>
        </w:rPr>
        <w:t>Odpowiedź</w:t>
      </w:r>
      <w:r>
        <w:t>:</w:t>
      </w:r>
    </w:p>
    <w:p w14:paraId="2F0B14C7" w14:textId="0F8A6869" w:rsidR="000972A1" w:rsidRDefault="00F11AD5" w:rsidP="000972A1">
      <w:pPr>
        <w:spacing w:after="0"/>
        <w:jc w:val="both"/>
      </w:pPr>
      <w:bookmarkStart w:id="2" w:name="_Hlk58324894"/>
      <w:r>
        <w:t xml:space="preserve">Zamawiający </w:t>
      </w:r>
      <w:r w:rsidRPr="00F11AD5">
        <w:rPr>
          <w:b/>
          <w:bCs/>
          <w:i/>
          <w:iCs/>
        </w:rPr>
        <w:t>nie wyraża zgody</w:t>
      </w:r>
      <w:r>
        <w:t xml:space="preserve"> na zaoferowanie powyższego produktu. Wymaga kaniuli wykonanej z FEP.</w:t>
      </w:r>
    </w:p>
    <w:bookmarkEnd w:id="2"/>
    <w:p w14:paraId="4BD441BC" w14:textId="77777777" w:rsidR="00F11AD5" w:rsidRDefault="00F11AD5" w:rsidP="000972A1">
      <w:pPr>
        <w:spacing w:after="0"/>
        <w:jc w:val="both"/>
      </w:pPr>
    </w:p>
    <w:p w14:paraId="2135F5EE" w14:textId="58B57930" w:rsidR="00985975" w:rsidRPr="00985975" w:rsidRDefault="00985975" w:rsidP="00985975">
      <w:pPr>
        <w:spacing w:after="0"/>
        <w:jc w:val="both"/>
        <w:rPr>
          <w:iCs/>
        </w:rPr>
      </w:pPr>
      <w:r w:rsidRPr="00985975">
        <w:rPr>
          <w:iCs/>
        </w:rPr>
        <w:t>Czy Zamawiający dopuści wycenę kaniuli z koreczkiem portu bocznego zamykanym standardowo?</w:t>
      </w:r>
    </w:p>
    <w:p w14:paraId="3C0EDCB6" w14:textId="7E37C6C3" w:rsidR="00985975" w:rsidRDefault="00985975" w:rsidP="000972A1">
      <w:pPr>
        <w:spacing w:after="0"/>
        <w:jc w:val="both"/>
      </w:pPr>
      <w:r w:rsidRPr="00A168AC">
        <w:rPr>
          <w:b/>
          <w:bCs/>
          <w:i/>
          <w:iCs/>
        </w:rPr>
        <w:t>Odpowiedź</w:t>
      </w:r>
      <w:r>
        <w:t>:</w:t>
      </w:r>
    </w:p>
    <w:p w14:paraId="3CD118F5" w14:textId="6F14CCEE" w:rsidR="00985975" w:rsidRDefault="00BD4797" w:rsidP="000972A1">
      <w:pPr>
        <w:spacing w:after="0"/>
        <w:jc w:val="both"/>
        <w:rPr>
          <w:iCs/>
        </w:rPr>
      </w:pPr>
      <w:r>
        <w:t xml:space="preserve">Zamawiający </w:t>
      </w:r>
      <w:r w:rsidRPr="00BD4797">
        <w:rPr>
          <w:b/>
          <w:i/>
        </w:rPr>
        <w:t>dopuszcza</w:t>
      </w:r>
      <w:r>
        <w:t xml:space="preserve"> zaoferowanie </w:t>
      </w:r>
      <w:r w:rsidRPr="00BD4797">
        <w:rPr>
          <w:iCs/>
        </w:rPr>
        <w:t>kaniuli z koreczkiem portu bocznego zamykanym standardowo</w:t>
      </w:r>
      <w:r>
        <w:rPr>
          <w:iCs/>
        </w:rPr>
        <w:t>.</w:t>
      </w:r>
    </w:p>
    <w:p w14:paraId="0C06B905" w14:textId="566837F6" w:rsidR="00BD4797" w:rsidRDefault="00BD4797" w:rsidP="000972A1">
      <w:pPr>
        <w:spacing w:after="0"/>
        <w:jc w:val="both"/>
      </w:pPr>
    </w:p>
    <w:p w14:paraId="1673DBD4" w14:textId="7C40EF99" w:rsidR="001F69B8" w:rsidRPr="001F69B8" w:rsidRDefault="001F69B8" w:rsidP="001F69B8">
      <w:pPr>
        <w:spacing w:after="0"/>
        <w:jc w:val="both"/>
      </w:pPr>
      <w:r w:rsidRPr="001F69B8">
        <w:t>Czy Z</w:t>
      </w:r>
      <w:r w:rsidR="00C233BC">
        <w:t>a</w:t>
      </w:r>
      <w:r w:rsidRPr="001F69B8">
        <w:t xml:space="preserve">mawiający dopuści Kaniule dożylne 24 G (długość 19mm, przepływ 15mm) </w:t>
      </w:r>
      <w:r>
        <w:t xml:space="preserve">z portem </w:t>
      </w:r>
      <w:r>
        <w:br/>
        <w:t xml:space="preserve">i </w:t>
      </w:r>
      <w:r w:rsidRPr="001F69B8">
        <w:t>skrzydełkami jednorazowego użytku, nietoksyczne, niepirogenne sterylizowane tlenkiem etylenu, igła wykonana ze stali nierdzewnej, osłona igły wykonana  polipropylenu, c</w:t>
      </w:r>
      <w:r>
        <w:t xml:space="preserve">ewnik wykonane </w:t>
      </w:r>
      <w:r w:rsidRPr="001F69B8">
        <w:t xml:space="preserve"> z teflonu FEP, wyposażone w skrzydełka, z portem bocznym, 2 linie RTG, brak la</w:t>
      </w:r>
      <w:r>
        <w:t>teksu,</w:t>
      </w:r>
      <w:r w:rsidRPr="001F69B8">
        <w:t xml:space="preserve"> z  zastawką antyzwrotną?  </w:t>
      </w:r>
    </w:p>
    <w:p w14:paraId="7737C862" w14:textId="17EE3CDF" w:rsidR="001F69B8" w:rsidRDefault="001F69B8" w:rsidP="000972A1">
      <w:pPr>
        <w:spacing w:after="0"/>
        <w:jc w:val="both"/>
      </w:pPr>
      <w:r w:rsidRPr="00C233BC">
        <w:rPr>
          <w:b/>
          <w:bCs/>
          <w:i/>
          <w:iCs/>
        </w:rPr>
        <w:t>Odpowiedź</w:t>
      </w:r>
      <w:r>
        <w:t>:</w:t>
      </w:r>
    </w:p>
    <w:p w14:paraId="29A205B0" w14:textId="5AF05192" w:rsidR="001F69B8" w:rsidRDefault="00C233BC" w:rsidP="000972A1">
      <w:pPr>
        <w:spacing w:after="0"/>
        <w:jc w:val="both"/>
      </w:pPr>
      <w:r>
        <w:t xml:space="preserve">Zamawiający </w:t>
      </w:r>
      <w:r w:rsidRPr="00C233BC">
        <w:rPr>
          <w:b/>
          <w:bCs/>
          <w:i/>
          <w:iCs/>
        </w:rPr>
        <w:t>dopuszcza</w:t>
      </w:r>
      <w:r>
        <w:t xml:space="preserve"> zaoferowanie powyższego produktu. </w:t>
      </w:r>
    </w:p>
    <w:p w14:paraId="522F1854" w14:textId="77777777" w:rsidR="001F69B8" w:rsidRDefault="001F69B8" w:rsidP="000972A1">
      <w:pPr>
        <w:spacing w:after="0"/>
        <w:jc w:val="both"/>
      </w:pPr>
    </w:p>
    <w:p w14:paraId="78E29B81" w14:textId="1902580E" w:rsidR="00985975" w:rsidRPr="00A168AC" w:rsidRDefault="00985975" w:rsidP="000972A1">
      <w:pPr>
        <w:spacing w:after="0"/>
        <w:jc w:val="both"/>
        <w:rPr>
          <w:b/>
          <w:bCs/>
        </w:rPr>
      </w:pPr>
      <w:r w:rsidRPr="00A168AC">
        <w:rPr>
          <w:b/>
          <w:bCs/>
        </w:rPr>
        <w:t>Poz. 1-6</w:t>
      </w:r>
    </w:p>
    <w:p w14:paraId="09F8E010" w14:textId="7A8861F3" w:rsidR="00985975" w:rsidRDefault="00985975" w:rsidP="000972A1">
      <w:pPr>
        <w:spacing w:after="0"/>
        <w:jc w:val="both"/>
        <w:rPr>
          <w:iCs/>
        </w:rPr>
      </w:pPr>
      <w:r w:rsidRPr="00985975">
        <w:rPr>
          <w:iCs/>
        </w:rPr>
        <w:t>Czy Zamawiający wymaga wyceny produktów jednego Producenta w celu zachowania pełnej kompatybilności?</w:t>
      </w:r>
    </w:p>
    <w:p w14:paraId="274D0FB2" w14:textId="160879FA" w:rsidR="00985975" w:rsidRDefault="00985975" w:rsidP="000972A1">
      <w:pPr>
        <w:spacing w:after="0"/>
        <w:jc w:val="both"/>
        <w:rPr>
          <w:iCs/>
        </w:rPr>
      </w:pPr>
      <w:r w:rsidRPr="00A168AC">
        <w:rPr>
          <w:b/>
          <w:bCs/>
          <w:i/>
        </w:rPr>
        <w:t>Odpowiedź</w:t>
      </w:r>
      <w:r>
        <w:rPr>
          <w:iCs/>
        </w:rPr>
        <w:t>:</w:t>
      </w:r>
    </w:p>
    <w:p w14:paraId="5E3C1A59" w14:textId="56F6FE59" w:rsidR="00985975" w:rsidRDefault="00C233BC" w:rsidP="000972A1">
      <w:pPr>
        <w:spacing w:after="0"/>
        <w:jc w:val="both"/>
      </w:pPr>
      <w:r w:rsidRPr="00C233BC">
        <w:t xml:space="preserve">Zamawiający </w:t>
      </w:r>
      <w:r w:rsidRPr="00C233BC">
        <w:rPr>
          <w:b/>
          <w:bCs/>
          <w:i/>
          <w:iCs/>
        </w:rPr>
        <w:t>wymaga</w:t>
      </w:r>
      <w:r w:rsidRPr="00C233BC">
        <w:t xml:space="preserve"> zaoferowania wyrobów jednego producenta </w:t>
      </w:r>
    </w:p>
    <w:p w14:paraId="5C88841B" w14:textId="77777777" w:rsidR="00C233BC" w:rsidRPr="000972A1" w:rsidRDefault="00C233BC" w:rsidP="000972A1">
      <w:pPr>
        <w:spacing w:after="0"/>
        <w:jc w:val="both"/>
      </w:pPr>
    </w:p>
    <w:p w14:paraId="1DCF4762" w14:textId="5B19242E" w:rsidR="000972A1" w:rsidRPr="00C55F8A" w:rsidRDefault="000972A1" w:rsidP="000B3BAE">
      <w:pPr>
        <w:spacing w:after="0"/>
        <w:jc w:val="both"/>
        <w:rPr>
          <w:b/>
          <w:bCs/>
        </w:rPr>
      </w:pPr>
      <w:r w:rsidRPr="00C55F8A">
        <w:rPr>
          <w:b/>
          <w:bCs/>
        </w:rPr>
        <w:t>Poz. 2</w:t>
      </w:r>
    </w:p>
    <w:p w14:paraId="3B7B892E" w14:textId="4AF8B54C" w:rsidR="000972A1" w:rsidRPr="000972A1" w:rsidRDefault="000972A1" w:rsidP="000972A1">
      <w:pPr>
        <w:spacing w:after="0"/>
        <w:jc w:val="both"/>
      </w:pPr>
      <w:r w:rsidRPr="000972A1">
        <w:t>Czy Zamawiający dopuści: bezpieczną kaniule do wlewów dożylnych z automatycznie aktywującym się plastikowym zabezpieczeniem ostrza igły,  wykonaną z poliuretanu</w:t>
      </w:r>
      <w:r w:rsidRPr="000972A1">
        <w:rPr>
          <w:b/>
        </w:rPr>
        <w:t xml:space="preserve"> </w:t>
      </w:r>
      <w:r w:rsidRPr="000972A1">
        <w:rPr>
          <w:bCs/>
        </w:rPr>
        <w:t xml:space="preserve">z </w:t>
      </w:r>
      <w:r w:rsidRPr="000972A1">
        <w:t>3 paskami dającymi bardzo dobry kontrast w promieniowaniu RTG, dodatkowy port centralnie umiejscowiony wobec skrzydełek zamykany standardowo bez dodatkowego mechanizmu,  nazwa producenta umieszczona na opakowaniu jednostkowym a nie bezpośrednio na kaniuli (wyrób medyczny i elementy od niego odłączane muszą być identyfikowane kodem lub numerem partii lub serii, tak więc nazwa producenta bezpośrednio na kaniuli  nie ma realnego  zastosowania), opakowanie folia plus papier klasy medycznej,  rozmiar 26G (0,64) dł. 19mm przepływ 19ml/min?</w:t>
      </w:r>
    </w:p>
    <w:p w14:paraId="6E8DD8FE" w14:textId="37D5AF8B" w:rsidR="000972A1" w:rsidRDefault="000972A1" w:rsidP="000B3BAE">
      <w:pPr>
        <w:spacing w:after="0"/>
        <w:jc w:val="both"/>
      </w:pPr>
      <w:r w:rsidRPr="00C55F8A">
        <w:rPr>
          <w:b/>
          <w:bCs/>
          <w:i/>
          <w:iCs/>
        </w:rPr>
        <w:lastRenderedPageBreak/>
        <w:t>Odpowiedź</w:t>
      </w:r>
      <w:r>
        <w:t>:</w:t>
      </w:r>
    </w:p>
    <w:p w14:paraId="4E4772F4" w14:textId="3197880F" w:rsidR="00F11AD5" w:rsidRDefault="00F11AD5" w:rsidP="000B3BAE">
      <w:pPr>
        <w:spacing w:after="0"/>
        <w:jc w:val="both"/>
      </w:pPr>
      <w:r>
        <w:t xml:space="preserve">Zamawiający </w:t>
      </w:r>
      <w:r w:rsidRPr="00F11AD5">
        <w:rPr>
          <w:b/>
          <w:bCs/>
        </w:rPr>
        <w:t>nie wyraża zgody</w:t>
      </w:r>
      <w:r>
        <w:t xml:space="preserve"> na zaoferowanie powyższego produktu. </w:t>
      </w:r>
      <w:r w:rsidRPr="00F11AD5">
        <w:t>W przypadku kaniul bezpiecznych Zamawiający wymaga samodomykającego się portu górnego. Zamawiający wymaga oznaczenia producenta na kaniuli w celu lepszej identyfikacji wyrobu, również po jego użyciu.</w:t>
      </w:r>
    </w:p>
    <w:p w14:paraId="1D4B7993" w14:textId="77777777" w:rsidR="00F11AD5" w:rsidRDefault="00F11AD5" w:rsidP="000B3BAE">
      <w:pPr>
        <w:spacing w:after="0"/>
        <w:jc w:val="both"/>
      </w:pPr>
    </w:p>
    <w:p w14:paraId="46930D4A" w14:textId="608FCBCD" w:rsidR="001F69B8" w:rsidRPr="001F69B8" w:rsidRDefault="001F69B8" w:rsidP="001F69B8">
      <w:pPr>
        <w:spacing w:after="0"/>
        <w:jc w:val="both"/>
      </w:pPr>
      <w:r w:rsidRPr="001F69B8">
        <w:t>Czy Zma</w:t>
      </w:r>
      <w:r>
        <w:t>wiający dopuści Kaniule dożylne</w:t>
      </w:r>
      <w:r w:rsidRPr="001F69B8">
        <w:t xml:space="preserve"> 26 G (długość 19mm, przepływ 13mm)  bez portu ze skrzydełkami jednorazowego użytku, nietoksyczne, niepirogenne, sterylizowane tlenkiem etylenu, igła wykonana ze stali nierdzewnej , cewnik wykonany z teflonu FEP, wyposażona w skrzydełka ,bez portu bocznego, 2 linie RTG, brak lateksu, z  zastawką antyzwrotna ?</w:t>
      </w:r>
    </w:p>
    <w:p w14:paraId="1B6E8C8D" w14:textId="33415335" w:rsidR="001F69B8" w:rsidRDefault="001F69B8" w:rsidP="000B3BAE">
      <w:pPr>
        <w:spacing w:after="0"/>
        <w:jc w:val="both"/>
      </w:pPr>
      <w:r w:rsidRPr="000C6F6E">
        <w:rPr>
          <w:b/>
          <w:bCs/>
          <w:i/>
          <w:iCs/>
        </w:rPr>
        <w:t>Odpowiedź</w:t>
      </w:r>
      <w:r>
        <w:t>:</w:t>
      </w:r>
    </w:p>
    <w:p w14:paraId="6C21E2F4" w14:textId="7E8EC86D" w:rsidR="001F69B8" w:rsidRDefault="000C6F6E" w:rsidP="000B3BAE">
      <w:pPr>
        <w:spacing w:after="0"/>
        <w:jc w:val="both"/>
      </w:pPr>
      <w:bookmarkStart w:id="3" w:name="_Hlk58325698"/>
      <w:r w:rsidRPr="000C6F6E">
        <w:t xml:space="preserve">Zamawiający </w:t>
      </w:r>
      <w:r w:rsidRPr="000C6F6E">
        <w:rPr>
          <w:b/>
          <w:bCs/>
          <w:i/>
          <w:iCs/>
        </w:rPr>
        <w:t xml:space="preserve">nie </w:t>
      </w:r>
      <w:r w:rsidRPr="000C6F6E">
        <w:rPr>
          <w:b/>
          <w:bCs/>
          <w:i/>
          <w:iCs/>
        </w:rPr>
        <w:t>wyraża zgody</w:t>
      </w:r>
      <w:r>
        <w:t xml:space="preserve"> na zaoferowanie powyższego produktu</w:t>
      </w:r>
      <w:r w:rsidRPr="000C6F6E">
        <w:t>. Zamawiający wymaga kaniuli z portem</w:t>
      </w:r>
    </w:p>
    <w:bookmarkEnd w:id="3"/>
    <w:p w14:paraId="4D6C75C0" w14:textId="77777777" w:rsidR="000C6F6E" w:rsidRDefault="000C6F6E" w:rsidP="000B3BAE">
      <w:pPr>
        <w:spacing w:after="0"/>
        <w:jc w:val="both"/>
      </w:pPr>
    </w:p>
    <w:p w14:paraId="6415B184" w14:textId="1FFF71D9" w:rsidR="001F69B8" w:rsidRPr="001F69B8" w:rsidRDefault="001F69B8" w:rsidP="001F69B8">
      <w:pPr>
        <w:spacing w:after="0"/>
        <w:jc w:val="both"/>
      </w:pPr>
      <w:r w:rsidRPr="001F69B8">
        <w:t>Czy Z</w:t>
      </w:r>
      <w:r w:rsidR="00C233BC">
        <w:t>a</w:t>
      </w:r>
      <w:r w:rsidRPr="001F69B8">
        <w:t xml:space="preserve">mawiający dopuści Bezpieczne kaniule dożylne 24 G (długość 19mm, przepływ 15mm)   z portem i skrzydełkami jednorazowego użytku, nietoksyczne, niepirogenne, sterylizowane tlenkiem etylenu,  </w:t>
      </w:r>
      <w:r>
        <w:br/>
      </w:r>
      <w:r w:rsidRPr="001F69B8">
        <w:t>z igłą wykonaną ze stali nierdzewnej cewnik, wykonane z poliuretanu PUR, zabezpieczenie igły metalowo-plastikowe, wyposażone w skrzydełka, z portem bocznym, 2 linie RTG oraz wy</w:t>
      </w:r>
      <w:r>
        <w:t xml:space="preserve">posażone </w:t>
      </w:r>
      <w:r>
        <w:br/>
        <w:t>w  zastawkę antyzwrotną</w:t>
      </w:r>
      <w:r w:rsidRPr="001F69B8">
        <w:t xml:space="preserve">?  </w:t>
      </w:r>
    </w:p>
    <w:p w14:paraId="6F0E6CB1" w14:textId="09789ED7" w:rsidR="001F69B8" w:rsidRDefault="001F69B8" w:rsidP="000B3BAE">
      <w:pPr>
        <w:spacing w:after="0"/>
        <w:jc w:val="both"/>
      </w:pPr>
      <w:r w:rsidRPr="00C233BC">
        <w:rPr>
          <w:b/>
          <w:bCs/>
          <w:i/>
          <w:iCs/>
        </w:rPr>
        <w:t>Odpowiedź</w:t>
      </w:r>
      <w:r>
        <w:t>:</w:t>
      </w:r>
    </w:p>
    <w:p w14:paraId="1E7BD0FB" w14:textId="52F2EA07" w:rsidR="00C233BC" w:rsidRPr="00C233BC" w:rsidRDefault="00C233BC" w:rsidP="00C233BC">
      <w:pPr>
        <w:spacing w:after="0"/>
        <w:jc w:val="both"/>
      </w:pPr>
      <w:r w:rsidRPr="00C233BC">
        <w:t xml:space="preserve">Zamawiający </w:t>
      </w:r>
      <w:r w:rsidRPr="00C233BC">
        <w:rPr>
          <w:b/>
          <w:bCs/>
          <w:i/>
          <w:iCs/>
        </w:rPr>
        <w:t>nie wyraża zgody</w:t>
      </w:r>
      <w:r w:rsidRPr="00C233BC">
        <w:t xml:space="preserve"> na zaoferowanie powyższego produktu. Zamawiający wymaga kaniuli </w:t>
      </w:r>
      <w:r>
        <w:t>wykonanej z FEP</w:t>
      </w:r>
    </w:p>
    <w:p w14:paraId="737244C5" w14:textId="01C51FEA" w:rsidR="001F69B8" w:rsidRDefault="001F69B8" w:rsidP="000B3BAE">
      <w:pPr>
        <w:spacing w:after="0"/>
        <w:jc w:val="both"/>
      </w:pPr>
    </w:p>
    <w:p w14:paraId="558A0CD2" w14:textId="357FC3E0" w:rsidR="001F69B8" w:rsidRDefault="001F69B8" w:rsidP="001F69B8">
      <w:pPr>
        <w:spacing w:after="0"/>
        <w:jc w:val="both"/>
      </w:pPr>
      <w:r w:rsidRPr="001F69B8">
        <w:t>Czy Z</w:t>
      </w:r>
      <w:r w:rsidR="00923EAA">
        <w:t>a</w:t>
      </w:r>
      <w:r w:rsidRPr="001F69B8">
        <w:t>mawiający dopuści Kaniule dożylne 26 G (długość 19mm, przepływ 13mm</w:t>
      </w:r>
      <w:r>
        <w:t>)  z portem</w:t>
      </w:r>
      <w:r w:rsidRPr="001F69B8">
        <w:t xml:space="preserve"> </w:t>
      </w:r>
      <w:r>
        <w:br/>
      </w:r>
      <w:r w:rsidRPr="001F69B8">
        <w:t>i skrzydełkami jednorazowego użytku, nietoksyczne, niepirogenne sterylizowane tlenkiem etylenu, igła wykonana ze stali nierdzewnej, osłona igły wykonana  polipropylenu, c</w:t>
      </w:r>
      <w:r>
        <w:t>ewnik wykonane</w:t>
      </w:r>
      <w:r w:rsidRPr="001F69B8">
        <w:t xml:space="preserve"> z teflonu FEP, wyposażone w skrzydełka, z portem bocznym, 2 linie RTG, brak l</w:t>
      </w:r>
      <w:r>
        <w:t xml:space="preserve">ateksu, </w:t>
      </w:r>
      <w:r w:rsidRPr="001F69B8">
        <w:t xml:space="preserve">z  zastawką antyzwrotną?  </w:t>
      </w:r>
    </w:p>
    <w:p w14:paraId="4063B809" w14:textId="20AD0742" w:rsidR="001F69B8" w:rsidRPr="001F69B8" w:rsidRDefault="001F69B8" w:rsidP="001F69B8">
      <w:pPr>
        <w:spacing w:after="0"/>
        <w:jc w:val="both"/>
      </w:pPr>
      <w:r w:rsidRPr="00C233BC">
        <w:rPr>
          <w:b/>
          <w:bCs/>
          <w:i/>
          <w:iCs/>
        </w:rPr>
        <w:t>Odpowiedź</w:t>
      </w:r>
      <w:r>
        <w:t>:</w:t>
      </w:r>
    </w:p>
    <w:p w14:paraId="0265FCFF" w14:textId="774C4334" w:rsidR="001F69B8" w:rsidRDefault="00C233BC" w:rsidP="000B3BAE">
      <w:pPr>
        <w:spacing w:after="0"/>
        <w:jc w:val="both"/>
      </w:pPr>
      <w:r>
        <w:t xml:space="preserve">Zamawiający </w:t>
      </w:r>
      <w:r w:rsidRPr="00C233BC">
        <w:rPr>
          <w:b/>
          <w:bCs/>
          <w:i/>
          <w:iCs/>
        </w:rPr>
        <w:t>dopuszcza</w:t>
      </w:r>
      <w:r>
        <w:t xml:space="preserve"> powyższy produkt. </w:t>
      </w:r>
    </w:p>
    <w:p w14:paraId="43BB1102" w14:textId="77777777" w:rsidR="00C233BC" w:rsidRDefault="00C233BC" w:rsidP="000B3BAE">
      <w:pPr>
        <w:spacing w:after="0"/>
        <w:jc w:val="both"/>
      </w:pPr>
    </w:p>
    <w:p w14:paraId="21849C0B" w14:textId="2EA922CB" w:rsidR="000972A1" w:rsidRPr="00A168AC" w:rsidRDefault="000972A1" w:rsidP="000B3BAE">
      <w:pPr>
        <w:spacing w:after="0"/>
        <w:jc w:val="both"/>
        <w:rPr>
          <w:b/>
          <w:bCs/>
        </w:rPr>
      </w:pPr>
      <w:r w:rsidRPr="00A168AC">
        <w:rPr>
          <w:b/>
          <w:bCs/>
        </w:rPr>
        <w:t>Poz. 3</w:t>
      </w:r>
    </w:p>
    <w:p w14:paraId="12BF90F3" w14:textId="77777777" w:rsidR="000972A1" w:rsidRDefault="000972A1" w:rsidP="000972A1">
      <w:pPr>
        <w:spacing w:after="0"/>
        <w:jc w:val="both"/>
      </w:pPr>
      <w:r w:rsidRPr="000972A1">
        <w:t>Czy Zamawiający w poz. 3 dopuści: kaniule do wlewów dożylnych wykonaną z poliuretanu</w:t>
      </w:r>
      <w:r w:rsidRPr="000972A1">
        <w:rPr>
          <w:b/>
        </w:rPr>
        <w:t xml:space="preserve"> </w:t>
      </w:r>
      <w:r w:rsidRPr="000972A1">
        <w:rPr>
          <w:bCs/>
        </w:rPr>
        <w:t xml:space="preserve">z </w:t>
      </w:r>
      <w:r w:rsidRPr="000972A1">
        <w:t>3 paskami dającymi bardzo dobry kontrast w promieniowaniu RTG, dodatkowy port centralnie umiejscowiony wobec skrzydełek zamykany standardowo bez dodatkowego mechanizmu, kaniula wyposażona w filtr hydrofobowy, opakowanie folia plus papier klasy medycznej, rozmiary:</w:t>
      </w:r>
    </w:p>
    <w:p w14:paraId="4861BA8C" w14:textId="77777777" w:rsidR="000972A1" w:rsidRDefault="000972A1" w:rsidP="000972A1">
      <w:pPr>
        <w:pStyle w:val="Akapitzlist"/>
        <w:numPr>
          <w:ilvl w:val="0"/>
          <w:numId w:val="3"/>
        </w:numPr>
        <w:spacing w:after="0"/>
        <w:jc w:val="both"/>
      </w:pPr>
      <w:r w:rsidRPr="000972A1">
        <w:t>22G (0,90) - dł. 25mm; przepływ     42 ml/min</w:t>
      </w:r>
    </w:p>
    <w:p w14:paraId="473519C9" w14:textId="77777777" w:rsidR="000972A1" w:rsidRDefault="000972A1" w:rsidP="000972A1">
      <w:pPr>
        <w:pStyle w:val="Akapitzlist"/>
        <w:numPr>
          <w:ilvl w:val="0"/>
          <w:numId w:val="3"/>
        </w:numPr>
        <w:spacing w:after="0"/>
        <w:jc w:val="both"/>
      </w:pPr>
      <w:r w:rsidRPr="000972A1">
        <w:t>20G (1,00)- dł. 32mm; przepływ     59 ml/mi</w:t>
      </w:r>
    </w:p>
    <w:p w14:paraId="3394893B" w14:textId="77777777" w:rsidR="000972A1" w:rsidRDefault="000972A1" w:rsidP="000972A1">
      <w:pPr>
        <w:pStyle w:val="Akapitzlist"/>
        <w:numPr>
          <w:ilvl w:val="0"/>
          <w:numId w:val="3"/>
        </w:numPr>
        <w:spacing w:after="0"/>
        <w:jc w:val="both"/>
      </w:pPr>
      <w:r w:rsidRPr="000972A1">
        <w:t>18G(1,30)- dł. 45mm; przepływ     96 ml/min</w:t>
      </w:r>
    </w:p>
    <w:p w14:paraId="51BA88FA" w14:textId="77777777" w:rsidR="000972A1" w:rsidRDefault="000972A1" w:rsidP="000972A1">
      <w:pPr>
        <w:pStyle w:val="Akapitzlist"/>
        <w:numPr>
          <w:ilvl w:val="0"/>
          <w:numId w:val="3"/>
        </w:numPr>
        <w:spacing w:after="0"/>
        <w:jc w:val="both"/>
      </w:pPr>
      <w:r w:rsidRPr="000972A1">
        <w:t>18G(1,30)- dł. 32mm; przepływ     103 ml/min</w:t>
      </w:r>
    </w:p>
    <w:p w14:paraId="339AB78B" w14:textId="77777777" w:rsidR="000972A1" w:rsidRDefault="000972A1" w:rsidP="000972A1">
      <w:pPr>
        <w:pStyle w:val="Akapitzlist"/>
        <w:numPr>
          <w:ilvl w:val="0"/>
          <w:numId w:val="3"/>
        </w:numPr>
        <w:spacing w:after="0"/>
        <w:jc w:val="both"/>
      </w:pPr>
      <w:r w:rsidRPr="000972A1">
        <w:t>17G (1,50)- dł. 45mm; przepływ     155 ml/min</w:t>
      </w:r>
    </w:p>
    <w:p w14:paraId="33A881D1" w14:textId="77777777" w:rsidR="000972A1" w:rsidRDefault="000972A1" w:rsidP="000972A1">
      <w:pPr>
        <w:pStyle w:val="Akapitzlist"/>
        <w:numPr>
          <w:ilvl w:val="0"/>
          <w:numId w:val="3"/>
        </w:numPr>
        <w:spacing w:after="0"/>
        <w:jc w:val="both"/>
      </w:pPr>
      <w:r w:rsidRPr="000972A1">
        <w:t>16G (1,75)- dł. 45mm; przepływ     225 ml/min</w:t>
      </w:r>
    </w:p>
    <w:p w14:paraId="3B784459" w14:textId="62890072" w:rsidR="000972A1" w:rsidRDefault="000972A1" w:rsidP="000972A1">
      <w:pPr>
        <w:pStyle w:val="Akapitzlist"/>
        <w:numPr>
          <w:ilvl w:val="0"/>
          <w:numId w:val="3"/>
        </w:numPr>
        <w:spacing w:after="0"/>
        <w:jc w:val="both"/>
      </w:pPr>
      <w:r w:rsidRPr="000972A1">
        <w:t>14G (2,0) – dł. 45mm; przepływ      290 ml/min?</w:t>
      </w:r>
    </w:p>
    <w:p w14:paraId="3CE3073B" w14:textId="3D8A6AD0" w:rsidR="000972A1" w:rsidRDefault="000972A1" w:rsidP="000972A1">
      <w:pPr>
        <w:spacing w:after="0"/>
        <w:jc w:val="both"/>
      </w:pPr>
      <w:r w:rsidRPr="00A168AC">
        <w:rPr>
          <w:b/>
          <w:bCs/>
          <w:i/>
          <w:iCs/>
        </w:rPr>
        <w:t>Odpowiedź</w:t>
      </w:r>
      <w:r>
        <w:t>:</w:t>
      </w:r>
    </w:p>
    <w:p w14:paraId="05F0190C" w14:textId="59474F86" w:rsidR="00F11AD5" w:rsidRPr="00F11AD5" w:rsidRDefault="00F11AD5" w:rsidP="00F11AD5">
      <w:pPr>
        <w:spacing w:after="0"/>
        <w:jc w:val="both"/>
      </w:pPr>
      <w:r w:rsidRPr="00F11AD5">
        <w:t xml:space="preserve">Zamawiający </w:t>
      </w:r>
      <w:r w:rsidRPr="00F11AD5">
        <w:rPr>
          <w:b/>
          <w:bCs/>
          <w:i/>
          <w:iCs/>
        </w:rPr>
        <w:t>nie wyraża zgody</w:t>
      </w:r>
      <w:r w:rsidRPr="00F11AD5">
        <w:t xml:space="preserve"> na zaoferowanie powyższego produktu. Wymaga kaniuli wykonanej z </w:t>
      </w:r>
      <w:r w:rsidR="000C6F6E">
        <w:t>PTFE</w:t>
      </w:r>
      <w:r w:rsidRPr="00F11AD5">
        <w:t>.</w:t>
      </w:r>
    </w:p>
    <w:p w14:paraId="02307785" w14:textId="5C616FEF" w:rsidR="000972A1" w:rsidRDefault="000972A1" w:rsidP="000972A1">
      <w:pPr>
        <w:spacing w:after="0"/>
        <w:jc w:val="both"/>
      </w:pPr>
    </w:p>
    <w:p w14:paraId="21101A96" w14:textId="44F6FBA2" w:rsidR="00985975" w:rsidRDefault="00985975" w:rsidP="000972A1">
      <w:pPr>
        <w:spacing w:after="0"/>
        <w:jc w:val="both"/>
        <w:rPr>
          <w:iCs/>
        </w:rPr>
      </w:pPr>
      <w:r w:rsidRPr="00985975">
        <w:rPr>
          <w:iCs/>
        </w:rPr>
        <w:t xml:space="preserve">Czy Zamawiający </w:t>
      </w:r>
      <w:r>
        <w:rPr>
          <w:iCs/>
        </w:rPr>
        <w:t>d</w:t>
      </w:r>
      <w:r w:rsidRPr="00985975">
        <w:rPr>
          <w:iCs/>
        </w:rPr>
        <w:t xml:space="preserve">opuści wycenę kaniul z koreczkiem portu bocznego zamykanym standardowo, w rozmiarze i  przepływie odpowiednio: 22G/0,9x25 — 36ml/min., 20G/1,1x32 — 60ml/min., 18G/1,3x45 </w:t>
      </w:r>
      <w:r w:rsidRPr="00985975">
        <w:rPr>
          <w:iCs/>
        </w:rPr>
        <w:lastRenderedPageBreak/>
        <w:t>— 90ml/min., 17G/1,5x45 — 142ml/min., 16G/1,7x45 — 200ml/min., 14G/2,1x45— 305ml/min.? Pozostałe rozmiary bez zmian.</w:t>
      </w:r>
    </w:p>
    <w:p w14:paraId="52203D7B" w14:textId="76DE50A8" w:rsidR="00985975" w:rsidRDefault="00985975" w:rsidP="000972A1">
      <w:pPr>
        <w:spacing w:after="0"/>
        <w:jc w:val="both"/>
        <w:rPr>
          <w:iCs/>
        </w:rPr>
      </w:pPr>
      <w:r>
        <w:rPr>
          <w:iCs/>
        </w:rPr>
        <w:t>Odpowiedź:</w:t>
      </w:r>
    </w:p>
    <w:p w14:paraId="49C940C1" w14:textId="16953878" w:rsidR="00985975" w:rsidRDefault="00BD4797" w:rsidP="000972A1">
      <w:pPr>
        <w:spacing w:after="0"/>
        <w:jc w:val="both"/>
        <w:rPr>
          <w:iCs/>
        </w:rPr>
      </w:pPr>
      <w:r>
        <w:rPr>
          <w:iCs/>
        </w:rPr>
        <w:t xml:space="preserve">Zamawiający </w:t>
      </w:r>
      <w:r w:rsidRPr="00BD4797">
        <w:rPr>
          <w:b/>
          <w:i/>
          <w:iCs/>
        </w:rPr>
        <w:t>dopuszcza</w:t>
      </w:r>
      <w:r>
        <w:rPr>
          <w:iCs/>
        </w:rPr>
        <w:t xml:space="preserve"> zaoferowanie powyższych kaniul</w:t>
      </w:r>
    </w:p>
    <w:p w14:paraId="71C21D95" w14:textId="078A6D30" w:rsidR="00985975" w:rsidRDefault="00985975" w:rsidP="000972A1">
      <w:pPr>
        <w:spacing w:after="0"/>
        <w:jc w:val="both"/>
      </w:pPr>
    </w:p>
    <w:p w14:paraId="40FE2E49" w14:textId="1E8EF0C9" w:rsidR="001F69B8" w:rsidRPr="001F69B8" w:rsidRDefault="001F69B8" w:rsidP="001F69B8">
      <w:pPr>
        <w:spacing w:after="0"/>
        <w:jc w:val="both"/>
      </w:pPr>
      <w:r w:rsidRPr="001F69B8">
        <w:t xml:space="preserve">Czy Zmawiający dopuści Kaniule dożylna z portem i skrzydełkami jednorazowego użytku, nietoksyczne, niepirogenne sterylizowane tlenkiem etylenu, igła wykonana ze stali nierdzewnej, osłona igły wykonana  polipropylenu, cewnik wykonane z teflonu FEP, wyposażone w skrzydełka, z portem bocznym, 2 linie RTG, brak lateksu , zastawka antyzwrotna, o poniższych przepływach? </w:t>
      </w:r>
    </w:p>
    <w:tbl>
      <w:tblPr>
        <w:tblW w:w="4914" w:type="pct"/>
        <w:tblCellMar>
          <w:left w:w="0" w:type="dxa"/>
          <w:right w:w="0" w:type="dxa"/>
        </w:tblCellMar>
        <w:tblLook w:val="04A0" w:firstRow="1" w:lastRow="0" w:firstColumn="1" w:lastColumn="0" w:noHBand="0" w:noVBand="1"/>
      </w:tblPr>
      <w:tblGrid>
        <w:gridCol w:w="1640"/>
        <w:gridCol w:w="2239"/>
        <w:gridCol w:w="1640"/>
        <w:gridCol w:w="1637"/>
        <w:gridCol w:w="1744"/>
      </w:tblGrid>
      <w:tr w:rsidR="001F69B8" w:rsidRPr="001F69B8" w14:paraId="05DC0E05" w14:textId="77777777" w:rsidTr="001F69B8">
        <w:tc>
          <w:tcPr>
            <w:tcW w:w="0" w:type="auto"/>
            <w:gridSpan w:val="2"/>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72428D8B" w14:textId="77777777" w:rsidR="001F69B8" w:rsidRPr="001F69B8" w:rsidRDefault="001F69B8" w:rsidP="001F69B8">
            <w:pPr>
              <w:spacing w:after="0"/>
              <w:jc w:val="both"/>
            </w:pPr>
          </w:p>
        </w:tc>
        <w:tc>
          <w:tcPr>
            <w:tcW w:w="0" w:type="auto"/>
            <w:gridSpan w:val="3"/>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7E3D0454" w14:textId="77777777" w:rsidR="001F69B8" w:rsidRPr="001F69B8" w:rsidRDefault="001F69B8" w:rsidP="001F69B8">
            <w:pPr>
              <w:spacing w:after="0"/>
              <w:jc w:val="both"/>
            </w:pPr>
            <w:r w:rsidRPr="001F69B8">
              <w:rPr>
                <w:b/>
                <w:bCs/>
              </w:rPr>
              <w:t>Cewnik</w:t>
            </w:r>
          </w:p>
        </w:tc>
      </w:tr>
      <w:tr w:rsidR="001F69B8" w:rsidRPr="001F69B8" w14:paraId="16DB47CF" w14:textId="77777777" w:rsidTr="001F69B8">
        <w:trPr>
          <w:trHeight w:val="450"/>
        </w:trPr>
        <w:tc>
          <w:tcPr>
            <w:tcW w:w="1673"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661280E6" w14:textId="77777777" w:rsidR="001F69B8" w:rsidRPr="001F69B8" w:rsidRDefault="001F69B8" w:rsidP="001F69B8">
            <w:pPr>
              <w:spacing w:after="0"/>
              <w:jc w:val="both"/>
            </w:pPr>
            <w:r w:rsidRPr="001F69B8">
              <w:rPr>
                <w:b/>
                <w:bCs/>
              </w:rPr>
              <w:t xml:space="preserve">Rozmiar </w:t>
            </w:r>
            <w:proofErr w:type="spellStart"/>
            <w:r w:rsidRPr="001F69B8">
              <w:rPr>
                <w:b/>
                <w:bCs/>
              </w:rPr>
              <w:t>Gauge</w:t>
            </w:r>
            <w:proofErr w:type="spellEnd"/>
          </w:p>
        </w:tc>
        <w:tc>
          <w:tcPr>
            <w:tcW w:w="2271"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6EE7E266" w14:textId="77777777" w:rsidR="001F69B8" w:rsidRPr="001F69B8" w:rsidRDefault="001F69B8" w:rsidP="001F69B8">
            <w:pPr>
              <w:spacing w:after="0"/>
              <w:jc w:val="both"/>
            </w:pPr>
            <w:r w:rsidRPr="001F69B8">
              <w:rPr>
                <w:b/>
                <w:bCs/>
              </w:rPr>
              <w:t xml:space="preserve">Kolor </w:t>
            </w:r>
          </w:p>
        </w:tc>
        <w:tc>
          <w:tcPr>
            <w:tcW w:w="1673"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50E56401" w14:textId="77777777" w:rsidR="001F69B8" w:rsidRPr="001F69B8" w:rsidRDefault="001F69B8" w:rsidP="001F69B8">
            <w:pPr>
              <w:spacing w:after="0"/>
              <w:jc w:val="both"/>
            </w:pPr>
            <w:r w:rsidRPr="001F69B8">
              <w:rPr>
                <w:b/>
                <w:bCs/>
              </w:rPr>
              <w:t xml:space="preserve">Rozmiar </w:t>
            </w:r>
            <w:r w:rsidRPr="001F69B8">
              <w:br/>
            </w:r>
            <w:r w:rsidRPr="001F69B8">
              <w:rPr>
                <w:b/>
                <w:bCs/>
              </w:rPr>
              <w:t>(mm.)</w:t>
            </w:r>
          </w:p>
        </w:tc>
        <w:tc>
          <w:tcPr>
            <w:tcW w:w="1672"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0B3A6B6F" w14:textId="77777777" w:rsidR="001F69B8" w:rsidRPr="001F69B8" w:rsidRDefault="001F69B8" w:rsidP="001F69B8">
            <w:pPr>
              <w:spacing w:after="0"/>
              <w:jc w:val="both"/>
            </w:pPr>
            <w:r w:rsidRPr="001F69B8">
              <w:rPr>
                <w:b/>
                <w:bCs/>
              </w:rPr>
              <w:t>Długość (mm.)</w:t>
            </w:r>
          </w:p>
        </w:tc>
        <w:tc>
          <w:tcPr>
            <w:tcW w:w="1774"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5B383878" w14:textId="77777777" w:rsidR="001F69B8" w:rsidRPr="001F69B8" w:rsidRDefault="001F69B8" w:rsidP="001F69B8">
            <w:pPr>
              <w:spacing w:after="0"/>
              <w:jc w:val="both"/>
            </w:pPr>
            <w:r w:rsidRPr="001F69B8">
              <w:rPr>
                <w:b/>
                <w:bCs/>
              </w:rPr>
              <w:t>Przepływ (ml./min.)</w:t>
            </w:r>
          </w:p>
        </w:tc>
      </w:tr>
      <w:tr w:rsidR="001F69B8" w:rsidRPr="001F69B8" w14:paraId="4AA42EA8" w14:textId="77777777" w:rsidTr="001F69B8">
        <w:trPr>
          <w:trHeight w:val="450"/>
        </w:trPr>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755E9F78" w14:textId="77777777" w:rsidR="001F69B8" w:rsidRPr="001F69B8" w:rsidRDefault="001F69B8" w:rsidP="001F69B8">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4A18C58A" w14:textId="77777777" w:rsidR="001F69B8" w:rsidRPr="001F69B8" w:rsidRDefault="001F69B8" w:rsidP="001F69B8">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335F1E38" w14:textId="77777777" w:rsidR="001F69B8" w:rsidRPr="001F69B8" w:rsidRDefault="001F69B8" w:rsidP="001F69B8">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63171113" w14:textId="77777777" w:rsidR="001F69B8" w:rsidRPr="001F69B8" w:rsidRDefault="001F69B8" w:rsidP="001F69B8">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06F6F1BA" w14:textId="77777777" w:rsidR="001F69B8" w:rsidRPr="001F69B8" w:rsidRDefault="001F69B8" w:rsidP="001F69B8">
            <w:pPr>
              <w:spacing w:after="0"/>
              <w:jc w:val="both"/>
            </w:pPr>
          </w:p>
        </w:tc>
      </w:tr>
      <w:tr w:rsidR="001F69B8" w:rsidRPr="001F69B8" w14:paraId="46EE5300" w14:textId="77777777" w:rsidTr="001F69B8">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179EC4D1" w14:textId="77777777" w:rsidR="001F69B8" w:rsidRPr="001F69B8" w:rsidRDefault="001F69B8" w:rsidP="001F69B8">
            <w:pPr>
              <w:spacing w:after="0"/>
              <w:jc w:val="both"/>
            </w:pPr>
            <w:r w:rsidRPr="001F69B8">
              <w:t>14</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40F13AFA" w14:textId="77777777" w:rsidR="001F69B8" w:rsidRPr="001F69B8" w:rsidRDefault="001F69B8" w:rsidP="001F69B8">
            <w:pPr>
              <w:spacing w:after="0"/>
              <w:jc w:val="both"/>
            </w:pPr>
            <w:r w:rsidRPr="001F69B8">
              <w:t>Pomarańczowa</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01705361" w14:textId="77777777" w:rsidR="001F69B8" w:rsidRPr="001F69B8" w:rsidRDefault="001F69B8" w:rsidP="001F69B8">
            <w:pPr>
              <w:spacing w:after="0"/>
              <w:jc w:val="both"/>
            </w:pPr>
            <w:r w:rsidRPr="001F69B8">
              <w:t>2.1</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4D3B5973" w14:textId="77777777" w:rsidR="001F69B8" w:rsidRPr="001F69B8" w:rsidRDefault="001F69B8" w:rsidP="001F69B8">
            <w:pPr>
              <w:spacing w:after="0"/>
              <w:jc w:val="both"/>
            </w:pPr>
            <w:r w:rsidRPr="001F69B8">
              <w:t>45</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78E366DE" w14:textId="77777777" w:rsidR="001F69B8" w:rsidRPr="001F69B8" w:rsidRDefault="001F69B8" w:rsidP="001F69B8">
            <w:pPr>
              <w:spacing w:after="0"/>
              <w:jc w:val="both"/>
            </w:pPr>
            <w:r w:rsidRPr="001F69B8">
              <w:t>300</w:t>
            </w:r>
          </w:p>
        </w:tc>
      </w:tr>
      <w:tr w:rsidR="001F69B8" w:rsidRPr="001F69B8" w14:paraId="3E3C02C0" w14:textId="77777777" w:rsidTr="001F69B8">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3FF306AF" w14:textId="77777777" w:rsidR="001F69B8" w:rsidRPr="001F69B8" w:rsidRDefault="001F69B8" w:rsidP="001F69B8">
            <w:pPr>
              <w:spacing w:after="0"/>
              <w:jc w:val="both"/>
            </w:pPr>
            <w:r w:rsidRPr="001F69B8">
              <w:t>16</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69543FB0" w14:textId="77777777" w:rsidR="001F69B8" w:rsidRPr="001F69B8" w:rsidRDefault="001F69B8" w:rsidP="001F69B8">
            <w:pPr>
              <w:spacing w:after="0"/>
              <w:jc w:val="both"/>
            </w:pPr>
            <w:r w:rsidRPr="001F69B8">
              <w:t>Szara</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601C3427" w14:textId="77777777" w:rsidR="001F69B8" w:rsidRPr="001F69B8" w:rsidRDefault="001F69B8" w:rsidP="001F69B8">
            <w:pPr>
              <w:spacing w:after="0"/>
              <w:jc w:val="both"/>
            </w:pPr>
            <w:r w:rsidRPr="001F69B8">
              <w:t>1.8</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3509A79E" w14:textId="77777777" w:rsidR="001F69B8" w:rsidRPr="001F69B8" w:rsidRDefault="001F69B8" w:rsidP="001F69B8">
            <w:pPr>
              <w:spacing w:after="0"/>
              <w:jc w:val="both"/>
            </w:pPr>
            <w:r w:rsidRPr="001F69B8">
              <w:t>45</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4E701E02" w14:textId="77777777" w:rsidR="001F69B8" w:rsidRPr="001F69B8" w:rsidRDefault="001F69B8" w:rsidP="001F69B8">
            <w:pPr>
              <w:spacing w:after="0"/>
              <w:jc w:val="both"/>
            </w:pPr>
            <w:r w:rsidRPr="001F69B8">
              <w:t>200</w:t>
            </w:r>
          </w:p>
        </w:tc>
      </w:tr>
      <w:tr w:rsidR="001F69B8" w:rsidRPr="001F69B8" w14:paraId="219CBE2D" w14:textId="77777777" w:rsidTr="001F69B8">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1F42594B" w14:textId="77777777" w:rsidR="001F69B8" w:rsidRPr="001F69B8" w:rsidRDefault="001F69B8" w:rsidP="001F69B8">
            <w:pPr>
              <w:spacing w:after="0"/>
              <w:jc w:val="both"/>
            </w:pPr>
            <w:r w:rsidRPr="001F69B8">
              <w:t>17</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4F68480B" w14:textId="77777777" w:rsidR="001F69B8" w:rsidRPr="001F69B8" w:rsidRDefault="001F69B8" w:rsidP="001F69B8">
            <w:pPr>
              <w:spacing w:after="0"/>
              <w:jc w:val="both"/>
            </w:pPr>
            <w:r w:rsidRPr="001F69B8">
              <w:t>Biała</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6EA0B7DE" w14:textId="77777777" w:rsidR="001F69B8" w:rsidRPr="001F69B8" w:rsidRDefault="001F69B8" w:rsidP="001F69B8">
            <w:pPr>
              <w:spacing w:after="0"/>
              <w:jc w:val="both"/>
            </w:pPr>
            <w:r w:rsidRPr="001F69B8">
              <w:t>1.5</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26BAB2BD" w14:textId="77777777" w:rsidR="001F69B8" w:rsidRPr="001F69B8" w:rsidRDefault="001F69B8" w:rsidP="001F69B8">
            <w:pPr>
              <w:spacing w:after="0"/>
              <w:jc w:val="both"/>
            </w:pPr>
            <w:r w:rsidRPr="001F69B8">
              <w:t>45</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6367D67F" w14:textId="77777777" w:rsidR="001F69B8" w:rsidRPr="001F69B8" w:rsidRDefault="001F69B8" w:rsidP="001F69B8">
            <w:pPr>
              <w:spacing w:after="0"/>
              <w:jc w:val="both"/>
            </w:pPr>
            <w:r w:rsidRPr="001F69B8">
              <w:t>140</w:t>
            </w:r>
          </w:p>
        </w:tc>
      </w:tr>
      <w:tr w:rsidR="001F69B8" w:rsidRPr="001F69B8" w14:paraId="4CA645FB" w14:textId="77777777" w:rsidTr="001F69B8">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15387760" w14:textId="77777777" w:rsidR="001F69B8" w:rsidRPr="001F69B8" w:rsidRDefault="001F69B8" w:rsidP="001F69B8">
            <w:pPr>
              <w:spacing w:after="0"/>
              <w:jc w:val="both"/>
            </w:pPr>
            <w:r w:rsidRPr="001F69B8">
              <w:t>18</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32486C1A" w14:textId="77777777" w:rsidR="001F69B8" w:rsidRPr="001F69B8" w:rsidRDefault="001F69B8" w:rsidP="001F69B8">
            <w:pPr>
              <w:spacing w:after="0"/>
              <w:jc w:val="both"/>
            </w:pPr>
            <w:r w:rsidRPr="001F69B8">
              <w:t>Zielona</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1F67ED33" w14:textId="77777777" w:rsidR="001F69B8" w:rsidRPr="001F69B8" w:rsidRDefault="001F69B8" w:rsidP="001F69B8">
            <w:pPr>
              <w:spacing w:after="0"/>
              <w:jc w:val="both"/>
            </w:pPr>
            <w:r w:rsidRPr="001F69B8">
              <w:t>1.3</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71038981" w14:textId="77777777" w:rsidR="001F69B8" w:rsidRPr="001F69B8" w:rsidRDefault="001F69B8" w:rsidP="001F69B8">
            <w:pPr>
              <w:spacing w:after="0"/>
              <w:jc w:val="both"/>
            </w:pPr>
            <w:r w:rsidRPr="001F69B8">
              <w:t>45</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2FBEFABF" w14:textId="77777777" w:rsidR="001F69B8" w:rsidRPr="001F69B8" w:rsidRDefault="001F69B8" w:rsidP="001F69B8">
            <w:pPr>
              <w:spacing w:after="0"/>
              <w:jc w:val="both"/>
            </w:pPr>
            <w:r w:rsidRPr="001F69B8">
              <w:t>90</w:t>
            </w:r>
          </w:p>
        </w:tc>
      </w:tr>
      <w:tr w:rsidR="001F69B8" w:rsidRPr="001F69B8" w14:paraId="6AA4F618" w14:textId="77777777" w:rsidTr="001F69B8">
        <w:trPr>
          <w:trHeight w:val="349"/>
        </w:trPr>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21D78ACC" w14:textId="77777777" w:rsidR="001F69B8" w:rsidRPr="001F69B8" w:rsidRDefault="001F69B8" w:rsidP="001F69B8">
            <w:pPr>
              <w:spacing w:after="0"/>
              <w:jc w:val="both"/>
            </w:pPr>
            <w:r w:rsidRPr="001F69B8">
              <w:t>20</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64F47B11" w14:textId="77777777" w:rsidR="001F69B8" w:rsidRPr="001F69B8" w:rsidRDefault="001F69B8" w:rsidP="001F69B8">
            <w:pPr>
              <w:spacing w:after="0"/>
              <w:jc w:val="both"/>
            </w:pPr>
            <w:r w:rsidRPr="001F69B8">
              <w:t>Różowa</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1222158B" w14:textId="77777777" w:rsidR="001F69B8" w:rsidRPr="001F69B8" w:rsidRDefault="001F69B8" w:rsidP="001F69B8">
            <w:pPr>
              <w:spacing w:after="0"/>
              <w:jc w:val="both"/>
            </w:pPr>
            <w:r w:rsidRPr="001F69B8">
              <w:t>1.1</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40A12B38" w14:textId="77777777" w:rsidR="001F69B8" w:rsidRPr="001F69B8" w:rsidRDefault="001F69B8" w:rsidP="001F69B8">
            <w:pPr>
              <w:spacing w:after="0"/>
              <w:jc w:val="both"/>
            </w:pPr>
            <w:r w:rsidRPr="001F69B8">
              <w:t>33</w:t>
            </w:r>
          </w:p>
        </w:tc>
        <w:tc>
          <w:tcPr>
            <w:tcW w:w="0" w:type="auto"/>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hideMark/>
          </w:tcPr>
          <w:p w14:paraId="0203E641" w14:textId="77777777" w:rsidR="001F69B8" w:rsidRPr="001F69B8" w:rsidRDefault="001F69B8" w:rsidP="001F69B8">
            <w:pPr>
              <w:spacing w:after="0"/>
              <w:jc w:val="both"/>
            </w:pPr>
            <w:r w:rsidRPr="001F69B8">
              <w:t>61</w:t>
            </w:r>
          </w:p>
        </w:tc>
      </w:tr>
      <w:tr w:rsidR="001F69B8" w:rsidRPr="001F69B8" w14:paraId="2F943F21" w14:textId="77777777" w:rsidTr="001F69B8">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5581F68C" w14:textId="77777777" w:rsidR="001F69B8" w:rsidRPr="001F69B8" w:rsidRDefault="001F69B8" w:rsidP="001F69B8">
            <w:pPr>
              <w:spacing w:after="0"/>
              <w:jc w:val="both"/>
            </w:pPr>
            <w:r w:rsidRPr="001F69B8">
              <w:t>22</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75DC450E" w14:textId="77777777" w:rsidR="001F69B8" w:rsidRPr="001F69B8" w:rsidRDefault="001F69B8" w:rsidP="001F69B8">
            <w:pPr>
              <w:spacing w:after="0"/>
              <w:jc w:val="both"/>
            </w:pPr>
            <w:r w:rsidRPr="001F69B8">
              <w:t>Niebieska</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1E520F04" w14:textId="77777777" w:rsidR="001F69B8" w:rsidRPr="001F69B8" w:rsidRDefault="001F69B8" w:rsidP="001F69B8">
            <w:pPr>
              <w:spacing w:after="0"/>
              <w:jc w:val="both"/>
            </w:pPr>
            <w:r w:rsidRPr="001F69B8">
              <w:t>0.9</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4D16D9B4" w14:textId="77777777" w:rsidR="001F69B8" w:rsidRPr="001F69B8" w:rsidRDefault="001F69B8" w:rsidP="001F69B8">
            <w:pPr>
              <w:spacing w:after="0"/>
              <w:jc w:val="both"/>
            </w:pPr>
            <w:r w:rsidRPr="001F69B8">
              <w:t>25</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14:paraId="00AAB2A6" w14:textId="77777777" w:rsidR="001F69B8" w:rsidRPr="001F69B8" w:rsidRDefault="001F69B8" w:rsidP="001F69B8">
            <w:pPr>
              <w:spacing w:after="0"/>
              <w:jc w:val="both"/>
            </w:pPr>
            <w:r w:rsidRPr="001F69B8">
              <w:t>36</w:t>
            </w:r>
          </w:p>
        </w:tc>
      </w:tr>
    </w:tbl>
    <w:p w14:paraId="648B8BA0" w14:textId="77737760" w:rsidR="001F69B8" w:rsidRDefault="001F69B8" w:rsidP="000972A1">
      <w:pPr>
        <w:spacing w:after="0"/>
        <w:jc w:val="both"/>
      </w:pPr>
      <w:r w:rsidRPr="000C6F6E">
        <w:rPr>
          <w:b/>
          <w:bCs/>
          <w:i/>
          <w:iCs/>
        </w:rPr>
        <w:t>Odpowiedź</w:t>
      </w:r>
      <w:r>
        <w:t>:</w:t>
      </w:r>
    </w:p>
    <w:p w14:paraId="23B79384" w14:textId="37C3825D" w:rsidR="001F69B8" w:rsidRDefault="000C6F6E" w:rsidP="000972A1">
      <w:pPr>
        <w:spacing w:after="0"/>
        <w:jc w:val="both"/>
      </w:pPr>
      <w:r w:rsidRPr="00F11AD5">
        <w:t xml:space="preserve">Zamawiający </w:t>
      </w:r>
      <w:r w:rsidRPr="00F11AD5">
        <w:rPr>
          <w:b/>
          <w:bCs/>
          <w:i/>
          <w:iCs/>
        </w:rPr>
        <w:t>nie wyraża zgody</w:t>
      </w:r>
      <w:r w:rsidRPr="00F11AD5">
        <w:t xml:space="preserve"> na zaoferowanie powyższego produktu. Wymaga kaniuli wykonanej z </w:t>
      </w:r>
      <w:r>
        <w:t>PTFE</w:t>
      </w:r>
      <w:r w:rsidRPr="00F11AD5">
        <w:t>.</w:t>
      </w:r>
    </w:p>
    <w:p w14:paraId="08DDDBBD" w14:textId="77777777" w:rsidR="001F69B8" w:rsidRDefault="001F69B8" w:rsidP="000972A1">
      <w:pPr>
        <w:spacing w:after="0"/>
        <w:jc w:val="both"/>
      </w:pPr>
    </w:p>
    <w:p w14:paraId="186F36EE" w14:textId="5063463E" w:rsidR="000972A1" w:rsidRPr="000C6F6E" w:rsidRDefault="000972A1" w:rsidP="000972A1">
      <w:pPr>
        <w:spacing w:after="0"/>
        <w:jc w:val="both"/>
        <w:rPr>
          <w:b/>
          <w:bCs/>
        </w:rPr>
      </w:pPr>
      <w:r w:rsidRPr="000C6F6E">
        <w:rPr>
          <w:b/>
          <w:bCs/>
        </w:rPr>
        <w:t>Poz. 4</w:t>
      </w:r>
    </w:p>
    <w:p w14:paraId="64AE53BF" w14:textId="1768F6C6" w:rsidR="000972A1" w:rsidRPr="000972A1" w:rsidRDefault="000972A1" w:rsidP="000972A1">
      <w:pPr>
        <w:spacing w:after="0"/>
        <w:jc w:val="both"/>
      </w:pPr>
      <w:r w:rsidRPr="000972A1">
        <w:t>Czy Zamawiający dopuści: bezpieczną kaniule do wlewów dożylnych z automatycznie aktywującym się plastikowym zabezpieczeniem ostrza igły,  wykonaną z poliuretanu</w:t>
      </w:r>
      <w:r w:rsidRPr="000972A1">
        <w:rPr>
          <w:b/>
        </w:rPr>
        <w:t xml:space="preserve"> </w:t>
      </w:r>
      <w:r w:rsidRPr="000972A1">
        <w:rPr>
          <w:bCs/>
        </w:rPr>
        <w:t xml:space="preserve">z </w:t>
      </w:r>
      <w:r w:rsidRPr="000972A1">
        <w:t>3 paskami dającymi bardzo dobry kontrast w promieniowaniu, koreczek z trzpieniem powyżej krawędzi, dodatkowy port centralnie umiejscowiony wobec skrzydełek zamykany standardowo bez dodatkowego mechanizmu,  nazwa producenta umieszczona na opakowaniu jednostkowym a nie bezpośrednio na kaniuli (wyrób medyczny i elementy od niego odłączane muszą być identyfikowane kodem lub numerem partii lub serii, tak więc nazwa producenta bezpośrednio na kaniuli  nie ma realnego  zastosowania), biokompatybilność poliuretanu potwierdzona badaniami laboratoryjnymi, opakowanie folia plus papier klasy medycznej,  w następujących rozmiarach:</w:t>
      </w:r>
    </w:p>
    <w:p w14:paraId="2E53F4C9" w14:textId="77777777" w:rsidR="004C2840" w:rsidRDefault="000972A1" w:rsidP="004C2840">
      <w:pPr>
        <w:pStyle w:val="Akapitzlist"/>
        <w:numPr>
          <w:ilvl w:val="0"/>
          <w:numId w:val="4"/>
        </w:numPr>
        <w:spacing w:after="0"/>
        <w:jc w:val="both"/>
      </w:pPr>
      <w:r w:rsidRPr="000972A1">
        <w:t>24G (0,74)- dł. 19mm; przepływ     29 ml/min</w:t>
      </w:r>
    </w:p>
    <w:p w14:paraId="2A8E2DDB" w14:textId="77777777" w:rsidR="004C2840" w:rsidRDefault="000972A1" w:rsidP="004C2840">
      <w:pPr>
        <w:pStyle w:val="Akapitzlist"/>
        <w:numPr>
          <w:ilvl w:val="0"/>
          <w:numId w:val="4"/>
        </w:numPr>
        <w:spacing w:after="0"/>
        <w:jc w:val="both"/>
      </w:pPr>
      <w:r w:rsidRPr="000972A1">
        <w:t>22G (0,90) - dł. 25mm; przepływ     42 ml/min</w:t>
      </w:r>
    </w:p>
    <w:p w14:paraId="2F92F9C3" w14:textId="77777777" w:rsidR="004C2840" w:rsidRDefault="000972A1" w:rsidP="004C2840">
      <w:pPr>
        <w:pStyle w:val="Akapitzlist"/>
        <w:numPr>
          <w:ilvl w:val="0"/>
          <w:numId w:val="4"/>
        </w:numPr>
        <w:spacing w:after="0"/>
        <w:jc w:val="both"/>
      </w:pPr>
      <w:r w:rsidRPr="000972A1">
        <w:t>20G (1,00)- dł. 32mm; przepływ     59 ml/min</w:t>
      </w:r>
    </w:p>
    <w:p w14:paraId="27BD7782" w14:textId="77777777" w:rsidR="004C2840" w:rsidRDefault="000972A1" w:rsidP="000972A1">
      <w:pPr>
        <w:pStyle w:val="Akapitzlist"/>
        <w:numPr>
          <w:ilvl w:val="0"/>
          <w:numId w:val="4"/>
        </w:numPr>
        <w:spacing w:after="0"/>
        <w:jc w:val="both"/>
      </w:pPr>
      <w:r w:rsidRPr="000972A1">
        <w:t>18G(1,30)- dł. 45mm; przepływ     96 ml/min</w:t>
      </w:r>
    </w:p>
    <w:p w14:paraId="08A0B225" w14:textId="77777777" w:rsidR="004C2840" w:rsidRDefault="000972A1" w:rsidP="000972A1">
      <w:pPr>
        <w:pStyle w:val="Akapitzlist"/>
        <w:numPr>
          <w:ilvl w:val="0"/>
          <w:numId w:val="4"/>
        </w:numPr>
        <w:spacing w:after="0"/>
        <w:jc w:val="both"/>
      </w:pPr>
      <w:r w:rsidRPr="000972A1">
        <w:t>18G(1,30)- dł. 32mm; przepływ     103 ml/min</w:t>
      </w:r>
    </w:p>
    <w:p w14:paraId="5C448D7A" w14:textId="77777777" w:rsidR="004C2840" w:rsidRDefault="000972A1" w:rsidP="000972A1">
      <w:pPr>
        <w:pStyle w:val="Akapitzlist"/>
        <w:numPr>
          <w:ilvl w:val="0"/>
          <w:numId w:val="4"/>
        </w:numPr>
        <w:spacing w:after="0"/>
        <w:jc w:val="both"/>
      </w:pPr>
      <w:r w:rsidRPr="000972A1">
        <w:t>17G (1,50)- dł. 45mm; przepływ     155 ml/min</w:t>
      </w:r>
    </w:p>
    <w:p w14:paraId="1269B2E3" w14:textId="77777777" w:rsidR="004C2840" w:rsidRDefault="000972A1" w:rsidP="000972A1">
      <w:pPr>
        <w:pStyle w:val="Akapitzlist"/>
        <w:numPr>
          <w:ilvl w:val="0"/>
          <w:numId w:val="4"/>
        </w:numPr>
        <w:spacing w:after="0"/>
        <w:jc w:val="both"/>
      </w:pPr>
      <w:r w:rsidRPr="000972A1">
        <w:t>16G (1,75)- dł. 45mm; przepływ     225 ml/min</w:t>
      </w:r>
    </w:p>
    <w:p w14:paraId="276563ED" w14:textId="06E4CBC3" w:rsidR="000972A1" w:rsidRPr="000972A1" w:rsidRDefault="000972A1" w:rsidP="000972A1">
      <w:pPr>
        <w:pStyle w:val="Akapitzlist"/>
        <w:numPr>
          <w:ilvl w:val="0"/>
          <w:numId w:val="4"/>
        </w:numPr>
        <w:spacing w:after="0"/>
        <w:jc w:val="both"/>
      </w:pPr>
      <w:r w:rsidRPr="000972A1">
        <w:t>14G (2,0) – dł. 45mm; przepływ      290 ml/min?</w:t>
      </w:r>
    </w:p>
    <w:p w14:paraId="0B8A9151" w14:textId="35DA3C1F" w:rsidR="000972A1" w:rsidRDefault="004C2840" w:rsidP="000972A1">
      <w:pPr>
        <w:spacing w:after="0"/>
        <w:jc w:val="both"/>
      </w:pPr>
      <w:r w:rsidRPr="000C6F6E">
        <w:rPr>
          <w:b/>
          <w:bCs/>
          <w:i/>
          <w:iCs/>
        </w:rPr>
        <w:t>Odpowiedź</w:t>
      </w:r>
      <w:r>
        <w:t>:</w:t>
      </w:r>
    </w:p>
    <w:p w14:paraId="104149AE" w14:textId="757AAA35" w:rsidR="004C2840" w:rsidRDefault="000C6F6E" w:rsidP="000972A1">
      <w:pPr>
        <w:spacing w:after="0"/>
        <w:jc w:val="both"/>
      </w:pPr>
      <w:r w:rsidRPr="000C6F6E">
        <w:lastRenderedPageBreak/>
        <w:t xml:space="preserve">Zamawiający </w:t>
      </w:r>
      <w:r w:rsidRPr="000C6F6E">
        <w:rPr>
          <w:b/>
          <w:bCs/>
          <w:i/>
          <w:iCs/>
        </w:rPr>
        <w:t xml:space="preserve">nie </w:t>
      </w:r>
      <w:r w:rsidRPr="000C6F6E">
        <w:rPr>
          <w:b/>
          <w:bCs/>
          <w:i/>
          <w:iCs/>
        </w:rPr>
        <w:t>wyraża zgody</w:t>
      </w:r>
      <w:r>
        <w:t xml:space="preserve"> na zaoferowanie powyższego produktu.</w:t>
      </w:r>
      <w:r w:rsidRPr="000C6F6E">
        <w:t xml:space="preserve"> Zamawiający wymaga min. 4 lub więcej pasków kontrastujących w promieniach RTG. Zamawiający wymaga oznaczenia producenta na kaniuli w celu lepszej identyfikacji wyrobu, również po jego użyciu</w:t>
      </w:r>
      <w:r>
        <w:t>.</w:t>
      </w:r>
    </w:p>
    <w:p w14:paraId="70929542" w14:textId="77777777" w:rsidR="000C6F6E" w:rsidRDefault="000C6F6E" w:rsidP="000972A1">
      <w:pPr>
        <w:spacing w:after="0"/>
        <w:jc w:val="both"/>
      </w:pPr>
    </w:p>
    <w:p w14:paraId="1A7C9DB8" w14:textId="42D11BD6" w:rsidR="00985975" w:rsidRDefault="00985975" w:rsidP="00985975">
      <w:pPr>
        <w:spacing w:after="0"/>
        <w:jc w:val="both"/>
        <w:rPr>
          <w:iCs/>
        </w:rPr>
      </w:pPr>
      <w:r w:rsidRPr="00985975">
        <w:rPr>
          <w:iCs/>
        </w:rPr>
        <w:t>Czy Zamawiający dopuści wycenę kaniul o parametrach:</w:t>
      </w:r>
      <w:r>
        <w:rPr>
          <w:iCs/>
        </w:rPr>
        <w:t xml:space="preserve"> </w:t>
      </w:r>
      <w:r w:rsidRPr="00985975">
        <w:rPr>
          <w:iCs/>
        </w:rPr>
        <w:t xml:space="preserve">„Kaniula obwodowa dożylna bezpieczna, </w:t>
      </w:r>
      <w:r>
        <w:rPr>
          <w:iCs/>
        </w:rPr>
        <w:br/>
      </w:r>
      <w:r w:rsidRPr="00985975">
        <w:rPr>
          <w:iCs/>
        </w:rPr>
        <w:t>z elastycznymi skrzydełkami stabilizującymi kaniulę w żyle, z samodomykającym się koreczkiem portu bocznego, wykonana z poliuretanu, wyposażona w automatyczny zatrzask o gładkich krawędziach zabezpieczający personel przed zakłuciem, zadrapaniem, uruchamiany zaraz po użyciu igły. Posiadająca wskaźnik wypływu krwi w postaci zastawki antyzwrotnej zapobiegającej wypływowi krwi w momencie wkłucia oraz  6 pasków radiocieniujących. Opakowanie odporne na przypadkowe rozerwanie i utratę jałowości.</w:t>
      </w:r>
      <w:r w:rsidRPr="00985975">
        <w:rPr>
          <w:bCs/>
          <w:iCs/>
        </w:rPr>
        <w:t xml:space="preserve"> Koreczek z trzpieniem standardowym, zapewniający pełne zamknięcie światła kaniuli, nazwa producenta na koreczku portu bocznego oraz opakowaniu jednostkowym. Rozmiary od 24G dł. 19mm - przepływ 23ml/min; 22G dł. 25mm. - przepływ 36ml/min; 20G dł. 25mm. - przepływ 65ml/min; 20G dł. 32mm. - przepływ 61ml/min; 18G dł. 32mm. - przepływ 105ml/min; 18G dł. 45mm. - przepływ 100ml/min; 17G dł. 45mm. - przepływ 142ml/min; 16G dł. 45mm. - przepływ 200ml/min; 14G dł. 45mm. - przepływ 305ml/min</w:t>
      </w:r>
      <w:r w:rsidRPr="00985975">
        <w:rPr>
          <w:iCs/>
        </w:rPr>
        <w:t>”?</w:t>
      </w:r>
    </w:p>
    <w:p w14:paraId="6B25C1EC" w14:textId="3D773A39" w:rsidR="00985975" w:rsidRDefault="00985975" w:rsidP="00985975">
      <w:pPr>
        <w:spacing w:after="0"/>
        <w:jc w:val="both"/>
        <w:rPr>
          <w:iCs/>
        </w:rPr>
      </w:pPr>
      <w:r w:rsidRPr="00BD4797">
        <w:rPr>
          <w:b/>
          <w:i/>
          <w:iCs/>
        </w:rPr>
        <w:t>Odpowiedź</w:t>
      </w:r>
      <w:r>
        <w:rPr>
          <w:iCs/>
        </w:rPr>
        <w:t>:</w:t>
      </w:r>
    </w:p>
    <w:p w14:paraId="294B7E8A" w14:textId="13A640D1" w:rsidR="00985975" w:rsidRDefault="00BD4797" w:rsidP="000972A1">
      <w:pPr>
        <w:spacing w:after="0"/>
        <w:jc w:val="both"/>
      </w:pPr>
      <w:r>
        <w:t xml:space="preserve">Zamawiający </w:t>
      </w:r>
      <w:r w:rsidRPr="00BD4797">
        <w:rPr>
          <w:b/>
          <w:i/>
        </w:rPr>
        <w:t>dopuszcza</w:t>
      </w:r>
      <w:r>
        <w:t xml:space="preserve"> zaoferowanie powyższych kaniul</w:t>
      </w:r>
    </w:p>
    <w:p w14:paraId="6C11574F" w14:textId="4243992F" w:rsidR="00BD4797" w:rsidRDefault="00BD4797" w:rsidP="000972A1">
      <w:pPr>
        <w:spacing w:after="0"/>
        <w:jc w:val="both"/>
      </w:pPr>
    </w:p>
    <w:p w14:paraId="49CBC9FA" w14:textId="68E517FA" w:rsidR="001F69B8" w:rsidRPr="001F69B8" w:rsidRDefault="001F69B8" w:rsidP="001F69B8">
      <w:pPr>
        <w:spacing w:after="0"/>
        <w:jc w:val="both"/>
      </w:pPr>
      <w:r w:rsidRPr="001F69B8">
        <w:t>Czy Z</w:t>
      </w:r>
      <w:r>
        <w:t>a</w:t>
      </w:r>
      <w:r w:rsidRPr="001F69B8">
        <w:t xml:space="preserve">mawiający dopuści Bezpieczne kaniule dożylne z portem i skrzydełkami jednorazowego użytku, nietoksyczne, niepirogenne, sterylizowane tlenkiem etylenu,  z igłą wykonaną ze stali nierdzewnej cewnik, wykonane z poliuretanu PUR, zabezpieczenie igły metalowo-plastikowe, wyposażone </w:t>
      </w:r>
      <w:r>
        <w:br/>
      </w:r>
      <w:r w:rsidRPr="001F69B8">
        <w:t>w skrzydełka, z portem bocznym, 2 linie RTG oraz wyposażone w  zastawkę antyzwrotna?</w:t>
      </w:r>
    </w:p>
    <w:tbl>
      <w:tblPr>
        <w:tblW w:w="3423" w:type="pct"/>
        <w:jc w:val="center"/>
        <w:tblCellMar>
          <w:left w:w="0" w:type="dxa"/>
          <w:right w:w="0" w:type="dxa"/>
        </w:tblCellMar>
        <w:tblLook w:val="04A0" w:firstRow="1" w:lastRow="0" w:firstColumn="1" w:lastColumn="0" w:noHBand="0" w:noVBand="1"/>
      </w:tblPr>
      <w:tblGrid>
        <w:gridCol w:w="1004"/>
        <w:gridCol w:w="1531"/>
        <w:gridCol w:w="1170"/>
        <w:gridCol w:w="1106"/>
        <w:gridCol w:w="1389"/>
      </w:tblGrid>
      <w:tr w:rsidR="001F69B8" w:rsidRPr="001F69B8" w14:paraId="4756A3D9" w14:textId="77777777" w:rsidTr="001F69B8">
        <w:trPr>
          <w:jc w:val="center"/>
        </w:trPr>
        <w:tc>
          <w:tcPr>
            <w:tcW w:w="2535" w:type="dxa"/>
            <w:gridSpan w:val="2"/>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2A105835" w14:textId="77777777" w:rsidR="001F69B8" w:rsidRPr="001F69B8" w:rsidRDefault="001F69B8" w:rsidP="001F69B8">
            <w:pPr>
              <w:spacing w:after="0"/>
              <w:jc w:val="both"/>
            </w:pPr>
          </w:p>
        </w:tc>
        <w:tc>
          <w:tcPr>
            <w:tcW w:w="3665" w:type="dxa"/>
            <w:gridSpan w:val="3"/>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5014C1AB" w14:textId="77777777" w:rsidR="001F69B8" w:rsidRPr="001F69B8" w:rsidRDefault="001F69B8" w:rsidP="001F69B8">
            <w:pPr>
              <w:spacing w:after="0"/>
              <w:jc w:val="both"/>
            </w:pPr>
            <w:r w:rsidRPr="001F69B8">
              <w:rPr>
                <w:b/>
                <w:bCs/>
              </w:rPr>
              <w:t>Cewnik</w:t>
            </w:r>
          </w:p>
        </w:tc>
      </w:tr>
      <w:tr w:rsidR="001F69B8" w:rsidRPr="001F69B8" w14:paraId="25AEC0D6" w14:textId="77777777" w:rsidTr="001F69B8">
        <w:trPr>
          <w:trHeight w:val="450"/>
          <w:jc w:val="center"/>
        </w:trPr>
        <w:tc>
          <w:tcPr>
            <w:tcW w:w="1004"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61D896CB" w14:textId="77777777" w:rsidR="001F69B8" w:rsidRPr="001F69B8" w:rsidRDefault="001F69B8" w:rsidP="001F69B8">
            <w:pPr>
              <w:spacing w:after="0"/>
              <w:jc w:val="both"/>
            </w:pPr>
            <w:r w:rsidRPr="001F69B8">
              <w:rPr>
                <w:b/>
                <w:bCs/>
              </w:rPr>
              <w:t xml:space="preserve">Rozmiar </w:t>
            </w:r>
            <w:proofErr w:type="spellStart"/>
            <w:r w:rsidRPr="001F69B8">
              <w:rPr>
                <w:b/>
                <w:bCs/>
              </w:rPr>
              <w:t>Gauge</w:t>
            </w:r>
            <w:proofErr w:type="spellEnd"/>
          </w:p>
        </w:tc>
        <w:tc>
          <w:tcPr>
            <w:tcW w:w="1531"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4D1DD737" w14:textId="77777777" w:rsidR="001F69B8" w:rsidRPr="001F69B8" w:rsidRDefault="001F69B8" w:rsidP="001F69B8">
            <w:pPr>
              <w:spacing w:after="0"/>
              <w:jc w:val="both"/>
            </w:pPr>
            <w:r w:rsidRPr="001F69B8">
              <w:rPr>
                <w:b/>
                <w:bCs/>
              </w:rPr>
              <w:t>Kolor</w:t>
            </w:r>
          </w:p>
        </w:tc>
        <w:tc>
          <w:tcPr>
            <w:tcW w:w="1170"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0CD64149" w14:textId="77777777" w:rsidR="001F69B8" w:rsidRPr="001F69B8" w:rsidRDefault="001F69B8" w:rsidP="001F69B8">
            <w:pPr>
              <w:spacing w:after="0"/>
              <w:jc w:val="both"/>
            </w:pPr>
            <w:r w:rsidRPr="001F69B8">
              <w:rPr>
                <w:b/>
                <w:bCs/>
              </w:rPr>
              <w:t xml:space="preserve">Rozmiar </w:t>
            </w:r>
            <w:r w:rsidRPr="001F69B8">
              <w:br/>
            </w:r>
            <w:r w:rsidRPr="001F69B8">
              <w:rPr>
                <w:b/>
                <w:bCs/>
              </w:rPr>
              <w:t>(mm.)</w:t>
            </w:r>
          </w:p>
        </w:tc>
        <w:tc>
          <w:tcPr>
            <w:tcW w:w="1106"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12933B01" w14:textId="77777777" w:rsidR="001F69B8" w:rsidRPr="001F69B8" w:rsidRDefault="001F69B8" w:rsidP="001F69B8">
            <w:pPr>
              <w:spacing w:after="0"/>
              <w:jc w:val="both"/>
            </w:pPr>
            <w:r w:rsidRPr="001F69B8">
              <w:rPr>
                <w:b/>
                <w:bCs/>
              </w:rPr>
              <w:t>Długość (mm.)</w:t>
            </w:r>
          </w:p>
        </w:tc>
        <w:tc>
          <w:tcPr>
            <w:tcW w:w="1389"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14:paraId="354B52A8" w14:textId="77777777" w:rsidR="001F69B8" w:rsidRPr="001F69B8" w:rsidRDefault="001F69B8" w:rsidP="001F69B8">
            <w:pPr>
              <w:spacing w:after="0"/>
              <w:jc w:val="both"/>
            </w:pPr>
            <w:r w:rsidRPr="001F69B8">
              <w:rPr>
                <w:b/>
                <w:bCs/>
              </w:rPr>
              <w:t>Przepływ (ml./min.)</w:t>
            </w:r>
          </w:p>
        </w:tc>
      </w:tr>
      <w:tr w:rsidR="001F69B8" w:rsidRPr="001F69B8" w14:paraId="14ACB0A0" w14:textId="77777777" w:rsidTr="001F69B8">
        <w:trPr>
          <w:trHeight w:val="450"/>
          <w:jc w:val="center"/>
        </w:trPr>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3C28A85C" w14:textId="77777777" w:rsidR="001F69B8" w:rsidRPr="001F69B8" w:rsidRDefault="001F69B8" w:rsidP="001F69B8">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7ECFAA5C" w14:textId="77777777" w:rsidR="001F69B8" w:rsidRPr="001F69B8" w:rsidRDefault="001F69B8" w:rsidP="001F69B8">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7FC77C8F" w14:textId="77777777" w:rsidR="001F69B8" w:rsidRPr="001F69B8" w:rsidRDefault="001F69B8" w:rsidP="001F69B8">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230284F1" w14:textId="77777777" w:rsidR="001F69B8" w:rsidRPr="001F69B8" w:rsidRDefault="001F69B8" w:rsidP="001F69B8">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14:paraId="32B2E94B" w14:textId="77777777" w:rsidR="001F69B8" w:rsidRPr="001F69B8" w:rsidRDefault="001F69B8" w:rsidP="001F69B8">
            <w:pPr>
              <w:spacing w:after="0"/>
              <w:jc w:val="both"/>
            </w:pPr>
          </w:p>
        </w:tc>
      </w:tr>
      <w:tr w:rsidR="001F69B8" w:rsidRPr="001F69B8" w14:paraId="27D0D8A8" w14:textId="77777777" w:rsidTr="001F69B8">
        <w:trPr>
          <w:jc w:val="center"/>
        </w:trPr>
        <w:tc>
          <w:tcPr>
            <w:tcW w:w="1004"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40009D74" w14:textId="77777777" w:rsidR="001F69B8" w:rsidRPr="001F69B8" w:rsidRDefault="001F69B8" w:rsidP="001F69B8">
            <w:pPr>
              <w:spacing w:after="0"/>
              <w:jc w:val="both"/>
            </w:pPr>
            <w:r w:rsidRPr="001F69B8">
              <w:t>14</w:t>
            </w:r>
          </w:p>
        </w:tc>
        <w:tc>
          <w:tcPr>
            <w:tcW w:w="1531"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72A52EDF" w14:textId="77777777" w:rsidR="001F69B8" w:rsidRPr="001F69B8" w:rsidRDefault="001F69B8" w:rsidP="001F69B8">
            <w:pPr>
              <w:spacing w:after="0"/>
              <w:jc w:val="both"/>
            </w:pPr>
            <w:r w:rsidRPr="001F69B8">
              <w:t>pomarańczowy</w:t>
            </w:r>
          </w:p>
        </w:tc>
        <w:tc>
          <w:tcPr>
            <w:tcW w:w="1170"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46042902" w14:textId="77777777" w:rsidR="001F69B8" w:rsidRPr="001F69B8" w:rsidRDefault="001F69B8" w:rsidP="001F69B8">
            <w:pPr>
              <w:spacing w:after="0"/>
              <w:jc w:val="both"/>
            </w:pPr>
            <w:r w:rsidRPr="001F69B8">
              <w:t>2.1</w:t>
            </w:r>
          </w:p>
        </w:tc>
        <w:tc>
          <w:tcPr>
            <w:tcW w:w="1106"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28A5FF47" w14:textId="77777777" w:rsidR="001F69B8" w:rsidRPr="001F69B8" w:rsidRDefault="001F69B8" w:rsidP="001F69B8">
            <w:pPr>
              <w:spacing w:after="0"/>
              <w:jc w:val="both"/>
            </w:pPr>
            <w:r w:rsidRPr="001F69B8">
              <w:t>45</w:t>
            </w:r>
          </w:p>
        </w:tc>
        <w:tc>
          <w:tcPr>
            <w:tcW w:w="1389"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033F2090" w14:textId="77777777" w:rsidR="001F69B8" w:rsidRPr="001F69B8" w:rsidRDefault="001F69B8" w:rsidP="001F69B8">
            <w:pPr>
              <w:spacing w:after="0"/>
              <w:jc w:val="both"/>
            </w:pPr>
            <w:r w:rsidRPr="001F69B8">
              <w:t>300</w:t>
            </w:r>
          </w:p>
        </w:tc>
      </w:tr>
      <w:tr w:rsidR="001F69B8" w:rsidRPr="001F69B8" w14:paraId="0402720F" w14:textId="77777777" w:rsidTr="001F69B8">
        <w:trPr>
          <w:trHeight w:val="100"/>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12145C2F" w14:textId="77777777" w:rsidR="001F69B8" w:rsidRPr="001F69B8" w:rsidRDefault="001F69B8" w:rsidP="001F69B8">
            <w:pPr>
              <w:spacing w:after="0"/>
              <w:jc w:val="both"/>
            </w:pPr>
            <w:r w:rsidRPr="001F69B8">
              <w:t>16</w:t>
            </w:r>
          </w:p>
        </w:tc>
        <w:tc>
          <w:tcPr>
            <w:tcW w:w="1531" w:type="dxa"/>
            <w:tcBorders>
              <w:top w:val="single" w:sz="6" w:space="0" w:color="16B998"/>
              <w:left w:val="single" w:sz="6" w:space="0" w:color="16B998"/>
              <w:bottom w:val="nil"/>
              <w:right w:val="single" w:sz="6" w:space="0" w:color="16B998"/>
            </w:tcBorders>
            <w:shd w:val="clear" w:color="auto" w:fill="E0FFF4"/>
            <w:tcMar>
              <w:top w:w="75" w:type="dxa"/>
              <w:left w:w="75" w:type="dxa"/>
              <w:bottom w:w="75" w:type="dxa"/>
              <w:right w:w="75" w:type="dxa"/>
            </w:tcMar>
            <w:vAlign w:val="center"/>
            <w:hideMark/>
          </w:tcPr>
          <w:p w14:paraId="32213591" w14:textId="77777777" w:rsidR="001F69B8" w:rsidRPr="001F69B8" w:rsidRDefault="001F69B8" w:rsidP="001F69B8">
            <w:pPr>
              <w:spacing w:after="0"/>
              <w:jc w:val="both"/>
            </w:pPr>
            <w:r w:rsidRPr="001F69B8">
              <w:t>szary</w:t>
            </w:r>
          </w:p>
        </w:tc>
        <w:tc>
          <w:tcPr>
            <w:tcW w:w="1170" w:type="dxa"/>
            <w:tcBorders>
              <w:top w:val="single" w:sz="6" w:space="0" w:color="16B998"/>
              <w:left w:val="single" w:sz="6" w:space="0" w:color="16B998"/>
              <w:bottom w:val="nil"/>
              <w:right w:val="single" w:sz="6" w:space="0" w:color="16B998"/>
            </w:tcBorders>
            <w:shd w:val="clear" w:color="auto" w:fill="E0FFF4"/>
            <w:tcMar>
              <w:top w:w="75" w:type="dxa"/>
              <w:left w:w="75" w:type="dxa"/>
              <w:bottom w:w="75" w:type="dxa"/>
              <w:right w:w="75" w:type="dxa"/>
            </w:tcMar>
            <w:vAlign w:val="center"/>
            <w:hideMark/>
          </w:tcPr>
          <w:p w14:paraId="3F10C1E2" w14:textId="77777777" w:rsidR="001F69B8" w:rsidRPr="001F69B8" w:rsidRDefault="001F69B8" w:rsidP="001F69B8">
            <w:pPr>
              <w:spacing w:after="0"/>
              <w:jc w:val="both"/>
            </w:pPr>
            <w:r w:rsidRPr="001F69B8">
              <w:t>1.8</w:t>
            </w:r>
          </w:p>
        </w:tc>
        <w:tc>
          <w:tcPr>
            <w:tcW w:w="1106" w:type="dxa"/>
            <w:tcBorders>
              <w:top w:val="single" w:sz="6" w:space="0" w:color="16B998"/>
              <w:left w:val="single" w:sz="6" w:space="0" w:color="16B998"/>
              <w:bottom w:val="nil"/>
              <w:right w:val="single" w:sz="6" w:space="0" w:color="16B998"/>
            </w:tcBorders>
            <w:shd w:val="clear" w:color="auto" w:fill="E0FFF4"/>
            <w:tcMar>
              <w:top w:w="75" w:type="dxa"/>
              <w:left w:w="75" w:type="dxa"/>
              <w:bottom w:w="75" w:type="dxa"/>
              <w:right w:w="75" w:type="dxa"/>
            </w:tcMar>
            <w:vAlign w:val="center"/>
            <w:hideMark/>
          </w:tcPr>
          <w:p w14:paraId="00EADC83" w14:textId="77777777" w:rsidR="001F69B8" w:rsidRPr="001F69B8" w:rsidRDefault="001F69B8" w:rsidP="001F69B8">
            <w:pPr>
              <w:spacing w:after="0"/>
              <w:jc w:val="both"/>
            </w:pPr>
            <w:r w:rsidRPr="001F69B8">
              <w:t>45</w:t>
            </w:r>
          </w:p>
        </w:tc>
        <w:tc>
          <w:tcPr>
            <w:tcW w:w="1389" w:type="dxa"/>
            <w:tcBorders>
              <w:top w:val="single" w:sz="6" w:space="0" w:color="16B998"/>
              <w:left w:val="single" w:sz="6" w:space="0" w:color="16B998"/>
              <w:bottom w:val="nil"/>
              <w:right w:val="single" w:sz="6" w:space="0" w:color="16B998"/>
            </w:tcBorders>
            <w:shd w:val="clear" w:color="auto" w:fill="E0FFF4"/>
            <w:tcMar>
              <w:top w:w="75" w:type="dxa"/>
              <w:left w:w="75" w:type="dxa"/>
              <w:bottom w:w="75" w:type="dxa"/>
              <w:right w:w="75" w:type="dxa"/>
            </w:tcMar>
            <w:vAlign w:val="center"/>
            <w:hideMark/>
          </w:tcPr>
          <w:p w14:paraId="4D1A4629" w14:textId="77777777" w:rsidR="001F69B8" w:rsidRPr="001F69B8" w:rsidRDefault="001F69B8" w:rsidP="001F69B8">
            <w:pPr>
              <w:spacing w:after="0"/>
              <w:jc w:val="both"/>
            </w:pPr>
            <w:r w:rsidRPr="001F69B8">
              <w:t>200</w:t>
            </w:r>
          </w:p>
        </w:tc>
      </w:tr>
      <w:tr w:rsidR="001F69B8" w:rsidRPr="001F69B8" w14:paraId="413FFE76" w14:textId="77777777" w:rsidTr="001F69B8">
        <w:trPr>
          <w:trHeight w:val="100"/>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6CDE5C40" w14:textId="77777777" w:rsidR="001F69B8" w:rsidRPr="001F69B8" w:rsidRDefault="001F69B8" w:rsidP="001F69B8">
            <w:pPr>
              <w:spacing w:after="0"/>
              <w:jc w:val="both"/>
            </w:pPr>
            <w:r w:rsidRPr="001F69B8">
              <w:t>17</w:t>
            </w:r>
          </w:p>
        </w:tc>
        <w:tc>
          <w:tcPr>
            <w:tcW w:w="1531" w:type="dxa"/>
            <w:tcBorders>
              <w:top w:val="nil"/>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2985E2EF" w14:textId="77777777" w:rsidR="001F69B8" w:rsidRPr="001F69B8" w:rsidRDefault="001F69B8" w:rsidP="001F69B8">
            <w:pPr>
              <w:spacing w:after="0"/>
              <w:jc w:val="both"/>
            </w:pPr>
            <w:r w:rsidRPr="001F69B8">
              <w:t>biały</w:t>
            </w:r>
          </w:p>
        </w:tc>
        <w:tc>
          <w:tcPr>
            <w:tcW w:w="1170" w:type="dxa"/>
            <w:tcBorders>
              <w:top w:val="nil"/>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105FC305" w14:textId="77777777" w:rsidR="001F69B8" w:rsidRPr="001F69B8" w:rsidRDefault="001F69B8" w:rsidP="001F69B8">
            <w:pPr>
              <w:spacing w:after="0"/>
              <w:jc w:val="both"/>
            </w:pPr>
            <w:r w:rsidRPr="001F69B8">
              <w:t>1.5</w:t>
            </w:r>
          </w:p>
        </w:tc>
        <w:tc>
          <w:tcPr>
            <w:tcW w:w="1106" w:type="dxa"/>
            <w:tcBorders>
              <w:top w:val="nil"/>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44C94246" w14:textId="77777777" w:rsidR="001F69B8" w:rsidRPr="001F69B8" w:rsidRDefault="001F69B8" w:rsidP="001F69B8">
            <w:pPr>
              <w:spacing w:after="0"/>
              <w:jc w:val="both"/>
            </w:pPr>
            <w:r w:rsidRPr="001F69B8">
              <w:t>45</w:t>
            </w:r>
          </w:p>
        </w:tc>
        <w:tc>
          <w:tcPr>
            <w:tcW w:w="1389" w:type="dxa"/>
            <w:tcBorders>
              <w:top w:val="nil"/>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78005EC1" w14:textId="77777777" w:rsidR="001F69B8" w:rsidRPr="001F69B8" w:rsidRDefault="001F69B8" w:rsidP="001F69B8">
            <w:pPr>
              <w:spacing w:after="0"/>
              <w:jc w:val="both"/>
            </w:pPr>
            <w:r w:rsidRPr="001F69B8">
              <w:t>140</w:t>
            </w:r>
          </w:p>
        </w:tc>
      </w:tr>
      <w:tr w:rsidR="001F69B8" w:rsidRPr="001F69B8" w14:paraId="40A3BFEE" w14:textId="77777777" w:rsidTr="001F69B8">
        <w:trPr>
          <w:jc w:val="center"/>
        </w:trPr>
        <w:tc>
          <w:tcPr>
            <w:tcW w:w="1004"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4F11C185" w14:textId="77777777" w:rsidR="001F69B8" w:rsidRPr="001F69B8" w:rsidRDefault="001F69B8" w:rsidP="001F69B8">
            <w:pPr>
              <w:spacing w:after="0"/>
              <w:jc w:val="both"/>
            </w:pPr>
            <w:r w:rsidRPr="001F69B8">
              <w:t>18</w:t>
            </w:r>
          </w:p>
        </w:tc>
        <w:tc>
          <w:tcPr>
            <w:tcW w:w="1531"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7739DE2F" w14:textId="77777777" w:rsidR="001F69B8" w:rsidRPr="001F69B8" w:rsidRDefault="001F69B8" w:rsidP="001F69B8">
            <w:pPr>
              <w:spacing w:after="0"/>
              <w:jc w:val="both"/>
            </w:pPr>
            <w:r w:rsidRPr="001F69B8">
              <w:t>zielony</w:t>
            </w:r>
          </w:p>
        </w:tc>
        <w:tc>
          <w:tcPr>
            <w:tcW w:w="1170"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020DAD3C" w14:textId="77777777" w:rsidR="001F69B8" w:rsidRPr="001F69B8" w:rsidRDefault="001F69B8" w:rsidP="001F69B8">
            <w:pPr>
              <w:spacing w:after="0"/>
              <w:jc w:val="both"/>
            </w:pPr>
            <w:r w:rsidRPr="001F69B8">
              <w:t>1.3</w:t>
            </w:r>
          </w:p>
        </w:tc>
        <w:tc>
          <w:tcPr>
            <w:tcW w:w="1106"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61BB8986" w14:textId="77777777" w:rsidR="001F69B8" w:rsidRPr="001F69B8" w:rsidRDefault="001F69B8" w:rsidP="001F69B8">
            <w:pPr>
              <w:spacing w:after="0"/>
              <w:jc w:val="both"/>
            </w:pPr>
            <w:r w:rsidRPr="001F69B8">
              <w:t>45</w:t>
            </w:r>
          </w:p>
        </w:tc>
        <w:tc>
          <w:tcPr>
            <w:tcW w:w="1389"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7297B265" w14:textId="77777777" w:rsidR="001F69B8" w:rsidRPr="001F69B8" w:rsidRDefault="001F69B8" w:rsidP="001F69B8">
            <w:pPr>
              <w:spacing w:after="0"/>
              <w:jc w:val="both"/>
            </w:pPr>
            <w:r w:rsidRPr="001F69B8">
              <w:t>90</w:t>
            </w:r>
          </w:p>
        </w:tc>
      </w:tr>
      <w:tr w:rsidR="001F69B8" w:rsidRPr="001F69B8" w14:paraId="650BC5B3" w14:textId="77777777" w:rsidTr="001F69B8">
        <w:trPr>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6506F562" w14:textId="77777777" w:rsidR="001F69B8" w:rsidRPr="001F69B8" w:rsidRDefault="001F69B8" w:rsidP="001F69B8">
            <w:pPr>
              <w:spacing w:after="0"/>
              <w:jc w:val="both"/>
            </w:pPr>
            <w:r w:rsidRPr="001F69B8">
              <w:t>20</w:t>
            </w:r>
          </w:p>
        </w:tc>
        <w:tc>
          <w:tcPr>
            <w:tcW w:w="1531"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5700AE55" w14:textId="77777777" w:rsidR="001F69B8" w:rsidRPr="001F69B8" w:rsidRDefault="001F69B8" w:rsidP="001F69B8">
            <w:pPr>
              <w:spacing w:after="0"/>
              <w:jc w:val="both"/>
            </w:pPr>
            <w:r w:rsidRPr="001F69B8">
              <w:t>różowy</w:t>
            </w:r>
          </w:p>
        </w:tc>
        <w:tc>
          <w:tcPr>
            <w:tcW w:w="1170"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502CC4C6" w14:textId="77777777" w:rsidR="001F69B8" w:rsidRPr="001F69B8" w:rsidRDefault="001F69B8" w:rsidP="001F69B8">
            <w:pPr>
              <w:spacing w:after="0"/>
              <w:jc w:val="both"/>
            </w:pPr>
            <w:r w:rsidRPr="001F69B8">
              <w:t>1.1</w:t>
            </w:r>
          </w:p>
        </w:tc>
        <w:tc>
          <w:tcPr>
            <w:tcW w:w="1106"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6085CE39" w14:textId="77777777" w:rsidR="001F69B8" w:rsidRPr="001F69B8" w:rsidRDefault="001F69B8" w:rsidP="001F69B8">
            <w:pPr>
              <w:spacing w:after="0"/>
              <w:jc w:val="both"/>
            </w:pPr>
            <w:r w:rsidRPr="001F69B8">
              <w:t>33</w:t>
            </w:r>
          </w:p>
        </w:tc>
        <w:tc>
          <w:tcPr>
            <w:tcW w:w="1389"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14:paraId="084548F0" w14:textId="77777777" w:rsidR="001F69B8" w:rsidRPr="001F69B8" w:rsidRDefault="001F69B8" w:rsidP="001F69B8">
            <w:pPr>
              <w:spacing w:after="0"/>
              <w:jc w:val="both"/>
            </w:pPr>
            <w:r w:rsidRPr="001F69B8">
              <w:t>61</w:t>
            </w:r>
          </w:p>
        </w:tc>
      </w:tr>
      <w:tr w:rsidR="001F69B8" w:rsidRPr="001F69B8" w14:paraId="62769FDE" w14:textId="77777777" w:rsidTr="001F69B8">
        <w:trPr>
          <w:jc w:val="center"/>
        </w:trPr>
        <w:tc>
          <w:tcPr>
            <w:tcW w:w="1004"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0FAC4BCE" w14:textId="77777777" w:rsidR="001F69B8" w:rsidRPr="001F69B8" w:rsidRDefault="001F69B8" w:rsidP="001F69B8">
            <w:pPr>
              <w:spacing w:after="0"/>
              <w:jc w:val="both"/>
            </w:pPr>
            <w:r w:rsidRPr="001F69B8">
              <w:t>22</w:t>
            </w:r>
          </w:p>
        </w:tc>
        <w:tc>
          <w:tcPr>
            <w:tcW w:w="1531"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5FE4E744" w14:textId="77777777" w:rsidR="001F69B8" w:rsidRPr="001F69B8" w:rsidRDefault="001F69B8" w:rsidP="001F69B8">
            <w:pPr>
              <w:spacing w:after="0"/>
              <w:jc w:val="both"/>
            </w:pPr>
            <w:r w:rsidRPr="001F69B8">
              <w:t>niebieski</w:t>
            </w:r>
          </w:p>
        </w:tc>
        <w:tc>
          <w:tcPr>
            <w:tcW w:w="1170"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6B88F5D7" w14:textId="77777777" w:rsidR="001F69B8" w:rsidRPr="001F69B8" w:rsidRDefault="001F69B8" w:rsidP="001F69B8">
            <w:pPr>
              <w:spacing w:after="0"/>
              <w:jc w:val="both"/>
            </w:pPr>
            <w:r w:rsidRPr="001F69B8">
              <w:t>0.9</w:t>
            </w:r>
          </w:p>
        </w:tc>
        <w:tc>
          <w:tcPr>
            <w:tcW w:w="1106"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004C26A8" w14:textId="77777777" w:rsidR="001F69B8" w:rsidRPr="001F69B8" w:rsidRDefault="001F69B8" w:rsidP="001F69B8">
            <w:pPr>
              <w:spacing w:after="0"/>
              <w:jc w:val="both"/>
            </w:pPr>
            <w:r w:rsidRPr="001F69B8">
              <w:t>25</w:t>
            </w:r>
          </w:p>
        </w:tc>
        <w:tc>
          <w:tcPr>
            <w:tcW w:w="1389"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04739DBA" w14:textId="77777777" w:rsidR="001F69B8" w:rsidRPr="001F69B8" w:rsidRDefault="001F69B8" w:rsidP="001F69B8">
            <w:pPr>
              <w:spacing w:after="0"/>
              <w:jc w:val="both"/>
            </w:pPr>
            <w:r w:rsidRPr="001F69B8">
              <w:t>36</w:t>
            </w:r>
          </w:p>
        </w:tc>
      </w:tr>
      <w:tr w:rsidR="001F69B8" w:rsidRPr="001F69B8" w14:paraId="74E1FD36" w14:textId="77777777" w:rsidTr="001F69B8">
        <w:trPr>
          <w:jc w:val="center"/>
        </w:trPr>
        <w:tc>
          <w:tcPr>
            <w:tcW w:w="1004"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7BDFF1CE" w14:textId="77777777" w:rsidR="001F69B8" w:rsidRPr="001F69B8" w:rsidRDefault="001F69B8" w:rsidP="001F69B8">
            <w:pPr>
              <w:spacing w:after="0"/>
              <w:jc w:val="both"/>
            </w:pPr>
            <w:r w:rsidRPr="001F69B8">
              <w:t>24</w:t>
            </w:r>
          </w:p>
        </w:tc>
        <w:tc>
          <w:tcPr>
            <w:tcW w:w="1531"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594C63F2" w14:textId="77777777" w:rsidR="001F69B8" w:rsidRPr="001F69B8" w:rsidRDefault="001F69B8" w:rsidP="001F69B8">
            <w:pPr>
              <w:spacing w:after="0"/>
              <w:jc w:val="both"/>
            </w:pPr>
            <w:r w:rsidRPr="001F69B8">
              <w:t>żółty</w:t>
            </w:r>
          </w:p>
        </w:tc>
        <w:tc>
          <w:tcPr>
            <w:tcW w:w="1170"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62A31B58" w14:textId="77777777" w:rsidR="001F69B8" w:rsidRPr="001F69B8" w:rsidRDefault="001F69B8" w:rsidP="001F69B8">
            <w:pPr>
              <w:spacing w:after="0"/>
              <w:jc w:val="both"/>
            </w:pPr>
            <w:r w:rsidRPr="001F69B8">
              <w:t>0.7</w:t>
            </w:r>
          </w:p>
        </w:tc>
        <w:tc>
          <w:tcPr>
            <w:tcW w:w="1106"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265CF668" w14:textId="77777777" w:rsidR="001F69B8" w:rsidRPr="001F69B8" w:rsidRDefault="001F69B8" w:rsidP="001F69B8">
            <w:pPr>
              <w:spacing w:after="0"/>
              <w:jc w:val="both"/>
            </w:pPr>
            <w:r w:rsidRPr="001F69B8">
              <w:t>19</w:t>
            </w:r>
          </w:p>
        </w:tc>
        <w:tc>
          <w:tcPr>
            <w:tcW w:w="1389" w:type="dxa"/>
            <w:tcBorders>
              <w:top w:val="single" w:sz="6" w:space="0" w:color="16B998"/>
              <w:left w:val="single" w:sz="6" w:space="0" w:color="16B998"/>
              <w:bottom w:val="single" w:sz="6" w:space="0" w:color="16B998"/>
              <w:right w:val="single" w:sz="6" w:space="0" w:color="16B998"/>
            </w:tcBorders>
            <w:tcMar>
              <w:top w:w="75" w:type="dxa"/>
              <w:left w:w="75" w:type="dxa"/>
              <w:bottom w:w="75" w:type="dxa"/>
              <w:right w:w="75" w:type="dxa"/>
            </w:tcMar>
            <w:vAlign w:val="center"/>
            <w:hideMark/>
          </w:tcPr>
          <w:p w14:paraId="5765BBC9" w14:textId="77777777" w:rsidR="001F69B8" w:rsidRPr="001F69B8" w:rsidRDefault="001F69B8" w:rsidP="001F69B8">
            <w:pPr>
              <w:spacing w:after="0"/>
              <w:jc w:val="both"/>
            </w:pPr>
            <w:r w:rsidRPr="001F69B8">
              <w:t>15</w:t>
            </w:r>
          </w:p>
        </w:tc>
      </w:tr>
    </w:tbl>
    <w:p w14:paraId="36586A67" w14:textId="1AB27830" w:rsidR="001F69B8" w:rsidRDefault="001F69B8" w:rsidP="000972A1">
      <w:pPr>
        <w:spacing w:after="0"/>
        <w:jc w:val="both"/>
      </w:pPr>
      <w:r w:rsidRPr="00C233BC">
        <w:rPr>
          <w:b/>
          <w:bCs/>
          <w:i/>
          <w:iCs/>
        </w:rPr>
        <w:t>Odpowiedź</w:t>
      </w:r>
      <w:r>
        <w:t>:</w:t>
      </w:r>
    </w:p>
    <w:p w14:paraId="4BB99C3C" w14:textId="6040AEFF" w:rsidR="001F69B8" w:rsidRDefault="000C6F6E" w:rsidP="000972A1">
      <w:pPr>
        <w:spacing w:after="0"/>
        <w:jc w:val="both"/>
      </w:pPr>
      <w:r>
        <w:t xml:space="preserve">Zamawiający </w:t>
      </w:r>
      <w:r w:rsidRPr="00C233BC">
        <w:rPr>
          <w:b/>
          <w:bCs/>
          <w:i/>
          <w:iCs/>
        </w:rPr>
        <w:t>nie wyraża zgody</w:t>
      </w:r>
      <w:r>
        <w:t xml:space="preserve"> na zaoferowanie powyższego </w:t>
      </w:r>
      <w:r w:rsidR="00C233BC">
        <w:t>produktu.</w:t>
      </w:r>
    </w:p>
    <w:p w14:paraId="1BE21BAA" w14:textId="77777777" w:rsidR="001F69B8" w:rsidRDefault="001F69B8" w:rsidP="000972A1">
      <w:pPr>
        <w:spacing w:after="0"/>
        <w:jc w:val="both"/>
      </w:pPr>
    </w:p>
    <w:p w14:paraId="36B6A245" w14:textId="28EFC187" w:rsidR="0063645F" w:rsidRPr="005F0133" w:rsidRDefault="001F69B8" w:rsidP="000972A1">
      <w:pPr>
        <w:spacing w:after="0"/>
        <w:jc w:val="both"/>
        <w:rPr>
          <w:b/>
          <w:bCs/>
        </w:rPr>
      </w:pPr>
      <w:r w:rsidRPr="005F0133">
        <w:rPr>
          <w:b/>
          <w:bCs/>
        </w:rPr>
        <w:t>Poz. 5</w:t>
      </w:r>
    </w:p>
    <w:p w14:paraId="29A887C2" w14:textId="71418A07" w:rsidR="000972A1" w:rsidRDefault="001F69B8" w:rsidP="000B3BAE">
      <w:pPr>
        <w:spacing w:after="0"/>
        <w:jc w:val="both"/>
      </w:pPr>
      <w:r w:rsidRPr="001F69B8">
        <w:t>Czy Zamawiający dopuści koreczki z trzpieniem powyż</w:t>
      </w:r>
      <w:r w:rsidR="00342551">
        <w:t>ej krawędzi koreczka, z nazwą</w:t>
      </w:r>
      <w:r w:rsidRPr="001F69B8">
        <w:t xml:space="preserve"> producenta na opakowaniu jednostkowym ? Wymóg nazwy producenta  bezpośrednio na koreczku jest bezzasadny ponieważ nie wpływa na walory użytkowe</w:t>
      </w:r>
    </w:p>
    <w:p w14:paraId="00C760BB" w14:textId="6A76E923" w:rsidR="001F69B8" w:rsidRDefault="001F69B8" w:rsidP="000B3BAE">
      <w:pPr>
        <w:spacing w:after="0"/>
        <w:jc w:val="both"/>
      </w:pPr>
      <w:r w:rsidRPr="005F0133">
        <w:rPr>
          <w:b/>
          <w:bCs/>
          <w:i/>
          <w:iCs/>
        </w:rPr>
        <w:t>Odpowiedź</w:t>
      </w:r>
      <w:r>
        <w:t>:</w:t>
      </w:r>
    </w:p>
    <w:p w14:paraId="6EDAC0C6" w14:textId="46653849" w:rsidR="001F69B8" w:rsidRDefault="005F0133" w:rsidP="000B3BAE">
      <w:pPr>
        <w:spacing w:after="0"/>
        <w:jc w:val="both"/>
      </w:pPr>
      <w:r>
        <w:lastRenderedPageBreak/>
        <w:t xml:space="preserve">Zamawiający </w:t>
      </w:r>
      <w:r w:rsidRPr="005F0133">
        <w:rPr>
          <w:b/>
          <w:bCs/>
          <w:i/>
          <w:iCs/>
        </w:rPr>
        <w:t>nie wyraża zgody</w:t>
      </w:r>
      <w:r>
        <w:t xml:space="preserve"> na zaoferowanie powyższego produktu.</w:t>
      </w:r>
    </w:p>
    <w:p w14:paraId="342D3025" w14:textId="77777777" w:rsidR="005F0133" w:rsidRDefault="005F0133" w:rsidP="000B3BAE">
      <w:pPr>
        <w:spacing w:after="0"/>
        <w:jc w:val="both"/>
      </w:pPr>
    </w:p>
    <w:p w14:paraId="77C88484" w14:textId="77777777" w:rsidR="00342551" w:rsidRPr="00342551" w:rsidRDefault="00342551" w:rsidP="00342551">
      <w:pPr>
        <w:spacing w:after="0"/>
        <w:jc w:val="both"/>
      </w:pPr>
      <w:r w:rsidRPr="00342551">
        <w:rPr>
          <w:bCs/>
        </w:rPr>
        <w:t>Czy zamawiający dopuści koreczki  z trzpieniem powyżej krawędzi</w:t>
      </w:r>
      <w:r w:rsidRPr="00342551">
        <w:rPr>
          <w:b/>
        </w:rPr>
        <w:t>,</w:t>
      </w:r>
      <w:r w:rsidRPr="00342551">
        <w:t xml:space="preserve"> którego konstrukcja zapewnia szczelność i kompatybilność ze standardowym portem, w kolorze białym, pakowane indywidualnie, zbiorczo po 100 szt. w opakowaniu w formie kartonika, opakowanie jednostkowe typu Tyvec?</w:t>
      </w:r>
    </w:p>
    <w:p w14:paraId="164B00BE" w14:textId="5002A53A" w:rsidR="001F69B8" w:rsidRDefault="00342551" w:rsidP="000B3BAE">
      <w:pPr>
        <w:spacing w:after="0"/>
        <w:jc w:val="both"/>
      </w:pPr>
      <w:r w:rsidRPr="005F0133">
        <w:rPr>
          <w:b/>
          <w:bCs/>
          <w:i/>
          <w:iCs/>
        </w:rPr>
        <w:t>Odpowiedź</w:t>
      </w:r>
      <w:r>
        <w:t xml:space="preserve">: </w:t>
      </w:r>
    </w:p>
    <w:p w14:paraId="1E946CB5" w14:textId="77777777" w:rsidR="005F0133" w:rsidRDefault="005F0133" w:rsidP="005F0133">
      <w:pPr>
        <w:spacing w:after="0"/>
        <w:jc w:val="both"/>
      </w:pPr>
      <w:r>
        <w:t xml:space="preserve">Zamawiający </w:t>
      </w:r>
      <w:r w:rsidRPr="005F0133">
        <w:rPr>
          <w:b/>
          <w:bCs/>
          <w:i/>
          <w:iCs/>
        </w:rPr>
        <w:t>nie wyraża zgody</w:t>
      </w:r>
      <w:r>
        <w:t xml:space="preserve"> na zaoferowanie powyższego produktu.</w:t>
      </w:r>
    </w:p>
    <w:p w14:paraId="10898B33" w14:textId="77777777" w:rsidR="00342551" w:rsidRDefault="00342551" w:rsidP="000B3BAE">
      <w:pPr>
        <w:spacing w:after="0"/>
        <w:jc w:val="both"/>
      </w:pPr>
    </w:p>
    <w:p w14:paraId="491CBF70" w14:textId="08814011" w:rsidR="000972A1" w:rsidRPr="00BD4797" w:rsidRDefault="000972A1" w:rsidP="000B3BAE">
      <w:pPr>
        <w:spacing w:after="0"/>
        <w:jc w:val="both"/>
        <w:rPr>
          <w:b/>
        </w:rPr>
      </w:pPr>
      <w:r w:rsidRPr="00BD4797">
        <w:rPr>
          <w:b/>
        </w:rPr>
        <w:t>Poz.7</w:t>
      </w:r>
    </w:p>
    <w:p w14:paraId="1305459F" w14:textId="1A81F36B" w:rsidR="000972A1" w:rsidRDefault="000972A1" w:rsidP="000B3BAE">
      <w:pPr>
        <w:spacing w:after="0"/>
        <w:jc w:val="both"/>
      </w:pPr>
      <w:r w:rsidRPr="000972A1">
        <w:t>Czy Zamawiający zgodzi się na wydzielenie pozycji  do oddzielnego pakietu</w:t>
      </w:r>
      <w:r>
        <w:t>?</w:t>
      </w:r>
    </w:p>
    <w:p w14:paraId="06642272" w14:textId="6AB38067" w:rsidR="000972A1" w:rsidRDefault="000972A1" w:rsidP="000B3BAE">
      <w:pPr>
        <w:spacing w:after="0"/>
        <w:jc w:val="both"/>
      </w:pPr>
      <w:r>
        <w:t>Odpowiedź:</w:t>
      </w:r>
    </w:p>
    <w:p w14:paraId="0351D360" w14:textId="7F257AB8" w:rsidR="000972A1" w:rsidRDefault="00BD4797" w:rsidP="000B3BAE">
      <w:pPr>
        <w:spacing w:after="0"/>
        <w:jc w:val="both"/>
      </w:pPr>
      <w:r>
        <w:t xml:space="preserve">Zamawiający </w:t>
      </w:r>
      <w:r w:rsidRPr="00BD4797">
        <w:rPr>
          <w:b/>
          <w:i/>
        </w:rPr>
        <w:t>nie wyraża zgody</w:t>
      </w:r>
      <w:r>
        <w:t xml:space="preserve"> na wydzielenie powyższej pozycji do oddzielnego pakietu.</w:t>
      </w:r>
    </w:p>
    <w:p w14:paraId="10DC3FA7" w14:textId="77777777" w:rsidR="005F0133" w:rsidRDefault="005F0133" w:rsidP="000B3BAE">
      <w:pPr>
        <w:spacing w:after="0"/>
        <w:jc w:val="both"/>
        <w:rPr>
          <w:b/>
        </w:rPr>
      </w:pPr>
    </w:p>
    <w:p w14:paraId="23FA614D" w14:textId="10686AF7" w:rsidR="00985975" w:rsidRPr="00BD4797" w:rsidRDefault="00985975" w:rsidP="000B3BAE">
      <w:pPr>
        <w:spacing w:after="0"/>
        <w:jc w:val="both"/>
        <w:rPr>
          <w:b/>
        </w:rPr>
      </w:pPr>
      <w:r w:rsidRPr="00BD4797">
        <w:rPr>
          <w:b/>
        </w:rPr>
        <w:t>Poz. 5-6</w:t>
      </w:r>
    </w:p>
    <w:p w14:paraId="1603181C" w14:textId="6C82ACCD" w:rsidR="005F0133" w:rsidRPr="005F0133" w:rsidRDefault="00985975" w:rsidP="000B3BAE">
      <w:pPr>
        <w:spacing w:after="0"/>
        <w:jc w:val="both"/>
        <w:rPr>
          <w:iCs/>
        </w:rPr>
      </w:pPr>
      <w:r w:rsidRPr="00985975">
        <w:rPr>
          <w:iCs/>
        </w:rPr>
        <w:t>Czy Z</w:t>
      </w:r>
      <w:r w:rsidR="00BD4797">
        <w:rPr>
          <w:iCs/>
        </w:rPr>
        <w:t xml:space="preserve">amawiający </w:t>
      </w:r>
      <w:r w:rsidRPr="00985975">
        <w:rPr>
          <w:iCs/>
        </w:rPr>
        <w:t xml:space="preserve"> dopuści wycenę op. x 100 szt. z przeliczeniem ilości?</w:t>
      </w:r>
    </w:p>
    <w:p w14:paraId="5F60D1DB" w14:textId="704EB1AC" w:rsidR="00985975" w:rsidRDefault="00985975" w:rsidP="000B3BAE">
      <w:pPr>
        <w:spacing w:after="0"/>
        <w:jc w:val="both"/>
        <w:rPr>
          <w:iCs/>
        </w:rPr>
      </w:pPr>
      <w:r w:rsidRPr="00BD4797">
        <w:rPr>
          <w:b/>
          <w:i/>
          <w:iCs/>
        </w:rPr>
        <w:t>Odpowiedź</w:t>
      </w:r>
      <w:r>
        <w:rPr>
          <w:iCs/>
        </w:rPr>
        <w:t>:</w:t>
      </w:r>
    </w:p>
    <w:p w14:paraId="1D836CF8" w14:textId="36FE0EB5" w:rsidR="00985975" w:rsidRDefault="00BD4797" w:rsidP="000B3BAE">
      <w:pPr>
        <w:spacing w:after="0"/>
        <w:jc w:val="both"/>
        <w:rPr>
          <w:iCs/>
        </w:rPr>
      </w:pPr>
      <w:r>
        <w:t xml:space="preserve">Zamawiający </w:t>
      </w:r>
      <w:r w:rsidRPr="00BD4797">
        <w:rPr>
          <w:b/>
          <w:i/>
        </w:rPr>
        <w:t>dopuszcza</w:t>
      </w:r>
      <w:r>
        <w:t xml:space="preserve"> </w:t>
      </w:r>
      <w:r w:rsidRPr="00BD4797">
        <w:rPr>
          <w:iCs/>
        </w:rPr>
        <w:t>wycenę op. x 100 szt. z przeliczeniem ilości</w:t>
      </w:r>
      <w:r>
        <w:rPr>
          <w:iCs/>
        </w:rPr>
        <w:t>.</w:t>
      </w:r>
    </w:p>
    <w:p w14:paraId="4B870B66" w14:textId="3D4B97F8" w:rsidR="00BD4797" w:rsidRDefault="00BD4797" w:rsidP="000B3BAE">
      <w:pPr>
        <w:spacing w:after="0"/>
        <w:jc w:val="both"/>
      </w:pPr>
    </w:p>
    <w:p w14:paraId="72738FE9" w14:textId="77777777" w:rsidR="00DC0A67" w:rsidRDefault="00DC0A67" w:rsidP="00DC0A67">
      <w:pPr>
        <w:spacing w:after="0"/>
        <w:jc w:val="both"/>
      </w:pPr>
      <w:r>
        <w:t>Czy zamawiający wydzieli poz. 5-6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5664DC1F" w14:textId="1B724FBF" w:rsidR="00DC0A67" w:rsidRDefault="00342551" w:rsidP="00DC0A67">
      <w:pPr>
        <w:spacing w:after="0"/>
        <w:jc w:val="both"/>
      </w:pPr>
      <w:r w:rsidRPr="005F0133">
        <w:rPr>
          <w:b/>
          <w:bCs/>
          <w:i/>
          <w:iCs/>
        </w:rPr>
        <w:t>Odpowiedź</w:t>
      </w:r>
      <w:r>
        <w:t xml:space="preserve">: </w:t>
      </w:r>
    </w:p>
    <w:p w14:paraId="7C636DC4" w14:textId="17F36AA3" w:rsidR="00DC0A67" w:rsidRDefault="005F0133" w:rsidP="00DC0A67">
      <w:pPr>
        <w:spacing w:after="0"/>
        <w:jc w:val="both"/>
      </w:pPr>
      <w:r>
        <w:t xml:space="preserve">Zamawiający </w:t>
      </w:r>
      <w:r w:rsidRPr="005F0133">
        <w:rPr>
          <w:b/>
          <w:bCs/>
          <w:i/>
          <w:iCs/>
        </w:rPr>
        <w:t>nie wyraża zgody</w:t>
      </w:r>
      <w:r>
        <w:t xml:space="preserve"> na wydzielenie powyższych pozycji do oddzielnego pakietu.</w:t>
      </w:r>
    </w:p>
    <w:p w14:paraId="2D5AF64D" w14:textId="77777777" w:rsidR="005F0133" w:rsidRDefault="005F0133" w:rsidP="00DC0A67">
      <w:pPr>
        <w:spacing w:after="0"/>
        <w:jc w:val="both"/>
      </w:pPr>
    </w:p>
    <w:p w14:paraId="298663B4" w14:textId="79DC7FD9" w:rsidR="00DC0A67" w:rsidRDefault="00DC0A67" w:rsidP="00DC0A67">
      <w:pPr>
        <w:spacing w:after="0"/>
        <w:jc w:val="both"/>
      </w:pPr>
      <w:r>
        <w:t xml:space="preserve">Prosimy </w:t>
      </w:r>
      <w:bookmarkStart w:id="4" w:name="_Hlk58314996"/>
      <w:r>
        <w:t>Zamawiającego o dopuszczenie koreczka bez nazwy producenta bezpośrednio na produkcie</w:t>
      </w:r>
      <w:bookmarkEnd w:id="4"/>
      <w:r>
        <w:t xml:space="preserve">. Nie ma to wpływu na cechy użytkowe produktu , a umieszczona nazwa producenta bezpośrednio na koreczku  (niewielki produkt) będzie słabo czytelna. Wymóg ten znacznie ogranicza konkurencję, powodując na etapie składania ofert wyeliminowanie wielu oferentów. Prosimy o dopuszczenie koreczka </w:t>
      </w:r>
      <w:bookmarkStart w:id="5" w:name="_Hlk58315007"/>
      <w:r>
        <w:t>z nazwą importera/dystrybutora na opakowaniu indywidualnym</w:t>
      </w:r>
      <w:bookmarkEnd w:id="5"/>
      <w:r>
        <w:t xml:space="preserve">. </w:t>
      </w:r>
    </w:p>
    <w:p w14:paraId="1811D75E" w14:textId="7F6B6C42" w:rsidR="00DC0A67" w:rsidRDefault="00342551" w:rsidP="000B3BAE">
      <w:pPr>
        <w:spacing w:after="0"/>
        <w:jc w:val="both"/>
      </w:pPr>
      <w:r w:rsidRPr="005F0133">
        <w:rPr>
          <w:b/>
          <w:bCs/>
          <w:i/>
          <w:iCs/>
        </w:rPr>
        <w:t>Odpowiedź</w:t>
      </w:r>
      <w:r>
        <w:t xml:space="preserve">: </w:t>
      </w:r>
    </w:p>
    <w:p w14:paraId="57250C79" w14:textId="1F552A5D" w:rsidR="00342551" w:rsidRDefault="005F0133" w:rsidP="000B3BAE">
      <w:pPr>
        <w:spacing w:after="0"/>
        <w:jc w:val="both"/>
      </w:pPr>
      <w:r>
        <w:t xml:space="preserve">Zamawiający </w:t>
      </w:r>
      <w:r w:rsidRPr="005F0133">
        <w:rPr>
          <w:b/>
          <w:bCs/>
          <w:i/>
          <w:iCs/>
        </w:rPr>
        <w:t>dopuszcza</w:t>
      </w:r>
      <w:r>
        <w:t xml:space="preserve"> koreczek bez nazwy producenta bezpośrednio na produkcie a z nazwą importera/dystrybutora na opakowaniu indywidualnym.</w:t>
      </w:r>
    </w:p>
    <w:p w14:paraId="4AE99ADC" w14:textId="77777777" w:rsidR="005F0133" w:rsidRDefault="005F0133" w:rsidP="000B3BAE">
      <w:pPr>
        <w:spacing w:after="0"/>
        <w:jc w:val="both"/>
      </w:pPr>
    </w:p>
    <w:p w14:paraId="6C0122EF" w14:textId="5F257C3E" w:rsidR="000972A1" w:rsidRPr="00BD4797" w:rsidRDefault="000972A1" w:rsidP="000B3BAE">
      <w:pPr>
        <w:spacing w:after="0"/>
        <w:jc w:val="both"/>
        <w:rPr>
          <w:b/>
        </w:rPr>
      </w:pPr>
      <w:r w:rsidRPr="00BD4797">
        <w:rPr>
          <w:b/>
        </w:rPr>
        <w:t>Poz. 5-7</w:t>
      </w:r>
    </w:p>
    <w:p w14:paraId="3C1C3502" w14:textId="0CA44A59" w:rsidR="000972A1" w:rsidRDefault="000972A1" w:rsidP="000B3BAE">
      <w:pPr>
        <w:spacing w:after="0"/>
        <w:jc w:val="both"/>
      </w:pPr>
      <w:r w:rsidRPr="000972A1">
        <w:t xml:space="preserve">Czy Zamawiający zgodzi się na wydzielenie </w:t>
      </w:r>
      <w:r>
        <w:t xml:space="preserve"> powyższych </w:t>
      </w:r>
      <w:r w:rsidRPr="000972A1">
        <w:t>pozycji  do oddzielnego pakietu</w:t>
      </w:r>
      <w:r>
        <w:t>?</w:t>
      </w:r>
    </w:p>
    <w:p w14:paraId="15C4E152" w14:textId="3E34BE9C" w:rsidR="000972A1" w:rsidRDefault="000972A1" w:rsidP="000B3BAE">
      <w:pPr>
        <w:spacing w:after="0"/>
        <w:jc w:val="both"/>
      </w:pPr>
      <w:r w:rsidRPr="00BD4797">
        <w:rPr>
          <w:b/>
          <w:i/>
        </w:rPr>
        <w:t>Odpowiedź</w:t>
      </w:r>
      <w:r>
        <w:t>:</w:t>
      </w:r>
    </w:p>
    <w:p w14:paraId="7FE9BFC8" w14:textId="3D819CA1" w:rsidR="00A168AC" w:rsidRDefault="00BD4797" w:rsidP="000B3BAE">
      <w:pPr>
        <w:spacing w:after="0"/>
        <w:jc w:val="both"/>
      </w:pPr>
      <w:r>
        <w:t xml:space="preserve">Zamawiający </w:t>
      </w:r>
      <w:r w:rsidRPr="00BD4797">
        <w:rPr>
          <w:b/>
          <w:i/>
        </w:rPr>
        <w:t>nie wyraża zgody</w:t>
      </w:r>
      <w:r>
        <w:t xml:space="preserve"> na wydzielenie powyższych pozycji do oddzielnego pakietu.</w:t>
      </w:r>
    </w:p>
    <w:p w14:paraId="18923ED8" w14:textId="77777777" w:rsidR="00BD4797" w:rsidRDefault="00BD4797" w:rsidP="000B3BAE">
      <w:pPr>
        <w:spacing w:after="0"/>
        <w:jc w:val="both"/>
      </w:pPr>
    </w:p>
    <w:p w14:paraId="665A27AC" w14:textId="6E4FA13E" w:rsidR="000972A1" w:rsidRPr="00923EAA" w:rsidRDefault="00A168AC" w:rsidP="000B3BAE">
      <w:pPr>
        <w:spacing w:after="0"/>
        <w:jc w:val="both"/>
        <w:rPr>
          <w:b/>
          <w:sz w:val="24"/>
          <w:szCs w:val="24"/>
        </w:rPr>
      </w:pPr>
      <w:r w:rsidRPr="00923EAA">
        <w:rPr>
          <w:b/>
          <w:sz w:val="24"/>
          <w:szCs w:val="24"/>
        </w:rPr>
        <w:t>Pakiet 4</w:t>
      </w:r>
    </w:p>
    <w:p w14:paraId="775F50B6" w14:textId="487DDEE8" w:rsidR="00A168AC" w:rsidRDefault="00A168AC" w:rsidP="000B3BAE">
      <w:pPr>
        <w:spacing w:after="0"/>
        <w:jc w:val="both"/>
      </w:pPr>
      <w:r w:rsidRPr="00BD4797">
        <w:rPr>
          <w:b/>
        </w:rPr>
        <w:t>Poz. 1</w:t>
      </w:r>
    </w:p>
    <w:p w14:paraId="40D26C3B" w14:textId="403F630F" w:rsidR="00A168AC" w:rsidRDefault="00A168AC" w:rsidP="00A168AC">
      <w:pPr>
        <w:spacing w:after="0"/>
        <w:jc w:val="both"/>
      </w:pPr>
      <w:r w:rsidRPr="00A168AC">
        <w:t xml:space="preserve">Czy zamawiający dopuści </w:t>
      </w:r>
      <w:r>
        <w:t>k</w:t>
      </w:r>
      <w:r w:rsidRPr="00A168AC">
        <w:t>aniulę dożylną przeznaczona do małych, delikatnych żył u pacjentów neonatologicznych, pediatrycznych i osób starszych. Posiadająca wyjmowany uchwyt w którym schowane są skrzydełka kaniuli,</w:t>
      </w:r>
      <w:r>
        <w:t xml:space="preserve"> </w:t>
      </w:r>
      <w:r w:rsidRPr="00A168AC">
        <w:t xml:space="preserve">ułatwiające kaniulację naczynia. Bez dodatkowego portu górnego. Kaniula widoczna w promieniach RTG, 6 wtopionych pasków radiocieniujących. Wykonana </w:t>
      </w:r>
      <w:r>
        <w:br/>
      </w:r>
      <w:r w:rsidRPr="00A168AC">
        <w:t xml:space="preserve">z unikalnego poliuretanu, biokompatybilnego, o potwierdzonym klinicznie wpływie na zmniejszenie </w:t>
      </w:r>
      <w:r w:rsidRPr="00A168AC">
        <w:lastRenderedPageBreak/>
        <w:t>ryzyka wystąpienia zakrzepowego zapalenia żył. Dodatkowy otwór przy ostrzu igły umożliwiający natychmiastowe wzrokowe potwierdzenie wejścia do naczynia podczas kaniulacji (system 3-krotnego potwierdzenia wypływu krwi). Dostępna w następujących rozmiarach: 24G 0,7x19 i 26G 0,6x19 do wyboru przez zamawiającego.</w:t>
      </w:r>
    </w:p>
    <w:p w14:paraId="5AC80E30" w14:textId="325482EC" w:rsidR="00A168AC" w:rsidRDefault="00A168AC" w:rsidP="00A168AC">
      <w:pPr>
        <w:spacing w:after="0"/>
        <w:jc w:val="both"/>
      </w:pPr>
      <w:r w:rsidRPr="00BD4797">
        <w:rPr>
          <w:b/>
          <w:i/>
        </w:rPr>
        <w:t>Odpowiedź</w:t>
      </w:r>
      <w:r>
        <w:t>:</w:t>
      </w:r>
    </w:p>
    <w:p w14:paraId="6F2F56AC" w14:textId="33A672CF" w:rsidR="00A168AC" w:rsidRDefault="008A7FDC" w:rsidP="00A168AC">
      <w:pPr>
        <w:spacing w:after="0"/>
        <w:jc w:val="both"/>
      </w:pPr>
      <w:r>
        <w:t xml:space="preserve">Zamawiający </w:t>
      </w:r>
      <w:r w:rsidRPr="008A7FDC">
        <w:rPr>
          <w:b/>
          <w:i/>
        </w:rPr>
        <w:t>dopuszcza</w:t>
      </w:r>
      <w:r>
        <w:t xml:space="preserve"> zaoferowanie powyższych kaniul.</w:t>
      </w:r>
    </w:p>
    <w:p w14:paraId="138F3051" w14:textId="77777777" w:rsidR="008A7FDC" w:rsidRDefault="008A7FDC" w:rsidP="00A168AC">
      <w:pPr>
        <w:spacing w:after="0"/>
        <w:jc w:val="both"/>
      </w:pPr>
    </w:p>
    <w:p w14:paraId="1FDCC19F" w14:textId="0E1D9A47" w:rsidR="00A168AC" w:rsidRPr="00E84A86" w:rsidRDefault="00A168AC" w:rsidP="00A168AC">
      <w:pPr>
        <w:spacing w:after="0"/>
        <w:jc w:val="both"/>
        <w:rPr>
          <w:b/>
        </w:rPr>
      </w:pPr>
      <w:r w:rsidRPr="00E84A86">
        <w:rPr>
          <w:b/>
        </w:rPr>
        <w:t>Poz. 2</w:t>
      </w:r>
    </w:p>
    <w:p w14:paraId="79B410B3" w14:textId="6B10AFE6" w:rsidR="00A168AC" w:rsidRDefault="00A168AC" w:rsidP="00A168AC">
      <w:pPr>
        <w:spacing w:after="0"/>
        <w:jc w:val="both"/>
      </w:pPr>
      <w:r w:rsidRPr="00A168AC">
        <w:t>Czy zamawiający dopuści opakowanie typu folia-papier, gdyż w cyklu produkcyjnym nastąpiła zmiana opakowania typu Tyvec na opakowanie folia-papier.</w:t>
      </w:r>
    </w:p>
    <w:p w14:paraId="7A390103" w14:textId="19B7906C" w:rsidR="00A168AC" w:rsidRDefault="00A168AC" w:rsidP="00A168AC">
      <w:pPr>
        <w:spacing w:after="0"/>
        <w:jc w:val="both"/>
      </w:pPr>
      <w:r>
        <w:t>Odpowiedź:</w:t>
      </w:r>
    </w:p>
    <w:p w14:paraId="322C485E" w14:textId="55669FF6" w:rsidR="00A168AC" w:rsidRDefault="00E84A86" w:rsidP="00A168AC">
      <w:pPr>
        <w:spacing w:after="0"/>
        <w:jc w:val="both"/>
      </w:pPr>
      <w:r>
        <w:t xml:space="preserve">Zamawiający </w:t>
      </w:r>
      <w:r w:rsidRPr="00E84A86">
        <w:rPr>
          <w:b/>
          <w:i/>
        </w:rPr>
        <w:t xml:space="preserve">dopuszcza </w:t>
      </w:r>
      <w:r>
        <w:t>opakowanie typu folia –papier</w:t>
      </w:r>
    </w:p>
    <w:p w14:paraId="58A51FD8" w14:textId="77777777" w:rsidR="00E84A86" w:rsidRDefault="00E84A86" w:rsidP="00A168AC">
      <w:pPr>
        <w:spacing w:after="0"/>
        <w:jc w:val="both"/>
      </w:pPr>
    </w:p>
    <w:p w14:paraId="4E52C8A8" w14:textId="77777777" w:rsidR="00A168AC" w:rsidRPr="00A168AC" w:rsidRDefault="00A168AC" w:rsidP="00A168AC">
      <w:pPr>
        <w:spacing w:after="0"/>
        <w:jc w:val="both"/>
      </w:pPr>
      <w:r w:rsidRPr="00A168AC">
        <w:t>Czy zamawiający wymaga aby kaniule posiadały dodatkowy otwór przy ostrzu igły umożliwiający natychmiastowe wzrokowe potwierdzenie wejścia do naczynia podczas kaniulacji (system 3-krotnego potwierdzenia wypływu krwi)?</w:t>
      </w:r>
    </w:p>
    <w:p w14:paraId="3D40462D" w14:textId="787D818E" w:rsidR="00A168AC" w:rsidRDefault="00A168AC" w:rsidP="00A168AC">
      <w:pPr>
        <w:spacing w:after="0"/>
        <w:jc w:val="both"/>
      </w:pPr>
      <w:r w:rsidRPr="008A7FDC">
        <w:rPr>
          <w:b/>
          <w:i/>
        </w:rPr>
        <w:t>Odpowiedź</w:t>
      </w:r>
      <w:r>
        <w:t>:</w:t>
      </w:r>
    </w:p>
    <w:p w14:paraId="06E2DE63" w14:textId="55DD8B93" w:rsidR="00A168AC" w:rsidRPr="008A7FDC" w:rsidRDefault="008A7FDC" w:rsidP="008A7FDC">
      <w:pPr>
        <w:spacing w:after="0"/>
        <w:jc w:val="both"/>
      </w:pPr>
      <w:r>
        <w:t xml:space="preserve">Zamawiający </w:t>
      </w:r>
      <w:r w:rsidRPr="008A7FDC">
        <w:rPr>
          <w:b/>
          <w:i/>
        </w:rPr>
        <w:t>dopuszcza</w:t>
      </w:r>
      <w:r>
        <w:t xml:space="preserve">, </w:t>
      </w:r>
      <w:r w:rsidRPr="008A7FDC">
        <w:t>aby kaniule posiadały dodatkowy otwór przy ostrzu igły umożliwiający natychmiastowe wzrokowe potwierdzenie wejścia do naczynia podczas kaniulacji</w:t>
      </w:r>
      <w:r>
        <w:t>.</w:t>
      </w:r>
    </w:p>
    <w:p w14:paraId="380BA8B9" w14:textId="1C719A66" w:rsidR="00A168AC" w:rsidRDefault="00A168AC" w:rsidP="00A168AC">
      <w:pPr>
        <w:spacing w:after="0"/>
        <w:jc w:val="both"/>
      </w:pPr>
    </w:p>
    <w:p w14:paraId="67C925AF" w14:textId="77777777" w:rsidR="00E66505" w:rsidRPr="00E66505" w:rsidRDefault="00E66505" w:rsidP="00E66505">
      <w:pPr>
        <w:spacing w:after="0"/>
        <w:jc w:val="both"/>
      </w:pPr>
      <w:r w:rsidRPr="00E66505">
        <w:t>Czy Zamawiający dopuści kaniulę dotętniczą wykonaną z FEP, pakowaną w blister papier-folia, wyposażoną w zawór odcinający „on/off” w kolorze czerwonym, umożliwiający zamknięcie lub otwarcie światła kaniuli?</w:t>
      </w:r>
    </w:p>
    <w:p w14:paraId="4D3CF6D9" w14:textId="19E5E277" w:rsidR="00E66505" w:rsidRDefault="00E66505" w:rsidP="00A168AC">
      <w:pPr>
        <w:spacing w:after="0"/>
        <w:jc w:val="both"/>
      </w:pPr>
      <w:r w:rsidRPr="00E66505">
        <w:rPr>
          <w:b/>
          <w:i/>
        </w:rPr>
        <w:t>Odpowiedź</w:t>
      </w:r>
      <w:r>
        <w:t>:</w:t>
      </w:r>
    </w:p>
    <w:p w14:paraId="232DAC13" w14:textId="5EFF3AA2" w:rsidR="00E66505" w:rsidRDefault="00E66505" w:rsidP="00A168AC">
      <w:pPr>
        <w:spacing w:after="0"/>
        <w:jc w:val="both"/>
      </w:pPr>
      <w:r>
        <w:t xml:space="preserve">Zamawiający </w:t>
      </w:r>
      <w:r w:rsidRPr="00E66505">
        <w:rPr>
          <w:b/>
          <w:i/>
        </w:rPr>
        <w:t>dopuszcza</w:t>
      </w:r>
      <w:r>
        <w:t xml:space="preserve"> zaoferowanie powyższej kaniuli</w:t>
      </w:r>
    </w:p>
    <w:p w14:paraId="007943DA" w14:textId="77777777" w:rsidR="00E66505" w:rsidRPr="00A168AC" w:rsidRDefault="00E66505" w:rsidP="00A168AC">
      <w:pPr>
        <w:spacing w:after="0"/>
        <w:jc w:val="both"/>
      </w:pPr>
    </w:p>
    <w:p w14:paraId="5B452AD8" w14:textId="074554B0" w:rsidR="00047CD0" w:rsidRPr="00923EAA" w:rsidRDefault="00047CD0" w:rsidP="000B3BAE">
      <w:pPr>
        <w:spacing w:after="0"/>
        <w:jc w:val="both"/>
        <w:rPr>
          <w:b/>
          <w:bCs/>
          <w:sz w:val="24"/>
          <w:szCs w:val="24"/>
        </w:rPr>
      </w:pPr>
      <w:r w:rsidRPr="00923EAA">
        <w:rPr>
          <w:b/>
          <w:bCs/>
          <w:sz w:val="24"/>
          <w:szCs w:val="24"/>
        </w:rPr>
        <w:t>Pakiet 6</w:t>
      </w:r>
    </w:p>
    <w:p w14:paraId="233788A0" w14:textId="35C12937" w:rsidR="0038232F" w:rsidRPr="0038232F" w:rsidRDefault="0038232F" w:rsidP="0038232F">
      <w:pPr>
        <w:spacing w:after="0"/>
        <w:jc w:val="both"/>
        <w:rPr>
          <w:b/>
          <w:bCs/>
        </w:rPr>
      </w:pPr>
      <w:r>
        <w:rPr>
          <w:b/>
          <w:bCs/>
        </w:rPr>
        <w:t>Poz.</w:t>
      </w:r>
      <w:r w:rsidRPr="0038232F">
        <w:rPr>
          <w:b/>
          <w:bCs/>
        </w:rPr>
        <w:t xml:space="preserve"> 4</w:t>
      </w:r>
    </w:p>
    <w:p w14:paraId="24811D3F" w14:textId="77777777" w:rsidR="0038232F" w:rsidRPr="0038232F" w:rsidRDefault="0038232F" w:rsidP="0038232F">
      <w:pPr>
        <w:spacing w:after="0"/>
        <w:jc w:val="both"/>
        <w:rPr>
          <w:bCs/>
        </w:rPr>
      </w:pPr>
      <w:r w:rsidRPr="0038232F">
        <w:rPr>
          <w:bCs/>
        </w:rPr>
        <w:t>Czy Zamawiający dopuści cewniki Petzzer’a wykonane z lateksu pokrytego warstwą silikonu?</w:t>
      </w:r>
    </w:p>
    <w:p w14:paraId="084BB96E" w14:textId="09D962DD" w:rsidR="0038232F" w:rsidRDefault="0038232F" w:rsidP="0038232F">
      <w:pPr>
        <w:spacing w:after="0"/>
        <w:jc w:val="both"/>
        <w:rPr>
          <w:b/>
          <w:bCs/>
        </w:rPr>
      </w:pPr>
      <w:r>
        <w:rPr>
          <w:b/>
          <w:bCs/>
        </w:rPr>
        <w:t>Odpowiedź:</w:t>
      </w:r>
    </w:p>
    <w:p w14:paraId="73B264DD" w14:textId="6844A706" w:rsidR="0038232F" w:rsidRPr="00A71BE3" w:rsidRDefault="00A71BE3" w:rsidP="0038232F">
      <w:pPr>
        <w:spacing w:after="0"/>
        <w:jc w:val="both"/>
        <w:rPr>
          <w:bCs/>
        </w:rPr>
      </w:pPr>
      <w:r w:rsidRPr="00A71BE3">
        <w:rPr>
          <w:bCs/>
        </w:rPr>
        <w:t xml:space="preserve">Zamawiający </w:t>
      </w:r>
      <w:r w:rsidRPr="00A71BE3">
        <w:rPr>
          <w:b/>
          <w:bCs/>
          <w:i/>
        </w:rPr>
        <w:t>dopuszcza</w:t>
      </w:r>
      <w:r w:rsidRPr="00A71BE3">
        <w:rPr>
          <w:bCs/>
        </w:rPr>
        <w:t xml:space="preserve"> </w:t>
      </w:r>
      <w:r w:rsidRPr="0038232F">
        <w:rPr>
          <w:bCs/>
        </w:rPr>
        <w:t>cewniki Petzzer’a wykonane z lateksu pokrytego warstwą silikonu</w:t>
      </w:r>
    </w:p>
    <w:p w14:paraId="6A99398C" w14:textId="77777777" w:rsidR="00923EAA" w:rsidRDefault="00923EAA" w:rsidP="0038232F">
      <w:pPr>
        <w:spacing w:after="0"/>
        <w:jc w:val="both"/>
        <w:rPr>
          <w:b/>
          <w:bCs/>
        </w:rPr>
      </w:pPr>
    </w:p>
    <w:p w14:paraId="5C1565A2" w14:textId="7F07D592" w:rsidR="0038232F" w:rsidRPr="0038232F" w:rsidRDefault="0038232F" w:rsidP="0038232F">
      <w:pPr>
        <w:spacing w:after="0"/>
        <w:jc w:val="both"/>
        <w:rPr>
          <w:b/>
          <w:bCs/>
        </w:rPr>
      </w:pPr>
      <w:r>
        <w:rPr>
          <w:b/>
          <w:bCs/>
        </w:rPr>
        <w:t>Poz.</w:t>
      </w:r>
      <w:r w:rsidRPr="0038232F">
        <w:rPr>
          <w:b/>
          <w:bCs/>
        </w:rPr>
        <w:t xml:space="preserve"> 5</w:t>
      </w:r>
    </w:p>
    <w:p w14:paraId="3BE8EC4A" w14:textId="6E8D7FA3" w:rsidR="0038232F" w:rsidRDefault="0038232F" w:rsidP="0038232F">
      <w:pPr>
        <w:spacing w:after="0"/>
        <w:jc w:val="both"/>
        <w:rPr>
          <w:bCs/>
        </w:rPr>
      </w:pPr>
      <w:r w:rsidRPr="0038232F">
        <w:rPr>
          <w:bCs/>
        </w:rPr>
        <w:t>Czy Zamawiający dopuści dren T-KEHR wykonany z 100% biokompatybilnego silikonu, o wymiarach 450x180 mm?</w:t>
      </w:r>
    </w:p>
    <w:p w14:paraId="45667EF5" w14:textId="751E7846" w:rsidR="0038232F" w:rsidRPr="0038232F" w:rsidRDefault="0038232F" w:rsidP="0038232F">
      <w:pPr>
        <w:spacing w:after="0"/>
        <w:jc w:val="both"/>
        <w:rPr>
          <w:bCs/>
        </w:rPr>
      </w:pPr>
      <w:r w:rsidRPr="00A71BE3">
        <w:rPr>
          <w:b/>
          <w:bCs/>
          <w:i/>
        </w:rPr>
        <w:t>Odpowiedź</w:t>
      </w:r>
      <w:r>
        <w:rPr>
          <w:bCs/>
        </w:rPr>
        <w:t>:</w:t>
      </w:r>
    </w:p>
    <w:p w14:paraId="71BDB70F" w14:textId="3A90AC1C" w:rsidR="0038232F" w:rsidRDefault="00A71BE3" w:rsidP="0038232F">
      <w:pPr>
        <w:spacing w:after="0"/>
        <w:jc w:val="both"/>
        <w:rPr>
          <w:bCs/>
        </w:rPr>
      </w:pPr>
      <w:r>
        <w:rPr>
          <w:bCs/>
        </w:rPr>
        <w:t xml:space="preserve">Zamawiający </w:t>
      </w:r>
      <w:r w:rsidRPr="00A71BE3">
        <w:rPr>
          <w:b/>
          <w:bCs/>
          <w:i/>
        </w:rPr>
        <w:t>dopuszcza</w:t>
      </w:r>
      <w:r>
        <w:rPr>
          <w:bCs/>
        </w:rPr>
        <w:t xml:space="preserve"> </w:t>
      </w:r>
      <w:r w:rsidRPr="0038232F">
        <w:rPr>
          <w:bCs/>
        </w:rPr>
        <w:t>dren T-KEHR wykonany z 100% biokompatybilnego silikonu, o wymiarach 450x180 mm</w:t>
      </w:r>
      <w:r>
        <w:rPr>
          <w:bCs/>
        </w:rPr>
        <w:t>.</w:t>
      </w:r>
    </w:p>
    <w:p w14:paraId="5DA70200" w14:textId="77777777" w:rsidR="00A71BE3" w:rsidRPr="0038232F" w:rsidRDefault="00A71BE3" w:rsidP="0038232F">
      <w:pPr>
        <w:spacing w:after="0"/>
        <w:jc w:val="both"/>
        <w:rPr>
          <w:bCs/>
        </w:rPr>
      </w:pPr>
    </w:p>
    <w:p w14:paraId="1624B509" w14:textId="2C97E3B1" w:rsidR="0038232F" w:rsidRPr="0038232F" w:rsidRDefault="0038232F" w:rsidP="0038232F">
      <w:pPr>
        <w:spacing w:after="0"/>
        <w:jc w:val="both"/>
        <w:rPr>
          <w:b/>
          <w:bCs/>
        </w:rPr>
      </w:pPr>
      <w:r>
        <w:rPr>
          <w:b/>
          <w:bCs/>
        </w:rPr>
        <w:t>Poz.</w:t>
      </w:r>
      <w:r w:rsidRPr="0038232F">
        <w:rPr>
          <w:b/>
          <w:bCs/>
        </w:rPr>
        <w:t xml:space="preserve"> 6</w:t>
      </w:r>
    </w:p>
    <w:p w14:paraId="1941D40B" w14:textId="77777777" w:rsidR="0038232F" w:rsidRPr="0038232F" w:rsidRDefault="0038232F" w:rsidP="0038232F">
      <w:pPr>
        <w:spacing w:after="0"/>
        <w:jc w:val="both"/>
        <w:rPr>
          <w:bCs/>
        </w:rPr>
      </w:pPr>
      <w:r w:rsidRPr="0038232F">
        <w:rPr>
          <w:bCs/>
        </w:rPr>
        <w:t>Czy Zamawiający dopuści cewnik Tiemanna posiadający nieprzezroczysty kolorowy konektor?</w:t>
      </w:r>
    </w:p>
    <w:p w14:paraId="0D705F33" w14:textId="7928000E" w:rsidR="0038232F" w:rsidRDefault="0038232F" w:rsidP="0038232F">
      <w:pPr>
        <w:spacing w:after="0"/>
        <w:jc w:val="both"/>
        <w:rPr>
          <w:bCs/>
        </w:rPr>
      </w:pPr>
      <w:r w:rsidRPr="00A71BE3">
        <w:rPr>
          <w:b/>
          <w:bCs/>
          <w:i/>
        </w:rPr>
        <w:t>Odpowiedź</w:t>
      </w:r>
      <w:r>
        <w:rPr>
          <w:bCs/>
        </w:rPr>
        <w:t>:</w:t>
      </w:r>
    </w:p>
    <w:p w14:paraId="0E970EBA" w14:textId="0EE4BF6A" w:rsidR="0038232F" w:rsidRDefault="00A71BE3" w:rsidP="0038232F">
      <w:pPr>
        <w:spacing w:after="0"/>
        <w:jc w:val="both"/>
        <w:rPr>
          <w:bCs/>
        </w:rPr>
      </w:pPr>
      <w:r>
        <w:rPr>
          <w:bCs/>
        </w:rPr>
        <w:t xml:space="preserve">Zamawiający </w:t>
      </w:r>
      <w:r w:rsidRPr="00A71BE3">
        <w:rPr>
          <w:b/>
          <w:bCs/>
          <w:i/>
        </w:rPr>
        <w:t>nie wyraża zgody</w:t>
      </w:r>
      <w:r>
        <w:rPr>
          <w:bCs/>
        </w:rPr>
        <w:t xml:space="preserve"> na zaoferowanie powyższego produktu.</w:t>
      </w:r>
    </w:p>
    <w:p w14:paraId="5331311E" w14:textId="77777777" w:rsidR="00A71BE3" w:rsidRPr="0038232F" w:rsidRDefault="00A71BE3" w:rsidP="0038232F">
      <w:pPr>
        <w:spacing w:after="0"/>
        <w:jc w:val="both"/>
        <w:rPr>
          <w:bCs/>
        </w:rPr>
      </w:pPr>
    </w:p>
    <w:p w14:paraId="5AAAC95D" w14:textId="77777777" w:rsidR="0038232F" w:rsidRPr="0038232F" w:rsidRDefault="0038232F" w:rsidP="0038232F">
      <w:pPr>
        <w:spacing w:after="0"/>
        <w:jc w:val="both"/>
        <w:rPr>
          <w:bCs/>
        </w:rPr>
      </w:pPr>
      <w:r w:rsidRPr="0038232F">
        <w:rPr>
          <w:bCs/>
        </w:rPr>
        <w:t>Czy Zamawiający odstąpi od wymogu satynowej (zmrożonej) powierzchni cewnika i dopuści standardową przezroczystą?</w:t>
      </w:r>
    </w:p>
    <w:p w14:paraId="64FBCBA0" w14:textId="4848FD17" w:rsidR="0038232F" w:rsidRDefault="0038232F" w:rsidP="0038232F">
      <w:pPr>
        <w:spacing w:after="0"/>
        <w:jc w:val="both"/>
        <w:rPr>
          <w:bCs/>
        </w:rPr>
      </w:pPr>
      <w:r w:rsidRPr="002B481C">
        <w:rPr>
          <w:b/>
          <w:bCs/>
          <w:i/>
        </w:rPr>
        <w:t>Odpowiedź</w:t>
      </w:r>
      <w:r>
        <w:rPr>
          <w:bCs/>
        </w:rPr>
        <w:t>:</w:t>
      </w:r>
    </w:p>
    <w:p w14:paraId="332247A1" w14:textId="5C5D1AE3" w:rsidR="0038232F" w:rsidRDefault="002B481C" w:rsidP="0038232F">
      <w:pPr>
        <w:spacing w:after="0"/>
        <w:jc w:val="both"/>
        <w:rPr>
          <w:bCs/>
        </w:rPr>
      </w:pPr>
      <w:r>
        <w:rPr>
          <w:bCs/>
        </w:rPr>
        <w:lastRenderedPageBreak/>
        <w:t xml:space="preserve">Zamawiający </w:t>
      </w:r>
      <w:r w:rsidRPr="002B481C">
        <w:rPr>
          <w:b/>
          <w:bCs/>
          <w:i/>
        </w:rPr>
        <w:t>nie wyraża</w:t>
      </w:r>
      <w:r>
        <w:rPr>
          <w:bCs/>
        </w:rPr>
        <w:t xml:space="preserve"> zgody na zaoferowanie powyższego produktu</w:t>
      </w:r>
    </w:p>
    <w:p w14:paraId="7ADD6608" w14:textId="77777777" w:rsidR="002B481C" w:rsidRPr="0038232F" w:rsidRDefault="002B481C" w:rsidP="0038232F">
      <w:pPr>
        <w:spacing w:after="0"/>
        <w:jc w:val="both"/>
        <w:rPr>
          <w:bCs/>
        </w:rPr>
      </w:pPr>
    </w:p>
    <w:p w14:paraId="2ABFA6F9" w14:textId="36506012" w:rsidR="0038232F" w:rsidRPr="0038232F" w:rsidRDefault="0038232F" w:rsidP="0038232F">
      <w:pPr>
        <w:spacing w:after="0"/>
        <w:jc w:val="both"/>
        <w:rPr>
          <w:b/>
          <w:bCs/>
        </w:rPr>
      </w:pPr>
      <w:r>
        <w:rPr>
          <w:b/>
          <w:bCs/>
        </w:rPr>
        <w:t xml:space="preserve">Poz. </w:t>
      </w:r>
      <w:r w:rsidRPr="0038232F">
        <w:rPr>
          <w:b/>
          <w:bCs/>
        </w:rPr>
        <w:t xml:space="preserve"> 7</w:t>
      </w:r>
    </w:p>
    <w:p w14:paraId="15755CE0" w14:textId="77777777" w:rsidR="0038232F" w:rsidRPr="0038232F" w:rsidRDefault="0038232F" w:rsidP="0038232F">
      <w:pPr>
        <w:spacing w:after="0"/>
        <w:jc w:val="both"/>
        <w:rPr>
          <w:bCs/>
        </w:rPr>
      </w:pPr>
      <w:r w:rsidRPr="0038232F">
        <w:rPr>
          <w:bCs/>
        </w:rPr>
        <w:t>Czy Zamawiający dopuści cewnik Nelaton posiadający nieprzezroczysty kolorowy konektor?</w:t>
      </w:r>
    </w:p>
    <w:p w14:paraId="5278BC9D" w14:textId="4CE7F114" w:rsidR="0038232F" w:rsidRDefault="0038232F" w:rsidP="0038232F">
      <w:pPr>
        <w:spacing w:after="0"/>
        <w:jc w:val="both"/>
        <w:rPr>
          <w:bCs/>
        </w:rPr>
      </w:pPr>
      <w:r w:rsidRPr="002B481C">
        <w:rPr>
          <w:b/>
          <w:bCs/>
          <w:i/>
        </w:rPr>
        <w:t>Odpowiedź</w:t>
      </w:r>
      <w:r>
        <w:rPr>
          <w:bCs/>
        </w:rPr>
        <w:t>:</w:t>
      </w:r>
    </w:p>
    <w:p w14:paraId="2258103A" w14:textId="27734D6D" w:rsidR="002B481C" w:rsidRDefault="002B481C" w:rsidP="002B481C">
      <w:pPr>
        <w:spacing w:after="0"/>
        <w:jc w:val="both"/>
        <w:rPr>
          <w:bCs/>
        </w:rPr>
      </w:pPr>
      <w:r>
        <w:rPr>
          <w:bCs/>
        </w:rPr>
        <w:t xml:space="preserve">Zamawiający </w:t>
      </w:r>
      <w:r w:rsidRPr="002B481C">
        <w:rPr>
          <w:b/>
          <w:bCs/>
          <w:i/>
        </w:rPr>
        <w:t>nie wyraża</w:t>
      </w:r>
      <w:r>
        <w:rPr>
          <w:bCs/>
        </w:rPr>
        <w:t xml:space="preserve"> zgody na zaoferowanie powyższego produktu</w:t>
      </w:r>
    </w:p>
    <w:p w14:paraId="0D6E0599" w14:textId="77777777" w:rsidR="002B481C" w:rsidRDefault="002B481C" w:rsidP="002B481C">
      <w:pPr>
        <w:spacing w:after="0"/>
        <w:jc w:val="both"/>
        <w:rPr>
          <w:bCs/>
        </w:rPr>
      </w:pPr>
    </w:p>
    <w:p w14:paraId="06FD4AE0" w14:textId="77777777" w:rsidR="0038232F" w:rsidRPr="0038232F" w:rsidRDefault="0038232F" w:rsidP="0038232F">
      <w:pPr>
        <w:spacing w:after="0"/>
        <w:jc w:val="both"/>
        <w:rPr>
          <w:bCs/>
        </w:rPr>
      </w:pPr>
      <w:r w:rsidRPr="0038232F">
        <w:rPr>
          <w:bCs/>
        </w:rPr>
        <w:t>Czy Zamawiający odstąpi od wymogu satynowej (zmrożonej) powierzchni cewnika i dopuści standardową przezroczystą?</w:t>
      </w:r>
    </w:p>
    <w:p w14:paraId="3E2E2FD8" w14:textId="10502208" w:rsidR="0038232F" w:rsidRDefault="0038232F" w:rsidP="0038232F">
      <w:pPr>
        <w:spacing w:after="0"/>
        <w:jc w:val="both"/>
        <w:rPr>
          <w:bCs/>
        </w:rPr>
      </w:pPr>
      <w:r w:rsidRPr="002B481C">
        <w:rPr>
          <w:b/>
          <w:bCs/>
          <w:i/>
        </w:rPr>
        <w:t>Odpowiedź</w:t>
      </w:r>
      <w:r>
        <w:rPr>
          <w:bCs/>
        </w:rPr>
        <w:t>:</w:t>
      </w:r>
    </w:p>
    <w:p w14:paraId="6D3638BD" w14:textId="5C532A7A" w:rsidR="0038232F" w:rsidRDefault="002B481C" w:rsidP="0038232F">
      <w:pPr>
        <w:spacing w:after="0"/>
        <w:jc w:val="both"/>
        <w:rPr>
          <w:bCs/>
        </w:rPr>
      </w:pPr>
      <w:r>
        <w:rPr>
          <w:bCs/>
        </w:rPr>
        <w:t xml:space="preserve">Zamawiający </w:t>
      </w:r>
      <w:r w:rsidRPr="002B481C">
        <w:rPr>
          <w:b/>
          <w:bCs/>
          <w:i/>
        </w:rPr>
        <w:t>nie odstępuje</w:t>
      </w:r>
      <w:r>
        <w:rPr>
          <w:bCs/>
        </w:rPr>
        <w:t xml:space="preserve"> od powyższego wymogu.</w:t>
      </w:r>
    </w:p>
    <w:p w14:paraId="7D91693E" w14:textId="77777777" w:rsidR="002B481C" w:rsidRPr="0038232F" w:rsidRDefault="002B481C" w:rsidP="0038232F">
      <w:pPr>
        <w:spacing w:after="0"/>
        <w:jc w:val="both"/>
        <w:rPr>
          <w:bCs/>
        </w:rPr>
      </w:pPr>
    </w:p>
    <w:p w14:paraId="0CEE3B5A" w14:textId="0802CD4B" w:rsidR="0038232F" w:rsidRPr="0038232F" w:rsidRDefault="0038232F" w:rsidP="0038232F">
      <w:pPr>
        <w:spacing w:after="0"/>
        <w:jc w:val="both"/>
        <w:rPr>
          <w:b/>
          <w:bCs/>
        </w:rPr>
      </w:pPr>
      <w:r>
        <w:rPr>
          <w:b/>
          <w:bCs/>
        </w:rPr>
        <w:t>Poz.</w:t>
      </w:r>
      <w:r w:rsidRPr="0038232F">
        <w:rPr>
          <w:b/>
          <w:bCs/>
        </w:rPr>
        <w:t xml:space="preserve"> 8</w:t>
      </w:r>
    </w:p>
    <w:p w14:paraId="2A67A2EB" w14:textId="6E8A62D3" w:rsidR="0038232F" w:rsidRDefault="0038232F" w:rsidP="0038232F">
      <w:pPr>
        <w:spacing w:after="0"/>
        <w:jc w:val="both"/>
        <w:rPr>
          <w:bCs/>
        </w:rPr>
      </w:pPr>
      <w:r w:rsidRPr="0038232F">
        <w:rPr>
          <w:bCs/>
        </w:rPr>
        <w:t>Czy Zamawiający dopuści dren z Trocarem o długości 34 cm?</w:t>
      </w:r>
    </w:p>
    <w:p w14:paraId="4DFE3BC7" w14:textId="21BFC1EA" w:rsidR="0038232F" w:rsidRDefault="0038232F" w:rsidP="0038232F">
      <w:pPr>
        <w:spacing w:after="0"/>
        <w:jc w:val="both"/>
        <w:rPr>
          <w:bCs/>
        </w:rPr>
      </w:pPr>
      <w:r w:rsidRPr="002B481C">
        <w:rPr>
          <w:b/>
          <w:bCs/>
          <w:i/>
        </w:rPr>
        <w:t>Odpowiedź</w:t>
      </w:r>
      <w:r>
        <w:rPr>
          <w:bCs/>
        </w:rPr>
        <w:t>:</w:t>
      </w:r>
    </w:p>
    <w:p w14:paraId="086FB599" w14:textId="77777777" w:rsidR="002B481C" w:rsidRDefault="002B481C" w:rsidP="002B481C">
      <w:pPr>
        <w:spacing w:after="0"/>
        <w:jc w:val="both"/>
        <w:rPr>
          <w:bCs/>
        </w:rPr>
      </w:pPr>
      <w:r>
        <w:rPr>
          <w:bCs/>
        </w:rPr>
        <w:t xml:space="preserve">Zamawiający </w:t>
      </w:r>
      <w:r w:rsidRPr="002B481C">
        <w:rPr>
          <w:b/>
          <w:bCs/>
          <w:i/>
        </w:rPr>
        <w:t>nie wyraża</w:t>
      </w:r>
      <w:r>
        <w:rPr>
          <w:bCs/>
        </w:rPr>
        <w:t xml:space="preserve"> zgody na zaoferowanie powyższego produktu</w:t>
      </w:r>
    </w:p>
    <w:p w14:paraId="64E1E630" w14:textId="40965432" w:rsidR="0038232F" w:rsidRPr="0038232F" w:rsidRDefault="0038232F" w:rsidP="0038232F">
      <w:pPr>
        <w:spacing w:after="0"/>
        <w:jc w:val="both"/>
        <w:rPr>
          <w:bCs/>
        </w:rPr>
      </w:pPr>
    </w:p>
    <w:p w14:paraId="4948B0F4" w14:textId="41808692" w:rsidR="0038232F" w:rsidRPr="0038232F" w:rsidRDefault="0038232F" w:rsidP="0038232F">
      <w:pPr>
        <w:spacing w:after="0"/>
        <w:jc w:val="both"/>
        <w:rPr>
          <w:b/>
          <w:bCs/>
        </w:rPr>
      </w:pPr>
      <w:r>
        <w:rPr>
          <w:b/>
          <w:bCs/>
        </w:rPr>
        <w:t>Poz.</w:t>
      </w:r>
      <w:r w:rsidRPr="0038232F">
        <w:rPr>
          <w:b/>
          <w:bCs/>
        </w:rPr>
        <w:t xml:space="preserve"> 9</w:t>
      </w:r>
    </w:p>
    <w:p w14:paraId="04B9619A" w14:textId="29828870" w:rsidR="0038232F" w:rsidRPr="0038232F" w:rsidRDefault="0038232F" w:rsidP="0038232F">
      <w:pPr>
        <w:spacing w:after="0"/>
        <w:jc w:val="both"/>
        <w:rPr>
          <w:bCs/>
        </w:rPr>
      </w:pPr>
      <w:r w:rsidRPr="0038232F">
        <w:rPr>
          <w:bCs/>
        </w:rPr>
        <w:t>Czy Zamawiający dopuści zestaw do odsysania pola operacyjnego z końcówką Ch. 21?</w:t>
      </w:r>
    </w:p>
    <w:p w14:paraId="56E20612" w14:textId="56467925" w:rsidR="0038232F" w:rsidRDefault="0038232F" w:rsidP="0038232F">
      <w:pPr>
        <w:spacing w:after="0"/>
        <w:jc w:val="both"/>
        <w:rPr>
          <w:bCs/>
        </w:rPr>
      </w:pPr>
      <w:r w:rsidRPr="002B481C">
        <w:rPr>
          <w:b/>
          <w:bCs/>
          <w:i/>
        </w:rPr>
        <w:t>Odpowiedź</w:t>
      </w:r>
      <w:r>
        <w:rPr>
          <w:bCs/>
        </w:rPr>
        <w:t>:</w:t>
      </w:r>
    </w:p>
    <w:p w14:paraId="43B2C2AE" w14:textId="77777777" w:rsidR="002B481C" w:rsidRPr="002B481C" w:rsidRDefault="002B481C" w:rsidP="002B481C">
      <w:pPr>
        <w:spacing w:after="0"/>
        <w:jc w:val="both"/>
        <w:rPr>
          <w:bCs/>
        </w:rPr>
      </w:pPr>
      <w:r w:rsidRPr="002B481C">
        <w:rPr>
          <w:bCs/>
        </w:rPr>
        <w:t xml:space="preserve">Zamawiający </w:t>
      </w:r>
      <w:r w:rsidRPr="002B481C">
        <w:rPr>
          <w:b/>
          <w:bCs/>
          <w:i/>
        </w:rPr>
        <w:t>nie wyraża</w:t>
      </w:r>
      <w:r w:rsidRPr="002B481C">
        <w:rPr>
          <w:bCs/>
        </w:rPr>
        <w:t xml:space="preserve"> zgody na zaoferowanie powyższego produktu</w:t>
      </w:r>
    </w:p>
    <w:p w14:paraId="68A2618C" w14:textId="77777777" w:rsidR="0038232F" w:rsidRPr="0038232F" w:rsidRDefault="0038232F" w:rsidP="0038232F">
      <w:pPr>
        <w:spacing w:after="0"/>
        <w:jc w:val="both"/>
        <w:rPr>
          <w:bCs/>
        </w:rPr>
      </w:pPr>
    </w:p>
    <w:p w14:paraId="380FB210" w14:textId="09A5C397" w:rsidR="0038232F" w:rsidRPr="0038232F" w:rsidRDefault="0038232F" w:rsidP="0038232F">
      <w:pPr>
        <w:spacing w:after="0"/>
        <w:jc w:val="both"/>
        <w:rPr>
          <w:b/>
          <w:bCs/>
        </w:rPr>
      </w:pPr>
      <w:r>
        <w:rPr>
          <w:b/>
          <w:bCs/>
        </w:rPr>
        <w:t>Poz.</w:t>
      </w:r>
      <w:r w:rsidRPr="0038232F">
        <w:rPr>
          <w:b/>
          <w:bCs/>
        </w:rPr>
        <w:t xml:space="preserve"> 11</w:t>
      </w:r>
    </w:p>
    <w:p w14:paraId="4D2EDB44" w14:textId="77777777" w:rsidR="0038232F" w:rsidRPr="0038232F" w:rsidRDefault="0038232F" w:rsidP="0038232F">
      <w:pPr>
        <w:spacing w:after="0"/>
        <w:jc w:val="both"/>
        <w:rPr>
          <w:bCs/>
        </w:rPr>
      </w:pPr>
      <w:r w:rsidRPr="0038232F">
        <w:rPr>
          <w:bCs/>
        </w:rPr>
        <w:t>Czy Zamawiający dopuści cewnik Foley’a z gumową zastawką?</w:t>
      </w:r>
    </w:p>
    <w:p w14:paraId="199E962C" w14:textId="20DFC32C" w:rsidR="0038232F" w:rsidRDefault="0038232F" w:rsidP="0038232F">
      <w:pPr>
        <w:spacing w:after="0"/>
        <w:jc w:val="both"/>
        <w:rPr>
          <w:bCs/>
        </w:rPr>
      </w:pPr>
      <w:r>
        <w:rPr>
          <w:bCs/>
        </w:rPr>
        <w:t>Odpowiedź:</w:t>
      </w:r>
    </w:p>
    <w:p w14:paraId="3C700743" w14:textId="77777777" w:rsidR="002B481C" w:rsidRDefault="002B481C" w:rsidP="002B481C">
      <w:pPr>
        <w:spacing w:after="0"/>
        <w:jc w:val="both"/>
        <w:rPr>
          <w:bCs/>
        </w:rPr>
      </w:pPr>
      <w:r>
        <w:rPr>
          <w:bCs/>
        </w:rPr>
        <w:t xml:space="preserve">Zamawiający </w:t>
      </w:r>
      <w:r w:rsidRPr="002B481C">
        <w:rPr>
          <w:b/>
          <w:bCs/>
          <w:i/>
        </w:rPr>
        <w:t>nie wyraża</w:t>
      </w:r>
      <w:r>
        <w:rPr>
          <w:bCs/>
        </w:rPr>
        <w:t xml:space="preserve"> zgody na zaoferowanie powyższego produktu</w:t>
      </w:r>
    </w:p>
    <w:p w14:paraId="434F392A" w14:textId="2BAD4909" w:rsidR="0038232F" w:rsidRDefault="0038232F" w:rsidP="0038232F">
      <w:pPr>
        <w:spacing w:after="0"/>
        <w:jc w:val="both"/>
        <w:rPr>
          <w:bCs/>
        </w:rPr>
      </w:pPr>
    </w:p>
    <w:p w14:paraId="654D1D21" w14:textId="3770EB87" w:rsidR="00342551" w:rsidRPr="00342551" w:rsidRDefault="00342551" w:rsidP="00342551">
      <w:pPr>
        <w:spacing w:after="0"/>
        <w:jc w:val="both"/>
        <w:rPr>
          <w:b/>
          <w:bCs/>
        </w:rPr>
      </w:pPr>
      <w:r w:rsidRPr="00342551">
        <w:rPr>
          <w:b/>
          <w:bCs/>
        </w:rPr>
        <w:t>Poz. 12-13</w:t>
      </w:r>
    </w:p>
    <w:p w14:paraId="31D79D5C" w14:textId="02086606" w:rsidR="00342551" w:rsidRDefault="00342551" w:rsidP="00342551">
      <w:pPr>
        <w:spacing w:after="0"/>
        <w:jc w:val="both"/>
        <w:rPr>
          <w:bCs/>
        </w:rPr>
      </w:pPr>
      <w:r w:rsidRPr="00342551">
        <w:rPr>
          <w:bCs/>
        </w:rPr>
        <w:t>Czy zamawiający wydzieli poz. 12-13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173EAEB4" w14:textId="51F1F4C3" w:rsidR="00342551" w:rsidRDefault="00342551" w:rsidP="00342551">
      <w:pPr>
        <w:spacing w:after="0"/>
        <w:jc w:val="both"/>
        <w:rPr>
          <w:bCs/>
        </w:rPr>
      </w:pPr>
      <w:r w:rsidRPr="00342551">
        <w:rPr>
          <w:b/>
          <w:bCs/>
          <w:i/>
        </w:rPr>
        <w:t>Odpowiedź</w:t>
      </w:r>
      <w:r>
        <w:rPr>
          <w:bCs/>
        </w:rPr>
        <w:t>:</w:t>
      </w:r>
    </w:p>
    <w:p w14:paraId="4A47BF12" w14:textId="4695BCEE" w:rsidR="00342551" w:rsidRDefault="005F0133" w:rsidP="00342551">
      <w:pPr>
        <w:spacing w:after="0"/>
        <w:jc w:val="both"/>
        <w:rPr>
          <w:bCs/>
        </w:rPr>
      </w:pPr>
      <w:r>
        <w:rPr>
          <w:bCs/>
        </w:rPr>
        <w:t xml:space="preserve">Zamawiający </w:t>
      </w:r>
      <w:r w:rsidRPr="00CA0FBE">
        <w:rPr>
          <w:b/>
          <w:i/>
          <w:iCs/>
        </w:rPr>
        <w:t>nie wyraża zgody</w:t>
      </w:r>
      <w:r>
        <w:rPr>
          <w:bCs/>
        </w:rPr>
        <w:t xml:space="preserve"> na wydzielenie powyższych pozycji do oddzielnego pakietu.</w:t>
      </w:r>
    </w:p>
    <w:p w14:paraId="0AA1C540" w14:textId="77777777" w:rsidR="00342551" w:rsidRPr="0038232F" w:rsidRDefault="00342551" w:rsidP="00342551">
      <w:pPr>
        <w:spacing w:after="0"/>
        <w:jc w:val="both"/>
        <w:rPr>
          <w:bCs/>
        </w:rPr>
      </w:pPr>
    </w:p>
    <w:p w14:paraId="73F3E0FC" w14:textId="18CFA477" w:rsidR="0038232F" w:rsidRPr="0038232F" w:rsidRDefault="0038232F" w:rsidP="0038232F">
      <w:pPr>
        <w:spacing w:after="0"/>
        <w:jc w:val="both"/>
        <w:rPr>
          <w:b/>
          <w:bCs/>
        </w:rPr>
      </w:pPr>
      <w:r>
        <w:rPr>
          <w:b/>
          <w:bCs/>
        </w:rPr>
        <w:t>Poz.</w:t>
      </w:r>
      <w:r w:rsidRPr="0038232F">
        <w:rPr>
          <w:b/>
          <w:bCs/>
        </w:rPr>
        <w:t xml:space="preserve"> 14</w:t>
      </w:r>
    </w:p>
    <w:p w14:paraId="6E0B1CEE" w14:textId="77777777" w:rsidR="0038232F" w:rsidRPr="0038232F" w:rsidRDefault="0038232F" w:rsidP="0038232F">
      <w:pPr>
        <w:spacing w:after="0"/>
        <w:jc w:val="both"/>
        <w:rPr>
          <w:bCs/>
        </w:rPr>
      </w:pPr>
      <w:r w:rsidRPr="0038232F">
        <w:rPr>
          <w:bCs/>
        </w:rPr>
        <w:t>Czy Zamawiający dopuści zamknięty system do pomiaru diurezy i zbiórki moczu z workiem do zbiórki moczu o pojemności 2000 ml, komorą zbiorczą 500 ml umożliwiającą bardzo dokładne pomiary diurezy (linearnie co 1ml od 3ml do 40ml (pojemność 1ml i 2ml wyznaczona przez krzywizny komory), co 5 ml od 40 do 100 ml, co 10 ml od 100 do 500 ml). Wyposażony w 2 filtry hydrofobowe oraz 2 bezzwrotne zastawki – w worku oraz pomiędzy komorą pomiarową, a drenem. Dwuświatłowy dren o długości 120 cm z klamrą zaciskową, zakończony bezigłowym portem do pobierania próbek i bezpiecznym łącznikiem do cewnika. Umocowanie na łóżku pacjenta za pomocą składanych wieszaków lub pasków mocujących?</w:t>
      </w:r>
    </w:p>
    <w:p w14:paraId="3B61BA31" w14:textId="5E1D16B3" w:rsidR="0038232F" w:rsidRDefault="0038232F" w:rsidP="0038232F">
      <w:pPr>
        <w:spacing w:after="0"/>
        <w:jc w:val="both"/>
        <w:rPr>
          <w:bCs/>
        </w:rPr>
      </w:pPr>
      <w:r w:rsidRPr="002B481C">
        <w:rPr>
          <w:b/>
          <w:bCs/>
          <w:i/>
        </w:rPr>
        <w:t>Odpowiedź</w:t>
      </w:r>
      <w:r>
        <w:rPr>
          <w:bCs/>
        </w:rPr>
        <w:t>:</w:t>
      </w:r>
    </w:p>
    <w:p w14:paraId="1CFCA9D2" w14:textId="7FB40A0F" w:rsidR="0038232F" w:rsidRDefault="002B481C" w:rsidP="0038232F">
      <w:pPr>
        <w:spacing w:after="0"/>
        <w:jc w:val="both"/>
        <w:rPr>
          <w:bCs/>
        </w:rPr>
      </w:pPr>
      <w:r>
        <w:rPr>
          <w:bCs/>
        </w:rPr>
        <w:t xml:space="preserve">Zamawiający </w:t>
      </w:r>
      <w:r w:rsidRPr="002B481C">
        <w:rPr>
          <w:b/>
          <w:bCs/>
          <w:i/>
        </w:rPr>
        <w:t>dopuszcza</w:t>
      </w:r>
      <w:r>
        <w:rPr>
          <w:bCs/>
        </w:rPr>
        <w:t xml:space="preserve"> zaoferowanie powyższego systemu.</w:t>
      </w:r>
    </w:p>
    <w:p w14:paraId="2F30BAA6" w14:textId="4C134394" w:rsidR="0038232F" w:rsidRPr="0038232F" w:rsidRDefault="0038232F" w:rsidP="0038232F">
      <w:pPr>
        <w:spacing w:after="0"/>
        <w:jc w:val="both"/>
        <w:rPr>
          <w:b/>
          <w:bCs/>
        </w:rPr>
      </w:pPr>
      <w:r>
        <w:rPr>
          <w:b/>
          <w:bCs/>
        </w:rPr>
        <w:lastRenderedPageBreak/>
        <w:t>Poz.</w:t>
      </w:r>
      <w:r w:rsidRPr="0038232F">
        <w:rPr>
          <w:b/>
          <w:bCs/>
        </w:rPr>
        <w:t xml:space="preserve"> 16</w:t>
      </w:r>
    </w:p>
    <w:p w14:paraId="7B754BC4" w14:textId="77777777" w:rsidR="0038232F" w:rsidRPr="0038232F" w:rsidRDefault="0038232F" w:rsidP="0038232F">
      <w:pPr>
        <w:spacing w:after="0"/>
        <w:jc w:val="both"/>
        <w:rPr>
          <w:bCs/>
        </w:rPr>
      </w:pPr>
      <w:r w:rsidRPr="0038232F">
        <w:rPr>
          <w:bCs/>
        </w:rPr>
        <w:t>Czy Zamawiający dopuści rurki Guedel wykonane z wysokiej jakości PE (polietylenu) pozbawionego PCV oraz ftalanów?</w:t>
      </w:r>
    </w:p>
    <w:p w14:paraId="5DE899C2" w14:textId="1F895F77" w:rsidR="0038232F" w:rsidRDefault="0038232F" w:rsidP="0038232F">
      <w:pPr>
        <w:spacing w:after="0"/>
        <w:jc w:val="both"/>
        <w:rPr>
          <w:bCs/>
        </w:rPr>
      </w:pPr>
      <w:r>
        <w:rPr>
          <w:bCs/>
        </w:rPr>
        <w:t>Odpowiedź:</w:t>
      </w:r>
    </w:p>
    <w:p w14:paraId="742017D8" w14:textId="0C03ACEE" w:rsidR="0038232F" w:rsidRDefault="002B481C" w:rsidP="0038232F">
      <w:pPr>
        <w:spacing w:after="0"/>
        <w:jc w:val="both"/>
        <w:rPr>
          <w:bCs/>
        </w:rPr>
      </w:pPr>
      <w:r>
        <w:rPr>
          <w:bCs/>
        </w:rPr>
        <w:t xml:space="preserve">Zamawiający </w:t>
      </w:r>
      <w:r w:rsidRPr="002B481C">
        <w:rPr>
          <w:b/>
          <w:bCs/>
          <w:i/>
        </w:rPr>
        <w:t>dopuszcza</w:t>
      </w:r>
      <w:r>
        <w:rPr>
          <w:bCs/>
        </w:rPr>
        <w:t xml:space="preserve"> zaoferowanie powyższego produktu.</w:t>
      </w:r>
    </w:p>
    <w:p w14:paraId="040DCC74" w14:textId="77777777" w:rsidR="002B481C" w:rsidRPr="0038232F" w:rsidRDefault="002B481C" w:rsidP="0038232F">
      <w:pPr>
        <w:spacing w:after="0"/>
        <w:jc w:val="both"/>
        <w:rPr>
          <w:bCs/>
        </w:rPr>
      </w:pPr>
    </w:p>
    <w:p w14:paraId="3F5F958C" w14:textId="5C9CE5B6" w:rsidR="0038232F" w:rsidRPr="0038232F" w:rsidRDefault="0038232F" w:rsidP="0038232F">
      <w:pPr>
        <w:spacing w:after="0"/>
        <w:jc w:val="both"/>
        <w:rPr>
          <w:b/>
          <w:bCs/>
        </w:rPr>
      </w:pPr>
      <w:r>
        <w:rPr>
          <w:b/>
          <w:bCs/>
        </w:rPr>
        <w:t>Poz.</w:t>
      </w:r>
      <w:r w:rsidRPr="0038232F">
        <w:rPr>
          <w:b/>
          <w:bCs/>
        </w:rPr>
        <w:t xml:space="preserve"> 21</w:t>
      </w:r>
    </w:p>
    <w:p w14:paraId="50F8EF2E" w14:textId="77777777" w:rsidR="0038232F" w:rsidRPr="0038232F" w:rsidRDefault="0038232F" w:rsidP="0038232F">
      <w:pPr>
        <w:spacing w:after="0"/>
        <w:jc w:val="both"/>
        <w:rPr>
          <w:bCs/>
        </w:rPr>
      </w:pPr>
      <w:r w:rsidRPr="0038232F">
        <w:rPr>
          <w:bCs/>
        </w:rPr>
        <w:t>Czy Zamawiający dopuści rurki intubacyjne bez mankietu  skalowane co 1 cm, posiadające podwójny znacznik głębokości umożliwiający kontrolę położenia rurki?</w:t>
      </w:r>
    </w:p>
    <w:p w14:paraId="78FC90F3" w14:textId="581A4A72" w:rsidR="0038232F" w:rsidRDefault="0038232F" w:rsidP="0038232F">
      <w:pPr>
        <w:spacing w:after="0"/>
        <w:jc w:val="both"/>
        <w:rPr>
          <w:bCs/>
        </w:rPr>
      </w:pPr>
      <w:r w:rsidRPr="002B481C">
        <w:rPr>
          <w:b/>
          <w:bCs/>
          <w:i/>
        </w:rPr>
        <w:t>Odpowiedź</w:t>
      </w:r>
      <w:r>
        <w:rPr>
          <w:bCs/>
        </w:rPr>
        <w:t>:</w:t>
      </w:r>
    </w:p>
    <w:p w14:paraId="03A6CC03" w14:textId="78AC23E1" w:rsidR="0038232F" w:rsidRDefault="002B481C" w:rsidP="0038232F">
      <w:pPr>
        <w:spacing w:after="0"/>
        <w:jc w:val="both"/>
        <w:rPr>
          <w:bCs/>
        </w:rPr>
      </w:pPr>
      <w:r>
        <w:rPr>
          <w:bCs/>
        </w:rPr>
        <w:t xml:space="preserve">Zamawiający </w:t>
      </w:r>
      <w:r w:rsidRPr="002B481C">
        <w:rPr>
          <w:b/>
          <w:bCs/>
          <w:i/>
        </w:rPr>
        <w:t>nie wyraża zgody</w:t>
      </w:r>
      <w:r>
        <w:rPr>
          <w:bCs/>
        </w:rPr>
        <w:t xml:space="preserve"> na zaoferowanie powyższego produktu.</w:t>
      </w:r>
    </w:p>
    <w:p w14:paraId="7EE95862" w14:textId="77777777" w:rsidR="002B481C" w:rsidRPr="0038232F" w:rsidRDefault="002B481C" w:rsidP="0038232F">
      <w:pPr>
        <w:spacing w:after="0"/>
        <w:jc w:val="both"/>
        <w:rPr>
          <w:bCs/>
        </w:rPr>
      </w:pPr>
    </w:p>
    <w:p w14:paraId="32979E9B" w14:textId="77777777" w:rsidR="0038232F" w:rsidRPr="0038232F" w:rsidRDefault="0038232F" w:rsidP="0038232F">
      <w:pPr>
        <w:spacing w:after="0"/>
        <w:jc w:val="both"/>
        <w:rPr>
          <w:bCs/>
        </w:rPr>
      </w:pPr>
      <w:r w:rsidRPr="0038232F">
        <w:rPr>
          <w:bCs/>
        </w:rPr>
        <w:t>Czy Zamawiający odstąpi od wymogu aby rurki intubacyjne posiadały barwny znacznik na zakończeniu rurki?</w:t>
      </w:r>
    </w:p>
    <w:p w14:paraId="7DAC7978" w14:textId="5ED69818" w:rsidR="0038232F" w:rsidRDefault="0038232F" w:rsidP="0038232F">
      <w:pPr>
        <w:spacing w:after="0"/>
        <w:jc w:val="both"/>
        <w:rPr>
          <w:bCs/>
        </w:rPr>
      </w:pPr>
      <w:r w:rsidRPr="002B481C">
        <w:rPr>
          <w:b/>
          <w:bCs/>
          <w:i/>
        </w:rPr>
        <w:t>Odpowiedź</w:t>
      </w:r>
      <w:r>
        <w:rPr>
          <w:bCs/>
        </w:rPr>
        <w:t>:</w:t>
      </w:r>
    </w:p>
    <w:p w14:paraId="6995C442" w14:textId="5751751A" w:rsidR="0038232F" w:rsidRDefault="002B481C" w:rsidP="0038232F">
      <w:pPr>
        <w:spacing w:after="0"/>
        <w:jc w:val="both"/>
        <w:rPr>
          <w:bCs/>
        </w:rPr>
      </w:pPr>
      <w:r>
        <w:rPr>
          <w:bCs/>
        </w:rPr>
        <w:t>Zamawiający nie wyraża zgody na odstąpienie od powyższego wymogu.</w:t>
      </w:r>
    </w:p>
    <w:p w14:paraId="6B064394" w14:textId="77777777" w:rsidR="002B481C" w:rsidRPr="0038232F" w:rsidRDefault="002B481C" w:rsidP="0038232F">
      <w:pPr>
        <w:spacing w:after="0"/>
        <w:jc w:val="both"/>
        <w:rPr>
          <w:bCs/>
        </w:rPr>
      </w:pPr>
    </w:p>
    <w:p w14:paraId="5CBCF6A4" w14:textId="4361844D" w:rsidR="0038232F" w:rsidRPr="0038232F" w:rsidRDefault="0038232F" w:rsidP="0038232F">
      <w:pPr>
        <w:spacing w:after="0"/>
        <w:jc w:val="both"/>
        <w:rPr>
          <w:b/>
          <w:bCs/>
        </w:rPr>
      </w:pPr>
      <w:r>
        <w:rPr>
          <w:b/>
          <w:bCs/>
        </w:rPr>
        <w:t>Poz.</w:t>
      </w:r>
      <w:r w:rsidRPr="0038232F">
        <w:rPr>
          <w:b/>
          <w:bCs/>
        </w:rPr>
        <w:t xml:space="preserve"> 25</w:t>
      </w:r>
    </w:p>
    <w:p w14:paraId="584EC9C4" w14:textId="77777777" w:rsidR="0038232F" w:rsidRPr="0038232F" w:rsidRDefault="0038232F" w:rsidP="0038232F">
      <w:pPr>
        <w:spacing w:after="0"/>
        <w:jc w:val="both"/>
        <w:rPr>
          <w:bCs/>
        </w:rPr>
      </w:pPr>
      <w:r w:rsidRPr="0038232F">
        <w:rPr>
          <w:bCs/>
        </w:rPr>
        <w:t>Czy Zamawiający dopuści prowadnice do rurek intubacyjnych w następujących rozmiarach:</w:t>
      </w:r>
    </w:p>
    <w:p w14:paraId="619F5C63" w14:textId="77777777" w:rsidR="0038232F" w:rsidRPr="0038232F" w:rsidRDefault="0038232F" w:rsidP="0038232F">
      <w:pPr>
        <w:spacing w:after="0"/>
        <w:jc w:val="both"/>
        <w:rPr>
          <w:bCs/>
        </w:rPr>
      </w:pPr>
      <w:r w:rsidRPr="0038232F">
        <w:rPr>
          <w:bCs/>
        </w:rPr>
        <w:t>- 6 Fr (średnica 2,0 mm, długość całkowita 310 mm, do rozmiarów rurki 2,0 do 4,0);</w:t>
      </w:r>
    </w:p>
    <w:p w14:paraId="39A8294B" w14:textId="77777777" w:rsidR="0038232F" w:rsidRPr="0038232F" w:rsidRDefault="0038232F" w:rsidP="0038232F">
      <w:pPr>
        <w:spacing w:after="0"/>
        <w:jc w:val="both"/>
        <w:rPr>
          <w:bCs/>
        </w:rPr>
      </w:pPr>
      <w:r w:rsidRPr="0038232F">
        <w:rPr>
          <w:bCs/>
        </w:rPr>
        <w:t>- 10 Fr (średnica 3,3 mm, długość całkowita 390 mm, do rozmiarów rurki 4,5 do 6,5);</w:t>
      </w:r>
    </w:p>
    <w:p w14:paraId="0344E83C" w14:textId="77777777" w:rsidR="0038232F" w:rsidRPr="0038232F" w:rsidRDefault="0038232F" w:rsidP="0038232F">
      <w:pPr>
        <w:spacing w:after="0"/>
        <w:jc w:val="both"/>
        <w:rPr>
          <w:bCs/>
        </w:rPr>
      </w:pPr>
      <w:r w:rsidRPr="0038232F">
        <w:rPr>
          <w:bCs/>
        </w:rPr>
        <w:t>- 14 Fr (średnica 4,7 mm, długość całkowita 390 mm, do rozmiarów rurki 7,0 do 10,0)?</w:t>
      </w:r>
    </w:p>
    <w:p w14:paraId="058DEBF0" w14:textId="0BFA9B39" w:rsidR="0038232F" w:rsidRDefault="001D735B" w:rsidP="0038232F">
      <w:pPr>
        <w:spacing w:after="0"/>
        <w:jc w:val="both"/>
        <w:rPr>
          <w:bCs/>
        </w:rPr>
      </w:pPr>
      <w:r>
        <w:rPr>
          <w:bCs/>
        </w:rPr>
        <w:t>Odpowiedź:</w:t>
      </w:r>
    </w:p>
    <w:p w14:paraId="28218697" w14:textId="12C38134" w:rsidR="001D735B" w:rsidRDefault="00995E0B" w:rsidP="0038232F">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7140758D" w14:textId="77777777" w:rsidR="00995E0B" w:rsidRPr="0038232F" w:rsidRDefault="00995E0B" w:rsidP="0038232F">
      <w:pPr>
        <w:spacing w:after="0"/>
        <w:jc w:val="both"/>
        <w:rPr>
          <w:bCs/>
        </w:rPr>
      </w:pPr>
    </w:p>
    <w:p w14:paraId="30A11B20" w14:textId="505ED207" w:rsidR="0038232F" w:rsidRPr="0038232F" w:rsidRDefault="001D735B" w:rsidP="0038232F">
      <w:pPr>
        <w:spacing w:after="0"/>
        <w:jc w:val="both"/>
        <w:rPr>
          <w:b/>
          <w:bCs/>
        </w:rPr>
      </w:pPr>
      <w:r>
        <w:rPr>
          <w:b/>
          <w:bCs/>
        </w:rPr>
        <w:t>Poz.</w:t>
      </w:r>
      <w:r w:rsidR="0038232F" w:rsidRPr="0038232F">
        <w:rPr>
          <w:b/>
          <w:bCs/>
        </w:rPr>
        <w:t xml:space="preserve"> 26</w:t>
      </w:r>
    </w:p>
    <w:p w14:paraId="2F9A694B" w14:textId="7234EE7F" w:rsidR="0038232F" w:rsidRPr="0038232F" w:rsidRDefault="0038232F" w:rsidP="0038232F">
      <w:pPr>
        <w:spacing w:after="0"/>
        <w:jc w:val="both"/>
        <w:rPr>
          <w:bCs/>
        </w:rPr>
      </w:pPr>
      <w:r w:rsidRPr="0038232F">
        <w:rPr>
          <w:bCs/>
        </w:rPr>
        <w:t xml:space="preserve">Czy Zamawiający dopuści prowadnice do trudnych intubacji jednorazowego użytku, pakowane </w:t>
      </w:r>
      <w:r w:rsidR="00E957E0">
        <w:rPr>
          <w:bCs/>
        </w:rPr>
        <w:br/>
      </w:r>
      <w:r w:rsidRPr="0038232F">
        <w:rPr>
          <w:bCs/>
        </w:rPr>
        <w:t>w opakowanie papier/folia, w zakresie rozmiarów 3,3/600 mm oraz 3,8/800 mm z pominięciem rozmiaru 3,3/1000 mm?</w:t>
      </w:r>
    </w:p>
    <w:p w14:paraId="51C62232" w14:textId="2331763B" w:rsidR="0038232F" w:rsidRDefault="001D735B" w:rsidP="0038232F">
      <w:pPr>
        <w:spacing w:after="0"/>
        <w:jc w:val="both"/>
        <w:rPr>
          <w:bCs/>
        </w:rPr>
      </w:pPr>
      <w:r w:rsidRPr="00E957E0">
        <w:rPr>
          <w:b/>
          <w:bCs/>
          <w:i/>
        </w:rPr>
        <w:t>Odpowiedź</w:t>
      </w:r>
      <w:r>
        <w:rPr>
          <w:bCs/>
        </w:rPr>
        <w:t>:</w:t>
      </w:r>
    </w:p>
    <w:p w14:paraId="62C3B07F" w14:textId="69FB8BF4" w:rsidR="001D735B" w:rsidRDefault="00E957E0" w:rsidP="0038232F">
      <w:pPr>
        <w:spacing w:after="0"/>
        <w:jc w:val="both"/>
        <w:rPr>
          <w:bCs/>
        </w:rPr>
      </w:pPr>
      <w:r>
        <w:rPr>
          <w:bCs/>
        </w:rPr>
        <w:t xml:space="preserve">Zamawiający </w:t>
      </w:r>
      <w:r w:rsidRPr="00E957E0">
        <w:rPr>
          <w:b/>
          <w:bCs/>
          <w:i/>
        </w:rPr>
        <w:t>dopuszcza</w:t>
      </w:r>
      <w:r>
        <w:rPr>
          <w:bCs/>
        </w:rPr>
        <w:t xml:space="preserve"> zaoferowanie</w:t>
      </w:r>
      <w:r w:rsidRPr="00E957E0">
        <w:rPr>
          <w:bCs/>
        </w:rPr>
        <w:t xml:space="preserve"> </w:t>
      </w:r>
      <w:r>
        <w:rPr>
          <w:bCs/>
        </w:rPr>
        <w:t>prowadnic</w:t>
      </w:r>
      <w:r w:rsidRPr="0038232F">
        <w:rPr>
          <w:bCs/>
        </w:rPr>
        <w:t xml:space="preserve"> do trudnych intubacji jednorazowego użytku, pakowane w opakowanie papier/folia, w zakresie rozmiarów 3,3/600 mm oraz 3,8/800 mm </w:t>
      </w:r>
      <w:r>
        <w:rPr>
          <w:bCs/>
        </w:rPr>
        <w:br/>
      </w:r>
      <w:r w:rsidRPr="0038232F">
        <w:rPr>
          <w:bCs/>
        </w:rPr>
        <w:t>z pominięciem rozmiaru 3,3/1000 mm</w:t>
      </w:r>
      <w:r>
        <w:rPr>
          <w:bCs/>
        </w:rPr>
        <w:t>.</w:t>
      </w:r>
    </w:p>
    <w:p w14:paraId="3575243A" w14:textId="77777777" w:rsidR="00E957E0" w:rsidRPr="0038232F" w:rsidRDefault="00E957E0" w:rsidP="0038232F">
      <w:pPr>
        <w:spacing w:after="0"/>
        <w:jc w:val="both"/>
        <w:rPr>
          <w:bCs/>
        </w:rPr>
      </w:pPr>
    </w:p>
    <w:p w14:paraId="391AC659" w14:textId="20F16764" w:rsidR="0038232F" w:rsidRPr="0038232F" w:rsidRDefault="001D735B" w:rsidP="0038232F">
      <w:pPr>
        <w:spacing w:after="0"/>
        <w:jc w:val="both"/>
        <w:rPr>
          <w:b/>
          <w:bCs/>
        </w:rPr>
      </w:pPr>
      <w:r>
        <w:rPr>
          <w:b/>
          <w:bCs/>
        </w:rPr>
        <w:t>Poz.</w:t>
      </w:r>
      <w:r w:rsidR="0038232F" w:rsidRPr="0038232F">
        <w:rPr>
          <w:b/>
          <w:bCs/>
        </w:rPr>
        <w:t xml:space="preserve"> 27</w:t>
      </w:r>
    </w:p>
    <w:p w14:paraId="53380EF6" w14:textId="77777777" w:rsidR="0038232F" w:rsidRPr="0038232F" w:rsidRDefault="0038232F" w:rsidP="0038232F">
      <w:pPr>
        <w:spacing w:after="0"/>
        <w:jc w:val="both"/>
        <w:rPr>
          <w:bCs/>
        </w:rPr>
      </w:pPr>
      <w:r w:rsidRPr="0038232F">
        <w:rPr>
          <w:bCs/>
        </w:rPr>
        <w:t>Czy Zamawiający dopuści rurkę krtaniową LTSD o parametrach:</w:t>
      </w:r>
    </w:p>
    <w:p w14:paraId="64AEA3DE" w14:textId="77777777" w:rsidR="001D735B" w:rsidRDefault="0038232F" w:rsidP="0038232F">
      <w:pPr>
        <w:spacing w:after="0"/>
        <w:jc w:val="both"/>
        <w:rPr>
          <w:bCs/>
        </w:rPr>
      </w:pPr>
      <w:r w:rsidRPr="0038232F">
        <w:rPr>
          <w:bCs/>
        </w:rPr>
        <w:t>- Dwukanałowa rurka z kanałem przełykowym umożliwiającym odsysanie treśc</w:t>
      </w:r>
      <w:r w:rsidR="001D735B">
        <w:rPr>
          <w:bCs/>
        </w:rPr>
        <w:t>i zmniejszając ryzyko aspiracji</w:t>
      </w:r>
    </w:p>
    <w:p w14:paraId="68CFF616" w14:textId="77777777" w:rsidR="001D735B" w:rsidRDefault="001D735B" w:rsidP="0038232F">
      <w:pPr>
        <w:spacing w:after="0"/>
        <w:jc w:val="both"/>
        <w:rPr>
          <w:bCs/>
        </w:rPr>
      </w:pPr>
      <w:r>
        <w:rPr>
          <w:bCs/>
        </w:rPr>
        <w:t>- Wykonana z PVC</w:t>
      </w:r>
    </w:p>
    <w:p w14:paraId="42BF3108" w14:textId="77777777" w:rsidR="001D735B" w:rsidRDefault="001D735B" w:rsidP="0038232F">
      <w:pPr>
        <w:spacing w:after="0"/>
        <w:jc w:val="both"/>
        <w:rPr>
          <w:bCs/>
        </w:rPr>
      </w:pPr>
      <w:r>
        <w:rPr>
          <w:bCs/>
        </w:rPr>
        <w:t xml:space="preserve">- </w:t>
      </w:r>
      <w:r w:rsidR="0038232F" w:rsidRPr="0038232F">
        <w:rPr>
          <w:bCs/>
        </w:rPr>
        <w:t>Dwa cienkościenne mankiety zapewniające uszczelnienie oraz stabili</w:t>
      </w:r>
      <w:r>
        <w:rPr>
          <w:bCs/>
        </w:rPr>
        <w:t>zację rurki</w:t>
      </w:r>
    </w:p>
    <w:p w14:paraId="3BF1725A" w14:textId="77777777" w:rsidR="001D735B" w:rsidRDefault="001D735B" w:rsidP="0038232F">
      <w:pPr>
        <w:spacing w:after="0"/>
        <w:jc w:val="both"/>
        <w:rPr>
          <w:bCs/>
        </w:rPr>
      </w:pPr>
      <w:r>
        <w:rPr>
          <w:bCs/>
        </w:rPr>
        <w:t xml:space="preserve">- </w:t>
      </w:r>
      <w:r w:rsidR="0038232F" w:rsidRPr="0038232F">
        <w:rPr>
          <w:bCs/>
        </w:rPr>
        <w:t>Na korpusie rurki znacznik głębokości (na wysokości zębów) ułatwiaj</w:t>
      </w:r>
      <w:r>
        <w:rPr>
          <w:bCs/>
        </w:rPr>
        <w:t>ący weryfikację położenia rurki</w:t>
      </w:r>
    </w:p>
    <w:p w14:paraId="60673C23" w14:textId="77777777" w:rsidR="001D735B" w:rsidRDefault="001D735B" w:rsidP="0038232F">
      <w:pPr>
        <w:spacing w:after="0"/>
        <w:jc w:val="both"/>
        <w:rPr>
          <w:bCs/>
        </w:rPr>
      </w:pPr>
      <w:r>
        <w:rPr>
          <w:bCs/>
        </w:rPr>
        <w:t xml:space="preserve">- </w:t>
      </w:r>
      <w:r w:rsidR="0038232F" w:rsidRPr="0038232F">
        <w:rPr>
          <w:bCs/>
        </w:rPr>
        <w:t xml:space="preserve">Łączniki 15 mm kodowane kolorystycznie w celu </w:t>
      </w:r>
      <w:r>
        <w:rPr>
          <w:bCs/>
        </w:rPr>
        <w:t>szybkiej identyfikacji rozmiaru</w:t>
      </w:r>
    </w:p>
    <w:p w14:paraId="17820CD6" w14:textId="77777777" w:rsidR="001D735B" w:rsidRDefault="001D735B" w:rsidP="0038232F">
      <w:pPr>
        <w:spacing w:after="0"/>
        <w:jc w:val="both"/>
        <w:rPr>
          <w:bCs/>
        </w:rPr>
      </w:pPr>
      <w:r>
        <w:rPr>
          <w:bCs/>
        </w:rPr>
        <w:t>- Jednorazowego użytku</w:t>
      </w:r>
    </w:p>
    <w:p w14:paraId="4F184AFC" w14:textId="77777777" w:rsidR="001D735B" w:rsidRDefault="001D735B" w:rsidP="0038232F">
      <w:pPr>
        <w:spacing w:after="0"/>
        <w:jc w:val="both"/>
        <w:rPr>
          <w:bCs/>
        </w:rPr>
      </w:pPr>
      <w:r>
        <w:rPr>
          <w:bCs/>
        </w:rPr>
        <w:t>- Nie zawiera lateksu</w:t>
      </w:r>
    </w:p>
    <w:p w14:paraId="58593EB7" w14:textId="77777777" w:rsidR="001D735B" w:rsidRDefault="001D735B" w:rsidP="0038232F">
      <w:pPr>
        <w:spacing w:after="0"/>
        <w:jc w:val="both"/>
        <w:rPr>
          <w:bCs/>
        </w:rPr>
      </w:pPr>
      <w:r>
        <w:rPr>
          <w:bCs/>
        </w:rPr>
        <w:t xml:space="preserve">- </w:t>
      </w:r>
      <w:r w:rsidR="0038232F" w:rsidRPr="0038232F">
        <w:rPr>
          <w:bCs/>
        </w:rPr>
        <w:t>Nie zawiera ftal</w:t>
      </w:r>
      <w:r>
        <w:rPr>
          <w:bCs/>
        </w:rPr>
        <w:t>anów</w:t>
      </w:r>
    </w:p>
    <w:p w14:paraId="6C080BA6" w14:textId="1C99365E" w:rsidR="0038232F" w:rsidRDefault="001D735B" w:rsidP="0038232F">
      <w:pPr>
        <w:spacing w:after="0"/>
        <w:jc w:val="both"/>
        <w:rPr>
          <w:bCs/>
        </w:rPr>
      </w:pPr>
      <w:r>
        <w:rPr>
          <w:bCs/>
        </w:rPr>
        <w:t xml:space="preserve">- </w:t>
      </w:r>
      <w:r w:rsidR="0038232F" w:rsidRPr="0038232F">
        <w:rPr>
          <w:bCs/>
        </w:rPr>
        <w:t>Sterylna?</w:t>
      </w:r>
    </w:p>
    <w:p w14:paraId="3CC7751D" w14:textId="0BF212EC" w:rsidR="001D735B" w:rsidRDefault="001D735B" w:rsidP="0038232F">
      <w:pPr>
        <w:spacing w:after="0"/>
        <w:jc w:val="both"/>
        <w:rPr>
          <w:bCs/>
        </w:rPr>
      </w:pPr>
      <w:r w:rsidRPr="00E957E0">
        <w:rPr>
          <w:b/>
          <w:bCs/>
          <w:i/>
        </w:rPr>
        <w:t>Odpowiedź</w:t>
      </w:r>
      <w:r>
        <w:rPr>
          <w:bCs/>
        </w:rPr>
        <w:t>:</w:t>
      </w:r>
    </w:p>
    <w:p w14:paraId="60CC8D1F" w14:textId="46B9109A" w:rsidR="001D735B" w:rsidRPr="0038232F" w:rsidRDefault="00E957E0" w:rsidP="0038232F">
      <w:pPr>
        <w:spacing w:after="0"/>
        <w:jc w:val="both"/>
        <w:rPr>
          <w:bCs/>
        </w:rPr>
      </w:pPr>
      <w:r w:rsidRPr="00995E0B">
        <w:rPr>
          <w:bCs/>
        </w:rPr>
        <w:lastRenderedPageBreak/>
        <w:t xml:space="preserve">Zamawiający </w:t>
      </w:r>
      <w:r w:rsidRPr="00995E0B">
        <w:rPr>
          <w:b/>
          <w:bCs/>
          <w:i/>
        </w:rPr>
        <w:t>nie wyraża zgody</w:t>
      </w:r>
      <w:r w:rsidRPr="00995E0B">
        <w:rPr>
          <w:bCs/>
        </w:rPr>
        <w:t xml:space="preserve"> na zaoferowanie powyższego produktu</w:t>
      </w:r>
      <w:r>
        <w:rPr>
          <w:bCs/>
        </w:rPr>
        <w:t>.</w:t>
      </w:r>
    </w:p>
    <w:p w14:paraId="0BB3DAA4" w14:textId="77777777" w:rsidR="0038232F" w:rsidRPr="0038232F" w:rsidRDefault="0038232F" w:rsidP="0038232F">
      <w:pPr>
        <w:spacing w:after="0"/>
        <w:jc w:val="both"/>
        <w:rPr>
          <w:bCs/>
        </w:rPr>
      </w:pPr>
    </w:p>
    <w:p w14:paraId="1E34E0CB" w14:textId="77777777" w:rsidR="0038232F" w:rsidRPr="0038232F" w:rsidRDefault="0038232F" w:rsidP="0038232F">
      <w:pPr>
        <w:spacing w:after="0"/>
        <w:jc w:val="both"/>
        <w:rPr>
          <w:bCs/>
        </w:rPr>
      </w:pPr>
      <w:r w:rsidRPr="0038232F">
        <w:rPr>
          <w:bCs/>
        </w:rPr>
        <w:t>Czy Zamawiający odstąpi od wymogu aby do rurki LTSD była dopakowana strzykawka?</w:t>
      </w:r>
    </w:p>
    <w:p w14:paraId="6DA09FBD" w14:textId="2B109334" w:rsidR="0038232F" w:rsidRDefault="001D735B" w:rsidP="0038232F">
      <w:pPr>
        <w:spacing w:after="0"/>
        <w:jc w:val="both"/>
        <w:rPr>
          <w:bCs/>
        </w:rPr>
      </w:pPr>
      <w:r w:rsidRPr="00E957E0">
        <w:rPr>
          <w:b/>
          <w:bCs/>
          <w:i/>
        </w:rPr>
        <w:t>Odpowiedź</w:t>
      </w:r>
      <w:r>
        <w:rPr>
          <w:bCs/>
        </w:rPr>
        <w:t>:</w:t>
      </w:r>
    </w:p>
    <w:p w14:paraId="35EBEFB5" w14:textId="49AA3E32" w:rsidR="001D735B" w:rsidRDefault="00E957E0" w:rsidP="0038232F">
      <w:pPr>
        <w:spacing w:after="0"/>
        <w:jc w:val="both"/>
        <w:rPr>
          <w:bCs/>
        </w:rPr>
      </w:pPr>
      <w:r>
        <w:rPr>
          <w:bCs/>
        </w:rPr>
        <w:t xml:space="preserve">Zamawiający </w:t>
      </w:r>
      <w:r w:rsidRPr="00E957E0">
        <w:rPr>
          <w:b/>
          <w:bCs/>
          <w:i/>
        </w:rPr>
        <w:t>nie wyraża zgody</w:t>
      </w:r>
      <w:r>
        <w:rPr>
          <w:bCs/>
        </w:rPr>
        <w:t xml:space="preserve"> na odstąpienie od powyższego wymogu.</w:t>
      </w:r>
    </w:p>
    <w:p w14:paraId="2320D803" w14:textId="77777777" w:rsidR="00E957E0" w:rsidRPr="0038232F" w:rsidRDefault="00E957E0" w:rsidP="0038232F">
      <w:pPr>
        <w:spacing w:after="0"/>
        <w:jc w:val="both"/>
        <w:rPr>
          <w:bCs/>
        </w:rPr>
      </w:pPr>
    </w:p>
    <w:p w14:paraId="461D0740" w14:textId="22AF34A5" w:rsidR="0038232F" w:rsidRPr="0038232F" w:rsidRDefault="001D735B" w:rsidP="0038232F">
      <w:pPr>
        <w:spacing w:after="0"/>
        <w:jc w:val="both"/>
        <w:rPr>
          <w:b/>
          <w:bCs/>
        </w:rPr>
      </w:pPr>
      <w:r>
        <w:rPr>
          <w:b/>
          <w:bCs/>
        </w:rPr>
        <w:t xml:space="preserve">Poz. </w:t>
      </w:r>
      <w:r w:rsidR="0038232F" w:rsidRPr="0038232F">
        <w:rPr>
          <w:b/>
          <w:bCs/>
        </w:rPr>
        <w:t xml:space="preserve"> 30</w:t>
      </w:r>
    </w:p>
    <w:p w14:paraId="62AC0A2C" w14:textId="77777777" w:rsidR="0038232F" w:rsidRPr="0038232F" w:rsidRDefault="0038232F" w:rsidP="0038232F">
      <w:pPr>
        <w:spacing w:after="0"/>
        <w:jc w:val="both"/>
        <w:rPr>
          <w:bCs/>
        </w:rPr>
      </w:pPr>
      <w:r w:rsidRPr="0038232F">
        <w:rPr>
          <w:bCs/>
        </w:rPr>
        <w:t>Czy Zamawiający dopuści zestaw do aerozoloterapii z nebulizatorem, ustnikiem prostym i drenem?</w:t>
      </w:r>
    </w:p>
    <w:p w14:paraId="7D0F37B6" w14:textId="6FBCB8FA" w:rsidR="0038232F" w:rsidRDefault="001D735B" w:rsidP="0038232F">
      <w:pPr>
        <w:spacing w:after="0"/>
        <w:jc w:val="both"/>
        <w:rPr>
          <w:bCs/>
        </w:rPr>
      </w:pPr>
      <w:r w:rsidRPr="00E957E0">
        <w:rPr>
          <w:b/>
          <w:bCs/>
          <w:i/>
        </w:rPr>
        <w:t>Odpowiedź</w:t>
      </w:r>
      <w:r>
        <w:rPr>
          <w:bCs/>
        </w:rPr>
        <w:t>:</w:t>
      </w:r>
    </w:p>
    <w:p w14:paraId="0B8B4F6B" w14:textId="77777777" w:rsidR="00E957E0" w:rsidRPr="0038232F" w:rsidRDefault="00E957E0" w:rsidP="00E957E0">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434AC6FA" w14:textId="77777777" w:rsidR="001D735B" w:rsidRPr="0038232F" w:rsidRDefault="001D735B" w:rsidP="0038232F">
      <w:pPr>
        <w:spacing w:after="0"/>
        <w:jc w:val="both"/>
        <w:rPr>
          <w:bCs/>
        </w:rPr>
      </w:pPr>
    </w:p>
    <w:p w14:paraId="4BD93960" w14:textId="45D17765" w:rsidR="0038232F" w:rsidRPr="0038232F" w:rsidRDefault="001D735B" w:rsidP="0038232F">
      <w:pPr>
        <w:spacing w:after="0"/>
        <w:jc w:val="both"/>
        <w:rPr>
          <w:b/>
          <w:bCs/>
        </w:rPr>
      </w:pPr>
      <w:r>
        <w:rPr>
          <w:b/>
          <w:bCs/>
        </w:rPr>
        <w:t xml:space="preserve">Poz. </w:t>
      </w:r>
      <w:r w:rsidR="0038232F" w:rsidRPr="0038232F">
        <w:rPr>
          <w:b/>
          <w:bCs/>
        </w:rPr>
        <w:t xml:space="preserve"> 34</w:t>
      </w:r>
    </w:p>
    <w:p w14:paraId="677B063E" w14:textId="77777777" w:rsidR="0038232F" w:rsidRPr="0038232F" w:rsidRDefault="0038232F" w:rsidP="0038232F">
      <w:pPr>
        <w:spacing w:after="0"/>
        <w:jc w:val="both"/>
        <w:rPr>
          <w:bCs/>
        </w:rPr>
      </w:pPr>
      <w:r w:rsidRPr="0038232F">
        <w:rPr>
          <w:bCs/>
        </w:rPr>
        <w:t>Czy Zamawiający dopuści zgłębniki żołądkowe o długości 105 cm, posiadające 4 otwory boczne?</w:t>
      </w:r>
    </w:p>
    <w:p w14:paraId="75AB67B7" w14:textId="0C01ADAB" w:rsidR="0038232F" w:rsidRDefault="001D735B" w:rsidP="0038232F">
      <w:pPr>
        <w:spacing w:after="0"/>
        <w:jc w:val="both"/>
        <w:rPr>
          <w:bCs/>
        </w:rPr>
      </w:pPr>
      <w:r w:rsidRPr="00E957E0">
        <w:rPr>
          <w:b/>
          <w:bCs/>
          <w:i/>
        </w:rPr>
        <w:t>Odpowiedź</w:t>
      </w:r>
      <w:r>
        <w:rPr>
          <w:bCs/>
        </w:rPr>
        <w:t>:</w:t>
      </w:r>
    </w:p>
    <w:p w14:paraId="7A7279FC" w14:textId="77777777" w:rsidR="00E957E0" w:rsidRPr="0038232F" w:rsidRDefault="00E957E0" w:rsidP="00E957E0">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3435D3FF" w14:textId="77777777" w:rsidR="001D735B" w:rsidRPr="0038232F" w:rsidRDefault="001D735B" w:rsidP="0038232F">
      <w:pPr>
        <w:spacing w:after="0"/>
        <w:jc w:val="both"/>
        <w:rPr>
          <w:bCs/>
        </w:rPr>
      </w:pPr>
    </w:p>
    <w:p w14:paraId="4BB6C699" w14:textId="64091826" w:rsidR="0038232F" w:rsidRPr="0038232F" w:rsidRDefault="001D735B" w:rsidP="0038232F">
      <w:pPr>
        <w:spacing w:after="0"/>
        <w:jc w:val="both"/>
        <w:rPr>
          <w:b/>
          <w:bCs/>
        </w:rPr>
      </w:pPr>
      <w:r>
        <w:rPr>
          <w:b/>
          <w:bCs/>
        </w:rPr>
        <w:t xml:space="preserve">Poz. </w:t>
      </w:r>
      <w:r w:rsidR="0038232F" w:rsidRPr="0038232F">
        <w:rPr>
          <w:b/>
          <w:bCs/>
        </w:rPr>
        <w:t xml:space="preserve"> 39-40</w:t>
      </w:r>
    </w:p>
    <w:p w14:paraId="3DEDC3CF" w14:textId="77777777" w:rsidR="0038232F" w:rsidRPr="0038232F" w:rsidRDefault="0038232F" w:rsidP="0038232F">
      <w:pPr>
        <w:spacing w:after="0"/>
        <w:jc w:val="both"/>
        <w:rPr>
          <w:bCs/>
        </w:rPr>
      </w:pPr>
      <w:r w:rsidRPr="0038232F">
        <w:rPr>
          <w:bCs/>
        </w:rPr>
        <w:t>Czy Zamawiający dopuści kraniki trójdrożny wykonane z poliwęglanu?</w:t>
      </w:r>
    </w:p>
    <w:p w14:paraId="657DA913" w14:textId="046BD4B8" w:rsidR="0038232F" w:rsidRDefault="001D735B" w:rsidP="0038232F">
      <w:pPr>
        <w:spacing w:after="0"/>
        <w:jc w:val="both"/>
        <w:rPr>
          <w:bCs/>
        </w:rPr>
      </w:pPr>
      <w:r w:rsidRPr="00E957E0">
        <w:rPr>
          <w:b/>
          <w:bCs/>
          <w:i/>
        </w:rPr>
        <w:t>Odpowiedź</w:t>
      </w:r>
      <w:r>
        <w:rPr>
          <w:bCs/>
        </w:rPr>
        <w:t>:</w:t>
      </w:r>
    </w:p>
    <w:p w14:paraId="14BEA8A4" w14:textId="77777777" w:rsidR="00E957E0" w:rsidRPr="0038232F" w:rsidRDefault="00E957E0" w:rsidP="00E957E0">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3EA9D59A" w14:textId="77777777" w:rsidR="001D735B" w:rsidRPr="0038232F" w:rsidRDefault="001D735B" w:rsidP="0038232F">
      <w:pPr>
        <w:spacing w:after="0"/>
        <w:jc w:val="both"/>
        <w:rPr>
          <w:bCs/>
        </w:rPr>
      </w:pPr>
    </w:p>
    <w:p w14:paraId="4F8566B7" w14:textId="1D846F00" w:rsidR="0038232F" w:rsidRDefault="0038232F" w:rsidP="0038232F">
      <w:pPr>
        <w:spacing w:after="0"/>
        <w:jc w:val="both"/>
        <w:rPr>
          <w:bCs/>
        </w:rPr>
      </w:pPr>
      <w:r w:rsidRPr="0038232F">
        <w:rPr>
          <w:bCs/>
        </w:rPr>
        <w:t>Czy Zamawiający dopuści kranik trójdrożny posiadający wyraźny optyczny identyfika</w:t>
      </w:r>
      <w:r w:rsidR="001D735B">
        <w:rPr>
          <w:bCs/>
        </w:rPr>
        <w:t xml:space="preserve">tor pozycji „otwarty/zamknięty” </w:t>
      </w:r>
      <w:r w:rsidRPr="0038232F">
        <w:rPr>
          <w:bCs/>
        </w:rPr>
        <w:t>(oznaczone kierunki przepływu) działający w zakresie 360 stopni?</w:t>
      </w:r>
    </w:p>
    <w:p w14:paraId="7CA32245" w14:textId="16C3559B" w:rsidR="001D735B" w:rsidRDefault="001D735B" w:rsidP="0038232F">
      <w:pPr>
        <w:spacing w:after="0"/>
        <w:jc w:val="both"/>
        <w:rPr>
          <w:bCs/>
        </w:rPr>
      </w:pPr>
      <w:r w:rsidRPr="00E957E0">
        <w:rPr>
          <w:b/>
          <w:bCs/>
          <w:i/>
        </w:rPr>
        <w:t>Odpowiedź</w:t>
      </w:r>
      <w:r>
        <w:rPr>
          <w:bCs/>
        </w:rPr>
        <w:t>:</w:t>
      </w:r>
    </w:p>
    <w:p w14:paraId="71586B39" w14:textId="77777777" w:rsidR="00E957E0" w:rsidRPr="0038232F" w:rsidRDefault="00E957E0" w:rsidP="00E957E0">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591F53F3" w14:textId="77777777" w:rsidR="001D735B" w:rsidRDefault="001D735B" w:rsidP="001D735B">
      <w:pPr>
        <w:spacing w:after="0"/>
        <w:jc w:val="both"/>
        <w:rPr>
          <w:b/>
          <w:bCs/>
        </w:rPr>
      </w:pPr>
    </w:p>
    <w:p w14:paraId="0AEDC2DB" w14:textId="0DF1517C" w:rsidR="001D735B" w:rsidRPr="0038232F" w:rsidRDefault="001D735B" w:rsidP="001D735B">
      <w:pPr>
        <w:spacing w:after="0"/>
        <w:jc w:val="both"/>
        <w:rPr>
          <w:b/>
          <w:bCs/>
        </w:rPr>
      </w:pPr>
      <w:r>
        <w:rPr>
          <w:b/>
          <w:bCs/>
        </w:rPr>
        <w:t>Poz.</w:t>
      </w:r>
      <w:r w:rsidRPr="0038232F">
        <w:rPr>
          <w:b/>
          <w:bCs/>
        </w:rPr>
        <w:t xml:space="preserve"> 41</w:t>
      </w:r>
    </w:p>
    <w:p w14:paraId="4BC26806" w14:textId="0BF673F9" w:rsidR="0038232F" w:rsidRDefault="001D735B" w:rsidP="001D735B">
      <w:pPr>
        <w:spacing w:after="0"/>
        <w:jc w:val="both"/>
        <w:rPr>
          <w:bCs/>
        </w:rPr>
      </w:pPr>
      <w:r w:rsidRPr="0038232F">
        <w:rPr>
          <w:bCs/>
        </w:rPr>
        <w:t>Czy Zamawiający dopuści rampy 3-kranikowe posiadające 3 kolory kraników: niebieski, biały, czerwony</w:t>
      </w:r>
      <w:r>
        <w:rPr>
          <w:bCs/>
        </w:rPr>
        <w:t>?</w:t>
      </w:r>
    </w:p>
    <w:p w14:paraId="08CBD01B" w14:textId="6CC70C82" w:rsidR="001D735B" w:rsidRDefault="001D735B" w:rsidP="001D735B">
      <w:pPr>
        <w:spacing w:after="0"/>
        <w:jc w:val="both"/>
        <w:rPr>
          <w:bCs/>
        </w:rPr>
      </w:pPr>
      <w:r w:rsidRPr="00E957E0">
        <w:rPr>
          <w:b/>
          <w:bCs/>
          <w:i/>
        </w:rPr>
        <w:t>Odpowiedź</w:t>
      </w:r>
      <w:r>
        <w:rPr>
          <w:bCs/>
        </w:rPr>
        <w:t>:</w:t>
      </w:r>
    </w:p>
    <w:p w14:paraId="68166D21" w14:textId="77777777" w:rsidR="00E957E0" w:rsidRPr="0038232F" w:rsidRDefault="00E957E0" w:rsidP="00E957E0">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2B37D5C8" w14:textId="77777777" w:rsidR="001D735B" w:rsidRPr="0038232F" w:rsidRDefault="001D735B" w:rsidP="001D735B">
      <w:pPr>
        <w:spacing w:after="0"/>
        <w:jc w:val="both"/>
        <w:rPr>
          <w:bCs/>
        </w:rPr>
      </w:pPr>
    </w:p>
    <w:p w14:paraId="7C1D9D72" w14:textId="09A8B7D0" w:rsidR="0038232F" w:rsidRPr="0038232F" w:rsidRDefault="001D735B" w:rsidP="0038232F">
      <w:pPr>
        <w:spacing w:after="0"/>
        <w:jc w:val="both"/>
        <w:rPr>
          <w:b/>
          <w:bCs/>
        </w:rPr>
      </w:pPr>
      <w:r>
        <w:rPr>
          <w:b/>
          <w:bCs/>
        </w:rPr>
        <w:t>Poz.</w:t>
      </w:r>
      <w:r w:rsidR="0038232F" w:rsidRPr="0038232F">
        <w:rPr>
          <w:b/>
          <w:bCs/>
        </w:rPr>
        <w:t xml:space="preserve"> 41-42</w:t>
      </w:r>
    </w:p>
    <w:p w14:paraId="172E1481" w14:textId="77777777" w:rsidR="0038232F" w:rsidRPr="0038232F" w:rsidRDefault="0038232F" w:rsidP="0038232F">
      <w:pPr>
        <w:spacing w:after="0"/>
        <w:jc w:val="both"/>
        <w:rPr>
          <w:bCs/>
        </w:rPr>
      </w:pPr>
      <w:r w:rsidRPr="0038232F">
        <w:rPr>
          <w:bCs/>
        </w:rPr>
        <w:t>Czy Zamawiający dopuści rampy wykonane z poliwęglanu?</w:t>
      </w:r>
    </w:p>
    <w:p w14:paraId="5DD55687" w14:textId="57BB593E" w:rsidR="0038232F" w:rsidRDefault="001D735B" w:rsidP="0038232F">
      <w:pPr>
        <w:spacing w:after="0"/>
        <w:jc w:val="both"/>
        <w:rPr>
          <w:bCs/>
        </w:rPr>
      </w:pPr>
      <w:r w:rsidRPr="00E957E0">
        <w:rPr>
          <w:b/>
          <w:bCs/>
          <w:i/>
        </w:rPr>
        <w:t>Odpowiedź</w:t>
      </w:r>
      <w:r>
        <w:rPr>
          <w:bCs/>
        </w:rPr>
        <w:t>:</w:t>
      </w:r>
    </w:p>
    <w:p w14:paraId="3F657BE8" w14:textId="77777777" w:rsidR="00E957E0" w:rsidRPr="0038232F" w:rsidRDefault="00E957E0" w:rsidP="00E957E0">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495B8B45" w14:textId="77777777" w:rsidR="001D735B" w:rsidRPr="0038232F" w:rsidRDefault="001D735B" w:rsidP="0038232F">
      <w:pPr>
        <w:spacing w:after="0"/>
        <w:jc w:val="both"/>
        <w:rPr>
          <w:bCs/>
        </w:rPr>
      </w:pPr>
    </w:p>
    <w:p w14:paraId="38FAF950" w14:textId="77777777" w:rsidR="0038232F" w:rsidRPr="0038232F" w:rsidRDefault="0038232F" w:rsidP="0038232F">
      <w:pPr>
        <w:spacing w:after="0"/>
        <w:jc w:val="both"/>
        <w:rPr>
          <w:bCs/>
        </w:rPr>
      </w:pPr>
      <w:r w:rsidRPr="0038232F">
        <w:rPr>
          <w:bCs/>
        </w:rPr>
        <w:t>Czy Zamawiający dopuści rampy posiadające zamiast wyczuwalnego optyczny indykator położenia otwarty/zamknięty?</w:t>
      </w:r>
    </w:p>
    <w:p w14:paraId="0F3B4CE1" w14:textId="3D702581" w:rsidR="0038232F" w:rsidRDefault="001D735B" w:rsidP="0038232F">
      <w:pPr>
        <w:spacing w:after="0"/>
        <w:jc w:val="both"/>
        <w:rPr>
          <w:bCs/>
        </w:rPr>
      </w:pPr>
      <w:r w:rsidRPr="00E957E0">
        <w:rPr>
          <w:b/>
          <w:bCs/>
          <w:i/>
        </w:rPr>
        <w:t>Odpowiedź</w:t>
      </w:r>
      <w:r>
        <w:rPr>
          <w:bCs/>
        </w:rPr>
        <w:t>:</w:t>
      </w:r>
    </w:p>
    <w:p w14:paraId="4C7A5231" w14:textId="77777777" w:rsidR="00E957E0" w:rsidRPr="0038232F" w:rsidRDefault="00E957E0" w:rsidP="00E957E0">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125BA7F3" w14:textId="77777777" w:rsidR="001D735B" w:rsidRPr="0038232F" w:rsidRDefault="001D735B" w:rsidP="0038232F">
      <w:pPr>
        <w:spacing w:after="0"/>
        <w:jc w:val="both"/>
        <w:rPr>
          <w:bCs/>
        </w:rPr>
      </w:pPr>
    </w:p>
    <w:p w14:paraId="505910D3" w14:textId="723A552C" w:rsidR="0038232F" w:rsidRPr="0038232F" w:rsidRDefault="0038232F" w:rsidP="0038232F">
      <w:pPr>
        <w:spacing w:after="0"/>
        <w:jc w:val="both"/>
        <w:rPr>
          <w:bCs/>
        </w:rPr>
      </w:pPr>
      <w:r w:rsidRPr="0038232F">
        <w:rPr>
          <w:bCs/>
        </w:rPr>
        <w:t xml:space="preserve">Czy Zamawiający dopuści rampy </w:t>
      </w:r>
      <w:r w:rsidR="001D735B" w:rsidRPr="0038232F">
        <w:rPr>
          <w:bCs/>
        </w:rPr>
        <w:t>zintegrowane</w:t>
      </w:r>
      <w:r w:rsidRPr="0038232F">
        <w:rPr>
          <w:bCs/>
        </w:rPr>
        <w:t xml:space="preserve"> z przezroczystą podstawą umożliwiające ich mocowanie?</w:t>
      </w:r>
    </w:p>
    <w:p w14:paraId="03E741E7" w14:textId="17E90866" w:rsidR="0038232F" w:rsidRDefault="001D735B" w:rsidP="0038232F">
      <w:pPr>
        <w:spacing w:after="0"/>
        <w:jc w:val="both"/>
        <w:rPr>
          <w:bCs/>
        </w:rPr>
      </w:pPr>
      <w:r w:rsidRPr="00E957E0">
        <w:rPr>
          <w:b/>
          <w:bCs/>
          <w:i/>
        </w:rPr>
        <w:t>Odpowiedź</w:t>
      </w:r>
      <w:r>
        <w:rPr>
          <w:bCs/>
        </w:rPr>
        <w:t>:</w:t>
      </w:r>
    </w:p>
    <w:p w14:paraId="61F3EDE5" w14:textId="2933C8D2" w:rsidR="001D735B" w:rsidRPr="0038232F" w:rsidRDefault="00E957E0" w:rsidP="0038232F">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1FF28438" w14:textId="77777777" w:rsidR="0038232F" w:rsidRPr="0038232F" w:rsidRDefault="0038232F" w:rsidP="0038232F">
      <w:pPr>
        <w:spacing w:after="0"/>
        <w:jc w:val="both"/>
        <w:rPr>
          <w:b/>
          <w:bCs/>
        </w:rPr>
      </w:pPr>
    </w:p>
    <w:p w14:paraId="343399E3" w14:textId="77777777" w:rsidR="0038232F" w:rsidRPr="0038232F" w:rsidRDefault="0038232F" w:rsidP="0038232F">
      <w:pPr>
        <w:spacing w:after="0"/>
        <w:jc w:val="both"/>
        <w:rPr>
          <w:bCs/>
        </w:rPr>
      </w:pPr>
      <w:r w:rsidRPr="0038232F">
        <w:rPr>
          <w:bCs/>
        </w:rPr>
        <w:lastRenderedPageBreak/>
        <w:t>Zwracamy się z prośbą do Zamawiającego o doprecyzowanie jakich „leków bardzo agresywnych” ma zamiar używać?</w:t>
      </w:r>
    </w:p>
    <w:p w14:paraId="3AA36EF5" w14:textId="46B3BC73" w:rsidR="0038232F" w:rsidRDefault="001D735B" w:rsidP="0038232F">
      <w:pPr>
        <w:spacing w:after="0"/>
        <w:jc w:val="both"/>
        <w:rPr>
          <w:bCs/>
        </w:rPr>
      </w:pPr>
      <w:r w:rsidRPr="00E957E0">
        <w:rPr>
          <w:b/>
          <w:bCs/>
          <w:i/>
        </w:rPr>
        <w:t>Odpowiedź</w:t>
      </w:r>
      <w:r>
        <w:rPr>
          <w:bCs/>
        </w:rPr>
        <w:t>:</w:t>
      </w:r>
    </w:p>
    <w:p w14:paraId="78516642" w14:textId="57A65648" w:rsidR="001D735B" w:rsidRDefault="007A7F9A" w:rsidP="0038232F">
      <w:pPr>
        <w:spacing w:after="0"/>
        <w:jc w:val="both"/>
        <w:rPr>
          <w:bCs/>
        </w:rPr>
      </w:pPr>
      <w:r>
        <w:rPr>
          <w:bCs/>
        </w:rPr>
        <w:t xml:space="preserve">W celu zapewnienia pełnego bezpieczeństwa terapii pacjentów, Zamawiający wymaga zaoferowania produktów spełniających określone wymagania i odpornych na działanie np. cytostatyków. </w:t>
      </w:r>
    </w:p>
    <w:p w14:paraId="06BFBB93" w14:textId="42ABE78C" w:rsidR="001D735B" w:rsidRPr="0038232F" w:rsidRDefault="001D735B" w:rsidP="0038232F">
      <w:pPr>
        <w:spacing w:after="0"/>
        <w:jc w:val="both"/>
        <w:rPr>
          <w:bCs/>
        </w:rPr>
      </w:pPr>
    </w:p>
    <w:p w14:paraId="2AE49083" w14:textId="783B7A73" w:rsidR="0038232F" w:rsidRPr="0038232F" w:rsidRDefault="001D735B" w:rsidP="0038232F">
      <w:pPr>
        <w:spacing w:after="0"/>
        <w:jc w:val="both"/>
        <w:rPr>
          <w:b/>
          <w:bCs/>
        </w:rPr>
      </w:pPr>
      <w:r>
        <w:rPr>
          <w:b/>
          <w:bCs/>
        </w:rPr>
        <w:t>Poz.</w:t>
      </w:r>
      <w:r w:rsidR="0038232F" w:rsidRPr="0038232F">
        <w:rPr>
          <w:b/>
          <w:bCs/>
        </w:rPr>
        <w:t xml:space="preserve"> 44,45,46,47,48</w:t>
      </w:r>
    </w:p>
    <w:p w14:paraId="1D88AD76" w14:textId="77777777" w:rsidR="0038232F" w:rsidRPr="0038232F" w:rsidRDefault="0038232F" w:rsidP="0038232F">
      <w:pPr>
        <w:spacing w:after="0"/>
        <w:jc w:val="both"/>
        <w:rPr>
          <w:bCs/>
        </w:rPr>
      </w:pPr>
      <w:r w:rsidRPr="0038232F">
        <w:rPr>
          <w:bCs/>
        </w:rPr>
        <w:t>Zwracamy się z prośbą do Zamawiającego o wydzielenie wyżej wymienionych pozycji co umożliwi złożenie bardziej konkurencyjnej oferty większej liczbie wykonawców.</w:t>
      </w:r>
    </w:p>
    <w:p w14:paraId="413A80F8" w14:textId="77777777" w:rsidR="007A7F9A" w:rsidRDefault="007A7F9A" w:rsidP="0038232F">
      <w:pPr>
        <w:spacing w:after="0"/>
        <w:jc w:val="both"/>
        <w:rPr>
          <w:b/>
          <w:bCs/>
          <w:i/>
        </w:rPr>
      </w:pPr>
    </w:p>
    <w:p w14:paraId="1F73405E" w14:textId="2348F70D" w:rsidR="0038232F" w:rsidRDefault="001D735B" w:rsidP="0038232F">
      <w:pPr>
        <w:spacing w:after="0"/>
        <w:jc w:val="both"/>
        <w:rPr>
          <w:bCs/>
        </w:rPr>
      </w:pPr>
      <w:r w:rsidRPr="00E957E0">
        <w:rPr>
          <w:b/>
          <w:bCs/>
          <w:i/>
        </w:rPr>
        <w:t>Odpowiedź</w:t>
      </w:r>
      <w:r>
        <w:rPr>
          <w:bCs/>
        </w:rPr>
        <w:t>:</w:t>
      </w:r>
    </w:p>
    <w:p w14:paraId="0626920B" w14:textId="3916FD60" w:rsidR="001D735B" w:rsidRDefault="00E957E0" w:rsidP="0038232F">
      <w:pPr>
        <w:spacing w:after="0"/>
        <w:jc w:val="both"/>
        <w:rPr>
          <w:bCs/>
        </w:rPr>
      </w:pPr>
      <w:r>
        <w:rPr>
          <w:bCs/>
        </w:rPr>
        <w:t xml:space="preserve">Zamawiający </w:t>
      </w:r>
      <w:r w:rsidRPr="00E957E0">
        <w:rPr>
          <w:b/>
          <w:bCs/>
          <w:i/>
        </w:rPr>
        <w:t>nie wyraża zgody</w:t>
      </w:r>
      <w:r>
        <w:rPr>
          <w:bCs/>
        </w:rPr>
        <w:t xml:space="preserve"> na wydzielenie powyższych pozycji.</w:t>
      </w:r>
    </w:p>
    <w:p w14:paraId="4F19E68F" w14:textId="77777777" w:rsidR="007A7F9A" w:rsidRDefault="007A7F9A" w:rsidP="0038232F">
      <w:pPr>
        <w:spacing w:after="0"/>
        <w:jc w:val="both"/>
        <w:rPr>
          <w:b/>
          <w:bCs/>
        </w:rPr>
      </w:pPr>
    </w:p>
    <w:p w14:paraId="3D608757" w14:textId="7C727C5D" w:rsidR="0038232F" w:rsidRPr="0038232F" w:rsidRDefault="001D735B" w:rsidP="0038232F">
      <w:pPr>
        <w:spacing w:after="0"/>
        <w:jc w:val="both"/>
        <w:rPr>
          <w:b/>
          <w:bCs/>
        </w:rPr>
      </w:pPr>
      <w:r>
        <w:rPr>
          <w:b/>
          <w:bCs/>
        </w:rPr>
        <w:t>Poz.</w:t>
      </w:r>
      <w:r w:rsidR="0038232F" w:rsidRPr="0038232F">
        <w:rPr>
          <w:b/>
          <w:bCs/>
        </w:rPr>
        <w:t xml:space="preserve"> 45</w:t>
      </w:r>
    </w:p>
    <w:p w14:paraId="3B34E814" w14:textId="77777777" w:rsidR="0038232F" w:rsidRPr="0038232F" w:rsidRDefault="0038232F" w:rsidP="0038232F">
      <w:pPr>
        <w:spacing w:after="0"/>
        <w:jc w:val="both"/>
        <w:rPr>
          <w:bCs/>
        </w:rPr>
      </w:pPr>
      <w:r w:rsidRPr="0038232F">
        <w:rPr>
          <w:bCs/>
        </w:rPr>
        <w:t>Czy Zamawiający dopuści kateter o pojemności balonu napełnionego płynem 3 ml?</w:t>
      </w:r>
    </w:p>
    <w:p w14:paraId="77B80813" w14:textId="5BD82D83" w:rsidR="0038232F" w:rsidRDefault="001D735B" w:rsidP="0038232F">
      <w:pPr>
        <w:spacing w:after="0"/>
        <w:jc w:val="both"/>
        <w:rPr>
          <w:bCs/>
        </w:rPr>
      </w:pPr>
      <w:r w:rsidRPr="00CA0FBE">
        <w:rPr>
          <w:b/>
          <w:i/>
          <w:iCs/>
        </w:rPr>
        <w:t>Odpowiedź</w:t>
      </w:r>
      <w:r>
        <w:rPr>
          <w:bCs/>
        </w:rPr>
        <w:t>:</w:t>
      </w:r>
    </w:p>
    <w:p w14:paraId="0F56E8D0" w14:textId="275D879B" w:rsidR="001D735B" w:rsidRDefault="00E957E0" w:rsidP="0038232F">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4A280226" w14:textId="77777777" w:rsidR="00E957E0" w:rsidRDefault="00E957E0" w:rsidP="0038232F">
      <w:pPr>
        <w:spacing w:after="0"/>
        <w:jc w:val="both"/>
        <w:rPr>
          <w:bCs/>
        </w:rPr>
      </w:pPr>
    </w:p>
    <w:p w14:paraId="66F29E32" w14:textId="20D90E93" w:rsidR="001D735B" w:rsidRPr="0038232F" w:rsidRDefault="00E957E0" w:rsidP="001D735B">
      <w:pPr>
        <w:spacing w:after="0"/>
        <w:jc w:val="both"/>
        <w:rPr>
          <w:b/>
          <w:bCs/>
        </w:rPr>
      </w:pPr>
      <w:r>
        <w:rPr>
          <w:b/>
          <w:bCs/>
        </w:rPr>
        <w:t>Poz.</w:t>
      </w:r>
      <w:r w:rsidR="001D735B" w:rsidRPr="0038232F">
        <w:rPr>
          <w:b/>
          <w:bCs/>
        </w:rPr>
        <w:t xml:space="preserve"> 46</w:t>
      </w:r>
    </w:p>
    <w:p w14:paraId="04ABDFE0" w14:textId="77777777" w:rsidR="001D735B" w:rsidRPr="0038232F" w:rsidRDefault="001D735B" w:rsidP="001D735B">
      <w:pPr>
        <w:spacing w:after="0"/>
        <w:jc w:val="both"/>
        <w:rPr>
          <w:bCs/>
        </w:rPr>
      </w:pPr>
      <w:r w:rsidRPr="0038232F">
        <w:rPr>
          <w:bCs/>
        </w:rPr>
        <w:t>Czy Zamawiający dopuści kateter o pojemności balonu napełnionego płynem 1,5 ml?</w:t>
      </w:r>
    </w:p>
    <w:p w14:paraId="54528DDF" w14:textId="3487B427" w:rsidR="001D735B" w:rsidRPr="0038232F" w:rsidRDefault="001D735B" w:rsidP="001D735B">
      <w:pPr>
        <w:spacing w:after="0"/>
        <w:jc w:val="both"/>
        <w:rPr>
          <w:bCs/>
        </w:rPr>
      </w:pPr>
      <w:r w:rsidRPr="00E957E0">
        <w:rPr>
          <w:b/>
          <w:bCs/>
          <w:i/>
        </w:rPr>
        <w:t>Odpowiedź</w:t>
      </w:r>
      <w:r>
        <w:rPr>
          <w:bCs/>
        </w:rPr>
        <w:t>:</w:t>
      </w:r>
    </w:p>
    <w:p w14:paraId="7E2184DA" w14:textId="70193A60" w:rsidR="001D735B" w:rsidRDefault="00E957E0" w:rsidP="0038232F">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12E15828" w14:textId="77777777" w:rsidR="00E957E0" w:rsidRPr="0038232F" w:rsidRDefault="00E957E0" w:rsidP="0038232F">
      <w:pPr>
        <w:spacing w:after="0"/>
        <w:jc w:val="both"/>
        <w:rPr>
          <w:bCs/>
        </w:rPr>
      </w:pPr>
    </w:p>
    <w:p w14:paraId="201E5298" w14:textId="77777777" w:rsidR="0038232F" w:rsidRPr="0038232F" w:rsidRDefault="0038232F" w:rsidP="0038232F">
      <w:pPr>
        <w:spacing w:after="0"/>
        <w:jc w:val="both"/>
        <w:rPr>
          <w:bCs/>
        </w:rPr>
      </w:pPr>
      <w:r w:rsidRPr="0038232F">
        <w:rPr>
          <w:bCs/>
        </w:rPr>
        <w:t>Czy Zamawiający dopuści kateter o pojemności balonu napełnionego płynem 5 ml?</w:t>
      </w:r>
    </w:p>
    <w:p w14:paraId="46535567" w14:textId="46E267A5" w:rsidR="0038232F" w:rsidRDefault="001D735B" w:rsidP="0038232F">
      <w:pPr>
        <w:spacing w:after="0"/>
        <w:jc w:val="both"/>
        <w:rPr>
          <w:bCs/>
        </w:rPr>
      </w:pPr>
      <w:r w:rsidRPr="00E957E0">
        <w:rPr>
          <w:b/>
          <w:bCs/>
          <w:i/>
        </w:rPr>
        <w:t>Odpowiedź</w:t>
      </w:r>
      <w:r>
        <w:rPr>
          <w:bCs/>
        </w:rPr>
        <w:t>:</w:t>
      </w:r>
    </w:p>
    <w:p w14:paraId="76AEF736" w14:textId="3CBDA09D" w:rsidR="001D735B" w:rsidRDefault="00E957E0" w:rsidP="0038232F">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51C783CC" w14:textId="77777777" w:rsidR="00E957E0" w:rsidRPr="0038232F" w:rsidRDefault="00E957E0" w:rsidP="0038232F">
      <w:pPr>
        <w:spacing w:after="0"/>
        <w:jc w:val="both"/>
        <w:rPr>
          <w:bCs/>
        </w:rPr>
      </w:pPr>
    </w:p>
    <w:p w14:paraId="06003580" w14:textId="1C683F61" w:rsidR="0038232F" w:rsidRPr="0038232F" w:rsidRDefault="001D735B" w:rsidP="0038232F">
      <w:pPr>
        <w:spacing w:after="0"/>
        <w:jc w:val="both"/>
        <w:rPr>
          <w:b/>
          <w:bCs/>
        </w:rPr>
      </w:pPr>
      <w:r>
        <w:rPr>
          <w:b/>
          <w:bCs/>
        </w:rPr>
        <w:t>Poz.</w:t>
      </w:r>
      <w:r w:rsidR="0038232F" w:rsidRPr="0038232F">
        <w:rPr>
          <w:b/>
          <w:bCs/>
        </w:rPr>
        <w:t xml:space="preserve"> 49</w:t>
      </w:r>
    </w:p>
    <w:p w14:paraId="51112440" w14:textId="77777777" w:rsidR="0038232F" w:rsidRPr="0038232F" w:rsidRDefault="0038232F" w:rsidP="0038232F">
      <w:pPr>
        <w:spacing w:after="0"/>
        <w:jc w:val="both"/>
        <w:rPr>
          <w:bCs/>
        </w:rPr>
      </w:pPr>
      <w:r w:rsidRPr="0038232F">
        <w:rPr>
          <w:bCs/>
        </w:rPr>
        <w:t>Czy Zamawiający dopuści woreczki do pobierania próbek moczu osobno dla chłopców i dla dziewczynek, pakowane po a’100 sztuk oraz ich wycenę z przeliczeniem ilości zamawianych opakowań do 5?</w:t>
      </w:r>
    </w:p>
    <w:p w14:paraId="19A8804C" w14:textId="68F07C80" w:rsidR="0038232F" w:rsidRDefault="001D735B" w:rsidP="0038232F">
      <w:pPr>
        <w:spacing w:after="0"/>
        <w:jc w:val="both"/>
        <w:rPr>
          <w:bCs/>
        </w:rPr>
      </w:pPr>
      <w:r w:rsidRPr="00E957E0">
        <w:rPr>
          <w:b/>
          <w:bCs/>
          <w:i/>
        </w:rPr>
        <w:t>Odpowiedź</w:t>
      </w:r>
      <w:r>
        <w:rPr>
          <w:bCs/>
        </w:rPr>
        <w:t>:</w:t>
      </w:r>
    </w:p>
    <w:p w14:paraId="6CE53980" w14:textId="2EA292E9" w:rsidR="001D735B" w:rsidRDefault="00E957E0" w:rsidP="0038232F">
      <w:pPr>
        <w:spacing w:after="0"/>
        <w:jc w:val="both"/>
        <w:rPr>
          <w:bCs/>
        </w:rPr>
      </w:pPr>
      <w:r>
        <w:rPr>
          <w:bCs/>
        </w:rPr>
        <w:t xml:space="preserve">Zamawiający </w:t>
      </w:r>
      <w:r w:rsidRPr="004F5144">
        <w:rPr>
          <w:b/>
          <w:i/>
          <w:iCs/>
        </w:rPr>
        <w:t>dopuszcza</w:t>
      </w:r>
      <w:r>
        <w:rPr>
          <w:bCs/>
        </w:rPr>
        <w:t xml:space="preserve"> zaoferowanie woreczków</w:t>
      </w:r>
      <w:r w:rsidRPr="0038232F">
        <w:rPr>
          <w:bCs/>
        </w:rPr>
        <w:t xml:space="preserve"> do pobierania próbek moczu osobno dla chłopców i dla dziewczynek, pakowane po a’100 sztuk oraz ich wycenę z przeliczeniem ilości zamawianych opakowań do 5</w:t>
      </w:r>
      <w:r>
        <w:rPr>
          <w:bCs/>
        </w:rPr>
        <w:t>.</w:t>
      </w:r>
    </w:p>
    <w:p w14:paraId="1148146D" w14:textId="77777777" w:rsidR="00821A4D" w:rsidRPr="0038232F" w:rsidRDefault="00821A4D" w:rsidP="0038232F">
      <w:pPr>
        <w:spacing w:after="0"/>
        <w:jc w:val="both"/>
        <w:rPr>
          <w:bCs/>
        </w:rPr>
      </w:pPr>
    </w:p>
    <w:p w14:paraId="704E9D4D" w14:textId="1A45E19F" w:rsidR="0038232F" w:rsidRPr="0038232F" w:rsidRDefault="001D735B" w:rsidP="0038232F">
      <w:pPr>
        <w:spacing w:after="0"/>
        <w:jc w:val="both"/>
        <w:rPr>
          <w:b/>
          <w:bCs/>
        </w:rPr>
      </w:pPr>
      <w:r>
        <w:rPr>
          <w:b/>
          <w:bCs/>
        </w:rPr>
        <w:t>Poz.</w:t>
      </w:r>
      <w:r w:rsidR="0038232F" w:rsidRPr="0038232F">
        <w:rPr>
          <w:b/>
          <w:bCs/>
        </w:rPr>
        <w:t xml:space="preserve"> 50</w:t>
      </w:r>
    </w:p>
    <w:p w14:paraId="12F58DEF" w14:textId="77777777" w:rsidR="0038232F" w:rsidRPr="0038232F" w:rsidRDefault="0038232F" w:rsidP="0038232F">
      <w:pPr>
        <w:spacing w:after="0"/>
        <w:jc w:val="both"/>
        <w:rPr>
          <w:bCs/>
        </w:rPr>
      </w:pPr>
      <w:r w:rsidRPr="0038232F">
        <w:rPr>
          <w:bCs/>
        </w:rPr>
        <w:t>Czy Zamawiający dopuści końcówkę YANKAUER typu POOLE TIP prostą o średnicy wewnętrznej 3,8 mm, zewnętrznej 7,8 mm, długość końcówki 30 cm, nasadki 17,5 cm?</w:t>
      </w:r>
    </w:p>
    <w:p w14:paraId="7152C025" w14:textId="5F59E70B" w:rsidR="0038232F" w:rsidRDefault="001D735B" w:rsidP="0038232F">
      <w:pPr>
        <w:spacing w:after="0"/>
        <w:jc w:val="both"/>
        <w:rPr>
          <w:bCs/>
        </w:rPr>
      </w:pPr>
      <w:r>
        <w:rPr>
          <w:bCs/>
        </w:rPr>
        <w:t>Odpowiedź:</w:t>
      </w:r>
    </w:p>
    <w:p w14:paraId="170172EE" w14:textId="1808A92A" w:rsidR="001D735B" w:rsidRDefault="00821A4D" w:rsidP="0038232F">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1F4E7C76" w14:textId="77777777" w:rsidR="00821A4D" w:rsidRPr="0038232F" w:rsidRDefault="00821A4D" w:rsidP="0038232F">
      <w:pPr>
        <w:spacing w:after="0"/>
        <w:jc w:val="both"/>
        <w:rPr>
          <w:bCs/>
        </w:rPr>
      </w:pPr>
    </w:p>
    <w:p w14:paraId="0EA23FBC" w14:textId="08A2EEA9" w:rsidR="0038232F" w:rsidRPr="0038232F" w:rsidRDefault="001D735B" w:rsidP="0038232F">
      <w:pPr>
        <w:spacing w:after="0"/>
        <w:jc w:val="both"/>
        <w:rPr>
          <w:b/>
          <w:bCs/>
        </w:rPr>
      </w:pPr>
      <w:r>
        <w:rPr>
          <w:b/>
          <w:bCs/>
        </w:rPr>
        <w:t>Poz.</w:t>
      </w:r>
      <w:r w:rsidR="0038232F" w:rsidRPr="0038232F">
        <w:rPr>
          <w:b/>
          <w:bCs/>
        </w:rPr>
        <w:t xml:space="preserve"> 51</w:t>
      </w:r>
    </w:p>
    <w:p w14:paraId="0173BF2E" w14:textId="77777777" w:rsidR="0038232F" w:rsidRPr="0038232F" w:rsidRDefault="0038232F" w:rsidP="0038232F">
      <w:pPr>
        <w:spacing w:after="0"/>
        <w:jc w:val="both"/>
        <w:rPr>
          <w:bCs/>
        </w:rPr>
      </w:pPr>
      <w:r w:rsidRPr="0038232F">
        <w:rPr>
          <w:bCs/>
        </w:rPr>
        <w:t>Czy Zamawiający dopuści kieliszki do podawania leków pakowane a’90 sztuk oraz ich wycenę z przeliczeniem ilości zamawianych opakowań do 750?</w:t>
      </w:r>
    </w:p>
    <w:p w14:paraId="5079FDCF" w14:textId="42E32E2F" w:rsidR="0038232F" w:rsidRDefault="001D735B" w:rsidP="0038232F">
      <w:pPr>
        <w:spacing w:after="0"/>
        <w:jc w:val="both"/>
        <w:rPr>
          <w:bCs/>
        </w:rPr>
      </w:pPr>
      <w:r>
        <w:rPr>
          <w:bCs/>
        </w:rPr>
        <w:t>Odpowiedź:</w:t>
      </w:r>
    </w:p>
    <w:p w14:paraId="206F9572" w14:textId="0A7D6D5F" w:rsidR="001D735B" w:rsidRDefault="00821A4D" w:rsidP="0038232F">
      <w:pPr>
        <w:spacing w:after="0"/>
        <w:jc w:val="both"/>
        <w:rPr>
          <w:bCs/>
        </w:rPr>
      </w:pPr>
      <w:r>
        <w:rPr>
          <w:bCs/>
        </w:rPr>
        <w:lastRenderedPageBreak/>
        <w:t xml:space="preserve">Zamawiający </w:t>
      </w:r>
      <w:r w:rsidRPr="00821A4D">
        <w:rPr>
          <w:b/>
          <w:bCs/>
          <w:i/>
        </w:rPr>
        <w:t xml:space="preserve">dopuszcza </w:t>
      </w:r>
      <w:r>
        <w:rPr>
          <w:bCs/>
        </w:rPr>
        <w:t>zaoferowanie kieliszków</w:t>
      </w:r>
      <w:r w:rsidRPr="00821A4D">
        <w:rPr>
          <w:bCs/>
        </w:rPr>
        <w:t xml:space="preserve"> do podawania leków pakowane a’90 sztuk oraz ich wycenę z przeliczeniem ilości zamawianych opakowań do 750</w:t>
      </w:r>
      <w:r>
        <w:rPr>
          <w:bCs/>
        </w:rPr>
        <w:t>.</w:t>
      </w:r>
    </w:p>
    <w:p w14:paraId="08D98279" w14:textId="77777777" w:rsidR="00821A4D" w:rsidRPr="0038232F" w:rsidRDefault="00821A4D" w:rsidP="0038232F">
      <w:pPr>
        <w:spacing w:after="0"/>
        <w:jc w:val="both"/>
        <w:rPr>
          <w:bCs/>
        </w:rPr>
      </w:pPr>
    </w:p>
    <w:p w14:paraId="730ACD95" w14:textId="00789A62" w:rsidR="0038232F" w:rsidRPr="0038232F" w:rsidRDefault="001D735B" w:rsidP="0038232F">
      <w:pPr>
        <w:spacing w:after="0"/>
        <w:jc w:val="both"/>
        <w:rPr>
          <w:b/>
          <w:bCs/>
        </w:rPr>
      </w:pPr>
      <w:r>
        <w:rPr>
          <w:b/>
          <w:bCs/>
        </w:rPr>
        <w:t>Poz.</w:t>
      </w:r>
      <w:r w:rsidR="0038232F" w:rsidRPr="0038232F">
        <w:rPr>
          <w:b/>
          <w:bCs/>
        </w:rPr>
        <w:t xml:space="preserve"> 52</w:t>
      </w:r>
    </w:p>
    <w:p w14:paraId="007DBB34" w14:textId="77777777" w:rsidR="0038232F" w:rsidRPr="0038232F" w:rsidRDefault="0038232F" w:rsidP="0038232F">
      <w:pPr>
        <w:spacing w:after="0"/>
        <w:jc w:val="both"/>
        <w:rPr>
          <w:bCs/>
        </w:rPr>
      </w:pPr>
      <w:r w:rsidRPr="0038232F">
        <w:rPr>
          <w:bCs/>
        </w:rPr>
        <w:t>Czy Zamawiający dopuści termometr którego ciecz pomiarowa to : mieszanina kilku nietoksycznych metali ciekłych: stop galu, indu i cyny?</w:t>
      </w:r>
    </w:p>
    <w:p w14:paraId="728366EB" w14:textId="1A806757" w:rsidR="0038232F" w:rsidRDefault="001D735B" w:rsidP="0038232F">
      <w:pPr>
        <w:spacing w:after="0"/>
        <w:jc w:val="both"/>
        <w:rPr>
          <w:bCs/>
        </w:rPr>
      </w:pPr>
      <w:r w:rsidRPr="00821A4D">
        <w:rPr>
          <w:b/>
          <w:bCs/>
          <w:i/>
        </w:rPr>
        <w:t>Odpowiedź</w:t>
      </w:r>
      <w:r>
        <w:rPr>
          <w:bCs/>
        </w:rPr>
        <w:t>:</w:t>
      </w:r>
    </w:p>
    <w:p w14:paraId="4B0947B3" w14:textId="07EFDC3F" w:rsidR="001D735B" w:rsidRDefault="00821A4D" w:rsidP="0038232F">
      <w:pPr>
        <w:spacing w:after="0"/>
        <w:jc w:val="both"/>
        <w:rPr>
          <w:bCs/>
        </w:rPr>
      </w:pPr>
      <w:r>
        <w:rPr>
          <w:bCs/>
        </w:rPr>
        <w:t xml:space="preserve">Zamawiający </w:t>
      </w:r>
      <w:r w:rsidRPr="00821A4D">
        <w:rPr>
          <w:b/>
          <w:bCs/>
          <w:i/>
        </w:rPr>
        <w:t>dopuszcza</w:t>
      </w:r>
      <w:r>
        <w:rPr>
          <w:bCs/>
        </w:rPr>
        <w:t xml:space="preserve"> zaoferowanie powyższego produktu.</w:t>
      </w:r>
    </w:p>
    <w:p w14:paraId="17E121E6" w14:textId="77777777" w:rsidR="00821A4D" w:rsidRPr="0038232F" w:rsidRDefault="00821A4D" w:rsidP="0038232F">
      <w:pPr>
        <w:spacing w:after="0"/>
        <w:jc w:val="both"/>
        <w:rPr>
          <w:bCs/>
        </w:rPr>
      </w:pPr>
    </w:p>
    <w:p w14:paraId="36104BF2" w14:textId="7865FFC0" w:rsidR="0038232F" w:rsidRPr="0038232F" w:rsidRDefault="001D735B" w:rsidP="0038232F">
      <w:pPr>
        <w:spacing w:after="0"/>
        <w:jc w:val="both"/>
        <w:rPr>
          <w:b/>
          <w:bCs/>
        </w:rPr>
      </w:pPr>
      <w:r>
        <w:rPr>
          <w:b/>
          <w:bCs/>
        </w:rPr>
        <w:t>Poz.</w:t>
      </w:r>
      <w:r w:rsidR="0038232F" w:rsidRPr="0038232F">
        <w:rPr>
          <w:b/>
          <w:bCs/>
        </w:rPr>
        <w:t xml:space="preserve"> 54</w:t>
      </w:r>
    </w:p>
    <w:p w14:paraId="2A3E4A9F" w14:textId="77777777" w:rsidR="0038232F" w:rsidRPr="0038232F" w:rsidRDefault="0038232F" w:rsidP="0038232F">
      <w:pPr>
        <w:spacing w:after="0"/>
        <w:jc w:val="both"/>
        <w:rPr>
          <w:bCs/>
        </w:rPr>
      </w:pPr>
      <w:r w:rsidRPr="0038232F">
        <w:rPr>
          <w:bCs/>
        </w:rPr>
        <w:t>Czy Zamawiający dopuści zaciskacz do pępowiny o długości całkowitej 5,3 cm?</w:t>
      </w:r>
    </w:p>
    <w:p w14:paraId="32C18915" w14:textId="543D0BE4" w:rsidR="0038232F" w:rsidRDefault="001D735B" w:rsidP="0038232F">
      <w:pPr>
        <w:spacing w:after="0"/>
        <w:jc w:val="both"/>
        <w:rPr>
          <w:bCs/>
        </w:rPr>
      </w:pPr>
      <w:r w:rsidRPr="00821A4D">
        <w:rPr>
          <w:b/>
          <w:bCs/>
          <w:i/>
        </w:rPr>
        <w:t>Odpowiedź</w:t>
      </w:r>
      <w:r>
        <w:rPr>
          <w:bCs/>
        </w:rPr>
        <w:t>:</w:t>
      </w:r>
    </w:p>
    <w:p w14:paraId="7EC384DC" w14:textId="77777777" w:rsidR="00821A4D" w:rsidRDefault="00821A4D" w:rsidP="00821A4D">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44FE1B92" w14:textId="77777777" w:rsidR="001D735B" w:rsidRPr="0038232F" w:rsidRDefault="001D735B" w:rsidP="0038232F">
      <w:pPr>
        <w:spacing w:after="0"/>
        <w:jc w:val="both"/>
        <w:rPr>
          <w:bCs/>
        </w:rPr>
      </w:pPr>
    </w:p>
    <w:p w14:paraId="42CB024D" w14:textId="77777777" w:rsidR="0038232F" w:rsidRPr="0038232F" w:rsidRDefault="0038232F" w:rsidP="0038232F">
      <w:pPr>
        <w:spacing w:after="0"/>
        <w:jc w:val="both"/>
        <w:rPr>
          <w:bCs/>
        </w:rPr>
      </w:pPr>
      <w:r w:rsidRPr="0038232F">
        <w:rPr>
          <w:bCs/>
        </w:rPr>
        <w:t>Czy Zamawiający dopuści zaciskacz do pępowiny pakowany a’50 sztuk oraz jego wycenę z przeliczeniem ilości zamawianych opakowań do 10?</w:t>
      </w:r>
    </w:p>
    <w:p w14:paraId="012417F9" w14:textId="315F982C" w:rsidR="0038232F" w:rsidRDefault="001D735B" w:rsidP="0038232F">
      <w:pPr>
        <w:spacing w:after="0"/>
        <w:jc w:val="both"/>
        <w:rPr>
          <w:bCs/>
        </w:rPr>
      </w:pPr>
      <w:r w:rsidRPr="00821A4D">
        <w:rPr>
          <w:b/>
          <w:bCs/>
          <w:i/>
        </w:rPr>
        <w:t>Odpowiedź</w:t>
      </w:r>
      <w:r>
        <w:rPr>
          <w:bCs/>
        </w:rPr>
        <w:t>:</w:t>
      </w:r>
    </w:p>
    <w:p w14:paraId="3B5DAE78" w14:textId="2A31B02F" w:rsidR="001D735B" w:rsidRDefault="00821A4D" w:rsidP="0038232F">
      <w:pPr>
        <w:spacing w:after="0"/>
        <w:jc w:val="both"/>
        <w:rPr>
          <w:bCs/>
        </w:rPr>
      </w:pPr>
      <w:r>
        <w:rPr>
          <w:bCs/>
        </w:rPr>
        <w:t xml:space="preserve">Zamawiający </w:t>
      </w:r>
      <w:r w:rsidRPr="00821A4D">
        <w:rPr>
          <w:b/>
          <w:bCs/>
          <w:i/>
        </w:rPr>
        <w:t>dopuszcza</w:t>
      </w:r>
      <w:r w:rsidRPr="00821A4D">
        <w:rPr>
          <w:b/>
          <w:bCs/>
        </w:rPr>
        <w:t xml:space="preserve"> </w:t>
      </w:r>
      <w:r w:rsidRPr="0038232F">
        <w:rPr>
          <w:bCs/>
        </w:rPr>
        <w:t>zaciskacz do pępowiny pakowany a’50 sztuk oraz jego wycenę z przeliczeniem ilości zamawianych opakowań do 10</w:t>
      </w:r>
      <w:r>
        <w:rPr>
          <w:bCs/>
        </w:rPr>
        <w:t>.</w:t>
      </w:r>
    </w:p>
    <w:p w14:paraId="4F40D49D" w14:textId="77777777" w:rsidR="00821A4D" w:rsidRPr="0038232F" w:rsidRDefault="00821A4D" w:rsidP="0038232F">
      <w:pPr>
        <w:spacing w:after="0"/>
        <w:jc w:val="both"/>
        <w:rPr>
          <w:bCs/>
        </w:rPr>
      </w:pPr>
    </w:p>
    <w:p w14:paraId="60B85052" w14:textId="025319F3" w:rsidR="0038232F" w:rsidRPr="0038232F" w:rsidRDefault="001D735B" w:rsidP="0038232F">
      <w:pPr>
        <w:spacing w:after="0"/>
        <w:jc w:val="both"/>
        <w:rPr>
          <w:b/>
          <w:bCs/>
        </w:rPr>
      </w:pPr>
      <w:r>
        <w:rPr>
          <w:b/>
          <w:bCs/>
        </w:rPr>
        <w:t>Poz.</w:t>
      </w:r>
      <w:r w:rsidR="0038232F" w:rsidRPr="0038232F">
        <w:rPr>
          <w:b/>
          <w:bCs/>
        </w:rPr>
        <w:t xml:space="preserve"> 55</w:t>
      </w:r>
    </w:p>
    <w:p w14:paraId="19EE41B8" w14:textId="49174197" w:rsidR="0038232F" w:rsidRDefault="0038232F" w:rsidP="0038232F">
      <w:pPr>
        <w:spacing w:after="0"/>
        <w:jc w:val="both"/>
        <w:rPr>
          <w:bCs/>
        </w:rPr>
      </w:pPr>
      <w:r w:rsidRPr="0038232F">
        <w:rPr>
          <w:bCs/>
        </w:rPr>
        <w:t>Czy Zamawiający dopuści opaski identyfikacyjne dla niemowląt z wkładaną karteczką?</w:t>
      </w:r>
    </w:p>
    <w:p w14:paraId="5938214C" w14:textId="2846A101" w:rsidR="001D735B" w:rsidRPr="0038232F" w:rsidRDefault="001D735B" w:rsidP="0038232F">
      <w:pPr>
        <w:spacing w:after="0"/>
        <w:jc w:val="both"/>
        <w:rPr>
          <w:bCs/>
        </w:rPr>
      </w:pPr>
      <w:r w:rsidRPr="00821A4D">
        <w:rPr>
          <w:b/>
          <w:bCs/>
          <w:i/>
        </w:rPr>
        <w:t>Odpowiedź</w:t>
      </w:r>
      <w:r>
        <w:rPr>
          <w:bCs/>
        </w:rPr>
        <w:t>:</w:t>
      </w:r>
    </w:p>
    <w:p w14:paraId="645BEC4F" w14:textId="43B184BB" w:rsidR="0038232F" w:rsidRDefault="00821A4D" w:rsidP="0038232F">
      <w:pPr>
        <w:spacing w:after="0"/>
        <w:jc w:val="both"/>
        <w:rPr>
          <w:bCs/>
        </w:rPr>
      </w:pPr>
      <w:r>
        <w:rPr>
          <w:bCs/>
        </w:rPr>
        <w:t xml:space="preserve">Zamawiający </w:t>
      </w:r>
      <w:r w:rsidRPr="00821A4D">
        <w:rPr>
          <w:b/>
          <w:bCs/>
          <w:i/>
        </w:rPr>
        <w:t>dopuszcza</w:t>
      </w:r>
      <w:r>
        <w:rPr>
          <w:bCs/>
        </w:rPr>
        <w:t xml:space="preserve"> </w:t>
      </w:r>
      <w:r w:rsidRPr="0038232F">
        <w:rPr>
          <w:bCs/>
        </w:rPr>
        <w:t>opaski identyfikacyjne dla niemowląt z wkładaną karteczką</w:t>
      </w:r>
      <w:r>
        <w:rPr>
          <w:bCs/>
        </w:rPr>
        <w:t>.</w:t>
      </w:r>
    </w:p>
    <w:p w14:paraId="0C3DE1DD" w14:textId="77777777" w:rsidR="00821A4D" w:rsidRPr="0038232F" w:rsidRDefault="00821A4D" w:rsidP="0038232F">
      <w:pPr>
        <w:spacing w:after="0"/>
        <w:jc w:val="both"/>
        <w:rPr>
          <w:bCs/>
        </w:rPr>
      </w:pPr>
    </w:p>
    <w:p w14:paraId="1F46F47F" w14:textId="77777777" w:rsidR="001D735B" w:rsidRDefault="0038232F" w:rsidP="0038232F">
      <w:pPr>
        <w:spacing w:after="0"/>
        <w:jc w:val="both"/>
        <w:rPr>
          <w:bCs/>
        </w:rPr>
      </w:pPr>
      <w:r w:rsidRPr="0038232F">
        <w:rPr>
          <w:bCs/>
        </w:rPr>
        <w:t xml:space="preserve">Czy Zamawiający oczekuje opasek indentyfikacyjnych </w:t>
      </w:r>
      <w:r w:rsidR="001D735B">
        <w:rPr>
          <w:bCs/>
        </w:rPr>
        <w:t>dla niemowląt w dwóch kolorach?</w:t>
      </w:r>
    </w:p>
    <w:p w14:paraId="55EC5488" w14:textId="0EDD15B4" w:rsidR="0038232F" w:rsidRDefault="001D735B" w:rsidP="0038232F">
      <w:pPr>
        <w:spacing w:after="0"/>
        <w:jc w:val="both"/>
        <w:rPr>
          <w:bCs/>
        </w:rPr>
      </w:pPr>
      <w:r w:rsidRPr="00821A4D">
        <w:rPr>
          <w:b/>
          <w:bCs/>
          <w:i/>
        </w:rPr>
        <w:t>Odpowiedź</w:t>
      </w:r>
      <w:r>
        <w:rPr>
          <w:bCs/>
        </w:rPr>
        <w:t xml:space="preserve">: </w:t>
      </w:r>
    </w:p>
    <w:p w14:paraId="4507A647" w14:textId="64504ED0" w:rsidR="001D735B" w:rsidRDefault="00821A4D" w:rsidP="0038232F">
      <w:pPr>
        <w:spacing w:after="0"/>
        <w:jc w:val="both"/>
        <w:rPr>
          <w:bCs/>
        </w:rPr>
      </w:pPr>
      <w:r>
        <w:rPr>
          <w:bCs/>
        </w:rPr>
        <w:t xml:space="preserve">Zamawiający </w:t>
      </w:r>
      <w:r w:rsidRPr="00821A4D">
        <w:rPr>
          <w:b/>
          <w:bCs/>
          <w:i/>
        </w:rPr>
        <w:t>dopuszcza</w:t>
      </w:r>
      <w:r>
        <w:rPr>
          <w:bCs/>
        </w:rPr>
        <w:t xml:space="preserve"> opaski indentyfikacyjne</w:t>
      </w:r>
      <w:r w:rsidRPr="00821A4D">
        <w:rPr>
          <w:bCs/>
        </w:rPr>
        <w:t xml:space="preserve"> dla niemowląt w dwóch kolorach</w:t>
      </w:r>
      <w:r>
        <w:rPr>
          <w:bCs/>
        </w:rPr>
        <w:t>.</w:t>
      </w:r>
    </w:p>
    <w:p w14:paraId="77EC6657" w14:textId="77777777" w:rsidR="00821A4D" w:rsidRPr="0038232F" w:rsidRDefault="00821A4D" w:rsidP="0038232F">
      <w:pPr>
        <w:spacing w:after="0"/>
        <w:jc w:val="both"/>
        <w:rPr>
          <w:bCs/>
        </w:rPr>
      </w:pPr>
    </w:p>
    <w:p w14:paraId="6673D6EC" w14:textId="539FA5E7" w:rsidR="0038232F" w:rsidRPr="0038232F" w:rsidRDefault="001D735B" w:rsidP="0038232F">
      <w:pPr>
        <w:spacing w:after="0"/>
        <w:jc w:val="both"/>
        <w:rPr>
          <w:b/>
          <w:bCs/>
        </w:rPr>
      </w:pPr>
      <w:r>
        <w:rPr>
          <w:b/>
          <w:bCs/>
        </w:rPr>
        <w:t>Poz.</w:t>
      </w:r>
      <w:r w:rsidR="0038232F" w:rsidRPr="0038232F">
        <w:rPr>
          <w:b/>
          <w:bCs/>
        </w:rPr>
        <w:t xml:space="preserve"> 56</w:t>
      </w:r>
    </w:p>
    <w:p w14:paraId="0508FCB2" w14:textId="77777777" w:rsidR="0038232F" w:rsidRPr="0038232F" w:rsidRDefault="0038232F" w:rsidP="0038232F">
      <w:pPr>
        <w:spacing w:after="0"/>
        <w:jc w:val="both"/>
        <w:rPr>
          <w:bCs/>
        </w:rPr>
      </w:pPr>
      <w:r w:rsidRPr="0038232F">
        <w:rPr>
          <w:bCs/>
        </w:rPr>
        <w:t>Czy Zamawiający dopuści opaski identyfikacyjne pakowane a’100 sztuk oraz ich wycenę z przeliczeniem ilości do 2 opakowań?</w:t>
      </w:r>
    </w:p>
    <w:p w14:paraId="44D2EDCA" w14:textId="3A29CE86" w:rsidR="0038232F" w:rsidRDefault="001D735B" w:rsidP="0038232F">
      <w:pPr>
        <w:spacing w:after="0"/>
        <w:jc w:val="both"/>
        <w:rPr>
          <w:bCs/>
        </w:rPr>
      </w:pPr>
      <w:r w:rsidRPr="00821A4D">
        <w:rPr>
          <w:b/>
          <w:bCs/>
          <w:i/>
        </w:rPr>
        <w:t>Odpowiedź</w:t>
      </w:r>
      <w:r>
        <w:rPr>
          <w:bCs/>
        </w:rPr>
        <w:t>:</w:t>
      </w:r>
    </w:p>
    <w:p w14:paraId="70E4B83B" w14:textId="24CC78F3" w:rsidR="001D735B" w:rsidRDefault="00821A4D" w:rsidP="0038232F">
      <w:pPr>
        <w:spacing w:after="0"/>
        <w:jc w:val="both"/>
        <w:rPr>
          <w:bCs/>
        </w:rPr>
      </w:pPr>
      <w:r>
        <w:rPr>
          <w:bCs/>
        </w:rPr>
        <w:t xml:space="preserve">Zamawiający </w:t>
      </w:r>
      <w:r w:rsidRPr="00821A4D">
        <w:rPr>
          <w:b/>
          <w:bCs/>
          <w:i/>
        </w:rPr>
        <w:t>dopuszcza</w:t>
      </w:r>
      <w:r w:rsidRPr="0038232F">
        <w:rPr>
          <w:bCs/>
        </w:rPr>
        <w:t xml:space="preserve"> opaski identyfikacyjne pakowane a’100 sztuk oraz ich wycenę z przeliczeniem ilości do 2 opakowań</w:t>
      </w:r>
      <w:r>
        <w:rPr>
          <w:bCs/>
        </w:rPr>
        <w:t>.</w:t>
      </w:r>
    </w:p>
    <w:p w14:paraId="2B73B09E" w14:textId="77777777" w:rsidR="00821A4D" w:rsidRPr="0038232F" w:rsidRDefault="00821A4D" w:rsidP="0038232F">
      <w:pPr>
        <w:spacing w:after="0"/>
        <w:jc w:val="both"/>
        <w:rPr>
          <w:bCs/>
        </w:rPr>
      </w:pPr>
    </w:p>
    <w:p w14:paraId="6AF92FE7" w14:textId="4D8949F6" w:rsidR="0038232F" w:rsidRPr="0038232F" w:rsidRDefault="001D735B" w:rsidP="0038232F">
      <w:pPr>
        <w:spacing w:after="0"/>
        <w:jc w:val="both"/>
        <w:rPr>
          <w:b/>
          <w:bCs/>
        </w:rPr>
      </w:pPr>
      <w:r>
        <w:rPr>
          <w:b/>
          <w:bCs/>
        </w:rPr>
        <w:t>Poz.</w:t>
      </w:r>
      <w:r w:rsidR="0038232F" w:rsidRPr="0038232F">
        <w:rPr>
          <w:b/>
          <w:bCs/>
        </w:rPr>
        <w:t xml:space="preserve"> 57</w:t>
      </w:r>
    </w:p>
    <w:p w14:paraId="74AFA2BB" w14:textId="77777777" w:rsidR="0038232F" w:rsidRPr="0038232F" w:rsidRDefault="0038232F" w:rsidP="0038232F">
      <w:pPr>
        <w:spacing w:after="0"/>
        <w:jc w:val="both"/>
        <w:rPr>
          <w:bCs/>
        </w:rPr>
      </w:pPr>
      <w:r w:rsidRPr="0038232F">
        <w:rPr>
          <w:bCs/>
        </w:rPr>
        <w:t xml:space="preserve">Czy Zamawiający dopuści dren brzuszny o długości 50 cm w rozmiarach </w:t>
      </w:r>
      <w:proofErr w:type="spellStart"/>
      <w:r w:rsidRPr="0038232F">
        <w:rPr>
          <w:bCs/>
        </w:rPr>
        <w:t>Ch</w:t>
      </w:r>
      <w:proofErr w:type="spellEnd"/>
      <w:r w:rsidRPr="0038232F">
        <w:rPr>
          <w:bCs/>
        </w:rPr>
        <w:t xml:space="preserve"> 30, </w:t>
      </w:r>
      <w:proofErr w:type="spellStart"/>
      <w:r w:rsidRPr="0038232F">
        <w:rPr>
          <w:bCs/>
        </w:rPr>
        <w:t>Ch</w:t>
      </w:r>
      <w:proofErr w:type="spellEnd"/>
      <w:r w:rsidRPr="0038232F">
        <w:rPr>
          <w:bCs/>
        </w:rPr>
        <w:t xml:space="preserve"> 33, </w:t>
      </w:r>
      <w:proofErr w:type="spellStart"/>
      <w:r w:rsidRPr="0038232F">
        <w:rPr>
          <w:bCs/>
        </w:rPr>
        <w:t>Ch</w:t>
      </w:r>
      <w:proofErr w:type="spellEnd"/>
      <w:r w:rsidRPr="0038232F">
        <w:rPr>
          <w:bCs/>
        </w:rPr>
        <w:t xml:space="preserve"> 36?</w:t>
      </w:r>
    </w:p>
    <w:p w14:paraId="1102DCD8" w14:textId="2F92C875" w:rsidR="0038232F" w:rsidRDefault="001D735B" w:rsidP="0038232F">
      <w:pPr>
        <w:spacing w:after="0"/>
        <w:jc w:val="both"/>
        <w:rPr>
          <w:bCs/>
        </w:rPr>
      </w:pPr>
      <w:r w:rsidRPr="00821A4D">
        <w:rPr>
          <w:b/>
          <w:bCs/>
          <w:i/>
        </w:rPr>
        <w:t>Odpowiedź</w:t>
      </w:r>
      <w:r>
        <w:rPr>
          <w:bCs/>
        </w:rPr>
        <w:t>:</w:t>
      </w:r>
    </w:p>
    <w:p w14:paraId="2D210F5D" w14:textId="3ECE8F3C" w:rsidR="001D735B" w:rsidRDefault="00821A4D" w:rsidP="0038232F">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1559CACA" w14:textId="77777777" w:rsidR="00821A4D" w:rsidRPr="0038232F" w:rsidRDefault="00821A4D" w:rsidP="0038232F">
      <w:pPr>
        <w:spacing w:after="0"/>
        <w:jc w:val="both"/>
        <w:rPr>
          <w:bCs/>
        </w:rPr>
      </w:pPr>
    </w:p>
    <w:p w14:paraId="35DEF627" w14:textId="3B218B14" w:rsidR="0038232F" w:rsidRPr="0038232F" w:rsidRDefault="001D735B" w:rsidP="0038232F">
      <w:pPr>
        <w:spacing w:after="0"/>
        <w:jc w:val="both"/>
        <w:rPr>
          <w:b/>
          <w:bCs/>
        </w:rPr>
      </w:pPr>
      <w:r>
        <w:rPr>
          <w:b/>
          <w:bCs/>
        </w:rPr>
        <w:t>Poz.</w:t>
      </w:r>
      <w:r w:rsidR="0038232F" w:rsidRPr="0038232F">
        <w:rPr>
          <w:b/>
          <w:bCs/>
        </w:rPr>
        <w:t xml:space="preserve"> 59</w:t>
      </w:r>
    </w:p>
    <w:p w14:paraId="45960C09" w14:textId="77777777" w:rsidR="0038232F" w:rsidRPr="0038232F" w:rsidRDefault="0038232F" w:rsidP="0038232F">
      <w:pPr>
        <w:spacing w:after="0"/>
        <w:jc w:val="both"/>
        <w:rPr>
          <w:bCs/>
        </w:rPr>
      </w:pPr>
      <w:r w:rsidRPr="0038232F">
        <w:rPr>
          <w:bCs/>
        </w:rPr>
        <w:t>Czy Zamawiający dopuści wzierniki ginekologiczne z blokadą położenia łyżek poprzez wykonanie ćwierć obrotu szpilki blokującej (bez konieczności wkręcania śruby)?</w:t>
      </w:r>
    </w:p>
    <w:p w14:paraId="28589541" w14:textId="77777777" w:rsidR="0038232F" w:rsidRPr="0038232F" w:rsidRDefault="0038232F" w:rsidP="0038232F">
      <w:pPr>
        <w:spacing w:after="0"/>
        <w:jc w:val="both"/>
        <w:rPr>
          <w:bCs/>
        </w:rPr>
      </w:pPr>
      <w:r w:rsidRPr="0038232F">
        <w:rPr>
          <w:bCs/>
        </w:rPr>
        <w:t>Z igłą blokującą jak na zdjęciu:</w:t>
      </w:r>
    </w:p>
    <w:p w14:paraId="6962AC3D" w14:textId="77777777" w:rsidR="0038232F" w:rsidRPr="0038232F" w:rsidRDefault="0038232F" w:rsidP="0038232F">
      <w:pPr>
        <w:spacing w:after="0"/>
        <w:jc w:val="both"/>
        <w:rPr>
          <w:bCs/>
        </w:rPr>
      </w:pPr>
    </w:p>
    <w:p w14:paraId="097680E5" w14:textId="78FA0074" w:rsidR="0038232F" w:rsidRPr="0038232F" w:rsidRDefault="0038232F" w:rsidP="0038232F">
      <w:pPr>
        <w:spacing w:after="0"/>
        <w:jc w:val="both"/>
        <w:rPr>
          <w:bCs/>
        </w:rPr>
      </w:pPr>
      <w:r w:rsidRPr="0038232F">
        <w:rPr>
          <w:bCs/>
          <w:noProof/>
        </w:rPr>
        <w:lastRenderedPageBreak/>
        <w:drawing>
          <wp:inline distT="0" distB="0" distL="0" distR="0" wp14:anchorId="1B158261" wp14:editId="1262F266">
            <wp:extent cx="1463040" cy="122428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224280"/>
                    </a:xfrm>
                    <a:prstGeom prst="rect">
                      <a:avLst/>
                    </a:prstGeom>
                    <a:noFill/>
                    <a:ln>
                      <a:noFill/>
                    </a:ln>
                  </pic:spPr>
                </pic:pic>
              </a:graphicData>
            </a:graphic>
          </wp:inline>
        </w:drawing>
      </w:r>
      <w:r w:rsidRPr="0038232F">
        <w:rPr>
          <w:bCs/>
        </w:rPr>
        <w:t>?</w:t>
      </w:r>
    </w:p>
    <w:p w14:paraId="223B97C7" w14:textId="4B2CF49B" w:rsidR="0038232F" w:rsidRPr="0038232F" w:rsidRDefault="001D735B" w:rsidP="0038232F">
      <w:pPr>
        <w:spacing w:after="0"/>
        <w:jc w:val="both"/>
        <w:rPr>
          <w:bCs/>
        </w:rPr>
      </w:pPr>
      <w:r>
        <w:rPr>
          <w:bCs/>
        </w:rPr>
        <w:t xml:space="preserve">Odpowiedź: </w:t>
      </w:r>
    </w:p>
    <w:p w14:paraId="09CEA53E" w14:textId="162F2931" w:rsidR="0038232F" w:rsidRDefault="00821A4D" w:rsidP="000B3BAE">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5176D9AB" w14:textId="77777777" w:rsidR="004F5144" w:rsidRDefault="004F5144" w:rsidP="000B3BAE">
      <w:pPr>
        <w:spacing w:after="0"/>
        <w:jc w:val="both"/>
        <w:rPr>
          <w:b/>
          <w:bCs/>
        </w:rPr>
      </w:pPr>
    </w:p>
    <w:p w14:paraId="73C85EBB" w14:textId="13EEF698" w:rsidR="00047CD0" w:rsidRPr="005126D4" w:rsidRDefault="00047CD0" w:rsidP="000B3BAE">
      <w:pPr>
        <w:spacing w:after="0"/>
        <w:jc w:val="both"/>
        <w:rPr>
          <w:b/>
          <w:bCs/>
        </w:rPr>
      </w:pPr>
      <w:r w:rsidRPr="005126D4">
        <w:rPr>
          <w:b/>
          <w:bCs/>
        </w:rPr>
        <w:t>Poz. 60</w:t>
      </w:r>
    </w:p>
    <w:p w14:paraId="7193ED68" w14:textId="2BD31949" w:rsidR="00047CD0" w:rsidRDefault="00047CD0" w:rsidP="000B3BAE">
      <w:pPr>
        <w:spacing w:after="0"/>
        <w:jc w:val="both"/>
      </w:pPr>
      <w:r w:rsidRPr="00047CD0">
        <w:t xml:space="preserve">Czy w związku ze zmianami w Dyrektywie 93/42/EEC, które „zwiększają bezpieczeństwo kliniczne </w:t>
      </w:r>
      <w:r w:rsidR="005126D4">
        <w:br/>
      </w:r>
      <w:r w:rsidRPr="00047CD0">
        <w:t>i tworzą sprawiedliwy dostęp do rynku dla producentów” (Urząd Rejestracji Wyrobów Medycznych „Zestawienie informacji dla producentów wyrobów medycznych”), wprowadzającymi wymóg weryfikacji produktów m.in. pod kątem jakościowym (producent ma obowiązek prowadzić ocenę kliniczną produktu, sporządzać dokumentację techniczną oraz stosować ocenę zgodności), Zamawiający chcąc prowadzić badania cytologiczne zgodnie z wyznaczonymi standardami wymaga posiadania wykazu badań klinicznych dla zaoferowanych szczoteczek cytologicznych potwierdzających ich skuteczność w badaniach masowych? Zalecenia w tej sprawie wydane zostały również przez Polskie Towarzystwo Ginekologiczne, a standardy opisane w Medical Device Regulation MDR 2017/745</w:t>
      </w:r>
      <w:r>
        <w:t>.</w:t>
      </w:r>
    </w:p>
    <w:p w14:paraId="73627222" w14:textId="1DF939F6" w:rsidR="00047CD0" w:rsidRDefault="00047CD0" w:rsidP="000B3BAE">
      <w:pPr>
        <w:spacing w:after="0"/>
        <w:jc w:val="both"/>
      </w:pPr>
      <w:r w:rsidRPr="005126D4">
        <w:rPr>
          <w:b/>
          <w:bCs/>
          <w:i/>
          <w:iCs/>
        </w:rPr>
        <w:t>Odpowiedź</w:t>
      </w:r>
      <w:r>
        <w:t>:</w:t>
      </w:r>
    </w:p>
    <w:p w14:paraId="7D3161CA" w14:textId="61752E4D" w:rsidR="00047CD0" w:rsidRDefault="004F5144" w:rsidP="000B3BAE">
      <w:pPr>
        <w:spacing w:after="0"/>
        <w:jc w:val="both"/>
      </w:pPr>
      <w:r>
        <w:t xml:space="preserve">Zamawiający </w:t>
      </w:r>
      <w:r w:rsidRPr="004F5144">
        <w:rPr>
          <w:b/>
          <w:bCs/>
          <w:i/>
          <w:iCs/>
        </w:rPr>
        <w:t>dopuszcza ale nie wymaga</w:t>
      </w:r>
      <w:r>
        <w:t xml:space="preserve"> </w:t>
      </w:r>
      <w:r w:rsidRPr="00047CD0">
        <w:t>posiadania wykazu badań klinicznych dla zaoferowanych szczoteczek cytologicznych potwierdzających ich skuteczność w badaniach masowych</w:t>
      </w:r>
      <w:r>
        <w:t>.</w:t>
      </w:r>
    </w:p>
    <w:p w14:paraId="677E32D6" w14:textId="77777777" w:rsidR="004F5144" w:rsidRDefault="004F5144" w:rsidP="000B3BAE">
      <w:pPr>
        <w:spacing w:after="0"/>
        <w:jc w:val="both"/>
      </w:pPr>
    </w:p>
    <w:p w14:paraId="44602148" w14:textId="0683F8D9" w:rsidR="00047CD0" w:rsidRDefault="00047CD0" w:rsidP="00047CD0">
      <w:pPr>
        <w:spacing w:after="0"/>
        <w:jc w:val="both"/>
      </w:pPr>
      <w:r w:rsidRPr="00047CD0">
        <w:rPr>
          <w:lang w:val="x-none"/>
        </w:rPr>
        <w:t>Uprzejmie prosimy o wydzielenie</w:t>
      </w:r>
      <w:r w:rsidRPr="00047CD0">
        <w:t xml:space="preserve"> </w:t>
      </w:r>
      <w:r w:rsidRPr="00047CD0">
        <w:rPr>
          <w:lang w:val="x-none"/>
        </w:rPr>
        <w:t>i utworzenie z niej odrębnego zadania. Wydzielenie wymienionej pozycji zwiększy konkurencyjność asortymentowo-cenową w przedmiotowym postępowaniu, co przełoży się na uzyskanie przez Zamawiającego bardziej korzystnych cen ofert. Pozostawienie wyżej wymienionych pozycji w dotychczasowym pakiecie ogranicza konkurencję wyłącznie do podmiotów posiadających pełen asortyment zawarty w pakiecie</w:t>
      </w:r>
      <w:r w:rsidRPr="00047CD0">
        <w:t xml:space="preserve">. </w:t>
      </w:r>
    </w:p>
    <w:p w14:paraId="0FEE53C2" w14:textId="1592A515" w:rsidR="00047CD0" w:rsidRDefault="00047CD0" w:rsidP="00047CD0">
      <w:pPr>
        <w:spacing w:after="0"/>
        <w:jc w:val="both"/>
      </w:pPr>
      <w:r w:rsidRPr="005126D4">
        <w:rPr>
          <w:b/>
          <w:bCs/>
          <w:i/>
          <w:iCs/>
        </w:rPr>
        <w:t>Odpowiedź</w:t>
      </w:r>
      <w:r>
        <w:t>:</w:t>
      </w:r>
    </w:p>
    <w:p w14:paraId="448BADEB" w14:textId="17B9A4CE" w:rsidR="00082279" w:rsidRPr="00047CD0" w:rsidRDefault="0038232F" w:rsidP="00047CD0">
      <w:pPr>
        <w:spacing w:after="0"/>
        <w:jc w:val="both"/>
      </w:pPr>
      <w:r>
        <w:t xml:space="preserve">Zamawiający </w:t>
      </w:r>
      <w:r w:rsidRPr="0038232F">
        <w:rPr>
          <w:b/>
          <w:i/>
        </w:rPr>
        <w:t>nie wyraża zgody</w:t>
      </w:r>
      <w:r>
        <w:t xml:space="preserve"> na wydzielenie powyższej pozycji do odrębnego pakietu.</w:t>
      </w:r>
    </w:p>
    <w:p w14:paraId="5714C279" w14:textId="77777777" w:rsidR="00821A4D" w:rsidRDefault="00821A4D" w:rsidP="0038232F">
      <w:pPr>
        <w:spacing w:after="0"/>
        <w:jc w:val="both"/>
        <w:rPr>
          <w:b/>
          <w:bCs/>
        </w:rPr>
      </w:pPr>
    </w:p>
    <w:p w14:paraId="2B384FA1" w14:textId="40E2C7B8" w:rsidR="0038232F" w:rsidRPr="0038232F" w:rsidRDefault="001D735B" w:rsidP="0038232F">
      <w:pPr>
        <w:spacing w:after="0"/>
        <w:jc w:val="both"/>
        <w:rPr>
          <w:b/>
          <w:bCs/>
        </w:rPr>
      </w:pPr>
      <w:r>
        <w:rPr>
          <w:b/>
          <w:bCs/>
        </w:rPr>
        <w:t>Poz.</w:t>
      </w:r>
      <w:r w:rsidR="0038232F" w:rsidRPr="0038232F">
        <w:rPr>
          <w:b/>
          <w:bCs/>
        </w:rPr>
        <w:t xml:space="preserve"> 61</w:t>
      </w:r>
    </w:p>
    <w:p w14:paraId="2A53A922" w14:textId="77777777" w:rsidR="0038232F" w:rsidRPr="0038232F" w:rsidRDefault="0038232F" w:rsidP="0038232F">
      <w:pPr>
        <w:spacing w:after="0"/>
        <w:jc w:val="both"/>
      </w:pPr>
      <w:r w:rsidRPr="0038232F">
        <w:t>Czy Zamawiający dopuści wzierniki uszne pakowane a’100 sztuk oraz ich wycenę z przeliczeniem ilości zamawianych opakowań do 25?</w:t>
      </w:r>
    </w:p>
    <w:p w14:paraId="668C486D" w14:textId="40F081CB" w:rsidR="0038232F" w:rsidRDefault="001D735B" w:rsidP="0038232F">
      <w:pPr>
        <w:spacing w:after="0"/>
        <w:jc w:val="both"/>
      </w:pPr>
      <w:r w:rsidRPr="00A91A35">
        <w:rPr>
          <w:b/>
          <w:i/>
        </w:rPr>
        <w:t>Odpowiedź</w:t>
      </w:r>
      <w:r>
        <w:t>:</w:t>
      </w:r>
    </w:p>
    <w:p w14:paraId="51E78EC9" w14:textId="4F80A0EA" w:rsidR="001D735B" w:rsidRDefault="00A91A35" w:rsidP="0038232F">
      <w:pPr>
        <w:spacing w:after="0"/>
        <w:jc w:val="both"/>
      </w:pPr>
      <w:r>
        <w:t xml:space="preserve">Zamawiający </w:t>
      </w:r>
      <w:r w:rsidRPr="00A91A35">
        <w:rPr>
          <w:b/>
          <w:i/>
        </w:rPr>
        <w:t>dopuszcza</w:t>
      </w:r>
      <w:r>
        <w:t xml:space="preserve"> </w:t>
      </w:r>
      <w:r w:rsidRPr="00A91A35">
        <w:t>wzierniki uszne pakowane a’100 sztuk oraz ich wycenę z przeliczeniem ilości zamawianych opakowań do 25</w:t>
      </w:r>
      <w:r>
        <w:t>.</w:t>
      </w:r>
    </w:p>
    <w:p w14:paraId="14AA0827" w14:textId="77777777" w:rsidR="00A91A35" w:rsidRPr="0038232F" w:rsidRDefault="00A91A35" w:rsidP="0038232F">
      <w:pPr>
        <w:spacing w:after="0"/>
        <w:jc w:val="both"/>
      </w:pPr>
    </w:p>
    <w:p w14:paraId="2EC37DF4" w14:textId="3EF00450" w:rsidR="0038232F" w:rsidRPr="0038232F" w:rsidRDefault="001D735B" w:rsidP="0038232F">
      <w:pPr>
        <w:spacing w:after="0"/>
        <w:jc w:val="both"/>
        <w:rPr>
          <w:b/>
          <w:bCs/>
        </w:rPr>
      </w:pPr>
      <w:r>
        <w:rPr>
          <w:b/>
          <w:bCs/>
        </w:rPr>
        <w:t>Poz.</w:t>
      </w:r>
      <w:r w:rsidR="0038232F" w:rsidRPr="0038232F">
        <w:rPr>
          <w:b/>
          <w:bCs/>
        </w:rPr>
        <w:t xml:space="preserve"> 62</w:t>
      </w:r>
    </w:p>
    <w:p w14:paraId="1CC3B2E3" w14:textId="77777777" w:rsidR="0038232F" w:rsidRPr="0038232F" w:rsidRDefault="0038232F" w:rsidP="0038232F">
      <w:pPr>
        <w:spacing w:after="0"/>
        <w:jc w:val="both"/>
      </w:pPr>
      <w:r w:rsidRPr="0038232F">
        <w:t>Czy Zamawiający dopuści golarkę medyczną z ostrzem ze stali nierdzewnej pokrytej chromem, w rozmiarze 6,5x4,5 cm, rozmiar ostrza 0,8x3,6x0,01 cm?</w:t>
      </w:r>
    </w:p>
    <w:p w14:paraId="1AB27F9D" w14:textId="475C64BB" w:rsidR="0038232F" w:rsidRDefault="001D735B" w:rsidP="0038232F">
      <w:pPr>
        <w:spacing w:after="0"/>
        <w:jc w:val="both"/>
      </w:pPr>
      <w:r w:rsidRPr="00A91A35">
        <w:rPr>
          <w:b/>
          <w:i/>
        </w:rPr>
        <w:t>Odpowiedź</w:t>
      </w:r>
      <w:r>
        <w:t>:</w:t>
      </w:r>
    </w:p>
    <w:p w14:paraId="3E91278F" w14:textId="28DBF345" w:rsidR="001D735B" w:rsidRDefault="00A91A35" w:rsidP="0038232F">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191061E1" w14:textId="1341A546" w:rsidR="00A91A35" w:rsidRDefault="00A91A35" w:rsidP="0038232F">
      <w:pPr>
        <w:spacing w:after="0"/>
        <w:jc w:val="both"/>
      </w:pPr>
    </w:p>
    <w:p w14:paraId="586E3A1B" w14:textId="17B8092F" w:rsidR="00923EAA" w:rsidRDefault="00923EAA" w:rsidP="0038232F">
      <w:pPr>
        <w:spacing w:after="0"/>
        <w:jc w:val="both"/>
      </w:pPr>
    </w:p>
    <w:p w14:paraId="0A450EB8" w14:textId="77777777" w:rsidR="00923EAA" w:rsidRPr="0038232F" w:rsidRDefault="00923EAA" w:rsidP="0038232F">
      <w:pPr>
        <w:spacing w:after="0"/>
        <w:jc w:val="both"/>
      </w:pPr>
    </w:p>
    <w:p w14:paraId="4CD67902" w14:textId="485BEA46" w:rsidR="0038232F" w:rsidRPr="0038232F" w:rsidRDefault="001D735B" w:rsidP="0038232F">
      <w:pPr>
        <w:spacing w:after="0"/>
        <w:jc w:val="both"/>
        <w:rPr>
          <w:b/>
          <w:bCs/>
        </w:rPr>
      </w:pPr>
      <w:r>
        <w:rPr>
          <w:b/>
          <w:bCs/>
        </w:rPr>
        <w:lastRenderedPageBreak/>
        <w:t xml:space="preserve">Poz. </w:t>
      </w:r>
      <w:r w:rsidR="0038232F" w:rsidRPr="0038232F">
        <w:rPr>
          <w:b/>
          <w:bCs/>
        </w:rPr>
        <w:t xml:space="preserve"> 63</w:t>
      </w:r>
    </w:p>
    <w:p w14:paraId="5AED2CCC" w14:textId="77777777" w:rsidR="0038232F" w:rsidRPr="0038232F" w:rsidRDefault="0038232F" w:rsidP="0038232F">
      <w:pPr>
        <w:spacing w:after="0"/>
        <w:jc w:val="both"/>
      </w:pPr>
      <w:r w:rsidRPr="0038232F">
        <w:t>Czy Zamawiający dopuści szczoteczkę do chirurgicznego mycia rąk której włosie jest wykonane z polietylenu natomiast gąbka z poliuretanu?</w:t>
      </w:r>
    </w:p>
    <w:p w14:paraId="57DC7D9A" w14:textId="49F3AB48" w:rsidR="0038232F" w:rsidRPr="00A91A35" w:rsidRDefault="00A91A35" w:rsidP="0038232F">
      <w:pPr>
        <w:spacing w:after="0"/>
        <w:jc w:val="both"/>
      </w:pPr>
      <w:r w:rsidRPr="00A91A35">
        <w:rPr>
          <w:b/>
          <w:i/>
        </w:rPr>
        <w:t>Odpowiedź</w:t>
      </w:r>
      <w:r w:rsidRPr="00A91A35">
        <w:t>:</w:t>
      </w:r>
    </w:p>
    <w:p w14:paraId="23FEC7CB" w14:textId="2A9DB831" w:rsidR="00A91A35" w:rsidRDefault="00A91A35" w:rsidP="0038232F">
      <w:pPr>
        <w:spacing w:after="0"/>
        <w:jc w:val="both"/>
        <w:rPr>
          <w:bCs/>
        </w:rPr>
      </w:pPr>
      <w:r w:rsidRPr="00995E0B">
        <w:rPr>
          <w:bCs/>
        </w:rPr>
        <w:t xml:space="preserve">Zamawiający </w:t>
      </w:r>
      <w:r w:rsidRPr="00995E0B">
        <w:rPr>
          <w:b/>
          <w:bCs/>
          <w:i/>
        </w:rPr>
        <w:t>nie wyraża zgody</w:t>
      </w:r>
      <w:r w:rsidRPr="00995E0B">
        <w:rPr>
          <w:bCs/>
        </w:rPr>
        <w:t xml:space="preserve"> na zaoferowanie powyższego produktu</w:t>
      </w:r>
      <w:r>
        <w:rPr>
          <w:bCs/>
        </w:rPr>
        <w:t>.</w:t>
      </w:r>
    </w:p>
    <w:p w14:paraId="7FAFFF12" w14:textId="77777777" w:rsidR="00A91A35" w:rsidRPr="0038232F" w:rsidRDefault="00A91A35" w:rsidP="0038232F">
      <w:pPr>
        <w:spacing w:after="0"/>
        <w:jc w:val="both"/>
      </w:pPr>
    </w:p>
    <w:p w14:paraId="40CB6193" w14:textId="3B45EE77" w:rsidR="0038232F" w:rsidRPr="0038232F" w:rsidRDefault="00082279" w:rsidP="0038232F">
      <w:pPr>
        <w:spacing w:after="0"/>
        <w:jc w:val="both"/>
        <w:rPr>
          <w:b/>
          <w:bCs/>
        </w:rPr>
      </w:pPr>
      <w:r>
        <w:rPr>
          <w:b/>
          <w:bCs/>
        </w:rPr>
        <w:t>Poz.</w:t>
      </w:r>
      <w:r w:rsidR="0038232F" w:rsidRPr="0038232F">
        <w:rPr>
          <w:b/>
          <w:bCs/>
        </w:rPr>
        <w:t xml:space="preserve"> 67</w:t>
      </w:r>
    </w:p>
    <w:p w14:paraId="556B1C11" w14:textId="77777777" w:rsidR="0038232F" w:rsidRPr="0038232F" w:rsidRDefault="0038232F" w:rsidP="0038232F">
      <w:pPr>
        <w:spacing w:after="0"/>
        <w:jc w:val="both"/>
      </w:pPr>
      <w:r w:rsidRPr="0038232F">
        <w:t>Czy Zamawiający odstąpi od wymogu aby bezpieczne skalpele posiadały miarkę w centymetrach od 0 do 5 cm?</w:t>
      </w:r>
    </w:p>
    <w:p w14:paraId="0920A5F3" w14:textId="5BA79FD0" w:rsidR="0038232F" w:rsidRDefault="00082279" w:rsidP="0038232F">
      <w:pPr>
        <w:spacing w:after="0"/>
        <w:jc w:val="both"/>
      </w:pPr>
      <w:r w:rsidRPr="00D936BD">
        <w:rPr>
          <w:b/>
          <w:i/>
        </w:rPr>
        <w:t>Odpowiedź</w:t>
      </w:r>
      <w:r>
        <w:t>:</w:t>
      </w:r>
    </w:p>
    <w:p w14:paraId="48AAC3E8" w14:textId="62763D2C" w:rsidR="00082279" w:rsidRDefault="00D936BD" w:rsidP="0038232F">
      <w:pPr>
        <w:spacing w:after="0"/>
        <w:jc w:val="both"/>
        <w:rPr>
          <w:bCs/>
        </w:rPr>
      </w:pPr>
      <w:r w:rsidRPr="00995E0B">
        <w:rPr>
          <w:bCs/>
        </w:rPr>
        <w:t xml:space="preserve">Zamawiający </w:t>
      </w:r>
      <w:r w:rsidRPr="00995E0B">
        <w:rPr>
          <w:b/>
          <w:bCs/>
          <w:i/>
        </w:rPr>
        <w:t>nie wyraża zgody</w:t>
      </w:r>
      <w:r w:rsidRPr="00995E0B">
        <w:rPr>
          <w:bCs/>
        </w:rPr>
        <w:t xml:space="preserve"> na </w:t>
      </w:r>
      <w:r>
        <w:rPr>
          <w:bCs/>
        </w:rPr>
        <w:t>odstąpienie od powyższego wymogu.</w:t>
      </w:r>
    </w:p>
    <w:p w14:paraId="1A403ADB" w14:textId="77777777" w:rsidR="00D936BD" w:rsidRPr="0038232F" w:rsidRDefault="00D936BD" w:rsidP="0038232F">
      <w:pPr>
        <w:spacing w:after="0"/>
        <w:jc w:val="both"/>
      </w:pPr>
    </w:p>
    <w:p w14:paraId="265A2CEF" w14:textId="5A2A70D9" w:rsidR="0038232F" w:rsidRDefault="0038232F" w:rsidP="0038232F">
      <w:pPr>
        <w:spacing w:after="0"/>
        <w:jc w:val="both"/>
      </w:pPr>
      <w:r w:rsidRPr="0038232F">
        <w:t>Czy Zamawiający dopuści skalpele ze stali nierdzewnej w czerwonej osłonce, w zakresie rozmiarów: 10,15,20,21,22,23,24,25A?</w:t>
      </w:r>
    </w:p>
    <w:p w14:paraId="29381F4F" w14:textId="3CA3BEFF" w:rsidR="00082279" w:rsidRDefault="00082279" w:rsidP="0038232F">
      <w:pPr>
        <w:spacing w:after="0"/>
        <w:jc w:val="both"/>
      </w:pPr>
      <w:r w:rsidRPr="00D936BD">
        <w:rPr>
          <w:b/>
          <w:i/>
        </w:rPr>
        <w:t>Odpowiedź</w:t>
      </w:r>
      <w:r>
        <w:t>:</w:t>
      </w:r>
    </w:p>
    <w:p w14:paraId="70E30BFC" w14:textId="6D15AAC8" w:rsidR="00082279" w:rsidRPr="0038232F" w:rsidRDefault="00D936BD" w:rsidP="0038232F">
      <w:pPr>
        <w:spacing w:after="0"/>
        <w:jc w:val="both"/>
      </w:pPr>
      <w:r w:rsidRPr="00995E0B">
        <w:rPr>
          <w:bCs/>
        </w:rPr>
        <w:t xml:space="preserve">Zamawiający </w:t>
      </w:r>
      <w:r w:rsidRPr="00995E0B">
        <w:rPr>
          <w:b/>
          <w:bCs/>
          <w:i/>
        </w:rPr>
        <w:t>nie wyraża zgody</w:t>
      </w:r>
      <w:r w:rsidRPr="00995E0B">
        <w:rPr>
          <w:bCs/>
        </w:rPr>
        <w:t xml:space="preserve"> na zaoferowanie powyższego produktu</w:t>
      </w:r>
    </w:p>
    <w:p w14:paraId="6C7A8B9D" w14:textId="77777777" w:rsidR="0038232F" w:rsidRPr="0038232F" w:rsidRDefault="0038232F" w:rsidP="0038232F">
      <w:pPr>
        <w:spacing w:after="0"/>
        <w:jc w:val="both"/>
      </w:pPr>
    </w:p>
    <w:p w14:paraId="344AE81E" w14:textId="02534067" w:rsidR="0038232F" w:rsidRPr="0038232F" w:rsidRDefault="00082279" w:rsidP="0038232F">
      <w:pPr>
        <w:spacing w:after="0"/>
        <w:jc w:val="both"/>
        <w:rPr>
          <w:b/>
          <w:bCs/>
        </w:rPr>
      </w:pPr>
      <w:r>
        <w:rPr>
          <w:b/>
          <w:bCs/>
        </w:rPr>
        <w:t>Poz.</w:t>
      </w:r>
      <w:r w:rsidR="0038232F" w:rsidRPr="0038232F">
        <w:rPr>
          <w:b/>
          <w:bCs/>
        </w:rPr>
        <w:t xml:space="preserve"> 68</w:t>
      </w:r>
    </w:p>
    <w:p w14:paraId="38B797E6" w14:textId="77EA6549" w:rsidR="0038232F" w:rsidRPr="0038232F" w:rsidRDefault="0038232F" w:rsidP="0038232F">
      <w:pPr>
        <w:spacing w:after="0"/>
        <w:jc w:val="both"/>
      </w:pPr>
      <w:r w:rsidRPr="0038232F">
        <w:t>Czy Zamawiający dopuści Worek wykonany z wytrzymałej, prze</w:t>
      </w:r>
      <w:r w:rsidR="007B628A">
        <w:t>z</w:t>
      </w:r>
      <w:r w:rsidRPr="0038232F">
        <w:t>roczystej folii w kolorze niebieskim, umożliwiającej obserwację wydzieliny. Pojemność całkowita worka: 2000 ml. Dokładna skala pomiarowa (od 10 ml do 90 ml co 10 ml i od 100 do 2000 ml co 100 ml) umieszczona na worku, pozwala na dokładne oszacowanie objętości płynu. Szeroki wlot worka zabezpieczony plastikowym kołnierzem. Obręcz kołnierza w kształcie koła zapewnia pewny chwyt, ułatwia manewrowanie workiem zmniejszając ryzyko zanieczyszczenia treścią. Kołnierz wyposażony w specjalne nacięcie umożliwiające zamknięcie worka i higieniczną utylizację treści wymiotnej - „skręć i zaczep”. Nazwa wyrobu, nazwa producenta oraz obrazkowa instrukcja użycia nadrukowane bezpośrednio na worku. Jednorazowego użytku. Nie zawiera lateksu. Nie zawiera ftalanów. Wyrób klasy I niesterylnej?</w:t>
      </w:r>
    </w:p>
    <w:p w14:paraId="764B1397" w14:textId="1A9AC4F1" w:rsidR="0038232F" w:rsidRDefault="00082279" w:rsidP="0038232F">
      <w:pPr>
        <w:spacing w:after="0"/>
        <w:jc w:val="both"/>
      </w:pPr>
      <w:r w:rsidRPr="00D936BD">
        <w:rPr>
          <w:b/>
          <w:i/>
        </w:rPr>
        <w:t>Odpowiedź</w:t>
      </w:r>
      <w:r>
        <w:t>:</w:t>
      </w:r>
    </w:p>
    <w:p w14:paraId="3E82009B" w14:textId="456F7190" w:rsidR="00082279" w:rsidRDefault="00D936BD" w:rsidP="0038232F">
      <w:pPr>
        <w:spacing w:after="0"/>
        <w:jc w:val="both"/>
      </w:pPr>
      <w:r>
        <w:t xml:space="preserve">Zamawiający </w:t>
      </w:r>
      <w:r w:rsidRPr="00D936BD">
        <w:rPr>
          <w:b/>
          <w:i/>
        </w:rPr>
        <w:t>dopuszcza</w:t>
      </w:r>
      <w:r>
        <w:t xml:space="preserve"> powyższy produkt.</w:t>
      </w:r>
    </w:p>
    <w:p w14:paraId="5F6485F1" w14:textId="77777777" w:rsidR="00D936BD" w:rsidRPr="0038232F" w:rsidRDefault="00D936BD" w:rsidP="0038232F">
      <w:pPr>
        <w:spacing w:after="0"/>
        <w:jc w:val="both"/>
      </w:pPr>
    </w:p>
    <w:p w14:paraId="39F10F71" w14:textId="77777777" w:rsidR="0038232F" w:rsidRPr="0038232F" w:rsidRDefault="0038232F" w:rsidP="0038232F">
      <w:pPr>
        <w:spacing w:after="0"/>
        <w:jc w:val="both"/>
      </w:pPr>
      <w:r w:rsidRPr="0038232F">
        <w:t>Czy Zamawiający dopuści worki na wymiociny pakowane po a’20 sztuk oraz ich wycenę z przeliczeniem ilości do 175 opakowań?</w:t>
      </w:r>
    </w:p>
    <w:p w14:paraId="6FEA2E53" w14:textId="28E4B608" w:rsidR="0038232F" w:rsidRDefault="00082279" w:rsidP="0038232F">
      <w:pPr>
        <w:spacing w:after="0"/>
        <w:jc w:val="both"/>
      </w:pPr>
      <w:r>
        <w:t>Odpowiedź:</w:t>
      </w:r>
    </w:p>
    <w:p w14:paraId="69282007" w14:textId="0A060613" w:rsidR="00082279" w:rsidRDefault="00D936BD" w:rsidP="0038232F">
      <w:pPr>
        <w:spacing w:after="0"/>
        <w:jc w:val="both"/>
      </w:pPr>
      <w:r>
        <w:t xml:space="preserve">Zamawiający </w:t>
      </w:r>
      <w:r w:rsidRPr="00D936BD">
        <w:rPr>
          <w:b/>
          <w:i/>
        </w:rPr>
        <w:t>dopuszcza</w:t>
      </w:r>
      <w:r>
        <w:t xml:space="preserve"> </w:t>
      </w:r>
      <w:r w:rsidRPr="0038232F">
        <w:t>worki na wymiociny pakowane po a’20 sztuk oraz ich wycenę z przeliczeniem ilości do 175 opakowań</w:t>
      </w:r>
      <w:r>
        <w:t>.</w:t>
      </w:r>
    </w:p>
    <w:p w14:paraId="2423ADB8" w14:textId="77777777" w:rsidR="00D936BD" w:rsidRPr="0038232F" w:rsidRDefault="00D936BD" w:rsidP="0038232F">
      <w:pPr>
        <w:spacing w:after="0"/>
        <w:jc w:val="both"/>
      </w:pPr>
    </w:p>
    <w:p w14:paraId="060022E9" w14:textId="27ACAAD9" w:rsidR="0038232F" w:rsidRPr="0038232F" w:rsidRDefault="00A14274" w:rsidP="0038232F">
      <w:pPr>
        <w:spacing w:after="0"/>
        <w:jc w:val="both"/>
        <w:rPr>
          <w:b/>
          <w:bCs/>
        </w:rPr>
      </w:pPr>
      <w:r>
        <w:rPr>
          <w:b/>
          <w:bCs/>
        </w:rPr>
        <w:t>Poz.</w:t>
      </w:r>
      <w:r w:rsidR="0038232F" w:rsidRPr="0038232F">
        <w:rPr>
          <w:b/>
          <w:bCs/>
        </w:rPr>
        <w:t xml:space="preserve"> 70</w:t>
      </w:r>
    </w:p>
    <w:p w14:paraId="4E4808C1" w14:textId="77777777" w:rsidR="0038232F" w:rsidRPr="0038232F" w:rsidRDefault="0038232F" w:rsidP="0038232F">
      <w:pPr>
        <w:spacing w:after="0"/>
        <w:jc w:val="both"/>
      </w:pPr>
      <w:r w:rsidRPr="0038232F">
        <w:t>Czy Zamawiający dopuści podkład chłonny na stół operacyjny w rozmiarze 100 x 225cm z wkładem chłonnym 50 x 208cm ±2,5 cm; wykonany z pięciu warstw tj. włókniny polipropylenowej 18g/m², warstwy celulozowej 16 g/m², pulpy celulozowej 81,5g z superabsorbentem SAP27g , warstwy celulozowej 16 g/m², niebieskiej folii PE 40 g/m². Waga całkowita podkładu 280 g ±5g, chłonność 3820,18 ml?</w:t>
      </w:r>
    </w:p>
    <w:p w14:paraId="3C84B239" w14:textId="07CC22C5" w:rsidR="0038232F" w:rsidRDefault="00A14274" w:rsidP="0038232F">
      <w:pPr>
        <w:spacing w:after="0"/>
        <w:jc w:val="both"/>
      </w:pPr>
      <w:r w:rsidRPr="00D936BD">
        <w:rPr>
          <w:b/>
          <w:i/>
        </w:rPr>
        <w:t>Odpowiedź</w:t>
      </w:r>
      <w:r>
        <w:t xml:space="preserve">: </w:t>
      </w:r>
    </w:p>
    <w:p w14:paraId="12BA91C5" w14:textId="77777777" w:rsidR="00D936BD" w:rsidRPr="0038232F" w:rsidRDefault="00D936BD" w:rsidP="00D936BD">
      <w:pPr>
        <w:spacing w:after="0"/>
        <w:jc w:val="both"/>
      </w:pPr>
      <w:r w:rsidRPr="00995E0B">
        <w:rPr>
          <w:bCs/>
        </w:rPr>
        <w:t xml:space="preserve">Zamawiający </w:t>
      </w:r>
      <w:r w:rsidRPr="00995E0B">
        <w:rPr>
          <w:b/>
          <w:bCs/>
          <w:i/>
        </w:rPr>
        <w:t>nie wyraża zgody</w:t>
      </w:r>
      <w:r w:rsidRPr="00995E0B">
        <w:rPr>
          <w:bCs/>
        </w:rPr>
        <w:t xml:space="preserve"> na zaoferowanie powyższego produktu</w:t>
      </w:r>
    </w:p>
    <w:p w14:paraId="3D5E9883" w14:textId="77777777" w:rsidR="00D936BD" w:rsidRPr="0038232F" w:rsidRDefault="00D936BD" w:rsidP="0038232F">
      <w:pPr>
        <w:spacing w:after="0"/>
        <w:jc w:val="both"/>
      </w:pPr>
    </w:p>
    <w:p w14:paraId="6927D938" w14:textId="77777777" w:rsidR="0038232F" w:rsidRPr="0038232F" w:rsidRDefault="0038232F" w:rsidP="0038232F">
      <w:pPr>
        <w:spacing w:after="0"/>
        <w:jc w:val="both"/>
      </w:pPr>
      <w:r w:rsidRPr="0038232F">
        <w:t>Czy Zamawiający dopuści podkład chłonny na stół operacyjny pakowany a’10szt z jednoczesnym przeliczeniem zamawianych ilości?</w:t>
      </w:r>
    </w:p>
    <w:p w14:paraId="38C51CED" w14:textId="2A46BF0E" w:rsidR="0038232F" w:rsidRDefault="00A14274" w:rsidP="0038232F">
      <w:pPr>
        <w:spacing w:after="0"/>
        <w:jc w:val="both"/>
      </w:pPr>
      <w:r w:rsidRPr="00D936BD">
        <w:rPr>
          <w:b/>
          <w:i/>
        </w:rPr>
        <w:lastRenderedPageBreak/>
        <w:t>Odpowiedź</w:t>
      </w:r>
      <w:r>
        <w:t>:</w:t>
      </w:r>
    </w:p>
    <w:p w14:paraId="771C4DE8" w14:textId="3360A8CC" w:rsidR="00A14274" w:rsidRDefault="00D936BD" w:rsidP="0038232F">
      <w:pPr>
        <w:spacing w:after="0"/>
        <w:jc w:val="both"/>
      </w:pPr>
      <w:r>
        <w:t xml:space="preserve">Zamawiający </w:t>
      </w:r>
      <w:r w:rsidRPr="00D936BD">
        <w:rPr>
          <w:b/>
          <w:i/>
        </w:rPr>
        <w:t>dopuszcza</w:t>
      </w:r>
      <w:r>
        <w:t xml:space="preserve"> </w:t>
      </w:r>
      <w:r w:rsidRPr="0038232F">
        <w:t>podkład chłonny na stół operacyjny pakowany a’10szt z jednoczesnym przeliczeniem zamawianych ilości</w:t>
      </w:r>
      <w:r>
        <w:t>.</w:t>
      </w:r>
    </w:p>
    <w:p w14:paraId="1E387287" w14:textId="77777777" w:rsidR="00D936BD" w:rsidRPr="0038232F" w:rsidRDefault="00D936BD" w:rsidP="0038232F">
      <w:pPr>
        <w:spacing w:after="0"/>
        <w:jc w:val="both"/>
      </w:pPr>
    </w:p>
    <w:p w14:paraId="7CF372EE" w14:textId="150FBBE1" w:rsidR="0038232F" w:rsidRPr="0038232F" w:rsidRDefault="00A14274" w:rsidP="0038232F">
      <w:pPr>
        <w:spacing w:after="0"/>
        <w:jc w:val="both"/>
        <w:rPr>
          <w:b/>
          <w:bCs/>
        </w:rPr>
      </w:pPr>
      <w:r>
        <w:rPr>
          <w:b/>
          <w:bCs/>
        </w:rPr>
        <w:t>Poz.</w:t>
      </w:r>
      <w:r w:rsidR="0038232F" w:rsidRPr="0038232F">
        <w:rPr>
          <w:b/>
          <w:bCs/>
        </w:rPr>
        <w:t xml:space="preserve"> 71</w:t>
      </w:r>
    </w:p>
    <w:p w14:paraId="228D1591" w14:textId="3E7C63A5" w:rsidR="0038232F" w:rsidRPr="0038232F" w:rsidRDefault="0038232F" w:rsidP="0038232F">
      <w:pPr>
        <w:spacing w:after="0"/>
        <w:jc w:val="both"/>
      </w:pPr>
      <w:r w:rsidRPr="0038232F">
        <w:t xml:space="preserve">Czy Zamawiający dopuści podkład z możliwością przenoszenia  pacjenta do 150 kg, z wkładem chłonnym zawierającym superabsorbent , umożliwiający trwałe zatrzymanie płynu w rdzeniu, </w:t>
      </w:r>
      <w:r w:rsidR="00D936BD">
        <w:br/>
      </w:r>
      <w:r w:rsidRPr="0038232F">
        <w:t>w rozmiarze 210x80 cm(wkład chłonny 200x60), w kolorze białym; przyjazny dla skóry, z gładkim wkładem chłonnym, pokryty włókniną PP, wzmocniony, co umożliwia przenoszenie pacjenta do 150 kg. Chłonność min. 1,5 litra. Zapewnia trwałe zatrzymanie bakterii, w tym MRSA,</w:t>
      </w:r>
      <w:r w:rsidR="001D735B">
        <w:t xml:space="preserve"> </w:t>
      </w:r>
      <w:proofErr w:type="spellStart"/>
      <w:r w:rsidRPr="0038232F">
        <w:t>E.Coli</w:t>
      </w:r>
      <w:proofErr w:type="spellEnd"/>
      <w:r w:rsidRPr="0038232F">
        <w:t xml:space="preserve">, redukuje zapach. Pokryty hydrofilną włókniną o gramaturze 15g/m² na całej powierzchni. Wkład chłonny </w:t>
      </w:r>
      <w:r w:rsidR="00D936BD">
        <w:br/>
      </w:r>
      <w:r w:rsidRPr="0038232F">
        <w:t xml:space="preserve">o gramaturze 126g/m² z superabsorbentem .Warstwa spodnia o gramaturze 70g/m² wykonana </w:t>
      </w:r>
      <w:r w:rsidR="00D936BD">
        <w:br/>
      </w:r>
      <w:r w:rsidRPr="0038232F">
        <w:t>z włókniny polipropylenowej wzmocnionej foli. Waga podkładu około 295 g.?</w:t>
      </w:r>
    </w:p>
    <w:p w14:paraId="19810DF5" w14:textId="42861866" w:rsidR="0038232F" w:rsidRDefault="00D936BD" w:rsidP="0038232F">
      <w:pPr>
        <w:spacing w:after="0"/>
        <w:jc w:val="both"/>
      </w:pPr>
      <w:r w:rsidRPr="00D936BD">
        <w:rPr>
          <w:b/>
          <w:i/>
        </w:rPr>
        <w:t>Odpowiedź</w:t>
      </w:r>
      <w:r>
        <w:t>:</w:t>
      </w:r>
    </w:p>
    <w:p w14:paraId="413B2474" w14:textId="77777777" w:rsidR="00D936BD" w:rsidRPr="0038232F" w:rsidRDefault="00D936BD" w:rsidP="00D936BD">
      <w:pPr>
        <w:spacing w:after="0"/>
        <w:jc w:val="both"/>
      </w:pPr>
      <w:r w:rsidRPr="00995E0B">
        <w:rPr>
          <w:bCs/>
        </w:rPr>
        <w:t xml:space="preserve">Zamawiający </w:t>
      </w:r>
      <w:r w:rsidRPr="00995E0B">
        <w:rPr>
          <w:b/>
          <w:bCs/>
          <w:i/>
        </w:rPr>
        <w:t>nie wyraża zgody</w:t>
      </w:r>
      <w:r w:rsidRPr="00995E0B">
        <w:rPr>
          <w:bCs/>
        </w:rPr>
        <w:t xml:space="preserve"> na zaoferowanie powyższego produktu</w:t>
      </w:r>
    </w:p>
    <w:p w14:paraId="2D62D4C1" w14:textId="77777777" w:rsidR="00D936BD" w:rsidRPr="0038232F" w:rsidRDefault="00D936BD" w:rsidP="0038232F">
      <w:pPr>
        <w:spacing w:after="0"/>
        <w:jc w:val="both"/>
      </w:pPr>
    </w:p>
    <w:p w14:paraId="07011EEA" w14:textId="15B706E8" w:rsidR="0038232F" w:rsidRPr="0038232F" w:rsidRDefault="00D936BD" w:rsidP="0038232F">
      <w:pPr>
        <w:spacing w:after="0"/>
        <w:jc w:val="both"/>
        <w:rPr>
          <w:b/>
          <w:bCs/>
        </w:rPr>
      </w:pPr>
      <w:r>
        <w:rPr>
          <w:b/>
          <w:bCs/>
        </w:rPr>
        <w:t>Poz.</w:t>
      </w:r>
      <w:r w:rsidR="0038232F" w:rsidRPr="0038232F">
        <w:rPr>
          <w:b/>
          <w:bCs/>
        </w:rPr>
        <w:t xml:space="preserve"> 72</w:t>
      </w:r>
    </w:p>
    <w:p w14:paraId="510B9F3E" w14:textId="5C9168F0" w:rsidR="0038232F" w:rsidRDefault="0038232F" w:rsidP="0038232F">
      <w:pPr>
        <w:spacing w:after="0"/>
        <w:jc w:val="both"/>
      </w:pPr>
      <w:r w:rsidRPr="0038232F">
        <w:t>Czy Zamawiający dopuści matę podłogową z możliwością cięcia, w kolorze biało-niebieskim, posiadającą antypoślizgową warstwę spodnią, chłonność około 1 litr, rozmiar 116cm x 76cm. Składająca się z 2 warstw: biała warstwa bawełniana, niebieska warstwa antypoślizgowa z folii LDPE?</w:t>
      </w:r>
    </w:p>
    <w:p w14:paraId="1BE8FB4F" w14:textId="4AF75F84" w:rsidR="00D936BD" w:rsidRPr="0038232F" w:rsidRDefault="00D936BD" w:rsidP="0038232F">
      <w:pPr>
        <w:spacing w:after="0"/>
        <w:jc w:val="both"/>
      </w:pPr>
      <w:r w:rsidRPr="00D936BD">
        <w:rPr>
          <w:b/>
          <w:i/>
        </w:rPr>
        <w:t>Odpowiedź</w:t>
      </w:r>
      <w:r>
        <w:t>:</w:t>
      </w:r>
    </w:p>
    <w:p w14:paraId="45E8FC1E" w14:textId="2990A0BD" w:rsidR="0038232F" w:rsidRDefault="00D936BD" w:rsidP="0038232F">
      <w:pPr>
        <w:spacing w:after="0"/>
        <w:jc w:val="both"/>
      </w:pPr>
      <w:r>
        <w:t xml:space="preserve">Zamawiający </w:t>
      </w:r>
      <w:r w:rsidRPr="00D936BD">
        <w:rPr>
          <w:b/>
          <w:i/>
        </w:rPr>
        <w:t>dopuszcza</w:t>
      </w:r>
      <w:r>
        <w:t xml:space="preserve"> zaoferowanie powyższego produktu.</w:t>
      </w:r>
    </w:p>
    <w:p w14:paraId="07121A8E" w14:textId="77777777" w:rsidR="00D936BD" w:rsidRPr="0038232F" w:rsidRDefault="00D936BD" w:rsidP="0038232F">
      <w:pPr>
        <w:spacing w:after="0"/>
        <w:jc w:val="both"/>
      </w:pPr>
    </w:p>
    <w:p w14:paraId="161CE8A3" w14:textId="658EC92B" w:rsidR="0038232F" w:rsidRPr="0038232F" w:rsidRDefault="002A2474" w:rsidP="0038232F">
      <w:pPr>
        <w:spacing w:after="0"/>
        <w:jc w:val="both"/>
        <w:rPr>
          <w:b/>
          <w:bCs/>
        </w:rPr>
      </w:pPr>
      <w:r>
        <w:rPr>
          <w:b/>
          <w:bCs/>
        </w:rPr>
        <w:t xml:space="preserve">Poz. </w:t>
      </w:r>
      <w:r w:rsidR="0038232F" w:rsidRPr="0038232F">
        <w:rPr>
          <w:b/>
          <w:bCs/>
        </w:rPr>
        <w:t xml:space="preserve"> 73</w:t>
      </w:r>
    </w:p>
    <w:p w14:paraId="6E15719B" w14:textId="77777777" w:rsidR="0038232F" w:rsidRPr="0038232F" w:rsidRDefault="0038232F" w:rsidP="0038232F">
      <w:pPr>
        <w:spacing w:after="0"/>
        <w:jc w:val="both"/>
      </w:pPr>
      <w:r w:rsidRPr="0038232F">
        <w:t>Czy Zamawiający dopuści podkład z możliwością przenoszenia  pacjenta do 150 kg, z wkładem chłonnym zawierającym superabsorbent , umożliwiający trwałe zatrzymanie płynu w rdzeniu, w rozmiarze 210x80 cm(wkład chłonny 200x60), w kolorze białym; przyjazny dla skóry, z gładkim wkładem chłonnym, pokryty włókniną PP, wzmocniony, co umożliwia przenoszenie pacjenta do 150 kg.?</w:t>
      </w:r>
    </w:p>
    <w:p w14:paraId="47B43095" w14:textId="2C798AD7" w:rsidR="0038232F" w:rsidRDefault="002A2474" w:rsidP="0038232F">
      <w:pPr>
        <w:spacing w:after="0"/>
        <w:jc w:val="both"/>
      </w:pPr>
      <w:r w:rsidRPr="002A2474">
        <w:rPr>
          <w:b/>
          <w:i/>
        </w:rPr>
        <w:t>Odpowiedź</w:t>
      </w:r>
      <w:r>
        <w:t>:</w:t>
      </w:r>
    </w:p>
    <w:p w14:paraId="08584E6D" w14:textId="77777777" w:rsidR="002A2474" w:rsidRPr="0038232F" w:rsidRDefault="002A2474" w:rsidP="002A2474">
      <w:pPr>
        <w:spacing w:after="0"/>
        <w:jc w:val="both"/>
      </w:pPr>
      <w:r w:rsidRPr="00995E0B">
        <w:rPr>
          <w:bCs/>
        </w:rPr>
        <w:t xml:space="preserve">Zamawiający </w:t>
      </w:r>
      <w:r w:rsidRPr="00995E0B">
        <w:rPr>
          <w:b/>
          <w:bCs/>
          <w:i/>
        </w:rPr>
        <w:t>nie wyraża zgody</w:t>
      </w:r>
      <w:r w:rsidRPr="00995E0B">
        <w:rPr>
          <w:bCs/>
        </w:rPr>
        <w:t xml:space="preserve"> na zaoferowanie powyższego produktu</w:t>
      </w:r>
    </w:p>
    <w:p w14:paraId="4DD0160C" w14:textId="77777777" w:rsidR="002A2474" w:rsidRPr="0038232F" w:rsidRDefault="002A2474" w:rsidP="0038232F">
      <w:pPr>
        <w:spacing w:after="0"/>
        <w:jc w:val="both"/>
      </w:pPr>
    </w:p>
    <w:p w14:paraId="54C1B70E" w14:textId="77777777" w:rsidR="0038232F" w:rsidRPr="0038232F" w:rsidRDefault="0038232F" w:rsidP="0038232F">
      <w:pPr>
        <w:spacing w:after="0"/>
        <w:jc w:val="both"/>
      </w:pPr>
      <w:r w:rsidRPr="0038232F">
        <w:t>Zwracamy się z prośbą o wydzielenie w/w pozycji do osobnego pakietu co umożliwi złożenie naszej firmie konkurencyjnej oferty.</w:t>
      </w:r>
    </w:p>
    <w:p w14:paraId="26988501" w14:textId="2D5244C0" w:rsidR="0038232F" w:rsidRDefault="002A2474" w:rsidP="0038232F">
      <w:pPr>
        <w:spacing w:after="0"/>
        <w:jc w:val="both"/>
      </w:pPr>
      <w:r w:rsidRPr="002A2474">
        <w:rPr>
          <w:b/>
          <w:i/>
        </w:rPr>
        <w:t>Odpowiedź</w:t>
      </w:r>
      <w:r>
        <w:t>:</w:t>
      </w:r>
    </w:p>
    <w:p w14:paraId="48245397" w14:textId="095CB362" w:rsidR="002A2474" w:rsidRDefault="002A2474" w:rsidP="0038232F">
      <w:pPr>
        <w:spacing w:after="0"/>
        <w:jc w:val="both"/>
      </w:pPr>
      <w:r>
        <w:t xml:space="preserve">Zamawiający </w:t>
      </w:r>
      <w:r w:rsidRPr="002A2474">
        <w:rPr>
          <w:b/>
          <w:i/>
        </w:rPr>
        <w:t>nie wyraża zgody</w:t>
      </w:r>
      <w:r>
        <w:t xml:space="preserve"> na wydzielenie powyższej  pozycji.</w:t>
      </w:r>
    </w:p>
    <w:p w14:paraId="6E1653F6" w14:textId="77777777" w:rsidR="002A2474" w:rsidRPr="0038232F" w:rsidRDefault="002A2474" w:rsidP="0038232F">
      <w:pPr>
        <w:spacing w:after="0"/>
        <w:jc w:val="both"/>
      </w:pPr>
    </w:p>
    <w:p w14:paraId="443346F0" w14:textId="6B13FE89" w:rsidR="0038232F" w:rsidRPr="0038232F" w:rsidRDefault="002A2474" w:rsidP="0038232F">
      <w:pPr>
        <w:spacing w:after="0"/>
        <w:jc w:val="both"/>
        <w:rPr>
          <w:b/>
          <w:bCs/>
        </w:rPr>
      </w:pPr>
      <w:r>
        <w:rPr>
          <w:b/>
          <w:bCs/>
        </w:rPr>
        <w:t>Poz.</w:t>
      </w:r>
      <w:r w:rsidR="0038232F" w:rsidRPr="0038232F">
        <w:rPr>
          <w:b/>
          <w:bCs/>
        </w:rPr>
        <w:t xml:space="preserve"> 74</w:t>
      </w:r>
    </w:p>
    <w:p w14:paraId="7E353B47" w14:textId="77777777" w:rsidR="0038232F" w:rsidRPr="0038232F" w:rsidRDefault="0038232F" w:rsidP="0038232F">
      <w:pPr>
        <w:spacing w:after="0"/>
        <w:jc w:val="both"/>
      </w:pPr>
      <w:r w:rsidRPr="0038232F">
        <w:t>Zwracamy się z prośbą o wydzielenie w/w pozycji do osobnego pakietu co umożliwi złożenie naszej firmie konkurencyjnej oferty.</w:t>
      </w:r>
    </w:p>
    <w:p w14:paraId="5B3007AE" w14:textId="613ED7CB" w:rsidR="0038232F" w:rsidRDefault="002A2474" w:rsidP="0038232F">
      <w:pPr>
        <w:spacing w:after="0"/>
        <w:jc w:val="both"/>
      </w:pPr>
      <w:r w:rsidRPr="002A2474">
        <w:rPr>
          <w:b/>
          <w:i/>
        </w:rPr>
        <w:t>Odpowiedź</w:t>
      </w:r>
      <w:r>
        <w:t>:</w:t>
      </w:r>
    </w:p>
    <w:p w14:paraId="5C4E8050" w14:textId="72367A41" w:rsidR="002A2474" w:rsidRDefault="002A2474" w:rsidP="0038232F">
      <w:pPr>
        <w:spacing w:after="0"/>
        <w:jc w:val="both"/>
      </w:pPr>
      <w:r>
        <w:t xml:space="preserve">Zamawiający </w:t>
      </w:r>
      <w:r w:rsidRPr="002A2474">
        <w:rPr>
          <w:b/>
          <w:i/>
        </w:rPr>
        <w:t>nie wyraża zgody</w:t>
      </w:r>
      <w:r>
        <w:t xml:space="preserve"> na wydzielenie powyższej  pozycji.</w:t>
      </w:r>
    </w:p>
    <w:p w14:paraId="2EFCF7D7" w14:textId="77777777" w:rsidR="002A2474" w:rsidRPr="0038232F" w:rsidRDefault="002A2474" w:rsidP="0038232F">
      <w:pPr>
        <w:spacing w:after="0"/>
        <w:jc w:val="both"/>
      </w:pPr>
    </w:p>
    <w:p w14:paraId="5CA385D6" w14:textId="61C71523" w:rsidR="0038232F" w:rsidRPr="0038232F" w:rsidRDefault="002A2474" w:rsidP="0038232F">
      <w:pPr>
        <w:spacing w:after="0"/>
        <w:jc w:val="both"/>
        <w:rPr>
          <w:b/>
          <w:bCs/>
        </w:rPr>
      </w:pPr>
      <w:r>
        <w:rPr>
          <w:b/>
          <w:bCs/>
        </w:rPr>
        <w:t xml:space="preserve">Poz. </w:t>
      </w:r>
      <w:r w:rsidR="0038232F" w:rsidRPr="0038232F">
        <w:rPr>
          <w:b/>
          <w:bCs/>
        </w:rPr>
        <w:t xml:space="preserve"> 75</w:t>
      </w:r>
    </w:p>
    <w:p w14:paraId="0852449A" w14:textId="77777777" w:rsidR="0038232F" w:rsidRPr="0038232F" w:rsidRDefault="0038232F" w:rsidP="0038232F">
      <w:pPr>
        <w:spacing w:after="0"/>
        <w:jc w:val="both"/>
      </w:pPr>
      <w:r w:rsidRPr="0038232F">
        <w:t>Czy Zamawiający dopuści pokrowiec na nosze w kolorze zielonym?</w:t>
      </w:r>
    </w:p>
    <w:p w14:paraId="571E83F6" w14:textId="3A8EA2D7" w:rsidR="0038232F" w:rsidRDefault="002A2474" w:rsidP="0038232F">
      <w:pPr>
        <w:spacing w:after="0"/>
        <w:jc w:val="both"/>
      </w:pPr>
      <w:r w:rsidRPr="002A2474">
        <w:rPr>
          <w:b/>
          <w:i/>
        </w:rPr>
        <w:t>Odpowiedź</w:t>
      </w:r>
      <w:r>
        <w:t>:</w:t>
      </w:r>
    </w:p>
    <w:p w14:paraId="0D09D4A5" w14:textId="49F53D9C" w:rsidR="002A2474" w:rsidRDefault="002A2474" w:rsidP="0038232F">
      <w:pPr>
        <w:spacing w:after="0"/>
        <w:jc w:val="both"/>
      </w:pPr>
      <w:r>
        <w:t xml:space="preserve">Zamawiający </w:t>
      </w:r>
      <w:r w:rsidRPr="002A2474">
        <w:rPr>
          <w:b/>
          <w:i/>
        </w:rPr>
        <w:t>dopuszcza</w:t>
      </w:r>
      <w:r>
        <w:t xml:space="preserve"> </w:t>
      </w:r>
      <w:r w:rsidRPr="0038232F">
        <w:t>pokrowiec na nosze w kolorze zielonym</w:t>
      </w:r>
      <w:r>
        <w:t>.</w:t>
      </w:r>
    </w:p>
    <w:p w14:paraId="48B9612A" w14:textId="2ED9C3A9" w:rsidR="0038232F" w:rsidRPr="0038232F" w:rsidRDefault="002A2474" w:rsidP="0038232F">
      <w:pPr>
        <w:spacing w:after="0"/>
        <w:jc w:val="both"/>
        <w:rPr>
          <w:b/>
          <w:bCs/>
        </w:rPr>
      </w:pPr>
      <w:r>
        <w:rPr>
          <w:b/>
          <w:bCs/>
        </w:rPr>
        <w:lastRenderedPageBreak/>
        <w:t>Poz.</w:t>
      </w:r>
      <w:r w:rsidR="0038232F" w:rsidRPr="0038232F">
        <w:rPr>
          <w:b/>
          <w:bCs/>
        </w:rPr>
        <w:t xml:space="preserve"> 77</w:t>
      </w:r>
    </w:p>
    <w:p w14:paraId="0AD15836" w14:textId="77777777" w:rsidR="0038232F" w:rsidRPr="0038232F" w:rsidRDefault="0038232F" w:rsidP="0038232F">
      <w:pPr>
        <w:spacing w:after="0"/>
        <w:jc w:val="both"/>
      </w:pPr>
      <w:r w:rsidRPr="0038232F">
        <w:t>Czy Zamawiający dopuści poszewkę na poduszkę wykonaną z polipropylenu o gramaturze 17g/m2?</w:t>
      </w:r>
    </w:p>
    <w:p w14:paraId="1C31BBD4" w14:textId="7A341F6B" w:rsidR="0038232F" w:rsidRDefault="002A2474" w:rsidP="0038232F">
      <w:pPr>
        <w:spacing w:after="0"/>
        <w:jc w:val="both"/>
      </w:pPr>
      <w:r w:rsidRPr="002A2474">
        <w:rPr>
          <w:b/>
          <w:i/>
        </w:rPr>
        <w:t>Odpowiedź</w:t>
      </w:r>
      <w:r>
        <w:t>:</w:t>
      </w:r>
    </w:p>
    <w:p w14:paraId="7329649D" w14:textId="77777777" w:rsidR="002A2474" w:rsidRPr="0038232F" w:rsidRDefault="002A2474" w:rsidP="002A2474">
      <w:pPr>
        <w:spacing w:after="0"/>
        <w:jc w:val="both"/>
      </w:pPr>
      <w:r w:rsidRPr="00995E0B">
        <w:rPr>
          <w:bCs/>
        </w:rPr>
        <w:t xml:space="preserve">Zamawiający </w:t>
      </w:r>
      <w:r w:rsidRPr="00995E0B">
        <w:rPr>
          <w:b/>
          <w:bCs/>
          <w:i/>
        </w:rPr>
        <w:t>nie wyraża zgody</w:t>
      </w:r>
      <w:r w:rsidRPr="00995E0B">
        <w:rPr>
          <w:bCs/>
        </w:rPr>
        <w:t xml:space="preserve"> na zaoferowanie powyższego produktu</w:t>
      </w:r>
    </w:p>
    <w:p w14:paraId="55ECA957" w14:textId="77777777" w:rsidR="002A2474" w:rsidRPr="0038232F" w:rsidRDefault="002A2474" w:rsidP="0038232F">
      <w:pPr>
        <w:spacing w:after="0"/>
        <w:jc w:val="both"/>
      </w:pPr>
    </w:p>
    <w:p w14:paraId="3AFF6DF0" w14:textId="4F2B910D" w:rsidR="0038232F" w:rsidRPr="0038232F" w:rsidRDefault="002A2474" w:rsidP="0038232F">
      <w:pPr>
        <w:spacing w:after="0"/>
        <w:jc w:val="both"/>
        <w:rPr>
          <w:b/>
          <w:bCs/>
        </w:rPr>
      </w:pPr>
      <w:r>
        <w:rPr>
          <w:b/>
          <w:bCs/>
        </w:rPr>
        <w:t>Poz.</w:t>
      </w:r>
      <w:r w:rsidR="0038232F" w:rsidRPr="0038232F">
        <w:rPr>
          <w:b/>
          <w:bCs/>
        </w:rPr>
        <w:t xml:space="preserve"> 78</w:t>
      </w:r>
    </w:p>
    <w:p w14:paraId="74295352" w14:textId="77777777" w:rsidR="0038232F" w:rsidRPr="0038232F" w:rsidRDefault="0038232F" w:rsidP="0038232F">
      <w:pPr>
        <w:spacing w:after="0"/>
        <w:jc w:val="both"/>
      </w:pPr>
      <w:r w:rsidRPr="0038232F">
        <w:t>Czy Zamawiający dopuści kołdrę jednorazowego użytku;  warstwy zewnętrzne wykonane z włókniny polipropylenowej 25 g/m² w kolorach zielonym i niebieskim, warstwa wewnętrzna z poliestru o gramaturze 80g/m2, z przeszyciami na całej powierzchni, zapobiegającymi przemieszczaniu się elementów poszczególnych warstw;  szwy ultradźwiękowe; niepalny. Rozmiar 110 x 210 cm?</w:t>
      </w:r>
    </w:p>
    <w:p w14:paraId="706E6766" w14:textId="7819A64C" w:rsidR="0038232F" w:rsidRDefault="007B628A" w:rsidP="0038232F">
      <w:pPr>
        <w:spacing w:after="0"/>
        <w:jc w:val="both"/>
      </w:pPr>
      <w:r>
        <w:t>Odpowiedź:</w:t>
      </w:r>
    </w:p>
    <w:p w14:paraId="0B0D9FFB" w14:textId="058DC21E" w:rsidR="007B628A" w:rsidRDefault="007B628A" w:rsidP="0038232F">
      <w:pPr>
        <w:spacing w:after="0"/>
        <w:jc w:val="both"/>
      </w:pPr>
      <w:r>
        <w:t>Zamawiający nie wyraża zgody na zaoferowanie powyższego produktu.</w:t>
      </w:r>
    </w:p>
    <w:p w14:paraId="2A5CB67E" w14:textId="77777777" w:rsidR="007B628A" w:rsidRPr="0038232F" w:rsidRDefault="007B628A" w:rsidP="0038232F">
      <w:pPr>
        <w:spacing w:after="0"/>
        <w:jc w:val="both"/>
      </w:pPr>
    </w:p>
    <w:p w14:paraId="5681A293" w14:textId="3E33B693" w:rsidR="0038232F" w:rsidRPr="0038232F" w:rsidRDefault="002A2474" w:rsidP="0038232F">
      <w:pPr>
        <w:spacing w:after="0"/>
        <w:jc w:val="both"/>
        <w:rPr>
          <w:b/>
          <w:bCs/>
        </w:rPr>
      </w:pPr>
      <w:r>
        <w:rPr>
          <w:b/>
          <w:bCs/>
        </w:rPr>
        <w:t>Poz.</w:t>
      </w:r>
      <w:r w:rsidR="0038232F" w:rsidRPr="0038232F">
        <w:rPr>
          <w:b/>
          <w:bCs/>
        </w:rPr>
        <w:t xml:space="preserve"> 83</w:t>
      </w:r>
    </w:p>
    <w:p w14:paraId="4646B83F" w14:textId="77777777" w:rsidR="0038232F" w:rsidRPr="0038232F" w:rsidRDefault="0038232F" w:rsidP="0038232F">
      <w:pPr>
        <w:spacing w:after="0"/>
        <w:jc w:val="both"/>
      </w:pPr>
      <w:r w:rsidRPr="0038232F">
        <w:t>Czy Zamawiający dopuści jednorazowe ręczniki do osuszania ciała wykonane z włókien 100% celulozy skondensowanych przy użyciu technologii Airlaid, rozmiar 30cm x 40cm, gramatura 60g/m2?</w:t>
      </w:r>
    </w:p>
    <w:p w14:paraId="1FB19422" w14:textId="77777777" w:rsidR="002A2474" w:rsidRDefault="002A2474" w:rsidP="002A2474">
      <w:pPr>
        <w:spacing w:after="0"/>
        <w:jc w:val="both"/>
      </w:pPr>
      <w:r w:rsidRPr="002A2474">
        <w:rPr>
          <w:b/>
          <w:i/>
        </w:rPr>
        <w:t>Odpowiedź</w:t>
      </w:r>
      <w:r>
        <w:t>:</w:t>
      </w:r>
    </w:p>
    <w:p w14:paraId="7A8CAA20" w14:textId="77777777" w:rsidR="002A2474" w:rsidRPr="0038232F" w:rsidRDefault="002A2474" w:rsidP="002A2474">
      <w:pPr>
        <w:spacing w:after="0"/>
        <w:jc w:val="both"/>
      </w:pPr>
      <w:r w:rsidRPr="00995E0B">
        <w:rPr>
          <w:bCs/>
        </w:rPr>
        <w:t xml:space="preserve">Zamawiający </w:t>
      </w:r>
      <w:r w:rsidRPr="00995E0B">
        <w:rPr>
          <w:b/>
          <w:bCs/>
          <w:i/>
        </w:rPr>
        <w:t>nie wyraża zgody</w:t>
      </w:r>
      <w:r w:rsidRPr="00995E0B">
        <w:rPr>
          <w:bCs/>
        </w:rPr>
        <w:t xml:space="preserve"> na zaoferowanie powyższego produktu</w:t>
      </w:r>
    </w:p>
    <w:p w14:paraId="2217105F" w14:textId="7A182E05" w:rsidR="0038232F" w:rsidRPr="0038232F" w:rsidRDefault="0038232F" w:rsidP="0038232F">
      <w:pPr>
        <w:spacing w:after="0"/>
        <w:jc w:val="both"/>
      </w:pPr>
    </w:p>
    <w:p w14:paraId="3004CBB4" w14:textId="77777777" w:rsidR="0038232F" w:rsidRPr="0038232F" w:rsidRDefault="0038232F" w:rsidP="0038232F">
      <w:pPr>
        <w:spacing w:after="0"/>
        <w:jc w:val="both"/>
      </w:pPr>
      <w:r w:rsidRPr="0038232F">
        <w:t>Czy Zamawiający dopuści jednorazowe ręczniki do osuszania ciała wykonane z wysokiej jakości celulozy o gramaturze materiału - 50g/m2, w rozmiarze 40 cm x 70 cm?</w:t>
      </w:r>
    </w:p>
    <w:p w14:paraId="60F00B87" w14:textId="77777777" w:rsidR="002A2474" w:rsidRDefault="002A2474" w:rsidP="002A2474">
      <w:pPr>
        <w:spacing w:after="0"/>
        <w:jc w:val="both"/>
      </w:pPr>
      <w:r w:rsidRPr="002A2474">
        <w:rPr>
          <w:b/>
          <w:i/>
        </w:rPr>
        <w:t>Odpowiedź</w:t>
      </w:r>
      <w:r>
        <w:t>:</w:t>
      </w:r>
    </w:p>
    <w:p w14:paraId="73F729FC" w14:textId="77777777" w:rsidR="002A2474" w:rsidRPr="0038232F" w:rsidRDefault="002A2474" w:rsidP="002A2474">
      <w:pPr>
        <w:spacing w:after="0"/>
        <w:jc w:val="both"/>
      </w:pPr>
      <w:r w:rsidRPr="00995E0B">
        <w:rPr>
          <w:bCs/>
        </w:rPr>
        <w:t xml:space="preserve">Zamawiający </w:t>
      </w:r>
      <w:r w:rsidRPr="00995E0B">
        <w:rPr>
          <w:b/>
          <w:bCs/>
          <w:i/>
        </w:rPr>
        <w:t>nie wyraża zgody</w:t>
      </w:r>
      <w:r w:rsidRPr="00995E0B">
        <w:rPr>
          <w:bCs/>
        </w:rPr>
        <w:t xml:space="preserve"> na zaoferowanie powyższego produktu</w:t>
      </w:r>
    </w:p>
    <w:p w14:paraId="4307778E" w14:textId="1F430924" w:rsidR="0038232F" w:rsidRPr="0038232F" w:rsidRDefault="0038232F" w:rsidP="0038232F">
      <w:pPr>
        <w:spacing w:after="0"/>
        <w:jc w:val="both"/>
      </w:pPr>
    </w:p>
    <w:p w14:paraId="74D5AB1E" w14:textId="41E322EA" w:rsidR="0038232F" w:rsidRDefault="0038232F" w:rsidP="0038232F">
      <w:pPr>
        <w:spacing w:after="0"/>
        <w:jc w:val="both"/>
      </w:pPr>
      <w:r w:rsidRPr="0038232F">
        <w:t>Czy Zamawiający dopuści wycenę za opakowanie a’50szt z jednoczesnym przeliczeniem zamawianych ilości?</w:t>
      </w:r>
    </w:p>
    <w:p w14:paraId="1105A0E3" w14:textId="526A615B" w:rsidR="002A2474" w:rsidRPr="0038232F" w:rsidRDefault="002A2474" w:rsidP="0038232F">
      <w:pPr>
        <w:spacing w:after="0"/>
        <w:jc w:val="both"/>
      </w:pPr>
      <w:r w:rsidRPr="002A2474">
        <w:rPr>
          <w:b/>
          <w:i/>
        </w:rPr>
        <w:t>Odpowiedź</w:t>
      </w:r>
      <w:r>
        <w:t>:</w:t>
      </w:r>
    </w:p>
    <w:p w14:paraId="4412A691" w14:textId="4746718E" w:rsidR="0038232F" w:rsidRDefault="002A2474" w:rsidP="0038232F">
      <w:pPr>
        <w:spacing w:after="0"/>
        <w:jc w:val="both"/>
      </w:pPr>
      <w:r>
        <w:t xml:space="preserve">Zamawiający </w:t>
      </w:r>
      <w:r w:rsidRPr="002A2474">
        <w:rPr>
          <w:b/>
          <w:i/>
        </w:rPr>
        <w:t>dopuszcza</w:t>
      </w:r>
      <w:r>
        <w:t xml:space="preserve"> </w:t>
      </w:r>
      <w:r w:rsidRPr="0038232F">
        <w:t>wycenę za opakowanie a’50szt z jednoczesnym przeliczeniem zamawianych ilości</w:t>
      </w:r>
      <w:r>
        <w:t>.</w:t>
      </w:r>
    </w:p>
    <w:p w14:paraId="747F2B20" w14:textId="77777777" w:rsidR="002A2474" w:rsidRPr="0038232F" w:rsidRDefault="002A2474" w:rsidP="0038232F">
      <w:pPr>
        <w:spacing w:after="0"/>
        <w:jc w:val="both"/>
      </w:pPr>
    </w:p>
    <w:p w14:paraId="1A8CEE82" w14:textId="26B8288E" w:rsidR="0038232F" w:rsidRPr="0038232F" w:rsidRDefault="002A2474" w:rsidP="0038232F">
      <w:pPr>
        <w:spacing w:after="0"/>
        <w:jc w:val="both"/>
        <w:rPr>
          <w:b/>
          <w:bCs/>
        </w:rPr>
      </w:pPr>
      <w:r>
        <w:rPr>
          <w:b/>
          <w:bCs/>
        </w:rPr>
        <w:t>Poz.</w:t>
      </w:r>
      <w:r w:rsidR="0038232F" w:rsidRPr="0038232F">
        <w:rPr>
          <w:b/>
          <w:bCs/>
        </w:rPr>
        <w:t xml:space="preserve"> 84</w:t>
      </w:r>
    </w:p>
    <w:p w14:paraId="2BA69EEF" w14:textId="01F88D42" w:rsidR="0038232F" w:rsidRDefault="0038232F" w:rsidP="0038232F">
      <w:pPr>
        <w:spacing w:after="0"/>
        <w:jc w:val="both"/>
      </w:pPr>
      <w:r w:rsidRPr="0038232F">
        <w:t>Czy Zamawiający dopuści jednorazowe, włókninowe myjki do mycia ciała w formie ściereczki nie wymagające spłukiwania oraz namaczania, rozmiar 33cm x 22cm, z możliwością podgrzania w mikrofalówce (60 sek. w 800W). Zawierające w składzie m.in. dimetikon, polisorbat 20, Capryl/Capramidopropyl Betaine. Nie zawierają lateksu, niesterylne. Zarejestrowane jako produkt kosmetyczny?</w:t>
      </w:r>
    </w:p>
    <w:p w14:paraId="1E770259" w14:textId="77777777" w:rsidR="002A2474" w:rsidRDefault="002A2474" w:rsidP="002A2474">
      <w:pPr>
        <w:spacing w:after="0"/>
        <w:jc w:val="both"/>
      </w:pPr>
      <w:r w:rsidRPr="002A2474">
        <w:rPr>
          <w:b/>
          <w:i/>
        </w:rPr>
        <w:t>Odpowiedź</w:t>
      </w:r>
      <w:r>
        <w:t>:</w:t>
      </w:r>
    </w:p>
    <w:p w14:paraId="56A1C36F" w14:textId="77777777" w:rsidR="002A2474" w:rsidRPr="0038232F" w:rsidRDefault="002A2474" w:rsidP="002A2474">
      <w:pPr>
        <w:spacing w:after="0"/>
        <w:jc w:val="both"/>
      </w:pPr>
      <w:r w:rsidRPr="00995E0B">
        <w:rPr>
          <w:bCs/>
        </w:rPr>
        <w:t xml:space="preserve">Zamawiający </w:t>
      </w:r>
      <w:r w:rsidRPr="00995E0B">
        <w:rPr>
          <w:b/>
          <w:bCs/>
          <w:i/>
        </w:rPr>
        <w:t>nie wyraża zgody</w:t>
      </w:r>
      <w:r w:rsidRPr="00995E0B">
        <w:rPr>
          <w:bCs/>
        </w:rPr>
        <w:t xml:space="preserve"> na zaoferowanie powyższego produktu</w:t>
      </w:r>
    </w:p>
    <w:p w14:paraId="322C0906" w14:textId="16D34E85" w:rsidR="0038232F" w:rsidRPr="0038232F" w:rsidRDefault="0038232F" w:rsidP="0038232F">
      <w:pPr>
        <w:spacing w:after="0"/>
        <w:jc w:val="both"/>
      </w:pPr>
    </w:p>
    <w:p w14:paraId="1382F381" w14:textId="107B87A2" w:rsidR="0038232F" w:rsidRDefault="0038232F" w:rsidP="0038232F">
      <w:pPr>
        <w:spacing w:after="0"/>
        <w:jc w:val="both"/>
      </w:pPr>
      <w:r w:rsidRPr="0038232F">
        <w:t>Czy Zamawiający dopuści wycenę za opakowanie a’10szt z jednoczesnym przeliczeniem zamawianych ilości?</w:t>
      </w:r>
    </w:p>
    <w:p w14:paraId="6E0F1390" w14:textId="524C8758" w:rsidR="002A2474" w:rsidRPr="0038232F" w:rsidRDefault="002A2474" w:rsidP="0038232F">
      <w:pPr>
        <w:spacing w:after="0"/>
        <w:jc w:val="both"/>
      </w:pPr>
      <w:r w:rsidRPr="002A2474">
        <w:rPr>
          <w:b/>
          <w:i/>
        </w:rPr>
        <w:t>Odpowiedź</w:t>
      </w:r>
      <w:r>
        <w:t>:</w:t>
      </w:r>
    </w:p>
    <w:p w14:paraId="21C46A3E" w14:textId="04DA1591" w:rsidR="0038232F" w:rsidRDefault="002A2474" w:rsidP="0038232F">
      <w:pPr>
        <w:spacing w:after="0"/>
        <w:jc w:val="both"/>
      </w:pPr>
      <w:r>
        <w:t xml:space="preserve">Zamawiający </w:t>
      </w:r>
      <w:r w:rsidRPr="002A2474">
        <w:rPr>
          <w:b/>
          <w:i/>
        </w:rPr>
        <w:t>dopuszcza</w:t>
      </w:r>
      <w:r>
        <w:t xml:space="preserve"> </w:t>
      </w:r>
      <w:r w:rsidRPr="0038232F">
        <w:t>wycenę za opakowanie a’10szt z jednoczesnym przeliczeniem zamawianych ilości</w:t>
      </w:r>
      <w:r>
        <w:t>.</w:t>
      </w:r>
    </w:p>
    <w:p w14:paraId="3D7A1B71" w14:textId="77777777" w:rsidR="002A2474" w:rsidRPr="0038232F" w:rsidRDefault="002A2474" w:rsidP="0038232F">
      <w:pPr>
        <w:spacing w:after="0"/>
        <w:jc w:val="both"/>
      </w:pPr>
    </w:p>
    <w:p w14:paraId="513191EE" w14:textId="157F1B70" w:rsidR="0038232F" w:rsidRDefault="0038232F" w:rsidP="0038232F">
      <w:pPr>
        <w:spacing w:after="0"/>
        <w:jc w:val="both"/>
      </w:pPr>
      <w:r w:rsidRPr="0038232F">
        <w:t>Czy Zamawiający dopuści wycenę za opakowanie a’8szt z jednoczesnym przeliczeniem zamawianych ilości?</w:t>
      </w:r>
    </w:p>
    <w:p w14:paraId="6D362F9C" w14:textId="2E36B1E2" w:rsidR="002A2474" w:rsidRPr="0038232F" w:rsidRDefault="002A2474" w:rsidP="0038232F">
      <w:pPr>
        <w:spacing w:after="0"/>
        <w:jc w:val="both"/>
      </w:pPr>
      <w:r w:rsidRPr="002A2474">
        <w:rPr>
          <w:b/>
          <w:i/>
        </w:rPr>
        <w:lastRenderedPageBreak/>
        <w:t>Odpowiedź</w:t>
      </w:r>
      <w:r>
        <w:t>:</w:t>
      </w:r>
    </w:p>
    <w:p w14:paraId="75B83917" w14:textId="20BB1CB4" w:rsidR="0038232F" w:rsidRDefault="002A2474" w:rsidP="0038232F">
      <w:pPr>
        <w:spacing w:after="0"/>
        <w:jc w:val="both"/>
      </w:pPr>
      <w:r>
        <w:t xml:space="preserve">Zamawiający </w:t>
      </w:r>
      <w:r w:rsidRPr="002A2474">
        <w:rPr>
          <w:b/>
          <w:i/>
        </w:rPr>
        <w:t>nie wyraża zgody</w:t>
      </w:r>
      <w:r>
        <w:t xml:space="preserve"> na </w:t>
      </w:r>
      <w:r w:rsidRPr="0038232F">
        <w:t>wycenę za opakowanie a’8szt z jednoczesnym przeliczeniem zamawianych ilości</w:t>
      </w:r>
      <w:r>
        <w:t>.</w:t>
      </w:r>
    </w:p>
    <w:p w14:paraId="4548DEA3" w14:textId="77777777" w:rsidR="002A2474" w:rsidRPr="0038232F" w:rsidRDefault="002A2474" w:rsidP="0038232F">
      <w:pPr>
        <w:spacing w:after="0"/>
        <w:jc w:val="both"/>
      </w:pPr>
    </w:p>
    <w:p w14:paraId="55E7201C" w14:textId="1791FB5E" w:rsidR="0038232F" w:rsidRDefault="0038232F" w:rsidP="0038232F">
      <w:pPr>
        <w:spacing w:after="0"/>
        <w:jc w:val="both"/>
      </w:pPr>
      <w:r w:rsidRPr="0038232F">
        <w:t>Prosimy o doprecyzowanie jakiej ilości sztuk w opakowaniu oczekuje Zamawiający?</w:t>
      </w:r>
    </w:p>
    <w:p w14:paraId="56650B0E" w14:textId="4DC15C65" w:rsidR="002A2474" w:rsidRDefault="002A2474" w:rsidP="0038232F">
      <w:pPr>
        <w:spacing w:after="0"/>
        <w:jc w:val="both"/>
      </w:pPr>
      <w:r>
        <w:t>Odpowiedź:</w:t>
      </w:r>
    </w:p>
    <w:p w14:paraId="0E027439" w14:textId="4459E5FC" w:rsidR="002A2474" w:rsidRPr="0038232F" w:rsidRDefault="002A2474" w:rsidP="0038232F">
      <w:pPr>
        <w:spacing w:after="0"/>
        <w:jc w:val="both"/>
      </w:pPr>
      <w:r>
        <w:t xml:space="preserve">Zamawiający </w:t>
      </w:r>
      <w:r w:rsidRPr="00BB6DF5">
        <w:rPr>
          <w:b/>
          <w:i/>
        </w:rPr>
        <w:t xml:space="preserve">oczekuje </w:t>
      </w:r>
      <w:r w:rsidR="00BB6DF5" w:rsidRPr="00BB6DF5">
        <w:rPr>
          <w:b/>
          <w:i/>
        </w:rPr>
        <w:t>10 szt. w opakowaniu</w:t>
      </w:r>
      <w:r w:rsidR="00BB6DF5">
        <w:t>.</w:t>
      </w:r>
    </w:p>
    <w:p w14:paraId="1EC7AEEF" w14:textId="77777777" w:rsidR="0038232F" w:rsidRPr="0038232F" w:rsidRDefault="0038232F" w:rsidP="0038232F">
      <w:pPr>
        <w:spacing w:after="0"/>
        <w:jc w:val="both"/>
      </w:pPr>
    </w:p>
    <w:p w14:paraId="6D8EDBB7" w14:textId="26BDBFBD" w:rsidR="0038232F" w:rsidRPr="0038232F" w:rsidRDefault="00BB6DF5" w:rsidP="0038232F">
      <w:pPr>
        <w:spacing w:after="0"/>
        <w:jc w:val="both"/>
        <w:rPr>
          <w:b/>
          <w:bCs/>
        </w:rPr>
      </w:pPr>
      <w:r>
        <w:rPr>
          <w:b/>
          <w:bCs/>
        </w:rPr>
        <w:t>Poz.</w:t>
      </w:r>
      <w:r w:rsidR="0038232F" w:rsidRPr="0038232F">
        <w:rPr>
          <w:b/>
          <w:bCs/>
        </w:rPr>
        <w:t xml:space="preserve"> 86</w:t>
      </w:r>
    </w:p>
    <w:p w14:paraId="1C8FF3F8" w14:textId="77777777" w:rsidR="0038232F" w:rsidRPr="0038232F" w:rsidRDefault="0038232F" w:rsidP="0038232F">
      <w:pPr>
        <w:spacing w:after="0"/>
        <w:jc w:val="both"/>
      </w:pPr>
      <w:r w:rsidRPr="0038232F">
        <w:t>Czy Zamawiający dopuści piankę do oczyszczania skóry zawierającą substancje nawilżające i pielęgnujące (m.in. triklosan oraz dimetikon), które minimalizują podrażnienia tworząc warstwę hydrolipidową chroniącą skórę przed wilgocią i zabrudzeniami?</w:t>
      </w:r>
    </w:p>
    <w:p w14:paraId="598F2791" w14:textId="434DFB46" w:rsidR="0038232F" w:rsidRDefault="00BB6DF5" w:rsidP="0038232F">
      <w:pPr>
        <w:spacing w:after="0"/>
        <w:jc w:val="both"/>
      </w:pPr>
      <w:r w:rsidRPr="00BB6DF5">
        <w:rPr>
          <w:b/>
          <w:i/>
        </w:rPr>
        <w:t>Odpowiedź</w:t>
      </w:r>
      <w:r>
        <w:t>:</w:t>
      </w:r>
    </w:p>
    <w:p w14:paraId="21AD8D17" w14:textId="6CE42A77" w:rsidR="00BB6DF5" w:rsidRDefault="00BB6DF5" w:rsidP="0038232F">
      <w:pPr>
        <w:spacing w:after="0"/>
        <w:jc w:val="both"/>
      </w:pPr>
      <w:r>
        <w:t xml:space="preserve">Zamawiający </w:t>
      </w:r>
      <w:r w:rsidRPr="00BB6DF5">
        <w:rPr>
          <w:b/>
          <w:i/>
        </w:rPr>
        <w:t>dopuszcza</w:t>
      </w:r>
      <w:r>
        <w:t xml:space="preserve"> zaoferowanie powyższego produktu.</w:t>
      </w:r>
    </w:p>
    <w:p w14:paraId="083E0EBF" w14:textId="77777777" w:rsidR="00BB6DF5" w:rsidRPr="0038232F" w:rsidRDefault="00BB6DF5" w:rsidP="0038232F">
      <w:pPr>
        <w:spacing w:after="0"/>
        <w:jc w:val="both"/>
      </w:pPr>
    </w:p>
    <w:p w14:paraId="63EDC189" w14:textId="2902C076" w:rsidR="0038232F" w:rsidRPr="0038232F" w:rsidRDefault="00BB6DF5" w:rsidP="0038232F">
      <w:pPr>
        <w:spacing w:after="0"/>
        <w:jc w:val="both"/>
        <w:rPr>
          <w:b/>
          <w:bCs/>
        </w:rPr>
      </w:pPr>
      <w:r>
        <w:rPr>
          <w:b/>
          <w:bCs/>
        </w:rPr>
        <w:t>Poz.</w:t>
      </w:r>
      <w:r w:rsidR="0038232F" w:rsidRPr="0038232F">
        <w:rPr>
          <w:b/>
          <w:bCs/>
        </w:rPr>
        <w:t xml:space="preserve"> 87, 88, 89</w:t>
      </w:r>
    </w:p>
    <w:p w14:paraId="33269922" w14:textId="5927DB1C" w:rsidR="0038232F" w:rsidRDefault="0038232F" w:rsidP="0038232F">
      <w:pPr>
        <w:spacing w:after="0"/>
        <w:jc w:val="both"/>
      </w:pPr>
      <w:r w:rsidRPr="0038232F">
        <w:t>Czy Zamawiający dopuści podkład higieniczny o grubości folii ok 16µm?</w:t>
      </w:r>
    </w:p>
    <w:p w14:paraId="179A41B6" w14:textId="51E9C92E" w:rsidR="00BB6DF5" w:rsidRPr="0038232F" w:rsidRDefault="00BB6DF5" w:rsidP="0038232F">
      <w:pPr>
        <w:spacing w:after="0"/>
        <w:jc w:val="both"/>
      </w:pPr>
      <w:r w:rsidRPr="00BB6DF5">
        <w:rPr>
          <w:b/>
          <w:i/>
        </w:rPr>
        <w:t>Odpowiedź</w:t>
      </w:r>
      <w:r>
        <w:t>:</w:t>
      </w:r>
    </w:p>
    <w:p w14:paraId="6ACD8A8F" w14:textId="08C140D3" w:rsidR="0038232F" w:rsidRDefault="00BB6DF5" w:rsidP="0038232F">
      <w:pPr>
        <w:spacing w:after="0"/>
        <w:jc w:val="both"/>
      </w:pPr>
      <w:r>
        <w:t xml:space="preserve">Zamawiający </w:t>
      </w:r>
      <w:r w:rsidRPr="00BB6DF5">
        <w:rPr>
          <w:b/>
          <w:i/>
        </w:rPr>
        <w:t>nie wyraża zgody</w:t>
      </w:r>
      <w:r>
        <w:t xml:space="preserve"> na zaoferowanie powyższego produktu.</w:t>
      </w:r>
    </w:p>
    <w:p w14:paraId="78E08A55" w14:textId="77777777" w:rsidR="00BB6DF5" w:rsidRPr="0038232F" w:rsidRDefault="00BB6DF5" w:rsidP="0038232F">
      <w:pPr>
        <w:spacing w:after="0"/>
        <w:jc w:val="both"/>
      </w:pPr>
    </w:p>
    <w:p w14:paraId="6A498EA7" w14:textId="2542915E" w:rsidR="0038232F" w:rsidRPr="0038232F" w:rsidRDefault="00BB6DF5" w:rsidP="0038232F">
      <w:pPr>
        <w:spacing w:after="0"/>
        <w:jc w:val="both"/>
        <w:rPr>
          <w:b/>
          <w:bCs/>
        </w:rPr>
      </w:pPr>
      <w:r>
        <w:rPr>
          <w:b/>
          <w:bCs/>
        </w:rPr>
        <w:t>Poz.</w:t>
      </w:r>
      <w:r w:rsidR="0038232F" w:rsidRPr="0038232F">
        <w:rPr>
          <w:b/>
          <w:bCs/>
        </w:rPr>
        <w:t xml:space="preserve"> 88</w:t>
      </w:r>
    </w:p>
    <w:p w14:paraId="22F27C81" w14:textId="77777777" w:rsidR="0038232F" w:rsidRPr="0038232F" w:rsidRDefault="0038232F" w:rsidP="0038232F">
      <w:pPr>
        <w:spacing w:after="0"/>
        <w:jc w:val="both"/>
      </w:pPr>
      <w:r w:rsidRPr="0038232F">
        <w:t>Czy Zamawiający dopuści podkład higieniczny o szerokości 50cm?</w:t>
      </w:r>
    </w:p>
    <w:p w14:paraId="4B9F208D" w14:textId="3308C01B" w:rsidR="0038232F" w:rsidRDefault="00BB6DF5" w:rsidP="0038232F">
      <w:pPr>
        <w:spacing w:after="0"/>
        <w:jc w:val="both"/>
      </w:pPr>
      <w:r w:rsidRPr="00BB6DF5">
        <w:rPr>
          <w:b/>
          <w:i/>
        </w:rPr>
        <w:t>Odpowiedź</w:t>
      </w:r>
      <w:r>
        <w:t>:</w:t>
      </w:r>
    </w:p>
    <w:p w14:paraId="71BE94F0" w14:textId="76E8DADC" w:rsidR="00BB6DF5" w:rsidRDefault="00BB6DF5" w:rsidP="0038232F">
      <w:pPr>
        <w:spacing w:after="0"/>
        <w:jc w:val="both"/>
      </w:pPr>
      <w:r>
        <w:t xml:space="preserve">Zamawiający </w:t>
      </w:r>
      <w:r w:rsidRPr="00BB6DF5">
        <w:rPr>
          <w:b/>
          <w:i/>
        </w:rPr>
        <w:t>dopuszcza</w:t>
      </w:r>
      <w:r>
        <w:t xml:space="preserve"> </w:t>
      </w:r>
      <w:r w:rsidRPr="0038232F">
        <w:t>podkład higieniczny o szerokości 50cm</w:t>
      </w:r>
    </w:p>
    <w:p w14:paraId="5E2113CB" w14:textId="77777777" w:rsidR="00BB6DF5" w:rsidRPr="0038232F" w:rsidRDefault="00BB6DF5" w:rsidP="0038232F">
      <w:pPr>
        <w:spacing w:after="0"/>
        <w:jc w:val="both"/>
      </w:pPr>
    </w:p>
    <w:p w14:paraId="32B0AA33" w14:textId="1980D6F9" w:rsidR="0038232F" w:rsidRPr="0038232F" w:rsidRDefault="00BB6DF5" w:rsidP="0038232F">
      <w:pPr>
        <w:spacing w:after="0"/>
        <w:jc w:val="both"/>
        <w:rPr>
          <w:b/>
          <w:bCs/>
        </w:rPr>
      </w:pPr>
      <w:r>
        <w:rPr>
          <w:b/>
          <w:bCs/>
        </w:rPr>
        <w:t>Poz.</w:t>
      </w:r>
      <w:r w:rsidR="0038232F" w:rsidRPr="0038232F">
        <w:rPr>
          <w:b/>
          <w:bCs/>
        </w:rPr>
        <w:t xml:space="preserve"> 89</w:t>
      </w:r>
    </w:p>
    <w:p w14:paraId="3E7E2C5C" w14:textId="77777777" w:rsidR="0038232F" w:rsidRPr="0038232F" w:rsidRDefault="0038232F" w:rsidP="0038232F">
      <w:pPr>
        <w:spacing w:after="0"/>
        <w:jc w:val="both"/>
      </w:pPr>
      <w:r w:rsidRPr="0038232F">
        <w:t>Czy Zamawiający dopuści podkład higieniczny o długości 40m?</w:t>
      </w:r>
    </w:p>
    <w:p w14:paraId="0978AA5B" w14:textId="4DC889D3" w:rsidR="0038232F" w:rsidRDefault="00BB6DF5" w:rsidP="0038232F">
      <w:pPr>
        <w:spacing w:after="0"/>
        <w:jc w:val="both"/>
      </w:pPr>
      <w:r w:rsidRPr="00BB6DF5">
        <w:rPr>
          <w:b/>
          <w:i/>
        </w:rPr>
        <w:t>Odpowiedź</w:t>
      </w:r>
      <w:r>
        <w:t>:</w:t>
      </w:r>
    </w:p>
    <w:p w14:paraId="5EF0FA20" w14:textId="77777777" w:rsidR="00BB6DF5" w:rsidRDefault="00BB6DF5" w:rsidP="00BB6DF5">
      <w:pPr>
        <w:spacing w:after="0"/>
        <w:jc w:val="both"/>
      </w:pPr>
      <w:r>
        <w:t xml:space="preserve">Zamawiający </w:t>
      </w:r>
      <w:r w:rsidRPr="00BB6DF5">
        <w:rPr>
          <w:b/>
          <w:i/>
        </w:rPr>
        <w:t>nie wyraża zgody</w:t>
      </w:r>
      <w:r>
        <w:t xml:space="preserve"> na zaoferowanie powyższego produktu.</w:t>
      </w:r>
    </w:p>
    <w:p w14:paraId="111787B8" w14:textId="77777777" w:rsidR="00BB6DF5" w:rsidRPr="0038232F" w:rsidRDefault="00BB6DF5" w:rsidP="0038232F">
      <w:pPr>
        <w:spacing w:after="0"/>
        <w:jc w:val="both"/>
      </w:pPr>
    </w:p>
    <w:p w14:paraId="752C0BDE" w14:textId="6F838951" w:rsidR="0038232F" w:rsidRPr="0038232F" w:rsidRDefault="00BB6DF5" w:rsidP="0038232F">
      <w:pPr>
        <w:spacing w:after="0"/>
        <w:jc w:val="both"/>
        <w:rPr>
          <w:b/>
          <w:bCs/>
        </w:rPr>
      </w:pPr>
      <w:r>
        <w:rPr>
          <w:b/>
          <w:bCs/>
        </w:rPr>
        <w:t>Poz.</w:t>
      </w:r>
      <w:r w:rsidR="0038232F" w:rsidRPr="0038232F">
        <w:rPr>
          <w:b/>
          <w:bCs/>
        </w:rPr>
        <w:t xml:space="preserve"> 90</w:t>
      </w:r>
    </w:p>
    <w:p w14:paraId="35D0474C" w14:textId="77777777" w:rsidR="0038232F" w:rsidRPr="0038232F" w:rsidRDefault="0038232F" w:rsidP="0038232F">
      <w:pPr>
        <w:spacing w:after="0"/>
        <w:jc w:val="both"/>
      </w:pPr>
      <w:r w:rsidRPr="0038232F">
        <w:t>Czy Zamawiający dopuści podkład higieniczny z perforacją co 37,5cm?</w:t>
      </w:r>
    </w:p>
    <w:p w14:paraId="1F7DD087" w14:textId="77777777" w:rsidR="00BB6DF5" w:rsidRDefault="00BB6DF5" w:rsidP="00BB6DF5">
      <w:pPr>
        <w:spacing w:after="0"/>
        <w:jc w:val="both"/>
      </w:pPr>
      <w:r w:rsidRPr="00BB6DF5">
        <w:rPr>
          <w:b/>
          <w:i/>
        </w:rPr>
        <w:t>Odpowiedź</w:t>
      </w:r>
      <w:r>
        <w:t>:</w:t>
      </w:r>
    </w:p>
    <w:p w14:paraId="38B58C28" w14:textId="77777777" w:rsidR="00BB6DF5" w:rsidRDefault="00BB6DF5" w:rsidP="00BB6DF5">
      <w:pPr>
        <w:spacing w:after="0"/>
        <w:jc w:val="both"/>
      </w:pPr>
      <w:r>
        <w:t xml:space="preserve">Zamawiający </w:t>
      </w:r>
      <w:r w:rsidRPr="00BB6DF5">
        <w:rPr>
          <w:b/>
          <w:i/>
        </w:rPr>
        <w:t>nie wyraża zgody</w:t>
      </w:r>
      <w:r>
        <w:t xml:space="preserve"> na zaoferowanie powyższego produktu.</w:t>
      </w:r>
    </w:p>
    <w:p w14:paraId="78A52C6F" w14:textId="77777777" w:rsidR="00BB6DF5" w:rsidRDefault="00BB6DF5" w:rsidP="0038232F">
      <w:pPr>
        <w:spacing w:after="0"/>
        <w:jc w:val="both"/>
        <w:rPr>
          <w:b/>
          <w:bCs/>
        </w:rPr>
      </w:pPr>
    </w:p>
    <w:p w14:paraId="0AC1ABE2" w14:textId="58FCE334" w:rsidR="0038232F" w:rsidRPr="0038232F" w:rsidRDefault="00BB6DF5" w:rsidP="0038232F">
      <w:pPr>
        <w:spacing w:after="0"/>
        <w:jc w:val="both"/>
        <w:rPr>
          <w:b/>
          <w:bCs/>
        </w:rPr>
      </w:pPr>
      <w:r>
        <w:rPr>
          <w:b/>
          <w:bCs/>
        </w:rPr>
        <w:t>Poz.</w:t>
      </w:r>
      <w:r w:rsidR="0038232F" w:rsidRPr="0038232F">
        <w:rPr>
          <w:b/>
          <w:bCs/>
        </w:rPr>
        <w:t xml:space="preserve"> 91</w:t>
      </w:r>
    </w:p>
    <w:p w14:paraId="42EBB213" w14:textId="77777777" w:rsidR="0038232F" w:rsidRPr="0038232F" w:rsidRDefault="0038232F" w:rsidP="0038232F">
      <w:pPr>
        <w:spacing w:after="0"/>
        <w:jc w:val="both"/>
      </w:pPr>
      <w:r w:rsidRPr="0038232F">
        <w:t>Czy Zamawiający dopuści podkład higieniczny w rozmiarze 60cm x 90cm?</w:t>
      </w:r>
    </w:p>
    <w:p w14:paraId="2DAE9B6B" w14:textId="77777777" w:rsidR="00BB6DF5" w:rsidRDefault="00BB6DF5" w:rsidP="00BB6DF5">
      <w:pPr>
        <w:spacing w:after="0"/>
        <w:jc w:val="both"/>
      </w:pPr>
      <w:r w:rsidRPr="00BB6DF5">
        <w:rPr>
          <w:b/>
          <w:i/>
        </w:rPr>
        <w:t>Odpowiedź</w:t>
      </w:r>
      <w:r>
        <w:t>:</w:t>
      </w:r>
    </w:p>
    <w:p w14:paraId="1E8D146A" w14:textId="77777777" w:rsidR="00BB6DF5" w:rsidRDefault="00BB6DF5" w:rsidP="00BB6DF5">
      <w:pPr>
        <w:spacing w:after="0"/>
        <w:jc w:val="both"/>
      </w:pPr>
      <w:r>
        <w:t xml:space="preserve">Zamawiający </w:t>
      </w:r>
      <w:r w:rsidRPr="00BB6DF5">
        <w:rPr>
          <w:b/>
          <w:i/>
        </w:rPr>
        <w:t>nie wyraża zgody</w:t>
      </w:r>
      <w:r>
        <w:t xml:space="preserve"> na zaoferowanie powyższego produktu.</w:t>
      </w:r>
    </w:p>
    <w:p w14:paraId="671B6CD9" w14:textId="77777777" w:rsidR="0038232F" w:rsidRPr="0038232F" w:rsidRDefault="0038232F" w:rsidP="0038232F">
      <w:pPr>
        <w:spacing w:after="0"/>
        <w:jc w:val="both"/>
      </w:pPr>
    </w:p>
    <w:p w14:paraId="02AD928D" w14:textId="77777777" w:rsidR="0038232F" w:rsidRPr="0038232F" w:rsidRDefault="0038232F" w:rsidP="0038232F">
      <w:pPr>
        <w:spacing w:after="0"/>
        <w:jc w:val="both"/>
      </w:pPr>
      <w:r w:rsidRPr="0038232F">
        <w:t>Czy Zamawiający dopuści podkład higieniczny bez taśm samoprzylepnych?</w:t>
      </w:r>
    </w:p>
    <w:p w14:paraId="2554F75B" w14:textId="77777777" w:rsidR="00BB6DF5" w:rsidRDefault="00BB6DF5" w:rsidP="00BB6DF5">
      <w:pPr>
        <w:spacing w:after="0"/>
        <w:jc w:val="both"/>
      </w:pPr>
      <w:r w:rsidRPr="00BB6DF5">
        <w:rPr>
          <w:b/>
          <w:i/>
        </w:rPr>
        <w:t>Odpowiedź</w:t>
      </w:r>
      <w:r>
        <w:t>:</w:t>
      </w:r>
    </w:p>
    <w:p w14:paraId="47A23786" w14:textId="77777777" w:rsidR="00BB6DF5" w:rsidRDefault="00BB6DF5" w:rsidP="00BB6DF5">
      <w:pPr>
        <w:spacing w:after="0"/>
        <w:jc w:val="both"/>
      </w:pPr>
      <w:r>
        <w:t xml:space="preserve">Zamawiający </w:t>
      </w:r>
      <w:r w:rsidRPr="00BB6DF5">
        <w:rPr>
          <w:b/>
          <w:i/>
        </w:rPr>
        <w:t>nie wyraża zgody</w:t>
      </w:r>
      <w:r>
        <w:t xml:space="preserve"> na zaoferowanie powyższego produktu.</w:t>
      </w:r>
    </w:p>
    <w:p w14:paraId="57DBD6E8" w14:textId="77777777" w:rsidR="0038232F" w:rsidRPr="0038232F" w:rsidRDefault="0038232F" w:rsidP="0038232F">
      <w:pPr>
        <w:spacing w:after="0"/>
        <w:jc w:val="both"/>
      </w:pPr>
    </w:p>
    <w:p w14:paraId="7ED2A0CA" w14:textId="77777777" w:rsidR="0038232F" w:rsidRPr="0038232F" w:rsidRDefault="0038232F" w:rsidP="0038232F">
      <w:pPr>
        <w:spacing w:after="0"/>
        <w:jc w:val="both"/>
      </w:pPr>
      <w:r w:rsidRPr="0038232F">
        <w:t>Czy Zamawiający dopuści podkład higieniczny o chłonności 1177ml?</w:t>
      </w:r>
    </w:p>
    <w:p w14:paraId="3538E4E0" w14:textId="77777777" w:rsidR="00BB6DF5" w:rsidRDefault="00BB6DF5" w:rsidP="00BB6DF5">
      <w:pPr>
        <w:spacing w:after="0"/>
        <w:jc w:val="both"/>
      </w:pPr>
      <w:r w:rsidRPr="00BB6DF5">
        <w:rPr>
          <w:b/>
          <w:i/>
        </w:rPr>
        <w:t>Odpowiedź</w:t>
      </w:r>
      <w:r>
        <w:t>:</w:t>
      </w:r>
    </w:p>
    <w:p w14:paraId="62B12D01" w14:textId="77777777" w:rsidR="00BB6DF5" w:rsidRDefault="00BB6DF5" w:rsidP="00BB6DF5">
      <w:pPr>
        <w:spacing w:after="0"/>
        <w:jc w:val="both"/>
      </w:pPr>
      <w:r>
        <w:t xml:space="preserve">Zamawiający </w:t>
      </w:r>
      <w:r w:rsidRPr="00BB6DF5">
        <w:rPr>
          <w:b/>
          <w:i/>
        </w:rPr>
        <w:t>nie wyraża zgody</w:t>
      </w:r>
      <w:r>
        <w:t xml:space="preserve"> na zaoferowanie powyższego produktu.</w:t>
      </w:r>
    </w:p>
    <w:p w14:paraId="5668A1F7" w14:textId="4F9B319A" w:rsidR="0038232F" w:rsidRPr="0038232F" w:rsidRDefault="00BB6DF5" w:rsidP="0038232F">
      <w:pPr>
        <w:spacing w:after="0"/>
        <w:jc w:val="both"/>
        <w:rPr>
          <w:b/>
          <w:bCs/>
        </w:rPr>
      </w:pPr>
      <w:r>
        <w:rPr>
          <w:b/>
          <w:bCs/>
        </w:rPr>
        <w:lastRenderedPageBreak/>
        <w:t>Poz.</w:t>
      </w:r>
      <w:r w:rsidR="0038232F" w:rsidRPr="0038232F">
        <w:rPr>
          <w:b/>
          <w:bCs/>
        </w:rPr>
        <w:t xml:space="preserve"> 92</w:t>
      </w:r>
    </w:p>
    <w:p w14:paraId="071A74A6" w14:textId="60D6A06E" w:rsidR="0038232F" w:rsidRDefault="0038232F" w:rsidP="0038232F">
      <w:pPr>
        <w:spacing w:after="0"/>
        <w:jc w:val="both"/>
      </w:pPr>
      <w:r w:rsidRPr="0038232F">
        <w:t>Czy Zamawiający dopuści miskę nerkową jednorazowego użytku w rozmiarze 245x115x50 mm?</w:t>
      </w:r>
    </w:p>
    <w:p w14:paraId="24D57CB2" w14:textId="6A07F0A8" w:rsidR="00BB6DF5" w:rsidRPr="0038232F" w:rsidRDefault="00BB6DF5" w:rsidP="0038232F">
      <w:pPr>
        <w:spacing w:after="0"/>
        <w:jc w:val="both"/>
      </w:pPr>
      <w:r w:rsidRPr="00BB6DF5">
        <w:rPr>
          <w:b/>
          <w:i/>
        </w:rPr>
        <w:t>Odpowiedź</w:t>
      </w:r>
      <w:r>
        <w:t>:</w:t>
      </w:r>
    </w:p>
    <w:p w14:paraId="1CF9B7B5" w14:textId="6C1815BB" w:rsidR="0038232F" w:rsidRDefault="00BB6DF5" w:rsidP="0038232F">
      <w:pPr>
        <w:spacing w:after="0"/>
        <w:jc w:val="both"/>
      </w:pPr>
      <w:r>
        <w:t xml:space="preserve">Zamawiający </w:t>
      </w:r>
      <w:r w:rsidRPr="00BB6DF5">
        <w:rPr>
          <w:b/>
          <w:i/>
        </w:rPr>
        <w:t>dopuszcza</w:t>
      </w:r>
      <w:r>
        <w:t xml:space="preserve"> zaoferowanie powyższego produktu.</w:t>
      </w:r>
    </w:p>
    <w:p w14:paraId="7306A436" w14:textId="77777777" w:rsidR="00BB6DF5" w:rsidRPr="0038232F" w:rsidRDefault="00BB6DF5" w:rsidP="0038232F">
      <w:pPr>
        <w:spacing w:after="0"/>
        <w:jc w:val="both"/>
      </w:pPr>
    </w:p>
    <w:p w14:paraId="33096575" w14:textId="6925D6F1" w:rsidR="0038232F" w:rsidRPr="0038232F" w:rsidRDefault="00BB6DF5" w:rsidP="0038232F">
      <w:pPr>
        <w:spacing w:after="0"/>
        <w:jc w:val="both"/>
        <w:rPr>
          <w:b/>
          <w:bCs/>
        </w:rPr>
      </w:pPr>
      <w:r>
        <w:rPr>
          <w:b/>
          <w:bCs/>
        </w:rPr>
        <w:t>Poz.</w:t>
      </w:r>
      <w:r w:rsidR="0038232F" w:rsidRPr="0038232F">
        <w:rPr>
          <w:b/>
          <w:bCs/>
        </w:rPr>
        <w:t xml:space="preserve"> 93</w:t>
      </w:r>
    </w:p>
    <w:p w14:paraId="0A861705" w14:textId="77777777" w:rsidR="0038232F" w:rsidRPr="0038232F" w:rsidRDefault="0038232F" w:rsidP="0038232F">
      <w:pPr>
        <w:spacing w:after="0"/>
        <w:jc w:val="both"/>
      </w:pPr>
      <w:r w:rsidRPr="0038232F">
        <w:t>Czy Zamawiający dopuści pojemnik na odpady medyczne o pojemności 0,2 l?</w:t>
      </w:r>
    </w:p>
    <w:p w14:paraId="597D1B6C" w14:textId="77777777" w:rsidR="00BB6DF5" w:rsidRDefault="00BB6DF5" w:rsidP="00BB6DF5">
      <w:pPr>
        <w:spacing w:after="0"/>
        <w:jc w:val="both"/>
      </w:pPr>
      <w:r w:rsidRPr="00BB6DF5">
        <w:rPr>
          <w:b/>
          <w:i/>
        </w:rPr>
        <w:t>Odpowiedź</w:t>
      </w:r>
      <w:r>
        <w:t>:</w:t>
      </w:r>
    </w:p>
    <w:p w14:paraId="2F91E004" w14:textId="77777777" w:rsidR="00BB6DF5" w:rsidRDefault="00BB6DF5" w:rsidP="00BB6DF5">
      <w:pPr>
        <w:spacing w:after="0"/>
        <w:jc w:val="both"/>
      </w:pPr>
      <w:r>
        <w:t xml:space="preserve">Zamawiający </w:t>
      </w:r>
      <w:r w:rsidRPr="00BB6DF5">
        <w:rPr>
          <w:b/>
          <w:i/>
        </w:rPr>
        <w:t>nie wyraża zgody</w:t>
      </w:r>
      <w:r>
        <w:t xml:space="preserve"> na zaoferowanie powyższego produktu.</w:t>
      </w:r>
    </w:p>
    <w:p w14:paraId="552DC24D" w14:textId="6BB3C86B" w:rsidR="0038232F" w:rsidRPr="0038232F" w:rsidRDefault="0038232F" w:rsidP="0038232F">
      <w:pPr>
        <w:spacing w:after="0"/>
        <w:jc w:val="both"/>
      </w:pPr>
    </w:p>
    <w:p w14:paraId="5783F99C" w14:textId="5AD65472" w:rsidR="0038232F" w:rsidRPr="0038232F" w:rsidRDefault="00BB6DF5" w:rsidP="0038232F">
      <w:pPr>
        <w:spacing w:after="0"/>
        <w:jc w:val="both"/>
        <w:rPr>
          <w:b/>
          <w:bCs/>
        </w:rPr>
      </w:pPr>
      <w:r>
        <w:rPr>
          <w:b/>
          <w:bCs/>
        </w:rPr>
        <w:t>Poz.</w:t>
      </w:r>
      <w:r w:rsidR="0038232F" w:rsidRPr="0038232F">
        <w:rPr>
          <w:b/>
          <w:bCs/>
        </w:rPr>
        <w:t xml:space="preserve"> 96</w:t>
      </w:r>
    </w:p>
    <w:p w14:paraId="7D0BB640" w14:textId="77777777" w:rsidR="0038232F" w:rsidRPr="0038232F" w:rsidRDefault="0038232F" w:rsidP="0038232F">
      <w:pPr>
        <w:spacing w:after="0"/>
        <w:jc w:val="both"/>
      </w:pPr>
      <w:r w:rsidRPr="0038232F">
        <w:t>Czy Zamawiający dopuści pojemnik na odpady o pojemności 3,5 l i wysokości 130 mm, średnica górna 230 mm, średnica dolna 200?</w:t>
      </w:r>
    </w:p>
    <w:p w14:paraId="7DE89968" w14:textId="77777777" w:rsidR="00BB6DF5" w:rsidRDefault="00BB6DF5" w:rsidP="00BB6DF5">
      <w:pPr>
        <w:spacing w:after="0"/>
        <w:jc w:val="both"/>
      </w:pPr>
      <w:r w:rsidRPr="00BB6DF5">
        <w:rPr>
          <w:b/>
          <w:i/>
        </w:rPr>
        <w:t>Odpowiedź</w:t>
      </w:r>
      <w:r>
        <w:t>:</w:t>
      </w:r>
    </w:p>
    <w:p w14:paraId="5F522B0F" w14:textId="77777777" w:rsidR="00BB6DF5" w:rsidRDefault="00BB6DF5" w:rsidP="00BB6DF5">
      <w:pPr>
        <w:spacing w:after="0"/>
        <w:jc w:val="both"/>
      </w:pPr>
      <w:r>
        <w:t xml:space="preserve">Zamawiający </w:t>
      </w:r>
      <w:r w:rsidRPr="00BB6DF5">
        <w:rPr>
          <w:b/>
          <w:i/>
        </w:rPr>
        <w:t>nie wyraża zgody</w:t>
      </w:r>
      <w:r>
        <w:t xml:space="preserve"> na zaoferowanie powyższego produktu.</w:t>
      </w:r>
    </w:p>
    <w:p w14:paraId="02D524C4" w14:textId="35366247" w:rsidR="00047CD0" w:rsidRDefault="00047CD0" w:rsidP="000B3BAE">
      <w:pPr>
        <w:spacing w:after="0"/>
        <w:jc w:val="both"/>
      </w:pPr>
    </w:p>
    <w:p w14:paraId="02651204" w14:textId="06AB8D39" w:rsidR="008A4A89" w:rsidRPr="00923EAA" w:rsidRDefault="008A4A89" w:rsidP="000B3BAE">
      <w:pPr>
        <w:spacing w:after="0"/>
        <w:jc w:val="both"/>
        <w:rPr>
          <w:b/>
          <w:bCs/>
          <w:sz w:val="24"/>
          <w:szCs w:val="24"/>
        </w:rPr>
      </w:pPr>
      <w:r w:rsidRPr="00923EAA">
        <w:rPr>
          <w:b/>
          <w:bCs/>
          <w:sz w:val="24"/>
          <w:szCs w:val="24"/>
        </w:rPr>
        <w:t>Pakiet 7</w:t>
      </w:r>
    </w:p>
    <w:p w14:paraId="26097542" w14:textId="77777777" w:rsidR="008A4A89" w:rsidRPr="008A4A89" w:rsidRDefault="008A4A89" w:rsidP="008A4A89">
      <w:pPr>
        <w:spacing w:after="0"/>
        <w:jc w:val="both"/>
      </w:pPr>
      <w:r w:rsidRPr="008A4A89">
        <w:t>Czy dla pakietu 7 Zamawiający wyrazi zgodę na rezygnację z wymogu dostarczenia próbek?</w:t>
      </w:r>
    </w:p>
    <w:p w14:paraId="7E55851E" w14:textId="3FEEB9B9" w:rsidR="008A4A89" w:rsidRDefault="008A4A89" w:rsidP="000B3BAE">
      <w:pPr>
        <w:spacing w:after="0"/>
        <w:jc w:val="both"/>
      </w:pPr>
      <w:r w:rsidRPr="008A4A89">
        <w:rPr>
          <w:b/>
          <w:bCs/>
          <w:i/>
          <w:iCs/>
        </w:rPr>
        <w:t>Odpowiedź</w:t>
      </w:r>
      <w:r>
        <w:t>:</w:t>
      </w:r>
    </w:p>
    <w:p w14:paraId="4457BB02" w14:textId="198BFC74" w:rsidR="008A4A89" w:rsidRDefault="008A4A89" w:rsidP="000B3BAE">
      <w:pPr>
        <w:spacing w:after="0"/>
        <w:jc w:val="both"/>
      </w:pPr>
      <w:r>
        <w:t xml:space="preserve">Zamawiający </w:t>
      </w:r>
      <w:r w:rsidRPr="008A4A89">
        <w:rPr>
          <w:b/>
          <w:bCs/>
          <w:i/>
          <w:iCs/>
        </w:rPr>
        <w:t>informuje</w:t>
      </w:r>
      <w:r>
        <w:t>, iż będzie żądał dostarczenia próbek jedynie w przypadku zaoferowania, nowego produktu, którego Zamawiający nie zna.</w:t>
      </w:r>
    </w:p>
    <w:p w14:paraId="2A609EEC" w14:textId="77777777" w:rsidR="008A4A89" w:rsidRDefault="008A4A89" w:rsidP="000B3BAE">
      <w:pPr>
        <w:spacing w:after="0"/>
        <w:jc w:val="both"/>
      </w:pPr>
    </w:p>
    <w:p w14:paraId="576A8262" w14:textId="77777777" w:rsidR="009716AD" w:rsidRPr="00923EAA" w:rsidRDefault="009716AD" w:rsidP="000B3BAE">
      <w:pPr>
        <w:spacing w:after="0"/>
        <w:jc w:val="both"/>
        <w:rPr>
          <w:b/>
          <w:sz w:val="24"/>
          <w:szCs w:val="24"/>
        </w:rPr>
      </w:pPr>
      <w:r w:rsidRPr="00923EAA">
        <w:rPr>
          <w:b/>
          <w:sz w:val="24"/>
          <w:szCs w:val="24"/>
        </w:rPr>
        <w:t>Pakiet 8</w:t>
      </w:r>
    </w:p>
    <w:p w14:paraId="2C18BCA0" w14:textId="77777777" w:rsidR="009716AD" w:rsidRDefault="009716AD" w:rsidP="000B3BAE">
      <w:pPr>
        <w:spacing w:after="0"/>
        <w:jc w:val="both"/>
      </w:pPr>
      <w:r>
        <w:t xml:space="preserve">Czy Zamawiający wyrazi zgodę na zaoferowanie strzykawki do gazometrii o poj. 2-3 ml wyposażonej </w:t>
      </w:r>
      <w:r>
        <w:br/>
        <w:t>w samowentylującą membranę umożliwiającą usunięcie drobinek powietrza z próbki krwi? Pozostałe parametry SIWZ bez zmian</w:t>
      </w:r>
    </w:p>
    <w:p w14:paraId="4C09037E" w14:textId="77777777" w:rsidR="009716AD" w:rsidRDefault="009716AD" w:rsidP="000B3BAE">
      <w:pPr>
        <w:spacing w:after="0"/>
        <w:jc w:val="both"/>
      </w:pPr>
      <w:r w:rsidRPr="00CF3741">
        <w:rPr>
          <w:b/>
          <w:i/>
        </w:rPr>
        <w:t>Odpowiedź</w:t>
      </w:r>
      <w:r>
        <w:t>:</w:t>
      </w:r>
    </w:p>
    <w:p w14:paraId="10D7C98D" w14:textId="77777777" w:rsidR="00CF3741" w:rsidRPr="00CF3741" w:rsidRDefault="00CF3741" w:rsidP="00CF3741">
      <w:pPr>
        <w:spacing w:after="0"/>
        <w:jc w:val="both"/>
        <w:rPr>
          <w:iCs/>
        </w:rPr>
      </w:pPr>
      <w:r w:rsidRPr="00CF3741">
        <w:rPr>
          <w:iCs/>
        </w:rPr>
        <w:t xml:space="preserve">Zamawiający </w:t>
      </w:r>
      <w:r w:rsidRPr="00CF3741">
        <w:rPr>
          <w:b/>
          <w:i/>
          <w:iCs/>
        </w:rPr>
        <w:t>dopuszcza</w:t>
      </w:r>
      <w:r w:rsidRPr="00CF3741">
        <w:rPr>
          <w:iCs/>
        </w:rPr>
        <w:t xml:space="preserve"> zaoferowanie strzykawki do gazometrii o poj. 2-3 ml, wyposażonej </w:t>
      </w:r>
      <w:r>
        <w:rPr>
          <w:iCs/>
        </w:rPr>
        <w:br/>
      </w:r>
      <w:r w:rsidRPr="00CF3741">
        <w:rPr>
          <w:iCs/>
        </w:rPr>
        <w:t>w samowentylującą membranę umożliwiającą usunięcie drobinek powietrza z próbki krwi.</w:t>
      </w:r>
    </w:p>
    <w:p w14:paraId="415BD25B" w14:textId="77777777" w:rsidR="009716AD" w:rsidRDefault="009716AD" w:rsidP="000B3BAE">
      <w:pPr>
        <w:spacing w:after="0"/>
        <w:jc w:val="both"/>
      </w:pPr>
    </w:p>
    <w:p w14:paraId="7AA1C65F" w14:textId="77777777" w:rsidR="009716AD" w:rsidRDefault="009716AD" w:rsidP="000B3BAE">
      <w:pPr>
        <w:spacing w:after="0"/>
        <w:jc w:val="both"/>
      </w:pPr>
      <w:r>
        <w:t xml:space="preserve">Czy Zamawiający wymaga zaoferowania zestawu składającego się ze strzykawki wraz z igłą? Jeśli tak, zwracamy się z prośbą o podanie parametrów, tj. rozmiar i długość igły oraz rodzaj końcówki </w:t>
      </w:r>
      <w:r>
        <w:br/>
        <w:t>i strzykawki.</w:t>
      </w:r>
    </w:p>
    <w:p w14:paraId="2B441822" w14:textId="77777777" w:rsidR="009716AD" w:rsidRDefault="009716AD" w:rsidP="000B3BAE">
      <w:pPr>
        <w:spacing w:after="0"/>
        <w:jc w:val="both"/>
      </w:pPr>
      <w:r w:rsidRPr="00CF3741">
        <w:rPr>
          <w:b/>
          <w:i/>
        </w:rPr>
        <w:t>Odpowiedź</w:t>
      </w:r>
      <w:r>
        <w:t>:</w:t>
      </w:r>
    </w:p>
    <w:p w14:paraId="6E5EA04C" w14:textId="4AF1FDC4" w:rsidR="009716AD" w:rsidRDefault="00C25324" w:rsidP="000B3BAE">
      <w:pPr>
        <w:spacing w:after="0"/>
        <w:jc w:val="both"/>
      </w:pPr>
      <w:r>
        <w:t xml:space="preserve">Zamawiający </w:t>
      </w:r>
      <w:r w:rsidRPr="00C25324">
        <w:rPr>
          <w:b/>
          <w:bCs/>
          <w:i/>
          <w:iCs/>
        </w:rPr>
        <w:t>wymaga</w:t>
      </w:r>
      <w:r>
        <w:t xml:space="preserve"> zaoferowania strzykawki bez igły.</w:t>
      </w:r>
    </w:p>
    <w:p w14:paraId="40A11BAC" w14:textId="77777777" w:rsidR="00C25324" w:rsidRDefault="00C25324" w:rsidP="000B3BAE">
      <w:pPr>
        <w:spacing w:after="0"/>
        <w:jc w:val="both"/>
      </w:pPr>
    </w:p>
    <w:p w14:paraId="3F387C8B" w14:textId="77777777" w:rsidR="002B7A25" w:rsidRPr="00923EAA" w:rsidRDefault="002B7A25" w:rsidP="000B3BAE">
      <w:pPr>
        <w:spacing w:after="0"/>
        <w:jc w:val="both"/>
        <w:rPr>
          <w:b/>
          <w:sz w:val="24"/>
          <w:szCs w:val="24"/>
        </w:rPr>
      </w:pPr>
      <w:r w:rsidRPr="00923EAA">
        <w:rPr>
          <w:b/>
          <w:sz w:val="24"/>
          <w:szCs w:val="24"/>
        </w:rPr>
        <w:t>Pakiet 10</w:t>
      </w:r>
    </w:p>
    <w:p w14:paraId="750EC0ED" w14:textId="77777777" w:rsidR="002B7A25" w:rsidRPr="002B7A25" w:rsidRDefault="002B7A25" w:rsidP="000B3BAE">
      <w:pPr>
        <w:spacing w:after="0"/>
        <w:jc w:val="both"/>
        <w:rPr>
          <w:b/>
        </w:rPr>
      </w:pPr>
      <w:r w:rsidRPr="002B7A25">
        <w:rPr>
          <w:b/>
        </w:rPr>
        <w:t>Poz. 1</w:t>
      </w:r>
    </w:p>
    <w:p w14:paraId="520C3B88" w14:textId="77777777" w:rsidR="002B7A25" w:rsidRDefault="002B7A25" w:rsidP="002B7A25">
      <w:pPr>
        <w:spacing w:after="0"/>
        <w:jc w:val="both"/>
      </w:pPr>
      <w:r w:rsidRPr="002B7A25">
        <w:t xml:space="preserve">Czy zamawiający </w:t>
      </w:r>
      <w:r>
        <w:t>dopuści e</w:t>
      </w:r>
      <w:r w:rsidRPr="002B7A25">
        <w:t>lektrodę neutralną jednorazowego użytku, dzieloną po obwodzie, powierzchnia 110cm</w:t>
      </w:r>
      <w:r w:rsidRPr="002B7A25">
        <w:rPr>
          <w:vertAlign w:val="superscript"/>
        </w:rPr>
        <w:t>2</w:t>
      </w:r>
      <w:r w:rsidRPr="002B7A25">
        <w:t>, wymiary 122x174mm; podłoże wykonane z wodoodpornej, elastycznej pianki; skrzydełka zapobiegające przypadkowemu odklejeniu; klej w części brzeżnej i hydrożel w części przewodzącej przyjazne dla skóry; dla</w:t>
      </w:r>
      <w:r w:rsidR="00180593">
        <w:t xml:space="preserve"> dzieci i dorosłych powyżej 5kg</w:t>
      </w:r>
      <w:r w:rsidR="00E652A6">
        <w:t>/</w:t>
      </w:r>
      <w:r w:rsidRPr="002B7A25">
        <w:t>opakowanie 100 szt</w:t>
      </w:r>
      <w:r>
        <w:t xml:space="preserve">. </w:t>
      </w:r>
      <w:r w:rsidRPr="002B7A25">
        <w:t>kompatybilną z aparat</w:t>
      </w:r>
      <w:r>
        <w:t>em</w:t>
      </w:r>
      <w:r w:rsidRPr="002B7A25">
        <w:t xml:space="preserve"> EM</w:t>
      </w:r>
      <w:r>
        <w:t>ED?</w:t>
      </w:r>
    </w:p>
    <w:p w14:paraId="3A54BEED" w14:textId="77777777" w:rsidR="002B7A25" w:rsidRDefault="002B7A25" w:rsidP="002B7A25">
      <w:pPr>
        <w:spacing w:after="0"/>
        <w:jc w:val="both"/>
      </w:pPr>
      <w:r w:rsidRPr="00180593">
        <w:rPr>
          <w:b/>
          <w:i/>
        </w:rPr>
        <w:t>Odpowiedź</w:t>
      </w:r>
      <w:r>
        <w:t>:</w:t>
      </w:r>
    </w:p>
    <w:p w14:paraId="602D60DD" w14:textId="2D5D8521" w:rsidR="002B7A25" w:rsidRDefault="00CF3741" w:rsidP="002B7A25">
      <w:pPr>
        <w:spacing w:after="0"/>
        <w:jc w:val="both"/>
      </w:pPr>
      <w:r>
        <w:t xml:space="preserve">Zamawiający </w:t>
      </w:r>
      <w:r w:rsidRPr="00CF3741">
        <w:rPr>
          <w:b/>
          <w:i/>
        </w:rPr>
        <w:t>nie wyraża zgody</w:t>
      </w:r>
      <w:r>
        <w:t xml:space="preserve"> na zaoferowanie elektrod neutralnych o powyższych parametrach.</w:t>
      </w:r>
    </w:p>
    <w:p w14:paraId="77C920DF" w14:textId="79FEFBB3" w:rsidR="007918D1" w:rsidRDefault="007918D1" w:rsidP="002B7A25">
      <w:pPr>
        <w:spacing w:after="0"/>
        <w:jc w:val="both"/>
      </w:pPr>
    </w:p>
    <w:p w14:paraId="460B096C" w14:textId="1F5BD862" w:rsidR="007918D1" w:rsidRDefault="007918D1" w:rsidP="002B7A25">
      <w:pPr>
        <w:spacing w:after="0"/>
        <w:jc w:val="both"/>
      </w:pPr>
      <w:r w:rsidRPr="007918D1">
        <w:lastRenderedPageBreak/>
        <w:t xml:space="preserve">Czy Zamawiający dopuści </w:t>
      </w:r>
      <w:r>
        <w:t>e</w:t>
      </w:r>
      <w:r w:rsidRPr="007918D1">
        <w:t>lektrodę neutraln</w:t>
      </w:r>
      <w:r w:rsidR="005126D4">
        <w:t>ą</w:t>
      </w:r>
      <w:r w:rsidRPr="007918D1">
        <w:t xml:space="preserve"> jednorazowego użytku, dwudzieln</w:t>
      </w:r>
      <w:r w:rsidR="005126D4">
        <w:t>ą</w:t>
      </w:r>
      <w:r w:rsidRPr="007918D1">
        <w:t>, owaln</w:t>
      </w:r>
      <w:r w:rsidR="005126D4">
        <w:t>ą</w:t>
      </w:r>
      <w:r w:rsidRPr="007918D1">
        <w:t>, hydrożelow</w:t>
      </w:r>
      <w:r w:rsidR="005126D4">
        <w:t>ą</w:t>
      </w:r>
      <w:r w:rsidRPr="007918D1">
        <w:t>, wyposażon</w:t>
      </w:r>
      <w:r w:rsidR="005126D4">
        <w:t>ą</w:t>
      </w:r>
      <w:r w:rsidRPr="007918D1">
        <w:t xml:space="preserve"> w pas bezpieczeństwa, który gwarantuje równomierne rozprowadzenie prądu na elektrodzie, niezależnie od kierunku aplikacji, o powierzchni przewodzącej 103 cm2, </w:t>
      </w:r>
      <w:r w:rsidR="005126D4">
        <w:br/>
      </w:r>
      <w:r w:rsidRPr="007918D1">
        <w:t>o powierzchni całkowitej 168 cm2, o rozmiarach elektrody: 163,5x117mm, elektrody pakowane pojedynczo w opakowaniu zbiorczym po 100</w:t>
      </w:r>
      <w:r w:rsidR="00F55560">
        <w:t xml:space="preserve"> </w:t>
      </w:r>
      <w:r w:rsidRPr="007918D1">
        <w:t>sztuk, do każdej elektrody dołączone naklejki z informacją o numerze serii i datą ważności, gotowe do wklejenia do protokołu pacjenta, kompatybilne z aparatami Emed ?</w:t>
      </w:r>
    </w:p>
    <w:p w14:paraId="0A4E3DCF" w14:textId="77777777" w:rsidR="00C25324" w:rsidRDefault="00C25324" w:rsidP="002B7A25">
      <w:pPr>
        <w:spacing w:after="0"/>
        <w:jc w:val="both"/>
        <w:rPr>
          <w:b/>
          <w:bCs/>
          <w:i/>
          <w:iCs/>
        </w:rPr>
      </w:pPr>
    </w:p>
    <w:p w14:paraId="47E9E529" w14:textId="7FAF7CA8" w:rsidR="002B7A25" w:rsidRDefault="007918D1" w:rsidP="002B7A25">
      <w:pPr>
        <w:spacing w:after="0"/>
        <w:jc w:val="both"/>
      </w:pPr>
      <w:r w:rsidRPr="00F55560">
        <w:rPr>
          <w:b/>
          <w:bCs/>
          <w:i/>
          <w:iCs/>
        </w:rPr>
        <w:t>Odpowiedź</w:t>
      </w:r>
      <w:r>
        <w:t>:</w:t>
      </w:r>
    </w:p>
    <w:p w14:paraId="75F6CECB" w14:textId="3998AA6D" w:rsidR="007918D1" w:rsidRDefault="00F55560" w:rsidP="002B7A25">
      <w:pPr>
        <w:spacing w:after="0"/>
        <w:jc w:val="both"/>
      </w:pPr>
      <w:r>
        <w:t xml:space="preserve">Zamawiający </w:t>
      </w:r>
      <w:r w:rsidRPr="00F55560">
        <w:rPr>
          <w:b/>
          <w:bCs/>
          <w:i/>
          <w:iCs/>
        </w:rPr>
        <w:t>nie wyraża zgody</w:t>
      </w:r>
      <w:r>
        <w:t xml:space="preserve"> na zaoferowanie powyższych elektrod.</w:t>
      </w:r>
    </w:p>
    <w:p w14:paraId="30CEF4CF" w14:textId="77777777" w:rsidR="00F55560" w:rsidRDefault="00F55560" w:rsidP="002B7A25">
      <w:pPr>
        <w:spacing w:after="0"/>
        <w:jc w:val="both"/>
      </w:pPr>
    </w:p>
    <w:p w14:paraId="73093ECB" w14:textId="77777777" w:rsidR="0037072B" w:rsidRPr="00467A43" w:rsidRDefault="0037072B" w:rsidP="002B7A25">
      <w:pPr>
        <w:spacing w:after="0"/>
        <w:jc w:val="both"/>
        <w:rPr>
          <w:b/>
        </w:rPr>
      </w:pPr>
      <w:r w:rsidRPr="00467A43">
        <w:rPr>
          <w:b/>
        </w:rPr>
        <w:t>Poz.</w:t>
      </w:r>
      <w:r w:rsidR="00467A43" w:rsidRPr="00467A43">
        <w:rPr>
          <w:b/>
        </w:rPr>
        <w:t xml:space="preserve"> </w:t>
      </w:r>
      <w:r w:rsidRPr="00467A43">
        <w:rPr>
          <w:b/>
        </w:rPr>
        <w:t>2</w:t>
      </w:r>
    </w:p>
    <w:p w14:paraId="44BAD6F9" w14:textId="77777777" w:rsidR="0037072B" w:rsidRDefault="0037072B" w:rsidP="0037072B">
      <w:pPr>
        <w:spacing w:after="0"/>
        <w:jc w:val="both"/>
      </w:pPr>
      <w:r w:rsidRPr="0037072B">
        <w:t xml:space="preserve">Czy Zamawiający ma na myśli uchwyt elektrod monopolarnych jednorazowego użytku z nożem? </w:t>
      </w:r>
    </w:p>
    <w:p w14:paraId="4ED5F795" w14:textId="77777777" w:rsidR="0037072B" w:rsidRDefault="0037072B" w:rsidP="0037072B">
      <w:pPr>
        <w:spacing w:after="0"/>
        <w:jc w:val="both"/>
      </w:pPr>
      <w:r w:rsidRPr="00467A43">
        <w:rPr>
          <w:b/>
          <w:i/>
        </w:rPr>
        <w:t>Odpowiedź</w:t>
      </w:r>
      <w:r>
        <w:t>:</w:t>
      </w:r>
    </w:p>
    <w:p w14:paraId="0187E2E7" w14:textId="77777777" w:rsidR="0037072B" w:rsidRDefault="00467A43" w:rsidP="0037072B">
      <w:pPr>
        <w:spacing w:after="0"/>
        <w:jc w:val="both"/>
      </w:pPr>
      <w:r>
        <w:t xml:space="preserve">Zamawiający </w:t>
      </w:r>
      <w:r w:rsidRPr="00467A43">
        <w:rPr>
          <w:b/>
          <w:i/>
        </w:rPr>
        <w:t>potwierdza</w:t>
      </w:r>
      <w:r>
        <w:t xml:space="preserve">, iż ma na myśli </w:t>
      </w:r>
      <w:r w:rsidRPr="0037072B">
        <w:t xml:space="preserve">uchwyt elektrod monopolarnych jednorazowego użytku </w:t>
      </w:r>
      <w:r>
        <w:br/>
      </w:r>
      <w:r w:rsidRPr="0037072B">
        <w:t>z nożem</w:t>
      </w:r>
    </w:p>
    <w:p w14:paraId="55186E3D" w14:textId="77777777" w:rsidR="00467A43" w:rsidRPr="0037072B" w:rsidRDefault="00467A43" w:rsidP="0037072B">
      <w:pPr>
        <w:spacing w:after="0"/>
        <w:jc w:val="both"/>
      </w:pPr>
    </w:p>
    <w:p w14:paraId="254A0E74" w14:textId="77777777" w:rsidR="0037072B" w:rsidRDefault="0037072B" w:rsidP="0037072B">
      <w:pPr>
        <w:spacing w:after="0"/>
        <w:jc w:val="both"/>
      </w:pPr>
      <w:r w:rsidRPr="0037072B">
        <w:t>Czy Zamawiający dopuści do zaoferowania uchwyty z trzonkiem o średnicy 2,4mm?</w:t>
      </w:r>
    </w:p>
    <w:p w14:paraId="2519337C" w14:textId="77777777" w:rsidR="0037072B" w:rsidRDefault="0037072B" w:rsidP="0037072B">
      <w:pPr>
        <w:spacing w:after="0"/>
        <w:jc w:val="both"/>
      </w:pPr>
      <w:r w:rsidRPr="00467A43">
        <w:rPr>
          <w:b/>
          <w:i/>
        </w:rPr>
        <w:t>Odpowiedź</w:t>
      </w:r>
      <w:r>
        <w:t>:</w:t>
      </w:r>
    </w:p>
    <w:p w14:paraId="52D8F07E" w14:textId="77777777" w:rsidR="0037072B" w:rsidRDefault="00467A43" w:rsidP="0037072B">
      <w:pPr>
        <w:spacing w:after="0"/>
        <w:jc w:val="both"/>
      </w:pPr>
      <w:r>
        <w:t xml:space="preserve">Zamawiający </w:t>
      </w:r>
      <w:r w:rsidRPr="00467A43">
        <w:rPr>
          <w:b/>
          <w:i/>
        </w:rPr>
        <w:t>dopuszcza</w:t>
      </w:r>
      <w:r>
        <w:t xml:space="preserve"> </w:t>
      </w:r>
      <w:r w:rsidRPr="0037072B">
        <w:t>uchwyty z trzonkiem o średnicy 2,4mm</w:t>
      </w:r>
      <w:r>
        <w:t>.</w:t>
      </w:r>
    </w:p>
    <w:p w14:paraId="678EE072" w14:textId="77777777" w:rsidR="00467A43" w:rsidRPr="0037072B" w:rsidRDefault="00467A43" w:rsidP="0037072B">
      <w:pPr>
        <w:spacing w:after="0"/>
        <w:jc w:val="both"/>
      </w:pPr>
    </w:p>
    <w:p w14:paraId="6F456AF9" w14:textId="77777777" w:rsidR="0037072B" w:rsidRDefault="0037072B" w:rsidP="0037072B">
      <w:pPr>
        <w:spacing w:after="0"/>
        <w:jc w:val="both"/>
      </w:pPr>
      <w:r w:rsidRPr="0037072B">
        <w:t>Czy ze względu na to, że uchwyty jednorazowe pakowane są po 10szt w opakowaniu handlowym, Zamawiający dopuści do zaoferowania ilość 20 szt</w:t>
      </w:r>
      <w:r w:rsidR="00467A43">
        <w:t>.</w:t>
      </w:r>
      <w:r w:rsidRPr="0037072B">
        <w:t>?</w:t>
      </w:r>
    </w:p>
    <w:p w14:paraId="5525D26F" w14:textId="77777777" w:rsidR="0037072B" w:rsidRDefault="0037072B" w:rsidP="0037072B">
      <w:pPr>
        <w:spacing w:after="0"/>
        <w:jc w:val="both"/>
      </w:pPr>
      <w:r w:rsidRPr="00467A43">
        <w:rPr>
          <w:b/>
          <w:i/>
        </w:rPr>
        <w:t>Odpowiedź</w:t>
      </w:r>
      <w:r>
        <w:t>:</w:t>
      </w:r>
    </w:p>
    <w:p w14:paraId="2706CF75" w14:textId="77777777" w:rsidR="0037072B" w:rsidRPr="0037072B" w:rsidRDefault="00467A43" w:rsidP="0037072B">
      <w:pPr>
        <w:spacing w:after="0"/>
        <w:jc w:val="both"/>
      </w:pPr>
      <w:r>
        <w:t xml:space="preserve">Zamawiający </w:t>
      </w:r>
      <w:r w:rsidRPr="00467A43">
        <w:rPr>
          <w:b/>
          <w:i/>
        </w:rPr>
        <w:t>dopuszcza zaoferowanie</w:t>
      </w:r>
      <w:r>
        <w:t xml:space="preserve"> 20 szt. czyli 2 opakowań handlowych</w:t>
      </w:r>
    </w:p>
    <w:p w14:paraId="4B517AE5" w14:textId="18684985" w:rsidR="0037072B" w:rsidRDefault="0037072B" w:rsidP="002B7A25">
      <w:pPr>
        <w:spacing w:after="0"/>
        <w:jc w:val="both"/>
      </w:pPr>
    </w:p>
    <w:p w14:paraId="73D92BE2" w14:textId="67365D17" w:rsidR="007918D1" w:rsidRDefault="007918D1" w:rsidP="002B7A25">
      <w:pPr>
        <w:spacing w:after="0"/>
        <w:jc w:val="both"/>
      </w:pPr>
      <w:r w:rsidRPr="007918D1">
        <w:t xml:space="preserve">Czy Zamawiający dopuści </w:t>
      </w:r>
      <w:r w:rsidR="005126D4">
        <w:t>u</w:t>
      </w:r>
      <w:r w:rsidRPr="007918D1">
        <w:t>chwyt do elektrod monopolarnych z nożem, wąski o śr. wtyku 2,4mm, jednorazowy, z dwoma przyciskami, kabel o długości 3 m, wtyk 3-pin, pakowany sterylnie ?</w:t>
      </w:r>
    </w:p>
    <w:p w14:paraId="7EF1F04A" w14:textId="5F8194F4" w:rsidR="007918D1" w:rsidRDefault="007918D1" w:rsidP="002B7A25">
      <w:pPr>
        <w:spacing w:after="0"/>
        <w:jc w:val="both"/>
      </w:pPr>
      <w:r>
        <w:t>Odpowiedź:</w:t>
      </w:r>
    </w:p>
    <w:p w14:paraId="093C2C03" w14:textId="2C5F762A" w:rsidR="007918D1" w:rsidRDefault="00F55560" w:rsidP="002B7A25">
      <w:pPr>
        <w:spacing w:after="0"/>
        <w:jc w:val="both"/>
      </w:pPr>
      <w:r>
        <w:t xml:space="preserve">Zamawiający </w:t>
      </w:r>
      <w:r w:rsidRPr="00F55560">
        <w:rPr>
          <w:b/>
          <w:bCs/>
          <w:i/>
          <w:iCs/>
        </w:rPr>
        <w:t>nie wyraża zgody</w:t>
      </w:r>
      <w:r>
        <w:t xml:space="preserve"> na zaoferowanie powyższego uchwytu.</w:t>
      </w:r>
    </w:p>
    <w:p w14:paraId="6544E6EC" w14:textId="77777777" w:rsidR="00F55560" w:rsidRDefault="00F55560" w:rsidP="002B7A25">
      <w:pPr>
        <w:spacing w:after="0"/>
        <w:jc w:val="both"/>
      </w:pPr>
    </w:p>
    <w:p w14:paraId="1048A6D5" w14:textId="03EEC361" w:rsidR="005126D4" w:rsidRPr="00923EAA" w:rsidRDefault="005126D4" w:rsidP="002B7A25">
      <w:pPr>
        <w:spacing w:after="0"/>
        <w:jc w:val="both"/>
        <w:rPr>
          <w:b/>
          <w:bCs/>
          <w:sz w:val="24"/>
          <w:szCs w:val="24"/>
        </w:rPr>
      </w:pPr>
      <w:r w:rsidRPr="00923EAA">
        <w:rPr>
          <w:b/>
          <w:bCs/>
          <w:sz w:val="24"/>
          <w:szCs w:val="24"/>
        </w:rPr>
        <w:t>Pakiet 11</w:t>
      </w:r>
    </w:p>
    <w:p w14:paraId="79CA2252" w14:textId="24B8E208" w:rsidR="005126D4" w:rsidRPr="005126D4" w:rsidRDefault="005126D4" w:rsidP="002B7A25">
      <w:pPr>
        <w:spacing w:after="0"/>
        <w:jc w:val="both"/>
        <w:rPr>
          <w:b/>
          <w:bCs/>
        </w:rPr>
      </w:pPr>
      <w:r w:rsidRPr="005126D4">
        <w:rPr>
          <w:b/>
          <w:bCs/>
        </w:rPr>
        <w:t>Poz. 4</w:t>
      </w:r>
    </w:p>
    <w:p w14:paraId="63C40ACC" w14:textId="6764B3BC" w:rsidR="005126D4" w:rsidRDefault="005126D4" w:rsidP="002B7A25">
      <w:pPr>
        <w:spacing w:after="0"/>
        <w:jc w:val="both"/>
      </w:pPr>
      <w:r w:rsidRPr="005126D4">
        <w:t>Prosimy zamawiającego o wydzielenie z pakietu pozycji nr</w:t>
      </w:r>
      <w:r w:rsidR="0092378A">
        <w:t xml:space="preserve"> </w:t>
      </w:r>
      <w:r w:rsidRPr="005126D4">
        <w:t>4 w celu założenia oferty konkurencyjnej cenowo</w:t>
      </w:r>
      <w:r>
        <w:t>.</w:t>
      </w:r>
    </w:p>
    <w:p w14:paraId="57B8093C" w14:textId="177CD4B2" w:rsidR="005126D4" w:rsidRDefault="005126D4" w:rsidP="002B7A25">
      <w:pPr>
        <w:spacing w:after="0"/>
        <w:jc w:val="both"/>
      </w:pPr>
      <w:r w:rsidRPr="005126D4">
        <w:rPr>
          <w:b/>
          <w:bCs/>
          <w:i/>
          <w:iCs/>
        </w:rPr>
        <w:t>Odpowiedź</w:t>
      </w:r>
      <w:r>
        <w:t>:</w:t>
      </w:r>
    </w:p>
    <w:p w14:paraId="2AF8784C" w14:textId="327D026E" w:rsidR="005126D4" w:rsidRDefault="0092378A" w:rsidP="002B7A25">
      <w:pPr>
        <w:spacing w:after="0"/>
        <w:jc w:val="both"/>
      </w:pPr>
      <w:r>
        <w:t xml:space="preserve">Zamawiający </w:t>
      </w:r>
      <w:r w:rsidRPr="0092378A">
        <w:rPr>
          <w:b/>
          <w:bCs/>
          <w:i/>
          <w:iCs/>
        </w:rPr>
        <w:t>nie wyraża zgody</w:t>
      </w:r>
      <w:r>
        <w:t xml:space="preserve"> na wydzielenie powyższej pozycji do odrębnego pakietu.</w:t>
      </w:r>
    </w:p>
    <w:p w14:paraId="00D3137A" w14:textId="77777777" w:rsidR="0092378A" w:rsidRDefault="0092378A" w:rsidP="002B7A25">
      <w:pPr>
        <w:spacing w:after="0"/>
        <w:jc w:val="both"/>
      </w:pPr>
    </w:p>
    <w:p w14:paraId="3F5E7624" w14:textId="52F8E9AE" w:rsidR="005126D4" w:rsidRPr="005126D4" w:rsidRDefault="005126D4" w:rsidP="005126D4">
      <w:pPr>
        <w:spacing w:after="0"/>
        <w:jc w:val="both"/>
      </w:pPr>
      <w:r w:rsidRPr="005126D4">
        <w:t>Prosimy zamawiającego o dopuszczenie Bezigłowego portu wielokrotnego wkłucia bez mechanicznych części wewnętrznych, kompatybilny z końcówką Luer i Luer-Lock, z silikonową podzielną membraną, osadzoną w postaci wywiniętego kołnierza na przezroczystym poliwęglanowym  konektorze (typu Split Septum), co pozwala na skuteczną dezynfekcję, przepłukiwanie i jego  wizualną kontrolę, o przepływie minimalnym 533ml/godz., objętość wypełnienia max. 0,16 ml z możliwością użytku z krwią, tłuszczami i cystostatykami, wyposażony w uchwyt/aplikator w innym kolorze niż zawór, do połączenia do 100 aktywacji.</w:t>
      </w:r>
    </w:p>
    <w:p w14:paraId="3FA305BA" w14:textId="74077D32" w:rsidR="005126D4" w:rsidRDefault="005126D4" w:rsidP="002B7A25">
      <w:pPr>
        <w:spacing w:after="0"/>
        <w:jc w:val="both"/>
      </w:pPr>
      <w:r w:rsidRPr="005126D4">
        <w:rPr>
          <w:b/>
          <w:bCs/>
          <w:i/>
          <w:iCs/>
        </w:rPr>
        <w:t>Odpowiedź</w:t>
      </w:r>
      <w:r>
        <w:t>:</w:t>
      </w:r>
    </w:p>
    <w:p w14:paraId="725AB29E" w14:textId="0F9844D6" w:rsidR="005126D4" w:rsidRDefault="0092378A" w:rsidP="002B7A25">
      <w:pPr>
        <w:spacing w:after="0"/>
        <w:jc w:val="both"/>
      </w:pPr>
      <w:r>
        <w:t xml:space="preserve">Zamawiający </w:t>
      </w:r>
      <w:r w:rsidRPr="0092378A">
        <w:rPr>
          <w:b/>
          <w:bCs/>
          <w:i/>
          <w:iCs/>
        </w:rPr>
        <w:t>nie wyraża zgody</w:t>
      </w:r>
      <w:r>
        <w:t xml:space="preserve"> na zaoferowanie powyższego produktu.</w:t>
      </w:r>
    </w:p>
    <w:p w14:paraId="3236DF3B" w14:textId="754385AA" w:rsidR="0038232F" w:rsidRPr="00923EAA" w:rsidRDefault="0038232F" w:rsidP="002B7A25">
      <w:pPr>
        <w:spacing w:after="0"/>
        <w:jc w:val="both"/>
        <w:rPr>
          <w:b/>
          <w:sz w:val="24"/>
          <w:szCs w:val="24"/>
        </w:rPr>
      </w:pPr>
      <w:r w:rsidRPr="00923EAA">
        <w:rPr>
          <w:b/>
          <w:sz w:val="24"/>
          <w:szCs w:val="24"/>
        </w:rPr>
        <w:lastRenderedPageBreak/>
        <w:t>Pakiet 15</w:t>
      </w:r>
    </w:p>
    <w:p w14:paraId="534D9D03" w14:textId="155CDB37" w:rsidR="0038232F" w:rsidRPr="0034425F" w:rsidRDefault="0034425F" w:rsidP="0038232F">
      <w:pPr>
        <w:spacing w:after="0"/>
        <w:jc w:val="both"/>
        <w:rPr>
          <w:b/>
        </w:rPr>
      </w:pPr>
      <w:r w:rsidRPr="0034425F">
        <w:rPr>
          <w:b/>
        </w:rPr>
        <w:t>Poz.</w:t>
      </w:r>
      <w:r w:rsidR="0038232F" w:rsidRPr="0034425F">
        <w:rPr>
          <w:b/>
        </w:rPr>
        <w:t xml:space="preserve"> 9</w:t>
      </w:r>
    </w:p>
    <w:p w14:paraId="638D57F3" w14:textId="77777777" w:rsidR="0038232F" w:rsidRPr="0038232F" w:rsidRDefault="0038232F" w:rsidP="0038232F">
      <w:pPr>
        <w:spacing w:after="0"/>
        <w:jc w:val="both"/>
      </w:pPr>
      <w:r w:rsidRPr="0038232F">
        <w:t>Czy Zamawiający dopuści gąbkę z chlorheksydyną zarejestrowaną jako wyrób biobójczy?</w:t>
      </w:r>
    </w:p>
    <w:p w14:paraId="4073F9A4" w14:textId="1AF3E689" w:rsidR="0038232F" w:rsidRDefault="0034425F" w:rsidP="0038232F">
      <w:pPr>
        <w:spacing w:after="0"/>
        <w:jc w:val="both"/>
      </w:pPr>
      <w:r w:rsidRPr="0034425F">
        <w:rPr>
          <w:b/>
          <w:i/>
        </w:rPr>
        <w:t>Odpowiedź</w:t>
      </w:r>
      <w:r>
        <w:t>:</w:t>
      </w:r>
    </w:p>
    <w:p w14:paraId="0303DE52" w14:textId="5D7A0688" w:rsidR="0034425F" w:rsidRDefault="0034425F" w:rsidP="0038232F">
      <w:pPr>
        <w:spacing w:after="0"/>
        <w:jc w:val="both"/>
      </w:pPr>
      <w:r>
        <w:t xml:space="preserve">Zamawiający </w:t>
      </w:r>
      <w:r w:rsidRPr="0034425F">
        <w:rPr>
          <w:b/>
          <w:i/>
        </w:rPr>
        <w:t>dopuszcza</w:t>
      </w:r>
      <w:r w:rsidRPr="0038232F">
        <w:t xml:space="preserve"> gąbkę z chlorheksydyną zarejestrowaną jako wyrób biobójczy</w:t>
      </w:r>
    </w:p>
    <w:p w14:paraId="22B388C0" w14:textId="77777777" w:rsidR="00C25324" w:rsidRDefault="00C25324" w:rsidP="0038232F">
      <w:pPr>
        <w:spacing w:after="0"/>
        <w:jc w:val="both"/>
        <w:rPr>
          <w:b/>
        </w:rPr>
      </w:pPr>
    </w:p>
    <w:p w14:paraId="3C3CE5CA" w14:textId="5C91FA07" w:rsidR="0038232F" w:rsidRPr="0034425F" w:rsidRDefault="0034425F" w:rsidP="0038232F">
      <w:pPr>
        <w:spacing w:after="0"/>
        <w:jc w:val="both"/>
        <w:rPr>
          <w:b/>
        </w:rPr>
      </w:pPr>
      <w:r w:rsidRPr="0034425F">
        <w:rPr>
          <w:b/>
        </w:rPr>
        <w:t>Poz.</w:t>
      </w:r>
      <w:r w:rsidR="0038232F" w:rsidRPr="0034425F">
        <w:rPr>
          <w:b/>
        </w:rPr>
        <w:t xml:space="preserve"> 14</w:t>
      </w:r>
    </w:p>
    <w:p w14:paraId="07484EBA" w14:textId="496D2FA9" w:rsidR="0038232F" w:rsidRDefault="0038232F" w:rsidP="0038232F">
      <w:pPr>
        <w:spacing w:after="0"/>
        <w:jc w:val="both"/>
      </w:pPr>
      <w:r w:rsidRPr="0038232F">
        <w:t>Czy Zamawiający dopuści myj</w:t>
      </w:r>
      <w:r w:rsidR="0034425F">
        <w:t>k</w:t>
      </w:r>
      <w:r w:rsidRPr="0038232F">
        <w:t>ę o gramaturze 60g/m2?</w:t>
      </w:r>
    </w:p>
    <w:p w14:paraId="4C48F4F2" w14:textId="0DF3E594" w:rsidR="0034425F" w:rsidRDefault="0034425F" w:rsidP="0038232F">
      <w:pPr>
        <w:spacing w:after="0"/>
        <w:jc w:val="both"/>
      </w:pPr>
      <w:r w:rsidRPr="0034425F">
        <w:rPr>
          <w:b/>
          <w:i/>
        </w:rPr>
        <w:t>Odpowiedź</w:t>
      </w:r>
      <w:r>
        <w:t>:</w:t>
      </w:r>
    </w:p>
    <w:p w14:paraId="60BB1E4E" w14:textId="79807EB4" w:rsidR="0034425F" w:rsidRPr="0038232F" w:rsidRDefault="0034425F" w:rsidP="0038232F">
      <w:pPr>
        <w:spacing w:after="0"/>
        <w:jc w:val="both"/>
      </w:pPr>
      <w:r>
        <w:t xml:space="preserve">Zamawiający </w:t>
      </w:r>
      <w:r w:rsidRPr="0034425F">
        <w:rPr>
          <w:b/>
          <w:i/>
        </w:rPr>
        <w:t xml:space="preserve">dopuszcza </w:t>
      </w:r>
      <w:r w:rsidRPr="0038232F">
        <w:t>myj</w:t>
      </w:r>
      <w:r>
        <w:t>k</w:t>
      </w:r>
      <w:r w:rsidRPr="0038232F">
        <w:t>ę o gramaturze 60g/m2</w:t>
      </w:r>
    </w:p>
    <w:p w14:paraId="3A6BC411" w14:textId="13D49590" w:rsidR="0038232F" w:rsidRDefault="0038232F" w:rsidP="002B7A25">
      <w:pPr>
        <w:spacing w:after="0"/>
        <w:jc w:val="both"/>
      </w:pPr>
    </w:p>
    <w:p w14:paraId="573D50C5" w14:textId="055924C5" w:rsidR="00047CD0" w:rsidRPr="00923EAA" w:rsidRDefault="00047CD0" w:rsidP="002B7A25">
      <w:pPr>
        <w:spacing w:after="0"/>
        <w:jc w:val="both"/>
        <w:rPr>
          <w:b/>
          <w:bCs/>
          <w:sz w:val="24"/>
          <w:szCs w:val="24"/>
        </w:rPr>
      </w:pPr>
      <w:r w:rsidRPr="00923EAA">
        <w:rPr>
          <w:b/>
          <w:bCs/>
          <w:sz w:val="24"/>
          <w:szCs w:val="24"/>
        </w:rPr>
        <w:t>Pakiet 20</w:t>
      </w:r>
    </w:p>
    <w:p w14:paraId="47E44985" w14:textId="69702C92" w:rsidR="00047CD0" w:rsidRPr="005126D4" w:rsidRDefault="00047CD0" w:rsidP="002B7A25">
      <w:pPr>
        <w:spacing w:after="0"/>
        <w:jc w:val="both"/>
        <w:rPr>
          <w:b/>
          <w:bCs/>
        </w:rPr>
      </w:pPr>
      <w:r w:rsidRPr="005126D4">
        <w:rPr>
          <w:b/>
          <w:bCs/>
        </w:rPr>
        <w:t>Poz. 8</w:t>
      </w:r>
    </w:p>
    <w:p w14:paraId="0F6ADAD9" w14:textId="5E5AD71B" w:rsidR="00047CD0" w:rsidRDefault="00047CD0" w:rsidP="002B7A25">
      <w:pPr>
        <w:spacing w:after="0"/>
        <w:jc w:val="both"/>
      </w:pPr>
      <w:r w:rsidRPr="00047CD0">
        <w:t xml:space="preserve">Ze względu na możliwość złożenia konkurencyjnej pod względem cenowym oferty prosimy </w:t>
      </w:r>
      <w:r w:rsidR="005126D4">
        <w:br/>
      </w:r>
      <w:r w:rsidRPr="00047CD0">
        <w:t>o   wydzielenie z pakietu 20 poz. 8 cewniki do embolektomii  i utworzenie z niej  osobnego zadania</w:t>
      </w:r>
      <w:r>
        <w:t>.</w:t>
      </w:r>
    </w:p>
    <w:p w14:paraId="60AE3086" w14:textId="0AE2980F" w:rsidR="00047CD0" w:rsidRDefault="00047CD0" w:rsidP="002B7A25">
      <w:pPr>
        <w:spacing w:after="0"/>
        <w:jc w:val="both"/>
      </w:pPr>
      <w:r w:rsidRPr="00047CD0">
        <w:rPr>
          <w:b/>
          <w:bCs/>
          <w:i/>
          <w:iCs/>
        </w:rPr>
        <w:t>Odpowiedź</w:t>
      </w:r>
      <w:r>
        <w:t>:</w:t>
      </w:r>
    </w:p>
    <w:p w14:paraId="31F02768" w14:textId="31AD7F69" w:rsidR="00047CD0" w:rsidRDefault="0034425F" w:rsidP="002B7A25">
      <w:pPr>
        <w:spacing w:after="0"/>
        <w:jc w:val="both"/>
      </w:pPr>
      <w:r>
        <w:t xml:space="preserve">Zamawiający </w:t>
      </w:r>
      <w:r w:rsidRPr="0034425F">
        <w:rPr>
          <w:i/>
        </w:rPr>
        <w:t>nie wyraża zgody</w:t>
      </w:r>
      <w:r>
        <w:t xml:space="preserve"> na wydzielenie powyższej pozycji do oddzielnego pakietu.</w:t>
      </w:r>
    </w:p>
    <w:p w14:paraId="43FCC918" w14:textId="77777777" w:rsidR="00047CD0" w:rsidRDefault="00047CD0" w:rsidP="002B7A25">
      <w:pPr>
        <w:spacing w:after="0"/>
        <w:jc w:val="both"/>
      </w:pPr>
    </w:p>
    <w:p w14:paraId="0FE4704C" w14:textId="77777777" w:rsidR="002B7A25" w:rsidRPr="00923EAA" w:rsidRDefault="002B7A25" w:rsidP="002B7A25">
      <w:pPr>
        <w:spacing w:after="0"/>
        <w:jc w:val="both"/>
        <w:rPr>
          <w:b/>
          <w:sz w:val="24"/>
          <w:szCs w:val="24"/>
        </w:rPr>
      </w:pPr>
      <w:r w:rsidRPr="00923EAA">
        <w:rPr>
          <w:b/>
          <w:sz w:val="24"/>
          <w:szCs w:val="24"/>
        </w:rPr>
        <w:t>Pakiet 21</w:t>
      </w:r>
    </w:p>
    <w:p w14:paraId="49B4C390" w14:textId="77777777" w:rsidR="002B7A25" w:rsidRPr="002B7A25" w:rsidRDefault="002B7A25" w:rsidP="002B7A25">
      <w:pPr>
        <w:spacing w:after="0"/>
        <w:jc w:val="both"/>
        <w:rPr>
          <w:b/>
        </w:rPr>
      </w:pPr>
      <w:r w:rsidRPr="002B7A25">
        <w:rPr>
          <w:b/>
        </w:rPr>
        <w:t>Poz. 1</w:t>
      </w:r>
    </w:p>
    <w:p w14:paraId="36BF4EBE" w14:textId="77777777" w:rsidR="002B7A25" w:rsidRDefault="00A14065" w:rsidP="002B7A25">
      <w:pPr>
        <w:spacing w:after="0"/>
        <w:jc w:val="both"/>
      </w:pPr>
      <w:r>
        <w:t>Czy Z</w:t>
      </w:r>
      <w:r w:rsidR="002B7A25" w:rsidRPr="002B7A25">
        <w:t xml:space="preserve">amawiający dopuści </w:t>
      </w:r>
      <w:r w:rsidR="002B7A25">
        <w:t>e</w:t>
      </w:r>
      <w:r w:rsidR="002B7A25" w:rsidRPr="002B7A25">
        <w:t>lektrodę neutralną jednorazowego użytku, dzieloną po obwodzie, powierzchnia 110cm</w:t>
      </w:r>
      <w:r w:rsidR="002B7A25" w:rsidRPr="002B7A25">
        <w:rPr>
          <w:vertAlign w:val="superscript"/>
        </w:rPr>
        <w:t>2</w:t>
      </w:r>
      <w:r w:rsidR="002B7A25" w:rsidRPr="002B7A25">
        <w:t>, wymiary 122x174mm; podłoże wykonane z wodoodpornej, elastycznej pianki; skrzydełka zapobiegające przypadkowemu odklejeniu; klej w części brzeżnej i hydrożel w części przewodzącej przyjazne dla skóry; dla</w:t>
      </w:r>
      <w:r w:rsidR="00180593">
        <w:t xml:space="preserve"> dzieci i dorosłych powyżej 5kg</w:t>
      </w:r>
      <w:r w:rsidR="00E652A6">
        <w:t>/</w:t>
      </w:r>
      <w:r w:rsidR="002B7A25" w:rsidRPr="002B7A25">
        <w:t>opakowanie 100 szt</w:t>
      </w:r>
      <w:r w:rsidR="002B7A25">
        <w:t>.</w:t>
      </w:r>
      <w:r w:rsidR="002B7A25" w:rsidRPr="002B7A25">
        <w:t xml:space="preserve"> kompatybilną z aparat</w:t>
      </w:r>
      <w:r w:rsidR="002B7A25">
        <w:t>ami ERBE?</w:t>
      </w:r>
    </w:p>
    <w:p w14:paraId="643CAA49" w14:textId="77777777" w:rsidR="002B7A25" w:rsidRDefault="002B7A25" w:rsidP="002B7A25">
      <w:pPr>
        <w:spacing w:after="0"/>
        <w:jc w:val="both"/>
      </w:pPr>
      <w:r w:rsidRPr="00180593">
        <w:rPr>
          <w:b/>
          <w:i/>
        </w:rPr>
        <w:t>Odpowiedź</w:t>
      </w:r>
      <w:r>
        <w:t>:</w:t>
      </w:r>
    </w:p>
    <w:p w14:paraId="065D9581" w14:textId="77777777" w:rsidR="00CF3741" w:rsidRDefault="00CF3741" w:rsidP="002B7A25">
      <w:pPr>
        <w:spacing w:after="0"/>
        <w:jc w:val="both"/>
      </w:pPr>
      <w:r>
        <w:t xml:space="preserve">Zamawiający </w:t>
      </w:r>
      <w:r w:rsidRPr="00CF3741">
        <w:rPr>
          <w:b/>
          <w:i/>
        </w:rPr>
        <w:t>nie wyraża zgody</w:t>
      </w:r>
      <w:r>
        <w:t xml:space="preserve"> na zaoferowanie elektrod neutralnych o powyższych parametrach.</w:t>
      </w:r>
    </w:p>
    <w:p w14:paraId="601B2929" w14:textId="77777777" w:rsidR="007918D1" w:rsidRDefault="007918D1" w:rsidP="002B7A25">
      <w:pPr>
        <w:spacing w:after="0"/>
        <w:jc w:val="both"/>
      </w:pPr>
    </w:p>
    <w:p w14:paraId="4F3D2751" w14:textId="1D50215E" w:rsidR="00CF3741" w:rsidRDefault="007918D1" w:rsidP="002B7A25">
      <w:pPr>
        <w:spacing w:after="0"/>
        <w:jc w:val="both"/>
      </w:pPr>
      <w:r w:rsidRPr="007918D1">
        <w:t xml:space="preserve">Czy Zamawiający dopuści </w:t>
      </w:r>
      <w:r w:rsidR="00047CD0">
        <w:t>e</w:t>
      </w:r>
      <w:r w:rsidRPr="007918D1">
        <w:t>lektrodę neutralna jednorazowa, złożona z dwóch jednakowych części, symetryczna, owalną, o powierzchni czynnej 103cm2, o powierzchni ogólnej 168cm2, uniwersalną dla dzieci i dorosłych, kompatybilna z systemem ochronnym diatermii typu ERBE VIO, pakowaną pojedynczo w opakowaniu zbiorczym po 100</w:t>
      </w:r>
      <w:r w:rsidR="0092378A">
        <w:t xml:space="preserve"> </w:t>
      </w:r>
      <w:r w:rsidRPr="007918D1">
        <w:t>sztuk z etykietami gotowymi do wklejenia do protokołu pacjenta ?</w:t>
      </w:r>
    </w:p>
    <w:p w14:paraId="614C3C10" w14:textId="192DEEC6" w:rsidR="007918D1" w:rsidRDefault="007918D1" w:rsidP="002B7A25">
      <w:pPr>
        <w:spacing w:after="0"/>
        <w:jc w:val="both"/>
      </w:pPr>
      <w:r w:rsidRPr="0092378A">
        <w:rPr>
          <w:b/>
          <w:bCs/>
          <w:i/>
          <w:iCs/>
        </w:rPr>
        <w:t>Odpowiedź</w:t>
      </w:r>
      <w:r>
        <w:t>:</w:t>
      </w:r>
    </w:p>
    <w:p w14:paraId="122DE5BE" w14:textId="5140F001" w:rsidR="007918D1" w:rsidRDefault="0092378A" w:rsidP="002B7A25">
      <w:pPr>
        <w:spacing w:after="0"/>
        <w:jc w:val="both"/>
      </w:pPr>
      <w:r>
        <w:t xml:space="preserve">Zamawiający </w:t>
      </w:r>
      <w:r w:rsidRPr="0092378A">
        <w:rPr>
          <w:b/>
          <w:bCs/>
          <w:i/>
          <w:iCs/>
        </w:rPr>
        <w:t>nie wyraża zgody</w:t>
      </w:r>
      <w:r>
        <w:t xml:space="preserve"> na zaoferowanie powyższej elektrody</w:t>
      </w:r>
    </w:p>
    <w:p w14:paraId="1AED0FB2" w14:textId="77777777" w:rsidR="007918D1" w:rsidRPr="002B7A25" w:rsidRDefault="007918D1" w:rsidP="002B7A25">
      <w:pPr>
        <w:spacing w:after="0"/>
        <w:jc w:val="both"/>
      </w:pPr>
    </w:p>
    <w:p w14:paraId="781A23C4" w14:textId="77777777" w:rsidR="002B7A25" w:rsidRPr="00A14065" w:rsidRDefault="0000594C" w:rsidP="002B7A25">
      <w:pPr>
        <w:spacing w:after="0"/>
        <w:jc w:val="both"/>
        <w:rPr>
          <w:b/>
          <w:u w:val="single"/>
        </w:rPr>
      </w:pPr>
      <w:r w:rsidRPr="00A14065">
        <w:rPr>
          <w:b/>
          <w:u w:val="single"/>
        </w:rPr>
        <w:t>Dotyczy Załącznika nr 6 do SIWZ – Wzór umowy</w:t>
      </w:r>
    </w:p>
    <w:p w14:paraId="1DDB1223" w14:textId="77777777" w:rsidR="00A14065" w:rsidRDefault="00A14065" w:rsidP="002B7A25">
      <w:pPr>
        <w:spacing w:after="0"/>
        <w:jc w:val="both"/>
      </w:pPr>
    </w:p>
    <w:p w14:paraId="78538CF9" w14:textId="77777777" w:rsidR="0000594C" w:rsidRPr="002B7A25" w:rsidRDefault="0000594C" w:rsidP="002B7A25">
      <w:pPr>
        <w:spacing w:after="0"/>
        <w:jc w:val="both"/>
      </w:pPr>
      <w:r>
        <w:t>Czy Zamawiający wyrazi zgodę, by zamówienia, które wpłyną do  dostawcy po godz. 14:00 były traktowane, jak przesłane następnego dnia roboczego o godz. 8:00 rano? Wszystkie zamówienia są realizowane niezwłocznie jednakże wymagają zorganizowania procesu logistycznego tak, by można było dotrzymać terminu dostawy wskazanego w umowie.</w:t>
      </w:r>
    </w:p>
    <w:p w14:paraId="38541881" w14:textId="77777777" w:rsidR="002B7A25" w:rsidRDefault="00A14065" w:rsidP="000B3BAE">
      <w:pPr>
        <w:spacing w:after="0"/>
        <w:jc w:val="both"/>
      </w:pPr>
      <w:r w:rsidRPr="00A14065">
        <w:rPr>
          <w:b/>
          <w:i/>
        </w:rPr>
        <w:t>Odpowiedź</w:t>
      </w:r>
      <w:r>
        <w:t>:</w:t>
      </w:r>
    </w:p>
    <w:p w14:paraId="0D3CE402" w14:textId="6C6DCDDB" w:rsidR="00A14065" w:rsidRDefault="00923EAA" w:rsidP="000B3BAE">
      <w:pPr>
        <w:spacing w:after="0"/>
        <w:jc w:val="both"/>
      </w:pPr>
      <w:r>
        <w:t xml:space="preserve">Zamawiający </w:t>
      </w:r>
      <w:r w:rsidRPr="00923EAA">
        <w:rPr>
          <w:b/>
          <w:bCs/>
          <w:i/>
          <w:iCs/>
        </w:rPr>
        <w:t>wyraża zgodę</w:t>
      </w:r>
      <w:r>
        <w:t xml:space="preserve"> </w:t>
      </w:r>
      <w:r>
        <w:t>by zamówienia, które wpłyną do  dostawcy po godz. 14:00 były traktowane, jak przesłane następnego dnia roboczego o godz. 8:00 rano</w:t>
      </w:r>
      <w:r>
        <w:t>.</w:t>
      </w:r>
    </w:p>
    <w:p w14:paraId="4B7F387A" w14:textId="77777777" w:rsidR="00923EAA" w:rsidRDefault="00923EAA" w:rsidP="000B3BAE">
      <w:pPr>
        <w:spacing w:after="0"/>
        <w:jc w:val="both"/>
      </w:pPr>
    </w:p>
    <w:p w14:paraId="7403DDB7" w14:textId="77777777" w:rsidR="00A14065" w:rsidRDefault="00A14065" w:rsidP="000B3BAE">
      <w:pPr>
        <w:spacing w:after="0"/>
        <w:jc w:val="both"/>
      </w:pPr>
      <w:r>
        <w:lastRenderedPageBreak/>
        <w:t>Czy w związku z regulacją art. 144 ust. 1 ustawy Pzp zamawiający zechce wprowadzić do wzoru umowy zapis o dopuszczalności wprowadzenia zmian w brzmieniu przedstawionym poniżej?</w:t>
      </w:r>
    </w:p>
    <w:p w14:paraId="535DB023" w14:textId="77777777" w:rsidR="00A14065" w:rsidRDefault="00A14065" w:rsidP="000B3BAE">
      <w:pPr>
        <w:spacing w:after="0"/>
        <w:jc w:val="both"/>
      </w:pPr>
      <w:r>
        <w:t>„Strony dopuszczają zmiany umowy w zakresie:</w:t>
      </w:r>
    </w:p>
    <w:p w14:paraId="4C3B15E4" w14:textId="77777777" w:rsidR="00A14065" w:rsidRDefault="00A14065" w:rsidP="000B3BAE">
      <w:pPr>
        <w:spacing w:after="0"/>
        <w:jc w:val="both"/>
      </w:pPr>
      <w:r>
        <w:t>- numeru katalogowego produktu (zmiana nr kat. nie wymaga aneksowania umowy)</w:t>
      </w:r>
    </w:p>
    <w:p w14:paraId="11C3AA3E" w14:textId="77777777" w:rsidR="00A14065" w:rsidRDefault="00A14065" w:rsidP="000B3BAE">
      <w:pPr>
        <w:spacing w:after="0"/>
        <w:jc w:val="both"/>
      </w:pPr>
      <w:r>
        <w:t>- nazwy produktu przy zachowaniu jego parametrów</w:t>
      </w:r>
    </w:p>
    <w:p w14:paraId="1A66BAE8" w14:textId="77777777" w:rsidR="00A14065" w:rsidRDefault="00A14065" w:rsidP="000B3BAE">
      <w:pPr>
        <w:spacing w:after="0"/>
        <w:jc w:val="both"/>
      </w:pPr>
      <w:r>
        <w:t>- przedmiotowym/ produkt zamienny</w:t>
      </w:r>
    </w:p>
    <w:p w14:paraId="721D1A77" w14:textId="77777777" w:rsidR="00A14065" w:rsidRDefault="00A14065" w:rsidP="000B3BAE">
      <w:pPr>
        <w:spacing w:after="0"/>
        <w:jc w:val="both"/>
      </w:pPr>
      <w:r>
        <w:t>- sposobu konfekcjonowania (zmiana nr kat. nie wymaga aneksowania umowy)</w:t>
      </w:r>
    </w:p>
    <w:p w14:paraId="618D2C4F" w14:textId="77777777" w:rsidR="00A14065" w:rsidRDefault="00A14065" w:rsidP="000B3BAE">
      <w:pPr>
        <w:spacing w:after="0"/>
        <w:jc w:val="both"/>
      </w:pPr>
      <w:r>
        <w:t>- wystąpi przejściowy brak produktu z przyczyn leżących po stronie producenta przy jednoczesnym dostarczeniu produktu zamiennego o parametrach nie gorszych od produktu objętego umową</w:t>
      </w:r>
    </w:p>
    <w:p w14:paraId="7FE9ADE2" w14:textId="77777777" w:rsidR="00A14065" w:rsidRDefault="00A14065" w:rsidP="000B3BAE">
      <w:pPr>
        <w:spacing w:after="0"/>
        <w:jc w:val="both"/>
      </w:pPr>
      <w:r>
        <w:t>Powyższe zmiany nie mogą skutkować zmianą ceny jednostkowej, wartości umowy i nie mogą być niekorzystne dla Zamawiającego.</w:t>
      </w:r>
    </w:p>
    <w:p w14:paraId="42C0B97A" w14:textId="77777777" w:rsidR="00A14065" w:rsidRDefault="00A14065" w:rsidP="000B3BAE">
      <w:pPr>
        <w:spacing w:after="0"/>
        <w:jc w:val="both"/>
      </w:pPr>
      <w:r w:rsidRPr="00A14065">
        <w:rPr>
          <w:b/>
          <w:i/>
        </w:rPr>
        <w:t>Odpowiedź</w:t>
      </w:r>
      <w:r>
        <w:t>:</w:t>
      </w:r>
    </w:p>
    <w:p w14:paraId="76985941" w14:textId="77777777" w:rsidR="00874B0D" w:rsidRDefault="00DF5F42" w:rsidP="00E40C83">
      <w:pPr>
        <w:spacing w:after="0"/>
        <w:jc w:val="both"/>
        <w:rPr>
          <w:bCs/>
        </w:rPr>
      </w:pPr>
      <w:r>
        <w:t xml:space="preserve">Zamawiający  wyraża zgodę na  </w:t>
      </w:r>
      <w:r w:rsidR="00E40C83">
        <w:t xml:space="preserve"> wprowadzenie </w:t>
      </w:r>
      <w:r>
        <w:t xml:space="preserve">  zapis</w:t>
      </w:r>
      <w:r w:rsidR="00E40C83">
        <w:t xml:space="preserve">u   w projekcie umowy  </w:t>
      </w:r>
      <w:r>
        <w:t xml:space="preserve">  </w:t>
      </w:r>
      <w:r w:rsidR="00874B0D">
        <w:t xml:space="preserve">w </w:t>
      </w:r>
      <w:r w:rsidR="00874B0D" w:rsidRPr="00874B0D">
        <w:rPr>
          <w:bCs/>
        </w:rPr>
        <w:t>§ 9</w:t>
      </w:r>
      <w:r w:rsidR="00874B0D">
        <w:rPr>
          <w:bCs/>
        </w:rPr>
        <w:t xml:space="preserve">  </w:t>
      </w:r>
      <w:r w:rsidR="00E40C83">
        <w:rPr>
          <w:bCs/>
        </w:rPr>
        <w:t xml:space="preserve"> dot.  zmiany sposobu konfekcjonowania i przejściowego braku  produktu z przyczyn leżących po stronie producenta, w związku z tym  </w:t>
      </w:r>
      <w:r w:rsidR="00E40C83" w:rsidRPr="00874B0D">
        <w:rPr>
          <w:bCs/>
        </w:rPr>
        <w:t>§</w:t>
      </w:r>
      <w:r w:rsidR="00E40C83">
        <w:rPr>
          <w:bCs/>
        </w:rPr>
        <w:t xml:space="preserve"> 9 otrzymuje brzmienie: </w:t>
      </w:r>
    </w:p>
    <w:p w14:paraId="4DA50DF2" w14:textId="77777777" w:rsidR="00E40C83" w:rsidRPr="006131D5" w:rsidRDefault="003E1D97" w:rsidP="003E1D97">
      <w:pPr>
        <w:spacing w:after="0"/>
        <w:jc w:val="both"/>
        <w:rPr>
          <w:rFonts w:cstheme="minorHAnsi"/>
          <w:b/>
          <w:bCs/>
          <w:i/>
        </w:rPr>
      </w:pPr>
      <w:r>
        <w:rPr>
          <w:rFonts w:cstheme="minorHAnsi"/>
          <w:i/>
        </w:rPr>
        <w:t xml:space="preserve">„1. </w:t>
      </w:r>
      <w:bookmarkStart w:id="6" w:name="_Hlk58326812"/>
      <w:r w:rsidR="00E40C83" w:rsidRPr="006131D5">
        <w:rPr>
          <w:rFonts w:cstheme="minorHAnsi"/>
          <w:b/>
          <w:bCs/>
          <w:i/>
        </w:rPr>
        <w:t>Dopuszcza się zmiany postanowień niniejszej umowy w niżej wymienionych przypadkach:</w:t>
      </w:r>
    </w:p>
    <w:p w14:paraId="5014D627" w14:textId="77777777" w:rsidR="00E40C83" w:rsidRPr="006131D5" w:rsidRDefault="00E40C83" w:rsidP="00E40C83">
      <w:pPr>
        <w:pStyle w:val="Akapitzlist"/>
        <w:numPr>
          <w:ilvl w:val="1"/>
          <w:numId w:val="1"/>
        </w:numPr>
        <w:autoSpaceDE w:val="0"/>
        <w:autoSpaceDN w:val="0"/>
        <w:adjustRightInd w:val="0"/>
        <w:spacing w:after="0" w:line="240" w:lineRule="auto"/>
        <w:jc w:val="both"/>
        <w:rPr>
          <w:rFonts w:cstheme="minorHAnsi"/>
          <w:b/>
          <w:bCs/>
          <w:i/>
        </w:rPr>
      </w:pPr>
      <w:r w:rsidRPr="006131D5">
        <w:rPr>
          <w:b/>
          <w:bCs/>
          <w:i/>
        </w:rPr>
        <w:t>zmiany stawek podatkowych, wynikające ze zmiany podatku VAT;</w:t>
      </w:r>
    </w:p>
    <w:p w14:paraId="4A687CD2" w14:textId="77777777" w:rsidR="00E40C83" w:rsidRPr="006131D5" w:rsidRDefault="00E40C83" w:rsidP="00E40C83">
      <w:pPr>
        <w:pStyle w:val="Akapitzlist"/>
        <w:numPr>
          <w:ilvl w:val="1"/>
          <w:numId w:val="1"/>
        </w:numPr>
        <w:autoSpaceDE w:val="0"/>
        <w:autoSpaceDN w:val="0"/>
        <w:adjustRightInd w:val="0"/>
        <w:spacing w:after="0" w:line="240" w:lineRule="auto"/>
        <w:jc w:val="both"/>
        <w:rPr>
          <w:rFonts w:cstheme="minorHAnsi"/>
          <w:b/>
          <w:bCs/>
          <w:i/>
        </w:rPr>
      </w:pPr>
      <w:r w:rsidRPr="006131D5">
        <w:rPr>
          <w:b/>
          <w:bCs/>
          <w:i/>
        </w:rPr>
        <w:t>zmiany numerów katalogowych asortymentu będącego  przedmiotem umowy;</w:t>
      </w:r>
    </w:p>
    <w:p w14:paraId="25895849" w14:textId="77777777" w:rsidR="00E40C83" w:rsidRPr="006131D5" w:rsidRDefault="00E40C83" w:rsidP="00E40C83">
      <w:pPr>
        <w:pStyle w:val="Akapitzlist"/>
        <w:numPr>
          <w:ilvl w:val="1"/>
          <w:numId w:val="1"/>
        </w:numPr>
        <w:autoSpaceDE w:val="0"/>
        <w:autoSpaceDN w:val="0"/>
        <w:adjustRightInd w:val="0"/>
        <w:spacing w:after="0" w:line="240" w:lineRule="auto"/>
        <w:jc w:val="both"/>
        <w:rPr>
          <w:rFonts w:cstheme="minorHAnsi"/>
          <w:b/>
          <w:bCs/>
          <w:i/>
        </w:rPr>
      </w:pPr>
      <w:r w:rsidRPr="006131D5">
        <w:rPr>
          <w:b/>
          <w:bCs/>
          <w:i/>
        </w:rPr>
        <w:t>zmiany nazw handlowych  asortymentu będącego  przedmiotem umowy;</w:t>
      </w:r>
    </w:p>
    <w:p w14:paraId="210CB3C0" w14:textId="77777777" w:rsidR="00E40C83" w:rsidRPr="006131D5" w:rsidRDefault="00E40C83" w:rsidP="00E40C83">
      <w:pPr>
        <w:pStyle w:val="Akapitzlist"/>
        <w:numPr>
          <w:ilvl w:val="1"/>
          <w:numId w:val="1"/>
        </w:numPr>
        <w:autoSpaceDE w:val="0"/>
        <w:autoSpaceDN w:val="0"/>
        <w:adjustRightInd w:val="0"/>
        <w:spacing w:after="0" w:line="240" w:lineRule="auto"/>
        <w:jc w:val="both"/>
        <w:rPr>
          <w:rFonts w:cstheme="minorHAnsi"/>
          <w:b/>
          <w:bCs/>
          <w:i/>
        </w:rPr>
      </w:pPr>
      <w:r w:rsidRPr="006131D5">
        <w:rPr>
          <w:rFonts w:cstheme="minorHAnsi"/>
          <w:b/>
          <w:bCs/>
          <w:i/>
        </w:rPr>
        <w:t xml:space="preserve">zmiany </w:t>
      </w:r>
      <w:r w:rsidRPr="006131D5">
        <w:rPr>
          <w:b/>
          <w:bCs/>
          <w:i/>
        </w:rPr>
        <w:t>sposobu konfekcjonowania asortymentu będącego  przedmiotem umowy;</w:t>
      </w:r>
    </w:p>
    <w:p w14:paraId="7F588E4F" w14:textId="77777777" w:rsidR="00E40C83" w:rsidRPr="006131D5" w:rsidRDefault="00E40C83" w:rsidP="00E40C83">
      <w:pPr>
        <w:pStyle w:val="Akapitzlist"/>
        <w:numPr>
          <w:ilvl w:val="1"/>
          <w:numId w:val="1"/>
        </w:numPr>
        <w:spacing w:after="0"/>
        <w:jc w:val="both"/>
        <w:rPr>
          <w:b/>
          <w:bCs/>
          <w:i/>
        </w:rPr>
      </w:pPr>
      <w:r w:rsidRPr="006131D5">
        <w:rPr>
          <w:b/>
          <w:bCs/>
          <w:i/>
        </w:rPr>
        <w:t>wystąpi przejściowy brak asortymentu będącego  przedmiotem umowy, z przyczyn leżących po stronie producenta przy jednoczesnym dostarczeniu produktu zamiennego o parametrach nie gorszych od towaru objętego umową</w:t>
      </w:r>
    </w:p>
    <w:p w14:paraId="03586A6F" w14:textId="77777777" w:rsidR="00E40C83" w:rsidRPr="006131D5" w:rsidRDefault="003E1D97" w:rsidP="003E1D97">
      <w:pPr>
        <w:pStyle w:val="Akapitzlist"/>
        <w:spacing w:after="0"/>
        <w:ind w:left="360"/>
        <w:jc w:val="both"/>
        <w:rPr>
          <w:b/>
          <w:bCs/>
          <w:i/>
        </w:rPr>
      </w:pPr>
      <w:r w:rsidRPr="006131D5">
        <w:rPr>
          <w:b/>
          <w:bCs/>
          <w:i/>
        </w:rPr>
        <w:t>Powyższe zmiany nie mogą skutkować zmianą ceny jednostkowej, wartości umowy i nie mogą być niekorzystne dla Zamawiającego”.</w:t>
      </w:r>
    </w:p>
    <w:p w14:paraId="71F7D001" w14:textId="77777777" w:rsidR="00E40C83" w:rsidRPr="006131D5" w:rsidRDefault="00E40C83" w:rsidP="003E1D97">
      <w:pPr>
        <w:pStyle w:val="Akapitzlist"/>
        <w:numPr>
          <w:ilvl w:val="0"/>
          <w:numId w:val="1"/>
        </w:numPr>
        <w:autoSpaceDE w:val="0"/>
        <w:autoSpaceDN w:val="0"/>
        <w:adjustRightInd w:val="0"/>
        <w:spacing w:after="0" w:line="240" w:lineRule="auto"/>
        <w:jc w:val="both"/>
        <w:rPr>
          <w:rFonts w:cstheme="minorHAnsi"/>
          <w:b/>
          <w:bCs/>
          <w:i/>
        </w:rPr>
      </w:pPr>
      <w:r w:rsidRPr="006131D5">
        <w:rPr>
          <w:rFonts w:cstheme="minorHAnsi"/>
          <w:b/>
          <w:bCs/>
          <w:i/>
        </w:rPr>
        <w:t>Zmiana umowy wymaga formy pisemnej (aneks do umowy)  pod rygorem nieważności.</w:t>
      </w:r>
    </w:p>
    <w:bookmarkEnd w:id="6"/>
    <w:p w14:paraId="4AF3B298" w14:textId="77777777" w:rsidR="00E40C83" w:rsidRPr="00907F19" w:rsidRDefault="00E40C83" w:rsidP="00E40C83">
      <w:pPr>
        <w:pStyle w:val="Akapitzlist"/>
        <w:autoSpaceDE w:val="0"/>
        <w:autoSpaceDN w:val="0"/>
        <w:adjustRightInd w:val="0"/>
        <w:spacing w:after="0" w:line="240" w:lineRule="auto"/>
        <w:ind w:left="360"/>
        <w:rPr>
          <w:b/>
          <w:bCs/>
        </w:rPr>
      </w:pPr>
      <w:r>
        <w:rPr>
          <w:b/>
          <w:bCs/>
        </w:rPr>
        <w:t xml:space="preserve">                                                                               </w:t>
      </w:r>
    </w:p>
    <w:p w14:paraId="24845291" w14:textId="4E85F265" w:rsidR="00201563" w:rsidRPr="00201563" w:rsidRDefault="00201563" w:rsidP="00201563">
      <w:pPr>
        <w:spacing w:after="0"/>
        <w:jc w:val="both"/>
        <w:rPr>
          <w:b/>
          <w:bCs/>
          <w:iCs/>
        </w:rPr>
      </w:pPr>
      <w:r w:rsidRPr="00201563">
        <w:rPr>
          <w:b/>
          <w:bCs/>
          <w:iCs/>
        </w:rPr>
        <w:t>§ 2 ust. 4</w:t>
      </w:r>
    </w:p>
    <w:p w14:paraId="03604FE8" w14:textId="77777777" w:rsidR="00201563" w:rsidRPr="00201563" w:rsidRDefault="00201563" w:rsidP="00201563">
      <w:pPr>
        <w:spacing w:after="0"/>
        <w:jc w:val="both"/>
        <w:rPr>
          <w:iCs/>
        </w:rPr>
      </w:pPr>
      <w:r w:rsidRPr="00201563">
        <w:rPr>
          <w:iCs/>
        </w:rPr>
        <w:t>Prosimy o wyrażenie zgody na zmianę zapisu § 2 ust. 4 wzoru umowy w zakresie wejścia w życie zmian cen spowodowanych zmianą stawki podatku VAT.</w:t>
      </w:r>
    </w:p>
    <w:p w14:paraId="20E638D9" w14:textId="77777777" w:rsidR="00201563" w:rsidRPr="00201563" w:rsidRDefault="00201563" w:rsidP="00201563">
      <w:pPr>
        <w:spacing w:after="0"/>
        <w:jc w:val="both"/>
        <w:rPr>
          <w:iCs/>
        </w:rPr>
      </w:pPr>
      <w:r w:rsidRPr="00201563">
        <w:rPr>
          <w:iCs/>
        </w:rPr>
        <w:t xml:space="preserve">Ponieważ sytuacja taka nie jest zależna od żadnej ze stron stosunku prawnego (Wykonawcy </w:t>
      </w:r>
      <w:r w:rsidRPr="00201563">
        <w:rPr>
          <w:iCs/>
        </w:rPr>
        <w:br/>
        <w:t>i Zamawiającego), a wynikać będzie wyłącznie ze zmiany obowiązujących przepisów prawa,</w:t>
      </w:r>
      <w:ins w:id="7" w:author="Paulina Kordacka" w:date="2020-12-04T09:09:00Z">
        <w:r w:rsidRPr="00201563">
          <w:rPr>
            <w:iCs/>
          </w:rPr>
          <w:t xml:space="preserve"> </w:t>
        </w:r>
      </w:ins>
      <w:del w:id="8" w:author="Paulina Kordacka" w:date="2020-12-04T09:09:00Z">
        <w:r w:rsidRPr="00201563" w:rsidDel="002E1DA6">
          <w:rPr>
            <w:iCs/>
          </w:rPr>
          <w:delText xml:space="preserve"> </w:delText>
        </w:r>
        <w:r w:rsidRPr="00201563" w:rsidDel="002E1DA6">
          <w:rPr>
            <w:iCs/>
          </w:rPr>
          <w:br/>
        </w:r>
      </w:del>
      <w:r w:rsidRPr="00201563">
        <w:rPr>
          <w:iCs/>
        </w:rPr>
        <w:t>to zmiana cen powinna obowiązywać od tego momentu i bez konieczności powiadamiania o tym fakcie Zamawiającego przez Wykonawcę.</w:t>
      </w:r>
    </w:p>
    <w:p w14:paraId="3B1F8DD6" w14:textId="77777777" w:rsidR="00201563" w:rsidRPr="00201563" w:rsidRDefault="00201563" w:rsidP="00201563">
      <w:pPr>
        <w:spacing w:after="0"/>
        <w:jc w:val="both"/>
        <w:rPr>
          <w:iCs/>
        </w:rPr>
      </w:pPr>
      <w:r w:rsidRPr="00201563">
        <w:rPr>
          <w:iCs/>
        </w:rPr>
        <w:t>W związku z powyższym proponujemy nadać przedmiotowemu zapisowi następujące brzmienie:</w:t>
      </w:r>
    </w:p>
    <w:p w14:paraId="44911CA4" w14:textId="77777777" w:rsidR="00201563" w:rsidRPr="00201563" w:rsidRDefault="00201563" w:rsidP="00201563">
      <w:pPr>
        <w:spacing w:after="0"/>
        <w:jc w:val="both"/>
        <w:rPr>
          <w:i/>
        </w:rPr>
      </w:pPr>
      <w:r w:rsidRPr="00201563">
        <w:rPr>
          <w:i/>
        </w:rPr>
        <w:t>4.</w:t>
      </w:r>
      <w:r w:rsidRPr="00201563">
        <w:rPr>
          <w:i/>
        </w:rPr>
        <w:tab/>
        <w:t xml:space="preserve">Ustalona w ust. 1 cena ofertowa brutto zostaje ustalona na okres ważności niniejszej umowy </w:t>
      </w:r>
      <w:r w:rsidRPr="00201563">
        <w:rPr>
          <w:i/>
        </w:rPr>
        <w:br/>
        <w:t xml:space="preserve">i nie będzie podlegała zmianie, chyba że dojdzie do okoliczności nieprzewidzianych w dniu podpisania umowy to jest zmiana stawek podatkowych. </w:t>
      </w:r>
      <w:r w:rsidRPr="00201563">
        <w:rPr>
          <w:b/>
          <w:bCs/>
          <w:i/>
        </w:rPr>
        <w:t>Zmiana cen wynikająca ze zmiany podatku VAT obowiązywać będzie od dnia wejścia w życie odpowiednich przepisów prawa w tym zakresie. Strony ustalają, że zmianie ulegną ceny brutto, przy zachowaniu stałości cen netto.</w:t>
      </w:r>
      <w:r w:rsidRPr="00201563">
        <w:rPr>
          <w:i/>
        </w:rPr>
        <w:t xml:space="preserve"> </w:t>
      </w:r>
    </w:p>
    <w:p w14:paraId="0E048783" w14:textId="605BB900" w:rsidR="00201563" w:rsidRDefault="00201563" w:rsidP="00201563">
      <w:pPr>
        <w:spacing w:after="0"/>
        <w:jc w:val="both"/>
        <w:rPr>
          <w:iCs/>
        </w:rPr>
      </w:pPr>
      <w:r>
        <w:rPr>
          <w:iCs/>
        </w:rPr>
        <w:t>Odpowiedź:</w:t>
      </w:r>
    </w:p>
    <w:p w14:paraId="3567D5C9" w14:textId="4FEBA625" w:rsidR="00201563" w:rsidRDefault="00973208" w:rsidP="00973208">
      <w:pPr>
        <w:spacing w:after="0" w:line="276" w:lineRule="auto"/>
        <w:jc w:val="both"/>
        <w:rPr>
          <w:rFonts w:cstheme="minorHAnsi"/>
          <w:bCs/>
        </w:rPr>
      </w:pPr>
      <w:r>
        <w:rPr>
          <w:rFonts w:cstheme="minorHAnsi"/>
          <w:bCs/>
        </w:rPr>
        <w:t xml:space="preserve">Zamawiający </w:t>
      </w:r>
      <w:r w:rsidRPr="00113479">
        <w:rPr>
          <w:rFonts w:cstheme="minorHAnsi"/>
          <w:b/>
          <w:bCs/>
          <w:i/>
        </w:rPr>
        <w:t>nie wyraża zgody</w:t>
      </w:r>
      <w:r>
        <w:rPr>
          <w:rFonts w:cstheme="minorHAnsi"/>
          <w:bCs/>
        </w:rPr>
        <w:t xml:space="preserve"> na powyższy zapis.</w:t>
      </w:r>
    </w:p>
    <w:p w14:paraId="1E51C0B2" w14:textId="77777777" w:rsidR="00973208" w:rsidRPr="00973208" w:rsidRDefault="00973208" w:rsidP="00973208">
      <w:pPr>
        <w:spacing w:after="0" w:line="276" w:lineRule="auto"/>
        <w:jc w:val="both"/>
        <w:rPr>
          <w:rFonts w:cstheme="minorHAnsi"/>
          <w:bCs/>
        </w:rPr>
      </w:pPr>
    </w:p>
    <w:p w14:paraId="5ECF6E73" w14:textId="40271622" w:rsidR="00201563" w:rsidRPr="00201563" w:rsidRDefault="00201563" w:rsidP="00201563">
      <w:pPr>
        <w:spacing w:after="0"/>
        <w:jc w:val="both"/>
        <w:rPr>
          <w:b/>
          <w:bCs/>
          <w:iCs/>
        </w:rPr>
      </w:pPr>
      <w:r w:rsidRPr="00201563">
        <w:rPr>
          <w:b/>
          <w:bCs/>
          <w:iCs/>
        </w:rPr>
        <w:t xml:space="preserve">§ 3 ust. 1 </w:t>
      </w:r>
    </w:p>
    <w:p w14:paraId="56CD2504" w14:textId="77777777" w:rsidR="00201563" w:rsidRPr="00201563" w:rsidRDefault="00201563" w:rsidP="00201563">
      <w:pPr>
        <w:spacing w:after="0"/>
        <w:jc w:val="both"/>
        <w:rPr>
          <w:iCs/>
        </w:rPr>
      </w:pPr>
      <w:r w:rsidRPr="00201563">
        <w:rPr>
          <w:iCs/>
        </w:rPr>
        <w:t>Czy Zamawiający wyrazi zgodę na zmianę postanowień § 3 ust. 1 wzoru umowy, w taki sposób aby datą zapłaty była data uznania rachunku Wykonawcy?</w:t>
      </w:r>
    </w:p>
    <w:p w14:paraId="1711F23B" w14:textId="77777777" w:rsidR="00201563" w:rsidRPr="00201563" w:rsidRDefault="00201563" w:rsidP="00201563">
      <w:pPr>
        <w:spacing w:after="0"/>
        <w:jc w:val="both"/>
        <w:rPr>
          <w:iCs/>
        </w:rPr>
      </w:pPr>
      <w:r w:rsidRPr="00201563">
        <w:rPr>
          <w:iCs/>
        </w:rPr>
        <w:lastRenderedPageBreak/>
        <w:t xml:space="preserve">Za dokonanie zapłaty powinien być uznany moment, w którym wierzyciel uzyskuje możliwość dysponowania należną mu kwotą pieniężną. Z chwilą obciążenia rachunku bankowego Zamawiającego Wykonawca nie dysponuje jeszcze tymi środkami, aż do czasu uznania rachunku Wykonawcy. </w:t>
      </w:r>
    </w:p>
    <w:p w14:paraId="26868ADD" w14:textId="77777777" w:rsidR="00201563" w:rsidRPr="00201563" w:rsidRDefault="00201563" w:rsidP="00201563">
      <w:pPr>
        <w:spacing w:after="0"/>
        <w:jc w:val="both"/>
        <w:rPr>
          <w:iCs/>
        </w:rPr>
      </w:pPr>
    </w:p>
    <w:p w14:paraId="128A1A6D" w14:textId="77777777" w:rsidR="00201563" w:rsidRPr="00201563" w:rsidRDefault="00201563" w:rsidP="00201563">
      <w:pPr>
        <w:spacing w:after="0"/>
        <w:jc w:val="both"/>
        <w:rPr>
          <w:iCs/>
        </w:rPr>
      </w:pPr>
      <w:r w:rsidRPr="00201563">
        <w:rPr>
          <w:iCs/>
        </w:rPr>
        <w:t>Dodatkowo prosimy o zmianę ww. zapisu w zakresie wstrzymania płatności. Zgodnie z treścią zawartego stosunku prawnego, Zamawiający jako Dłużnik jest zobligowany do uregulowania świadczenia pieniężnego na rzecz Wierzyciela będącego Wykonawcą, w ustalony zgodnie przez Strony sposób, tj. w określonym terminie, miejscu oraz na wskazany rachunek bankowy w fakturze VAT.</w:t>
      </w:r>
    </w:p>
    <w:p w14:paraId="57248EC7" w14:textId="77777777" w:rsidR="00201563" w:rsidRPr="00201563" w:rsidRDefault="00201563" w:rsidP="00201563">
      <w:pPr>
        <w:spacing w:after="0"/>
        <w:jc w:val="both"/>
        <w:rPr>
          <w:iCs/>
        </w:rPr>
      </w:pPr>
      <w:r w:rsidRPr="00201563">
        <w:rPr>
          <w:iCs/>
        </w:rPr>
        <w:t xml:space="preserve">Odmowę spełnienia świadczenia przez Dłużnika w oparciu o Ustawę o podatku dochodowym od osób prawnych z dnia 15 lutego 1992 r. (Dz.U. z 2020 r. poz. ) zwana dalej „Ustawą”, nie może zasługiwać na uwzględnienie. Zgodnie z art. 5 KC powołanie się przez Dłużnika na obowiązki wynikające z Ustawy nie niweczą w żadnej mierze obowiązku regulowania świadczenia </w:t>
      </w:r>
      <w:r w:rsidRPr="00201563">
        <w:rPr>
          <w:iCs/>
        </w:rPr>
        <w:br/>
        <w:t>w zakreślonym terminie, tym bardziej, że nawet w przypadku posiadania jakichkolwiek wątpliwości, Dłużnik winien bezwzględnie spełnić świadczenie oraz jednocześnie poinformować Naczelnika Urzędu Skarbowego - właściwego dla Wierzyciela, o zaistniałym zdarzeniu i w ten sposób uchylić się od solidarnej odpowiedzialności za nieodprowadzenie podatku VAT w myśl art. 12 ust. 4j pkt 2 Ustawy. Przyjęcie stanowiska w świetle powyższego, winno być traktowane jako nadużycie prawa przez Dłużnika i czynienie ze swego prawa (obowiązku weryfikującego podatników VAT na Białej Liście) użytku, który jest sprzeczny ze społeczno-gospodarczym przeznaczeniem.</w:t>
      </w:r>
    </w:p>
    <w:p w14:paraId="30865790" w14:textId="77777777" w:rsidR="00201563" w:rsidRPr="00201563" w:rsidRDefault="00201563" w:rsidP="00201563">
      <w:pPr>
        <w:spacing w:after="0"/>
        <w:jc w:val="both"/>
        <w:rPr>
          <w:iCs/>
        </w:rPr>
      </w:pPr>
    </w:p>
    <w:p w14:paraId="2CD9FF0A" w14:textId="77777777" w:rsidR="00201563" w:rsidRPr="00201563" w:rsidRDefault="00201563" w:rsidP="00201563">
      <w:pPr>
        <w:spacing w:after="0"/>
        <w:jc w:val="both"/>
        <w:rPr>
          <w:iCs/>
        </w:rPr>
      </w:pPr>
      <w:r w:rsidRPr="00201563">
        <w:rPr>
          <w:iCs/>
        </w:rPr>
        <w:t>W związku z powyższym prosimy o zmianę niniejszego zapisu wzoru umowy i nadanie mu poniższego brzmienia:</w:t>
      </w:r>
    </w:p>
    <w:p w14:paraId="4219E04D" w14:textId="77777777" w:rsidR="00201563" w:rsidRPr="00201563" w:rsidRDefault="00201563" w:rsidP="00201563">
      <w:pPr>
        <w:numPr>
          <w:ilvl w:val="0"/>
          <w:numId w:val="6"/>
        </w:numPr>
        <w:spacing w:after="0"/>
        <w:jc w:val="both"/>
        <w:rPr>
          <w:i/>
        </w:rPr>
      </w:pPr>
      <w:r w:rsidRPr="00201563">
        <w:rPr>
          <w:i/>
        </w:rPr>
        <w:t xml:space="preserve">Zapłata za zamówiony i faktycznie dostarczony towar nastąpi w terminie 30 dni od daty dostarczenia towaru i doręczenia faktury VAT Zamawiającemu, na r-k bankowy Wykonawcy …………………………………………………. Za dzień zapłaty uznaje się dzień </w:t>
      </w:r>
      <w:r w:rsidRPr="00201563">
        <w:rPr>
          <w:b/>
          <w:bCs/>
          <w:i/>
        </w:rPr>
        <w:t>uznania rachunku bankowego Wykonawcy</w:t>
      </w:r>
      <w:r w:rsidRPr="00201563">
        <w:rPr>
          <w:i/>
        </w:rPr>
        <w:t xml:space="preserve">. Strony postanawiają, że jeżeli rachunek bankowy, którym posługuje się Wykonawca nie będzie ujęty w wykazie podatników, o którym stanowi art. 96 b ustawy z dnia 11 marca 2004 r. o podatku od towarów i usług (Dz.U. z 2018 r. poz.  2174) – tzw. „białej liście podatników VAT”, </w:t>
      </w:r>
      <w:r w:rsidRPr="00201563">
        <w:rPr>
          <w:b/>
          <w:bCs/>
          <w:i/>
        </w:rPr>
        <w:t>Zamawiający w myśl z art. art. 12 ust. 4j pkt 2 Ustawy o podatku dochodowym od osób prawnych z dnia 15 lutego 1992 r. (Dz.U. z 2020 r. poz. 1406) zapłaci wynagrodzenie na rachunek bankowy wskazany w fakturze VAT i dokona zgłoszenia tejże transakcji finansowej w terminie 3 dni do Naczelnika Urzędu Skarbowego według właściwości Wykonawcy</w:t>
      </w:r>
      <w:r w:rsidRPr="00201563">
        <w:rPr>
          <w:i/>
        </w:rPr>
        <w:t>.</w:t>
      </w:r>
    </w:p>
    <w:p w14:paraId="75BEB041" w14:textId="4B5273F9" w:rsidR="00201563" w:rsidRDefault="00201563" w:rsidP="00201563">
      <w:pPr>
        <w:spacing w:after="0"/>
        <w:jc w:val="both"/>
        <w:rPr>
          <w:iCs/>
        </w:rPr>
      </w:pPr>
      <w:r>
        <w:rPr>
          <w:iCs/>
        </w:rPr>
        <w:t>Odpowiedź:</w:t>
      </w:r>
    </w:p>
    <w:p w14:paraId="415A2BAE" w14:textId="77777777" w:rsidR="00973208" w:rsidRDefault="00973208" w:rsidP="00973208">
      <w:pPr>
        <w:spacing w:after="0" w:line="276" w:lineRule="auto"/>
        <w:jc w:val="both"/>
        <w:rPr>
          <w:rFonts w:cstheme="minorHAnsi"/>
          <w:bCs/>
        </w:rPr>
      </w:pPr>
      <w:r>
        <w:rPr>
          <w:rFonts w:cstheme="minorHAnsi"/>
          <w:bCs/>
        </w:rPr>
        <w:t xml:space="preserve">Zamawiający </w:t>
      </w:r>
      <w:r w:rsidRPr="00113479">
        <w:rPr>
          <w:rFonts w:cstheme="minorHAnsi"/>
          <w:b/>
          <w:bCs/>
          <w:i/>
        </w:rPr>
        <w:t>nie wyraża zgody</w:t>
      </w:r>
      <w:r>
        <w:rPr>
          <w:rFonts w:cstheme="minorHAnsi"/>
          <w:bCs/>
        </w:rPr>
        <w:t xml:space="preserve"> na powyższy zapis.</w:t>
      </w:r>
    </w:p>
    <w:p w14:paraId="3537EC21" w14:textId="77777777" w:rsidR="00201563" w:rsidRPr="00201563" w:rsidRDefault="00201563" w:rsidP="00201563">
      <w:pPr>
        <w:spacing w:after="0"/>
        <w:jc w:val="both"/>
        <w:rPr>
          <w:iCs/>
        </w:rPr>
      </w:pPr>
    </w:p>
    <w:p w14:paraId="2F7C95FD" w14:textId="19C6839C" w:rsidR="00201563" w:rsidRPr="00973208" w:rsidRDefault="00201563" w:rsidP="00201563">
      <w:pPr>
        <w:spacing w:after="0"/>
        <w:jc w:val="both"/>
        <w:rPr>
          <w:b/>
          <w:iCs/>
        </w:rPr>
      </w:pPr>
      <w:r w:rsidRPr="00973208">
        <w:rPr>
          <w:b/>
          <w:iCs/>
        </w:rPr>
        <w:t xml:space="preserve">§ 6 </w:t>
      </w:r>
    </w:p>
    <w:p w14:paraId="5992E5CC" w14:textId="77777777" w:rsidR="00201563" w:rsidRPr="00201563" w:rsidRDefault="00201563" w:rsidP="00201563">
      <w:pPr>
        <w:spacing w:after="0"/>
        <w:jc w:val="both"/>
        <w:rPr>
          <w:iCs/>
        </w:rPr>
      </w:pPr>
      <w:r w:rsidRPr="00201563">
        <w:rPr>
          <w:iCs/>
        </w:rPr>
        <w:t>Dostarczony przedmiot zamówienia powinien zostać zweryfikowany pod kątem jakościowym oraz ilościowym w czasie jego odbioru. Zgłoszenie zastrzeżeń po upływie kilku dni od dostawy jest nie do zaakceptowania, ponieważ Wykonawca nie będzie mógł w sposób rzetelny rozpatrzyć zgłoszonej reklamacji.</w:t>
      </w:r>
    </w:p>
    <w:p w14:paraId="7386A99C" w14:textId="77777777" w:rsidR="00201563" w:rsidRPr="00201563" w:rsidRDefault="00201563" w:rsidP="00201563">
      <w:pPr>
        <w:spacing w:after="0"/>
        <w:jc w:val="both"/>
        <w:rPr>
          <w:iCs/>
        </w:rPr>
      </w:pPr>
      <w:r w:rsidRPr="00201563">
        <w:rPr>
          <w:iCs/>
        </w:rPr>
        <w:t>W związku z powyższym prosimy o zmianę zapisów § 6 wzoru umowy na następujące:</w:t>
      </w:r>
    </w:p>
    <w:p w14:paraId="1025B219" w14:textId="77777777" w:rsidR="00201563" w:rsidRPr="00201563" w:rsidRDefault="00201563" w:rsidP="00201563">
      <w:pPr>
        <w:numPr>
          <w:ilvl w:val="0"/>
          <w:numId w:val="7"/>
        </w:numPr>
        <w:spacing w:after="0"/>
        <w:jc w:val="both"/>
        <w:rPr>
          <w:i/>
        </w:rPr>
      </w:pPr>
      <w:r w:rsidRPr="00201563">
        <w:rPr>
          <w:i/>
        </w:rPr>
        <w:t>Z chwilą realizacji dostawy zostanie sporządzony protokół odbioru ilościowego i jakościowego zrealizowanej dostawy.</w:t>
      </w:r>
    </w:p>
    <w:p w14:paraId="112E1644" w14:textId="77777777" w:rsidR="00201563" w:rsidRPr="00201563" w:rsidRDefault="00201563" w:rsidP="00201563">
      <w:pPr>
        <w:numPr>
          <w:ilvl w:val="0"/>
          <w:numId w:val="7"/>
        </w:numPr>
        <w:spacing w:after="0"/>
        <w:jc w:val="both"/>
        <w:rPr>
          <w:i/>
        </w:rPr>
      </w:pPr>
      <w:r w:rsidRPr="00201563">
        <w:rPr>
          <w:i/>
        </w:rPr>
        <w:t>Odbiór ilościowy będzie polegał na sprawdzeniu dostarczonego towaru w zakresie ilości, wagi, objętości w odniesieniu do zgłoszonego zapotrzebowania przez Zamawiającego.</w:t>
      </w:r>
    </w:p>
    <w:p w14:paraId="3018F67C" w14:textId="77777777" w:rsidR="00201563" w:rsidRPr="00201563" w:rsidRDefault="00201563" w:rsidP="00201563">
      <w:pPr>
        <w:numPr>
          <w:ilvl w:val="0"/>
          <w:numId w:val="7"/>
        </w:numPr>
        <w:spacing w:after="0"/>
        <w:jc w:val="both"/>
        <w:rPr>
          <w:i/>
        </w:rPr>
      </w:pPr>
      <w:r w:rsidRPr="00201563">
        <w:rPr>
          <w:i/>
        </w:rPr>
        <w:lastRenderedPageBreak/>
        <w:t>Odbiór jakościowy będzie polegał na sprawdzeniu dostarczonego towaru pod kątem, czy jest należycie zapakowany, oznakowany, dołączone zostały niezbędne dokumenty i materiały towarzyszące.</w:t>
      </w:r>
    </w:p>
    <w:p w14:paraId="48B4CD56" w14:textId="77777777" w:rsidR="00201563" w:rsidRPr="00201563" w:rsidRDefault="00201563" w:rsidP="00201563">
      <w:pPr>
        <w:numPr>
          <w:ilvl w:val="0"/>
          <w:numId w:val="7"/>
        </w:numPr>
        <w:spacing w:after="0"/>
        <w:jc w:val="both"/>
        <w:rPr>
          <w:i/>
        </w:rPr>
      </w:pPr>
      <w:r w:rsidRPr="00201563">
        <w:rPr>
          <w:i/>
        </w:rPr>
        <w:t>Protokół odbioru, o którym mowa w ust. 1, powinien zawierać w szczególności:</w:t>
      </w:r>
    </w:p>
    <w:p w14:paraId="5B36315C" w14:textId="77777777" w:rsidR="00201563" w:rsidRPr="00201563" w:rsidRDefault="00201563" w:rsidP="00201563">
      <w:pPr>
        <w:numPr>
          <w:ilvl w:val="0"/>
          <w:numId w:val="8"/>
        </w:numPr>
        <w:spacing w:after="0"/>
        <w:jc w:val="both"/>
        <w:rPr>
          <w:i/>
        </w:rPr>
      </w:pPr>
      <w:r w:rsidRPr="00201563">
        <w:rPr>
          <w:i/>
        </w:rPr>
        <w:t>dzień, miejsce, zakres przedmiotowy asortymentu z odniesieniem do zapotrzebowania poprzez wskazanie numeru zamówienia,</w:t>
      </w:r>
    </w:p>
    <w:p w14:paraId="49107D73" w14:textId="77777777" w:rsidR="00201563" w:rsidRPr="00201563" w:rsidRDefault="00201563" w:rsidP="00201563">
      <w:pPr>
        <w:numPr>
          <w:ilvl w:val="0"/>
          <w:numId w:val="8"/>
        </w:numPr>
        <w:spacing w:after="0"/>
        <w:jc w:val="both"/>
        <w:rPr>
          <w:i/>
        </w:rPr>
      </w:pPr>
      <w:r w:rsidRPr="00201563">
        <w:rPr>
          <w:i/>
        </w:rPr>
        <w:t>wskazanie, czy odbiór nastąpił bez zastrzeżeń, a w przypadku zgłoszenia przez Zamawiającego zastrzeżeń, precyzyjne określenie ich zakresu.</w:t>
      </w:r>
    </w:p>
    <w:p w14:paraId="18A97541" w14:textId="77777777" w:rsidR="00201563" w:rsidRPr="00201563" w:rsidRDefault="00201563" w:rsidP="00201563">
      <w:pPr>
        <w:numPr>
          <w:ilvl w:val="0"/>
          <w:numId w:val="7"/>
        </w:numPr>
        <w:spacing w:after="0"/>
        <w:jc w:val="both"/>
        <w:rPr>
          <w:i/>
        </w:rPr>
      </w:pPr>
      <w:r w:rsidRPr="00201563">
        <w:rPr>
          <w:i/>
        </w:rPr>
        <w:t xml:space="preserve">W trakcie odbioru przedmiotu zamówienia (odbioru ilościowego oraz jakościowego), Zamawiający zobowiązany jest do zweryfikowania przedmiotu zamówienia zgodnie z ust. 2, 3 niniejszego paragrafu. W przypadku stwierdzenia przez Zamawiającego nieprawidłowości, Zamawiający wraz z Wykonawcą stwierdzi ten fakt w protokole odbioru.  </w:t>
      </w:r>
    </w:p>
    <w:p w14:paraId="3803F53D" w14:textId="77777777" w:rsidR="00201563" w:rsidRPr="00201563" w:rsidRDefault="00201563" w:rsidP="00201563">
      <w:pPr>
        <w:numPr>
          <w:ilvl w:val="0"/>
          <w:numId w:val="7"/>
        </w:numPr>
        <w:spacing w:after="0"/>
        <w:jc w:val="both"/>
        <w:rPr>
          <w:i/>
        </w:rPr>
      </w:pPr>
      <w:r w:rsidRPr="00201563">
        <w:rPr>
          <w:i/>
        </w:rPr>
        <w:t>Zgłoszenie braków ilościowych oraz jakościowych w dostawie (reklamacji), pomimo odbioru przedmiotu zamówienia przez Zamawiającego bez wykazanych zastrzeżeń/uwag w protokole odbioru, nie będzie rozpatrywane przez Wykonawcę.</w:t>
      </w:r>
    </w:p>
    <w:p w14:paraId="0AE3E899" w14:textId="77777777" w:rsidR="00201563" w:rsidRPr="00201563" w:rsidRDefault="00201563" w:rsidP="00201563">
      <w:pPr>
        <w:numPr>
          <w:ilvl w:val="0"/>
          <w:numId w:val="7"/>
        </w:numPr>
        <w:spacing w:after="0"/>
        <w:jc w:val="both"/>
        <w:rPr>
          <w:i/>
        </w:rPr>
      </w:pPr>
      <w:r w:rsidRPr="00201563">
        <w:rPr>
          <w:i/>
        </w:rPr>
        <w:t>Pozostałe inne reklamacje Zamawiającego w przedmiocie nieobjętym w niniejszym paragrafie, Wykonawca zobowiązuje się rozpatrzyć w terminie 14 dni od dnia doręczenia reklamacji (uzasadnienie reklamacji wraz z dokumentacją zdjęciową wykazującą wadę) na adres e-mail ______________________________.</w:t>
      </w:r>
    </w:p>
    <w:p w14:paraId="645EFB57" w14:textId="77777777" w:rsidR="00201563" w:rsidRPr="00201563" w:rsidRDefault="00201563" w:rsidP="00201563">
      <w:pPr>
        <w:numPr>
          <w:ilvl w:val="0"/>
          <w:numId w:val="7"/>
        </w:numPr>
        <w:spacing w:after="0"/>
        <w:jc w:val="both"/>
        <w:rPr>
          <w:i/>
        </w:rPr>
      </w:pPr>
      <w:r w:rsidRPr="00201563">
        <w:rPr>
          <w:i/>
        </w:rPr>
        <w:t>W przypadku wystąpienia w dostawie braków ilościowych lub jakościowych, który zostanie stwierdzony w protokole odbioru, wówczas Wykonawca zobowiązany jest do uzupełnienia dostawy w terminie do 7 dni od dnia dokonanego przez Zamawiającego zgłoszenia.</w:t>
      </w:r>
    </w:p>
    <w:p w14:paraId="2ADD1691" w14:textId="77777777" w:rsidR="00201563" w:rsidRPr="00201563" w:rsidRDefault="00201563" w:rsidP="00201563">
      <w:pPr>
        <w:numPr>
          <w:ilvl w:val="0"/>
          <w:numId w:val="7"/>
        </w:numPr>
        <w:spacing w:after="0"/>
        <w:jc w:val="both"/>
        <w:rPr>
          <w:i/>
        </w:rPr>
      </w:pPr>
      <w:r w:rsidRPr="00201563">
        <w:rPr>
          <w:i/>
        </w:rPr>
        <w:t>W przypadku stwierdzenia wad w dostarczonym przedmiocie zamówienia, Wykonawca zobowiązany jest do wymiany wadliwego towaru w terminie do 7 dni od dnia dokonanego przez Zamawiającego zgłoszenia.</w:t>
      </w:r>
    </w:p>
    <w:p w14:paraId="7EB789F8" w14:textId="77777777" w:rsidR="00201563" w:rsidRPr="00201563" w:rsidRDefault="00201563" w:rsidP="00201563">
      <w:pPr>
        <w:spacing w:after="0"/>
        <w:jc w:val="both"/>
        <w:rPr>
          <w:iCs/>
        </w:rPr>
      </w:pPr>
    </w:p>
    <w:p w14:paraId="6234F25E" w14:textId="77777777" w:rsidR="00201563" w:rsidRPr="00201563" w:rsidRDefault="00201563" w:rsidP="00201563">
      <w:pPr>
        <w:spacing w:after="0"/>
        <w:jc w:val="both"/>
        <w:rPr>
          <w:iCs/>
        </w:rPr>
      </w:pPr>
      <w:r w:rsidRPr="00201563">
        <w:rPr>
          <w:iCs/>
        </w:rPr>
        <w:t>W przypadku przyjęcia powyższego prosimy o dodatkową zmianę (porządkową) zapisu § 8 ust. 1 wzoru umowy w następujący sposób:</w:t>
      </w:r>
    </w:p>
    <w:p w14:paraId="2442E2FB" w14:textId="77777777" w:rsidR="00201563" w:rsidRPr="00201563" w:rsidRDefault="00201563" w:rsidP="00201563">
      <w:pPr>
        <w:numPr>
          <w:ilvl w:val="0"/>
          <w:numId w:val="9"/>
        </w:numPr>
        <w:spacing w:after="0"/>
        <w:jc w:val="both"/>
        <w:rPr>
          <w:i/>
        </w:rPr>
      </w:pPr>
      <w:r w:rsidRPr="00201563">
        <w:rPr>
          <w:i/>
        </w:rPr>
        <w:t>W przypadku niedotrzymania terminów dostawy określonych w § 4 ust. 2 lub nierozpatrzenia reklamacji w terminie określonym w § 6 ust. 7, 8, 9, Zamawiający zastrzega sobie prawo do zakupu niedostarczonego przedmiotu zamówienia u innego dostawcy.</w:t>
      </w:r>
    </w:p>
    <w:p w14:paraId="350A8110" w14:textId="1732A5EF" w:rsidR="00201563" w:rsidRDefault="00201563" w:rsidP="00201563">
      <w:pPr>
        <w:spacing w:after="0"/>
        <w:jc w:val="both"/>
        <w:rPr>
          <w:iCs/>
        </w:rPr>
      </w:pPr>
      <w:r>
        <w:rPr>
          <w:iCs/>
        </w:rPr>
        <w:t>Odpowiedź:</w:t>
      </w:r>
    </w:p>
    <w:p w14:paraId="3F0F6257" w14:textId="77777777" w:rsidR="0003448B" w:rsidRDefault="0003448B" w:rsidP="0003448B">
      <w:pPr>
        <w:spacing w:after="0" w:line="276" w:lineRule="auto"/>
        <w:jc w:val="both"/>
        <w:rPr>
          <w:rFonts w:cstheme="minorHAnsi"/>
          <w:bCs/>
        </w:rPr>
      </w:pPr>
      <w:r>
        <w:rPr>
          <w:rFonts w:cstheme="minorHAnsi"/>
          <w:bCs/>
        </w:rPr>
        <w:t xml:space="preserve">Zamawiający </w:t>
      </w:r>
      <w:r w:rsidRPr="00113479">
        <w:rPr>
          <w:rFonts w:cstheme="minorHAnsi"/>
          <w:b/>
          <w:bCs/>
          <w:i/>
        </w:rPr>
        <w:t>nie wyraża zgody</w:t>
      </w:r>
      <w:r>
        <w:rPr>
          <w:rFonts w:cstheme="minorHAnsi"/>
          <w:bCs/>
        </w:rPr>
        <w:t xml:space="preserve"> na powyższy zapis.</w:t>
      </w:r>
    </w:p>
    <w:p w14:paraId="410078BD" w14:textId="77777777" w:rsidR="00201563" w:rsidRDefault="00201563" w:rsidP="00201563">
      <w:pPr>
        <w:spacing w:after="0"/>
        <w:jc w:val="both"/>
        <w:rPr>
          <w:iCs/>
        </w:rPr>
      </w:pPr>
    </w:p>
    <w:p w14:paraId="6F062065" w14:textId="6A7EDBDE" w:rsidR="00201563" w:rsidRPr="00201563" w:rsidRDefault="00201563" w:rsidP="00201563">
      <w:pPr>
        <w:spacing w:after="0"/>
        <w:jc w:val="both"/>
        <w:rPr>
          <w:b/>
          <w:bCs/>
          <w:iCs/>
        </w:rPr>
      </w:pPr>
      <w:r w:rsidRPr="00201563">
        <w:rPr>
          <w:b/>
          <w:bCs/>
          <w:iCs/>
        </w:rPr>
        <w:t>§ 7 ust. 1 pkt 1) – 2)</w:t>
      </w:r>
    </w:p>
    <w:p w14:paraId="5915BDDF" w14:textId="77777777" w:rsidR="00201563" w:rsidRPr="00201563" w:rsidRDefault="00201563" w:rsidP="00201563">
      <w:pPr>
        <w:spacing w:after="0"/>
        <w:jc w:val="both"/>
        <w:rPr>
          <w:iCs/>
        </w:rPr>
      </w:pPr>
      <w:r w:rsidRPr="00201563">
        <w:rPr>
          <w:iCs/>
        </w:rPr>
        <w:t>Czy Zamawiający wyrazi zgodę na zmianę wysokości kary umownej określonej w § 7 ust. 1 pkt 1 wzoru umowy z 0,2 % na 0,1 % oraz w § 7 ust. 1 pkt 2) wzoru umowy z 5% na 2,5%?</w:t>
      </w:r>
    </w:p>
    <w:p w14:paraId="32220587" w14:textId="4733DA63" w:rsidR="00201563" w:rsidRPr="00201563" w:rsidRDefault="00201563" w:rsidP="00201563">
      <w:pPr>
        <w:spacing w:after="0"/>
        <w:jc w:val="both"/>
        <w:rPr>
          <w:iCs/>
        </w:rPr>
      </w:pPr>
      <w:r w:rsidRPr="00201563">
        <w:rPr>
          <w:iCs/>
        </w:rPr>
        <w:t xml:space="preserve">Niniejsze kary są niewspółmiernie wysokie do zawinienia Wykonawcy, co jest sprzeczne </w:t>
      </w:r>
      <w:r w:rsidRPr="00201563">
        <w:rPr>
          <w:iCs/>
        </w:rPr>
        <w:br/>
        <w:t>z regulacjami prawnymi w tym zakresie. Wobec tego istotnym jest, aby kary zostały zmiarkowany do wysokości umożliwiającej im pełnienie funkcji dyscyplinująco – represyjnej, gdyż mają one mobilizować Wykonawcę do prawidłowej realizacji ustalonych warunków umowy – nie stanowią natomiast odszkodowania. Wskazane w pełni zostanie spełnione przy ustaleniu kar w zaproponowanym powyżej kształcie.</w:t>
      </w:r>
    </w:p>
    <w:p w14:paraId="0217515B" w14:textId="45A5347C" w:rsidR="00E40C83" w:rsidRDefault="00310144" w:rsidP="00E40C83">
      <w:pPr>
        <w:spacing w:after="0"/>
        <w:jc w:val="both"/>
      </w:pPr>
      <w:r>
        <w:t>Odpowiedź:</w:t>
      </w:r>
    </w:p>
    <w:p w14:paraId="4899A518" w14:textId="77777777" w:rsidR="0003448B" w:rsidRPr="00113479" w:rsidRDefault="0003448B" w:rsidP="0003448B">
      <w:pPr>
        <w:spacing w:after="0" w:line="276" w:lineRule="auto"/>
        <w:jc w:val="both"/>
        <w:rPr>
          <w:rFonts w:cstheme="minorHAnsi"/>
          <w:bCs/>
        </w:rPr>
      </w:pPr>
      <w:r>
        <w:rPr>
          <w:rFonts w:cstheme="minorHAnsi"/>
          <w:bCs/>
        </w:rPr>
        <w:t xml:space="preserve">Zamawiający </w:t>
      </w:r>
      <w:r w:rsidRPr="007D0443">
        <w:rPr>
          <w:rFonts w:cstheme="minorHAnsi"/>
          <w:b/>
          <w:bCs/>
          <w:i/>
        </w:rPr>
        <w:t>nie wyraża zgody</w:t>
      </w:r>
      <w:r>
        <w:rPr>
          <w:rFonts w:cstheme="minorHAnsi"/>
          <w:bCs/>
        </w:rPr>
        <w:t xml:space="preserve"> na zmianę wysokości kary umownej.</w:t>
      </w:r>
    </w:p>
    <w:p w14:paraId="6DDB4DCA" w14:textId="510C2AC9" w:rsidR="00310144" w:rsidRDefault="00310144" w:rsidP="00E40C83">
      <w:pPr>
        <w:spacing w:after="0"/>
        <w:jc w:val="both"/>
      </w:pPr>
    </w:p>
    <w:p w14:paraId="5AD239CF" w14:textId="4E009D67" w:rsidR="00CB78D9" w:rsidRDefault="00CB78D9" w:rsidP="00E40C83">
      <w:pPr>
        <w:spacing w:after="0"/>
        <w:jc w:val="both"/>
      </w:pPr>
    </w:p>
    <w:p w14:paraId="08A36525" w14:textId="58295FE4" w:rsidR="00CB78D9" w:rsidRPr="00CB78D9" w:rsidRDefault="00CB78D9" w:rsidP="00E40C83">
      <w:pPr>
        <w:spacing w:after="0"/>
        <w:jc w:val="both"/>
        <w:rPr>
          <w:b/>
          <w:bCs/>
          <w:i/>
          <w:iCs/>
        </w:rPr>
      </w:pPr>
      <w:r w:rsidRPr="00CB78D9">
        <w:rPr>
          <w:b/>
          <w:bCs/>
          <w:i/>
          <w:iCs/>
        </w:rPr>
        <w:lastRenderedPageBreak/>
        <w:t>W związku z udzielonymi odpowiedziami, Zamawiający modyfikuje:</w:t>
      </w:r>
    </w:p>
    <w:p w14:paraId="46509D19" w14:textId="5ABF2B1B" w:rsidR="00CB78D9" w:rsidRPr="00CB78D9" w:rsidRDefault="00CB78D9" w:rsidP="00CB78D9">
      <w:pPr>
        <w:pStyle w:val="Akapitzlist"/>
        <w:numPr>
          <w:ilvl w:val="0"/>
          <w:numId w:val="11"/>
        </w:numPr>
        <w:spacing w:after="0"/>
        <w:jc w:val="both"/>
        <w:rPr>
          <w:b/>
          <w:bCs/>
          <w:i/>
          <w:iCs/>
        </w:rPr>
      </w:pPr>
      <w:r w:rsidRPr="00CB78D9">
        <w:rPr>
          <w:b/>
          <w:bCs/>
          <w:i/>
          <w:iCs/>
        </w:rPr>
        <w:t>Załącznik nr 2 – Formularz cenowy</w:t>
      </w:r>
      <w:r>
        <w:rPr>
          <w:b/>
          <w:bCs/>
          <w:i/>
          <w:iCs/>
        </w:rPr>
        <w:t>,</w:t>
      </w:r>
    </w:p>
    <w:p w14:paraId="05B41B81" w14:textId="11A3B661" w:rsidR="00CB78D9" w:rsidRPr="00CB78D9" w:rsidRDefault="00CB78D9" w:rsidP="00CB78D9">
      <w:pPr>
        <w:pStyle w:val="Akapitzlist"/>
        <w:numPr>
          <w:ilvl w:val="0"/>
          <w:numId w:val="11"/>
        </w:numPr>
        <w:spacing w:after="0"/>
        <w:jc w:val="both"/>
        <w:rPr>
          <w:b/>
          <w:bCs/>
          <w:i/>
          <w:iCs/>
        </w:rPr>
      </w:pPr>
      <w:r w:rsidRPr="00CB78D9">
        <w:rPr>
          <w:b/>
          <w:bCs/>
          <w:i/>
          <w:iCs/>
        </w:rPr>
        <w:t xml:space="preserve">Załącznik nr 6 – </w:t>
      </w:r>
      <w:r w:rsidR="006131D5">
        <w:rPr>
          <w:b/>
          <w:bCs/>
          <w:i/>
          <w:iCs/>
        </w:rPr>
        <w:t>Projekt</w:t>
      </w:r>
      <w:r w:rsidRPr="00CB78D9">
        <w:rPr>
          <w:b/>
          <w:bCs/>
          <w:i/>
          <w:iCs/>
        </w:rPr>
        <w:t xml:space="preserve"> umowy</w:t>
      </w:r>
      <w:r>
        <w:rPr>
          <w:b/>
          <w:bCs/>
          <w:i/>
          <w:iCs/>
        </w:rPr>
        <w:t>.</w:t>
      </w:r>
    </w:p>
    <w:p w14:paraId="179D03BD" w14:textId="3A8EB7AE" w:rsidR="00CB78D9" w:rsidRDefault="00CB78D9" w:rsidP="00E40C83">
      <w:pPr>
        <w:spacing w:after="0"/>
        <w:jc w:val="both"/>
        <w:rPr>
          <w:b/>
          <w:bCs/>
          <w:i/>
          <w:iCs/>
        </w:rPr>
      </w:pPr>
    </w:p>
    <w:p w14:paraId="10296DE6" w14:textId="1504826A" w:rsidR="006131D5" w:rsidRDefault="006131D5" w:rsidP="006131D5">
      <w:pPr>
        <w:spacing w:after="0"/>
        <w:ind w:left="3540"/>
        <w:jc w:val="both"/>
        <w:rPr>
          <w:b/>
          <w:bCs/>
        </w:rPr>
      </w:pPr>
      <w:r>
        <w:rPr>
          <w:b/>
          <w:bCs/>
        </w:rPr>
        <w:t>Podpisał;</w:t>
      </w:r>
    </w:p>
    <w:p w14:paraId="690BE736" w14:textId="7D7CC2EE" w:rsidR="006131D5" w:rsidRDefault="006131D5" w:rsidP="006131D5">
      <w:pPr>
        <w:spacing w:after="0"/>
        <w:ind w:left="3540"/>
        <w:jc w:val="both"/>
        <w:rPr>
          <w:b/>
          <w:bCs/>
        </w:rPr>
      </w:pPr>
      <w:r>
        <w:rPr>
          <w:b/>
          <w:bCs/>
        </w:rPr>
        <w:t>Zastępca Dyrektora</w:t>
      </w:r>
    </w:p>
    <w:p w14:paraId="364F2FC1" w14:textId="361C8FF8" w:rsidR="006131D5" w:rsidRDefault="006131D5" w:rsidP="006131D5">
      <w:pPr>
        <w:spacing w:after="0"/>
        <w:ind w:left="3540"/>
        <w:jc w:val="both"/>
        <w:rPr>
          <w:b/>
          <w:bCs/>
        </w:rPr>
      </w:pPr>
      <w:r>
        <w:rPr>
          <w:b/>
          <w:bCs/>
        </w:rPr>
        <w:t>ds. Ekonomiczno-Eksploatacyjnych</w:t>
      </w:r>
    </w:p>
    <w:p w14:paraId="00CBFA75" w14:textId="7FD2D221" w:rsidR="006131D5" w:rsidRPr="006131D5" w:rsidRDefault="006131D5" w:rsidP="006131D5">
      <w:pPr>
        <w:spacing w:after="0"/>
        <w:ind w:left="3540"/>
        <w:jc w:val="both"/>
        <w:rPr>
          <w:b/>
          <w:bCs/>
        </w:rPr>
      </w:pPr>
      <w:r>
        <w:rPr>
          <w:b/>
          <w:bCs/>
        </w:rPr>
        <w:t>Leszek Rychlik</w:t>
      </w:r>
    </w:p>
    <w:sectPr w:rsidR="006131D5" w:rsidRPr="006131D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3C32" w14:textId="77777777" w:rsidR="00D01404" w:rsidRDefault="00D01404" w:rsidP="000B3BAE">
      <w:pPr>
        <w:spacing w:after="0" w:line="240" w:lineRule="auto"/>
      </w:pPr>
      <w:r>
        <w:separator/>
      </w:r>
    </w:p>
  </w:endnote>
  <w:endnote w:type="continuationSeparator" w:id="0">
    <w:p w14:paraId="07FF5178" w14:textId="77777777" w:rsidR="00D01404" w:rsidRDefault="00D01404" w:rsidP="000B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8FD3" w14:textId="77777777" w:rsidR="00D01404" w:rsidRDefault="00D01404" w:rsidP="000B3BAE">
      <w:pPr>
        <w:spacing w:after="0" w:line="240" w:lineRule="auto"/>
      </w:pPr>
      <w:r>
        <w:separator/>
      </w:r>
    </w:p>
  </w:footnote>
  <w:footnote w:type="continuationSeparator" w:id="0">
    <w:p w14:paraId="10E3597D" w14:textId="77777777" w:rsidR="00D01404" w:rsidRDefault="00D01404" w:rsidP="000B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A5A" w14:textId="77777777" w:rsidR="00D01404" w:rsidRDefault="00D01404">
    <w:pPr>
      <w:pStyle w:val="Nagwek"/>
    </w:pPr>
    <w:r w:rsidRPr="000B3BAE">
      <w:rPr>
        <w:rFonts w:ascii="Calibri" w:eastAsia="Calibri" w:hAnsi="Calibri" w:cs="Times New Roman"/>
        <w:noProof/>
        <w:lang w:eastAsia="pl-PL"/>
      </w:rPr>
      <w:drawing>
        <wp:inline distT="0" distB="0" distL="0" distR="0" wp14:anchorId="4299F57A" wp14:editId="276B0FAE">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1283"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92293E"/>
    <w:multiLevelType w:val="hybridMultilevel"/>
    <w:tmpl w:val="4CB8A9BE"/>
    <w:lvl w:ilvl="0" w:tplc="6CD6C5A6">
      <w:start w:val="1"/>
      <w:numFmt w:val="lowerLetter"/>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3597ED2"/>
    <w:multiLevelType w:val="hybridMultilevel"/>
    <w:tmpl w:val="66902EAC"/>
    <w:lvl w:ilvl="0" w:tplc="506495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9690253"/>
    <w:multiLevelType w:val="hybridMultilevel"/>
    <w:tmpl w:val="91389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322B7C"/>
    <w:multiLevelType w:val="hybridMultilevel"/>
    <w:tmpl w:val="AD483AAC"/>
    <w:lvl w:ilvl="0" w:tplc="7BC6F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5464B9B"/>
    <w:multiLevelType w:val="hybridMultilevel"/>
    <w:tmpl w:val="5E0A0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326E6"/>
    <w:multiLevelType w:val="hybridMultilevel"/>
    <w:tmpl w:val="00369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8470E6"/>
    <w:multiLevelType w:val="hybridMultilevel"/>
    <w:tmpl w:val="6EF413D0"/>
    <w:lvl w:ilvl="0" w:tplc="506495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6477E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8"/>
  </w:num>
  <w:num w:numId="5">
    <w:abstractNumId w:val="6"/>
  </w:num>
  <w:num w:numId="6">
    <w:abstractNumId w:val="5"/>
  </w:num>
  <w:num w:numId="7">
    <w:abstractNumId w:val="2"/>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ina Kordacka">
    <w15:presenceInfo w15:providerId="AD" w15:userId="S-1-5-21-3585081316-3377089658-2347921414-1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27"/>
    <w:rsid w:val="0000594C"/>
    <w:rsid w:val="0003448B"/>
    <w:rsid w:val="000362DB"/>
    <w:rsid w:val="00047CD0"/>
    <w:rsid w:val="00082279"/>
    <w:rsid w:val="000972A1"/>
    <w:rsid w:val="000B3BAE"/>
    <w:rsid w:val="000C6F6E"/>
    <w:rsid w:val="00180593"/>
    <w:rsid w:val="001D735B"/>
    <w:rsid w:val="001F69B8"/>
    <w:rsid w:val="00201563"/>
    <w:rsid w:val="00263654"/>
    <w:rsid w:val="002A2474"/>
    <w:rsid w:val="002B481C"/>
    <w:rsid w:val="002B7A25"/>
    <w:rsid w:val="00310144"/>
    <w:rsid w:val="00342551"/>
    <w:rsid w:val="0034425F"/>
    <w:rsid w:val="0037072B"/>
    <w:rsid w:val="0038232F"/>
    <w:rsid w:val="003E1D97"/>
    <w:rsid w:val="00467A43"/>
    <w:rsid w:val="004C2840"/>
    <w:rsid w:val="004F5144"/>
    <w:rsid w:val="005126D4"/>
    <w:rsid w:val="005F0133"/>
    <w:rsid w:val="006131D5"/>
    <w:rsid w:val="0063645F"/>
    <w:rsid w:val="00671227"/>
    <w:rsid w:val="00752DE7"/>
    <w:rsid w:val="007918D1"/>
    <w:rsid w:val="007A7F9A"/>
    <w:rsid w:val="007B628A"/>
    <w:rsid w:val="007D2F50"/>
    <w:rsid w:val="007D4E08"/>
    <w:rsid w:val="00821A4D"/>
    <w:rsid w:val="00874B0D"/>
    <w:rsid w:val="008A4A89"/>
    <w:rsid w:val="008A7FDC"/>
    <w:rsid w:val="008F5A53"/>
    <w:rsid w:val="008F7CEF"/>
    <w:rsid w:val="0092378A"/>
    <w:rsid w:val="00923EAA"/>
    <w:rsid w:val="009716AD"/>
    <w:rsid w:val="00973208"/>
    <w:rsid w:val="00985975"/>
    <w:rsid w:val="00995E0B"/>
    <w:rsid w:val="00A14065"/>
    <w:rsid w:val="00A14274"/>
    <w:rsid w:val="00A168AC"/>
    <w:rsid w:val="00A6370A"/>
    <w:rsid w:val="00A71BE3"/>
    <w:rsid w:val="00A91A35"/>
    <w:rsid w:val="00BB6DF5"/>
    <w:rsid w:val="00BD4797"/>
    <w:rsid w:val="00C233BC"/>
    <w:rsid w:val="00C25324"/>
    <w:rsid w:val="00C3189E"/>
    <w:rsid w:val="00C52CD3"/>
    <w:rsid w:val="00C55F8A"/>
    <w:rsid w:val="00CA0FBE"/>
    <w:rsid w:val="00CB78D9"/>
    <w:rsid w:val="00CF3741"/>
    <w:rsid w:val="00D01404"/>
    <w:rsid w:val="00D4006C"/>
    <w:rsid w:val="00D936BD"/>
    <w:rsid w:val="00DC0A67"/>
    <w:rsid w:val="00DC39FE"/>
    <w:rsid w:val="00DF5F42"/>
    <w:rsid w:val="00E40C83"/>
    <w:rsid w:val="00E652A6"/>
    <w:rsid w:val="00E66505"/>
    <w:rsid w:val="00E84A86"/>
    <w:rsid w:val="00E957E0"/>
    <w:rsid w:val="00F11AD5"/>
    <w:rsid w:val="00F55560"/>
    <w:rsid w:val="00FF0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E17E"/>
  <w15:chartTrackingRefBased/>
  <w15:docId w15:val="{3FFD3F30-B08F-46FE-9B51-F1ECE79D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3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BAE"/>
  </w:style>
  <w:style w:type="paragraph" w:styleId="Stopka">
    <w:name w:val="footer"/>
    <w:basedOn w:val="Normalny"/>
    <w:link w:val="StopkaZnak"/>
    <w:uiPriority w:val="99"/>
    <w:unhideWhenUsed/>
    <w:rsid w:val="000B3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BAE"/>
  </w:style>
  <w:style w:type="paragraph" w:styleId="Akapitzlist">
    <w:name w:val="List Paragraph"/>
    <w:basedOn w:val="Normalny"/>
    <w:uiPriority w:val="34"/>
    <w:qFormat/>
    <w:rsid w:val="00E40C83"/>
    <w:pPr>
      <w:spacing w:line="256" w:lineRule="auto"/>
      <w:ind w:left="720"/>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823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2F"/>
    <w:rPr>
      <w:sz w:val="20"/>
      <w:szCs w:val="20"/>
    </w:rPr>
  </w:style>
  <w:style w:type="character" w:styleId="Odwoanieprzypisukocowego">
    <w:name w:val="endnote reference"/>
    <w:basedOn w:val="Domylnaczcionkaakapitu"/>
    <w:uiPriority w:val="99"/>
    <w:semiHidden/>
    <w:unhideWhenUsed/>
    <w:rsid w:val="00382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9696">
      <w:bodyDiv w:val="1"/>
      <w:marLeft w:val="0"/>
      <w:marRight w:val="0"/>
      <w:marTop w:val="0"/>
      <w:marBottom w:val="0"/>
      <w:divBdr>
        <w:top w:val="none" w:sz="0" w:space="0" w:color="auto"/>
        <w:left w:val="none" w:sz="0" w:space="0" w:color="auto"/>
        <w:bottom w:val="none" w:sz="0" w:space="0" w:color="auto"/>
        <w:right w:val="none" w:sz="0" w:space="0" w:color="auto"/>
      </w:divBdr>
    </w:div>
    <w:div w:id="173230523">
      <w:bodyDiv w:val="1"/>
      <w:marLeft w:val="0"/>
      <w:marRight w:val="0"/>
      <w:marTop w:val="0"/>
      <w:marBottom w:val="0"/>
      <w:divBdr>
        <w:top w:val="none" w:sz="0" w:space="0" w:color="auto"/>
        <w:left w:val="none" w:sz="0" w:space="0" w:color="auto"/>
        <w:bottom w:val="none" w:sz="0" w:space="0" w:color="auto"/>
        <w:right w:val="none" w:sz="0" w:space="0" w:color="auto"/>
      </w:divBdr>
    </w:div>
    <w:div w:id="363017776">
      <w:bodyDiv w:val="1"/>
      <w:marLeft w:val="0"/>
      <w:marRight w:val="0"/>
      <w:marTop w:val="0"/>
      <w:marBottom w:val="0"/>
      <w:divBdr>
        <w:top w:val="none" w:sz="0" w:space="0" w:color="auto"/>
        <w:left w:val="none" w:sz="0" w:space="0" w:color="auto"/>
        <w:bottom w:val="none" w:sz="0" w:space="0" w:color="auto"/>
        <w:right w:val="none" w:sz="0" w:space="0" w:color="auto"/>
      </w:divBdr>
    </w:div>
    <w:div w:id="509567410">
      <w:bodyDiv w:val="1"/>
      <w:marLeft w:val="0"/>
      <w:marRight w:val="0"/>
      <w:marTop w:val="0"/>
      <w:marBottom w:val="0"/>
      <w:divBdr>
        <w:top w:val="none" w:sz="0" w:space="0" w:color="auto"/>
        <w:left w:val="none" w:sz="0" w:space="0" w:color="auto"/>
        <w:bottom w:val="none" w:sz="0" w:space="0" w:color="auto"/>
        <w:right w:val="none" w:sz="0" w:space="0" w:color="auto"/>
      </w:divBdr>
    </w:div>
    <w:div w:id="1050497584">
      <w:bodyDiv w:val="1"/>
      <w:marLeft w:val="0"/>
      <w:marRight w:val="0"/>
      <w:marTop w:val="0"/>
      <w:marBottom w:val="0"/>
      <w:divBdr>
        <w:top w:val="none" w:sz="0" w:space="0" w:color="auto"/>
        <w:left w:val="none" w:sz="0" w:space="0" w:color="auto"/>
        <w:bottom w:val="none" w:sz="0" w:space="0" w:color="auto"/>
        <w:right w:val="none" w:sz="0" w:space="0" w:color="auto"/>
      </w:divBdr>
    </w:div>
    <w:div w:id="1256088518">
      <w:bodyDiv w:val="1"/>
      <w:marLeft w:val="0"/>
      <w:marRight w:val="0"/>
      <w:marTop w:val="0"/>
      <w:marBottom w:val="0"/>
      <w:divBdr>
        <w:top w:val="none" w:sz="0" w:space="0" w:color="auto"/>
        <w:left w:val="none" w:sz="0" w:space="0" w:color="auto"/>
        <w:bottom w:val="none" w:sz="0" w:space="0" w:color="auto"/>
        <w:right w:val="none" w:sz="0" w:space="0" w:color="auto"/>
      </w:divBdr>
    </w:div>
    <w:div w:id="20244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7A4D-FE30-44EA-8FCA-CFEA8D7A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28</Pages>
  <Words>8796</Words>
  <Characters>52782</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2020-12-03T08:57:00Z</dcterms:created>
  <dcterms:modified xsi:type="dcterms:W3CDTF">2020-12-08T12:36:00Z</dcterms:modified>
</cp:coreProperties>
</file>