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203A" w14:textId="7A0FA886" w:rsidR="00D70886" w:rsidRDefault="00D70886" w:rsidP="00D7088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87E11">
        <w:rPr>
          <w:rFonts w:ascii="Bookman Old Style" w:hAnsi="Bookman Old Style"/>
          <w:b/>
          <w:sz w:val="20"/>
          <w:szCs w:val="20"/>
        </w:rPr>
        <w:t>Wzór umowy</w:t>
      </w:r>
    </w:p>
    <w:p w14:paraId="76F343DC" w14:textId="77777777" w:rsidR="0078133E" w:rsidRDefault="0078133E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D7F3340" w14:textId="77777777" w:rsidR="0078133E" w:rsidRDefault="0078133E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3DE007B" w14:textId="77777777" w:rsidR="00D70886" w:rsidRDefault="00D70886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UMOWA NR ………………….</w:t>
      </w:r>
    </w:p>
    <w:p w14:paraId="36C54D9E" w14:textId="77777777" w:rsidR="0078133E" w:rsidRDefault="0078133E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A3F858F" w14:textId="77777777" w:rsidR="00D70886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 xml:space="preserve">dzy </w:t>
      </w:r>
    </w:p>
    <w:p w14:paraId="01F38CA7" w14:textId="77777777" w:rsidR="00D70886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>
        <w:rPr>
          <w:rFonts w:ascii="Bookman Old Style" w:hAnsi="Bookman Old Style" w:cs="TimesNewRoman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br/>
      </w:r>
      <w:r w:rsidRPr="001C4720">
        <w:rPr>
          <w:rFonts w:ascii="Bookman Old Style" w:hAnsi="Bookman Old Style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 xml:space="preserve">dalej </w:t>
      </w:r>
      <w:r w:rsidRPr="001C4720">
        <w:rPr>
          <w:rFonts w:ascii="Bookman Old Style" w:hAnsi="Bookman Old Style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przez:</w:t>
      </w:r>
    </w:p>
    <w:p w14:paraId="7767A401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</w:t>
      </w:r>
    </w:p>
    <w:p w14:paraId="5E0BA330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a</w:t>
      </w:r>
    </w:p>
    <w:p w14:paraId="7F805DB2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7A978021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11B659B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 xml:space="preserve">zwanym dalej </w:t>
      </w:r>
      <w:r w:rsidRPr="001C4720">
        <w:rPr>
          <w:rFonts w:ascii="Bookman Old Style" w:hAnsi="Bookman Old Style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/>
          <w:b/>
          <w:bCs/>
          <w:sz w:val="20"/>
          <w:szCs w:val="20"/>
        </w:rPr>
        <w:t>”.</w:t>
      </w:r>
    </w:p>
    <w:p w14:paraId="3315A947" w14:textId="77777777" w:rsidR="00D70886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10BC496" w14:textId="74C5A9FA" w:rsidR="00D12558" w:rsidRPr="001C4720" w:rsidRDefault="00D12558" w:rsidP="00D125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</w:t>
      </w:r>
      <w:r>
        <w:rPr>
          <w:rFonts w:ascii="Bookman Old Style" w:hAnsi="Bookman Old Style"/>
          <w:sz w:val="20"/>
          <w:szCs w:val="20"/>
        </w:rPr>
        <w:t xml:space="preserve"> nie </w:t>
      </w:r>
      <w:r w:rsidRPr="001C4720">
        <w:rPr>
          <w:rFonts w:ascii="Bookman Old Style" w:hAnsi="Bookman Old Style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cej 5.</w:t>
      </w:r>
      <w:r w:rsidR="00286A09">
        <w:rPr>
          <w:rFonts w:ascii="Bookman Old Style" w:hAnsi="Bookman Old Style"/>
          <w:sz w:val="20"/>
          <w:szCs w:val="20"/>
        </w:rPr>
        <w:t>350</w:t>
      </w:r>
      <w:r w:rsidRPr="001C4720">
        <w:rPr>
          <w:rFonts w:ascii="Bookman Old Style" w:hAnsi="Bookman Old Style"/>
          <w:sz w:val="20"/>
          <w:szCs w:val="20"/>
        </w:rPr>
        <w:t>.000 euro, w trybie przetargu nieograniczonego w rozumieniu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ci:</w:t>
      </w:r>
    </w:p>
    <w:p w14:paraId="1B818663" w14:textId="77777777" w:rsidR="00EB4023" w:rsidRPr="00945E61" w:rsidRDefault="00EB4023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30D39EA" w14:textId="77777777" w:rsidR="00D70886" w:rsidRPr="00945E61" w:rsidRDefault="00D70886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45E61">
        <w:rPr>
          <w:rFonts w:ascii="Bookman Old Style" w:hAnsi="Bookman Old Style"/>
          <w:b/>
          <w:bCs/>
          <w:sz w:val="20"/>
          <w:szCs w:val="20"/>
        </w:rPr>
        <w:t>§ 1</w:t>
      </w:r>
    </w:p>
    <w:p w14:paraId="3D739775" w14:textId="77777777" w:rsidR="00D70886" w:rsidRPr="00945E61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8627FE" w14:textId="3A4FFE1A" w:rsidR="008C7A90" w:rsidRPr="00945E61" w:rsidRDefault="008C7A90" w:rsidP="008C7A9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20"/>
          <w:szCs w:val="20"/>
        </w:rPr>
      </w:pPr>
      <w:r w:rsidRPr="00945E61">
        <w:rPr>
          <w:rFonts w:ascii="Bookman Old Style" w:hAnsi="Bookman Old Style"/>
          <w:sz w:val="20"/>
          <w:szCs w:val="20"/>
        </w:rPr>
        <w:t>Zamawiaj</w:t>
      </w:r>
      <w:r w:rsidRPr="00945E61">
        <w:rPr>
          <w:rFonts w:ascii="Bookman Old Style" w:hAnsi="Bookman Old Style" w:cs="TimesNewRoman"/>
          <w:sz w:val="20"/>
          <w:szCs w:val="20"/>
        </w:rPr>
        <w:t>ą</w:t>
      </w:r>
      <w:r w:rsidRPr="00945E61">
        <w:rPr>
          <w:rFonts w:ascii="Bookman Old Style" w:hAnsi="Bookman Old Style"/>
          <w:sz w:val="20"/>
          <w:szCs w:val="20"/>
        </w:rPr>
        <w:t>cy zamawia a Wykonawca przyjmuje do realizacji zamów</w:t>
      </w:r>
      <w:r w:rsidRPr="00BF0576">
        <w:rPr>
          <w:rFonts w:ascii="Bookman Old Style" w:hAnsi="Bookman Old Style"/>
          <w:sz w:val="20"/>
          <w:szCs w:val="20"/>
        </w:rPr>
        <w:t xml:space="preserve">ienie pn.: </w:t>
      </w:r>
      <w:r>
        <w:rPr>
          <w:rFonts w:ascii="Bookman Old Style" w:hAnsi="Bookman Old Style"/>
          <w:b/>
          <w:bCs/>
          <w:sz w:val="20"/>
          <w:szCs w:val="20"/>
        </w:rPr>
        <w:t>Utrzymanie obiektów mostowych na terenie Miasta Krosna w 20</w:t>
      </w:r>
      <w:r w:rsidR="00542F02">
        <w:rPr>
          <w:rFonts w:ascii="Bookman Old Style" w:hAnsi="Bookman Old Style"/>
          <w:b/>
          <w:bCs/>
          <w:sz w:val="20"/>
          <w:szCs w:val="20"/>
        </w:rPr>
        <w:t>20</w:t>
      </w:r>
      <w:r>
        <w:rPr>
          <w:rFonts w:ascii="Bookman Old Style" w:hAnsi="Bookman Old Style"/>
          <w:b/>
          <w:bCs/>
          <w:sz w:val="20"/>
          <w:szCs w:val="20"/>
        </w:rPr>
        <w:t xml:space="preserve"> roku”</w:t>
      </w:r>
      <w:r>
        <w:rPr>
          <w:rFonts w:ascii="Bookman Old Style" w:hAnsi="Bookman Old Style"/>
          <w:b/>
          <w:sz w:val="20"/>
          <w:szCs w:val="20"/>
        </w:rPr>
        <w:t>.</w:t>
      </w:r>
    </w:p>
    <w:p w14:paraId="33B8EF80" w14:textId="77777777" w:rsidR="002F0122" w:rsidRDefault="002F0122" w:rsidP="00945E61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8C8CC21" w14:textId="77777777" w:rsidR="00D70886" w:rsidRPr="00945E61" w:rsidRDefault="00D70886" w:rsidP="00945E61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45E61">
        <w:rPr>
          <w:rFonts w:ascii="Bookman Old Style" w:hAnsi="Bookman Old Style"/>
          <w:b/>
          <w:bCs/>
          <w:sz w:val="20"/>
          <w:szCs w:val="20"/>
        </w:rPr>
        <w:t>§ 2</w:t>
      </w:r>
    </w:p>
    <w:p w14:paraId="2A4BE488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3C8B0761" w14:textId="71BA2FDB" w:rsidR="008C7A90" w:rsidRPr="000F6A24" w:rsidRDefault="008C7A90" w:rsidP="008C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F6A24">
        <w:rPr>
          <w:rFonts w:ascii="Bookman Old Style" w:hAnsi="Bookman Old Style"/>
          <w:sz w:val="20"/>
          <w:szCs w:val="20"/>
        </w:rPr>
        <w:t>Na przedmiot umowy okre</w:t>
      </w:r>
      <w:r w:rsidRPr="000F6A24">
        <w:rPr>
          <w:rFonts w:ascii="Bookman Old Style" w:hAnsi="Bookman Old Style" w:cs="TimesNewRoman"/>
          <w:sz w:val="20"/>
          <w:szCs w:val="20"/>
        </w:rPr>
        <w:t>ś</w:t>
      </w:r>
      <w:r w:rsidRPr="000F6A24">
        <w:rPr>
          <w:rFonts w:ascii="Bookman Old Style" w:hAnsi="Bookman Old Style"/>
          <w:sz w:val="20"/>
          <w:szCs w:val="20"/>
        </w:rPr>
        <w:t>lony w § 1 składa si</w:t>
      </w:r>
      <w:r w:rsidRPr="000F6A24">
        <w:rPr>
          <w:rFonts w:ascii="Bookman Old Style" w:hAnsi="Bookman Old Style" w:cs="TimesNewRoman"/>
          <w:sz w:val="20"/>
          <w:szCs w:val="20"/>
        </w:rPr>
        <w:t xml:space="preserve">ę </w:t>
      </w:r>
      <w:r w:rsidRPr="000F6A24">
        <w:rPr>
          <w:rFonts w:ascii="Bookman Old Style" w:hAnsi="Bookman Old Style"/>
          <w:sz w:val="20"/>
          <w:szCs w:val="20"/>
        </w:rPr>
        <w:t xml:space="preserve">zakres rzeczowy robót związanych </w:t>
      </w:r>
      <w:r>
        <w:rPr>
          <w:rFonts w:ascii="Bookman Old Style" w:hAnsi="Bookman Old Style"/>
          <w:sz w:val="20"/>
          <w:szCs w:val="20"/>
        </w:rPr>
        <w:br/>
      </w:r>
      <w:r w:rsidRPr="000F6A24">
        <w:rPr>
          <w:rFonts w:ascii="Bookman Old Style" w:hAnsi="Bookman Old Style"/>
          <w:sz w:val="20"/>
          <w:szCs w:val="20"/>
        </w:rPr>
        <w:t>z bieżącym utrzymaniem drogowych obiektów inżynierskich: mostów, wiaduktów, k</w:t>
      </w:r>
      <w:r w:rsidRPr="000F6A24">
        <w:rPr>
          <w:rFonts w:ascii="Bookman Old Style" w:hAnsi="Bookman Old Style" w:hint="eastAsia"/>
          <w:sz w:val="20"/>
          <w:szCs w:val="20"/>
        </w:rPr>
        <w:t>ł</w:t>
      </w:r>
      <w:r w:rsidRPr="000F6A24">
        <w:rPr>
          <w:rFonts w:ascii="Bookman Old Style" w:hAnsi="Bookman Old Style"/>
          <w:sz w:val="20"/>
          <w:szCs w:val="20"/>
        </w:rPr>
        <w:t xml:space="preserve">adek 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</w:r>
      <w:r w:rsidRPr="000F6A24">
        <w:rPr>
          <w:rFonts w:ascii="Bookman Old Style" w:hAnsi="Bookman Old Style"/>
          <w:sz w:val="20"/>
          <w:szCs w:val="20"/>
        </w:rPr>
        <w:t>i przepustów w ci</w:t>
      </w:r>
      <w:r w:rsidRPr="000F6A24">
        <w:rPr>
          <w:rFonts w:ascii="Bookman Old Style" w:hAnsi="Bookman Old Style" w:hint="eastAsia"/>
          <w:sz w:val="20"/>
          <w:szCs w:val="20"/>
        </w:rPr>
        <w:t>ą</w:t>
      </w:r>
      <w:r w:rsidRPr="000F6A24">
        <w:rPr>
          <w:rFonts w:ascii="Bookman Old Style" w:hAnsi="Bookman Old Style"/>
          <w:sz w:val="20"/>
          <w:szCs w:val="20"/>
        </w:rPr>
        <w:t xml:space="preserve">gach dróg krajowych, wojewódzkich, powiatowych, gminnych </w:t>
      </w:r>
      <w:r>
        <w:rPr>
          <w:rFonts w:ascii="Bookman Old Style" w:hAnsi="Bookman Old Style"/>
          <w:sz w:val="20"/>
          <w:szCs w:val="20"/>
        </w:rPr>
        <w:br/>
      </w:r>
      <w:r w:rsidRPr="000F6A24">
        <w:rPr>
          <w:rFonts w:ascii="Bookman Old Style" w:hAnsi="Bookman Old Style"/>
          <w:sz w:val="20"/>
          <w:szCs w:val="20"/>
        </w:rPr>
        <w:t>i wewn</w:t>
      </w:r>
      <w:r w:rsidRPr="000F6A24">
        <w:rPr>
          <w:rFonts w:ascii="Bookman Old Style" w:hAnsi="Bookman Old Style" w:hint="eastAsia"/>
          <w:sz w:val="20"/>
          <w:szCs w:val="20"/>
        </w:rPr>
        <w:t>ę</w:t>
      </w:r>
      <w:r w:rsidRPr="000F6A24">
        <w:rPr>
          <w:rFonts w:ascii="Bookman Old Style" w:hAnsi="Bookman Old Style"/>
          <w:sz w:val="20"/>
          <w:szCs w:val="20"/>
        </w:rPr>
        <w:t xml:space="preserve">trznych na terenie miasta Krosna. </w:t>
      </w:r>
      <w:r w:rsidRPr="000F6A24">
        <w:rPr>
          <w:rFonts w:ascii="Bookman Old Style" w:hAnsi="Bookman Old Style"/>
          <w:bCs/>
          <w:sz w:val="20"/>
          <w:szCs w:val="20"/>
        </w:rPr>
        <w:t xml:space="preserve">Szczegółowy zakres robót do wykonania określa: </w:t>
      </w:r>
      <w:r>
        <w:rPr>
          <w:rFonts w:ascii="Bookman Old Style" w:hAnsi="Bookman Old Style"/>
          <w:bCs/>
          <w:sz w:val="20"/>
          <w:szCs w:val="20"/>
        </w:rPr>
        <w:t>S</w:t>
      </w:r>
      <w:r w:rsidRPr="000F6A24">
        <w:rPr>
          <w:rFonts w:ascii="Bookman Old Style" w:hAnsi="Bookman Old Style"/>
          <w:bCs/>
          <w:sz w:val="20"/>
          <w:szCs w:val="20"/>
        </w:rPr>
        <w:t xml:space="preserve">pecyfikacja </w:t>
      </w:r>
      <w:r>
        <w:rPr>
          <w:rFonts w:ascii="Bookman Old Style" w:hAnsi="Bookman Old Style"/>
          <w:bCs/>
          <w:sz w:val="20"/>
          <w:szCs w:val="20"/>
        </w:rPr>
        <w:t>I</w:t>
      </w:r>
      <w:r w:rsidRPr="000F6A24">
        <w:rPr>
          <w:rFonts w:ascii="Bookman Old Style" w:hAnsi="Bookman Old Style"/>
          <w:bCs/>
          <w:sz w:val="20"/>
          <w:szCs w:val="20"/>
        </w:rPr>
        <w:t xml:space="preserve">stotnych </w:t>
      </w:r>
      <w:r>
        <w:rPr>
          <w:rFonts w:ascii="Bookman Old Style" w:hAnsi="Bookman Old Style"/>
          <w:bCs/>
          <w:sz w:val="20"/>
          <w:szCs w:val="20"/>
        </w:rPr>
        <w:t>W</w:t>
      </w:r>
      <w:r w:rsidRPr="000F6A24">
        <w:rPr>
          <w:rFonts w:ascii="Bookman Old Style" w:hAnsi="Bookman Old Style"/>
          <w:bCs/>
          <w:sz w:val="20"/>
          <w:szCs w:val="20"/>
        </w:rPr>
        <w:t xml:space="preserve">arunków </w:t>
      </w:r>
      <w:r>
        <w:rPr>
          <w:rFonts w:ascii="Bookman Old Style" w:hAnsi="Bookman Old Style"/>
          <w:bCs/>
          <w:sz w:val="20"/>
          <w:szCs w:val="20"/>
        </w:rPr>
        <w:t>Z</w:t>
      </w:r>
      <w:r w:rsidRPr="000F6A24">
        <w:rPr>
          <w:rFonts w:ascii="Bookman Old Style" w:hAnsi="Bookman Old Style"/>
          <w:bCs/>
          <w:sz w:val="20"/>
          <w:szCs w:val="20"/>
        </w:rPr>
        <w:t xml:space="preserve">amówienia, </w:t>
      </w:r>
      <w:r w:rsidR="00286A09">
        <w:rPr>
          <w:rFonts w:ascii="Bookman Old Style" w:hAnsi="Bookman Old Style"/>
          <w:bCs/>
          <w:sz w:val="20"/>
          <w:szCs w:val="20"/>
        </w:rPr>
        <w:t>Przedmiar robót</w:t>
      </w:r>
      <w:r>
        <w:rPr>
          <w:rFonts w:ascii="Bookman Old Style" w:hAnsi="Bookman Old Style"/>
          <w:bCs/>
          <w:sz w:val="20"/>
          <w:szCs w:val="20"/>
        </w:rPr>
        <w:t xml:space="preserve">, </w:t>
      </w:r>
      <w:r w:rsidRPr="000F6A24">
        <w:rPr>
          <w:rFonts w:ascii="Bookman Old Style" w:hAnsi="Bookman Old Style"/>
          <w:bCs/>
          <w:sz w:val="20"/>
          <w:szCs w:val="20"/>
        </w:rPr>
        <w:t xml:space="preserve"> Specyfikacja</w:t>
      </w:r>
      <w:r>
        <w:rPr>
          <w:rFonts w:ascii="Bookman Old Style" w:hAnsi="Bookman Old Style"/>
          <w:bCs/>
          <w:sz w:val="20"/>
          <w:szCs w:val="20"/>
        </w:rPr>
        <w:t xml:space="preserve"> Techniczna</w:t>
      </w:r>
      <w:r w:rsidRPr="000F6A24">
        <w:rPr>
          <w:rFonts w:ascii="Bookman Old Style" w:hAnsi="Bookman Old Style"/>
          <w:bCs/>
          <w:sz w:val="20"/>
          <w:szCs w:val="20"/>
        </w:rPr>
        <w:t xml:space="preserve"> Wykonania i Odbioru Robót Budowlanych </w:t>
      </w:r>
      <w:r w:rsidRPr="000F6A24">
        <w:rPr>
          <w:rFonts w:ascii="Bookman Old Style" w:hAnsi="Bookman Old Style"/>
          <w:sz w:val="20"/>
          <w:szCs w:val="20"/>
        </w:rPr>
        <w:t xml:space="preserve">oraz oferta Wykonawcy wraz </w:t>
      </w:r>
      <w:ins w:id="0" w:author="Piotr Dziugan" w:date="2020-01-28T13:23:00Z">
        <w:r>
          <w:rPr>
            <w:rFonts w:ascii="Bookman Old Style" w:hAnsi="Bookman Old Style"/>
            <w:sz w:val="20"/>
            <w:szCs w:val="20"/>
          </w:rPr>
          <w:br/>
        </w:r>
      </w:ins>
      <w:r w:rsidRPr="000F6A24">
        <w:rPr>
          <w:rFonts w:ascii="Bookman Old Style" w:hAnsi="Bookman Old Style"/>
          <w:sz w:val="20"/>
          <w:szCs w:val="20"/>
        </w:rPr>
        <w:t>z kosztorysem ofertowym stanowi</w:t>
      </w:r>
      <w:r w:rsidRPr="000F6A24">
        <w:rPr>
          <w:rFonts w:ascii="Bookman Old Style" w:hAnsi="Bookman Old Style" w:cs="TimesNewRoman"/>
          <w:sz w:val="20"/>
          <w:szCs w:val="20"/>
        </w:rPr>
        <w:t>ą</w:t>
      </w:r>
      <w:r w:rsidRPr="000F6A24">
        <w:rPr>
          <w:rFonts w:ascii="Bookman Old Style" w:hAnsi="Bookman Old Style"/>
          <w:sz w:val="20"/>
          <w:szCs w:val="20"/>
        </w:rPr>
        <w:t>ce integraln</w:t>
      </w:r>
      <w:r w:rsidRPr="000F6A24">
        <w:rPr>
          <w:rFonts w:ascii="Bookman Old Style" w:hAnsi="Bookman Old Style" w:cs="TimesNewRoman"/>
          <w:sz w:val="20"/>
          <w:szCs w:val="20"/>
        </w:rPr>
        <w:t xml:space="preserve">ą </w:t>
      </w:r>
      <w:r w:rsidRPr="000F6A24">
        <w:rPr>
          <w:rFonts w:ascii="Bookman Old Style" w:hAnsi="Bookman Old Style"/>
          <w:sz w:val="20"/>
          <w:szCs w:val="20"/>
        </w:rPr>
        <w:t>cz</w:t>
      </w:r>
      <w:r w:rsidRPr="000F6A24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0F6A24">
        <w:rPr>
          <w:rFonts w:ascii="Bookman Old Style" w:hAnsi="Bookman Old Style"/>
          <w:sz w:val="20"/>
          <w:szCs w:val="20"/>
        </w:rPr>
        <w:t>umowy.</w:t>
      </w:r>
    </w:p>
    <w:p w14:paraId="3CA6E323" w14:textId="428417EA" w:rsidR="008C7A90" w:rsidRDefault="008C7A90" w:rsidP="008C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87E11">
        <w:rPr>
          <w:rFonts w:ascii="Bookman Old Style" w:hAnsi="Bookman Old Style"/>
          <w:sz w:val="20"/>
          <w:szCs w:val="20"/>
        </w:rPr>
        <w:t xml:space="preserve">Całkowity zakres rzeczowy przedmiotu umowy wynikać będzie z faktycznych potrzeb wykonania w </w:t>
      </w:r>
      <w:r w:rsidR="00286A09">
        <w:rPr>
          <w:rFonts w:ascii="Bookman Old Style" w:hAnsi="Bookman Old Style"/>
          <w:sz w:val="20"/>
          <w:szCs w:val="20"/>
        </w:rPr>
        <w:t>2020</w:t>
      </w:r>
      <w:r w:rsidRPr="00F87E11">
        <w:rPr>
          <w:rFonts w:ascii="Bookman Old Style" w:hAnsi="Bookman Old Style"/>
          <w:sz w:val="20"/>
          <w:szCs w:val="20"/>
        </w:rPr>
        <w:t xml:space="preserve"> r. </w:t>
      </w:r>
      <w:r>
        <w:rPr>
          <w:rFonts w:ascii="Bookman Old Style" w:hAnsi="Bookman Old Style"/>
          <w:sz w:val="20"/>
          <w:szCs w:val="20"/>
        </w:rPr>
        <w:t xml:space="preserve">robót remontowo – utrzymaniowych na obiektach inżynierskich, </w:t>
      </w:r>
      <w:ins w:id="1" w:author="Piotr Dziugan" w:date="2020-01-28T13:23:00Z">
        <w:r>
          <w:rPr>
            <w:rFonts w:ascii="Bookman Old Style" w:hAnsi="Bookman Old Style"/>
            <w:sz w:val="20"/>
            <w:szCs w:val="20"/>
          </w:rPr>
          <w:br/>
        </w:r>
      </w:ins>
      <w:r>
        <w:rPr>
          <w:rFonts w:ascii="Bookman Old Style" w:hAnsi="Bookman Old Style"/>
          <w:sz w:val="20"/>
          <w:szCs w:val="20"/>
        </w:rPr>
        <w:t xml:space="preserve">o których mowa w ust. 1 na  terenie miasta </w:t>
      </w:r>
      <w:r w:rsidRPr="00F87E11">
        <w:rPr>
          <w:rFonts w:ascii="Bookman Old Style" w:hAnsi="Bookman Old Style"/>
          <w:sz w:val="20"/>
          <w:szCs w:val="20"/>
        </w:rPr>
        <w:t>Kro</w:t>
      </w:r>
      <w:r>
        <w:rPr>
          <w:rFonts w:ascii="Bookman Old Style" w:hAnsi="Bookman Old Style"/>
          <w:sz w:val="20"/>
          <w:szCs w:val="20"/>
        </w:rPr>
        <w:t>sna.</w:t>
      </w:r>
    </w:p>
    <w:p w14:paraId="696499D1" w14:textId="77777777" w:rsidR="008C7A90" w:rsidRDefault="008C7A90" w:rsidP="008C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Zgłoszenie robót do wykonania następować będzie mailowo na adres e-mail ……………….,</w:t>
      </w:r>
    </w:p>
    <w:p w14:paraId="536DDA8A" w14:textId="77777777" w:rsidR="008C7A90" w:rsidRPr="00232E28" w:rsidRDefault="008C7A90" w:rsidP="008C7A9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oraz telefonicznie na nr ……………….</w:t>
      </w:r>
    </w:p>
    <w:p w14:paraId="3865C463" w14:textId="77777777" w:rsidR="008C7A90" w:rsidRDefault="008C7A90" w:rsidP="008C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F0122">
        <w:rPr>
          <w:rFonts w:ascii="Bookman Old Style" w:hAnsi="Bookman Old Style"/>
          <w:sz w:val="20"/>
          <w:szCs w:val="20"/>
        </w:rPr>
        <w:t xml:space="preserve">Przystąpienie Wykonawcy do realizacji zgłoszonych do wykonania </w:t>
      </w:r>
      <w:r>
        <w:rPr>
          <w:rFonts w:ascii="Bookman Old Style" w:hAnsi="Bookman Old Style"/>
          <w:sz w:val="20"/>
          <w:szCs w:val="20"/>
        </w:rPr>
        <w:t>robót</w:t>
      </w:r>
      <w:r w:rsidRPr="002F012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remontowo -utrzymaniowych </w:t>
      </w:r>
      <w:r w:rsidRPr="002F0122">
        <w:rPr>
          <w:rFonts w:ascii="Bookman Old Style" w:hAnsi="Bookman Old Style"/>
          <w:sz w:val="20"/>
          <w:szCs w:val="20"/>
        </w:rPr>
        <w:t>nastąpi</w:t>
      </w:r>
      <w:r>
        <w:rPr>
          <w:rFonts w:ascii="Bookman Old Style" w:hAnsi="Bookman Old Style"/>
          <w:sz w:val="20"/>
          <w:szCs w:val="20"/>
        </w:rPr>
        <w:t xml:space="preserve"> każdorazowo </w:t>
      </w:r>
      <w:r w:rsidRPr="002F0122">
        <w:rPr>
          <w:rFonts w:ascii="Bookman Old Style" w:hAnsi="Bookman Old Style"/>
          <w:sz w:val="20"/>
          <w:szCs w:val="20"/>
        </w:rPr>
        <w:t xml:space="preserve">w terminie nie dłuższym niż </w:t>
      </w:r>
      <w:r>
        <w:rPr>
          <w:rFonts w:ascii="Bookman Old Style" w:hAnsi="Bookman Old Style"/>
          <w:sz w:val="20"/>
          <w:szCs w:val="20"/>
        </w:rPr>
        <w:t>…. godzin</w:t>
      </w:r>
      <w:r w:rsidRPr="002F0122">
        <w:rPr>
          <w:rFonts w:ascii="Bookman Old Style" w:hAnsi="Bookman Old Style"/>
          <w:sz w:val="20"/>
          <w:szCs w:val="20"/>
        </w:rPr>
        <w:t xml:space="preserve"> od momentu zgłoszenia.</w:t>
      </w:r>
    </w:p>
    <w:p w14:paraId="332BE527" w14:textId="77777777" w:rsidR="008C7A90" w:rsidRPr="00232E28" w:rsidRDefault="008C7A90" w:rsidP="008C7A9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i/>
          <w:sz w:val="16"/>
          <w:szCs w:val="16"/>
        </w:rPr>
      </w:pPr>
      <w:r w:rsidRPr="00232E28">
        <w:rPr>
          <w:rFonts w:ascii="Bookman Old Style" w:hAnsi="Bookman Old Style"/>
          <w:i/>
          <w:sz w:val="16"/>
          <w:szCs w:val="16"/>
        </w:rPr>
        <w:t>(*długość czasu przystąpienia do robót uzupełniony zostanie na etapie zawarcia umowy z Wykonawcą, zgodnie ze złożoną ofertą)</w:t>
      </w:r>
    </w:p>
    <w:p w14:paraId="3602E52E" w14:textId="77777777" w:rsidR="008C7A90" w:rsidRDefault="008C7A90" w:rsidP="008C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każdorazowo w zgłoszeniu wyznaczał będzie Wykonawcy maksymalny termin zakończenia robót, o których mowa w § 2 ust. 3.</w:t>
      </w:r>
    </w:p>
    <w:p w14:paraId="281EF1A6" w14:textId="77777777" w:rsidR="002F0122" w:rsidRPr="002F0122" w:rsidRDefault="002F0122" w:rsidP="002F012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74FA423B" w14:textId="77777777" w:rsidR="002F0122" w:rsidRPr="007523FC" w:rsidRDefault="002F0122" w:rsidP="002F0122">
      <w:pPr>
        <w:autoSpaceDE w:val="0"/>
        <w:autoSpaceDN w:val="0"/>
        <w:adjustRightInd w:val="0"/>
        <w:spacing w:after="0" w:line="240" w:lineRule="auto"/>
        <w:jc w:val="both"/>
        <w:rPr>
          <w:del w:id="2" w:author="Piotr Dziugan" w:date="2020-01-28T13:23:00Z"/>
          <w:rFonts w:ascii="Bookman Old Style" w:hAnsi="Bookman Old Style"/>
          <w:sz w:val="20"/>
          <w:szCs w:val="20"/>
        </w:rPr>
      </w:pPr>
    </w:p>
    <w:p w14:paraId="46294246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3</w:t>
      </w:r>
    </w:p>
    <w:p w14:paraId="37E05085" w14:textId="77777777" w:rsidR="00D70886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37DD708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 terminy realizacji zamówienia:</w:t>
      </w:r>
    </w:p>
    <w:p w14:paraId="7DAF2A24" w14:textId="77777777" w:rsidR="00D70886" w:rsidRPr="001C4720" w:rsidRDefault="00D70886" w:rsidP="00D708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 xml:space="preserve">cie prac: </w:t>
      </w:r>
      <w:r w:rsidRPr="001C4720">
        <w:rPr>
          <w:rFonts w:ascii="Bookman Old Style" w:hAnsi="Bookman Old Style"/>
          <w:b/>
          <w:bCs/>
          <w:sz w:val="20"/>
          <w:szCs w:val="20"/>
        </w:rPr>
        <w:t>od dnia podpisania umowy,</w:t>
      </w:r>
    </w:p>
    <w:p w14:paraId="43F097EC" w14:textId="4589BD92" w:rsidR="00B00D5B" w:rsidRDefault="00D70886" w:rsidP="002239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 xml:space="preserve">2) </w:t>
      </w:r>
      <w:r w:rsidRPr="00B97125">
        <w:rPr>
          <w:rFonts w:ascii="Bookman Old Style" w:hAnsi="Bookman Old Style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/>
          <w:sz w:val="20"/>
          <w:szCs w:val="20"/>
        </w:rPr>
        <w:t xml:space="preserve">czenie </w:t>
      </w:r>
      <w:r w:rsidRPr="0078133E">
        <w:rPr>
          <w:rFonts w:ascii="Bookman Old Style" w:hAnsi="Bookman Old Style"/>
          <w:sz w:val="20"/>
          <w:szCs w:val="20"/>
        </w:rPr>
        <w:t xml:space="preserve">prac: </w:t>
      </w:r>
      <w:r w:rsidR="00DE03E7" w:rsidRPr="00542F02">
        <w:rPr>
          <w:rFonts w:ascii="Bookman Old Style" w:hAnsi="Bookman Old Style"/>
          <w:b/>
          <w:bCs/>
          <w:sz w:val="20"/>
          <w:szCs w:val="20"/>
        </w:rPr>
        <w:t>11</w:t>
      </w:r>
      <w:r w:rsidR="00DE03E7">
        <w:rPr>
          <w:rFonts w:ascii="Bookman Old Style" w:hAnsi="Bookman Old Style"/>
          <w:sz w:val="20"/>
          <w:szCs w:val="20"/>
        </w:rPr>
        <w:t>.</w:t>
      </w:r>
      <w:r w:rsidR="00286A09">
        <w:rPr>
          <w:rFonts w:ascii="Bookman Old Style" w:hAnsi="Bookman Old Style"/>
          <w:b/>
          <w:bCs/>
          <w:sz w:val="20"/>
          <w:szCs w:val="20"/>
        </w:rPr>
        <w:t>12.2020</w:t>
      </w:r>
      <w:r w:rsidR="002F0122" w:rsidRPr="0078133E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0001017E" w14:textId="77777777" w:rsidR="002F0122" w:rsidRDefault="002F0122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1A30090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 xml:space="preserve">§ </w:t>
      </w:r>
      <w:r>
        <w:rPr>
          <w:rFonts w:ascii="Bookman Old Style" w:hAnsi="Bookman Old Style"/>
          <w:b/>
          <w:bCs/>
          <w:sz w:val="20"/>
          <w:szCs w:val="20"/>
        </w:rPr>
        <w:t>4</w:t>
      </w:r>
    </w:p>
    <w:p w14:paraId="25595A39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FE7101A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powołuje Inspektora nadzoru w osobie:</w:t>
      </w:r>
      <w:r w:rsidR="00A40D3B"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……………………</w:t>
      </w:r>
      <w:r w:rsidR="00A40D3B">
        <w:rPr>
          <w:rFonts w:ascii="Bookman Old Style" w:hAnsi="Bookman Old Style"/>
          <w:sz w:val="20"/>
          <w:szCs w:val="20"/>
        </w:rPr>
        <w:t>.……….</w:t>
      </w:r>
    </w:p>
    <w:p w14:paraId="0E6195A8" w14:textId="5D24E3B8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 xml:space="preserve">2. Wykonawca ustanawia </w:t>
      </w:r>
      <w:r>
        <w:rPr>
          <w:rFonts w:ascii="Bookman Old Style" w:hAnsi="Bookman Old Style"/>
          <w:sz w:val="20"/>
          <w:szCs w:val="20"/>
        </w:rPr>
        <w:t>Kierownika budowy w osobie …………..</w:t>
      </w:r>
      <w:r w:rsidRPr="001C4720">
        <w:rPr>
          <w:rFonts w:ascii="Bookman Old Style" w:hAnsi="Bookman Old Style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</w:t>
      </w:r>
      <w:r w:rsidR="00A40D3B">
        <w:rPr>
          <w:rFonts w:ascii="Bookman Old Style" w:hAnsi="Bookman Old Style"/>
          <w:sz w:val="20"/>
          <w:szCs w:val="20"/>
        </w:rPr>
        <w:t> </w:t>
      </w:r>
      <w:r w:rsidRPr="001C4720">
        <w:rPr>
          <w:rFonts w:ascii="Bookman Old Style" w:hAnsi="Bookman Old Style"/>
          <w:sz w:val="20"/>
          <w:szCs w:val="20"/>
        </w:rPr>
        <w:t>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i robotami budowlanymi 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 </w:t>
      </w:r>
      <w:r w:rsidR="00DE03E7">
        <w:rPr>
          <w:rFonts w:ascii="Bookman Old Style" w:hAnsi="Bookman Old Style"/>
          <w:sz w:val="20"/>
          <w:szCs w:val="20"/>
        </w:rPr>
        <w:t>mostowej</w:t>
      </w:r>
      <w:r w:rsidRPr="001C4720">
        <w:rPr>
          <w:rFonts w:ascii="Bookman Old Style" w:hAnsi="Bookman Old Style"/>
          <w:sz w:val="20"/>
          <w:szCs w:val="20"/>
        </w:rPr>
        <w:t>, nr</w:t>
      </w:r>
      <w:r w:rsidR="00A40D3B">
        <w:rPr>
          <w:rFonts w:ascii="Bookman Old Style" w:hAnsi="Bookman Old Style"/>
          <w:sz w:val="20"/>
          <w:szCs w:val="20"/>
        </w:rPr>
        <w:t> </w:t>
      </w:r>
      <w:r w:rsidRPr="001C4720">
        <w:rPr>
          <w:rFonts w:ascii="Bookman Old Style" w:hAnsi="Bookman Old Style"/>
          <w:sz w:val="20"/>
          <w:szCs w:val="20"/>
        </w:rPr>
        <w:t>decyzji …………………………, wydanej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przez</w:t>
      </w:r>
      <w:r>
        <w:rPr>
          <w:rFonts w:ascii="Bookman Old Style" w:hAnsi="Bookman Old Style"/>
          <w:sz w:val="20"/>
          <w:szCs w:val="20"/>
        </w:rPr>
        <w:t xml:space="preserve"> ………………………….………………………………</w:t>
      </w:r>
    </w:p>
    <w:p w14:paraId="50B70A33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lastRenderedPageBreak/>
        <w:t xml:space="preserve">3. Zmiana Inspektora nadzoru lub Kierownika </w:t>
      </w:r>
      <w:r>
        <w:rPr>
          <w:rFonts w:ascii="Bookman Old Style" w:hAnsi="Bookman Old Style"/>
          <w:sz w:val="20"/>
          <w:szCs w:val="20"/>
        </w:rPr>
        <w:t xml:space="preserve">budowy wymaga pisemnego </w:t>
      </w:r>
      <w:r w:rsidRPr="001C4720">
        <w:rPr>
          <w:rFonts w:ascii="Bookman Old Style" w:hAnsi="Bookman Old Style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cego.</w:t>
      </w:r>
    </w:p>
    <w:p w14:paraId="190F1AE6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w przyp</w:t>
      </w:r>
      <w:r>
        <w:rPr>
          <w:rFonts w:ascii="Bookman Old Style" w:hAnsi="Bookman Old Style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czonym do oferty.</w:t>
      </w:r>
    </w:p>
    <w:p w14:paraId="7387B142" w14:textId="77777777" w:rsidR="0002477F" w:rsidRDefault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  <w:pPrChange w:id="3" w:author="Piotr Dziugan" w:date="2020-01-28T13:23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14:paraId="37A82AA9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 xml:space="preserve">§ </w:t>
      </w:r>
      <w:r>
        <w:rPr>
          <w:rFonts w:ascii="Bookman Old Style" w:hAnsi="Bookman Old Style"/>
          <w:b/>
          <w:bCs/>
          <w:sz w:val="20"/>
          <w:szCs w:val="20"/>
        </w:rPr>
        <w:t>5</w:t>
      </w:r>
    </w:p>
    <w:p w14:paraId="49796EA2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52962381" w14:textId="70F5920C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="00286A09" w:rsidRPr="001C4720">
        <w:rPr>
          <w:rFonts w:ascii="Bookman Old Style" w:hAnsi="Bookman Old Style"/>
          <w:sz w:val="20"/>
          <w:szCs w:val="20"/>
        </w:rPr>
        <w:t>Wykonawca zobowi</w:t>
      </w:r>
      <w:r w:rsidR="00286A09" w:rsidRPr="001C4720">
        <w:rPr>
          <w:rFonts w:ascii="Bookman Old Style" w:hAnsi="Bookman Old Style" w:cs="TimesNewRoman"/>
          <w:sz w:val="20"/>
          <w:szCs w:val="20"/>
        </w:rPr>
        <w:t>ą</w:t>
      </w:r>
      <w:r w:rsidR="00286A09" w:rsidRPr="001C4720">
        <w:rPr>
          <w:rFonts w:ascii="Bookman Old Style" w:hAnsi="Bookman Old Style"/>
          <w:sz w:val="20"/>
          <w:szCs w:val="20"/>
        </w:rPr>
        <w:t>zuje si</w:t>
      </w:r>
      <w:r w:rsidR="00286A09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86A09" w:rsidRPr="001C4720">
        <w:rPr>
          <w:rFonts w:ascii="Bookman Old Style" w:hAnsi="Bookman Old Style"/>
          <w:sz w:val="20"/>
          <w:szCs w:val="20"/>
        </w:rPr>
        <w:t>w</w:t>
      </w:r>
      <w:r w:rsidR="00286A09">
        <w:rPr>
          <w:rFonts w:ascii="Bookman Old Style" w:hAnsi="Bookman Old Style"/>
          <w:sz w:val="20"/>
          <w:szCs w:val="20"/>
        </w:rPr>
        <w:t>ykonać roboty zgodnie z specyfikacją</w:t>
      </w:r>
      <w:r w:rsidR="00286A09" w:rsidRPr="00F87E11">
        <w:rPr>
          <w:rFonts w:ascii="Bookman Old Style" w:hAnsi="Bookman Old Style"/>
          <w:sz w:val="20"/>
          <w:szCs w:val="20"/>
        </w:rPr>
        <w:t xml:space="preserve"> istotnych warunków zamówienia</w:t>
      </w:r>
      <w:r w:rsidR="00286A09">
        <w:rPr>
          <w:rFonts w:ascii="Bookman Old Style" w:hAnsi="Bookman Old Style"/>
          <w:sz w:val="20"/>
          <w:szCs w:val="20"/>
        </w:rPr>
        <w:t>, specyfikacją techniczną wykonania i odbioru robót budowlanych</w:t>
      </w:r>
      <w:r w:rsidR="00286A09" w:rsidRPr="00F87E11">
        <w:rPr>
          <w:rFonts w:ascii="Bookman Old Style" w:hAnsi="Bookman Old Style"/>
          <w:sz w:val="20"/>
          <w:szCs w:val="20"/>
        </w:rPr>
        <w:t xml:space="preserve"> oraz ofert</w:t>
      </w:r>
      <w:r w:rsidR="00286A09">
        <w:rPr>
          <w:rFonts w:ascii="Bookman Old Style" w:hAnsi="Bookman Old Style"/>
          <w:sz w:val="20"/>
          <w:szCs w:val="20"/>
        </w:rPr>
        <w:t>ą</w:t>
      </w:r>
      <w:r w:rsidR="00286A09" w:rsidRPr="00F87E11">
        <w:rPr>
          <w:rFonts w:ascii="Bookman Old Style" w:hAnsi="Bookman Old Style"/>
          <w:sz w:val="20"/>
          <w:szCs w:val="20"/>
        </w:rPr>
        <w:t xml:space="preserve"> Wykonawcy wraz z kosztorysem ofertowym</w:t>
      </w:r>
      <w:r w:rsidR="00286A09">
        <w:rPr>
          <w:rFonts w:ascii="Bookman Old Style" w:hAnsi="Bookman Old Style"/>
          <w:sz w:val="20"/>
          <w:szCs w:val="20"/>
        </w:rPr>
        <w:t xml:space="preserve">, </w:t>
      </w:r>
      <w:r w:rsidR="00286A09" w:rsidRPr="001204AC">
        <w:rPr>
          <w:rFonts w:ascii="Bookman Old Style" w:hAnsi="Bookman Old Style"/>
          <w:sz w:val="20"/>
          <w:szCs w:val="20"/>
        </w:rPr>
        <w:t>zasadami wiedzy technicznej i przepisami prawa powszechnie obowiązującego.</w:t>
      </w:r>
    </w:p>
    <w:p w14:paraId="64DCDFDB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1C4720">
        <w:rPr>
          <w:rFonts w:ascii="Bookman Old Style" w:hAnsi="Bookman Old Style"/>
          <w:sz w:val="20"/>
          <w:szCs w:val="20"/>
        </w:rPr>
        <w:t>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w c</w:t>
      </w:r>
      <w:r>
        <w:rPr>
          <w:rFonts w:ascii="Bookman Old Style" w:hAnsi="Bookman Old Style"/>
          <w:sz w:val="20"/>
          <w:szCs w:val="20"/>
        </w:rPr>
        <w:t xml:space="preserve">zasie realizacji zamówienia do oznakowania robót w pasie drogowym zgodnie z obowiązującymi w tym zakresie przepisami oraz zabezpieczenia terenu robót.  </w:t>
      </w:r>
    </w:p>
    <w:p w14:paraId="0884C627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1C4720">
        <w:rPr>
          <w:rFonts w:ascii="Bookman Old Style" w:hAnsi="Bookman Old Style"/>
          <w:sz w:val="20"/>
          <w:szCs w:val="20"/>
        </w:rPr>
        <w:t>. Po zako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czeniu robót Wykonawca uporz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dkuje we własnym zakresie i na własny koszt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teren wykonywanych robót i doprowadzi do stanu poprzedniego w terminie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/>
          <w:sz w:val="20"/>
          <w:szCs w:val="20"/>
        </w:rPr>
        <w:t>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/>
          <w:sz w:val="20"/>
          <w:szCs w:val="20"/>
        </w:rPr>
        <w:t>termin odbioru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cowego przedmiotu umowy i przeka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go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cemu w terminie ustalonym na </w:t>
      </w:r>
      <w:r w:rsidRPr="001C4720">
        <w:rPr>
          <w:rFonts w:ascii="Bookman Old Style" w:hAnsi="Bookman Old Style"/>
          <w:sz w:val="20"/>
          <w:szCs w:val="20"/>
        </w:rPr>
        <w:t>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odbioru przedmiotu umowy. W przypadku nie uprz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tni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cia tego terenu po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zako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czeniu robót,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/>
          <w:sz w:val="20"/>
          <w:szCs w:val="20"/>
        </w:rPr>
        <w:t>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kosztami sprz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tania.</w:t>
      </w:r>
    </w:p>
    <w:p w14:paraId="68B287BA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Wykonawca ponosi pełną odpowiedzialność za wypadki oraz szkody powstałe w związku z nieprawidłowym oznakowaniem terenu robót oraz wykonywaniem robót a także za szkody osób trzecich wynikające z organizacji i sposobu prowadzenia robót.</w:t>
      </w:r>
    </w:p>
    <w:p w14:paraId="240DE84D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1C4720">
        <w:rPr>
          <w:rFonts w:ascii="Bookman Old Style" w:hAnsi="Bookman Old Style"/>
          <w:sz w:val="20"/>
          <w:szCs w:val="20"/>
        </w:rPr>
        <w:t>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do ubezpieczenia wykonywanych robót budowlanych od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wszystkich ryzyk, które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w czasie real</w:t>
      </w:r>
      <w:r>
        <w:rPr>
          <w:rFonts w:ascii="Bookman Old Style" w:hAnsi="Bookman Old Style"/>
          <w:sz w:val="20"/>
          <w:szCs w:val="20"/>
        </w:rPr>
        <w:t xml:space="preserve">izacji umowy oraz ubezpieczenia </w:t>
      </w:r>
      <w:r w:rsidRPr="001C4720">
        <w:rPr>
          <w:rFonts w:ascii="Bookman Old Style" w:hAnsi="Bookman Old Style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cywilnej 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 xml:space="preserve">zku z prowadzeniem prac </w:t>
      </w:r>
      <w:r>
        <w:rPr>
          <w:rFonts w:ascii="Bookman Old Style" w:hAnsi="Bookman Old Style"/>
          <w:sz w:val="20"/>
          <w:szCs w:val="20"/>
        </w:rPr>
        <w:t xml:space="preserve">drogowych z </w:t>
      </w:r>
      <w:r w:rsidRPr="001C4720">
        <w:rPr>
          <w:rFonts w:ascii="Bookman Old Style" w:hAnsi="Bookman Old Style"/>
          <w:sz w:val="20"/>
          <w:szCs w:val="20"/>
        </w:rPr>
        <w:t>tytułu szkód na mieniu lub osobach trzecich, jakie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powsta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zku z </w:t>
      </w:r>
      <w:r w:rsidRPr="001C4720">
        <w:rPr>
          <w:rFonts w:ascii="Bookman Old Style" w:hAnsi="Bookman Old Style"/>
          <w:sz w:val="20"/>
          <w:szCs w:val="20"/>
        </w:rPr>
        <w:t>wykonywaniem prac budowlanych na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nie mniejsz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/>
          <w:sz w:val="20"/>
          <w:szCs w:val="20"/>
        </w:rPr>
        <w:t xml:space="preserve">cena ofertowa. Wykonawca </w:t>
      </w:r>
      <w:r w:rsidRPr="001C4720">
        <w:rPr>
          <w:rFonts w:ascii="Bookman Old Style" w:hAnsi="Bookman Old Style"/>
          <w:sz w:val="20"/>
          <w:szCs w:val="20"/>
        </w:rPr>
        <w:t>ma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zek okaza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cemu stosowne polisy ubezpieczeniowe w terminie 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10 dni, 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 od dnia podpisania umowy.</w:t>
      </w:r>
    </w:p>
    <w:p w14:paraId="4495A3DF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1C4720">
        <w:rPr>
          <w:rFonts w:ascii="Bookman Old Style" w:hAnsi="Bookman Old Style"/>
          <w:sz w:val="20"/>
          <w:szCs w:val="20"/>
        </w:rPr>
        <w:t>. W przypadku</w:t>
      </w:r>
      <w:r w:rsidR="00C66390">
        <w:rPr>
          <w:rFonts w:ascii="Bookman Old Style" w:hAnsi="Bookman Old Style"/>
          <w:sz w:val="20"/>
          <w:szCs w:val="20"/>
        </w:rPr>
        <w:t>,</w:t>
      </w:r>
      <w:r w:rsidRPr="001C4720">
        <w:rPr>
          <w:rFonts w:ascii="Bookman Old Style" w:hAnsi="Bookman Old Style"/>
          <w:sz w:val="20"/>
          <w:szCs w:val="20"/>
        </w:rPr>
        <w:t xml:space="preserve"> gdy Wykonawca nie wykona postanowie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lonych w</w:t>
      </w:r>
      <w:r>
        <w:rPr>
          <w:rFonts w:ascii="Bookman Old Style" w:hAnsi="Bookman Old Style"/>
          <w:sz w:val="20"/>
          <w:szCs w:val="20"/>
        </w:rPr>
        <w:t xml:space="preserve"> ust. 5</w:t>
      </w:r>
      <w:r w:rsidRPr="001C4720">
        <w:rPr>
          <w:rFonts w:ascii="Bookman Old Style" w:hAnsi="Bookman Old Style"/>
          <w:sz w:val="20"/>
          <w:szCs w:val="20"/>
        </w:rPr>
        <w:t>, to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ubezpieczenia na koszt Wykonawcy.</w:t>
      </w:r>
    </w:p>
    <w:p w14:paraId="3BBC69F2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1C4720">
        <w:rPr>
          <w:rFonts w:ascii="Bookman Old Style" w:hAnsi="Bookman Old Style"/>
          <w:sz w:val="20"/>
          <w:szCs w:val="20"/>
        </w:rPr>
        <w:t>.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na tre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 xml:space="preserve">postanowienia ust. </w:t>
      </w:r>
      <w:r>
        <w:rPr>
          <w:rFonts w:ascii="Bookman Old Style" w:hAnsi="Bookman Old Style"/>
          <w:sz w:val="20"/>
          <w:szCs w:val="20"/>
        </w:rPr>
        <w:t>6</w:t>
      </w:r>
      <w:r w:rsidRPr="001C4720">
        <w:rPr>
          <w:rFonts w:ascii="Bookman Old Style" w:hAnsi="Bookman Old Style"/>
          <w:sz w:val="20"/>
          <w:szCs w:val="20"/>
        </w:rPr>
        <w:t xml:space="preserve"> i upowa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 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cenia kosztów ubezpieczenia z 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nego Wykonawcy.</w:t>
      </w:r>
    </w:p>
    <w:p w14:paraId="46392AC7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Pr="001C4720">
        <w:rPr>
          <w:rFonts w:ascii="Bookman Old Style" w:hAnsi="Bookman Old Style"/>
          <w:sz w:val="20"/>
          <w:szCs w:val="20"/>
        </w:rPr>
        <w:t>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do umo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liwienia wst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pu na teren wykonywanych robót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pracownikom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 oraz organów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twowego nadzoru budowlanego, do </w:t>
      </w:r>
      <w:r w:rsidRPr="001C4720">
        <w:rPr>
          <w:rFonts w:ascii="Bookman Old Style" w:hAnsi="Bookman Old Style"/>
          <w:sz w:val="20"/>
          <w:szCs w:val="20"/>
        </w:rPr>
        <w:t>których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y wykonanie zada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lonych ustaw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 xml:space="preserve">Prawo budowlane oraz do </w:t>
      </w:r>
      <w:r w:rsidRPr="001C4720">
        <w:rPr>
          <w:rFonts w:ascii="Bookman Old Style" w:hAnsi="Bookman Old Style"/>
          <w:sz w:val="20"/>
          <w:szCs w:val="20"/>
        </w:rPr>
        <w:t>udost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pnienia im danych i informacji wymaganych 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ustaw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3F324393" w14:textId="77777777" w:rsidR="00286A09" w:rsidRPr="001C4720" w:rsidRDefault="00286A09" w:rsidP="0028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 Wykonawca oświadcza, że w celu realizacji umowy zapewni odpowiednie zasoby techniczne oraz personel posiadający zdolności, doświadczenie wymagane do realizacji robót budowlanych, wiedzę w zakresie niezbędnym do wykonania przedmiotu umowy.</w:t>
      </w:r>
    </w:p>
    <w:p w14:paraId="7A0D1665" w14:textId="77777777" w:rsidR="00707422" w:rsidRPr="001C4720" w:rsidRDefault="00707422" w:rsidP="0002477F">
      <w:pPr>
        <w:autoSpaceDE w:val="0"/>
        <w:autoSpaceDN w:val="0"/>
        <w:adjustRightInd w:val="0"/>
        <w:spacing w:after="0" w:line="240" w:lineRule="auto"/>
        <w:jc w:val="both"/>
        <w:rPr>
          <w:ins w:id="4" w:author="Piotr Dziugan" w:date="2020-01-28T13:23:00Z"/>
          <w:rFonts w:ascii="Bookman Old Style" w:hAnsi="Bookman Old Style"/>
          <w:sz w:val="20"/>
          <w:szCs w:val="20"/>
        </w:rPr>
      </w:pPr>
    </w:p>
    <w:p w14:paraId="06823F30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6</w:t>
      </w:r>
    </w:p>
    <w:p w14:paraId="4DBEDB9E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DFC2BAB" w14:textId="77777777" w:rsidR="0002477F" w:rsidRPr="001C4720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 xml:space="preserve">cych </w:t>
      </w:r>
      <w:r w:rsidR="00C66390" w:rsidRPr="001C4720">
        <w:rPr>
          <w:rFonts w:ascii="Bookman Old Style" w:hAnsi="Bookman Old Style"/>
          <w:sz w:val="20"/>
          <w:szCs w:val="20"/>
        </w:rPr>
        <w:t>nale</w:t>
      </w:r>
      <w:r w:rsidR="00C66390" w:rsidRPr="001C4720">
        <w:rPr>
          <w:rFonts w:ascii="Bookman Old Style" w:hAnsi="Bookman Old Style" w:cs="TimesNewRoman"/>
          <w:sz w:val="20"/>
          <w:szCs w:val="20"/>
        </w:rPr>
        <w:t>ż</w:t>
      </w:r>
      <w:r w:rsidR="00C66390" w:rsidRPr="001C4720">
        <w:rPr>
          <w:rFonts w:ascii="Bookman Old Style" w:hAnsi="Bookman Old Style"/>
          <w:sz w:val="20"/>
          <w:szCs w:val="20"/>
        </w:rPr>
        <w:t>ytej jakości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 xml:space="preserve">wykonywanych robót, zgodnie z </w:t>
      </w:r>
      <w:r>
        <w:rPr>
          <w:rFonts w:ascii="Bookman Old Style" w:hAnsi="Bookman Old Style"/>
          <w:sz w:val="20"/>
          <w:szCs w:val="20"/>
        </w:rPr>
        <w:t>specyfikacją techniczną wykonania i odbioru robót budowlanych</w:t>
      </w:r>
      <w:r w:rsidRPr="00F87E11">
        <w:rPr>
          <w:rFonts w:ascii="Bookman Old Style" w:hAnsi="Bookman Old Style"/>
          <w:sz w:val="20"/>
          <w:szCs w:val="20"/>
        </w:rPr>
        <w:t xml:space="preserve"> oraz</w:t>
      </w:r>
      <w:r>
        <w:rPr>
          <w:rFonts w:ascii="Bookman Old Style" w:hAnsi="Bookman Old Style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3E240ED8" w14:textId="77777777" w:rsidR="0002477F" w:rsidRDefault="0002477F" w:rsidP="0002477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wymogom wyrobów dopuszczonych do obrotu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 xml:space="preserve">i stosowania </w:t>
      </w:r>
      <w:r>
        <w:rPr>
          <w:rFonts w:ascii="Bookman Old Style" w:hAnsi="Bookman Old Style"/>
          <w:sz w:val="20"/>
          <w:szCs w:val="20"/>
        </w:rPr>
        <w:br/>
      </w:r>
      <w:r w:rsidRPr="001C4720">
        <w:rPr>
          <w:rFonts w:ascii="Bookman Old Style" w:hAnsi="Bookman Old Style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lonych w art. 10 ustawy Prawo budowlane,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wymaganiom specyfikacji istotnych warunków zamówienia, specyfikacji technicznych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wykonania i odbioru robót.</w:t>
      </w:r>
    </w:p>
    <w:p w14:paraId="085A5880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stw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0D01ECC9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1C4720">
        <w:rPr>
          <w:rFonts w:ascii="Bookman Old Style" w:hAnsi="Bookman Old Style"/>
          <w:sz w:val="20"/>
          <w:szCs w:val="20"/>
        </w:rPr>
        <w:t>. Wykonawca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dzie sukcesywnie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czał dokumenty, o których mowa w ust. 3 do dokumentacji wykonywanych robót, oka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je Inspektorowi nadzoru oraz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 xml:space="preserve">e </w:t>
      </w:r>
      <w:r>
        <w:rPr>
          <w:rFonts w:ascii="Bookman Old Style" w:hAnsi="Bookman Old Style"/>
          <w:sz w:val="20"/>
          <w:szCs w:val="20"/>
        </w:rPr>
        <w:br/>
      </w:r>
      <w:r w:rsidRPr="001C4720">
        <w:rPr>
          <w:rFonts w:ascii="Bookman Old Style" w:hAnsi="Bookman Old Style"/>
          <w:sz w:val="20"/>
          <w:szCs w:val="20"/>
        </w:rPr>
        <w:t>je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cemu przy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cowym odbiorze przedmiotu umowy.</w:t>
      </w:r>
    </w:p>
    <w:p w14:paraId="26627061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§ 7</w:t>
      </w:r>
    </w:p>
    <w:p w14:paraId="297E036B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255F2F7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cymi normami 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 xml:space="preserve">yciu sił własnych oraz </w:t>
      </w:r>
      <w:r>
        <w:rPr>
          <w:rFonts w:ascii="Bookman Old Style" w:hAnsi="Bookman Old Style"/>
          <w:sz w:val="20"/>
          <w:szCs w:val="20"/>
        </w:rPr>
        <w:t xml:space="preserve">ewentualnie </w:t>
      </w:r>
      <w:r w:rsidRPr="001C4720">
        <w:rPr>
          <w:rFonts w:ascii="Bookman Old Style" w:hAnsi="Bookman Old Style"/>
          <w:sz w:val="20"/>
          <w:szCs w:val="20"/>
        </w:rPr>
        <w:t>podwykonawców lub dalszych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podwykonawców.</w:t>
      </w:r>
    </w:p>
    <w:p w14:paraId="1656D86E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Wykonawca 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wiadcza, </w:t>
      </w:r>
      <w:r>
        <w:rPr>
          <w:rFonts w:ascii="Bookman Old Style" w:hAnsi="Bookman Old Style" w:cs="TimesNewRoman"/>
          <w:sz w:val="20"/>
          <w:szCs w:val="20"/>
        </w:rPr>
        <w:t>ż</w:t>
      </w:r>
      <w:r>
        <w:rPr>
          <w:rFonts w:ascii="Bookman Old Style" w:hAnsi="Bookman Old Style"/>
          <w:sz w:val="20"/>
          <w:szCs w:val="20"/>
        </w:rPr>
        <w:t xml:space="preserve">e w trakcie realizacji przedmiotu zamówienia nie będzie korzystał </w:t>
      </w:r>
      <w:r>
        <w:rPr>
          <w:rFonts w:ascii="Bookman Old Style" w:hAnsi="Bookman Old Style"/>
          <w:sz w:val="20"/>
          <w:szCs w:val="20"/>
        </w:rPr>
        <w:br/>
        <w:t>z podwykonawców / korzystał b</w:t>
      </w:r>
      <w:r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dzie w nast</w:t>
      </w:r>
      <w:r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puj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 sposób z podwykonawstwa: ……………..</w:t>
      </w:r>
    </w:p>
    <w:p w14:paraId="1CB9C09D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b/>
          <w:bCs/>
          <w:sz w:val="16"/>
          <w:szCs w:val="16"/>
        </w:rPr>
        <w:t xml:space="preserve">* </w:t>
      </w:r>
      <w:r>
        <w:rPr>
          <w:rFonts w:ascii="Bookman Old Style" w:hAnsi="Bookman Old Style"/>
          <w:sz w:val="16"/>
          <w:szCs w:val="16"/>
        </w:rPr>
        <w:t>w przypadku wykonania przedsi</w:t>
      </w:r>
      <w:r>
        <w:rPr>
          <w:rFonts w:ascii="Bookman Old Style" w:hAnsi="Bookman Old Style" w:cs="TimesNewRoman"/>
          <w:sz w:val="16"/>
          <w:szCs w:val="16"/>
        </w:rPr>
        <w:t>ę</w:t>
      </w:r>
      <w:r>
        <w:rPr>
          <w:rFonts w:ascii="Bookman Old Style" w:hAnsi="Bookman Old Style"/>
          <w:sz w:val="16"/>
          <w:szCs w:val="16"/>
        </w:rPr>
        <w:t>wzi</w:t>
      </w:r>
      <w:r>
        <w:rPr>
          <w:rFonts w:ascii="Bookman Old Style" w:hAnsi="Bookman Old Style" w:cs="TimesNewRoman"/>
          <w:sz w:val="16"/>
          <w:szCs w:val="16"/>
        </w:rPr>
        <w:t>ę</w:t>
      </w:r>
      <w:r>
        <w:rPr>
          <w:rFonts w:ascii="Bookman Old Style" w:hAnsi="Bookman Old Style"/>
          <w:sz w:val="16"/>
          <w:szCs w:val="16"/>
        </w:rPr>
        <w:t>cia przy udziale podwykonawców oraz dalszych podwykonawców)</w:t>
      </w:r>
    </w:p>
    <w:p w14:paraId="1D1F19E9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1C4720">
        <w:rPr>
          <w:rFonts w:ascii="Bookman Old Style" w:hAnsi="Bookman Old Style"/>
          <w:sz w:val="20"/>
          <w:szCs w:val="20"/>
        </w:rPr>
        <w:t>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ciwe i terminowe wykonanie całego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 z umów o </w:t>
      </w:r>
      <w:r w:rsidRPr="001C4720">
        <w:rPr>
          <w:rFonts w:ascii="Bookman Old Style" w:hAnsi="Bookman Old Style"/>
          <w:sz w:val="20"/>
          <w:szCs w:val="20"/>
        </w:rPr>
        <w:t>podwykonawstwo.</w:t>
      </w:r>
    </w:p>
    <w:p w14:paraId="4D31AF13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1C4720">
        <w:rPr>
          <w:rFonts w:ascii="Bookman Old Style" w:hAnsi="Bookman Old Style"/>
          <w:sz w:val="20"/>
          <w:szCs w:val="20"/>
        </w:rPr>
        <w:t>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>umowy w formie pisemnej o </w:t>
      </w:r>
      <w:r w:rsidRPr="001C4720">
        <w:rPr>
          <w:rFonts w:ascii="Bookman Old Style" w:hAnsi="Bookman Old Style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usług</w:t>
      </w:r>
      <w:r>
        <w:rPr>
          <w:rFonts w:ascii="Bookman Old Style" w:hAnsi="Bookman Old Style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 w:cs="TimesNewRoman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co najmniej jednym </w:t>
      </w:r>
      <w:r w:rsidRPr="001C4720">
        <w:rPr>
          <w:rFonts w:ascii="Bookman Old Style" w:hAnsi="Bookman Old Style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a dalszym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lub dalszymi podwykonawcami.</w:t>
      </w:r>
    </w:p>
    <w:p w14:paraId="061644EC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1C4720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W</w:t>
      </w:r>
      <w:r w:rsidRPr="001C4720">
        <w:rPr>
          <w:rFonts w:ascii="Bookman Old Style" w:hAnsi="Bookman Old Style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 </w:t>
      </w:r>
      <w:r w:rsidRPr="001C4720">
        <w:rPr>
          <w:rFonts w:ascii="Bookman Old Style" w:hAnsi="Bookman Old Style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zany jest w trakcie </w:t>
      </w:r>
      <w:r w:rsidRPr="001C4720">
        <w:rPr>
          <w:rFonts w:ascii="Bookman Old Style" w:hAnsi="Bookman Old Style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cemu projektu umowy o </w:t>
      </w:r>
      <w:r w:rsidRPr="001C4720">
        <w:rPr>
          <w:rFonts w:ascii="Bookman Old Style" w:hAnsi="Bookman Old Style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budowlane, przy czym:</w:t>
      </w:r>
    </w:p>
    <w:p w14:paraId="1F5EBD1F" w14:textId="77777777" w:rsidR="00C74562" w:rsidRPr="009A139F" w:rsidRDefault="00C74562" w:rsidP="00286A09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zgod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ci zgodnej z projektem umowy,</w:t>
      </w:r>
    </w:p>
    <w:p w14:paraId="108A0842" w14:textId="77777777" w:rsidR="00C74562" w:rsidRPr="009A139F" w:rsidRDefault="00C74562" w:rsidP="00286A09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lone w</w:t>
      </w:r>
      <w:r>
        <w:rPr>
          <w:rFonts w:ascii="Bookman Old Style" w:hAnsi="Bookman Old Style"/>
          <w:sz w:val="20"/>
          <w:szCs w:val="20"/>
        </w:rPr>
        <w:t> </w:t>
      </w:r>
      <w:r w:rsidRPr="009A139F">
        <w:rPr>
          <w:rFonts w:ascii="Bookman Old Style" w:hAnsi="Bookman Old Style"/>
          <w:sz w:val="20"/>
          <w:szCs w:val="20"/>
        </w:rPr>
        <w:t>specyfikacji istotnych warunków zamówienia,</w:t>
      </w:r>
    </w:p>
    <w:p w14:paraId="1A6B9615" w14:textId="77777777" w:rsidR="00C74562" w:rsidRPr="009A139F" w:rsidRDefault="00C74562" w:rsidP="00286A09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termin zapłaty wynagrodzenia podwykonawcy lub dalszemu podwykonawcy przewidziany 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>ż 30</w:t>
      </w:r>
      <w:r w:rsidRPr="009A139F">
        <w:rPr>
          <w:rFonts w:ascii="Bookman Old Style" w:hAnsi="Bookman Old Style"/>
          <w:sz w:val="20"/>
          <w:szCs w:val="20"/>
        </w:rPr>
        <w:t xml:space="preserve"> dni od 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czenia Wykonawcy, podwykonawcy lub dalszemu podwykonawcy faktury 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cych wykonanie zleconej podwykonawcy lub dalszemu podwykonawcy roboty budowlanej.</w:t>
      </w:r>
    </w:p>
    <w:p w14:paraId="2C696FC2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1C4720">
        <w:rPr>
          <w:rFonts w:ascii="Bookman Old Style" w:hAnsi="Bookman Old Style"/>
          <w:sz w:val="20"/>
          <w:szCs w:val="20"/>
        </w:rPr>
        <w:t>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 xml:space="preserve">cy zgłosi </w:t>
      </w:r>
      <w:r>
        <w:rPr>
          <w:rFonts w:ascii="Bookman Old Style" w:hAnsi="Bookman Old Style"/>
          <w:sz w:val="20"/>
          <w:szCs w:val="20"/>
        </w:rPr>
        <w:t xml:space="preserve">w formie </w:t>
      </w:r>
      <w:r w:rsidRPr="001C4720">
        <w:rPr>
          <w:rFonts w:ascii="Bookman Old Style" w:hAnsi="Bookman Old Style"/>
          <w:sz w:val="20"/>
          <w:szCs w:val="20"/>
        </w:rPr>
        <w:t>pisemne</w:t>
      </w:r>
      <w:r>
        <w:rPr>
          <w:rFonts w:ascii="Bookman Old Style" w:hAnsi="Bookman Old Style"/>
          <w:sz w:val="20"/>
          <w:szCs w:val="20"/>
        </w:rPr>
        <w:t>j</w:t>
      </w:r>
      <w:r w:rsidRPr="001C4720">
        <w:rPr>
          <w:rFonts w:ascii="Bookman Old Style" w:hAnsi="Bookman Old Style"/>
          <w:sz w:val="20"/>
          <w:szCs w:val="20"/>
        </w:rPr>
        <w:t xml:space="preserve">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do projektu umowy o</w:t>
      </w:r>
      <w:r>
        <w:rPr>
          <w:rFonts w:ascii="Bookman Old Style" w:hAnsi="Bookman Old Style"/>
          <w:sz w:val="20"/>
          <w:szCs w:val="20"/>
        </w:rPr>
        <w:t> </w:t>
      </w:r>
      <w:r w:rsidRPr="001C4720">
        <w:rPr>
          <w:rFonts w:ascii="Bookman Old Style" w:hAnsi="Bookman Old Style"/>
          <w:sz w:val="20"/>
          <w:szCs w:val="20"/>
        </w:rPr>
        <w:t>podwykonawstwo, której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 w terminie 14 dni od dnia otrzymania projektu umowy,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budowlane, w przypadku:</w:t>
      </w:r>
    </w:p>
    <w:p w14:paraId="63F12DEE" w14:textId="77777777" w:rsidR="00C74562" w:rsidRPr="009A139F" w:rsidRDefault="00C745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Bookman Old Style" w:hAnsi="Bookman Old Style"/>
          <w:sz w:val="20"/>
          <w:szCs w:val="20"/>
        </w:rPr>
        <w:pPrChange w:id="5" w:author="Piotr Dziugan" w:date="2020-01-28T13:23:00Z">
          <w:pPr>
            <w:pStyle w:val="Akapitzlist1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</w:pPr>
        </w:pPrChange>
      </w:pPr>
      <w:r w:rsidRPr="009A139F">
        <w:rPr>
          <w:rFonts w:ascii="Bookman Old Style" w:hAnsi="Bookman Old Style"/>
          <w:sz w:val="20"/>
          <w:szCs w:val="20"/>
        </w:rPr>
        <w:t>gdy projekt nie spełnia wymaga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Pr="009A139F">
        <w:rPr>
          <w:rFonts w:ascii="Bookman Old Style" w:hAnsi="Bookman Old Style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lonych w ust. 5 pkt 2,</w:t>
      </w:r>
    </w:p>
    <w:p w14:paraId="367BF61A" w14:textId="77777777" w:rsidR="00C74562" w:rsidRPr="009A139F" w:rsidRDefault="00C7456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Bookman Old Style" w:hAnsi="Bookman Old Style"/>
          <w:sz w:val="20"/>
          <w:szCs w:val="20"/>
        </w:rPr>
        <w:pPrChange w:id="6" w:author="Piotr Dziugan" w:date="2020-01-28T13:23:00Z">
          <w:pPr>
            <w:pStyle w:val="Akapitzlist1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</w:pPr>
        </w:pPrChange>
      </w:pPr>
      <w:r w:rsidRPr="009A139F">
        <w:rPr>
          <w:rFonts w:ascii="Bookman Old Style" w:hAnsi="Bookman Old Style"/>
          <w:sz w:val="20"/>
          <w:szCs w:val="20"/>
        </w:rPr>
        <w:t>gdy projekt 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lony w ust. 5 pkt 3.</w:t>
      </w:r>
    </w:p>
    <w:p w14:paraId="4C9D19D6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1C4720">
        <w:rPr>
          <w:rFonts w:ascii="Bookman Old Style" w:hAnsi="Bookman Old Style"/>
          <w:sz w:val="20"/>
          <w:szCs w:val="20"/>
        </w:rPr>
        <w:t>. 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lonym w ust. 6 w formie</w:t>
      </w:r>
      <w:r w:rsidRPr="001C4720">
        <w:rPr>
          <w:rFonts w:ascii="Bookman Old Style" w:hAnsi="Bookman Old Style"/>
          <w:sz w:val="20"/>
          <w:szCs w:val="20"/>
        </w:rPr>
        <w:t xml:space="preserve"> pisemn</w:t>
      </w:r>
      <w:r>
        <w:rPr>
          <w:rFonts w:ascii="Bookman Old Style" w:hAnsi="Bookman Old Style"/>
          <w:sz w:val="20"/>
          <w:szCs w:val="20"/>
        </w:rPr>
        <w:t>ej</w:t>
      </w:r>
      <w:r w:rsidRPr="001C4720">
        <w:rPr>
          <w:rFonts w:ascii="Bookman Old Style" w:hAnsi="Bookman Old Style"/>
          <w:sz w:val="20"/>
          <w:szCs w:val="20"/>
        </w:rPr>
        <w:t xml:space="preserve">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>
        <w:rPr>
          <w:rFonts w:ascii="Bookman Old Style" w:hAnsi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/>
          <w:sz w:val="20"/>
          <w:szCs w:val="20"/>
        </w:rPr>
        <w:t>projektu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 xml:space="preserve">roboty budowlane, strony </w:t>
      </w:r>
      <w:r w:rsidRPr="001C4720">
        <w:rPr>
          <w:rFonts w:ascii="Bookman Old Style" w:hAnsi="Bookman Old Style"/>
          <w:sz w:val="20"/>
          <w:szCs w:val="20"/>
        </w:rPr>
        <w:t>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zaakceptował projekt umowy.</w:t>
      </w:r>
    </w:p>
    <w:p w14:paraId="41F51124" w14:textId="77777777" w:rsidR="00C74562" w:rsidRPr="001C4720" w:rsidRDefault="00C74562" w:rsidP="00C74562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8.</w:t>
      </w:r>
      <w:r>
        <w:rPr>
          <w:rFonts w:ascii="Bookman Old Style" w:hAnsi="Bookman Old Style"/>
          <w:sz w:val="20"/>
          <w:szCs w:val="20"/>
        </w:rPr>
        <w:tab/>
      </w:r>
      <w:r w:rsidRPr="001C4720">
        <w:rPr>
          <w:rFonts w:ascii="Bookman Old Style" w:hAnsi="Bookman Old Style"/>
          <w:sz w:val="20"/>
          <w:szCs w:val="20"/>
        </w:rPr>
        <w:t>Wykonawca, podwykonawca lub dalszy podwykonawca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/>
          <w:sz w:val="20"/>
          <w:szCs w:val="20"/>
        </w:rPr>
        <w:t>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wiadczon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>z oryginałem, przez 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cego, kopi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 xml:space="preserve">zawartej umowy </w:t>
      </w:r>
      <w:r w:rsidRPr="001C4720">
        <w:rPr>
          <w:rFonts w:ascii="Bookman Old Style" w:hAnsi="Bookman Old Style"/>
          <w:sz w:val="20"/>
          <w:szCs w:val="20"/>
        </w:rPr>
        <w:t>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 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zgodnej 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zaakceptowanym uprzednio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 proje</w:t>
      </w:r>
      <w:r>
        <w:rPr>
          <w:rFonts w:ascii="Bookman Old Style" w:hAnsi="Bookman Old Style"/>
          <w:sz w:val="20"/>
          <w:szCs w:val="20"/>
        </w:rPr>
        <w:t xml:space="preserve">ktem umowy, w terminie 7 dni od </w:t>
      </w:r>
      <w:r w:rsidRPr="001C4720">
        <w:rPr>
          <w:rFonts w:ascii="Bookman Old Style" w:hAnsi="Bookman Old Style"/>
          <w:sz w:val="20"/>
          <w:szCs w:val="20"/>
        </w:rPr>
        <w:t>dnia jej zawarcia.</w:t>
      </w:r>
    </w:p>
    <w:p w14:paraId="719F6938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Pr="001C4720">
        <w:rPr>
          <w:rFonts w:ascii="Bookman Old Style" w:hAnsi="Bookman Old Style"/>
          <w:sz w:val="20"/>
          <w:szCs w:val="20"/>
        </w:rPr>
        <w:t>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zgłosi</w:t>
      </w:r>
      <w:r>
        <w:rPr>
          <w:rFonts w:ascii="Bookman Old Style" w:hAnsi="Bookman Old Style"/>
          <w:sz w:val="20"/>
          <w:szCs w:val="20"/>
        </w:rPr>
        <w:t xml:space="preserve"> w formie pisemnej</w:t>
      </w:r>
      <w:r w:rsidRPr="001C4720">
        <w:rPr>
          <w:rFonts w:ascii="Bookman Old Style" w:hAnsi="Bookman Old Style"/>
          <w:sz w:val="20"/>
          <w:szCs w:val="20"/>
        </w:rPr>
        <w:t xml:space="preserve"> sprzeciw do</w:t>
      </w:r>
      <w:r>
        <w:rPr>
          <w:rFonts w:ascii="Bookman Old Style" w:hAnsi="Bookman Old Style"/>
          <w:sz w:val="20"/>
          <w:szCs w:val="20"/>
        </w:rPr>
        <w:t xml:space="preserve"> umowy o podwykonawstwo, której </w:t>
      </w:r>
      <w:r w:rsidRPr="001C4720">
        <w:rPr>
          <w:rFonts w:ascii="Bookman Old Style" w:hAnsi="Bookman Old Style"/>
          <w:sz w:val="20"/>
          <w:szCs w:val="20"/>
        </w:rPr>
        <w:t>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budowlane, niespełniaj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cej 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 xml:space="preserve">lonych w ust. </w:t>
      </w:r>
      <w:r>
        <w:rPr>
          <w:rFonts w:ascii="Bookman Old Style" w:hAnsi="Bookman Old Style"/>
          <w:sz w:val="20"/>
          <w:szCs w:val="20"/>
        </w:rPr>
        <w:t>5</w:t>
      </w:r>
      <w:r w:rsidRPr="001C4720">
        <w:rPr>
          <w:rFonts w:ascii="Bookman Old Style" w:hAnsi="Bookman Old Style"/>
          <w:sz w:val="20"/>
          <w:szCs w:val="20"/>
        </w:rPr>
        <w:t xml:space="preserve"> pkt 2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lub pkt 3, w terminie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14 dni od dnia otrzymania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wiadczonej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>z oryginałem,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przez 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cego, kopii umowy.</w:t>
      </w:r>
    </w:p>
    <w:p w14:paraId="0B946CB4" w14:textId="77777777" w:rsidR="00C74562" w:rsidRDefault="00C74562" w:rsidP="00C745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 </w:t>
      </w:r>
      <w:r w:rsidRPr="001C4720">
        <w:rPr>
          <w:rFonts w:ascii="Bookman Old Style" w:hAnsi="Bookman Old Style"/>
          <w:sz w:val="20"/>
          <w:szCs w:val="20"/>
        </w:rPr>
        <w:t>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 xml:space="preserve">lonym w ust. </w:t>
      </w:r>
      <w:r>
        <w:rPr>
          <w:rFonts w:ascii="Bookman Old Style" w:hAnsi="Bookman Old Style"/>
          <w:sz w:val="20"/>
          <w:szCs w:val="20"/>
        </w:rPr>
        <w:t>9 w formie</w:t>
      </w:r>
      <w:r w:rsidRPr="001C4720">
        <w:rPr>
          <w:rFonts w:ascii="Bookman Old Style" w:hAnsi="Bookman Old Style"/>
          <w:sz w:val="20"/>
          <w:szCs w:val="20"/>
        </w:rPr>
        <w:t xml:space="preserve"> pisemne</w:t>
      </w:r>
      <w:r>
        <w:rPr>
          <w:rFonts w:ascii="Bookman Old Style" w:hAnsi="Bookman Old Style"/>
          <w:sz w:val="20"/>
          <w:szCs w:val="20"/>
        </w:rPr>
        <w:t>j</w:t>
      </w:r>
      <w:r w:rsidRPr="001C4720">
        <w:rPr>
          <w:rFonts w:ascii="Bookman Old Style" w:hAnsi="Bookman Old Style"/>
          <w:sz w:val="20"/>
          <w:szCs w:val="20"/>
        </w:rPr>
        <w:t xml:space="preserve"> sprzeciwu 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onej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roboty budowlane,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strony 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zaakceptował.</w:t>
      </w:r>
    </w:p>
    <w:p w14:paraId="581AE378" w14:textId="77777777" w:rsidR="00C74562" w:rsidRPr="001C4720" w:rsidRDefault="00C74562" w:rsidP="00C745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11.</w:t>
      </w:r>
      <w:r>
        <w:rPr>
          <w:rFonts w:ascii="Bookman Old Style" w:hAnsi="Bookman Old Style"/>
          <w:sz w:val="20"/>
          <w:szCs w:val="20"/>
        </w:rPr>
        <w:tab/>
      </w:r>
      <w:r w:rsidRPr="001C4720">
        <w:rPr>
          <w:rFonts w:ascii="Bookman Old Style" w:hAnsi="Bookman Old Style"/>
          <w:sz w:val="20"/>
          <w:szCs w:val="20"/>
        </w:rPr>
        <w:t>Wykonawca, podwykonawca lub dalszy podwykonawca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zany jest w trakcie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cemu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wiadczonej za zgodno</w:t>
      </w:r>
      <w:r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/>
          <w:sz w:val="20"/>
          <w:szCs w:val="20"/>
        </w:rPr>
        <w:t>z oryginałem, przez 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cego, kopii zawartej umowy o podwykonawstwo, której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dostawy lub usługi, w terminie 7 dni od dnia jej zawarcia, z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czeniem </w:t>
      </w:r>
      <w:r w:rsidRPr="001C4720">
        <w:rPr>
          <w:rFonts w:ascii="Bookman Old Style" w:hAnsi="Bookman Old Style"/>
          <w:sz w:val="20"/>
          <w:szCs w:val="20"/>
        </w:rPr>
        <w:t>umów o podwykonawstwo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mniejszej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/>
          <w:sz w:val="20"/>
          <w:szCs w:val="20"/>
        </w:rPr>
        <w:t>0,5%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lonej w § 8 ust. 2. </w:t>
      </w:r>
      <w:r w:rsidRPr="001C4720">
        <w:rPr>
          <w:rFonts w:ascii="Bookman Old Style" w:hAnsi="Bookman Old Style"/>
          <w:sz w:val="20"/>
          <w:szCs w:val="20"/>
        </w:rPr>
        <w:t>Termin zapłaty wynagrodzenia podwyko</w:t>
      </w:r>
      <w:r>
        <w:rPr>
          <w:rFonts w:ascii="Bookman Old Style" w:hAnsi="Bookman Old Style"/>
          <w:sz w:val="20"/>
          <w:szCs w:val="20"/>
        </w:rPr>
        <w:t xml:space="preserve">nawcy lub dalszemu podwykonawcy </w:t>
      </w:r>
      <w:r w:rsidRPr="001C4720">
        <w:rPr>
          <w:rFonts w:ascii="Bookman Old Style" w:hAnsi="Bookman Old Style"/>
          <w:sz w:val="20"/>
          <w:szCs w:val="20"/>
        </w:rPr>
        <w:t>przewidziany w umowie na podwykonawstwo</w:t>
      </w:r>
      <w:r>
        <w:rPr>
          <w:rFonts w:ascii="Bookman Old Style" w:hAnsi="Bookman Old Style"/>
          <w:sz w:val="20"/>
          <w:szCs w:val="20"/>
        </w:rPr>
        <w:t>, której przedmiotem są dostawy lub usługi</w:t>
      </w:r>
      <w:r w:rsidRPr="001C4720">
        <w:rPr>
          <w:rFonts w:ascii="Bookman Old Style" w:hAnsi="Bookman Old Style"/>
          <w:sz w:val="20"/>
          <w:szCs w:val="20"/>
        </w:rPr>
        <w:t xml:space="preserve">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 xml:space="preserve">szy </w:t>
      </w:r>
      <w:r w:rsidRPr="001C4720">
        <w:rPr>
          <w:rFonts w:ascii="Bookman Old Style" w:hAnsi="Bookman Old Style"/>
          <w:sz w:val="20"/>
          <w:szCs w:val="20"/>
        </w:rPr>
        <w:lastRenderedPageBreak/>
        <w:t>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NewRoman"/>
          <w:sz w:val="20"/>
          <w:szCs w:val="20"/>
        </w:rPr>
        <w:t>30</w:t>
      </w:r>
      <w:r w:rsidRPr="001C4720">
        <w:rPr>
          <w:rFonts w:ascii="Bookman Old Style" w:hAnsi="Bookman Old Style"/>
          <w:sz w:val="20"/>
          <w:szCs w:val="20"/>
        </w:rPr>
        <w:t xml:space="preserve"> dni od dnia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czenia Wykonawcy, podwykonawcy lub dalszemu podwykonawcy faktury lub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rachunku, 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cych wykonanie zleconej podwykonawcy lub dalszemu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podwykonawcy dostawy lub usługi.</w:t>
      </w:r>
    </w:p>
    <w:p w14:paraId="1A9567A2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</w:t>
      </w:r>
      <w:r w:rsidRPr="001C4720">
        <w:rPr>
          <w:rFonts w:ascii="Bookman Old Style" w:hAnsi="Bookman Old Style"/>
          <w:sz w:val="20"/>
          <w:szCs w:val="20"/>
        </w:rPr>
        <w:t>. W przypadku, gdy w umowie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lonej w ust. 1</w:t>
      </w:r>
      <w:r>
        <w:rPr>
          <w:rFonts w:ascii="Bookman Old Style" w:hAnsi="Bookman Old Style"/>
          <w:sz w:val="20"/>
          <w:szCs w:val="20"/>
        </w:rPr>
        <w:t>1</w:t>
      </w:r>
      <w:r w:rsidRPr="001C4720">
        <w:rPr>
          <w:rFonts w:ascii="Bookman Old Style" w:hAnsi="Bookman Old Style"/>
          <w:sz w:val="20"/>
          <w:szCs w:val="20"/>
        </w:rPr>
        <w:t xml:space="preserve"> termin zapłaty wynagrodzenia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dzie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szy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lony w ust. 1</w:t>
      </w:r>
      <w:r>
        <w:rPr>
          <w:rFonts w:ascii="Bookman Old Style" w:hAnsi="Bookman Old Style"/>
          <w:sz w:val="20"/>
          <w:szCs w:val="20"/>
        </w:rPr>
        <w:t>1</w:t>
      </w:r>
      <w:r w:rsidRPr="001C4720">
        <w:rPr>
          <w:rFonts w:ascii="Bookman Old Style" w:hAnsi="Bookman Old Style"/>
          <w:sz w:val="20"/>
          <w:szCs w:val="20"/>
        </w:rPr>
        <w:t>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poinformuje o tym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w terminie</w:t>
      </w:r>
      <w:r>
        <w:rPr>
          <w:rFonts w:ascii="Bookman Old Style" w:hAnsi="Bookman Old Style"/>
          <w:sz w:val="20"/>
          <w:szCs w:val="20"/>
        </w:rPr>
        <w:t xml:space="preserve"> do 17</w:t>
      </w:r>
      <w:r w:rsidRPr="001C4720">
        <w:rPr>
          <w:rFonts w:ascii="Bookman Old Style" w:hAnsi="Bookman Old Style"/>
          <w:sz w:val="20"/>
          <w:szCs w:val="20"/>
        </w:rPr>
        <w:t xml:space="preserve"> dni od daty otrzymania kopii umowy i wezwie go do doprowadzenia do zmiany tej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umowy pod rygorem 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pienia o zapłat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kary umownej.</w:t>
      </w:r>
    </w:p>
    <w:p w14:paraId="70B5810C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Pr="001C4720">
        <w:rPr>
          <w:rFonts w:ascii="Bookman Old Style" w:hAnsi="Bookman Old Style"/>
          <w:sz w:val="20"/>
          <w:szCs w:val="20"/>
        </w:rPr>
        <w:t>. W przypadku zgłoszenia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do projektu umowy lub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sprzeciwu do umowy o podwykonawstwo, Wykonawca, podwykonawca lub dalszy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podwykonawca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zany jest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cemu uwzgl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dniaj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 cało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zgłoszone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lub sprzeciw projektu jej zmiany lub odpowiednio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zmiany umowy w terminie 3 dni roboczych od dnia ich przekazania przez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cego.</w:t>
      </w:r>
    </w:p>
    <w:p w14:paraId="7E24A955" w14:textId="77777777" w:rsidR="00C74562" w:rsidRPr="001C472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</w:t>
      </w:r>
      <w:r w:rsidRPr="001C4720">
        <w:rPr>
          <w:rFonts w:ascii="Bookman Old Style" w:hAnsi="Bookman Old Style"/>
          <w:sz w:val="20"/>
          <w:szCs w:val="20"/>
        </w:rPr>
        <w:t>. W przypadku zmian projektu umowy lub umowy o podwykonawstwo, stosuje 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 xml:space="preserve">odpowiednio postanowienia ust. </w:t>
      </w:r>
      <w:r>
        <w:rPr>
          <w:rFonts w:ascii="Bookman Old Style" w:hAnsi="Bookman Old Style"/>
          <w:sz w:val="20"/>
          <w:szCs w:val="20"/>
        </w:rPr>
        <w:t>5</w:t>
      </w:r>
      <w:r w:rsidRPr="001C4720">
        <w:rPr>
          <w:rFonts w:ascii="Bookman Old Style" w:hAnsi="Bookman Old Style"/>
          <w:sz w:val="20"/>
          <w:szCs w:val="20"/>
        </w:rPr>
        <w:t xml:space="preserve"> - ust. 1</w:t>
      </w:r>
      <w:r>
        <w:rPr>
          <w:rFonts w:ascii="Bookman Old Style" w:hAnsi="Bookman Old Style"/>
          <w:sz w:val="20"/>
          <w:szCs w:val="20"/>
        </w:rPr>
        <w:t>3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5F812B5F" w14:textId="77777777" w:rsidR="00C74562" w:rsidRPr="00016E7E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Pr="001C4720">
        <w:rPr>
          <w:rFonts w:ascii="Bookman Old Style" w:hAnsi="Bookman Old Style"/>
          <w:sz w:val="20"/>
          <w:szCs w:val="20"/>
        </w:rPr>
        <w:t>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 xml:space="preserve">cy zastrzega sobie prawo do 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/>
          <w:sz w:val="20"/>
          <w:szCs w:val="20"/>
        </w:rPr>
        <w:t>dania od Wykonawcy w trakcie realizacji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przedmiotu umowy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enia stosownego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wiadczenia</w:t>
      </w:r>
      <w:r>
        <w:rPr>
          <w:rFonts w:ascii="Bookman Old Style" w:hAnsi="Bookman Old Style"/>
          <w:sz w:val="20"/>
          <w:szCs w:val="20"/>
        </w:rPr>
        <w:t xml:space="preserve"> o aktualnym stanie powierzenia </w:t>
      </w:r>
      <w:r w:rsidRPr="001C4720">
        <w:rPr>
          <w:rFonts w:ascii="Bookman Old Style" w:hAnsi="Bookman Old Style"/>
          <w:sz w:val="20"/>
          <w:szCs w:val="20"/>
        </w:rPr>
        <w:t>realizacji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/>
          <w:sz w:val="20"/>
          <w:szCs w:val="20"/>
        </w:rPr>
        <w:t>ci zamówienia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tego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 xml:space="preserve">podwykonawcom lub dalszym </w:t>
      </w:r>
      <w:r w:rsidRPr="001C4720">
        <w:rPr>
          <w:rFonts w:ascii="Bookman Old Style" w:hAnsi="Bookman Old Style"/>
          <w:sz w:val="20"/>
          <w:szCs w:val="20"/>
        </w:rPr>
        <w:t>podwykonawcom.</w:t>
      </w:r>
    </w:p>
    <w:p w14:paraId="7969C156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16*. Wykonawca oświadcza, że podmiot trzeci …………………… (nazwa podmiotu trzeciego), na zasoby którego w zakresie potencjału kadrowego Wykonawca powoływał się składając ofertę celem wykazania spełniania warunków udziału w postępowaniu o udzielenie zamówienia publicznego, będzie realizował przedmiot umowy w zakresie ………. (w jakim potencjał kadrowy podmiotu trzeciego były deklarowane do wykonania przedmiotu umowy na użytek postępowania o udzielenie zamówienia publicznego). W przypadku zaprzestania wykonywania umowy przez ………. (nazwa podmiotu trzeciego)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692AFAAC" w14:textId="69DA8C26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17*. Wykonawca oświadcza, że podmiot trzeci ……… (nazwa podmiotu trzeciego), na zasoby, którego w zakresie wiedzy i doświadczenia Wykonawca powoływał się składając ofertę celem wykazania spełnienia warunków udziału w </w:t>
      </w:r>
      <w:r w:rsidR="00DE03E7">
        <w:rPr>
          <w:rFonts w:ascii="Bookman Old Style" w:hAnsi="Bookman Old Style"/>
          <w:sz w:val="20"/>
          <w:szCs w:val="20"/>
        </w:rPr>
        <w:t>postępowaniu</w:t>
      </w:r>
      <w:r>
        <w:rPr>
          <w:rFonts w:ascii="Bookman Old Style" w:hAnsi="Bookman Old Style"/>
          <w:sz w:val="20"/>
          <w:szCs w:val="20"/>
        </w:rPr>
        <w:t xml:space="preserve"> o udzielenie zamówienia publicznego, będzie realizował przedmiot umowy w zakresie ………. (w jakim wiedza i doświadczenie podmiotu trzeciego było były deklarowane do wykonania przedmiotu umowy na użytek postępowania o udzielenie publicznego). W przypadku zaprzestania wykonywania umowy przez ……… (nazwa przedmiotu trzeciego) z jakichkolwiek przyczyn w powyższym zakresie Wykonawca będzie zobowiązany do zastąpienia tego podmiotu innym podmiotem posiadającym zasoby co najmniej takie jak te, które stanowiły podstawę wykazania spełnienia przez Wykonawcę warunków udziału w postępowaniu o udzielenie zamówienia.</w:t>
      </w:r>
    </w:p>
    <w:p w14:paraId="30DF9132" w14:textId="77777777" w:rsidR="00C74562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18*. Jeżeli w trakcie wykonywania umowy zajdzie potrzeba zmiany podmiotu trzeciego w trakcie realizacji przedmiotu niniejszej umowy, nie później niż 7 dni przez planowanym skierowaniem podmiotu trzeciego do wykonywania robót jest zobowiązany zgłosić ten fakt Zamawiającemu. Zmiana ta musi być uzasadniona przez Wykonawcę na piśmie i zaakceptowana przez Zamawiającego. </w:t>
      </w:r>
    </w:p>
    <w:p w14:paraId="0BD1F68C" w14:textId="77777777" w:rsidR="00C74562" w:rsidRPr="00231360" w:rsidRDefault="00C74562" w:rsidP="00C7456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19*. Wykonawca zobowiązany jest wykazać Zamawiającemu, iż proponowany inny podmiot trzeci lub Wykonawca samodzielnie spełnia je w stopniu nie mniejszym niż wymagany w trakcie postępowania o udzielenie zamówienia.</w:t>
      </w:r>
    </w:p>
    <w:p w14:paraId="10EC0200" w14:textId="77777777" w:rsidR="00016E7E" w:rsidRDefault="00016E7E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91562C3" w14:textId="77777777" w:rsidR="00070BC3" w:rsidRPr="001C4720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 xml:space="preserve">§ </w:t>
      </w:r>
      <w:r>
        <w:rPr>
          <w:rFonts w:ascii="Bookman Old Style" w:hAnsi="Bookman Old Style"/>
          <w:b/>
          <w:bCs/>
          <w:sz w:val="20"/>
          <w:szCs w:val="20"/>
        </w:rPr>
        <w:t>8</w:t>
      </w:r>
    </w:p>
    <w:p w14:paraId="547AA57C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02B6D4D" w14:textId="77777777" w:rsidR="00070BC3" w:rsidRDefault="00070BC3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wynagrodzenia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wynagrodzenie kosztorysowe powykonawcze ustalone w oparciu o 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 im ceny jednostkowe zawarte w ofercie Wykonawcy.</w:t>
      </w:r>
    </w:p>
    <w:p w14:paraId="1D0CE1FD" w14:textId="77777777" w:rsidR="00070BC3" w:rsidRDefault="00070BC3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Ustalone na podstawie kosztorysu ofertowego</w:t>
      </w:r>
      <w:r w:rsidR="00170D07">
        <w:rPr>
          <w:rFonts w:ascii="Bookman Old Style" w:hAnsi="Bookman Old Style"/>
          <w:sz w:val="20"/>
          <w:szCs w:val="20"/>
        </w:rPr>
        <w:t xml:space="preserve"> szacunkowe</w:t>
      </w:r>
      <w:r w:rsidRPr="007523FC">
        <w:rPr>
          <w:rFonts w:ascii="Bookman Old Style" w:hAnsi="Bookman Old Style"/>
          <w:sz w:val="20"/>
          <w:szCs w:val="20"/>
        </w:rPr>
        <w:t xml:space="preserve"> wynagrodzenie Wykonawcy wynosi …………………… </w:t>
      </w:r>
      <w:r w:rsidRPr="007523FC">
        <w:rPr>
          <w:rFonts w:ascii="Bookman Old Style" w:hAnsi="Bookman Old Style"/>
          <w:b/>
          <w:bCs/>
          <w:sz w:val="20"/>
          <w:szCs w:val="20"/>
        </w:rPr>
        <w:t xml:space="preserve">zł brutto, </w:t>
      </w:r>
      <w:r w:rsidRPr="007523FC">
        <w:rPr>
          <w:rFonts w:ascii="Bookman Old Style" w:hAnsi="Bookman Old Style"/>
          <w:sz w:val="20"/>
          <w:szCs w:val="20"/>
        </w:rPr>
        <w:t>słownie: ………………………………….</w:t>
      </w:r>
    </w:p>
    <w:p w14:paraId="1246778A" w14:textId="77777777" w:rsidR="00070BC3" w:rsidRDefault="00070BC3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Wynagrodzenie o którym mowa w ust. 2 zawiera wszelkie koszty wymagane dla</w:t>
      </w:r>
      <w:r w:rsidR="00EB4023">
        <w:rPr>
          <w:rFonts w:ascii="Bookman Old Style" w:hAnsi="Bookman Old Style"/>
          <w:sz w:val="20"/>
          <w:szCs w:val="20"/>
        </w:rPr>
        <w:t> </w:t>
      </w:r>
      <w:r w:rsidRPr="007523FC">
        <w:rPr>
          <w:rFonts w:ascii="Bookman Old Style" w:hAnsi="Bookman Old Style"/>
          <w:sz w:val="20"/>
          <w:szCs w:val="20"/>
        </w:rPr>
        <w:t>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lonych </w:t>
      </w:r>
      <w:r w:rsidRPr="007523FC">
        <w:rPr>
          <w:rFonts w:ascii="Bookman Old Style" w:hAnsi="Bookman Old Style"/>
          <w:sz w:val="20"/>
          <w:szCs w:val="20"/>
        </w:rPr>
        <w:lastRenderedPageBreak/>
        <w:t>w</w:t>
      </w:r>
      <w:r w:rsidR="00EB4023">
        <w:rPr>
          <w:rFonts w:ascii="Bookman Old Style" w:hAnsi="Bookman Old Style"/>
          <w:sz w:val="20"/>
          <w:szCs w:val="20"/>
        </w:rPr>
        <w:t> </w:t>
      </w:r>
      <w:r w:rsidRPr="007523FC">
        <w:rPr>
          <w:rFonts w:ascii="Bookman Old Style" w:hAnsi="Bookman Old Style"/>
          <w:sz w:val="20"/>
          <w:szCs w:val="20"/>
        </w:rPr>
        <w:t>§</w:t>
      </w:r>
      <w:r w:rsidR="00EB4023">
        <w:rPr>
          <w:rFonts w:ascii="Bookman Old Style" w:hAnsi="Bookman Old Style"/>
          <w:sz w:val="20"/>
          <w:szCs w:val="20"/>
        </w:rPr>
        <w:t> </w:t>
      </w:r>
      <w:r w:rsidRPr="007523FC">
        <w:rPr>
          <w:rFonts w:ascii="Bookman Old Style" w:hAnsi="Bookman Old Style"/>
          <w:sz w:val="20"/>
          <w:szCs w:val="20"/>
        </w:rPr>
        <w:t xml:space="preserve">5 ust. 1 - ust. </w:t>
      </w:r>
      <w:r>
        <w:rPr>
          <w:rFonts w:ascii="Bookman Old Style" w:hAnsi="Bookman Old Style"/>
          <w:sz w:val="20"/>
          <w:szCs w:val="20"/>
        </w:rPr>
        <w:t>5</w:t>
      </w:r>
      <w:r w:rsidRPr="007523FC">
        <w:rPr>
          <w:rFonts w:ascii="Bookman Old Style" w:hAnsi="Bookman Old Style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lonych w specyfikacji istotnych warunków zamówienia.</w:t>
      </w:r>
    </w:p>
    <w:p w14:paraId="346495B7" w14:textId="77777777" w:rsidR="00070BC3" w:rsidRPr="00067E32" w:rsidRDefault="00E10AC7" w:rsidP="00067E32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E10AC7">
        <w:rPr>
          <w:rFonts w:ascii="Bookman Old Style" w:hAnsi="Bookman Old Style"/>
          <w:sz w:val="20"/>
          <w:szCs w:val="20"/>
        </w:rPr>
        <w:t>Maksymalna wartość zobowiązania stanowi 105 % wartości określonej w ust. 2</w:t>
      </w:r>
      <w:r w:rsidR="00067E32">
        <w:rPr>
          <w:rFonts w:ascii="Bookman Old Style" w:hAnsi="Bookman Old Style"/>
          <w:sz w:val="20"/>
          <w:szCs w:val="20"/>
        </w:rPr>
        <w:t xml:space="preserve"> </w:t>
      </w:r>
      <w:r w:rsidR="00170D07">
        <w:rPr>
          <w:rFonts w:ascii="Bookman Old Style" w:hAnsi="Bookman Old Style"/>
          <w:sz w:val="20"/>
          <w:szCs w:val="20"/>
        </w:rPr>
        <w:t>i wynosi</w:t>
      </w:r>
      <w:r w:rsidR="00067E32">
        <w:rPr>
          <w:rFonts w:ascii="Bookman Old Style" w:hAnsi="Bookman Old Style"/>
          <w:sz w:val="20"/>
          <w:szCs w:val="20"/>
        </w:rPr>
        <w:t>:</w:t>
      </w:r>
      <w:r w:rsidR="00067E32" w:rsidRPr="007523FC">
        <w:rPr>
          <w:rFonts w:ascii="Bookman Old Style" w:hAnsi="Bookman Old Style"/>
          <w:sz w:val="20"/>
          <w:szCs w:val="20"/>
        </w:rPr>
        <w:t xml:space="preserve"> …………………… </w:t>
      </w:r>
      <w:r w:rsidR="00067E32" w:rsidRPr="007523FC">
        <w:rPr>
          <w:rFonts w:ascii="Bookman Old Style" w:hAnsi="Bookman Old Style"/>
          <w:b/>
          <w:bCs/>
          <w:sz w:val="20"/>
          <w:szCs w:val="20"/>
        </w:rPr>
        <w:t xml:space="preserve">zł brutto, </w:t>
      </w:r>
      <w:r w:rsidR="00067E32" w:rsidRPr="007523FC">
        <w:rPr>
          <w:rFonts w:ascii="Bookman Old Style" w:hAnsi="Bookman Old Style"/>
          <w:sz w:val="20"/>
          <w:szCs w:val="20"/>
        </w:rPr>
        <w:t>słownie: ………………………………….</w:t>
      </w:r>
      <w:r w:rsidRPr="00067E32">
        <w:rPr>
          <w:rFonts w:ascii="Bookman Old Style" w:hAnsi="Bookman Old Style"/>
          <w:sz w:val="20"/>
          <w:szCs w:val="20"/>
        </w:rPr>
        <w:t xml:space="preserve">. </w:t>
      </w:r>
      <w:r w:rsidR="00070BC3" w:rsidRPr="00067E32">
        <w:rPr>
          <w:rFonts w:ascii="Bookman Old Style" w:hAnsi="Bookman Old Style"/>
          <w:sz w:val="20"/>
          <w:szCs w:val="20"/>
        </w:rPr>
        <w:t>Ustalenie ostatecznego wynagrodzenia Wykonawcy nast</w:t>
      </w:r>
      <w:r w:rsidR="00070BC3" w:rsidRPr="00067E32">
        <w:rPr>
          <w:rFonts w:ascii="Bookman Old Style" w:hAnsi="Bookman Old Style" w:cs="TimesNewRoman"/>
          <w:sz w:val="20"/>
          <w:szCs w:val="20"/>
        </w:rPr>
        <w:t>ą</w:t>
      </w:r>
      <w:r w:rsidR="00070BC3" w:rsidRPr="00067E32">
        <w:rPr>
          <w:rFonts w:ascii="Bookman Old Style" w:hAnsi="Bookman Old Style"/>
          <w:sz w:val="20"/>
          <w:szCs w:val="20"/>
        </w:rPr>
        <w:t>pi na podstawie kosztorysu powykonawczego wykonanych robót sporz</w:t>
      </w:r>
      <w:r w:rsidR="00070BC3" w:rsidRPr="00067E32">
        <w:rPr>
          <w:rFonts w:ascii="Bookman Old Style" w:hAnsi="Bookman Old Style" w:cs="TimesNewRoman"/>
          <w:sz w:val="20"/>
          <w:szCs w:val="20"/>
        </w:rPr>
        <w:t>ą</w:t>
      </w:r>
      <w:r w:rsidR="00070BC3" w:rsidRPr="00067E32">
        <w:rPr>
          <w:rFonts w:ascii="Bookman Old Style" w:hAnsi="Bookman Old Style"/>
          <w:sz w:val="20"/>
          <w:szCs w:val="20"/>
        </w:rPr>
        <w:t>dzonego w układzie i w formie jak kosztorys ofertowy.</w:t>
      </w:r>
    </w:p>
    <w:p w14:paraId="11D06A3F" w14:textId="77777777" w:rsidR="00070BC3" w:rsidRDefault="00070BC3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pem robót, w</w:t>
      </w:r>
      <w:r w:rsidR="00EB4023">
        <w:rPr>
          <w:rFonts w:ascii="Bookman Old Style" w:hAnsi="Bookman Old Style"/>
          <w:sz w:val="20"/>
          <w:szCs w:val="20"/>
        </w:rPr>
        <w:t xml:space="preserve"> oparciu </w:t>
      </w:r>
      <w:r w:rsidRPr="007523FC">
        <w:rPr>
          <w:rFonts w:ascii="Bookman Old Style" w:hAnsi="Bookman Old Style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onych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 im ceny jednostkowe zawarte w ofercie Wykonawcy.</w:t>
      </w:r>
    </w:p>
    <w:p w14:paraId="0388A16C" w14:textId="77777777" w:rsidR="00070BC3" w:rsidRDefault="00070BC3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Przy rozliczeniu kosztorysowym niedopuszczalna jest zmiana ceny jednostkowej 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te w kosztorysie ofertowym Wykonawcy.</w:t>
      </w:r>
    </w:p>
    <w:p w14:paraId="2BA557FE" w14:textId="77777777" w:rsidR="00067E32" w:rsidRPr="0078133E" w:rsidRDefault="00067E32" w:rsidP="00070BC3">
      <w:pPr>
        <w:pStyle w:val="Akapitzlist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przypadku wzrostu wartości zadania ponad maksymalną wartość zobowiązania, o której mowa w ust. 4 na skutek zwiększonego obmiaru w pozycjach kosztorysowych oferty Wykonawcy, może </w:t>
      </w:r>
      <w:r w:rsidRPr="0078133E">
        <w:rPr>
          <w:rFonts w:ascii="Bookman Old Style" w:hAnsi="Bookman Old Style"/>
          <w:sz w:val="20"/>
          <w:szCs w:val="20"/>
        </w:rPr>
        <w:t>zostać sporządzony stosowny aneks do umowy regulujący ostateczną wartość wykonywanych robót.</w:t>
      </w:r>
    </w:p>
    <w:p w14:paraId="012D881D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ACB7609" w14:textId="77777777" w:rsidR="00070BC3" w:rsidRPr="001C4720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9</w:t>
      </w:r>
    </w:p>
    <w:p w14:paraId="7A7C0545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2E310BF" w14:textId="208F6F61" w:rsidR="00151D8B" w:rsidRPr="00C0488A" w:rsidRDefault="00151D8B" w:rsidP="00151D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C0488A">
        <w:rPr>
          <w:rFonts w:ascii="Bookman Old Style" w:hAnsi="Bookman Old Style"/>
          <w:sz w:val="20"/>
          <w:szCs w:val="20"/>
        </w:rPr>
        <w:t>Strony postanawiaj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 xml:space="preserve">, 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/>
          <w:sz w:val="20"/>
          <w:szCs w:val="20"/>
        </w:rPr>
        <w:t>e rozliczenie za wykonanie przedmiotu umowy 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/>
          <w:sz w:val="20"/>
          <w:szCs w:val="20"/>
        </w:rPr>
        <w:t>dzie si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/>
          <w:sz w:val="20"/>
          <w:szCs w:val="20"/>
        </w:rPr>
        <w:t>odbywa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/>
          <w:sz w:val="20"/>
          <w:szCs w:val="20"/>
        </w:rPr>
        <w:t>faktur</w:t>
      </w:r>
      <w:r>
        <w:rPr>
          <w:rFonts w:ascii="Bookman Old Style" w:hAnsi="Bookman Old Style"/>
          <w:sz w:val="20"/>
          <w:szCs w:val="20"/>
        </w:rPr>
        <w:t>ami częściowymi wystawi</w:t>
      </w:r>
      <w:r w:rsidR="001D6D2E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nymi </w:t>
      </w:r>
      <w:r w:rsidR="00286A09">
        <w:rPr>
          <w:rFonts w:ascii="Bookman Old Style" w:hAnsi="Bookman Old Style"/>
          <w:sz w:val="20"/>
          <w:szCs w:val="20"/>
        </w:rPr>
        <w:t xml:space="preserve">kwartalnie za kwartały kalendarzowe </w:t>
      </w:r>
      <w:r w:rsidR="00DD016C">
        <w:rPr>
          <w:rFonts w:ascii="Bookman Old Style" w:hAnsi="Bookman Old Style"/>
          <w:sz w:val="20"/>
          <w:szCs w:val="20"/>
        </w:rPr>
        <w:t>za prawidłowe wykonane w tym okresie roboty</w:t>
      </w:r>
      <w:r w:rsidRPr="00C0488A">
        <w:rPr>
          <w:rFonts w:ascii="Bookman Old Style" w:hAnsi="Bookman Old Style"/>
          <w:sz w:val="20"/>
          <w:szCs w:val="20"/>
        </w:rPr>
        <w:t xml:space="preserve"> oraz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/>
          <w:sz w:val="20"/>
          <w:szCs w:val="20"/>
        </w:rPr>
        <w:t>wystawion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/>
          <w:sz w:val="20"/>
          <w:szCs w:val="20"/>
        </w:rPr>
        <w:t>po</w:t>
      </w:r>
      <w:r w:rsidR="00DD016C">
        <w:rPr>
          <w:rFonts w:ascii="Bookman Old Style" w:hAnsi="Bookman Old Style"/>
          <w:sz w:val="20"/>
          <w:szCs w:val="20"/>
        </w:rPr>
        <w:t xml:space="preserve"> prawidłowym wykonaniu przedmiotu umowy</w:t>
      </w:r>
      <w:r w:rsidRPr="00C0488A">
        <w:rPr>
          <w:rFonts w:ascii="Bookman Old Style" w:hAnsi="Bookman Old Style"/>
          <w:sz w:val="20"/>
          <w:szCs w:val="20"/>
        </w:rPr>
        <w:t xml:space="preserve">. Do dnia odbioru </w:t>
      </w:r>
      <w:r w:rsidR="00DD016C">
        <w:rPr>
          <w:rFonts w:ascii="Bookman Old Style" w:hAnsi="Bookman Old Style"/>
          <w:sz w:val="20"/>
          <w:szCs w:val="20"/>
        </w:rPr>
        <w:t>końcowego</w:t>
      </w:r>
      <w:r w:rsidRPr="00C0488A">
        <w:rPr>
          <w:rFonts w:ascii="Bookman Old Style" w:hAnsi="Bookman Old Style"/>
          <w:sz w:val="20"/>
          <w:szCs w:val="20"/>
        </w:rPr>
        <w:t xml:space="preserve"> przedmiotu umowy, </w:t>
      </w:r>
      <w:r w:rsidR="00DD016C">
        <w:rPr>
          <w:rFonts w:ascii="Bookman Old Style" w:hAnsi="Bookman Old Style"/>
          <w:sz w:val="20"/>
          <w:szCs w:val="20"/>
        </w:rPr>
        <w:t>suma faktur częściowych</w:t>
      </w:r>
      <w:r w:rsidRPr="00C0488A">
        <w:rPr>
          <w:rFonts w:ascii="Bookman Old Style" w:hAnsi="Bookman Old Style"/>
          <w:sz w:val="20"/>
          <w:szCs w:val="20"/>
        </w:rPr>
        <w:t xml:space="preserve"> nie może przekroczyć 90% w</w:t>
      </w:r>
      <w:r>
        <w:rPr>
          <w:rFonts w:ascii="Bookman Old Style" w:hAnsi="Bookman Old Style"/>
          <w:sz w:val="20"/>
          <w:szCs w:val="20"/>
        </w:rPr>
        <w:t>artości wynagrodzenia, o którym</w:t>
      </w:r>
      <w:r w:rsidRPr="00C0488A">
        <w:rPr>
          <w:rFonts w:ascii="Bookman Old Style" w:hAnsi="Bookman Old Style"/>
          <w:sz w:val="20"/>
          <w:szCs w:val="20"/>
        </w:rPr>
        <w:t xml:space="preserve"> mowa w </w:t>
      </w:r>
      <w:r w:rsidRPr="00C0488A">
        <w:rPr>
          <w:rFonts w:ascii="Bookman Old Style" w:hAnsi="Bookman Old Style"/>
          <w:bCs/>
          <w:sz w:val="20"/>
          <w:szCs w:val="20"/>
        </w:rPr>
        <w:t>§</w:t>
      </w:r>
      <w:r w:rsidRPr="00C0488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8</w:t>
      </w:r>
      <w:r w:rsidRPr="00C0488A">
        <w:rPr>
          <w:rFonts w:ascii="Bookman Old Style" w:hAnsi="Bookman Old Style"/>
          <w:sz w:val="20"/>
          <w:szCs w:val="20"/>
        </w:rPr>
        <w:t xml:space="preserve"> ust. 2.</w:t>
      </w:r>
    </w:p>
    <w:p w14:paraId="5C06196C" w14:textId="7AFF72C9" w:rsidR="00151D8B" w:rsidRDefault="00151D8B" w:rsidP="00151D8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Strony ustalają, zgodnie z art. 9 ustawy z dnia 8 marca 2013 r. </w:t>
      </w:r>
      <w:r w:rsidR="00286A09">
        <w:rPr>
          <w:rFonts w:ascii="Bookman Old Style" w:hAnsi="Bookman Old Style"/>
          <w:sz w:val="20"/>
          <w:szCs w:val="20"/>
        </w:rPr>
        <w:t xml:space="preserve">o przeciwdziałaniu nadmiernym opóźnieniom w </w:t>
      </w:r>
      <w:r w:rsidR="00A3188F">
        <w:rPr>
          <w:rFonts w:ascii="Bookman Old Style" w:hAnsi="Bookman Old Style"/>
          <w:sz w:val="20"/>
          <w:szCs w:val="20"/>
        </w:rPr>
        <w:t>transakcjach handlowych</w:t>
      </w:r>
      <w:r>
        <w:rPr>
          <w:rFonts w:ascii="Bookman Old Style" w:hAnsi="Bookman Old Style"/>
          <w:sz w:val="20"/>
          <w:szCs w:val="20"/>
        </w:rPr>
        <w:t xml:space="preserve">, że następować będzie zbadanie przedmiotu umowy celem potwierdzenia jego zgodności z umową w postaci </w:t>
      </w:r>
      <w:r w:rsidR="00DD016C">
        <w:rPr>
          <w:rFonts w:ascii="Bookman Old Style" w:hAnsi="Bookman Old Style"/>
          <w:sz w:val="20"/>
          <w:szCs w:val="20"/>
        </w:rPr>
        <w:t xml:space="preserve">odbiorów częściowych </w:t>
      </w:r>
      <w:r>
        <w:rPr>
          <w:rFonts w:ascii="Bookman Old Style" w:hAnsi="Bookman Old Style"/>
          <w:sz w:val="20"/>
          <w:szCs w:val="20"/>
        </w:rPr>
        <w:t xml:space="preserve"> i odbioru końcowego. Potwierdzeniem częściowego wykonania robót będzie protokół częściowego odbioru robót oraz kosztorys powykonawczy sporządzony na podstawie obmiarów robót wykonanych w danym okresie rozliczeniowym podpisany przez Inspektora nadzoru i Kierownika budowy, a potwierdzeniem wykonania całości robót i końcowego rozliczenia będzie kosztorys powykonawczy dla całego zakresu zadania oraz podpisany przez powołaną przez Zamawiającego Komisję odbioru i Kierownika budowy protokół odbioru końcowego przedmiotu umowy lub protokół odbioru końcowego przedmiotu umowy określający termin i sposób usunięcia stwierdzonych przy odbiorze wad, o którym mowa w § 12 ust. 5 wraz z protokołem usunięcia wad, o którym mowa w § 12 ust. 6, lub protokół odbioru spisany na okoliczność odbioru, o którym mowa w § 12 ust. 7. </w:t>
      </w:r>
    </w:p>
    <w:p w14:paraId="710A1A40" w14:textId="77777777" w:rsidR="008B5324" w:rsidRPr="00C0488A" w:rsidRDefault="008B5324" w:rsidP="008B53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C0488A">
        <w:rPr>
          <w:rFonts w:ascii="Bookman Old Style" w:hAnsi="Bookman Old Style"/>
          <w:sz w:val="20"/>
          <w:szCs w:val="20"/>
        </w:rPr>
        <w:t>Wykonawca wystawiaj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>c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/>
          <w:sz w:val="20"/>
          <w:szCs w:val="20"/>
        </w:rPr>
        <w:t>za roboty, które ujmuj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/>
          <w:sz w:val="20"/>
          <w:szCs w:val="20"/>
        </w:rPr>
        <w:t>równie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ż </w:t>
      </w:r>
      <w:r w:rsidRPr="00C0488A">
        <w:rPr>
          <w:rFonts w:ascii="Bookman Old Style" w:hAnsi="Bookman Old Style"/>
          <w:sz w:val="20"/>
          <w:szCs w:val="20"/>
        </w:rPr>
        <w:t>zakres robót, dostaw lub usług wykonywany przez 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/>
          <w:sz w:val="20"/>
          <w:szCs w:val="20"/>
        </w:rPr>
        <w:t>lub dalszych podwykonawców, dokona stosownego podziału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/>
          <w:sz w:val="20"/>
          <w:szCs w:val="20"/>
        </w:rPr>
        <w:t>ci za wykonane zakresy robót, dostaw oraz usług pomi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/>
          <w:sz w:val="20"/>
          <w:szCs w:val="20"/>
        </w:rPr>
        <w:t>dzy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/>
          <w:sz w:val="20"/>
          <w:szCs w:val="20"/>
        </w:rPr>
        <w:t>i 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/>
          <w:sz w:val="20"/>
          <w:szCs w:val="20"/>
        </w:rPr>
        <w:t>lub dalszych podwykonawców w protokole odbioru robót. Podział ten dotyczy wył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>cznie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/>
          <w:sz w:val="20"/>
          <w:szCs w:val="20"/>
        </w:rPr>
        <w:t>ci powstałych po zaakceptowaniu przez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>cego umów o podwykonawstwo, których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/>
          <w:sz w:val="20"/>
          <w:szCs w:val="20"/>
        </w:rPr>
        <w:t>roboty budowlane lub po przedło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/>
          <w:sz w:val="20"/>
          <w:szCs w:val="20"/>
        </w:rPr>
        <w:t>eniu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>cemu potwierdzonego za zgodno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ść </w:t>
      </w:r>
      <w:r w:rsidRPr="00C0488A">
        <w:rPr>
          <w:rFonts w:ascii="Bookman Old Style" w:hAnsi="Bookman Old Style"/>
          <w:sz w:val="20"/>
          <w:szCs w:val="20"/>
        </w:rPr>
        <w:t>z oryginałem, przez przedkładaj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/>
          <w:sz w:val="20"/>
          <w:szCs w:val="20"/>
        </w:rPr>
        <w:t>cego, odpisu umowy o podwykonawstwo, której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/>
          <w:sz w:val="20"/>
          <w:szCs w:val="20"/>
        </w:rPr>
        <w:t>dostawy lub usługi.</w:t>
      </w:r>
    </w:p>
    <w:p w14:paraId="2B9E0E2D" w14:textId="77777777" w:rsidR="00070BC3" w:rsidRDefault="00070BC3" w:rsidP="008B5324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cym udział w realizacji odebranych robót budowlanych, dostaw oraz usług.</w:t>
      </w:r>
    </w:p>
    <w:p w14:paraId="699290D0" w14:textId="77777777" w:rsidR="00070BC3" w:rsidRDefault="00070BC3" w:rsidP="00070BC3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cego.</w:t>
      </w:r>
    </w:p>
    <w:p w14:paraId="36CA6BCE" w14:textId="77777777" w:rsidR="006A4FD3" w:rsidRDefault="00A9733F" w:rsidP="006A4F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W przypadku nieprzedstawienia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wszystkich dowodów zapłaty, 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których mowa w ust. 5,</w:t>
      </w:r>
      <w:r>
        <w:rPr>
          <w:rFonts w:ascii="Bookman Old Style" w:hAnsi="Bookman Old Style"/>
          <w:sz w:val="20"/>
          <w:szCs w:val="20"/>
        </w:rPr>
        <w:t xml:space="preserve"> w terminie, o którym mowa w ust. 5,</w:t>
      </w:r>
      <w:r w:rsidRPr="001C472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Zamawiający wstrzymuje zapłatę kwoty należnego Wykonawcy </w:t>
      </w:r>
      <w:r w:rsidRPr="001C4720">
        <w:rPr>
          <w:rFonts w:ascii="Bookman Old Style" w:hAnsi="Bookman Old Style"/>
          <w:sz w:val="20"/>
          <w:szCs w:val="20"/>
        </w:rPr>
        <w:t>wynagrodzenia za odebrane roboty</w:t>
      </w:r>
      <w:r>
        <w:rPr>
          <w:rFonts w:ascii="Bookman Old Style" w:hAnsi="Bookman Old Style"/>
          <w:sz w:val="20"/>
          <w:szCs w:val="20"/>
        </w:rPr>
        <w:t xml:space="preserve"> w części równej sumie kwot</w:t>
      </w:r>
      <w:r w:rsidRPr="001C472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wynagrodzenia należnego podwykonawcy lub dalszemu podwykonawcy</w:t>
      </w:r>
      <w:r w:rsidRPr="00CE68A4"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 w:cs="TimesNewRoman"/>
          <w:sz w:val="20"/>
          <w:szCs w:val="20"/>
        </w:rPr>
        <w:t>ych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lastRenderedPageBreak/>
        <w:t>z</w:t>
      </w:r>
      <w:r>
        <w:rPr>
          <w:rFonts w:ascii="Bookman Old Style" w:hAnsi="Bookman Old Style"/>
          <w:sz w:val="20"/>
          <w:szCs w:val="20"/>
        </w:rPr>
        <w:t> </w:t>
      </w:r>
      <w:r w:rsidRPr="001C4720">
        <w:rPr>
          <w:rFonts w:ascii="Bookman Old Style" w:hAnsi="Bookman Old Style"/>
          <w:sz w:val="20"/>
          <w:szCs w:val="20"/>
        </w:rPr>
        <w:t>nieprzedstawionych dowodów zapłaty</w:t>
      </w:r>
      <w:r>
        <w:rPr>
          <w:rFonts w:ascii="Bookman Old Style" w:hAnsi="Bookman Old Style"/>
          <w:sz w:val="20"/>
          <w:szCs w:val="20"/>
        </w:rPr>
        <w:t>. W takim przypadku Zamawiający nie będzie pozostawał w opóźnieniu w płatności, zatrzymanej kwoty względem Wykonawcy a Wykonawcy nie będą przysługiwać żadne roszczenia odszkodowawcze z tytułu wstrzymania płatności kwoty wynagrodzenia należnego podwykonawcy lub dalszemu podwykonawcy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0E969B6D" w14:textId="77777777" w:rsidR="00070BC3" w:rsidRDefault="00070BC3" w:rsidP="006A4F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 wymagalnego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roboty budowlane, lub który zawarł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oną </w:t>
      </w:r>
      <w:r w:rsidR="007467A9">
        <w:rPr>
          <w:rFonts w:ascii="Bookman Old Style" w:hAnsi="Bookman Old Style"/>
          <w:sz w:val="20"/>
          <w:szCs w:val="20"/>
        </w:rPr>
        <w:t>Z</w:t>
      </w:r>
      <w:r w:rsidRPr="007523FC">
        <w:rPr>
          <w:rFonts w:ascii="Bookman Old Style" w:hAnsi="Bookman Old Style"/>
          <w:sz w:val="20"/>
          <w:szCs w:val="20"/>
        </w:rPr>
        <w:t>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/>
          <w:sz w:val="20"/>
          <w:szCs w:val="20"/>
        </w:rPr>
        <w:t>dostawy lub usługi.</w:t>
      </w:r>
    </w:p>
    <w:p w14:paraId="42D5530E" w14:textId="77777777" w:rsidR="00070BC3" w:rsidRDefault="00070BC3" w:rsidP="00070BC3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nych podwykonawcy lub dalszemu podwykonawcy.</w:t>
      </w:r>
    </w:p>
    <w:p w14:paraId="0CE00B3E" w14:textId="77777777" w:rsidR="00070BC3" w:rsidRDefault="00070BC3" w:rsidP="00070BC3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 xml:space="preserve">czenia informacji </w:t>
      </w:r>
      <w:r w:rsidR="00282ED5">
        <w:rPr>
          <w:rFonts w:ascii="Bookman Old Style" w:hAnsi="Bookman Old Style"/>
          <w:sz w:val="20"/>
          <w:szCs w:val="20"/>
        </w:rPr>
        <w:t xml:space="preserve">w formie </w:t>
      </w:r>
      <w:r w:rsidRPr="007523FC">
        <w:rPr>
          <w:rFonts w:ascii="Bookman Old Style" w:hAnsi="Bookman Old Style"/>
          <w:sz w:val="20"/>
          <w:szCs w:val="20"/>
        </w:rPr>
        <w:t>pisemn</w:t>
      </w:r>
      <w:r w:rsidR="00282ED5">
        <w:rPr>
          <w:rFonts w:ascii="Bookman Old Style" w:hAnsi="Bookman Old Style"/>
          <w:sz w:val="20"/>
          <w:szCs w:val="20"/>
        </w:rPr>
        <w:t>ej</w:t>
      </w:r>
      <w:r w:rsidRPr="007523FC">
        <w:rPr>
          <w:rFonts w:ascii="Bookman Old Style" w:hAnsi="Bookman Old Style"/>
          <w:sz w:val="20"/>
          <w:szCs w:val="20"/>
        </w:rPr>
        <w:t xml:space="preserve">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 wynagrodzenia podwykonawcy lub dalszemu podwykonawcy, o których mowa w ust. 7.</w:t>
      </w:r>
    </w:p>
    <w:p w14:paraId="0A1C041F" w14:textId="77777777" w:rsidR="00070BC3" w:rsidRPr="007523FC" w:rsidRDefault="00070BC3" w:rsidP="00070BC3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e:</w:t>
      </w:r>
    </w:p>
    <w:p w14:paraId="6FD6CE62" w14:textId="77777777" w:rsidR="00070BC3" w:rsidRDefault="00070BC3" w:rsidP="00070BC3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takiej zapłaty, albo</w:t>
      </w:r>
    </w:p>
    <w:p w14:paraId="1EB87D7D" w14:textId="77777777" w:rsidR="00070BC3" w:rsidRDefault="00070BC3" w:rsidP="00070BC3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y, albo </w:t>
      </w:r>
    </w:p>
    <w:p w14:paraId="26B2EFDD" w14:textId="77777777" w:rsidR="00070BC3" w:rsidRPr="007523FC" w:rsidRDefault="00070BC3" w:rsidP="00070BC3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/>
          <w:sz w:val="20"/>
          <w:szCs w:val="20"/>
        </w:rPr>
        <w:t xml:space="preserve"> takiej zapłaty.</w:t>
      </w:r>
    </w:p>
    <w:p w14:paraId="39A8C7C1" w14:textId="77777777" w:rsidR="00070BC3" w:rsidRDefault="00070BC3" w:rsidP="00070BC3">
      <w:pPr>
        <w:pStyle w:val="Akapitzlist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redniej za</w:t>
      </w:r>
      <w:r>
        <w:rPr>
          <w:rFonts w:ascii="Bookman Old Style" w:hAnsi="Bookman Old Style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nego Wykonawcy. </w:t>
      </w:r>
    </w:p>
    <w:p w14:paraId="1B04021E" w14:textId="77777777" w:rsidR="00070BC3" w:rsidRDefault="00070BC3" w:rsidP="00070BC3">
      <w:pPr>
        <w:pStyle w:val="Akapitzlist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niniejszej umowy. Nieterminowe regulowanie lub brak regulowania wymagalnych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yte wykonywanie niniejszej umowy.</w:t>
      </w:r>
    </w:p>
    <w:p w14:paraId="03D20BEC" w14:textId="77777777" w:rsidR="00070BC3" w:rsidRDefault="00070BC3" w:rsidP="00070BC3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C201A1A" w14:textId="77777777" w:rsidR="00070BC3" w:rsidRPr="001C4720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0</w:t>
      </w:r>
    </w:p>
    <w:p w14:paraId="66962837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991BED7" w14:textId="77777777" w:rsidR="00070BC3" w:rsidRPr="007523FC" w:rsidRDefault="00070BC3" w:rsidP="00070BC3">
      <w:pPr>
        <w:pStyle w:val="Akapitzlist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na rachunek bankowy Wykonawcy nr ……………………………………. wskazany na fakturze w terminie do 30 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czenia prawidłowo wystawionej faktury,*) 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eniem § 9 ust. 6 lub ust. 11.</w:t>
      </w:r>
      <w:r w:rsidR="00C079AB" w:rsidRPr="00C079AB">
        <w:rPr>
          <w:rFonts w:ascii="Bookman Old Style" w:hAnsi="Bookman Old Style"/>
          <w:sz w:val="20"/>
          <w:szCs w:val="20"/>
        </w:rPr>
        <w:t xml:space="preserve"> </w:t>
      </w:r>
      <w:r w:rsidR="00C079AB">
        <w:rPr>
          <w:rFonts w:ascii="Bookman Old Style" w:hAnsi="Bookman Old Style"/>
          <w:sz w:val="20"/>
          <w:szCs w:val="20"/>
        </w:rPr>
        <w:t>Jeżeli Zamawiający otrzyma fakturę potwierdzającą prawidłowo wykonany przedmiot umowy przed rozpoczęciem odbioru lub w jego trakcie, termin zapłaty liczony jest od dnia zakończenia odbioru.</w:t>
      </w:r>
    </w:p>
    <w:p w14:paraId="5753176B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C16A09">
        <w:rPr>
          <w:rFonts w:ascii="Bookman Old Style" w:hAnsi="Bookman Old Style"/>
          <w:sz w:val="16"/>
          <w:szCs w:val="16"/>
        </w:rPr>
        <w:t>(</w:t>
      </w:r>
      <w:r w:rsidRPr="00C16A09">
        <w:rPr>
          <w:rFonts w:ascii="Bookman Old Style" w:hAnsi="Bookman Old Style"/>
          <w:b/>
          <w:bCs/>
          <w:sz w:val="16"/>
          <w:szCs w:val="16"/>
        </w:rPr>
        <w:t xml:space="preserve">* </w:t>
      </w:r>
      <w:r w:rsidRPr="00C16A09">
        <w:rPr>
          <w:rFonts w:ascii="Bookman Old Style" w:hAnsi="Bookman Old Style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/>
          <w:sz w:val="16"/>
          <w:szCs w:val="16"/>
        </w:rPr>
        <w:t>redniej zapłaty wymagalnego wynagrodzenia przysługuj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Pr="00C16A09">
        <w:rPr>
          <w:rFonts w:ascii="Bookman Old Style" w:hAnsi="Bookman Old Style"/>
          <w:sz w:val="16"/>
          <w:szCs w:val="16"/>
        </w:rPr>
        <w:t>cego podwykonawcy lub dalszemu podwykonawcy)</w:t>
      </w:r>
    </w:p>
    <w:p w14:paraId="5971D99D" w14:textId="77777777" w:rsidR="00286A09" w:rsidRPr="00286A09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286A09">
        <w:rPr>
          <w:rFonts w:ascii="Bookman Old Style" w:hAnsi="Bookman Old Style" w:cs="Bookman Old Style"/>
          <w:sz w:val="16"/>
          <w:szCs w:val="16"/>
        </w:rPr>
        <w:t>(* ust. 1 alternatywnie - w przypadku jeżeli Wykonawcą jest Konsorcjum)</w:t>
      </w:r>
    </w:p>
    <w:p w14:paraId="43B0CC27" w14:textId="77777777" w:rsidR="00542F02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286A09">
        <w:rPr>
          <w:rFonts w:ascii="Bookman Old Style" w:hAnsi="Bookman Old Style"/>
          <w:sz w:val="20"/>
          <w:szCs w:val="20"/>
        </w:rPr>
        <w:t xml:space="preserve">1.* Należności będą regulowane przelewem z rachunku bankowego Zamawiającego na rachunek bankowy Lidera Konsorcjum nr ……………………………………. wskazany na fakturze w terminie do 30 dni od daty doręczenia prawidłowo wystawionej faktury,*) </w:t>
      </w:r>
      <w:r w:rsidRPr="00286A09">
        <w:rPr>
          <w:rFonts w:ascii="Bookman Old Style" w:hAnsi="Bookman Old Style"/>
          <w:sz w:val="20"/>
          <w:szCs w:val="20"/>
        </w:rPr>
        <w:br/>
        <w:t xml:space="preserve">z zastrzeżeniem § 9 ust. 6 lub ust. 11. Faktury będzie wystawiał Lider tj. </w:t>
      </w:r>
    </w:p>
    <w:p w14:paraId="1614E6E5" w14:textId="77777777" w:rsidR="00542F02" w:rsidRDefault="00542F02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7FB63C9D" w14:textId="7094C34A" w:rsidR="00286A09" w:rsidRPr="00286A09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286A09"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 .</w:t>
      </w:r>
    </w:p>
    <w:p w14:paraId="0D405869" w14:textId="77777777" w:rsidR="00286A09" w:rsidRPr="00286A09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16"/>
          <w:szCs w:val="16"/>
        </w:rPr>
      </w:pPr>
      <w:r w:rsidRPr="00286A09">
        <w:rPr>
          <w:rFonts w:ascii="Bookman Old Style" w:hAnsi="Bookman Old Style"/>
          <w:sz w:val="20"/>
          <w:szCs w:val="20"/>
        </w:rPr>
        <w:t xml:space="preserve">                                                          </w:t>
      </w:r>
      <w:r w:rsidRPr="00286A09">
        <w:rPr>
          <w:rFonts w:ascii="Bookman Old Style" w:hAnsi="Bookman Old Style"/>
          <w:sz w:val="16"/>
          <w:szCs w:val="16"/>
        </w:rPr>
        <w:t xml:space="preserve">nazwa/firma lidera </w:t>
      </w:r>
    </w:p>
    <w:p w14:paraId="788C73E8" w14:textId="77777777" w:rsidR="00286A09" w:rsidRPr="00286A09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286A09">
        <w:rPr>
          <w:rFonts w:ascii="Bookman Old Style" w:hAnsi="Bookman Old Style"/>
          <w:sz w:val="20"/>
          <w:szCs w:val="20"/>
        </w:rPr>
        <w:t>Jeżeli Zamawiający otrzyma fakturę potwierdzającą prawidłowo wykonany przedmiot umowy przed rozpoczęciem odbioru lub w jego trakcie, termin zapłaty liczony jest od dnia zakończenia odbioru.</w:t>
      </w:r>
    </w:p>
    <w:p w14:paraId="3F477B39" w14:textId="77777777" w:rsidR="00286A09" w:rsidRPr="00286A09" w:rsidRDefault="00286A09" w:rsidP="00286A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16"/>
          <w:szCs w:val="16"/>
        </w:rPr>
      </w:pPr>
      <w:r w:rsidRPr="00286A09">
        <w:rPr>
          <w:rFonts w:ascii="Bookman Old Style" w:hAnsi="Bookman Old Style"/>
          <w:sz w:val="16"/>
          <w:szCs w:val="16"/>
        </w:rPr>
        <w:t>(* w przypadku dokonania bezpośredniej zapłaty wymagalnego wynagrodzenia przysługującego podwykonawcy lub dalszemu podwykonawcy)</w:t>
      </w:r>
    </w:p>
    <w:p w14:paraId="218DBDCD" w14:textId="77777777" w:rsidR="00070BC3" w:rsidRDefault="00070BC3" w:rsidP="00070BC3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czy dokument, o którym mowa w § 9 ust. 2.</w:t>
      </w:r>
    </w:p>
    <w:p w14:paraId="55B717F2" w14:textId="77777777" w:rsidR="00070BC3" w:rsidRDefault="00070BC3" w:rsidP="00070BC3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cego.</w:t>
      </w:r>
    </w:p>
    <w:p w14:paraId="6C1E7AC6" w14:textId="77777777" w:rsidR="00434DFB" w:rsidRPr="007523FC" w:rsidRDefault="00434DFB" w:rsidP="00434DFB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ins w:id="7" w:author="Piotr Dziugan" w:date="2020-01-28T13:23:00Z"/>
          <w:rFonts w:ascii="Bookman Old Style" w:hAnsi="Bookman Old Style"/>
          <w:sz w:val="20"/>
          <w:szCs w:val="20"/>
        </w:rPr>
      </w:pPr>
    </w:p>
    <w:p w14:paraId="37540488" w14:textId="77777777" w:rsidR="00070BC3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1</w:t>
      </w:r>
    </w:p>
    <w:p w14:paraId="2D3EB4B7" w14:textId="77777777" w:rsidR="00070BC3" w:rsidRPr="001C4720" w:rsidRDefault="00070BC3" w:rsidP="00070B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9A7AC1E" w14:textId="77777777" w:rsidR="00070BC3" w:rsidRPr="001C4720" w:rsidRDefault="00070BC3" w:rsidP="00070B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ce rodzaje odbiorów:</w:t>
      </w:r>
    </w:p>
    <w:p w14:paraId="1082DA5C" w14:textId="77777777" w:rsidR="00070BC3" w:rsidRDefault="00070BC3" w:rsidP="00070BC3">
      <w:pPr>
        <w:pStyle w:val="Akapitzlist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przez Inspektora nadzoru dla zakresu robót, 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cznemu,</w:t>
      </w:r>
    </w:p>
    <w:p w14:paraId="06FFBEA3" w14:textId="77777777" w:rsidR="00070BC3" w:rsidRDefault="00070BC3" w:rsidP="00070BC3">
      <w:pPr>
        <w:pStyle w:val="Akapitzlist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lony w § 12,</w:t>
      </w:r>
    </w:p>
    <w:p w14:paraId="1C412412" w14:textId="3AEAA028" w:rsidR="00070BC3" w:rsidRDefault="00070BC3" w:rsidP="00070BC3">
      <w:pPr>
        <w:pStyle w:val="Akapitzlist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odbiór gwarancyjny –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oraz Wykonawc</w:t>
      </w:r>
      <w:r>
        <w:rPr>
          <w:rFonts w:ascii="Bookman Old Style" w:hAnsi="Bookman Old Style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ci. </w:t>
      </w:r>
    </w:p>
    <w:p w14:paraId="560EE483" w14:textId="77777777" w:rsidR="00542F02" w:rsidRPr="007523FC" w:rsidRDefault="00542F02" w:rsidP="00542F02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589490D" w14:textId="77777777" w:rsidR="00AD66CA" w:rsidRDefault="00AD66CA" w:rsidP="00AD66CA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del w:id="8" w:author="Piotr Dziugan" w:date="2020-01-28T13:23:00Z"/>
          <w:rFonts w:ascii="Bookman Old Style" w:hAnsi="Bookman Old Style"/>
          <w:sz w:val="20"/>
          <w:szCs w:val="20"/>
        </w:rPr>
      </w:pPr>
    </w:p>
    <w:p w14:paraId="5DFB20AC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2</w:t>
      </w:r>
    </w:p>
    <w:p w14:paraId="06214DF7" w14:textId="77777777" w:rsidR="001E0FF1" w:rsidRDefault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rPrChange w:id="9" w:author="Piotr Dziugan" w:date="2020-01-28T13:23:00Z">
            <w:rPr>
              <w:rFonts w:ascii="Bookman Old Style" w:hAnsi="Bookman Old Style"/>
              <w:b/>
              <w:sz w:val="20"/>
            </w:rPr>
          </w:rPrChange>
        </w:rPr>
        <w:pPrChange w:id="10" w:author="Piotr Dziugan" w:date="2020-01-28T13:23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14:paraId="46B8AA49" w14:textId="77777777" w:rsidR="001E0FF1" w:rsidRDefault="001E0FF1" w:rsidP="001E0FF1">
      <w:pPr>
        <w:pStyle w:val="Akapitzlist1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do odbioru 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rednio do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cego, za potwierdzeniem odbioru. </w:t>
      </w:r>
    </w:p>
    <w:p w14:paraId="35699D25" w14:textId="77777777" w:rsidR="001E0FF1" w:rsidRPr="00C079AB" w:rsidRDefault="001E0FF1" w:rsidP="00C079AB">
      <w:pPr>
        <w:pStyle w:val="Akapitzlist1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gu 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do odbioru, 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079AB">
        <w:rPr>
          <w:rFonts w:ascii="Bookman Old Style" w:hAnsi="Bookman Old Style"/>
          <w:sz w:val="20"/>
          <w:szCs w:val="20"/>
        </w:rPr>
        <w:t>mie i zakończy w terminie 30 dni od daty zgłoszenia gotowości do odbioru</w:t>
      </w:r>
      <w:r w:rsidR="00C079AB" w:rsidRPr="007523FC">
        <w:rPr>
          <w:rFonts w:ascii="Bookman Old Style" w:hAnsi="Bookman Old Style"/>
          <w:sz w:val="20"/>
          <w:szCs w:val="20"/>
        </w:rPr>
        <w:t>.</w:t>
      </w:r>
    </w:p>
    <w:p w14:paraId="2FBE5A20" w14:textId="77777777" w:rsidR="001E0FF1" w:rsidRPr="007523FC" w:rsidRDefault="001E0FF1" w:rsidP="001E0FF1">
      <w:pPr>
        <w:pStyle w:val="Akapitzlist1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 uprawnienia:</w:t>
      </w:r>
    </w:p>
    <w:p w14:paraId="3494549E" w14:textId="77777777" w:rsidR="001E0FF1" w:rsidRDefault="001E0FF1" w:rsidP="001E0FF1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cy uzna te wady za nieistotne i 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/>
          <w:sz w:val="20"/>
          <w:szCs w:val="20"/>
        </w:rPr>
        <w:t>14 dni, to 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cie wad. Po 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cego 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cy dokonuje odbioru w terminie 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cy zawiadamia 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/>
          <w:sz w:val="20"/>
          <w:szCs w:val="20"/>
        </w:rPr>
        <w:t>pisemnie (fax, poczta elektroniczna) lub telefonicznie,</w:t>
      </w:r>
    </w:p>
    <w:p w14:paraId="397F06D1" w14:textId="77777777" w:rsidR="001E0FF1" w:rsidRDefault="001E0FF1" w:rsidP="001E0FF1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 wad, 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ciu wad Wykonawca 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do odbioru przedmiotu umowy, a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stosuje postanowienie ust. 2,</w:t>
      </w:r>
    </w:p>
    <w:p w14:paraId="59355C76" w14:textId="77777777" w:rsidR="001E0FF1" w:rsidRPr="007523FC" w:rsidRDefault="001E0FF1" w:rsidP="001E0FF1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 to:</w:t>
      </w:r>
    </w:p>
    <w:p w14:paraId="6F290137" w14:textId="77777777" w:rsidR="001E0FF1" w:rsidRPr="009A139F" w:rsidRDefault="001E0FF1" w:rsidP="001E0FF1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ytkowania przedmiotu umowy zgodnie z 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odpowiednio wynagrodzenie, zgodnie z ust. 7,</w:t>
      </w:r>
    </w:p>
    <w:p w14:paraId="13209FD5" w14:textId="77777777" w:rsidR="001E0FF1" w:rsidRPr="009A139F" w:rsidRDefault="001E0FF1" w:rsidP="001E0FF1">
      <w:pPr>
        <w:pStyle w:val="Akapitzlist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9A139F">
        <w:rPr>
          <w:rFonts w:ascii="Bookman Old Style" w:hAnsi="Bookman Old Style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ytkowanie przedmiotu umowy zgodnie z 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pienie od umowy w 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/>
          <w:sz w:val="20"/>
          <w:szCs w:val="20"/>
        </w:rPr>
        <w:t xml:space="preserve">w terminie do </w:t>
      </w:r>
      <w:r w:rsidR="0077362E" w:rsidRPr="00883D13">
        <w:rPr>
          <w:rFonts w:ascii="Bookman Old Style" w:hAnsi="Bookman Old Style"/>
          <w:sz w:val="20"/>
          <w:szCs w:val="20"/>
        </w:rPr>
        <w:t xml:space="preserve">90 dni od dnia </w:t>
      </w:r>
      <w:r w:rsidR="0077362E">
        <w:rPr>
          <w:rFonts w:ascii="Bookman Old Style" w:hAnsi="Bookman Old Style"/>
          <w:sz w:val="20"/>
          <w:szCs w:val="20"/>
        </w:rPr>
        <w:t>stwierdzenia</w:t>
      </w:r>
      <w:r w:rsidR="0077362E" w:rsidRPr="00883D13">
        <w:rPr>
          <w:rFonts w:ascii="Bookman Old Style" w:hAnsi="Bookman Old Style"/>
          <w:sz w:val="20"/>
          <w:szCs w:val="20"/>
        </w:rPr>
        <w:t xml:space="preserve"> przez Zamawiającego </w:t>
      </w:r>
      <w:r w:rsidR="0077362E">
        <w:rPr>
          <w:rFonts w:ascii="Bookman Old Style" w:hAnsi="Bookman Old Style"/>
          <w:sz w:val="20"/>
          <w:szCs w:val="20"/>
        </w:rPr>
        <w:t>istnienia</w:t>
      </w:r>
      <w:r w:rsidR="0077362E" w:rsidRPr="00883D13">
        <w:rPr>
          <w:rFonts w:ascii="Bookman Old Style" w:hAnsi="Bookman Old Style"/>
          <w:sz w:val="20"/>
          <w:szCs w:val="20"/>
        </w:rPr>
        <w:t xml:space="preserve"> wad</w:t>
      </w:r>
      <w:r w:rsidRPr="009A139F">
        <w:rPr>
          <w:rFonts w:ascii="Bookman Old Style" w:hAnsi="Bookman Old Style"/>
          <w:sz w:val="20"/>
          <w:szCs w:val="20"/>
        </w:rPr>
        <w:t>.</w:t>
      </w:r>
    </w:p>
    <w:p w14:paraId="65A063CD" w14:textId="77777777" w:rsidR="001E0FF1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 czasie tych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ytkowanie przedmiotu 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ciu wad 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do odbioru przedmiotu 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stosuje postanowienie ust. 2.</w:t>
      </w:r>
    </w:p>
    <w:p w14:paraId="55219CDE" w14:textId="77777777" w:rsidR="001E0FF1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wszystkie 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cie ewentualnych wad stwierdzonych przy odbiorze.</w:t>
      </w:r>
    </w:p>
    <w:p w14:paraId="058BD1FC" w14:textId="77777777" w:rsidR="001E0FF1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cie wad stwierdzonych przy odbiorze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e </w:t>
      </w:r>
      <w:r w:rsidRPr="007523FC">
        <w:rPr>
          <w:rFonts w:ascii="Bookman Old Style" w:hAnsi="Bookman Old Style"/>
          <w:sz w:val="20"/>
          <w:szCs w:val="20"/>
        </w:rPr>
        <w:lastRenderedPageBreak/>
        <w:t>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tego odbioru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protokół.</w:t>
      </w:r>
    </w:p>
    <w:p w14:paraId="60036226" w14:textId="77777777" w:rsidR="001E0FF1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ytkowania przedmiotu 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cemu przysługuje prawo zmniejszenia </w:t>
      </w:r>
      <w:r>
        <w:rPr>
          <w:rFonts w:ascii="Bookman Old Style" w:hAnsi="Bookman Old Style"/>
          <w:sz w:val="20"/>
          <w:szCs w:val="20"/>
        </w:rPr>
        <w:t xml:space="preserve">wynagrodzenia w odpowiednim stosunku </w:t>
      </w:r>
      <w:r w:rsidRPr="007523FC">
        <w:rPr>
          <w:rFonts w:ascii="Bookman Old Style" w:hAnsi="Bookman Old Style"/>
          <w:sz w:val="20"/>
          <w:szCs w:val="20"/>
        </w:rPr>
        <w:t>i odebrania przedmiotu umowy.</w:t>
      </w:r>
    </w:p>
    <w:p w14:paraId="7CD92F15" w14:textId="77777777" w:rsidR="001E0FF1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lonym 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odbioru jednostronnego, który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cowej. O terminie jednostronnego 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ciem.</w:t>
      </w:r>
    </w:p>
    <w:p w14:paraId="32F02C52" w14:textId="77777777" w:rsidR="001E0FF1" w:rsidRPr="007523FC" w:rsidRDefault="001E0FF1" w:rsidP="001E0FF1">
      <w:pPr>
        <w:pStyle w:val="Akapitzlist1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cowego przysługuje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cego w okresie, </w:t>
      </w:r>
      <w:r w:rsidRPr="007523FC">
        <w:rPr>
          <w:rFonts w:ascii="Bookman Old Style" w:hAnsi="Bookman Old Style"/>
          <w:sz w:val="20"/>
          <w:szCs w:val="20"/>
        </w:rPr>
        <w:br/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odbioru.</w:t>
      </w:r>
    </w:p>
    <w:p w14:paraId="42E10AA6" w14:textId="77777777" w:rsidR="00170D07" w:rsidRDefault="00170D07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E62595F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13</w:t>
      </w:r>
    </w:p>
    <w:p w14:paraId="2E0B6DE6" w14:textId="77777777" w:rsidR="001E0FF1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83E8F9" w14:textId="77777777" w:rsidR="001E0FF1" w:rsidRPr="007523FC" w:rsidRDefault="001E0FF1" w:rsidP="001E0FF1">
      <w:pPr>
        <w:pStyle w:val="Akapitzlist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 toku realizacji zamówienia zaistnieje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przy zastosowaniu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zawartych w § 13 ust. 3.</w:t>
      </w:r>
    </w:p>
    <w:p w14:paraId="6A8D58D1" w14:textId="77777777" w:rsidR="001E0FF1" w:rsidRPr="007523FC" w:rsidRDefault="001E0FF1" w:rsidP="001E0FF1">
      <w:pPr>
        <w:pStyle w:val="Akapitzlist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dzonego przez Inspektora nadzoru i Kierownika </w:t>
      </w:r>
      <w:r>
        <w:rPr>
          <w:rFonts w:ascii="Bookman Old Style" w:hAnsi="Bookman Old Style"/>
          <w:sz w:val="20"/>
          <w:szCs w:val="20"/>
        </w:rPr>
        <w:t>budowy</w:t>
      </w:r>
      <w:r w:rsidRPr="007523FC">
        <w:rPr>
          <w:rFonts w:ascii="Bookman Old Style" w:hAnsi="Bookman Old Style"/>
          <w:sz w:val="20"/>
          <w:szCs w:val="20"/>
        </w:rPr>
        <w:t>.</w:t>
      </w:r>
    </w:p>
    <w:p w14:paraId="4B954B40" w14:textId="77777777" w:rsidR="001E0FF1" w:rsidRPr="007523FC" w:rsidRDefault="001E0FF1" w:rsidP="001E0FF1">
      <w:pPr>
        <w:pStyle w:val="Akapitzlist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w oparciu o KNNR, a przy braku w KNNR odpowiednich pozycji kosztorysowych wg innych katalogów nakładczych, z zastosowaniem składników kalkulacyjnych jak w kosztorysach ofertowych do niniejszego zamówienia tj.:</w:t>
      </w:r>
    </w:p>
    <w:p w14:paraId="3974C3B9" w14:textId="77777777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materiałów wg ofertowych ich cen jednostkowych,</w:t>
      </w:r>
    </w:p>
    <w:p w14:paraId="4F855225" w14:textId="77777777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tu wg ofertowych jego cen jednostkowych,</w:t>
      </w:r>
    </w:p>
    <w:p w14:paraId="48AD2949" w14:textId="77777777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stawki rob./godz. …..... zł,</w:t>
      </w:r>
    </w:p>
    <w:p w14:paraId="3615B92D" w14:textId="77777777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kosztów ogólnych od „R” i „S” ....... %,</w:t>
      </w:r>
    </w:p>
    <w:p w14:paraId="7A6DBD26" w14:textId="77777777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kosztów zakupu od „M” ….. %,</w:t>
      </w:r>
    </w:p>
    <w:p w14:paraId="5EFE57C9" w14:textId="77777777" w:rsidR="001E0FF1" w:rsidRPr="007523FC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zysku od „R” + „S” + „Ko” ….. %,</w:t>
      </w:r>
    </w:p>
    <w:p w14:paraId="5E7A92F5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oraz:</w:t>
      </w:r>
    </w:p>
    <w:p w14:paraId="1F64B226" w14:textId="20A722E1" w:rsidR="001E0FF1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cych w kosztorysach ofertowych, uzgadnianych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dorazowo </w:t>
      </w:r>
      <w:del w:id="11" w:author="Piotr Dziugan" w:date="2020-01-28T13:23:00Z">
        <w:r w:rsidRPr="007523FC">
          <w:rPr>
            <w:rFonts w:ascii="Bookman Old Style" w:hAnsi="Bookman Old Style"/>
            <w:sz w:val="20"/>
            <w:szCs w:val="20"/>
          </w:rPr>
          <w:br/>
        </w:r>
      </w:del>
      <w:r w:rsidRPr="007523FC">
        <w:rPr>
          <w:rFonts w:ascii="Bookman Old Style" w:hAnsi="Bookman Old Style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Pr="007523FC">
        <w:rPr>
          <w:rFonts w:ascii="Bookman Old Style" w:hAnsi="Bookman Old Style"/>
          <w:sz w:val="20"/>
          <w:szCs w:val="20"/>
        </w:rPr>
        <w:t>rednie ceny publikowane 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okres 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dzy Stronami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ceny 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/>
          <w:sz w:val="20"/>
          <w:szCs w:val="20"/>
        </w:rPr>
        <w:t>ródła nabycia tych materiałów,</w:t>
      </w:r>
    </w:p>
    <w:p w14:paraId="751319EB" w14:textId="77777777" w:rsidR="001E0FF1" w:rsidRPr="007523FC" w:rsidRDefault="001E0FF1" w:rsidP="001E0FF1">
      <w:pPr>
        <w:pStyle w:val="Akapitzlist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w kosztorysach ofertowych, uzgodnionych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dorazowo </w:t>
      </w:r>
      <w:r w:rsidRPr="007523FC">
        <w:rPr>
          <w:rFonts w:ascii="Bookman Old Style" w:hAnsi="Bookman Old Style"/>
          <w:sz w:val="20"/>
          <w:szCs w:val="20"/>
        </w:rPr>
        <w:br/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ceny publikowane przez 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okres dokonywania wyceny robót.</w:t>
      </w:r>
    </w:p>
    <w:p w14:paraId="78D63C76" w14:textId="77777777" w:rsidR="00117765" w:rsidRDefault="00117765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DDA70E1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4</w:t>
      </w:r>
    </w:p>
    <w:p w14:paraId="502944E0" w14:textId="77777777" w:rsidR="001E0FF1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A4416BF" w14:textId="77777777" w:rsidR="003112BE" w:rsidRDefault="003112BE" w:rsidP="003112BE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Wymagania w zakresie zatrudnienia na podstawie umowy o pracę </w:t>
      </w:r>
    </w:p>
    <w:p w14:paraId="01298145" w14:textId="77777777" w:rsidR="003112BE" w:rsidRDefault="003112BE" w:rsidP="003112BE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Wykonawcę, podwykonawców), których zakres został przez Zamawiającego określony w SIWZ i których wykonanie polega na wykonywaniu pracy w sposób określony w art. 22 § 1 ustawy z dnia 26 czerwca 1974 r. – Kodeks pracy, będą zatrudnione na umowę o pracę. </w:t>
      </w:r>
    </w:p>
    <w:p w14:paraId="3050EC6A" w14:textId="77777777" w:rsidR="003112BE" w:rsidRDefault="003112BE" w:rsidP="003112B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W trakcie realizacji zamówienia </w:t>
      </w: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Za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mawiający uprawniony jest do wykonywania czynności kontrolnych 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wobec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Wy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konawcy odnośnie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spełniania przez </w:t>
      </w:r>
      <w:r>
        <w:rPr>
          <w:rFonts w:ascii="Bookman Old Style" w:eastAsia="Calibri" w:hAnsi="Bookman Old Style"/>
          <w:sz w:val="20"/>
          <w:szCs w:val="20"/>
          <w:lang w:eastAsia="en-US"/>
        </w:rPr>
        <w:t>Wy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konawcę lub podwykonawcę wymogu zatrudnienia na podstawie umowy o pracę osób wykonujących wskazane w ust. 1 czynności. Zamawiający uprawniony jest w szczególności do: </w:t>
      </w:r>
    </w:p>
    <w:p w14:paraId="2B8A68C4" w14:textId="77777777" w:rsidR="003112BE" w:rsidRDefault="003112BE" w:rsidP="003112BE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>
        <w:rPr>
          <w:rFonts w:ascii="Bookman Old Style" w:eastAsia="Calibri" w:hAnsi="Bookman Old Style"/>
          <w:sz w:val="20"/>
          <w:szCs w:val="20"/>
          <w:lang w:val="x-none" w:eastAsia="en-US"/>
        </w:rPr>
        <w:t>żądania oświadczeń i dokumentów w zakresie potwierdzenia spełniania ww. wymogów i dokonywania ich oceny,</w:t>
      </w:r>
    </w:p>
    <w:p w14:paraId="77E1E667" w14:textId="77777777" w:rsidR="003112BE" w:rsidRDefault="003112BE" w:rsidP="003112BE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>
        <w:rPr>
          <w:rFonts w:ascii="Bookman Old Style" w:eastAsia="Calibri" w:hAnsi="Bookman Old Style"/>
          <w:sz w:val="20"/>
          <w:szCs w:val="20"/>
          <w:lang w:val="x-none" w:eastAsia="en-US"/>
        </w:rPr>
        <w:t>żądania wyjaśnień w przypadku wątpliwości w zakresie potwierdzenia spełniania ww. wymogów,</w:t>
      </w:r>
    </w:p>
    <w:p w14:paraId="3050F2A5" w14:textId="77777777" w:rsidR="003112BE" w:rsidRPr="00BA7B44" w:rsidRDefault="003112BE" w:rsidP="003112BE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przeprowadzania kontroli na miejscu wykonywania świadczenia.</w:t>
      </w:r>
    </w:p>
    <w:p w14:paraId="2C79717E" w14:textId="77777777" w:rsidR="003112BE" w:rsidRPr="00BA7B44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lastRenderedPageBreak/>
        <w:t xml:space="preserve">Wykonawca jest zobowiązany umożliwić </w:t>
      </w:r>
      <w:r w:rsidRPr="00BA7B44">
        <w:rPr>
          <w:rFonts w:ascii="Bookman Old Style" w:eastAsia="Calibri" w:hAnsi="Bookman Old Style"/>
          <w:sz w:val="20"/>
          <w:szCs w:val="20"/>
          <w:lang w:val="x-none" w:eastAsia="x-none"/>
        </w:rPr>
        <w:t>Zamawiającemu przeprowadzenie takiej kontroli, w tym udzielić niezbędnych wyjaśnień, informacji oraz przedstawić dokumenty pozwalające na sprawdzenie realizacji przez Wykonawcę obowiązków wskazanych w niniejszym paragrafie</w:t>
      </w:r>
      <w:r w:rsidRPr="00BA7B44">
        <w:rPr>
          <w:rFonts w:ascii="Bookman Old Style" w:eastAsia="Calibri" w:hAnsi="Bookman Old Style"/>
          <w:sz w:val="20"/>
          <w:szCs w:val="20"/>
          <w:lang w:eastAsia="x-none"/>
        </w:rPr>
        <w:t>.</w:t>
      </w:r>
    </w:p>
    <w:p w14:paraId="4A03C88A" w14:textId="77777777" w:rsidR="003112BE" w:rsidRPr="00BA7B44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W trakcie realizacji zamówienia na każde wezwanie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Z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amawiającego w wyznaczonym w tym wezwaniu terminie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ykonawca przedłoży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Z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amawiającemu, wskazane przez Zamawiającego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spośród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wymienion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ych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poniżej dowodów w celu potwierdzenia spełnienia wymogu zatrudnienia na podstawie umowy o pracę przez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ykonawcę lub podwykonawcę osób wykonujących wskazane w ust. 1 czynności w trakcie realizacji zamówienia:</w:t>
      </w:r>
    </w:p>
    <w:p w14:paraId="0E3120D7" w14:textId="77777777" w:rsidR="003112BE" w:rsidRPr="00BA7B44" w:rsidRDefault="003112BE" w:rsidP="003112BE">
      <w:pPr>
        <w:numPr>
          <w:ilvl w:val="0"/>
          <w:numId w:val="29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oświadczenie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ykonawcy lub podwykonawcy o zatrudnieniu na podstawie umowy o pracę osób wykonujących czynności, których dotyczy wezwanie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Z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amawiającego.</w:t>
      </w:r>
      <w:r w:rsidRPr="00BA7B44">
        <w:rPr>
          <w:rFonts w:ascii="Bookman Old Style" w:eastAsia="Calibri" w:hAnsi="Bookman Old Style"/>
          <w:b/>
          <w:sz w:val="20"/>
          <w:szCs w:val="20"/>
          <w:lang w:val="x-none" w:eastAsia="en-US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 xml:space="preserve"> imion i nazwisk tych osób,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rodzaju umowy o pracę i wymiaru etatu oraz podpis osoby uprawnionej do złożenia oświadczenia w imieniu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ykonawcy lub podwykonawcy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,</w:t>
      </w:r>
    </w:p>
    <w:p w14:paraId="0DC58F42" w14:textId="77777777" w:rsidR="003112BE" w:rsidRPr="00BA7B44" w:rsidRDefault="003112BE" w:rsidP="003112BE">
      <w:pPr>
        <w:numPr>
          <w:ilvl w:val="0"/>
          <w:numId w:val="29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ykonawcę lub podwykonawcę</w:t>
      </w:r>
      <w:r w:rsidRPr="00BA7B44">
        <w:rPr>
          <w:rFonts w:ascii="Bookman Old Style" w:eastAsia="Calibri" w:hAnsi="Bookman Old Style"/>
          <w:b/>
          <w:sz w:val="20"/>
          <w:szCs w:val="20"/>
          <w:lang w:val="x-none" w:eastAsia="en-US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kopię umowy/umów o pracę osób wykonujących w trakcie realizacji zamówienia czynności, których dotyczy ww. oświadczenie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ykonawcy lub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podwykonawcy (wraz z dokumentem regulującym zakres obowiązków, jeżeli został sporządzony). Kopia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umowy/umów powinna zostać zanonimizowana w sposób zapewniający ochronę danych osobowych pracowników, zgodnie z przepisami ustawy z dnia </w:t>
      </w:r>
      <w:r w:rsidR="00D12558">
        <w:rPr>
          <w:rFonts w:ascii="Bookman Old Style" w:eastAsia="Calibri" w:hAnsi="Bookman Old Style"/>
          <w:sz w:val="20"/>
          <w:szCs w:val="20"/>
          <w:lang w:eastAsia="en-US"/>
        </w:rPr>
        <w:t>10 maja 2018</w:t>
      </w:r>
      <w:r w:rsidR="00D12558"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r. 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o ochronie danych osobowych (tj. w szczególności bez adresów, nr PESEL pracowników).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 xml:space="preserve"> Imię i nazwisko pracownika nie podlega anonimizacji.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Informacje takie jak: data zawarcia umowy, rodzaj umowy o pracę i wymiar etatu powinny być możliwe do zidentyfikowania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,</w:t>
      </w:r>
    </w:p>
    <w:p w14:paraId="6F157E76" w14:textId="77777777" w:rsidR="003112BE" w:rsidRPr="00BA7B44" w:rsidRDefault="003112BE" w:rsidP="003112BE">
      <w:pPr>
        <w:numPr>
          <w:ilvl w:val="0"/>
          <w:numId w:val="29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zaświadczenie właściwego oddziału ZUS, potwierdzające opłacanie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przez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ykonawcę lub podwykonawcę składek na ubezpieczenia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społeczne i zdrowotne z tytułu zatrudnienia na podstawie umów o pracę za ostatni okres rozliczeniowy;</w:t>
      </w:r>
    </w:p>
    <w:p w14:paraId="26A16A82" w14:textId="77777777" w:rsidR="003112BE" w:rsidRPr="00BA7B44" w:rsidRDefault="003112BE" w:rsidP="003112BE">
      <w:pPr>
        <w:numPr>
          <w:ilvl w:val="0"/>
          <w:numId w:val="29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 w:eastAsia="en-US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ykonawcę lub podwykonawcę kopię dowodu potwierdzającego zgłoszenie pracownika przez pracodawcę do ubezpieczeń, zanonimizowaną w sposób zapewniający ochronę danych osobowych pracowników, zgodnie z przepisami ustawy z dnia </w:t>
      </w:r>
      <w:r w:rsidR="00D12558">
        <w:rPr>
          <w:rFonts w:ascii="Bookman Old Style" w:eastAsia="Calibri" w:hAnsi="Bookman Old Style"/>
          <w:sz w:val="20"/>
          <w:szCs w:val="20"/>
          <w:lang w:eastAsia="en-US"/>
        </w:rPr>
        <w:t>10 maja 2018</w:t>
      </w:r>
      <w:r w:rsidR="00D12558"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r. </w:t>
      </w: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>o ochronie danych osobowych.</w:t>
      </w:r>
      <w:r w:rsidRPr="00BA7B44">
        <w:rPr>
          <w:rFonts w:ascii="Bookman Old Style" w:eastAsia="Calibri" w:hAnsi="Bookman Old Style"/>
          <w:sz w:val="20"/>
          <w:szCs w:val="20"/>
          <w:lang w:eastAsia="en-US"/>
        </w:rPr>
        <w:t xml:space="preserve"> Imię i nazwisko pracownika nie podlega anonimizacji.</w:t>
      </w:r>
    </w:p>
    <w:p w14:paraId="197FB799" w14:textId="77777777" w:rsidR="003112BE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Z tytułu niespełnienia przez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ykonawcę lub podwykonawcę wymogu zatrudnienia na podstawie umowy o pracę osób wykonujących wskazane w ust. 1 czynności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Z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amawiający przewiduje sankcję w postaci obowiązku zapłaty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 przez Wykonawcę kar umown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ych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 w wysokości określonej w niniejszej umowie.</w:t>
      </w:r>
    </w:p>
    <w:p w14:paraId="53B32F2A" w14:textId="77777777" w:rsidR="003112BE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Niezłożenie 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ykonawcę w wyznaczonym 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Z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amawiającego terminie żądanych 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Z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amawiającego dowodów w celu potwierdzenia spełnienia 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ykonawcę lub podwykonawcę wymogu zatrudnienia na podstawie umowy o pracę traktowane będzie jako 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niespełnienie 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ykonawcę lub podwykonawcę wymogu zatrudnienia na podstawie umowy o pracę osób wykonujących wskazane w ust. 1 czynności.</w:t>
      </w:r>
    </w:p>
    <w:p w14:paraId="1C253C25" w14:textId="77777777" w:rsidR="003112BE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W przypadku uzasadnionych wątpliwości co do przestrzegania prawa pracy przez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W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 xml:space="preserve">ykonawcę lub podwykonawcę, </w:t>
      </w:r>
      <w:r>
        <w:rPr>
          <w:rFonts w:ascii="Bookman Old Style" w:eastAsia="Calibri" w:hAnsi="Bookman Old Style"/>
          <w:color w:val="000000"/>
          <w:sz w:val="20"/>
          <w:szCs w:val="20"/>
          <w:lang w:eastAsia="en-US"/>
        </w:rPr>
        <w:t>Z</w:t>
      </w:r>
      <w:r>
        <w:rPr>
          <w:rFonts w:ascii="Bookman Old Style" w:eastAsia="Calibri" w:hAnsi="Bookman Old Style"/>
          <w:color w:val="000000"/>
          <w:sz w:val="20"/>
          <w:szCs w:val="20"/>
          <w:lang w:val="x-none" w:eastAsia="en-US"/>
        </w:rPr>
        <w:t>amawiający może zwrócić się o przeprowadzenie kontroli przez Państwową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 xml:space="preserve"> Inspekcję Pracy</w:t>
      </w:r>
      <w:r>
        <w:rPr>
          <w:rFonts w:ascii="Bookman Old Style" w:eastAsia="Calibri" w:hAnsi="Bookman Old Style"/>
          <w:sz w:val="20"/>
          <w:szCs w:val="20"/>
          <w:lang w:eastAsia="en-US"/>
        </w:rPr>
        <w:t>.</w:t>
      </w:r>
    </w:p>
    <w:p w14:paraId="5B8121C5" w14:textId="77777777" w:rsidR="003112BE" w:rsidRDefault="003112BE" w:rsidP="003112BE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sz w:val="20"/>
          <w:szCs w:val="20"/>
          <w:lang w:eastAsia="x-none"/>
        </w:rPr>
        <w:t xml:space="preserve">Niezależnie od obowiązku zapłaty kar umownych, o których mowa w </w:t>
      </w:r>
      <w:r>
        <w:rPr>
          <w:rFonts w:ascii="Bookman Old Style" w:eastAsia="Calibri" w:hAnsi="Bookman Old Style"/>
          <w:sz w:val="20"/>
          <w:szCs w:val="20"/>
          <w:lang w:val="x-none" w:eastAsia="en-US"/>
        </w:rPr>
        <w:t>§</w:t>
      </w: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16 ust. 1 pkt 12 -pkt 14, skierowanie - do wykonywania czynności określonych w ust. 1 - osób nie zatrudnionych na podstawie umowy o pracę, stanowić będzie podstawę do odstąpienia od umowy przez Zamawiającego z przyczyn leżących po stronie Wykonawcy.</w:t>
      </w:r>
    </w:p>
    <w:p w14:paraId="03F9639A" w14:textId="77777777" w:rsidR="001E0FF1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16EC70A" w14:textId="77777777" w:rsidR="001E0FF1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5</w:t>
      </w:r>
    </w:p>
    <w:p w14:paraId="61D69808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935D1A" w14:textId="18CA43E9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cemu </w:t>
      </w:r>
      <w:r w:rsidR="004C68C8">
        <w:rPr>
          <w:rFonts w:ascii="Bookman Old Style" w:hAnsi="Bookman Old Style"/>
          <w:b/>
          <w:bCs/>
          <w:sz w:val="20"/>
          <w:szCs w:val="20"/>
        </w:rPr>
        <w:t>24</w:t>
      </w:r>
      <w:r w:rsidRPr="007523F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86A09">
        <w:rPr>
          <w:rFonts w:ascii="Bookman Old Style" w:hAnsi="Bookman Old Style"/>
          <w:sz w:val="20"/>
          <w:szCs w:val="20"/>
        </w:rPr>
        <w:t>miesięcy</w:t>
      </w:r>
      <w:r w:rsidRPr="007523FC">
        <w:rPr>
          <w:rFonts w:ascii="Bookman Old Style" w:hAnsi="Bookman Old Style"/>
          <w:sz w:val="20"/>
          <w:szCs w:val="20"/>
        </w:rPr>
        <w:t xml:space="preserve">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i </w:t>
      </w:r>
      <w:r w:rsidR="004C68C8">
        <w:rPr>
          <w:rFonts w:ascii="Bookman Old Style" w:hAnsi="Bookman Old Style"/>
          <w:b/>
          <w:sz w:val="20"/>
          <w:szCs w:val="20"/>
        </w:rPr>
        <w:t>24</w:t>
      </w:r>
      <w:r w:rsidRPr="007523F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86A09">
        <w:rPr>
          <w:rFonts w:ascii="Bookman Old Style" w:hAnsi="Bookman Old Style"/>
          <w:sz w:val="20"/>
          <w:szCs w:val="20"/>
        </w:rPr>
        <w:t>miesięcy</w:t>
      </w:r>
      <w:r w:rsidRPr="007523FC">
        <w:rPr>
          <w:rFonts w:ascii="Bookman Old Style" w:hAnsi="Bookman Old Style"/>
          <w:sz w:val="20"/>
          <w:szCs w:val="20"/>
        </w:rPr>
        <w:t xml:space="preserve">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kojmi 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cowego, a w przypadku stwierdzenia wad od 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jako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ycie wykonanego</w:t>
      </w:r>
      <w:r>
        <w:rPr>
          <w:rFonts w:ascii="Bookman Old Style" w:hAnsi="Bookman Old Style"/>
          <w:sz w:val="20"/>
          <w:szCs w:val="20"/>
        </w:rPr>
        <w:t>.</w:t>
      </w:r>
    </w:p>
    <w:p w14:paraId="30675B07" w14:textId="77777777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kojmi za wady 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 xml:space="preserve">ytych do wykonania przedmiotu </w:t>
      </w:r>
      <w:r w:rsidRPr="007523FC">
        <w:rPr>
          <w:rFonts w:ascii="Bookman Old Style" w:hAnsi="Bookman Old Style"/>
          <w:sz w:val="20"/>
          <w:szCs w:val="20"/>
        </w:rPr>
        <w:lastRenderedPageBreak/>
        <w:t>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zany jest do nieodpłatnego 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cowym.</w:t>
      </w:r>
    </w:p>
    <w:p w14:paraId="081BF84F" w14:textId="77777777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gu którego na 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/>
          <w:sz w:val="20"/>
          <w:szCs w:val="20"/>
        </w:rPr>
        <w:t>.</w:t>
      </w:r>
    </w:p>
    <w:p w14:paraId="3411A8BB" w14:textId="77777777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wykona naprawę, </w:t>
      </w:r>
      <w:r w:rsidRPr="007523FC">
        <w:rPr>
          <w:rFonts w:ascii="Bookman Old Style" w:hAnsi="Bookman Old Style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 biegnie na nie na nowo 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cemu.</w:t>
      </w:r>
    </w:p>
    <w:p w14:paraId="2482EEB5" w14:textId="77777777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wyznaczy Wykonawcy termin ostatecznego gwarancyjnego odbioru 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ci. O ww.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z co najmniej 3 dniowym 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pod 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p</w:t>
      </w:r>
      <w:r>
        <w:rPr>
          <w:rFonts w:ascii="Bookman Old Style" w:hAnsi="Bookman Old Style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.</w:t>
      </w:r>
    </w:p>
    <w:p w14:paraId="4E0C4CA3" w14:textId="77777777" w:rsidR="001E0FF1" w:rsidRDefault="001E0FF1" w:rsidP="001E0FF1">
      <w:pPr>
        <w:pStyle w:val="Akapitzlist1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czy do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/>
          <w:sz w:val="20"/>
          <w:szCs w:val="20"/>
        </w:rPr>
        <w:t>cowego przedmiotu umowy, o którym mowa w § 12 ust. 5 lub ust. 6.</w:t>
      </w:r>
    </w:p>
    <w:p w14:paraId="48E4F839" w14:textId="77777777" w:rsidR="00A9733F" w:rsidRPr="001C4720" w:rsidRDefault="00A9733F" w:rsidP="00A973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/>
          <w:sz w:val="20"/>
          <w:szCs w:val="20"/>
        </w:rPr>
        <w:t>uprawnienia 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kojmi niezale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/>
          <w:sz w:val="20"/>
          <w:szCs w:val="20"/>
        </w:rPr>
        <w:t>nie od uprawnie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> tytułu gwarancji,</w:t>
      </w:r>
      <w:r w:rsidRPr="003B41F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jednakże w przypadku wykonywania przez Zamawiającego uprawnień z 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3136D30" w14:textId="77777777" w:rsidR="008A1CC0" w:rsidRDefault="008A1CC0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B50930A" w14:textId="77777777" w:rsidR="001E0FF1" w:rsidRPr="001C4720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§ 1</w:t>
      </w:r>
      <w:r>
        <w:rPr>
          <w:rFonts w:ascii="Bookman Old Style" w:hAnsi="Bookman Old Style"/>
          <w:b/>
          <w:bCs/>
          <w:sz w:val="20"/>
          <w:szCs w:val="20"/>
        </w:rPr>
        <w:t>6</w:t>
      </w:r>
    </w:p>
    <w:p w14:paraId="0D25E737" w14:textId="77777777" w:rsidR="001E0FF1" w:rsidRDefault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rPrChange w:id="12" w:author="Piotr Dziugan" w:date="2020-01-28T13:23:00Z">
            <w:rPr>
              <w:rFonts w:ascii="Bookman Old Style" w:hAnsi="Bookman Old Style"/>
              <w:b/>
              <w:sz w:val="20"/>
            </w:rPr>
          </w:rPrChange>
        </w:rPr>
        <w:pPrChange w:id="13" w:author="Piotr Dziugan" w:date="2020-01-28T13:23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14:paraId="0223D0C6" w14:textId="77777777" w:rsidR="00490DE1" w:rsidRPr="007523FC" w:rsidRDefault="00490DE1" w:rsidP="00490DE1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cemu kary umowne w przypadku:</w:t>
      </w:r>
    </w:p>
    <w:p w14:paraId="4CCDC1DD" w14:textId="77777777" w:rsidR="00DE03E7" w:rsidRDefault="00DE03E7" w:rsidP="00DE03E7">
      <w:pPr>
        <w:pStyle w:val="Akapitzlist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 xml:space="preserve">opóźnienia w wykonaniu przedmiotu umowy w wysokości </w:t>
      </w:r>
      <w:r w:rsidRPr="00C71842">
        <w:rPr>
          <w:rFonts w:ascii="Bookman Old Style" w:hAnsi="Bookman Old Style"/>
          <w:b/>
          <w:sz w:val="20"/>
          <w:szCs w:val="20"/>
        </w:rPr>
        <w:t>…..</w:t>
      </w:r>
      <w:r w:rsidRPr="007523FC">
        <w:rPr>
          <w:rFonts w:ascii="Bookman Old Style" w:hAnsi="Bookman Old Style"/>
          <w:sz w:val="20"/>
          <w:szCs w:val="20"/>
        </w:rPr>
        <w:t xml:space="preserve"> %</w:t>
      </w:r>
      <w:r w:rsidRPr="00EB6B04">
        <w:rPr>
          <w:rFonts w:ascii="Bookman Old Style" w:hAnsi="Bookman Old Style" w:cs="Bookman Old Style"/>
          <w:i/>
          <w:iCs/>
          <w:sz w:val="16"/>
          <w:szCs w:val="16"/>
        </w:rPr>
        <w:t>[*wysokość kar umownych będzie wynikała z treści oferty najkorzystniejszej, jednak nie może być niższa niż 0,1 %.]</w:t>
      </w:r>
      <w:r w:rsidRPr="007523FC">
        <w:rPr>
          <w:rFonts w:ascii="Bookman Old Style" w:hAnsi="Bookman Old Style"/>
          <w:sz w:val="20"/>
          <w:szCs w:val="20"/>
        </w:rPr>
        <w:t xml:space="preserve"> wynagrodzenia określonego w § 8 ust. 2 za każdy dzień opóźnienia, liczonego od dnia określonego w § 3 pkt 2,</w:t>
      </w:r>
    </w:p>
    <w:p w14:paraId="0C931773" w14:textId="77777777" w:rsidR="00DE03E7" w:rsidRDefault="00DE03E7" w:rsidP="00DE03E7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2) </w:t>
      </w:r>
      <w:r w:rsidRPr="00852AF2">
        <w:rPr>
          <w:rFonts w:ascii="Bookman Old Style" w:hAnsi="Bookman Old Style"/>
          <w:sz w:val="20"/>
          <w:szCs w:val="20"/>
        </w:rPr>
        <w:t>opóźnienia w przystąpieniu do realizacji zgłoszonych</w:t>
      </w:r>
      <w:r>
        <w:rPr>
          <w:rFonts w:ascii="Bookman Old Style" w:hAnsi="Bookman Old Style"/>
          <w:sz w:val="20"/>
          <w:szCs w:val="20"/>
        </w:rPr>
        <w:t xml:space="preserve"> przez Zamawiającego</w:t>
      </w:r>
      <w:r w:rsidRPr="00852AF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robót remontowo - utrzymaniowych, każdorazowo w wysokości </w:t>
      </w:r>
      <w:r>
        <w:rPr>
          <w:rFonts w:ascii="Bookman Old Style" w:hAnsi="Bookman Old Style"/>
          <w:b/>
          <w:sz w:val="20"/>
          <w:szCs w:val="20"/>
        </w:rPr>
        <w:t>…</w:t>
      </w:r>
      <w:r w:rsidRPr="00852AF2">
        <w:rPr>
          <w:rFonts w:ascii="Bookman Old Style" w:hAnsi="Bookman Old Style"/>
          <w:sz w:val="20"/>
          <w:szCs w:val="20"/>
        </w:rPr>
        <w:t xml:space="preserve"> %</w:t>
      </w:r>
      <w:r w:rsidRPr="00EB6B04">
        <w:rPr>
          <w:rFonts w:ascii="Bookman Old Style" w:hAnsi="Bookman Old Style" w:cs="Bookman Old Style"/>
          <w:i/>
          <w:iCs/>
          <w:sz w:val="16"/>
          <w:szCs w:val="16"/>
        </w:rPr>
        <w:t>[*wysokość kar umownych będzie wynikała z treści oferty najkorzystniejszej, jednak nie może być niższa niż 0,1 %.]</w:t>
      </w:r>
      <w:r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sz w:val="20"/>
          <w:szCs w:val="20"/>
        </w:rPr>
        <w:t>wartości zgłoszonych robót, za każdą rozpoczętą godzinę opóźnienia Wykonawcy</w:t>
      </w:r>
      <w:r w:rsidRPr="00852AF2">
        <w:rPr>
          <w:rFonts w:ascii="Bookman Old Style" w:hAnsi="Bookman Old Style"/>
          <w:sz w:val="20"/>
          <w:szCs w:val="20"/>
        </w:rPr>
        <w:t xml:space="preserve"> w stosunku d</w:t>
      </w:r>
      <w:r>
        <w:rPr>
          <w:rFonts w:ascii="Bookman Old Style" w:hAnsi="Bookman Old Style"/>
          <w:sz w:val="20"/>
          <w:szCs w:val="20"/>
        </w:rPr>
        <w:t>o terminu przystąpienia do realizacji robót, o którym mowa w § 2</w:t>
      </w:r>
      <w:r w:rsidRPr="00852AF2">
        <w:rPr>
          <w:rFonts w:ascii="Bookman Old Style" w:hAnsi="Bookman Old Style"/>
          <w:sz w:val="20"/>
          <w:szCs w:val="20"/>
        </w:rPr>
        <w:t xml:space="preserve"> ust. </w:t>
      </w:r>
      <w:r>
        <w:rPr>
          <w:rFonts w:ascii="Bookman Old Style" w:hAnsi="Bookman Old Style"/>
          <w:sz w:val="20"/>
          <w:szCs w:val="20"/>
        </w:rPr>
        <w:t>4</w:t>
      </w:r>
      <w:r w:rsidRPr="00852AF2">
        <w:rPr>
          <w:rFonts w:ascii="Bookman Old Style" w:hAnsi="Bookman Old Style"/>
          <w:sz w:val="20"/>
          <w:szCs w:val="20"/>
        </w:rPr>
        <w:t xml:space="preserve"> umowy,</w:t>
      </w:r>
      <w:r w:rsidRPr="00490DE1">
        <w:rPr>
          <w:rFonts w:ascii="Bookman Old Style" w:hAnsi="Bookman Old Style"/>
          <w:i/>
          <w:sz w:val="16"/>
          <w:szCs w:val="16"/>
        </w:rPr>
        <w:t xml:space="preserve"> </w:t>
      </w:r>
    </w:p>
    <w:p w14:paraId="01F75A4B" w14:textId="77777777" w:rsidR="00DE03E7" w:rsidRDefault="00DE03E7" w:rsidP="00DE03E7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490DE1">
        <w:rPr>
          <w:rFonts w:ascii="Bookman Old Style" w:hAnsi="Bookman Old Style"/>
          <w:sz w:val="20"/>
          <w:szCs w:val="20"/>
        </w:rPr>
        <w:t>3)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3267CB">
        <w:rPr>
          <w:rFonts w:ascii="Bookman Old Style" w:hAnsi="Bookman Old Style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/>
          <w:sz w:val="20"/>
          <w:szCs w:val="20"/>
        </w:rPr>
        <w:t>nienia w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/>
          <w:sz w:val="20"/>
          <w:szCs w:val="20"/>
        </w:rPr>
        <w:t>ciu wad stwierdzonych przy odbiorze lub w okresie gwarancji jako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/>
          <w:sz w:val="20"/>
          <w:szCs w:val="20"/>
        </w:rPr>
        <w:t>ci lub r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/>
          <w:sz w:val="20"/>
          <w:szCs w:val="20"/>
        </w:rPr>
        <w:t>kojmi za wady w wysoko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/>
          <w:sz w:val="20"/>
          <w:szCs w:val="20"/>
        </w:rPr>
        <w:t xml:space="preserve">ci </w:t>
      </w:r>
      <w:r>
        <w:rPr>
          <w:rFonts w:ascii="Bookman Old Style" w:hAnsi="Bookman Old Style"/>
          <w:b/>
          <w:sz w:val="20"/>
          <w:szCs w:val="20"/>
        </w:rPr>
        <w:t>….</w:t>
      </w:r>
      <w:r w:rsidRPr="003267CB">
        <w:rPr>
          <w:rFonts w:ascii="Bookman Old Style" w:hAnsi="Bookman Old Style"/>
          <w:b/>
          <w:bCs/>
          <w:sz w:val="20"/>
          <w:szCs w:val="20"/>
        </w:rPr>
        <w:t xml:space="preserve"> % </w:t>
      </w:r>
      <w:r w:rsidRPr="00EB6B04">
        <w:rPr>
          <w:rFonts w:ascii="Bookman Old Style" w:hAnsi="Bookman Old Style" w:cs="Bookman Old Style"/>
          <w:i/>
          <w:iCs/>
          <w:sz w:val="16"/>
          <w:szCs w:val="16"/>
        </w:rPr>
        <w:t xml:space="preserve">[*wysokość kar umownych będzie wynikała z treści oferty najkorzystniejszej, jednak nie może być niższa niż 0,1 %.] </w:t>
      </w:r>
      <w:r w:rsidRPr="003267CB">
        <w:rPr>
          <w:rFonts w:ascii="Bookman Old Style" w:hAnsi="Bookman Old Style"/>
          <w:sz w:val="20"/>
          <w:szCs w:val="20"/>
        </w:rPr>
        <w:t>wynagrodzenia okre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/>
          <w:sz w:val="20"/>
          <w:szCs w:val="20"/>
        </w:rPr>
        <w:t>lonego w § 8 ust. 2, za ka</w:t>
      </w:r>
      <w:r w:rsidRPr="003267CB">
        <w:rPr>
          <w:rFonts w:ascii="Bookman Old Style" w:hAnsi="Bookman Old Style" w:cs="TimesNewRoman"/>
          <w:sz w:val="20"/>
          <w:szCs w:val="20"/>
        </w:rPr>
        <w:t>ż</w:t>
      </w:r>
      <w:r w:rsidRPr="003267CB">
        <w:rPr>
          <w:rFonts w:ascii="Bookman Old Style" w:hAnsi="Bookman Old Style"/>
          <w:sz w:val="20"/>
          <w:szCs w:val="20"/>
        </w:rPr>
        <w:t>dy dzie</w:t>
      </w:r>
      <w:r w:rsidRPr="003267CB">
        <w:rPr>
          <w:rFonts w:ascii="Bookman Old Style" w:hAnsi="Bookman Old Style" w:cs="TimesNewRoman"/>
          <w:sz w:val="20"/>
          <w:szCs w:val="20"/>
        </w:rPr>
        <w:t xml:space="preserve">ń </w:t>
      </w:r>
      <w:r w:rsidRPr="003267CB">
        <w:rPr>
          <w:rFonts w:ascii="Bookman Old Style" w:hAnsi="Bookman Old Style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/>
          <w:sz w:val="20"/>
          <w:szCs w:val="20"/>
        </w:rPr>
        <w:t>nienia liczonego od dnia wyznaczonego na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/>
          <w:sz w:val="20"/>
          <w:szCs w:val="20"/>
        </w:rPr>
        <w:t>cie wad,</w:t>
      </w:r>
    </w:p>
    <w:p w14:paraId="07DD97F4" w14:textId="77777777" w:rsidR="00CA387C" w:rsidRDefault="00490DE1" w:rsidP="00CA387C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4) </w:t>
      </w:r>
      <w:r w:rsidRPr="007523FC">
        <w:rPr>
          <w:rFonts w:ascii="Bookman Old Style" w:hAnsi="Bookman Old Style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7523FC">
        <w:rPr>
          <w:rFonts w:ascii="Bookman Old Style" w:hAnsi="Bookman Old Style"/>
          <w:b/>
          <w:bCs/>
          <w:sz w:val="20"/>
          <w:szCs w:val="20"/>
        </w:rPr>
        <w:t xml:space="preserve">20 % </w:t>
      </w:r>
      <w:r w:rsidRPr="007523FC">
        <w:rPr>
          <w:rFonts w:ascii="Bookman Old Style" w:hAnsi="Bookman Old Style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A387C">
        <w:rPr>
          <w:rFonts w:ascii="Bookman Old Style" w:hAnsi="Bookman Old Style"/>
          <w:sz w:val="20"/>
          <w:szCs w:val="20"/>
        </w:rPr>
        <w:t>lonego w § 8 ust. 2. Dla uniknięcia wątpliwości, kara jest należna zarówno w przypadku odstąpienia umownego, jak i  na podstawie przepisów ustawy, zarówno odstąpienia ze skutkiem do całej umowy, jak i odstąpienia w części, jeżeli umowa lub przepis to przewiduje,</w:t>
      </w:r>
    </w:p>
    <w:p w14:paraId="5B1B3059" w14:textId="77777777" w:rsidR="00490DE1" w:rsidRDefault="00490DE1" w:rsidP="00E1233E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5) </w:t>
      </w:r>
      <w:r w:rsidRPr="007523FC">
        <w:rPr>
          <w:rFonts w:ascii="Bookman Old Style" w:hAnsi="Bookman Old Style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nego podwykonawcom lub dalszym 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CA387C">
        <w:rPr>
          <w:rFonts w:ascii="Bookman Old Style" w:hAnsi="Bookman Old Style"/>
          <w:b/>
          <w:sz w:val="20"/>
          <w:szCs w:val="20"/>
        </w:rPr>
        <w:t>1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każdy przypadek braku zapłaty podwykonawcy lub dalszemu podwykonawcy,</w:t>
      </w:r>
    </w:p>
    <w:p w14:paraId="3D1AB5D3" w14:textId="77777777" w:rsidR="00490DE1" w:rsidRDefault="00490DE1" w:rsidP="00E1233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nego podwykonawcom lub dalszym 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CA387C">
        <w:rPr>
          <w:rFonts w:ascii="Bookman Old Style" w:hAnsi="Bookman Old Style"/>
          <w:b/>
          <w:sz w:val="20"/>
          <w:szCs w:val="20"/>
        </w:rPr>
        <w:t>0,1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dej faktury podwykonawcy lub dalszego podwykonawcy, co do której Wykonawca 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,</w:t>
      </w:r>
    </w:p>
    <w:p w14:paraId="44BE4448" w14:textId="77777777" w:rsidR="00490DE1" w:rsidRDefault="00490DE1" w:rsidP="00E1233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enia do zaakceptowania projektu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CA387C">
        <w:rPr>
          <w:rFonts w:ascii="Bookman Old Style" w:hAnsi="Bookman Old Style"/>
          <w:b/>
          <w:sz w:val="20"/>
          <w:szCs w:val="20"/>
        </w:rPr>
        <w:t>0,5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enia projektu lub projektu jej zmiany,</w:t>
      </w:r>
    </w:p>
    <w:p w14:paraId="524E55D2" w14:textId="77777777" w:rsidR="00490DE1" w:rsidRDefault="00490DE1" w:rsidP="00E1233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/>
          <w:sz w:val="20"/>
          <w:szCs w:val="20"/>
        </w:rPr>
        <w:t>z oryginałem kopii umowy 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F94C23">
        <w:rPr>
          <w:rFonts w:ascii="Bookman Old Style" w:hAnsi="Bookman Old Style"/>
          <w:b/>
          <w:sz w:val="20"/>
          <w:szCs w:val="20"/>
        </w:rPr>
        <w:t>0,5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enia umowy lub jej zmiany,</w:t>
      </w:r>
    </w:p>
    <w:p w14:paraId="223F4710" w14:textId="77777777" w:rsidR="00490DE1" w:rsidRDefault="00490DE1" w:rsidP="00E1233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 xml:space="preserve">braku doprowadzenia do zmiany umowy o podwykonawstwo w zakresie zmiany terminu zapłaty wynagrodzenia podwykonawcy lub dalszego podwykonawcy dostawy, </w:t>
      </w:r>
      <w:r w:rsidRPr="007523FC">
        <w:rPr>
          <w:rFonts w:ascii="Bookman Old Style" w:hAnsi="Bookman Old Style"/>
          <w:sz w:val="20"/>
          <w:szCs w:val="20"/>
        </w:rPr>
        <w:lastRenderedPageBreak/>
        <w:t>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F94C23">
        <w:rPr>
          <w:rFonts w:ascii="Bookman Old Style" w:hAnsi="Bookman Old Style"/>
          <w:b/>
          <w:sz w:val="20"/>
          <w:szCs w:val="20"/>
        </w:rPr>
        <w:t>0,1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/>
          <w:sz w:val="20"/>
          <w:szCs w:val="20"/>
        </w:rPr>
        <w:t>nienia w doprowadzeniu do zmiany. Kara liczona od 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enia umowy ze zgodnym terminem zapłaty,</w:t>
      </w:r>
    </w:p>
    <w:p w14:paraId="7095E842" w14:textId="77777777" w:rsidR="00490DE1" w:rsidRDefault="00490DE1" w:rsidP="00177E7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zku ze zmianami w niniejszej umowie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F94C23">
        <w:rPr>
          <w:rFonts w:ascii="Bookman Old Style" w:hAnsi="Bookman Old Style"/>
          <w:b/>
          <w:sz w:val="20"/>
          <w:szCs w:val="20"/>
        </w:rPr>
        <w:t>0,5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/>
          <w:sz w:val="20"/>
          <w:szCs w:val="20"/>
        </w:rPr>
        <w:t>dy przypadek braku dokonanej zmiany umowy o podwykonawstwo,</w:t>
      </w:r>
    </w:p>
    <w:p w14:paraId="41FC15B3" w14:textId="77777777" w:rsidR="00177E7E" w:rsidRDefault="00490DE1" w:rsidP="00177E7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 w:rsidRPr="007523FC">
        <w:rPr>
          <w:rFonts w:ascii="Bookman Old Style" w:hAnsi="Bookman Old Style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/>
          <w:sz w:val="20"/>
          <w:szCs w:val="20"/>
        </w:rPr>
        <w:t>podwykonawca lub dalszy podwykonawca zaakceptowany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 xml:space="preserve">ci </w:t>
      </w:r>
      <w:r w:rsidRPr="00F94C23">
        <w:rPr>
          <w:rFonts w:ascii="Bookman Old Style" w:hAnsi="Bookman Old Style"/>
          <w:b/>
          <w:sz w:val="20"/>
          <w:szCs w:val="20"/>
        </w:rPr>
        <w:t>2</w:t>
      </w:r>
      <w:r w:rsidRPr="007523FC">
        <w:rPr>
          <w:rFonts w:ascii="Bookman Old Style" w:hAnsi="Bookman Old Style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/>
          <w:sz w:val="20"/>
          <w:szCs w:val="20"/>
        </w:rPr>
        <w:t>lonego w § 8 ust. 2 za każdy stwierdzony podmiot.</w:t>
      </w:r>
    </w:p>
    <w:p w14:paraId="7ED95941" w14:textId="55A14637" w:rsidR="00177E7E" w:rsidRDefault="006574C2" w:rsidP="00177E7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177E7E" w:rsidRPr="00177E7E">
        <w:rPr>
          <w:rFonts w:ascii="Bookman Old Style" w:hAnsi="Bookman Old Style"/>
          <w:sz w:val="20"/>
          <w:szCs w:val="20"/>
        </w:rPr>
        <w:t xml:space="preserve">iezłożenia, na wezwanie Zamawiającego, przez Wykonawcę w przewidzianym terminie któregokolwiek dowodu wskazanego przez Zamawiającego spośród dowodów wymienionych w § 14 ust. 4 – w wysokości </w:t>
      </w:r>
      <w:r w:rsidR="00286A09">
        <w:rPr>
          <w:rFonts w:ascii="Bookman Old Style" w:hAnsi="Bookman Old Style"/>
          <w:b/>
          <w:sz w:val="20"/>
          <w:szCs w:val="20"/>
        </w:rPr>
        <w:t>1</w:t>
      </w:r>
      <w:r w:rsidR="00177E7E" w:rsidRPr="00F94C23">
        <w:rPr>
          <w:rFonts w:ascii="Bookman Old Style" w:hAnsi="Bookman Old Style"/>
          <w:b/>
          <w:sz w:val="20"/>
          <w:szCs w:val="20"/>
        </w:rPr>
        <w:t> 000,00 zł</w:t>
      </w:r>
      <w:r w:rsidR="00177E7E" w:rsidRPr="00177E7E">
        <w:rPr>
          <w:rFonts w:ascii="Bookman Old Style" w:hAnsi="Bookman Old Style"/>
          <w:sz w:val="20"/>
          <w:szCs w:val="20"/>
        </w:rPr>
        <w:t xml:space="preserve"> (kara może być nakładana po raz kolejny, jeżeli Wykonawca pomimo wezwania ze strony Zamawiającego nadal nie przedkłada wymaganego przez Zamawiającego dowodu),</w:t>
      </w:r>
    </w:p>
    <w:p w14:paraId="7341FBA9" w14:textId="77777777" w:rsidR="00177E7E" w:rsidRDefault="006574C2" w:rsidP="00177E7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177E7E" w:rsidRPr="00177E7E">
        <w:rPr>
          <w:rFonts w:ascii="Bookman Old Style" w:hAnsi="Bookman Old Style"/>
          <w:sz w:val="20"/>
          <w:szCs w:val="20"/>
        </w:rPr>
        <w:t xml:space="preserve">kierowania przez Wykonawcę lub podwykonawcę do wykonania czynności wskazanych w § 14 ust. 1 osób niezatrudnionych na podstawie umowy o pracę – w wysokości </w:t>
      </w:r>
      <w:r w:rsidR="00177E7E" w:rsidRPr="00F94C23">
        <w:rPr>
          <w:rFonts w:ascii="Bookman Old Style" w:hAnsi="Bookman Old Style"/>
          <w:b/>
          <w:sz w:val="20"/>
          <w:szCs w:val="20"/>
        </w:rPr>
        <w:t>500,00 zł</w:t>
      </w:r>
      <w:r w:rsidR="00177E7E" w:rsidRPr="00177E7E">
        <w:rPr>
          <w:rFonts w:ascii="Bookman Old Style" w:hAnsi="Bookman Old Style"/>
          <w:sz w:val="20"/>
          <w:szCs w:val="20"/>
        </w:rPr>
        <w:t xml:space="preserve"> za każdą osobę (kara może być nakładana po raz kolejny w odniesieniu do tej samej osoby, jeżeli Zamawiający podczas następnej kontroli stwierdzi, że nadal nie jest ona zatrudniona na umowę o pracę).</w:t>
      </w:r>
    </w:p>
    <w:p w14:paraId="456075B6" w14:textId="77777777" w:rsidR="00177E7E" w:rsidRPr="00177E7E" w:rsidRDefault="006574C2" w:rsidP="00177E7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</w:t>
      </w:r>
      <w:r w:rsidR="00177E7E" w:rsidRPr="00177E7E">
        <w:rPr>
          <w:rFonts w:ascii="Bookman Old Style" w:hAnsi="Bookman Old Style"/>
          <w:sz w:val="20"/>
          <w:szCs w:val="20"/>
        </w:rPr>
        <w:t xml:space="preserve">raku współdziałania Wykonawcy z Zamawiającym w przeprowadzeniu kontroli, o której mowa w § 14 lub utrudnianiu przez Wykonawcę kontroli, o której mowa w § 14 w kwocie </w:t>
      </w:r>
      <w:r w:rsidR="00177E7E" w:rsidRPr="00F94C23">
        <w:rPr>
          <w:rFonts w:ascii="Bookman Old Style" w:hAnsi="Bookman Old Style"/>
          <w:b/>
          <w:sz w:val="20"/>
          <w:szCs w:val="20"/>
        </w:rPr>
        <w:t>1 000,00</w:t>
      </w:r>
      <w:r w:rsidR="00177E7E" w:rsidRPr="00177E7E">
        <w:rPr>
          <w:rFonts w:ascii="Bookman Old Style" w:hAnsi="Bookman Old Style"/>
          <w:sz w:val="20"/>
          <w:szCs w:val="20"/>
        </w:rPr>
        <w:t xml:space="preserve"> zł za każdy stwierdzony przypadek braku współdziałania lub utrudniania kontroli.</w:t>
      </w:r>
    </w:p>
    <w:p w14:paraId="20908F93" w14:textId="77777777" w:rsidR="00177E7E" w:rsidRDefault="00177E7E" w:rsidP="00177E7E">
      <w:pPr>
        <w:pStyle w:val="Akapitzlist1"/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Strony postanawiaj</w:t>
      </w:r>
      <w:r>
        <w:rPr>
          <w:rFonts w:ascii="Bookman Old Style" w:hAnsi="Bookman Old Style" w:cs="TimesNewRoman"/>
          <w:sz w:val="20"/>
          <w:szCs w:val="20"/>
        </w:rPr>
        <w:t>ą, ż</w:t>
      </w:r>
      <w:r>
        <w:rPr>
          <w:rFonts w:ascii="Bookman Old Style" w:hAnsi="Bookman Old Style"/>
          <w:sz w:val="20"/>
          <w:szCs w:val="20"/>
        </w:rPr>
        <w:t>e Zamawiaj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 zapłaci kary umowne w przypadku:</w:t>
      </w:r>
    </w:p>
    <w:p w14:paraId="64E0C6AD" w14:textId="77777777" w:rsidR="00177E7E" w:rsidRDefault="00177E7E" w:rsidP="00177E7E">
      <w:pPr>
        <w:pStyle w:val="Akapitzlist1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opó</w:t>
      </w:r>
      <w:r>
        <w:rPr>
          <w:rFonts w:ascii="Bookman Old Style" w:hAnsi="Bookman Old Style" w:cs="TimesNewRoman"/>
          <w:sz w:val="20"/>
          <w:szCs w:val="20"/>
        </w:rPr>
        <w:t>ź</w:t>
      </w:r>
      <w:r>
        <w:rPr>
          <w:rFonts w:ascii="Bookman Old Style" w:hAnsi="Bookman Old Style"/>
          <w:sz w:val="20"/>
          <w:szCs w:val="20"/>
        </w:rPr>
        <w:t>nienia w odbiorze przedmiotu umowy w wysoko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 </w:t>
      </w:r>
      <w:r>
        <w:rPr>
          <w:rFonts w:ascii="Bookman Old Style" w:hAnsi="Bookman Old Style"/>
          <w:b/>
          <w:bCs/>
          <w:sz w:val="20"/>
          <w:szCs w:val="20"/>
        </w:rPr>
        <w:t xml:space="preserve">0,2 % </w:t>
      </w:r>
      <w:r>
        <w:rPr>
          <w:rFonts w:ascii="Bookman Old Style" w:hAnsi="Bookman Old Style"/>
          <w:sz w:val="20"/>
          <w:szCs w:val="20"/>
        </w:rPr>
        <w:t>wynagrodzenia okre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lonego w § 8 ust. 2, za ka</w:t>
      </w:r>
      <w:r>
        <w:rPr>
          <w:rFonts w:ascii="Bookman Old Style" w:hAnsi="Bookman Old Style" w:cs="TimesNewRoman"/>
          <w:sz w:val="20"/>
          <w:szCs w:val="20"/>
        </w:rPr>
        <w:t>ż</w:t>
      </w:r>
      <w:r>
        <w:rPr>
          <w:rFonts w:ascii="Bookman Old Style" w:hAnsi="Bookman Old Style"/>
          <w:sz w:val="20"/>
          <w:szCs w:val="20"/>
        </w:rPr>
        <w:t>dy dzie</w:t>
      </w:r>
      <w:r>
        <w:rPr>
          <w:rFonts w:ascii="Bookman Old Style" w:hAnsi="Bookman Old Style" w:cs="TimesNewRoman"/>
          <w:sz w:val="20"/>
          <w:szCs w:val="20"/>
        </w:rPr>
        <w:t xml:space="preserve">ń </w:t>
      </w:r>
      <w:r>
        <w:rPr>
          <w:rFonts w:ascii="Bookman Old Style" w:hAnsi="Bookman Old Style"/>
          <w:sz w:val="20"/>
          <w:szCs w:val="20"/>
        </w:rPr>
        <w:t>opó</w:t>
      </w:r>
      <w:r>
        <w:rPr>
          <w:rFonts w:ascii="Bookman Old Style" w:hAnsi="Bookman Old Style" w:cs="TimesNewRoman"/>
          <w:sz w:val="20"/>
          <w:szCs w:val="20"/>
        </w:rPr>
        <w:t>ź</w:t>
      </w:r>
      <w:r>
        <w:rPr>
          <w:rFonts w:ascii="Bookman Old Style" w:hAnsi="Bookman Old Style"/>
          <w:sz w:val="20"/>
          <w:szCs w:val="20"/>
        </w:rPr>
        <w:t>nienia liczonego od dnia upływu terminu wyznaczonego na rozpocz</w:t>
      </w:r>
      <w:r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cie czynno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ci odbioru, okre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lonego w § 12 ust. 2 umowy,</w:t>
      </w:r>
    </w:p>
    <w:p w14:paraId="1E32D79B" w14:textId="77777777" w:rsidR="00177E7E" w:rsidRDefault="00177E7E" w:rsidP="00177E7E">
      <w:pPr>
        <w:pStyle w:val="Akapitzlist1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odst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pienia od umowy z przyczyn zale</w:t>
      </w:r>
      <w:r>
        <w:rPr>
          <w:rFonts w:ascii="Bookman Old Style" w:hAnsi="Bookman Old Style" w:cs="TimesNewRoman"/>
          <w:sz w:val="20"/>
          <w:szCs w:val="20"/>
        </w:rPr>
        <w:t>ż</w:t>
      </w:r>
      <w:r>
        <w:rPr>
          <w:rFonts w:ascii="Bookman Old Style" w:hAnsi="Bookman Old Style"/>
          <w:sz w:val="20"/>
          <w:szCs w:val="20"/>
        </w:rPr>
        <w:t>nych od Zamawiaj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cego, innych ni</w:t>
      </w:r>
      <w:r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/>
          <w:sz w:val="20"/>
          <w:szCs w:val="20"/>
        </w:rPr>
        <w:t>podane w § 19 ust. 2 pkt 2 umowy, w wysoko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 </w:t>
      </w:r>
      <w:r>
        <w:rPr>
          <w:rFonts w:ascii="Bookman Old Style" w:hAnsi="Bookman Old Style"/>
          <w:b/>
          <w:bCs/>
          <w:sz w:val="20"/>
          <w:szCs w:val="20"/>
        </w:rPr>
        <w:t xml:space="preserve">20 % </w:t>
      </w:r>
      <w:r>
        <w:rPr>
          <w:rFonts w:ascii="Bookman Old Style" w:hAnsi="Bookman Old Style"/>
          <w:sz w:val="20"/>
          <w:szCs w:val="20"/>
        </w:rPr>
        <w:t>wynagrodzenia okre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lonego w § 8 ust. 2.</w:t>
      </w:r>
    </w:p>
    <w:p w14:paraId="1F861959" w14:textId="77777777" w:rsidR="00177E7E" w:rsidRDefault="00177E7E" w:rsidP="00177E7E">
      <w:pPr>
        <w:pStyle w:val="Akapitzlist1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 ma prawo dokona</w:t>
      </w:r>
      <w:r>
        <w:rPr>
          <w:rFonts w:ascii="Bookman Old Style" w:hAnsi="Bookman Old Style" w:cs="TimesNewRoman"/>
          <w:sz w:val="20"/>
          <w:szCs w:val="20"/>
        </w:rPr>
        <w:t xml:space="preserve">ć </w:t>
      </w:r>
      <w:r>
        <w:rPr>
          <w:rFonts w:ascii="Bookman Old Style" w:hAnsi="Bookman Old Style"/>
          <w:sz w:val="20"/>
          <w:szCs w:val="20"/>
        </w:rPr>
        <w:t>potr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</w:t>
      </w:r>
      <w:r>
        <w:rPr>
          <w:rFonts w:ascii="Bookman Old Style" w:hAnsi="Bookman Old Style" w:cs="TimesNewRoman"/>
          <w:sz w:val="20"/>
          <w:szCs w:val="20"/>
        </w:rPr>
        <w:t xml:space="preserve">ń </w:t>
      </w:r>
      <w:r>
        <w:rPr>
          <w:rFonts w:ascii="Bookman Old Style" w:hAnsi="Bookman Old Style"/>
          <w:sz w:val="20"/>
          <w:szCs w:val="20"/>
        </w:rPr>
        <w:t>swoich wierzytelno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ci z tytułu kar umownych lub odszkodowa</w:t>
      </w:r>
      <w:r>
        <w:rPr>
          <w:rFonts w:ascii="Bookman Old Style" w:hAnsi="Bookman Old Style" w:cs="TimesNewRoman"/>
          <w:sz w:val="20"/>
          <w:szCs w:val="20"/>
        </w:rPr>
        <w:t xml:space="preserve">ń </w:t>
      </w:r>
      <w:r>
        <w:rPr>
          <w:rFonts w:ascii="Bookman Old Style" w:hAnsi="Bookman Old Style"/>
          <w:sz w:val="20"/>
          <w:szCs w:val="20"/>
        </w:rPr>
        <w:t>z wierzytelno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ci Wykonawcy okre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lonych w fakturach.</w:t>
      </w:r>
    </w:p>
    <w:p w14:paraId="76871C1B" w14:textId="77777777" w:rsidR="00177E7E" w:rsidRDefault="00177E7E" w:rsidP="00177E7E">
      <w:pPr>
        <w:pStyle w:val="Akapitzlist1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Kara umowna płatna b</w:t>
      </w:r>
      <w:r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dzie na podstawie noty obci</w:t>
      </w:r>
      <w:r>
        <w:rPr>
          <w:rFonts w:ascii="Bookman Old Style" w:hAnsi="Bookman Old Style" w:cs="TimesNewRoman"/>
          <w:sz w:val="20"/>
          <w:szCs w:val="20"/>
        </w:rPr>
        <w:t>ąż</w:t>
      </w:r>
      <w:r>
        <w:rPr>
          <w:rFonts w:ascii="Bookman Old Style" w:hAnsi="Bookman Old Style"/>
          <w:sz w:val="20"/>
          <w:szCs w:val="20"/>
        </w:rPr>
        <w:t>eniowej wystawionej przez stron</w:t>
      </w:r>
      <w:r>
        <w:rPr>
          <w:rFonts w:ascii="Bookman Old Style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uprawnion</w:t>
      </w:r>
      <w:r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>do jej naliczenia, w terminie wskazanym w nocie obci</w:t>
      </w:r>
      <w:r>
        <w:rPr>
          <w:rFonts w:ascii="Bookman Old Style" w:hAnsi="Bookman Old Style" w:cs="TimesNewRoman"/>
          <w:sz w:val="20"/>
          <w:szCs w:val="20"/>
        </w:rPr>
        <w:t>ąż</w:t>
      </w:r>
      <w:r>
        <w:rPr>
          <w:rFonts w:ascii="Bookman Old Style" w:hAnsi="Bookman Old Style"/>
          <w:sz w:val="20"/>
          <w:szCs w:val="20"/>
        </w:rPr>
        <w:t>eniowej, nie krótszym ni</w:t>
      </w:r>
      <w:r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/>
          <w:sz w:val="20"/>
          <w:szCs w:val="20"/>
        </w:rPr>
        <w:t>14 dni od daty jej otrzymania.</w:t>
      </w:r>
    </w:p>
    <w:p w14:paraId="384E4187" w14:textId="77777777" w:rsidR="00177E7E" w:rsidRDefault="00177E7E" w:rsidP="00177E7E">
      <w:pPr>
        <w:pStyle w:val="Akapitzlist1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przypadku, gdy zastrze</w:t>
      </w:r>
      <w:r>
        <w:rPr>
          <w:rFonts w:ascii="Bookman Old Style" w:hAnsi="Bookman Old Style" w:cs="TimesNewRoman"/>
          <w:sz w:val="20"/>
          <w:szCs w:val="20"/>
        </w:rPr>
        <w:t>ż</w:t>
      </w:r>
      <w:r>
        <w:rPr>
          <w:rFonts w:ascii="Bookman Old Style" w:hAnsi="Bookman Old Style"/>
          <w:sz w:val="20"/>
          <w:szCs w:val="20"/>
        </w:rPr>
        <w:t>one kary umowne nie pokryj</w:t>
      </w:r>
      <w:r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>faktycznie poniesionej szkody, Strony mog</w:t>
      </w:r>
      <w:r>
        <w:rPr>
          <w:rFonts w:ascii="Bookman Old Style" w:hAnsi="Bookman Old Style" w:cs="TimesNewRoman"/>
          <w:sz w:val="20"/>
          <w:szCs w:val="20"/>
        </w:rPr>
        <w:t xml:space="preserve">ą </w:t>
      </w:r>
      <w:r>
        <w:rPr>
          <w:rFonts w:ascii="Bookman Old Style" w:hAnsi="Bookman Old Style"/>
          <w:sz w:val="20"/>
          <w:szCs w:val="20"/>
        </w:rPr>
        <w:t>dochodzi</w:t>
      </w:r>
      <w:r>
        <w:rPr>
          <w:rFonts w:ascii="Bookman Old Style" w:hAnsi="Bookman Old Style" w:cs="TimesNewRoman"/>
          <w:sz w:val="20"/>
          <w:szCs w:val="20"/>
        </w:rPr>
        <w:t xml:space="preserve">ć </w:t>
      </w:r>
      <w:r>
        <w:rPr>
          <w:rFonts w:ascii="Bookman Old Style" w:hAnsi="Bookman Old Style"/>
          <w:sz w:val="20"/>
          <w:szCs w:val="20"/>
        </w:rPr>
        <w:t>odszkodowania uzupełniaj</w:t>
      </w:r>
      <w:r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cego na zasadach ogólnych, okre</w:t>
      </w:r>
      <w:r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>lonych w Kodeksie cywilnym.</w:t>
      </w:r>
    </w:p>
    <w:p w14:paraId="2D34AC7D" w14:textId="77777777" w:rsidR="00C004F7" w:rsidRDefault="00C004F7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rPrChange w:id="14" w:author="Piotr Dziugan" w:date="2020-01-28T13:23:00Z">
            <w:rPr>
              <w:rFonts w:ascii="Bookman Old Style" w:hAnsi="Bookman Old Style"/>
              <w:b/>
              <w:sz w:val="20"/>
            </w:rPr>
          </w:rPrChange>
        </w:rPr>
        <w:pPrChange w:id="15" w:author="Piotr Dziugan" w:date="2020-01-28T13:23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14:paraId="58CA0615" w14:textId="77777777" w:rsidR="001E0FF1" w:rsidRPr="00E206B2" w:rsidRDefault="001E0FF1" w:rsidP="001E0F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17</w:t>
      </w:r>
    </w:p>
    <w:p w14:paraId="59584931" w14:textId="77777777" w:rsidR="001E0FF1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AFCB66B" w14:textId="77777777" w:rsidR="001E0FF1" w:rsidRPr="00E206B2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206B2">
        <w:rPr>
          <w:rFonts w:ascii="Bookman Old Style" w:hAnsi="Bookman Old Style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/>
          <w:sz w:val="20"/>
          <w:szCs w:val="20"/>
        </w:rPr>
        <w:t xml:space="preserve">ci </w:t>
      </w:r>
      <w:r w:rsidRPr="00E206B2">
        <w:rPr>
          <w:rFonts w:ascii="Bookman Old Style" w:hAnsi="Bookman Old Style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/>
          <w:sz w:val="20"/>
          <w:szCs w:val="20"/>
        </w:rPr>
        <w:t>ceny całkowitej podanej 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czeniach udzielanych przez podmioty, o których mowa w art. 6 b 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/>
          <w:sz w:val="20"/>
          <w:szCs w:val="20"/>
        </w:rPr>
        <w:t>zabezpieczenia].</w:t>
      </w:r>
    </w:p>
    <w:p w14:paraId="3BEEE3A3" w14:textId="77777777" w:rsidR="001E0FF1" w:rsidRPr="00E206B2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206B2">
        <w:rPr>
          <w:rFonts w:ascii="Bookman Old Style" w:hAnsi="Bookman Old Style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/>
          <w:sz w:val="20"/>
          <w:szCs w:val="20"/>
        </w:rPr>
        <w:t>ycie wykonane.</w:t>
      </w:r>
    </w:p>
    <w:p w14:paraId="569FC9F7" w14:textId="77777777" w:rsidR="001E0FF1" w:rsidRPr="00E206B2" w:rsidRDefault="001E0FF1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206B2">
        <w:rPr>
          <w:rFonts w:ascii="Bookman Old Style" w:hAnsi="Bookman Old Style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/>
          <w:sz w:val="20"/>
          <w:szCs w:val="20"/>
        </w:rPr>
        <w:t>kojmi za wady.</w:t>
      </w:r>
    </w:p>
    <w:p w14:paraId="4B13FC32" w14:textId="77777777" w:rsidR="00C66390" w:rsidRDefault="00C66390" w:rsidP="001E0F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504D9F3" w14:textId="77777777" w:rsidR="00286A09" w:rsidRDefault="00286A09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377DA98" w14:textId="77777777" w:rsidR="00286A09" w:rsidRDefault="00286A09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C20B60D" w14:textId="77777777" w:rsidR="00286A09" w:rsidRDefault="00286A09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8BEE07B" w14:textId="3809D442" w:rsidR="00D847BE" w:rsidRPr="001C4720" w:rsidRDefault="00D847BE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§ 18</w:t>
      </w:r>
    </w:p>
    <w:p w14:paraId="2DB6B21D" w14:textId="77777777" w:rsidR="0037163D" w:rsidRDefault="0037163D" w:rsidP="0037163D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4DBDDCC" w14:textId="77777777" w:rsidR="00D847BE" w:rsidRDefault="00D847BE" w:rsidP="00D847BE">
      <w:pPr>
        <w:pStyle w:val="Akapitzlist1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36A85">
        <w:rPr>
          <w:rFonts w:ascii="Bookman Old Style" w:hAnsi="Bookman Old Style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/>
          <w:sz w:val="20"/>
          <w:szCs w:val="20"/>
        </w:rPr>
        <w:t>e w zakresie nie uregulowanym w § 1</w:t>
      </w:r>
      <w:r>
        <w:rPr>
          <w:rFonts w:ascii="Bookman Old Style" w:hAnsi="Bookman Old Style"/>
          <w:sz w:val="20"/>
          <w:szCs w:val="20"/>
        </w:rPr>
        <w:t>6</w:t>
      </w:r>
      <w:r w:rsidRPr="00536A85">
        <w:rPr>
          <w:rFonts w:ascii="Bookman Old Style" w:hAnsi="Bookman Old Style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/>
          <w:sz w:val="20"/>
          <w:szCs w:val="20"/>
        </w:rPr>
        <w:t>dzie odszkodowanie na ogólnych zasadach art. 471 Kodeksu cywilnego.</w:t>
      </w:r>
    </w:p>
    <w:p w14:paraId="11D8BE18" w14:textId="77777777" w:rsidR="00D847BE" w:rsidRPr="00536A85" w:rsidRDefault="00D847BE" w:rsidP="00D847BE">
      <w:pPr>
        <w:pStyle w:val="Akapitzlist1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36A85">
        <w:rPr>
          <w:rFonts w:ascii="Bookman Old Style" w:hAnsi="Bookman Old Style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/>
          <w:sz w:val="20"/>
          <w:szCs w:val="20"/>
        </w:rPr>
        <w:t>straty, które poszkodowany poniósł oraz utracone 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/>
          <w:sz w:val="20"/>
          <w:szCs w:val="20"/>
        </w:rPr>
        <w:t>ci.</w:t>
      </w:r>
    </w:p>
    <w:p w14:paraId="4301502C" w14:textId="77777777" w:rsidR="00D847BE" w:rsidRDefault="00D847BE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46D7D54" w14:textId="77777777" w:rsidR="00D847BE" w:rsidRDefault="00D847BE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 xml:space="preserve">§ </w:t>
      </w:r>
      <w:r>
        <w:rPr>
          <w:rFonts w:ascii="Bookman Old Style" w:hAnsi="Bookman Old Style"/>
          <w:b/>
          <w:bCs/>
          <w:sz w:val="20"/>
          <w:szCs w:val="20"/>
        </w:rPr>
        <w:t>19</w:t>
      </w:r>
    </w:p>
    <w:p w14:paraId="176DD516" w14:textId="77777777" w:rsidR="00D847BE" w:rsidRPr="001C4720" w:rsidRDefault="00D847BE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B94711A" w14:textId="55E72A19" w:rsidR="00D847BE" w:rsidRPr="001C4720" w:rsidRDefault="00D847BE" w:rsidP="00D847B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tytułu XV Kodeksu cywilnego stronom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przysługuje</w:t>
      </w:r>
      <w:r w:rsidR="00DE03E7"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pienia od umowy:</w:t>
      </w:r>
    </w:p>
    <w:p w14:paraId="38C3D08E" w14:textId="77777777" w:rsidR="00D847BE" w:rsidRPr="005D2A08" w:rsidRDefault="00D847BE" w:rsidP="00D847BE">
      <w:pPr>
        <w:pStyle w:val="Akapitzlist1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 xml:space="preserve">Wykonawcy w </w:t>
      </w:r>
      <w:r w:rsidR="00C66390" w:rsidRPr="005D2A08">
        <w:rPr>
          <w:rFonts w:ascii="Bookman Old Style" w:hAnsi="Bookman Old Style"/>
          <w:sz w:val="20"/>
          <w:szCs w:val="20"/>
        </w:rPr>
        <w:t>przypadku</w:t>
      </w:r>
      <w:r w:rsidR="00C66390">
        <w:rPr>
          <w:rFonts w:ascii="Bookman Old Style" w:hAnsi="Bookman Old Style"/>
          <w:sz w:val="20"/>
          <w:szCs w:val="20"/>
        </w:rPr>
        <w:t>,</w:t>
      </w:r>
      <w:r w:rsidR="00C66390" w:rsidRPr="005D2A08">
        <w:rPr>
          <w:rFonts w:ascii="Bookman Old Style" w:hAnsi="Bookman Old Style"/>
          <w:sz w:val="20"/>
          <w:szCs w:val="20"/>
        </w:rPr>
        <w:t xml:space="preserve"> gdy</w:t>
      </w:r>
      <w:r w:rsidRPr="005D2A08">
        <w:rPr>
          <w:rFonts w:ascii="Bookman Old Style" w:hAnsi="Bookman Old Style"/>
          <w:sz w:val="20"/>
          <w:szCs w:val="20"/>
        </w:rPr>
        <w:t>:</w:t>
      </w:r>
    </w:p>
    <w:p w14:paraId="295F5930" w14:textId="38786F35" w:rsidR="009053EE" w:rsidRPr="005D2A08" w:rsidRDefault="009053EE" w:rsidP="00040E0A">
      <w:pPr>
        <w:pStyle w:val="Akapitzlist1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zku zapłaty faktur</w:t>
      </w:r>
      <w:r>
        <w:rPr>
          <w:rFonts w:ascii="Bookman Old Style" w:hAnsi="Bookman Old Style"/>
          <w:sz w:val="20"/>
          <w:szCs w:val="20"/>
        </w:rPr>
        <w:t>y</w:t>
      </w:r>
      <w:r w:rsidRPr="005D2A08">
        <w:rPr>
          <w:rFonts w:ascii="Bookman Old Style" w:hAnsi="Bookman Old Style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cej</w:t>
      </w:r>
      <w:r w:rsidRPr="005D2A08">
        <w:rPr>
          <w:rFonts w:ascii="Bookman Old Style" w:hAnsi="Bookman Old Style"/>
          <w:sz w:val="20"/>
          <w:szCs w:val="20"/>
        </w:rPr>
        <w:t xml:space="preserve"> </w:t>
      </w:r>
      <w:r w:rsidRPr="005D2A08">
        <w:rPr>
          <w:rFonts w:ascii="Bookman Old Style" w:hAnsi="Bookman Old Style"/>
          <w:sz w:val="20"/>
          <w:szCs w:val="20"/>
        </w:rPr>
        <w:br/>
        <w:t xml:space="preserve">z </w:t>
      </w:r>
      <w:r>
        <w:rPr>
          <w:rFonts w:ascii="Bookman Old Style" w:hAnsi="Bookman Old Style"/>
          <w:sz w:val="20"/>
          <w:szCs w:val="20"/>
        </w:rPr>
        <w:t>bezspornej</w:t>
      </w:r>
      <w:r w:rsidRPr="005D2A08">
        <w:rPr>
          <w:rFonts w:ascii="Bookman Old Style" w:hAnsi="Bookman Old Style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w terminie ustalonym w umowie i mimo dodatkowych 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/>
          <w:sz w:val="20"/>
          <w:szCs w:val="20"/>
        </w:rPr>
        <w:t>faktury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eniem § 9 ust. 11*.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 xml:space="preserve">w terminie do </w:t>
      </w:r>
      <w:r>
        <w:rPr>
          <w:rFonts w:ascii="Bookman Old Style" w:hAnsi="Bookman Old Style"/>
          <w:sz w:val="20"/>
          <w:szCs w:val="20"/>
        </w:rPr>
        <w:t>90 dni od dnia wystawienia faktury Zamawiającemu przez Wykonawcę</w:t>
      </w:r>
      <w:r w:rsidRPr="005D2A08">
        <w:rPr>
          <w:rFonts w:ascii="Bookman Old Style" w:hAnsi="Bookman Old Style"/>
          <w:sz w:val="20"/>
          <w:szCs w:val="20"/>
        </w:rPr>
        <w:t>,</w:t>
      </w:r>
    </w:p>
    <w:p w14:paraId="49ED612D" w14:textId="77777777" w:rsidR="009053EE" w:rsidRDefault="009053EE" w:rsidP="00040E0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sz w:val="16"/>
          <w:szCs w:val="16"/>
        </w:rPr>
      </w:pPr>
      <w:r w:rsidRPr="00256679">
        <w:rPr>
          <w:rFonts w:ascii="Bookman Old Style" w:hAnsi="Bookman Old Style"/>
          <w:sz w:val="16"/>
          <w:szCs w:val="16"/>
        </w:rPr>
        <w:t>(</w:t>
      </w:r>
      <w:r w:rsidRPr="00256679">
        <w:rPr>
          <w:rFonts w:ascii="Bookman Old Style" w:hAnsi="Bookman Old Style"/>
          <w:b/>
          <w:bCs/>
          <w:sz w:val="16"/>
          <w:szCs w:val="16"/>
        </w:rPr>
        <w:t xml:space="preserve">* </w:t>
      </w:r>
      <w:r w:rsidRPr="00256679">
        <w:rPr>
          <w:rFonts w:ascii="Bookman Old Style" w:hAnsi="Bookman Old Style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/>
          <w:sz w:val="16"/>
          <w:szCs w:val="16"/>
        </w:rPr>
        <w:t>cego podwykonawcy lub dalszemu podwykonawcy),</w:t>
      </w:r>
    </w:p>
    <w:p w14:paraId="32B5D3EA" w14:textId="7DDE156C" w:rsidR="009053EE" w:rsidRPr="00A3306B" w:rsidRDefault="009053EE" w:rsidP="00040E0A">
      <w:pPr>
        <w:pStyle w:val="Akapitzlist1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sz w:val="16"/>
          <w:szCs w:val="16"/>
        </w:rPr>
      </w:pPr>
      <w:r w:rsidRPr="00A3306B">
        <w:rPr>
          <w:rFonts w:ascii="Bookman Old Style" w:hAnsi="Bookman Old Style"/>
          <w:sz w:val="20"/>
          <w:szCs w:val="20"/>
        </w:rPr>
        <w:t>Zamawiaj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cy odmawia bez uzasadnionej przyczyny rozpocz</w:t>
      </w:r>
      <w:r w:rsidRPr="00A3306B">
        <w:rPr>
          <w:rFonts w:ascii="Bookman Old Style" w:hAnsi="Bookman Old Style" w:cs="TimesNewRoman"/>
          <w:sz w:val="20"/>
          <w:szCs w:val="20"/>
        </w:rPr>
        <w:t>ę</w:t>
      </w:r>
      <w:r w:rsidRPr="00A3306B">
        <w:rPr>
          <w:rFonts w:ascii="Bookman Old Style" w:hAnsi="Bookman Old Style"/>
          <w:sz w:val="20"/>
          <w:szCs w:val="20"/>
        </w:rPr>
        <w:t>cia odbioru przedmiotu umowy w terminie okre</w:t>
      </w:r>
      <w:r w:rsidRPr="00A3306B">
        <w:rPr>
          <w:rFonts w:ascii="Bookman Old Style" w:hAnsi="Bookman Old Style" w:cs="TimesNewRoman"/>
          <w:sz w:val="20"/>
          <w:szCs w:val="20"/>
        </w:rPr>
        <w:t>ś</w:t>
      </w:r>
      <w:r w:rsidRPr="00A3306B">
        <w:rPr>
          <w:rFonts w:ascii="Bookman Old Style" w:hAnsi="Bookman Old Style"/>
          <w:sz w:val="20"/>
          <w:szCs w:val="20"/>
        </w:rPr>
        <w:t>lonym w § 12 ust. 2 lub bez uzasadnionej przyczyny odmawia podpisania protokołu odbioru przedmiotu umowy. Odst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pienie od umowy w tym przypadku mo</w:t>
      </w:r>
      <w:r w:rsidRPr="00A3306B">
        <w:rPr>
          <w:rFonts w:ascii="Bookman Old Style" w:hAnsi="Bookman Old Style" w:cs="TimesNewRoman"/>
          <w:sz w:val="20"/>
          <w:szCs w:val="20"/>
        </w:rPr>
        <w:t>ż</w:t>
      </w:r>
      <w:r w:rsidRPr="00A3306B">
        <w:rPr>
          <w:rFonts w:ascii="Bookman Old Style" w:hAnsi="Bookman Old Style"/>
          <w:sz w:val="20"/>
          <w:szCs w:val="20"/>
        </w:rPr>
        <w:t>e nast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ć </w:t>
      </w:r>
      <w:r w:rsidRPr="00A746EC">
        <w:rPr>
          <w:rFonts w:ascii="Bookman Old Style" w:hAnsi="Bookman Old Style"/>
          <w:sz w:val="20"/>
          <w:szCs w:val="20"/>
        </w:rPr>
        <w:t xml:space="preserve">w terminie do 90 dni od dnia zgłoszenia przez Wykonawcę gotowości do odbioru, zgodnie z § 12 ust. 1, </w:t>
      </w:r>
    </w:p>
    <w:p w14:paraId="048F8650" w14:textId="5849CC89" w:rsidR="009053EE" w:rsidRPr="00A3306B" w:rsidRDefault="009053EE" w:rsidP="00040E0A">
      <w:pPr>
        <w:pStyle w:val="Akapitzlist1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/>
          <w:sz w:val="16"/>
          <w:szCs w:val="16"/>
        </w:rPr>
      </w:pPr>
      <w:r w:rsidRPr="00A3306B">
        <w:rPr>
          <w:rFonts w:ascii="Bookman Old Style" w:hAnsi="Bookman Old Style"/>
          <w:sz w:val="20"/>
          <w:szCs w:val="20"/>
        </w:rPr>
        <w:t>Zamawiaj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cy zawiadomi Wykonawc</w:t>
      </w:r>
      <w:r w:rsidRPr="00A3306B">
        <w:rPr>
          <w:rFonts w:ascii="Bookman Old Style" w:hAnsi="Bookman Old Style" w:cs="TimesNewRoman"/>
          <w:sz w:val="20"/>
          <w:szCs w:val="20"/>
        </w:rPr>
        <w:t>ę</w:t>
      </w:r>
      <w:r w:rsidRPr="00A3306B">
        <w:rPr>
          <w:rFonts w:ascii="Bookman Old Style" w:hAnsi="Bookman Old Style"/>
          <w:sz w:val="20"/>
          <w:szCs w:val="20"/>
        </w:rPr>
        <w:t>, i</w:t>
      </w:r>
      <w:r w:rsidRPr="00A3306B">
        <w:rPr>
          <w:rFonts w:ascii="Bookman Old Style" w:hAnsi="Bookman Old Style" w:cs="TimesNewRoman"/>
          <w:sz w:val="20"/>
          <w:szCs w:val="20"/>
        </w:rPr>
        <w:t xml:space="preserve">ż </w:t>
      </w:r>
      <w:r w:rsidRPr="00A3306B">
        <w:rPr>
          <w:rFonts w:ascii="Bookman Old Style" w:hAnsi="Bookman Old Style"/>
          <w:sz w:val="20"/>
          <w:szCs w:val="20"/>
        </w:rPr>
        <w:t>nie b</w:t>
      </w:r>
      <w:r w:rsidRPr="00A3306B">
        <w:rPr>
          <w:rFonts w:ascii="Bookman Old Style" w:hAnsi="Bookman Old Style" w:cs="TimesNewRoman"/>
          <w:sz w:val="20"/>
          <w:szCs w:val="20"/>
        </w:rPr>
        <w:t>ę</w:t>
      </w:r>
      <w:r w:rsidRPr="00A3306B">
        <w:rPr>
          <w:rFonts w:ascii="Bookman Old Style" w:hAnsi="Bookman Old Style"/>
          <w:sz w:val="20"/>
          <w:szCs w:val="20"/>
        </w:rPr>
        <w:t>dzie w stanie realizowa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ć </w:t>
      </w:r>
      <w:r w:rsidRPr="00A3306B">
        <w:rPr>
          <w:rFonts w:ascii="Bookman Old Style" w:hAnsi="Bookman Old Style"/>
          <w:sz w:val="20"/>
          <w:szCs w:val="20"/>
        </w:rPr>
        <w:t>swoich obowi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zków wynikaj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cych z umowy lub ze specyfikacji istotnych warunków zamówienia. Odst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pienie od umowy w tym przypadku mo</w:t>
      </w:r>
      <w:r w:rsidRPr="00A3306B">
        <w:rPr>
          <w:rFonts w:ascii="Bookman Old Style" w:hAnsi="Bookman Old Style" w:cs="TimesNewRoman"/>
          <w:sz w:val="20"/>
          <w:szCs w:val="20"/>
        </w:rPr>
        <w:t>ż</w:t>
      </w:r>
      <w:r w:rsidRPr="00A3306B">
        <w:rPr>
          <w:rFonts w:ascii="Bookman Old Style" w:hAnsi="Bookman Old Style"/>
          <w:sz w:val="20"/>
          <w:szCs w:val="20"/>
        </w:rPr>
        <w:t>e nast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ć </w:t>
      </w:r>
      <w:r w:rsidRPr="00A3306B">
        <w:rPr>
          <w:rFonts w:ascii="Bookman Old Style" w:hAnsi="Bookman Old Style"/>
          <w:sz w:val="20"/>
          <w:szCs w:val="20"/>
        </w:rPr>
        <w:t>w terminie do dnia zakończenia robót określonego w § 3 pkt 2.</w:t>
      </w:r>
    </w:p>
    <w:p w14:paraId="36089641" w14:textId="2576BE81" w:rsidR="00D847BE" w:rsidRPr="005D2A08" w:rsidRDefault="00D847BE" w:rsidP="00040E0A">
      <w:pPr>
        <w:pStyle w:val="Akapitzlist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cemu w przypadku</w:t>
      </w:r>
      <w:r w:rsidR="00A9733F">
        <w:rPr>
          <w:rFonts w:ascii="Bookman Old Style" w:hAnsi="Bookman Old Style"/>
          <w:sz w:val="20"/>
          <w:szCs w:val="20"/>
        </w:rPr>
        <w:t>,</w:t>
      </w:r>
      <w:r w:rsidRPr="005D2A08">
        <w:rPr>
          <w:rFonts w:ascii="Bookman Old Style" w:hAnsi="Bookman Old Style"/>
          <w:sz w:val="20"/>
          <w:szCs w:val="20"/>
        </w:rPr>
        <w:t xml:space="preserve"> gdy:</w:t>
      </w:r>
    </w:p>
    <w:p w14:paraId="0279142F" w14:textId="77777777" w:rsidR="00D847BE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 xml:space="preserve">ł realizacji przedmiotu umowy </w:t>
      </w:r>
      <w:r w:rsidRPr="005D2A08">
        <w:rPr>
          <w:rFonts w:ascii="Bookman Old Style" w:hAnsi="Bookman Old Style"/>
          <w:sz w:val="20"/>
          <w:szCs w:val="20"/>
        </w:rPr>
        <w:br/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 xml:space="preserve">w terminie </w:t>
      </w:r>
      <w:r w:rsidR="00A3306B" w:rsidRPr="00A746EC">
        <w:rPr>
          <w:rFonts w:ascii="Bookman Old Style" w:hAnsi="Bookman Old Style"/>
          <w:sz w:val="20"/>
          <w:szCs w:val="20"/>
        </w:rPr>
        <w:t>do 90 dni od dnia podpisania umowy</w:t>
      </w:r>
      <w:r w:rsidRPr="005D2A08">
        <w:rPr>
          <w:rFonts w:ascii="Bookman Old Style" w:hAnsi="Bookman Old Style"/>
          <w:sz w:val="20"/>
          <w:szCs w:val="20"/>
        </w:rPr>
        <w:t>,</w:t>
      </w:r>
    </w:p>
    <w:p w14:paraId="7A07F702" w14:textId="77777777" w:rsidR="00D847BE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 wykonanie umowy 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w chwili zawarcia umowy</w:t>
      </w:r>
      <w:r w:rsidR="00E10AC7">
        <w:rPr>
          <w:rFonts w:ascii="Bookman Old Style" w:hAnsi="Bookman Old Style"/>
          <w:sz w:val="20"/>
          <w:szCs w:val="20"/>
        </w:rPr>
        <w:t xml:space="preserve"> lub dalsze wykonywanie umowy może zagrozić istotnemu interesowi bezpieczeństwa </w:t>
      </w:r>
      <w:r w:rsidR="00170D07">
        <w:rPr>
          <w:rFonts w:ascii="Bookman Old Style" w:hAnsi="Bookman Old Style"/>
          <w:sz w:val="20"/>
          <w:szCs w:val="20"/>
        </w:rPr>
        <w:t>p</w:t>
      </w:r>
      <w:r w:rsidR="00E10AC7">
        <w:rPr>
          <w:rFonts w:ascii="Bookman Old Style" w:hAnsi="Bookman Old Style"/>
          <w:sz w:val="20"/>
          <w:szCs w:val="20"/>
        </w:rPr>
        <w:t>aństwa lub bezpieczeństwu publicznemu</w:t>
      </w:r>
      <w:r w:rsidRPr="005D2A08">
        <w:rPr>
          <w:rFonts w:ascii="Bookman Old Style" w:hAnsi="Bookman Old Style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 xml:space="preserve">w terminie 30 dni od </w:t>
      </w:r>
      <w:r w:rsidR="00E10AC7">
        <w:rPr>
          <w:rFonts w:ascii="Bookman Old Style" w:hAnsi="Bookman Old Style"/>
          <w:sz w:val="20"/>
          <w:szCs w:val="20"/>
        </w:rPr>
        <w:t xml:space="preserve">dnia </w:t>
      </w:r>
      <w:r w:rsidRPr="005D2A08">
        <w:rPr>
          <w:rFonts w:ascii="Bookman Old Style" w:hAnsi="Bookman Old Style"/>
          <w:sz w:val="20"/>
          <w:szCs w:val="20"/>
        </w:rPr>
        <w:t>powzięcia wiadomości o tych okolicznościach a Wykonawca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cznie 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/>
          <w:sz w:val="20"/>
          <w:szCs w:val="20"/>
        </w:rPr>
        <w:t>ci umowy,</w:t>
      </w:r>
    </w:p>
    <w:p w14:paraId="1E9C00D1" w14:textId="77777777" w:rsidR="00D847BE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 xml:space="preserve">wykonywanych robót </w:t>
      </w:r>
      <w:r>
        <w:rPr>
          <w:rFonts w:ascii="Bookman Old Style" w:hAnsi="Bookman Old Style"/>
          <w:sz w:val="20"/>
          <w:szCs w:val="20"/>
        </w:rPr>
        <w:br/>
      </w:r>
      <w:r w:rsidRPr="005D2A08">
        <w:rPr>
          <w:rFonts w:ascii="Bookman Old Style" w:hAnsi="Bookman Old Style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/>
          <w:sz w:val="20"/>
          <w:szCs w:val="20"/>
        </w:rPr>
        <w:t xml:space="preserve">w terminie </w:t>
      </w:r>
      <w:r w:rsidR="00A3306B" w:rsidRPr="00A746EC">
        <w:rPr>
          <w:rFonts w:ascii="Bookman Old Style" w:hAnsi="Bookman Old Style"/>
          <w:sz w:val="20"/>
          <w:szCs w:val="20"/>
        </w:rPr>
        <w:t>do 9</w:t>
      </w:r>
      <w:r w:rsidR="00A3306B">
        <w:rPr>
          <w:rFonts w:ascii="Bookman Old Style" w:hAnsi="Bookman Old Style"/>
          <w:sz w:val="20"/>
          <w:szCs w:val="20"/>
        </w:rPr>
        <w:t xml:space="preserve">0 dni od dnia określonego w § </w:t>
      </w:r>
      <w:r w:rsidR="00A3306B" w:rsidRPr="00A746EC">
        <w:rPr>
          <w:rFonts w:ascii="Bookman Old Style" w:hAnsi="Bookman Old Style"/>
          <w:sz w:val="20"/>
          <w:szCs w:val="20"/>
        </w:rPr>
        <w:t xml:space="preserve">3 pkt </w:t>
      </w:r>
      <w:r w:rsidR="00A3306B">
        <w:rPr>
          <w:rFonts w:ascii="Bookman Old Style" w:hAnsi="Bookman Old Style"/>
          <w:sz w:val="20"/>
          <w:szCs w:val="20"/>
        </w:rPr>
        <w:t>2</w:t>
      </w:r>
      <w:r w:rsidRPr="005D2A08">
        <w:rPr>
          <w:rFonts w:ascii="Bookman Old Style" w:hAnsi="Bookman Old Style"/>
          <w:sz w:val="20"/>
          <w:szCs w:val="20"/>
        </w:rPr>
        <w:t>.,</w:t>
      </w:r>
    </w:p>
    <w:p w14:paraId="61D80A7F" w14:textId="1180C4B6" w:rsidR="00A3306B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A3306B">
        <w:rPr>
          <w:rFonts w:ascii="Bookman Old Style" w:hAnsi="Bookman Old Style"/>
          <w:sz w:val="20"/>
          <w:szCs w:val="20"/>
        </w:rPr>
        <w:t>Wykonawca wykonuje roboty niezgodnie ze specyfikacj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ą </w:t>
      </w:r>
      <w:r w:rsidRPr="00A3306B">
        <w:rPr>
          <w:rFonts w:ascii="Bookman Old Style" w:hAnsi="Bookman Old Style"/>
          <w:sz w:val="20"/>
          <w:szCs w:val="20"/>
        </w:rPr>
        <w:t>istotnych warunków zamówienia lub nienale</w:t>
      </w:r>
      <w:r w:rsidRPr="00A3306B">
        <w:rPr>
          <w:rFonts w:ascii="Bookman Old Style" w:hAnsi="Bookman Old Style" w:cs="TimesNewRoman"/>
          <w:sz w:val="20"/>
          <w:szCs w:val="20"/>
        </w:rPr>
        <w:t>ż</w:t>
      </w:r>
      <w:r w:rsidRPr="00A3306B">
        <w:rPr>
          <w:rFonts w:ascii="Bookman Old Style" w:hAnsi="Bookman Old Style"/>
          <w:sz w:val="20"/>
          <w:szCs w:val="20"/>
        </w:rPr>
        <w:t>ycie wykonuje swoje inne zobowi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zania wynikaj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ce z umowy. Odst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pienie od umowy w tym przypadku mo</w:t>
      </w:r>
      <w:r w:rsidRPr="00A3306B">
        <w:rPr>
          <w:rFonts w:ascii="Bookman Old Style" w:hAnsi="Bookman Old Style" w:cs="TimesNewRoman"/>
          <w:sz w:val="20"/>
          <w:szCs w:val="20"/>
        </w:rPr>
        <w:t>ż</w:t>
      </w:r>
      <w:r w:rsidRPr="00A3306B">
        <w:rPr>
          <w:rFonts w:ascii="Bookman Old Style" w:hAnsi="Bookman Old Style"/>
          <w:sz w:val="20"/>
          <w:szCs w:val="20"/>
        </w:rPr>
        <w:t>e nast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ć </w:t>
      </w:r>
      <w:r w:rsidRPr="00A3306B">
        <w:rPr>
          <w:rFonts w:ascii="Bookman Old Style" w:hAnsi="Bookman Old Style"/>
          <w:sz w:val="20"/>
          <w:szCs w:val="20"/>
        </w:rPr>
        <w:t xml:space="preserve">w terminie do </w:t>
      </w:r>
      <w:r w:rsidR="00A3306B" w:rsidRPr="00A746EC">
        <w:rPr>
          <w:rFonts w:ascii="Bookman Old Style" w:hAnsi="Bookman Old Style"/>
          <w:sz w:val="20"/>
          <w:szCs w:val="20"/>
        </w:rPr>
        <w:t>9</w:t>
      </w:r>
      <w:r w:rsidR="00A3306B">
        <w:rPr>
          <w:rFonts w:ascii="Bookman Old Style" w:hAnsi="Bookman Old Style"/>
          <w:sz w:val="20"/>
          <w:szCs w:val="20"/>
        </w:rPr>
        <w:t>0 dni od dnia określonego w § 3 pkt 2,</w:t>
      </w:r>
    </w:p>
    <w:p w14:paraId="3817894C" w14:textId="77777777" w:rsidR="00D847BE" w:rsidRPr="00A3306B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A3306B">
        <w:rPr>
          <w:rFonts w:ascii="Bookman Old Style" w:hAnsi="Bookman Old Style"/>
          <w:sz w:val="20"/>
          <w:szCs w:val="20"/>
        </w:rPr>
        <w:t>Wykonawca nie wykona przedmiotu umowy w terminie okre</w:t>
      </w:r>
      <w:r w:rsidRPr="00A3306B">
        <w:rPr>
          <w:rFonts w:ascii="Bookman Old Style" w:hAnsi="Bookman Old Style" w:cs="TimesNewRoman"/>
          <w:sz w:val="20"/>
          <w:szCs w:val="20"/>
        </w:rPr>
        <w:t>ś</w:t>
      </w:r>
      <w:r w:rsidRPr="00A3306B">
        <w:rPr>
          <w:rFonts w:ascii="Bookman Old Style" w:hAnsi="Bookman Old Style"/>
          <w:sz w:val="20"/>
          <w:szCs w:val="20"/>
        </w:rPr>
        <w:t>lonym w § 3 pkt 2. Odst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pienie od umowy w tym przypadku mo</w:t>
      </w:r>
      <w:r w:rsidRPr="00A3306B">
        <w:rPr>
          <w:rFonts w:ascii="Bookman Old Style" w:hAnsi="Bookman Old Style" w:cs="TimesNewRoman"/>
          <w:sz w:val="20"/>
          <w:szCs w:val="20"/>
        </w:rPr>
        <w:t>ż</w:t>
      </w:r>
      <w:r w:rsidRPr="00A3306B">
        <w:rPr>
          <w:rFonts w:ascii="Bookman Old Style" w:hAnsi="Bookman Old Style"/>
          <w:sz w:val="20"/>
          <w:szCs w:val="20"/>
        </w:rPr>
        <w:t>e nast</w:t>
      </w:r>
      <w:r w:rsidRPr="00A3306B">
        <w:rPr>
          <w:rFonts w:ascii="Bookman Old Style" w:hAnsi="Bookman Old Style" w:cs="TimesNewRoman"/>
          <w:sz w:val="20"/>
          <w:szCs w:val="20"/>
        </w:rPr>
        <w:t>ą</w:t>
      </w:r>
      <w:r w:rsidRPr="00A3306B">
        <w:rPr>
          <w:rFonts w:ascii="Bookman Old Style" w:hAnsi="Bookman Old Style"/>
          <w:sz w:val="20"/>
          <w:szCs w:val="20"/>
        </w:rPr>
        <w:t>pi</w:t>
      </w:r>
      <w:r w:rsidRPr="00A3306B">
        <w:rPr>
          <w:rFonts w:ascii="Bookman Old Style" w:hAnsi="Bookman Old Style" w:cs="TimesNewRoman"/>
          <w:sz w:val="20"/>
          <w:szCs w:val="20"/>
        </w:rPr>
        <w:t xml:space="preserve">ć </w:t>
      </w:r>
      <w:r w:rsidRPr="00A3306B">
        <w:rPr>
          <w:rFonts w:ascii="Bookman Old Style" w:hAnsi="Bookman Old Style"/>
          <w:sz w:val="20"/>
          <w:szCs w:val="20"/>
        </w:rPr>
        <w:t xml:space="preserve">w terminie do </w:t>
      </w:r>
      <w:r w:rsidR="00A3306B">
        <w:rPr>
          <w:rFonts w:ascii="Bookman Old Style" w:hAnsi="Bookman Old Style"/>
          <w:sz w:val="20"/>
          <w:szCs w:val="20"/>
        </w:rPr>
        <w:t>90 dni od dnia określonego w § 3 pkt 2,</w:t>
      </w:r>
    </w:p>
    <w:p w14:paraId="79FAF64F" w14:textId="77777777" w:rsidR="00D847BE" w:rsidRDefault="00D847BE" w:rsidP="00D847BE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 xml:space="preserve">redniej zapłaty podwykonawcy lub dalszemu podwykonawcy, o których mowa w § 9 ust. 7. </w:t>
      </w:r>
    </w:p>
    <w:p w14:paraId="2BC81C67" w14:textId="77777777" w:rsidR="00C004F7" w:rsidRDefault="00D847BE" w:rsidP="00C004F7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/>
          <w:sz w:val="20"/>
          <w:szCs w:val="20"/>
        </w:rPr>
        <w:t>5% 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 xml:space="preserve">lonego w § 8 ust. 2. </w:t>
      </w:r>
    </w:p>
    <w:p w14:paraId="36F65DE1" w14:textId="77777777" w:rsidR="00C004F7" w:rsidRPr="00C004F7" w:rsidRDefault="00C004F7" w:rsidP="00C004F7">
      <w:pPr>
        <w:pStyle w:val="Akapitzlist1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/>
          <w:sz w:val="20"/>
          <w:szCs w:val="20"/>
        </w:rPr>
      </w:pPr>
      <w:r w:rsidRPr="00C004F7">
        <w:rPr>
          <w:rFonts w:ascii="Bookman Old Style" w:hAnsi="Bookman Old Style"/>
          <w:sz w:val="20"/>
          <w:szCs w:val="20"/>
        </w:rPr>
        <w:t xml:space="preserve">Wykonawca skieruje do wykonywania czynności określonych w § 14 ust. 1 osoby niezatrudnione na podstawie umowy o pracę. Odstąpienie od umowy w tym wypadku może nastąpić w terminie 60 dni od dnia stwierdzenia przez Zamawiającego naruszenia przez Wykonawcę zobowiązania określonego w § 14 ust. 1. </w:t>
      </w:r>
    </w:p>
    <w:p w14:paraId="6D2086E7" w14:textId="77777777" w:rsidR="00C004F7" w:rsidRPr="005D2A08" w:rsidRDefault="00C004F7" w:rsidP="00C004F7">
      <w:pPr>
        <w:pStyle w:val="Akapitzlist1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del w:id="16" w:author="Piotr Dziugan" w:date="2020-01-28T13:23:00Z"/>
          <w:rFonts w:ascii="Bookman Old Style" w:hAnsi="Bookman Old Style"/>
          <w:sz w:val="20"/>
          <w:szCs w:val="20"/>
        </w:rPr>
      </w:pPr>
    </w:p>
    <w:p w14:paraId="247C5F00" w14:textId="7C8E2287" w:rsidR="00D847BE" w:rsidRDefault="00D847BE" w:rsidP="009053EE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wiadczenie o 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uzasadnienie.</w:t>
      </w:r>
    </w:p>
    <w:p w14:paraId="525549CE" w14:textId="04CA0110" w:rsidR="00D847BE" w:rsidRDefault="00D847BE" w:rsidP="009053EE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>do niewykonanego 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wiadczenia. </w:t>
      </w:r>
    </w:p>
    <w:p w14:paraId="2CFD56A1" w14:textId="41A2965A" w:rsidR="00D847BE" w:rsidRPr="005D2A08" w:rsidRDefault="00D847BE" w:rsidP="009053EE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Strony oświadczają iż pomimo odstąpienia od umowy wiążą je postanowienia dotyczące kar umownych, gwarancji i rękojmi</w:t>
      </w:r>
      <w:r w:rsidR="00A9733F">
        <w:rPr>
          <w:rFonts w:ascii="Bookman Old Style" w:hAnsi="Bookman Old Style"/>
          <w:sz w:val="20"/>
          <w:szCs w:val="20"/>
        </w:rPr>
        <w:t xml:space="preserve"> w odniesieniu do zrealizowanego zakresu umowy</w:t>
      </w:r>
      <w:r w:rsidRPr="005D2A08">
        <w:rPr>
          <w:rFonts w:ascii="Bookman Old Style" w:hAnsi="Bookman Old Style"/>
          <w:sz w:val="20"/>
          <w:szCs w:val="20"/>
        </w:rPr>
        <w:t xml:space="preserve">.  </w:t>
      </w:r>
    </w:p>
    <w:p w14:paraId="0DF11C75" w14:textId="77777777" w:rsidR="00D847BE" w:rsidRDefault="00D847BE" w:rsidP="00D847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B29EB80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20</w:t>
      </w:r>
    </w:p>
    <w:p w14:paraId="223C69E4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2B701E2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ci:</w:t>
      </w:r>
    </w:p>
    <w:p w14:paraId="41CFFB77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enia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pieniu protokół inwentaryzacji wykonanych robót, dostaw lub usług wraz 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pienia od umowy. 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>do 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/>
          <w:sz w:val="20"/>
          <w:szCs w:val="20"/>
        </w:rPr>
        <w:t>.</w:t>
      </w:r>
    </w:p>
    <w:p w14:paraId="62EEDF32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/>
          <w:sz w:val="20"/>
          <w:szCs w:val="20"/>
        </w:rPr>
        <w:t>sposób zabezpieczenia przerwanych robót, a Wykonawca zabezpieczy przerwane roboty.</w:t>
      </w:r>
    </w:p>
    <w:p w14:paraId="00F55F47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piło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umowy.</w:t>
      </w:r>
    </w:p>
    <w:p w14:paraId="6054DFA9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Pr="005D2A08">
        <w:rPr>
          <w:rFonts w:ascii="Bookman Old Style" w:hAnsi="Bookman Old Style"/>
          <w:sz w:val="20"/>
          <w:szCs w:val="20"/>
        </w:rPr>
        <w:t>, których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do realizacji innych robót.</w:t>
      </w:r>
    </w:p>
    <w:p w14:paraId="3315516E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cego, to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Pr="005D2A08">
        <w:rPr>
          <w:rFonts w:ascii="Bookman Old Style" w:hAnsi="Bookman Old Style"/>
          <w:sz w:val="20"/>
          <w:szCs w:val="20"/>
        </w:rPr>
        <w:t>, o których mowa w ust. 4 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/>
          <w:sz w:val="20"/>
          <w:szCs w:val="20"/>
        </w:rPr>
        <w:t>je.</w:t>
      </w:r>
    </w:p>
    <w:p w14:paraId="53E1B1A4" w14:textId="77777777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 jego 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ca po dniu przerwania robót.</w:t>
      </w:r>
    </w:p>
    <w:p w14:paraId="1468C1C3" w14:textId="14616875" w:rsidR="00A96249" w:rsidRDefault="00A96249" w:rsidP="00A96249">
      <w:pPr>
        <w:pStyle w:val="Akapitzlist1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cego wykonane roboty, dostawy i usługi 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ce.</w:t>
      </w:r>
    </w:p>
    <w:p w14:paraId="77F1156F" w14:textId="77777777" w:rsidR="00542F02" w:rsidRDefault="00542F02" w:rsidP="00542F02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132DC52" w14:textId="77777777" w:rsidR="00556055" w:rsidRDefault="00556055" w:rsidP="00A96249">
      <w:pPr>
        <w:autoSpaceDE w:val="0"/>
        <w:autoSpaceDN w:val="0"/>
        <w:adjustRightInd w:val="0"/>
        <w:spacing w:after="0" w:line="240" w:lineRule="auto"/>
        <w:jc w:val="center"/>
        <w:rPr>
          <w:del w:id="17" w:author="Piotr Dziugan" w:date="2020-01-28T13:23:00Z"/>
          <w:rFonts w:ascii="Bookman Old Style" w:hAnsi="Bookman Old Style"/>
          <w:b/>
          <w:bCs/>
          <w:sz w:val="20"/>
          <w:szCs w:val="20"/>
        </w:rPr>
      </w:pPr>
    </w:p>
    <w:p w14:paraId="1179732C" w14:textId="77777777" w:rsidR="00D12558" w:rsidRDefault="00D12558" w:rsidP="00D1255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21</w:t>
      </w:r>
    </w:p>
    <w:p w14:paraId="7B442B8F" w14:textId="77777777" w:rsidR="00D12558" w:rsidRPr="00553241" w:rsidRDefault="00D12558" w:rsidP="00D1255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0147FF38" w14:textId="77777777" w:rsidR="00434DFB" w:rsidRPr="00553241" w:rsidRDefault="00434DFB" w:rsidP="00434DFB">
      <w:pPr>
        <w:numPr>
          <w:ilvl w:val="3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553241">
        <w:rPr>
          <w:rFonts w:ascii="Bookman Old Style" w:hAnsi="Bookman Old Style" w:cs="TimesNewRoman"/>
          <w:sz w:val="20"/>
          <w:szCs w:val="20"/>
        </w:rPr>
        <w:t xml:space="preserve">Strony zgodnie oświadczają, że informacje i dane, które są przekazywane w związku </w:t>
      </w:r>
      <w:ins w:id="18" w:author="Piotr Dziugan" w:date="2020-01-28T13:23:00Z">
        <w:r>
          <w:rPr>
            <w:rFonts w:ascii="Bookman Old Style" w:hAnsi="Bookman Old Style" w:cs="TimesNewRoman"/>
            <w:sz w:val="20"/>
            <w:szCs w:val="20"/>
          </w:rPr>
          <w:br/>
        </w:r>
      </w:ins>
      <w:r w:rsidRPr="00553241">
        <w:rPr>
          <w:rFonts w:ascii="Bookman Old Style" w:hAnsi="Bookman Old Style" w:cs="TimesNewRoman"/>
          <w:sz w:val="20"/>
          <w:szCs w:val="20"/>
        </w:rPr>
        <w:t>z realizacją niniejszej umowy mają charakter poufny i nie mogą być udostępniane osobom trzecim, z wyjątkiem uczestników procesu inwestycyjnego w zakresie, który jest niezbędny do prawidłowego wykonania przedmiotu umowy.</w:t>
      </w:r>
    </w:p>
    <w:p w14:paraId="4216BAF8" w14:textId="77777777" w:rsidR="00434DFB" w:rsidRPr="00553241" w:rsidRDefault="00434DFB" w:rsidP="00434DFB">
      <w:pPr>
        <w:numPr>
          <w:ilvl w:val="3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553241">
        <w:rPr>
          <w:rFonts w:ascii="Bookman Old Style" w:hAnsi="Bookman Old Style" w:cs="TimesNewRoman"/>
          <w:sz w:val="20"/>
          <w:szCs w:val="20"/>
        </w:rPr>
        <w:t>Wykonawca, jego personel oraz inne osoby, które występują po stronie Wykonawcy przy realizacji niniejszej umowy są zobowiązane do zachowania w tajemnicy wszelkich informacji dotyczących Zamawiającego uzyskanych w trakcie realizacji umowy oraz po jej zakończeniu, chyba że uzyskają na to uprzednio pisemną zgodę Zamawiającego.</w:t>
      </w:r>
    </w:p>
    <w:p w14:paraId="7D0F9BB3" w14:textId="77777777" w:rsidR="00434DFB" w:rsidRPr="00553241" w:rsidRDefault="00434DFB" w:rsidP="00434DFB">
      <w:pPr>
        <w:numPr>
          <w:ilvl w:val="3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553241">
        <w:rPr>
          <w:rFonts w:ascii="Bookman Old Style" w:hAnsi="Bookman Old Style" w:cs="TimesNewRoman"/>
          <w:sz w:val="20"/>
          <w:szCs w:val="20"/>
        </w:rPr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14:paraId="5AD52500" w14:textId="77777777" w:rsidR="00434DFB" w:rsidRPr="00553241" w:rsidRDefault="00434DFB" w:rsidP="00434DFB">
      <w:pPr>
        <w:numPr>
          <w:ilvl w:val="3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553241">
        <w:rPr>
          <w:rFonts w:ascii="Bookman Old Style" w:hAnsi="Bookman Old Style" w:cs="TimesNewRoman"/>
          <w:sz w:val="20"/>
          <w:szCs w:val="20"/>
        </w:rPr>
        <w:t>W przypadku powstania konieczności powierzenia lub przetwarzania danych osobowych, zgodnie z przepisami ustawy z dnia 10 maja 2018 r. o ochronie danych osobowych (Dz. U. z 2018 r., poz. 1000) oraz zgodnie z przepisami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Dz. Urz. UE L 119 z 04.05.2016 r.), zasady powierzenia i przetwarzanie tych danych zostaną uregulowane odrębną, nieodpłatną umową.</w:t>
      </w:r>
    </w:p>
    <w:p w14:paraId="3DF95E52" w14:textId="76D047B8" w:rsidR="00434DFB" w:rsidRDefault="00434DFB" w:rsidP="00434DFB">
      <w:pPr>
        <w:numPr>
          <w:ilvl w:val="3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553241">
        <w:rPr>
          <w:rFonts w:ascii="Bookman Old Style" w:hAnsi="Bookman Old Style" w:cs="TimesNewRoman"/>
          <w:sz w:val="20"/>
          <w:szCs w:val="20"/>
        </w:rPr>
        <w:t>W 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14:paraId="2F5C5C8D" w14:textId="77777777" w:rsidR="00542F02" w:rsidRPr="006865D7" w:rsidRDefault="00542F02" w:rsidP="00542F0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</w:p>
    <w:p w14:paraId="2FCDA56C" w14:textId="76D44BCD" w:rsidR="00A96249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del w:id="19" w:author="Piotr Dziugan" w:date="2020-01-28T13:23:00Z"/>
          <w:rFonts w:ascii="Bookman Old Style" w:hAnsi="Bookman Old Style"/>
          <w:b/>
          <w:bCs/>
          <w:sz w:val="20"/>
          <w:szCs w:val="20"/>
        </w:rPr>
      </w:pPr>
    </w:p>
    <w:p w14:paraId="29C0634D" w14:textId="77777777" w:rsidR="00040E0A" w:rsidRPr="00C70EA1" w:rsidRDefault="00040E0A" w:rsidP="00040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C70EA1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Pr="009F403F">
        <w:rPr>
          <w:rFonts w:ascii="Bookman Old Style" w:hAnsi="Bookman Old Style" w:cs="Bookman Old Style"/>
          <w:b/>
          <w:bCs/>
          <w:sz w:val="20"/>
          <w:szCs w:val="20"/>
          <w:vertAlign w:val="superscript"/>
        </w:rPr>
        <w:t>x</w:t>
      </w:r>
    </w:p>
    <w:p w14:paraId="54AE3D37" w14:textId="77777777" w:rsidR="00040E0A" w:rsidRPr="00C70EA1" w:rsidRDefault="00040E0A" w:rsidP="00040E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vertAlign w:val="superscript"/>
        </w:rPr>
      </w:pPr>
    </w:p>
    <w:p w14:paraId="3B6F4252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 xml:space="preserve">Jeżeli Wykonawcą jest Konsorcjum wówczas podmioty wchodzące w skład Konsorcjum są solidarnie odpowiedzialne przed Zamawiającym za wykonanie przedmiotu umowy i za </w:t>
      </w:r>
      <w:r w:rsidRPr="00C70EA1">
        <w:rPr>
          <w:rFonts w:ascii="Bookman Old Style" w:hAnsi="Bookman Old Style" w:cs="Bookman Old Style"/>
          <w:sz w:val="20"/>
          <w:szCs w:val="20"/>
        </w:rPr>
        <w:lastRenderedPageBreak/>
        <w:t>wniesienie zabezpieczenia należytego wykonania umowy oraz za zapłatę wynagrodzenia podwykonawców.</w:t>
      </w:r>
    </w:p>
    <w:p w14:paraId="36500760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Lider jest upoważniony do otrzymywania poleceń dla i w imieniu wszystkich podmiotów wchodzących w skład Konsorcjum.</w:t>
      </w:r>
    </w:p>
    <w:p w14:paraId="3737C192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Liderowi przysługuje wyłączne prawo pobierania zapłaty wynagrodzenia za wykonane przez wszystkie podmioty wchodzące w skład Konsorcjum świadczenia i wystawiania z tego tytułu faktur Zamawiającemu.</w:t>
      </w:r>
    </w:p>
    <w:p w14:paraId="7109D3C1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Podmioty wchodzące w skład Konsorcjum zobowiązane są do pozostawania w Konsorcjum przez cały czas trwania umowy, łącznie z okresem gwarancji jakości i rękojmi za wady.</w:t>
      </w:r>
    </w:p>
    <w:p w14:paraId="210D8B86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14:paraId="1FAE69A0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W przypadku powierzenia realizacji części zamówienia objętego niniejszą umową podwykonawcy/om, umowa/y o podwykonawstwo winna/y być zawarta/e przez wszystkie podmioty wchodzące w skład Konsorcjum.</w:t>
      </w:r>
    </w:p>
    <w:p w14:paraId="0116DFB8" w14:textId="77777777" w:rsidR="00040E0A" w:rsidRPr="00C70EA1" w:rsidRDefault="00040E0A" w:rsidP="00040E0A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70EA1"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 się wykonania przedmiotu umowy i jej zmian, w tym zawierającej informację za wykonanie jakich usług w ramach umowy odpowiada każdy z uczestników Konsorcjum.</w:t>
      </w:r>
    </w:p>
    <w:p w14:paraId="659138FC" w14:textId="77777777" w:rsidR="00040E0A" w:rsidRPr="004A6ED7" w:rsidRDefault="00040E0A" w:rsidP="00040E0A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C70EA1">
        <w:rPr>
          <w:rFonts w:ascii="Bookman Old Style" w:hAnsi="Bookman Old Style" w:cs="Bookman Old Style"/>
          <w:bCs/>
          <w:sz w:val="16"/>
          <w:szCs w:val="16"/>
        </w:rPr>
        <w:t>(</w:t>
      </w:r>
      <w:r w:rsidRPr="00C70EA1">
        <w:rPr>
          <w:rFonts w:ascii="Bookman Old Style" w:hAnsi="Bookman Old Style" w:cs="Bookman Old Style"/>
          <w:bCs/>
          <w:sz w:val="16"/>
          <w:szCs w:val="16"/>
          <w:vertAlign w:val="superscript"/>
        </w:rPr>
        <w:t>x</w:t>
      </w:r>
      <w:r w:rsidRPr="00C70EA1">
        <w:rPr>
          <w:rFonts w:ascii="Bookman Old Style" w:hAnsi="Bookman Old Style" w:cs="Bookman Old Style"/>
          <w:bCs/>
          <w:sz w:val="16"/>
          <w:szCs w:val="16"/>
        </w:rPr>
        <w:t xml:space="preserve"> </w:t>
      </w:r>
      <w:r w:rsidRPr="00C70EA1">
        <w:rPr>
          <w:rFonts w:ascii="Times New Roman" w:hAnsi="Times New Roman"/>
          <w:bCs/>
          <w:sz w:val="16"/>
          <w:szCs w:val="16"/>
        </w:rPr>
        <w:t>§ ma zastosowanie w przypadku jeżeli Wykonawcą jest Konsorcjum)</w:t>
      </w:r>
    </w:p>
    <w:p w14:paraId="21C7D823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ins w:id="20" w:author="Piotr Dziugan" w:date="2020-01-28T13:23:00Z"/>
          <w:rFonts w:ascii="Bookman Old Style" w:hAnsi="Bookman Old Style"/>
          <w:b/>
          <w:bCs/>
          <w:sz w:val="20"/>
          <w:szCs w:val="20"/>
        </w:rPr>
      </w:pPr>
    </w:p>
    <w:p w14:paraId="46CF0B79" w14:textId="77777777" w:rsidR="00040E0A" w:rsidRDefault="00040E0A" w:rsidP="00040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23</w:t>
      </w:r>
    </w:p>
    <w:p w14:paraId="6B6A5EFD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ACAF07E" w14:textId="77777777" w:rsidR="00A96249" w:rsidRDefault="00A96249" w:rsidP="00A96249">
      <w:pPr>
        <w:pStyle w:val="Akapitzlist1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cych z 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formy pisemnej i zgody obu stron.</w:t>
      </w:r>
    </w:p>
    <w:p w14:paraId="0678F0DC" w14:textId="77777777" w:rsidR="00A96249" w:rsidRPr="005D2A08" w:rsidRDefault="00A96249" w:rsidP="00A96249">
      <w:pPr>
        <w:pStyle w:val="Akapitzlist1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5D2A08">
        <w:rPr>
          <w:rFonts w:ascii="Bookman Old Style" w:hAnsi="Bookman Old Style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/>
          <w:sz w:val="20"/>
          <w:szCs w:val="20"/>
        </w:rPr>
        <w:t>na 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/>
          <w:sz w:val="20"/>
          <w:szCs w:val="20"/>
        </w:rPr>
        <w:t>cego.</w:t>
      </w:r>
    </w:p>
    <w:p w14:paraId="68BCEEBA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01438B4" w14:textId="77777777" w:rsidR="00040E0A" w:rsidRDefault="00040E0A" w:rsidP="00040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24</w:t>
      </w:r>
    </w:p>
    <w:p w14:paraId="5D4008E8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CA2842B" w14:textId="2A521A4C" w:rsidR="001A6514" w:rsidRPr="001C4720" w:rsidRDefault="00C004F7" w:rsidP="001A6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A9733F">
        <w:rPr>
          <w:rFonts w:ascii="Bookman Old Style" w:hAnsi="Bookman Old Style"/>
          <w:sz w:val="20"/>
          <w:szCs w:val="20"/>
        </w:rPr>
        <w:t>W sprawach nie uregulowanych niniejsz</w:t>
      </w:r>
      <w:r w:rsidRPr="00A9733F">
        <w:rPr>
          <w:rFonts w:ascii="Bookman Old Style" w:hAnsi="Bookman Old Style" w:cs="TimesNewRoman"/>
          <w:sz w:val="20"/>
          <w:szCs w:val="20"/>
        </w:rPr>
        <w:t xml:space="preserve">ą </w:t>
      </w:r>
      <w:r w:rsidRPr="00A9733F">
        <w:rPr>
          <w:rFonts w:ascii="Bookman Old Style" w:hAnsi="Bookman Old Style"/>
          <w:sz w:val="20"/>
          <w:szCs w:val="20"/>
        </w:rPr>
        <w:t>umow</w:t>
      </w:r>
      <w:r w:rsidRPr="00A9733F">
        <w:rPr>
          <w:rFonts w:ascii="Bookman Old Style" w:hAnsi="Bookman Old Style" w:cs="TimesNewRoman"/>
          <w:sz w:val="20"/>
          <w:szCs w:val="20"/>
        </w:rPr>
        <w:t xml:space="preserve">ą </w:t>
      </w:r>
      <w:r w:rsidRPr="00A9733F">
        <w:rPr>
          <w:rFonts w:ascii="Bookman Old Style" w:hAnsi="Bookman Old Style"/>
          <w:sz w:val="20"/>
          <w:szCs w:val="20"/>
        </w:rPr>
        <w:t>stosuje si</w:t>
      </w:r>
      <w:r w:rsidRPr="00A9733F">
        <w:rPr>
          <w:rFonts w:ascii="Bookman Old Style" w:hAnsi="Bookman Old Style" w:cs="TimesNewRoman"/>
          <w:sz w:val="20"/>
          <w:szCs w:val="20"/>
        </w:rPr>
        <w:t xml:space="preserve">ę </w:t>
      </w:r>
      <w:r w:rsidRPr="00A9733F">
        <w:rPr>
          <w:rFonts w:ascii="Bookman Old Style" w:hAnsi="Bookman Old Style"/>
          <w:sz w:val="20"/>
          <w:szCs w:val="20"/>
        </w:rPr>
        <w:t>przepisy Kodeksu cywilnego i ustawy z dnia 29.01.2004 r. Prawo zamówie</w:t>
      </w:r>
      <w:r w:rsidRPr="00A9733F">
        <w:rPr>
          <w:rFonts w:ascii="Bookman Old Style" w:hAnsi="Bookman Old Style" w:cs="TimesNewRoman"/>
          <w:sz w:val="20"/>
          <w:szCs w:val="20"/>
        </w:rPr>
        <w:t xml:space="preserve">ń </w:t>
      </w:r>
      <w:r w:rsidRPr="00A9733F">
        <w:rPr>
          <w:rFonts w:ascii="Bookman Old Style" w:hAnsi="Bookman Old Style"/>
          <w:sz w:val="20"/>
          <w:szCs w:val="20"/>
        </w:rPr>
        <w:t xml:space="preserve">publicznych </w:t>
      </w:r>
      <w:r w:rsidR="001A6514">
        <w:rPr>
          <w:rFonts w:ascii="Bookman Old Style" w:hAnsi="Bookman Old Style"/>
          <w:sz w:val="20"/>
          <w:szCs w:val="20"/>
        </w:rPr>
        <w:t>(</w:t>
      </w:r>
      <w:r w:rsidR="001A6514" w:rsidRPr="0039111B">
        <w:rPr>
          <w:rFonts w:ascii="Bookman Old Style" w:hAnsi="Bookman Old Style"/>
          <w:sz w:val="20"/>
          <w:szCs w:val="20"/>
        </w:rPr>
        <w:t xml:space="preserve">tekst jedn. Dz. U. z </w:t>
      </w:r>
      <w:r w:rsidR="00040E0A">
        <w:rPr>
          <w:rFonts w:ascii="Bookman Old Style" w:hAnsi="Bookman Old Style"/>
          <w:sz w:val="20"/>
          <w:szCs w:val="20"/>
        </w:rPr>
        <w:t>2019</w:t>
      </w:r>
      <w:r w:rsidR="001A6514" w:rsidRPr="0039111B">
        <w:rPr>
          <w:rFonts w:ascii="Bookman Old Style" w:hAnsi="Bookman Old Style"/>
          <w:sz w:val="20"/>
          <w:szCs w:val="20"/>
        </w:rPr>
        <w:t xml:space="preserve"> r. poz.</w:t>
      </w:r>
      <w:r w:rsidR="009053EE">
        <w:rPr>
          <w:rFonts w:ascii="Bookman Old Style" w:hAnsi="Bookman Old Style"/>
          <w:sz w:val="20"/>
          <w:szCs w:val="20"/>
        </w:rPr>
        <w:t xml:space="preserve"> </w:t>
      </w:r>
      <w:r w:rsidR="00040E0A">
        <w:rPr>
          <w:rFonts w:ascii="Bookman Old Style" w:hAnsi="Bookman Old Style"/>
          <w:sz w:val="20"/>
          <w:szCs w:val="20"/>
        </w:rPr>
        <w:t>1843</w:t>
      </w:r>
      <w:r w:rsidR="001A6514" w:rsidRPr="0039111B">
        <w:rPr>
          <w:rFonts w:ascii="Bookman Old Style" w:hAnsi="Bookman Old Style"/>
          <w:sz w:val="20"/>
          <w:szCs w:val="20"/>
        </w:rPr>
        <w:t>).</w:t>
      </w:r>
    </w:p>
    <w:p w14:paraId="01B5684D" w14:textId="77777777" w:rsidR="00C004F7" w:rsidRPr="00A9733F" w:rsidRDefault="00C004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  <w:pPrChange w:id="21" w:author="Piotr Dziugan" w:date="2020-01-28T13:23:00Z">
          <w:pPr>
            <w:pStyle w:val="Akapitzlist1"/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0"/>
            <w:jc w:val="both"/>
          </w:pPr>
        </w:pPrChange>
      </w:pPr>
      <w:r>
        <w:rPr>
          <w:rFonts w:ascii="Bookman Old Style" w:hAnsi="Bookman Old Style"/>
          <w:sz w:val="20"/>
          <w:szCs w:val="20"/>
        </w:rPr>
        <w:t xml:space="preserve">2. </w:t>
      </w:r>
      <w:r w:rsidRPr="00A9733F">
        <w:rPr>
          <w:rFonts w:ascii="Bookman Old Style" w:hAnsi="Bookman Old Style"/>
          <w:sz w:val="20"/>
          <w:szCs w:val="20"/>
        </w:rPr>
        <w:t>Spory wynikłe na tle wykonania umowy rozstrzygał b</w:t>
      </w:r>
      <w:r w:rsidRPr="00A9733F">
        <w:rPr>
          <w:rFonts w:ascii="Bookman Old Style" w:hAnsi="Bookman Old Style" w:cs="TimesNewRoman"/>
          <w:sz w:val="20"/>
          <w:szCs w:val="20"/>
        </w:rPr>
        <w:t>ę</w:t>
      </w:r>
      <w:r w:rsidRPr="00A9733F">
        <w:rPr>
          <w:rFonts w:ascii="Bookman Old Style" w:hAnsi="Bookman Old Style"/>
          <w:sz w:val="20"/>
          <w:szCs w:val="20"/>
        </w:rPr>
        <w:t>dzie s</w:t>
      </w:r>
      <w:r w:rsidRPr="00A9733F">
        <w:rPr>
          <w:rFonts w:ascii="Bookman Old Style" w:hAnsi="Bookman Old Style" w:cs="TimesNewRoman"/>
          <w:sz w:val="20"/>
          <w:szCs w:val="20"/>
        </w:rPr>
        <w:t>ą</w:t>
      </w:r>
      <w:r w:rsidRPr="00A9733F">
        <w:rPr>
          <w:rFonts w:ascii="Bookman Old Style" w:hAnsi="Bookman Old Style"/>
          <w:sz w:val="20"/>
          <w:szCs w:val="20"/>
        </w:rPr>
        <w:t>d powszechny wła</w:t>
      </w:r>
      <w:r w:rsidRPr="00A9733F">
        <w:rPr>
          <w:rFonts w:ascii="Bookman Old Style" w:hAnsi="Bookman Old Style" w:cs="TimesNewRoman"/>
          <w:sz w:val="20"/>
          <w:szCs w:val="20"/>
        </w:rPr>
        <w:t>ś</w:t>
      </w:r>
      <w:r w:rsidRPr="00A9733F">
        <w:rPr>
          <w:rFonts w:ascii="Bookman Old Style" w:hAnsi="Bookman Old Style"/>
          <w:sz w:val="20"/>
          <w:szCs w:val="20"/>
        </w:rPr>
        <w:t>ciwy miejscowo dla Zamawiaj</w:t>
      </w:r>
      <w:r w:rsidRPr="00A9733F">
        <w:rPr>
          <w:rFonts w:ascii="Bookman Old Style" w:hAnsi="Bookman Old Style" w:cs="TimesNewRoman"/>
          <w:sz w:val="20"/>
          <w:szCs w:val="20"/>
        </w:rPr>
        <w:t>ą</w:t>
      </w:r>
      <w:r w:rsidRPr="00A9733F">
        <w:rPr>
          <w:rFonts w:ascii="Bookman Old Style" w:hAnsi="Bookman Old Style"/>
          <w:sz w:val="20"/>
          <w:szCs w:val="20"/>
        </w:rPr>
        <w:t>cego.</w:t>
      </w:r>
    </w:p>
    <w:p w14:paraId="276EFD0F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7EEECEF" w14:textId="03B8E627" w:rsidR="00A96249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040E0A">
        <w:rPr>
          <w:rFonts w:ascii="Bookman Old Style" w:hAnsi="Bookman Old Style"/>
          <w:b/>
          <w:bCs/>
          <w:sz w:val="20"/>
          <w:szCs w:val="20"/>
        </w:rPr>
        <w:t>25</w:t>
      </w:r>
    </w:p>
    <w:p w14:paraId="54047E6A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B72906F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dzono w czterech</w:t>
      </w:r>
      <w:r w:rsidRPr="001C4720">
        <w:rPr>
          <w:rFonts w:ascii="Bookman Old Style" w:hAnsi="Bookman Old Style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/>
          <w:sz w:val="20"/>
          <w:szCs w:val="20"/>
        </w:rPr>
        <w:t>.</w:t>
      </w:r>
    </w:p>
    <w:p w14:paraId="051BC9B2" w14:textId="77777777" w:rsidR="001A6514" w:rsidRDefault="001A6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rPrChange w:id="22" w:author="Piotr Dziugan" w:date="2020-01-28T13:23:00Z">
            <w:rPr>
              <w:rFonts w:ascii="Bookman Old Style" w:hAnsi="Bookman Old Style"/>
              <w:b/>
              <w:sz w:val="20"/>
            </w:rPr>
          </w:rPrChange>
        </w:rPr>
        <w:pPrChange w:id="23" w:author="Piotr Dziugan" w:date="2020-01-28T13:23:00Z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</w:p>
    <w:p w14:paraId="16155D33" w14:textId="77777777" w:rsidR="001A6514" w:rsidRDefault="001A6514" w:rsidP="00A96249">
      <w:pPr>
        <w:autoSpaceDE w:val="0"/>
        <w:autoSpaceDN w:val="0"/>
        <w:adjustRightInd w:val="0"/>
        <w:spacing w:after="0" w:line="240" w:lineRule="auto"/>
        <w:jc w:val="both"/>
        <w:rPr>
          <w:ins w:id="24" w:author="Piotr Dziugan" w:date="2020-01-28T13:23:00Z"/>
          <w:rFonts w:ascii="Bookman Old Style" w:hAnsi="Bookman Old Style"/>
          <w:sz w:val="20"/>
          <w:szCs w:val="20"/>
        </w:rPr>
      </w:pPr>
    </w:p>
    <w:p w14:paraId="4CA53575" w14:textId="77777777" w:rsidR="001A6514" w:rsidRPr="001C4720" w:rsidRDefault="001A6514" w:rsidP="00A96249">
      <w:pPr>
        <w:autoSpaceDE w:val="0"/>
        <w:autoSpaceDN w:val="0"/>
        <w:adjustRightInd w:val="0"/>
        <w:spacing w:after="0" w:line="240" w:lineRule="auto"/>
        <w:jc w:val="both"/>
        <w:rPr>
          <w:ins w:id="25" w:author="Piotr Dziugan" w:date="2020-01-28T13:23:00Z"/>
          <w:rFonts w:ascii="Bookman Old Style" w:hAnsi="Bookman Old Style"/>
          <w:sz w:val="20"/>
          <w:szCs w:val="20"/>
        </w:rPr>
      </w:pPr>
    </w:p>
    <w:p w14:paraId="7900B1BA" w14:textId="67622601" w:rsidR="0078133E" w:rsidRDefault="0078133E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B58EB46" w14:textId="5D46C062" w:rsidR="00040E0A" w:rsidRDefault="00040E0A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E4F5547" w14:textId="4487714A" w:rsidR="00040E0A" w:rsidRDefault="00040E0A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B11FE53" w14:textId="1C5672D9" w:rsidR="00040E0A" w:rsidRDefault="00040E0A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B80A741" w14:textId="77777777" w:rsidR="00040E0A" w:rsidRDefault="00040E0A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6" w:author="Piotr Dziugan" w:date="2020-01-28T13:23:00Z"/>
          <w:rFonts w:ascii="Bookman Old Style" w:hAnsi="Bookman Old Style"/>
          <w:b/>
          <w:bCs/>
          <w:sz w:val="20"/>
          <w:szCs w:val="20"/>
        </w:rPr>
      </w:pPr>
    </w:p>
    <w:p w14:paraId="2AAF1FD0" w14:textId="77777777" w:rsidR="00A96249" w:rsidRPr="001C4720" w:rsidRDefault="00A96249" w:rsidP="00A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CY: 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/>
          <w:b/>
          <w:bCs/>
          <w:sz w:val="20"/>
          <w:szCs w:val="20"/>
        </w:rPr>
        <w:t>WYKONAWCA:</w:t>
      </w:r>
    </w:p>
    <w:p w14:paraId="1B643021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</w:p>
    <w:p w14:paraId="6D9712FD" w14:textId="77777777" w:rsidR="00A96249" w:rsidRDefault="00A96249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C06C2B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C029BFE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B27281A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83A5C91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1FDE877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4CBE323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CD5A19C" w14:textId="77777777" w:rsidR="00177E7E" w:rsidRDefault="00177E7E" w:rsidP="00A962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6250615" w14:textId="5347CC86" w:rsidR="00117765" w:rsidRPr="001C4720" w:rsidRDefault="00595333" w:rsidP="00C663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27" w:name="_GoBack"/>
      <w:bookmarkEnd w:id="27"/>
      <w:del w:id="28" w:author="Piotr Dziugan" w:date="2020-01-28T13:23:00Z">
        <w:r>
          <w:rPr>
            <w:rFonts w:ascii="Bookman Old Style" w:hAnsi="Bookman Old Style"/>
            <w:b/>
            <w:bCs/>
            <w:sz w:val="20"/>
            <w:szCs w:val="20"/>
          </w:rPr>
          <w:lastRenderedPageBreak/>
          <w:br w:type="page"/>
        </w:r>
      </w:del>
      <w:r w:rsidR="00117765" w:rsidRPr="001C4720">
        <w:rPr>
          <w:rFonts w:ascii="Bookman Old Style" w:hAnsi="Bookman Old Style"/>
          <w:b/>
          <w:bCs/>
          <w:sz w:val="20"/>
          <w:szCs w:val="20"/>
        </w:rPr>
        <w:t>DOKUMENT GWARANCJI JAKO</w:t>
      </w:r>
      <w:r w:rsidR="00117765"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="00117765" w:rsidRPr="001C4720">
        <w:rPr>
          <w:rFonts w:ascii="Bookman Old Style" w:hAnsi="Bookman Old Style"/>
          <w:b/>
          <w:bCs/>
          <w:sz w:val="20"/>
          <w:szCs w:val="20"/>
        </w:rPr>
        <w:t>CI</w:t>
      </w:r>
    </w:p>
    <w:p w14:paraId="3567539B" w14:textId="77777777" w:rsidR="00C66390" w:rsidRDefault="00C66390" w:rsidP="00C663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7FF4470" w14:textId="77777777" w:rsidR="00C66390" w:rsidRDefault="00C66390" w:rsidP="00C663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6F16270" w14:textId="77777777" w:rsidR="00117765" w:rsidRDefault="00117765" w:rsidP="00C663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/>
          <w:b/>
          <w:bCs/>
          <w:sz w:val="20"/>
          <w:szCs w:val="20"/>
        </w:rPr>
        <w:t>CI</w:t>
      </w:r>
    </w:p>
    <w:p w14:paraId="255A5627" w14:textId="77777777" w:rsidR="00C66390" w:rsidRPr="001C4720" w:rsidRDefault="00C66390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A7EC90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/>
          <w:sz w:val="20"/>
          <w:szCs w:val="20"/>
        </w:rPr>
        <w:t>................................................</w:t>
      </w:r>
    </w:p>
    <w:p w14:paraId="662B1458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/>
          <w:sz w:val="20"/>
          <w:szCs w:val="20"/>
        </w:rPr>
        <w:t>: ....................................................................................................................</w:t>
      </w:r>
    </w:p>
    <w:p w14:paraId="1DB8717A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/>
          <w:sz w:val="20"/>
          <w:szCs w:val="20"/>
        </w:rPr>
        <w:t>……………………………………</w:t>
      </w:r>
    </w:p>
    <w:p w14:paraId="47E61250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</w:t>
      </w:r>
    </w:p>
    <w:p w14:paraId="60595B5B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</w:t>
      </w:r>
    </w:p>
    <w:p w14:paraId="5F129929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……………………</w:t>
      </w:r>
      <w:r>
        <w:rPr>
          <w:rFonts w:ascii="Bookman Old Style" w:hAnsi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</w:p>
    <w:p w14:paraId="678A9155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/>
          <w:sz w:val="20"/>
          <w:szCs w:val="20"/>
        </w:rPr>
        <w:t>ci na wykonane:</w:t>
      </w:r>
    </w:p>
    <w:p w14:paraId="49F6691B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/>
          <w:sz w:val="20"/>
          <w:szCs w:val="20"/>
        </w:rPr>
        <w:t xml:space="preserve"> na okres ............ </w:t>
      </w:r>
      <w:r>
        <w:rPr>
          <w:rFonts w:ascii="Bookman Old Style" w:hAnsi="Bookman Old Style"/>
          <w:sz w:val="20"/>
          <w:szCs w:val="20"/>
        </w:rPr>
        <w:t xml:space="preserve">miesięcy </w:t>
      </w:r>
      <w:r w:rsidRPr="001C4720">
        <w:rPr>
          <w:rFonts w:ascii="Bookman Old Style" w:hAnsi="Bookman Old Style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/>
          <w:sz w:val="20"/>
          <w:szCs w:val="20"/>
        </w:rPr>
        <w:t>cowego tych robót/zadania dokonanego dnia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C4720">
        <w:rPr>
          <w:rFonts w:ascii="Bookman Old Style" w:hAnsi="Bookman Old Style"/>
          <w:sz w:val="20"/>
          <w:szCs w:val="20"/>
        </w:rPr>
        <w:t>....................................</w:t>
      </w:r>
    </w:p>
    <w:p w14:paraId="0D2B1AFC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mie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/>
          <w:sz w:val="20"/>
          <w:szCs w:val="20"/>
        </w:rPr>
        <w:t>w terminie 14 dni od daty jej ujawnienia.</w:t>
      </w:r>
    </w:p>
    <w:p w14:paraId="49B6F7C9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/>
          <w:sz w:val="20"/>
          <w:szCs w:val="20"/>
        </w:rPr>
        <w:t>do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cego w celu przeprowadzenia wizji lokalnej.</w:t>
      </w:r>
    </w:p>
    <w:p w14:paraId="0B4CA361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/>
          <w:sz w:val="20"/>
          <w:szCs w:val="20"/>
        </w:rPr>
        <w:t>stwierdzone protokolarnie z udziałem obu stron oraz 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cie wad.</w:t>
      </w:r>
    </w:p>
    <w:p w14:paraId="16246D0C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li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/>
          <w:sz w:val="20"/>
          <w:szCs w:val="20"/>
        </w:rPr>
        <w:t>w pełni z wykonanej rzeczy.</w:t>
      </w:r>
    </w:p>
    <w:p w14:paraId="0E7830AA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 xml:space="preserve">zki wykonania naprawy, wymieni </w:t>
      </w:r>
      <w:r>
        <w:rPr>
          <w:rFonts w:ascii="Bookman Old Style" w:hAnsi="Bookman Old Style"/>
          <w:sz w:val="20"/>
          <w:szCs w:val="20"/>
        </w:rPr>
        <w:br/>
      </w:r>
      <w:r w:rsidRPr="0018425C">
        <w:rPr>
          <w:rFonts w:ascii="Bookman Old Style" w:hAnsi="Bookman Old Style"/>
          <w:sz w:val="20"/>
          <w:szCs w:val="20"/>
        </w:rPr>
        <w:t>w okresie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tych przedmiotem umowy, to termin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tku) od chwili przekazania ich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cemu.</w:t>
      </w:r>
    </w:p>
    <w:p w14:paraId="33EFB24A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/>
          <w:sz w:val="20"/>
          <w:szCs w:val="20"/>
        </w:rPr>
        <w:t>w okresie gwarancji, 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 pełnymi 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.</w:t>
      </w:r>
    </w:p>
    <w:p w14:paraId="0D979422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/>
          <w:sz w:val="20"/>
          <w:szCs w:val="20"/>
        </w:rPr>
        <w:t>i 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/>
          <w:sz w:val="20"/>
          <w:szCs w:val="20"/>
        </w:rPr>
        <w:t>szy od okresu gwarancji udzielonej przez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zuje gwarancja producenta. Wykonawca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cemu po upływie udzielonego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/>
          <w:sz w:val="20"/>
          <w:szCs w:val="20"/>
        </w:rPr>
        <w:t>okresu gwarancyjnego.</w:t>
      </w:r>
    </w:p>
    <w:p w14:paraId="0B1A8843" w14:textId="77777777" w:rsidR="00117765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cy wyznaczy Wykonawcy termin ostatecznego gwarancyjnego odbioru 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ci. O ww.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/>
          <w:sz w:val="20"/>
          <w:szCs w:val="20"/>
        </w:rPr>
        <w:t>z co najmniej 3 dniowym 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/>
          <w:sz w:val="20"/>
          <w:szCs w:val="20"/>
        </w:rPr>
        <w:t>pod 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>
        <w:rPr>
          <w:rFonts w:ascii="Bookman Old Style" w:hAnsi="Bookman Old Style" w:cs="TimesNewRoman"/>
          <w:sz w:val="20"/>
          <w:szCs w:val="20"/>
        </w:rPr>
        <w:t>.</w:t>
      </w:r>
    </w:p>
    <w:p w14:paraId="13EA36C1" w14:textId="77777777" w:rsidR="00117765" w:rsidRPr="00EA692D" w:rsidRDefault="00117765" w:rsidP="0011776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14:paraId="1B43375F" w14:textId="77777777" w:rsidR="00117765" w:rsidRPr="0018425C" w:rsidRDefault="00117765" w:rsidP="00117765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/>
          <w:sz w:val="20"/>
          <w:szCs w:val="20"/>
        </w:rPr>
        <w:t xml:space="preserve"> gwarancji oraz w umowie </w:t>
      </w:r>
      <w:r>
        <w:rPr>
          <w:rFonts w:ascii="Bookman Old Style" w:hAnsi="Bookman Old Style"/>
          <w:sz w:val="20"/>
          <w:szCs w:val="20"/>
        </w:rPr>
        <w:br/>
      </w:r>
      <w:r w:rsidRPr="0018425C">
        <w:rPr>
          <w:rFonts w:ascii="Bookman Old Style" w:hAnsi="Bookman Old Style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/>
          <w:sz w:val="20"/>
          <w:szCs w:val="20"/>
        </w:rPr>
        <w:t>przepisy Kodeksu cywilnego 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/>
          <w:sz w:val="20"/>
          <w:szCs w:val="20"/>
        </w:rPr>
        <w:t>ci.</w:t>
      </w:r>
    </w:p>
    <w:p w14:paraId="7CB00642" w14:textId="77777777" w:rsidR="00117765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ED0E83" w14:textId="77777777" w:rsidR="00117765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C5266DF" w14:textId="77777777" w:rsidR="00117765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0414416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2DE0059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14:paraId="69C00FA6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1C4720">
        <w:rPr>
          <w:rFonts w:ascii="Bookman Old Style" w:hAnsi="Bookman Old Style"/>
          <w:sz w:val="20"/>
          <w:szCs w:val="20"/>
        </w:rPr>
        <w:t>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/>
          <w:sz w:val="20"/>
          <w:szCs w:val="20"/>
        </w:rPr>
        <w:t>firmowa Wykonawcy</w:t>
      </w:r>
    </w:p>
    <w:p w14:paraId="082551CA" w14:textId="77777777" w:rsidR="00117765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ABF56E0" w14:textId="77777777" w:rsidR="00117765" w:rsidRDefault="00117765" w:rsidP="001177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9749476" w14:textId="77777777" w:rsidR="00117765" w:rsidRPr="001C4720" w:rsidRDefault="00117765" w:rsidP="0011776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</w:t>
      </w:r>
    </w:p>
    <w:p w14:paraId="4870387A" w14:textId="77777777" w:rsidR="00117765" w:rsidRPr="001C4720" w:rsidRDefault="00117765" w:rsidP="00117765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/>
          <w:sz w:val="20"/>
          <w:szCs w:val="20"/>
        </w:rPr>
        <w:t>imienna osoby uprawnionej do reprezentacji Wykonawcy</w:t>
      </w:r>
    </w:p>
    <w:p w14:paraId="14337059" w14:textId="77777777" w:rsidR="00A96249" w:rsidRDefault="00A96249"/>
    <w:sectPr w:rsidR="00A96249" w:rsidSect="0078133E">
      <w:headerReference w:type="default" r:id="rId8"/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5B9C" w14:textId="77777777" w:rsidR="00BA716C" w:rsidRDefault="00BA716C" w:rsidP="00C66390">
      <w:pPr>
        <w:spacing w:after="0" w:line="240" w:lineRule="auto"/>
      </w:pPr>
      <w:r>
        <w:separator/>
      </w:r>
    </w:p>
  </w:endnote>
  <w:endnote w:type="continuationSeparator" w:id="0">
    <w:p w14:paraId="08BDBA05" w14:textId="77777777" w:rsidR="00BA716C" w:rsidRDefault="00BA716C" w:rsidP="00C66390">
      <w:pPr>
        <w:spacing w:after="0" w:line="240" w:lineRule="auto"/>
      </w:pPr>
      <w:r>
        <w:continuationSeparator/>
      </w:r>
    </w:p>
  </w:endnote>
  <w:endnote w:type="continuationNotice" w:id="1">
    <w:p w14:paraId="237B3E3D" w14:textId="77777777" w:rsidR="00BA716C" w:rsidRDefault="00BA7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B983" w14:textId="77777777" w:rsidR="00C66390" w:rsidRDefault="00C663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6D2E">
      <w:rPr>
        <w:noProof/>
      </w:rPr>
      <w:t>5</w:t>
    </w:r>
    <w:r>
      <w:fldChar w:fldCharType="end"/>
    </w:r>
  </w:p>
  <w:p w14:paraId="36FE8C64" w14:textId="77777777" w:rsidR="00C66390" w:rsidRDefault="00C6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4118" w14:textId="77777777" w:rsidR="00BA716C" w:rsidRDefault="00BA716C" w:rsidP="00C66390">
      <w:pPr>
        <w:spacing w:after="0" w:line="240" w:lineRule="auto"/>
      </w:pPr>
      <w:r>
        <w:separator/>
      </w:r>
    </w:p>
  </w:footnote>
  <w:footnote w:type="continuationSeparator" w:id="0">
    <w:p w14:paraId="2968B38C" w14:textId="77777777" w:rsidR="00BA716C" w:rsidRDefault="00BA716C" w:rsidP="00C66390">
      <w:pPr>
        <w:spacing w:after="0" w:line="240" w:lineRule="auto"/>
      </w:pPr>
      <w:r>
        <w:continuationSeparator/>
      </w:r>
    </w:p>
  </w:footnote>
  <w:footnote w:type="continuationNotice" w:id="1">
    <w:p w14:paraId="557973E6" w14:textId="77777777" w:rsidR="00BA716C" w:rsidRDefault="00BA7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8BB0" w14:textId="77777777" w:rsidR="00DE03E7" w:rsidRDefault="00DE0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772DB2"/>
    <w:multiLevelType w:val="hybridMultilevel"/>
    <w:tmpl w:val="7E46B9CC"/>
    <w:lvl w:ilvl="0" w:tplc="3634D4B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284C97"/>
    <w:multiLevelType w:val="hybridMultilevel"/>
    <w:tmpl w:val="3022FCF4"/>
    <w:lvl w:ilvl="0" w:tplc="45A65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F2485"/>
    <w:multiLevelType w:val="hybridMultilevel"/>
    <w:tmpl w:val="7E84325C"/>
    <w:lvl w:ilvl="0" w:tplc="5D3C4D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731DDC"/>
    <w:multiLevelType w:val="hybridMultilevel"/>
    <w:tmpl w:val="692A05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179E"/>
    <w:multiLevelType w:val="hybridMultilevel"/>
    <w:tmpl w:val="48D6C572"/>
    <w:lvl w:ilvl="0" w:tplc="4FB43BF0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22"/>
  </w:num>
  <w:num w:numId="5">
    <w:abstractNumId w:val="13"/>
  </w:num>
  <w:num w:numId="6">
    <w:abstractNumId w:val="10"/>
  </w:num>
  <w:num w:numId="7">
    <w:abstractNumId w:val="0"/>
  </w:num>
  <w:num w:numId="8">
    <w:abstractNumId w:val="23"/>
  </w:num>
  <w:num w:numId="9">
    <w:abstractNumId w:val="2"/>
  </w:num>
  <w:num w:numId="10">
    <w:abstractNumId w:val="9"/>
  </w:num>
  <w:num w:numId="11">
    <w:abstractNumId w:val="28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27"/>
  </w:num>
  <w:num w:numId="21">
    <w:abstractNumId w:val="25"/>
  </w:num>
  <w:num w:numId="22">
    <w:abstractNumId w:val="14"/>
  </w:num>
  <w:num w:numId="23">
    <w:abstractNumId w:val="7"/>
  </w:num>
  <w:num w:numId="24">
    <w:abstractNumId w:val="11"/>
  </w:num>
  <w:num w:numId="25">
    <w:abstractNumId w:val="15"/>
  </w:num>
  <w:num w:numId="26">
    <w:abstractNumId w:val="4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Dziugan">
    <w15:presenceInfo w15:providerId="AD" w15:userId="S-1-5-21-3168440662-3456481341-1397797497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86"/>
    <w:rsid w:val="00016E7E"/>
    <w:rsid w:val="00024426"/>
    <w:rsid w:val="0002477F"/>
    <w:rsid w:val="00040E0A"/>
    <w:rsid w:val="00055517"/>
    <w:rsid w:val="00067E32"/>
    <w:rsid w:val="00070BC3"/>
    <w:rsid w:val="00076661"/>
    <w:rsid w:val="0009220A"/>
    <w:rsid w:val="000F6A24"/>
    <w:rsid w:val="00106CF1"/>
    <w:rsid w:val="00107748"/>
    <w:rsid w:val="00117765"/>
    <w:rsid w:val="00151D8B"/>
    <w:rsid w:val="00170D07"/>
    <w:rsid w:val="00177E7E"/>
    <w:rsid w:val="00180CBC"/>
    <w:rsid w:val="00196A89"/>
    <w:rsid w:val="001A6514"/>
    <w:rsid w:val="001C0EA0"/>
    <w:rsid w:val="001C488F"/>
    <w:rsid w:val="001D6D2E"/>
    <w:rsid w:val="001E0F29"/>
    <w:rsid w:val="001E0FF1"/>
    <w:rsid w:val="001F26FF"/>
    <w:rsid w:val="002239D5"/>
    <w:rsid w:val="00225D56"/>
    <w:rsid w:val="00232E28"/>
    <w:rsid w:val="0024714C"/>
    <w:rsid w:val="00253067"/>
    <w:rsid w:val="00280623"/>
    <w:rsid w:val="00282ED5"/>
    <w:rsid w:val="002858C6"/>
    <w:rsid w:val="00286A09"/>
    <w:rsid w:val="002A3476"/>
    <w:rsid w:val="002B14DB"/>
    <w:rsid w:val="002C203D"/>
    <w:rsid w:val="002F0122"/>
    <w:rsid w:val="003112BE"/>
    <w:rsid w:val="00327225"/>
    <w:rsid w:val="00332FD9"/>
    <w:rsid w:val="00340BFB"/>
    <w:rsid w:val="00343A29"/>
    <w:rsid w:val="003441D2"/>
    <w:rsid w:val="00346176"/>
    <w:rsid w:val="0037163D"/>
    <w:rsid w:val="00382F54"/>
    <w:rsid w:val="003A48C6"/>
    <w:rsid w:val="003F641D"/>
    <w:rsid w:val="00406EF1"/>
    <w:rsid w:val="00413548"/>
    <w:rsid w:val="00422DC8"/>
    <w:rsid w:val="00434DFB"/>
    <w:rsid w:val="004355C8"/>
    <w:rsid w:val="00452514"/>
    <w:rsid w:val="00454E7F"/>
    <w:rsid w:val="00474DB3"/>
    <w:rsid w:val="00486326"/>
    <w:rsid w:val="00490DE1"/>
    <w:rsid w:val="004956BB"/>
    <w:rsid w:val="004A45C8"/>
    <w:rsid w:val="004A78C5"/>
    <w:rsid w:val="004C68C8"/>
    <w:rsid w:val="004E6C51"/>
    <w:rsid w:val="005014E2"/>
    <w:rsid w:val="00542F02"/>
    <w:rsid w:val="00556055"/>
    <w:rsid w:val="00557A64"/>
    <w:rsid w:val="005757F3"/>
    <w:rsid w:val="00595333"/>
    <w:rsid w:val="005B5A02"/>
    <w:rsid w:val="005C3BE2"/>
    <w:rsid w:val="005C5E06"/>
    <w:rsid w:val="00610A87"/>
    <w:rsid w:val="00624071"/>
    <w:rsid w:val="006574C2"/>
    <w:rsid w:val="006A4FD3"/>
    <w:rsid w:val="006B452F"/>
    <w:rsid w:val="006D2339"/>
    <w:rsid w:val="00706E41"/>
    <w:rsid w:val="00707422"/>
    <w:rsid w:val="00744916"/>
    <w:rsid w:val="007467A9"/>
    <w:rsid w:val="00747522"/>
    <w:rsid w:val="007529C6"/>
    <w:rsid w:val="0077362E"/>
    <w:rsid w:val="0078133E"/>
    <w:rsid w:val="007847BD"/>
    <w:rsid w:val="007B6F3A"/>
    <w:rsid w:val="007F1D28"/>
    <w:rsid w:val="008337CC"/>
    <w:rsid w:val="00840296"/>
    <w:rsid w:val="00882780"/>
    <w:rsid w:val="00890D79"/>
    <w:rsid w:val="0089265B"/>
    <w:rsid w:val="008A1CC0"/>
    <w:rsid w:val="008A2612"/>
    <w:rsid w:val="008B5324"/>
    <w:rsid w:val="008C7A90"/>
    <w:rsid w:val="008E3DF7"/>
    <w:rsid w:val="008E4F00"/>
    <w:rsid w:val="00902CBC"/>
    <w:rsid w:val="009053EE"/>
    <w:rsid w:val="0093560F"/>
    <w:rsid w:val="00945E61"/>
    <w:rsid w:val="00952C56"/>
    <w:rsid w:val="0096394E"/>
    <w:rsid w:val="00984DE9"/>
    <w:rsid w:val="009B6262"/>
    <w:rsid w:val="009C0709"/>
    <w:rsid w:val="009D6ACF"/>
    <w:rsid w:val="00A0413A"/>
    <w:rsid w:val="00A3188F"/>
    <w:rsid w:val="00A3306B"/>
    <w:rsid w:val="00A3371C"/>
    <w:rsid w:val="00A40D3B"/>
    <w:rsid w:val="00A532C7"/>
    <w:rsid w:val="00A96249"/>
    <w:rsid w:val="00A9733F"/>
    <w:rsid w:val="00AA5D50"/>
    <w:rsid w:val="00AC47CA"/>
    <w:rsid w:val="00AD604C"/>
    <w:rsid w:val="00AD66CA"/>
    <w:rsid w:val="00AD6F27"/>
    <w:rsid w:val="00AF3372"/>
    <w:rsid w:val="00B00D5B"/>
    <w:rsid w:val="00B059AE"/>
    <w:rsid w:val="00B37F36"/>
    <w:rsid w:val="00B42F93"/>
    <w:rsid w:val="00B766A8"/>
    <w:rsid w:val="00BA6ADD"/>
    <w:rsid w:val="00BA716C"/>
    <w:rsid w:val="00BD78A8"/>
    <w:rsid w:val="00BF0576"/>
    <w:rsid w:val="00C004F7"/>
    <w:rsid w:val="00C079AB"/>
    <w:rsid w:val="00C66390"/>
    <w:rsid w:val="00C71842"/>
    <w:rsid w:val="00C74562"/>
    <w:rsid w:val="00C93AA7"/>
    <w:rsid w:val="00CA041F"/>
    <w:rsid w:val="00CA387C"/>
    <w:rsid w:val="00CC00DF"/>
    <w:rsid w:val="00CE7C46"/>
    <w:rsid w:val="00CF615C"/>
    <w:rsid w:val="00D024CE"/>
    <w:rsid w:val="00D12558"/>
    <w:rsid w:val="00D15117"/>
    <w:rsid w:val="00D622FE"/>
    <w:rsid w:val="00D625A0"/>
    <w:rsid w:val="00D70886"/>
    <w:rsid w:val="00D847BE"/>
    <w:rsid w:val="00D91ED4"/>
    <w:rsid w:val="00DC5C97"/>
    <w:rsid w:val="00DD016C"/>
    <w:rsid w:val="00DD28A0"/>
    <w:rsid w:val="00DE03E7"/>
    <w:rsid w:val="00E10AC7"/>
    <w:rsid w:val="00E1233E"/>
    <w:rsid w:val="00E32DD9"/>
    <w:rsid w:val="00E56709"/>
    <w:rsid w:val="00E7232D"/>
    <w:rsid w:val="00E72C49"/>
    <w:rsid w:val="00E73EB8"/>
    <w:rsid w:val="00E9450A"/>
    <w:rsid w:val="00EB4023"/>
    <w:rsid w:val="00ED2F33"/>
    <w:rsid w:val="00F0751C"/>
    <w:rsid w:val="00F20041"/>
    <w:rsid w:val="00F24342"/>
    <w:rsid w:val="00F70CF8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774A9"/>
  <w15:chartTrackingRefBased/>
  <w15:docId w15:val="{B488A24D-852C-439E-A2C5-BDD37E4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088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70BC3"/>
    <w:pPr>
      <w:ind w:left="720"/>
    </w:pPr>
  </w:style>
  <w:style w:type="paragraph" w:styleId="Akapitzlist">
    <w:name w:val="List Paragraph"/>
    <w:basedOn w:val="Normalny"/>
    <w:uiPriority w:val="34"/>
    <w:qFormat/>
    <w:rsid w:val="00117765"/>
    <w:pPr>
      <w:ind w:left="720"/>
      <w:contextualSpacing/>
    </w:pPr>
  </w:style>
  <w:style w:type="paragraph" w:styleId="Nagwek">
    <w:name w:val="header"/>
    <w:basedOn w:val="Normalny"/>
    <w:link w:val="NagwekZnak"/>
    <w:rsid w:val="00C663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6639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663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66390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6A4FD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A4FD3"/>
    <w:rPr>
      <w:rFonts w:ascii="Segoe UI" w:hAnsi="Segoe UI" w:cs="Segoe UI"/>
      <w:sz w:val="18"/>
      <w:szCs w:val="18"/>
    </w:rPr>
  </w:style>
  <w:style w:type="character" w:customStyle="1" w:styleId="ZnakZnak">
    <w:name w:val="Znak Znak"/>
    <w:rsid w:val="00BF0576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282E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DE03E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09C9-4A35-4116-B4E9-1ED073D2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15</Pages>
  <Words>7904</Words>
  <Characters>47428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7 - Wzór umowy</vt:lpstr>
    </vt:vector>
  </TitlesOfParts>
  <Company>Microsoft</Company>
  <LinksUpToDate>false</LinksUpToDate>
  <CharactersWithSpaces>55222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Wzór umowy</dc:title>
  <dc:subject/>
  <dc:creator>umk</dc:creator>
  <cp:keywords/>
  <cp:lastModifiedBy>Piotr Dziugan</cp:lastModifiedBy>
  <cp:revision>3</cp:revision>
  <cp:lastPrinted>2018-12-12T11:40:00Z</cp:lastPrinted>
  <dcterms:created xsi:type="dcterms:W3CDTF">2016-03-31T11:17:00Z</dcterms:created>
  <dcterms:modified xsi:type="dcterms:W3CDTF">2020-01-28T13:12:00Z</dcterms:modified>
</cp:coreProperties>
</file>