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F0EA" w14:textId="68E271D0" w:rsidR="00EA3185" w:rsidRPr="001F5476" w:rsidRDefault="001F5476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1F5476">
        <w:rPr>
          <w:rFonts w:ascii="Calibri" w:hAnsi="Calibri" w:cs="Calibri"/>
          <w:b/>
          <w:bCs/>
          <w:color w:val="auto"/>
          <w:sz w:val="18"/>
          <w:szCs w:val="18"/>
        </w:rPr>
        <w:t xml:space="preserve">Załącznik nr </w:t>
      </w:r>
      <w:r w:rsidR="00831643">
        <w:rPr>
          <w:rFonts w:ascii="Calibri" w:hAnsi="Calibri" w:cs="Calibri"/>
          <w:b/>
          <w:bCs/>
          <w:color w:val="auto"/>
          <w:sz w:val="18"/>
          <w:szCs w:val="18"/>
        </w:rPr>
        <w:t>3</w:t>
      </w:r>
      <w:r w:rsidR="00EA3185" w:rsidRPr="001F5476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E073020" w14:textId="77777777" w:rsidR="00EA3185" w:rsidRPr="001F5476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Wykonawca:</w:t>
      </w:r>
    </w:p>
    <w:p w14:paraId="34CE23C7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633F4F33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ECE436D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9FD75A8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KRS/CEiDG)</w:t>
      </w:r>
    </w:p>
    <w:p w14:paraId="2B976554" w14:textId="77777777" w:rsidR="00766AEE" w:rsidRPr="001F5476" w:rsidRDefault="00766AEE">
      <w:pPr>
        <w:pStyle w:val="Style35"/>
        <w:widowControl/>
        <w:spacing w:before="187"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1F5476">
        <w:rPr>
          <w:rStyle w:val="FontStyle56"/>
          <w:rFonts w:ascii="Calibri" w:hAnsi="Calibri" w:cs="Calibri"/>
          <w:u w:val="single"/>
        </w:rPr>
        <w:t>reprezentowany przez:</w:t>
      </w:r>
    </w:p>
    <w:p w14:paraId="6A17234D" w14:textId="77777777" w:rsidR="00766AEE" w:rsidRPr="001F5476" w:rsidRDefault="00766AEE">
      <w:pPr>
        <w:pStyle w:val="Style34"/>
        <w:widowControl/>
        <w:spacing w:line="240" w:lineRule="exact"/>
        <w:ind w:right="5875"/>
        <w:jc w:val="left"/>
        <w:rPr>
          <w:rFonts w:ascii="Calibri" w:hAnsi="Calibri" w:cs="Calibri"/>
          <w:sz w:val="18"/>
          <w:szCs w:val="18"/>
        </w:rPr>
      </w:pPr>
    </w:p>
    <w:p w14:paraId="14B22E5F" w14:textId="77777777" w:rsidR="00766AEE" w:rsidRPr="001F5476" w:rsidRDefault="00766AEE" w:rsidP="000A36D1">
      <w:pPr>
        <w:pStyle w:val="Style34"/>
        <w:widowControl/>
        <w:spacing w:before="5"/>
        <w:ind w:right="5875"/>
        <w:jc w:val="left"/>
        <w:rPr>
          <w:rFonts w:ascii="Calibri" w:hAnsi="Calibri" w:cs="Calibri"/>
          <w:i/>
          <w:iCs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12A9AD7C" w14:textId="77777777" w:rsidR="00766AEE" w:rsidRPr="001F5476" w:rsidRDefault="00766AEE" w:rsidP="0001728B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12711FA7" w14:textId="77777777" w:rsidR="00766AEE" w:rsidRPr="001F5476" w:rsidRDefault="00766AEE" w:rsidP="0001728B">
      <w:pPr>
        <w:pStyle w:val="Style8"/>
        <w:widowControl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Oświadczenie wykonawcy</w:t>
      </w:r>
    </w:p>
    <w:p w14:paraId="18D80696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 xml:space="preserve">składane na podstawie art. </w:t>
      </w:r>
      <w:r w:rsidR="0001728B" w:rsidRPr="001F5476">
        <w:rPr>
          <w:rStyle w:val="FontStyle57"/>
          <w:rFonts w:ascii="Calibri" w:hAnsi="Calibri" w:cs="Calibri"/>
        </w:rPr>
        <w:t>1</w:t>
      </w:r>
      <w:r w:rsidRPr="001F5476">
        <w:rPr>
          <w:rStyle w:val="FontStyle57"/>
          <w:rFonts w:ascii="Calibri" w:hAnsi="Calibri" w:cs="Calibri"/>
        </w:rPr>
        <w:t xml:space="preserve">25 ust. 1 ustawy z dnia </w:t>
      </w:r>
      <w:r w:rsidR="0001728B" w:rsidRPr="001F5476">
        <w:rPr>
          <w:rStyle w:val="FontStyle57"/>
          <w:rFonts w:ascii="Calibri" w:hAnsi="Calibri" w:cs="Calibri"/>
        </w:rPr>
        <w:t>11</w:t>
      </w:r>
      <w:r w:rsidRPr="001F5476">
        <w:rPr>
          <w:rStyle w:val="FontStyle57"/>
          <w:rFonts w:ascii="Calibri" w:hAnsi="Calibri" w:cs="Calibri"/>
        </w:rPr>
        <w:t xml:space="preserve"> </w:t>
      </w:r>
      <w:r w:rsidR="0001728B" w:rsidRPr="001F5476">
        <w:rPr>
          <w:rStyle w:val="FontStyle57"/>
          <w:rFonts w:ascii="Calibri" w:hAnsi="Calibri" w:cs="Calibri"/>
        </w:rPr>
        <w:t>września 2019</w:t>
      </w:r>
      <w:r w:rsidRPr="001F5476">
        <w:rPr>
          <w:rStyle w:val="FontStyle57"/>
          <w:rFonts w:ascii="Calibri" w:hAnsi="Calibri" w:cs="Calibri"/>
        </w:rPr>
        <w:t xml:space="preserve"> r.</w:t>
      </w:r>
    </w:p>
    <w:p w14:paraId="328175D2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Prawo zamówień publicznych</w:t>
      </w:r>
      <w:r w:rsidR="0001728B" w:rsidRPr="001F5476">
        <w:rPr>
          <w:rStyle w:val="FontStyle57"/>
          <w:rFonts w:ascii="Calibri" w:hAnsi="Calibri" w:cs="Calibri"/>
        </w:rPr>
        <w:t xml:space="preserve"> (Dz. U z 2019 r. poz. 2019),</w:t>
      </w:r>
    </w:p>
    <w:p w14:paraId="2B91BE26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dalej jako: ustawa Pzp</w:t>
      </w:r>
      <w:r w:rsidR="0001728B" w:rsidRPr="001F5476">
        <w:rPr>
          <w:rStyle w:val="FontStyle57"/>
          <w:rFonts w:ascii="Calibri" w:hAnsi="Calibri" w:cs="Calibri"/>
        </w:rPr>
        <w:t>,</w:t>
      </w:r>
    </w:p>
    <w:p w14:paraId="11388EE0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DOTYCZĄCE SPEŁNIANIA WARUNKÓW UDZIAŁU W POSTĘPOWANIU</w:t>
      </w:r>
    </w:p>
    <w:p w14:paraId="41CDDD66" w14:textId="77777777" w:rsidR="00766AEE" w:rsidRPr="001F5476" w:rsidRDefault="00766AEE" w:rsidP="005C581E">
      <w:pPr>
        <w:pStyle w:val="Style39"/>
        <w:widowControl/>
        <w:spacing w:line="240" w:lineRule="auto"/>
        <w:ind w:firstLine="710"/>
        <w:rPr>
          <w:rFonts w:ascii="Calibri" w:hAnsi="Calibri" w:cs="Calibri"/>
          <w:sz w:val="18"/>
          <w:szCs w:val="18"/>
        </w:rPr>
      </w:pPr>
    </w:p>
    <w:p w14:paraId="11B36A79" w14:textId="4AF12BCC" w:rsidR="00246D34" w:rsidRPr="001F5476" w:rsidRDefault="00246D34" w:rsidP="001F5476">
      <w:pPr>
        <w:jc w:val="both"/>
        <w:rPr>
          <w:rStyle w:val="FontStyle56"/>
          <w:rFonts w:ascii="Calibri" w:hAnsi="Calibri" w:cs="Calibri"/>
          <w:bCs/>
          <w:sz w:val="20"/>
          <w:szCs w:val="24"/>
        </w:rPr>
      </w:pPr>
      <w:r w:rsidRPr="001F5476">
        <w:rPr>
          <w:rStyle w:val="FontStyle56"/>
          <w:rFonts w:ascii="Calibri" w:hAnsi="Calibri" w:cs="Calibri"/>
        </w:rPr>
        <w:t>Na potrzeby postępowania o udzielenie zamówienia publicznego pn.</w:t>
      </w:r>
      <w:r w:rsidR="0001728B" w:rsidRPr="001F5476">
        <w:rPr>
          <w:rStyle w:val="FontStyle56"/>
          <w:rFonts w:ascii="Calibri" w:hAnsi="Calibri" w:cs="Calibri"/>
        </w:rPr>
        <w:t>:</w:t>
      </w:r>
      <w:r w:rsidRPr="001F5476">
        <w:rPr>
          <w:rStyle w:val="FontStyle56"/>
          <w:rFonts w:ascii="Calibri" w:hAnsi="Calibri" w:cs="Calibri"/>
        </w:rPr>
        <w:t xml:space="preserve"> </w:t>
      </w:r>
      <w:r w:rsidR="00100FF9">
        <w:rPr>
          <w:rFonts w:cs="Calibri"/>
          <w:b/>
          <w:sz w:val="18"/>
          <w:szCs w:val="18"/>
        </w:rPr>
        <w:t>USŁUGI W ZAKRESIE PRZYGOTOWANIA I DOSTARCZANIA POSIŁKÓW DLA PACJENTÓW KRAJOWEGO OŚRODKA PSYCHIATRII SĄDOWEJ DLA NIELETNICH W GARWOLINIE</w:t>
      </w:r>
      <w:r w:rsidR="00100FF9">
        <w:rPr>
          <w:rFonts w:cs="Calibri"/>
          <w:b/>
          <w:sz w:val="18"/>
          <w:szCs w:val="18"/>
        </w:rPr>
        <w:t>”</w:t>
      </w:r>
    </w:p>
    <w:p w14:paraId="2B086452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DOTYCZĄCA WYKONAWCY:</w:t>
      </w:r>
    </w:p>
    <w:p w14:paraId="7BFD78C0" w14:textId="77777777" w:rsidR="00766AEE" w:rsidRPr="001F5476" w:rsidRDefault="00766AEE" w:rsidP="005C581E">
      <w:pPr>
        <w:pStyle w:val="Style35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460E4B38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spełniam warunki udziału w postępowaniu</w:t>
      </w:r>
      <w:r w:rsidR="0001728B" w:rsidRPr="001F5476">
        <w:rPr>
          <w:rStyle w:val="FontStyle56"/>
          <w:rFonts w:ascii="Calibri" w:hAnsi="Calibri" w:cs="Calibri"/>
        </w:rPr>
        <w:t>/kryteria selekcji</w:t>
      </w:r>
      <w:r w:rsidRPr="001F5476">
        <w:rPr>
          <w:rStyle w:val="FontStyle56"/>
          <w:rFonts w:ascii="Calibri" w:hAnsi="Calibri" w:cs="Calibri"/>
        </w:rPr>
        <w:t xml:space="preserve"> określone przez </w:t>
      </w:r>
      <w:r w:rsidR="002022AC" w:rsidRPr="00995D26">
        <w:rPr>
          <w:rStyle w:val="FontStyle56"/>
          <w:rFonts w:ascii="Calibri" w:hAnsi="Calibri" w:cs="Calibri"/>
        </w:rPr>
        <w:t>Za</w:t>
      </w:r>
      <w:r w:rsidRPr="00995D26">
        <w:rPr>
          <w:rStyle w:val="FontStyle56"/>
          <w:rFonts w:ascii="Calibri" w:hAnsi="Calibri" w:cs="Calibri"/>
        </w:rPr>
        <w:t xml:space="preserve">mawiającego w pkt. </w:t>
      </w:r>
      <w:r w:rsidR="00995D26" w:rsidRPr="00995D26">
        <w:rPr>
          <w:rStyle w:val="FontStyle56"/>
          <w:rFonts w:ascii="Calibri" w:hAnsi="Calibri" w:cs="Calibri"/>
        </w:rPr>
        <w:t xml:space="preserve">7 </w:t>
      </w:r>
      <w:r w:rsidRPr="00995D26">
        <w:rPr>
          <w:rStyle w:val="FontStyle56"/>
          <w:rFonts w:ascii="Calibri" w:hAnsi="Calibri" w:cs="Calibri"/>
        </w:rPr>
        <w:t xml:space="preserve"> SWZ.</w:t>
      </w:r>
    </w:p>
    <w:p w14:paraId="2D688BB8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EC4ECA9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03B7C892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3C962CDB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6843A0A7" w14:textId="77777777" w:rsidR="00246D34" w:rsidRPr="001F5476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0577115F" w14:textId="77777777" w:rsidR="00246D34" w:rsidRPr="001F5476" w:rsidRDefault="00246D34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43E20FCD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W ZWIĄZKU Z POLEGANIEM NA ZASOBACH INNYCH PODMIOTÓW*:</w:t>
      </w:r>
    </w:p>
    <w:p w14:paraId="5284FE58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</w:t>
      </w:r>
      <w:r w:rsidR="002022AC" w:rsidRPr="001F5476">
        <w:rPr>
          <w:rStyle w:val="FontStyle56"/>
          <w:rFonts w:ascii="Calibri" w:hAnsi="Calibri" w:cs="Calibri"/>
        </w:rPr>
        <w:t>Zamawiającego w</w:t>
      </w:r>
      <w:r w:rsidRPr="001F5476">
        <w:rPr>
          <w:rStyle w:val="FontStyle56"/>
          <w:rFonts w:ascii="Calibri" w:hAnsi="Calibri" w:cs="Calibri"/>
        </w:rPr>
        <w:t xml:space="preserve"> pkt</w:t>
      </w:r>
      <w:r w:rsidRPr="001F5476">
        <w:rPr>
          <w:rStyle w:val="FontStyle56"/>
          <w:rFonts w:ascii="Calibri" w:hAnsi="Calibri" w:cs="Calibri"/>
          <w:color w:val="FF0000"/>
        </w:rPr>
        <w:t xml:space="preserve">. </w:t>
      </w:r>
      <w:r w:rsidR="00416AB2">
        <w:rPr>
          <w:rStyle w:val="FontStyle56"/>
          <w:rFonts w:ascii="Calibri" w:hAnsi="Calibri" w:cs="Calibri"/>
          <w:color w:val="FF0000"/>
        </w:rPr>
        <w:t xml:space="preserve"> </w:t>
      </w:r>
      <w:r w:rsidR="00416AB2" w:rsidRPr="00416AB2">
        <w:rPr>
          <w:rStyle w:val="FontStyle56"/>
          <w:rFonts w:ascii="Calibri" w:hAnsi="Calibri" w:cs="Calibri"/>
        </w:rPr>
        <w:t>10</w:t>
      </w:r>
      <w:r w:rsidRPr="00416AB2">
        <w:rPr>
          <w:rStyle w:val="FontStyle56"/>
          <w:rFonts w:ascii="Calibri" w:hAnsi="Calibri" w:cs="Calibri"/>
        </w:rPr>
        <w:t xml:space="preserve"> SWZ polegam</w:t>
      </w:r>
      <w:r w:rsidRPr="001F5476">
        <w:rPr>
          <w:rStyle w:val="FontStyle56"/>
          <w:rFonts w:ascii="Calibri" w:hAnsi="Calibri" w:cs="Calibri"/>
        </w:rPr>
        <w:t xml:space="preserve">   </w:t>
      </w:r>
      <w:r w:rsidR="002022AC" w:rsidRPr="001F5476">
        <w:rPr>
          <w:rStyle w:val="FontStyle56"/>
          <w:rFonts w:ascii="Calibri" w:hAnsi="Calibri" w:cs="Calibri"/>
        </w:rPr>
        <w:t>na zasobach</w:t>
      </w:r>
      <w:r w:rsidRPr="001F5476">
        <w:rPr>
          <w:rStyle w:val="FontStyle56"/>
          <w:rFonts w:ascii="Calibri" w:hAnsi="Calibri" w:cs="Calibri"/>
        </w:rPr>
        <w:t xml:space="preserve"> następującego/ych podmiotu/ów:</w:t>
      </w:r>
    </w:p>
    <w:p w14:paraId="531E4BC3" w14:textId="77777777" w:rsidR="00766AEE" w:rsidRPr="001F5476" w:rsidRDefault="00246D34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D50DB" w14:textId="77777777" w:rsidR="00766AEE" w:rsidRPr="001F5476" w:rsidRDefault="00766AEE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D23B34E" w14:textId="77777777" w:rsidR="00766AEE" w:rsidRPr="001F5476" w:rsidRDefault="00766AEE" w:rsidP="005C581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6DA297B1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1A251C5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1B27BEC5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5ECE5AFD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2D858A6E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771C74BA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19B6EA73" w14:textId="77777777" w:rsidR="00246D34" w:rsidRPr="001F5476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194D0064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*Wypełnić tylko w </w:t>
      </w:r>
      <w:r w:rsidR="002022AC" w:rsidRPr="001F5476">
        <w:rPr>
          <w:rStyle w:val="FontStyle56"/>
          <w:rFonts w:ascii="Calibri" w:hAnsi="Calibri" w:cs="Calibri"/>
        </w:rPr>
        <w:t>przypadku,</w:t>
      </w:r>
      <w:r w:rsidRPr="001F5476">
        <w:rPr>
          <w:rStyle w:val="FontStyle56"/>
          <w:rFonts w:ascii="Calibri" w:hAnsi="Calibri" w:cs="Calibri"/>
        </w:rPr>
        <w:t xml:space="preserve"> gdy wykonawca, w celu wykazania spełniania warunków udziału w postępowaniu polega na zasobach innych podmiotów.</w:t>
      </w:r>
    </w:p>
    <w:p w14:paraId="3A14C229" w14:textId="77777777" w:rsidR="00766AEE" w:rsidRPr="001F5476" w:rsidRDefault="00766AEE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496983D3" w14:textId="77777777" w:rsidR="002022AC" w:rsidRPr="001F5476" w:rsidRDefault="002022AC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6FF302D3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OŚWIADCZENIE DOTYCZĄCE PODANYCH INFORMACJI:</w:t>
      </w:r>
    </w:p>
    <w:p w14:paraId="58C05C4D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A1D55B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982E6A9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5DD7E318" w14:textId="77777777" w:rsidR="00246D34" w:rsidRPr="001F5476" w:rsidRDefault="00246D34" w:rsidP="001F5476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3E2FF9AB" w14:textId="77777777" w:rsidR="000A36D1" w:rsidRPr="001F5476" w:rsidRDefault="00246D34" w:rsidP="000A36D1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</w:t>
      </w:r>
    </w:p>
    <w:p w14:paraId="5189E8D1" w14:textId="77777777" w:rsidR="00246D34" w:rsidRDefault="000A36D1" w:rsidP="000A36D1">
      <w:pPr>
        <w:pStyle w:val="Style34"/>
        <w:widowControl/>
        <w:spacing w:line="240" w:lineRule="auto"/>
        <w:ind w:left="6389"/>
        <w:jc w:val="left"/>
        <w:rPr>
          <w:ins w:id="0" w:author="JKW" w:date="2021-10-27T10:31:00Z"/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 xml:space="preserve">                      </w:t>
      </w:r>
      <w:r w:rsidR="00246D34"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32B56FA5" w14:textId="77777777" w:rsidR="008B0F88" w:rsidRDefault="008B0F88" w:rsidP="008B0F88">
      <w:pPr>
        <w:rPr>
          <w:color w:val="FF0000"/>
          <w:sz w:val="22"/>
          <w:szCs w:val="22"/>
        </w:rPr>
      </w:pPr>
      <w:r>
        <w:rPr>
          <w:color w:val="FF0000"/>
        </w:rPr>
        <w:t xml:space="preserve">NINIEJSZY DOKUMENT w formie załączonego pliku POWINIEN BYĆ PODPISANY </w:t>
      </w:r>
    </w:p>
    <w:p w14:paraId="7588DEFC" w14:textId="77777777" w:rsidR="008B0F88" w:rsidRDefault="008B0F88" w:rsidP="008B0F88">
      <w:pPr>
        <w:rPr>
          <w:color w:val="FF0000"/>
        </w:rPr>
      </w:pPr>
    </w:p>
    <w:p w14:paraId="1EDF65C8" w14:textId="77777777" w:rsidR="008B0F88" w:rsidRDefault="008B0F88" w:rsidP="008B0F88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8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7B50636C" w14:textId="77777777" w:rsidR="008B0F88" w:rsidRDefault="008B0F88" w:rsidP="008B0F88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podpisem</w:t>
      </w:r>
      <w:hyperlink r:id="rId9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56032829" w14:textId="77777777" w:rsidR="008B0F88" w:rsidRDefault="008B0F88" w:rsidP="008B0F88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52288589" w14:textId="77777777" w:rsidR="008B0F88" w:rsidRDefault="008B0F88" w:rsidP="008B0F88"/>
    <w:p w14:paraId="7797AE09" w14:textId="77777777" w:rsidR="008B0F88" w:rsidRPr="001F5476" w:rsidRDefault="008B0F88" w:rsidP="008B0F88">
      <w:pPr>
        <w:pStyle w:val="Style34"/>
        <w:widowControl/>
        <w:spacing w:line="240" w:lineRule="auto"/>
        <w:jc w:val="left"/>
        <w:rPr>
          <w:rStyle w:val="FontStyle56"/>
          <w:rFonts w:ascii="Calibri" w:hAnsi="Calibri" w:cs="Calibri"/>
        </w:rPr>
      </w:pPr>
    </w:p>
    <w:sectPr w:rsidR="008B0F88" w:rsidRPr="001F5476" w:rsidSect="00B965C2">
      <w:headerReference w:type="default" r:id="rId11"/>
      <w:footerReference w:type="default" r:id="rId12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AF78" w14:textId="77777777" w:rsidR="00C049F9" w:rsidRDefault="00C049F9">
      <w:r>
        <w:separator/>
      </w:r>
    </w:p>
  </w:endnote>
  <w:endnote w:type="continuationSeparator" w:id="0">
    <w:p w14:paraId="2F57613E" w14:textId="77777777" w:rsidR="00C049F9" w:rsidRDefault="00C0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642C" w14:textId="77777777" w:rsidR="00025F3D" w:rsidRDefault="00025F3D">
    <w:pPr>
      <w:pStyle w:val="Stopka"/>
      <w:jc w:val="right"/>
      <w:rPr>
        <w:ins w:id="1" w:author="JKW" w:date="2021-10-27T10:03:00Z"/>
      </w:rPr>
    </w:pPr>
    <w:ins w:id="2" w:author="JKW" w:date="2021-10-27T10:03:00Z">
      <w:r>
        <w:fldChar w:fldCharType="begin"/>
      </w:r>
      <w:r>
        <w:instrText>PAGE   \* MERGEFORMAT</w:instrText>
      </w:r>
      <w:r>
        <w:fldChar w:fldCharType="separate"/>
      </w:r>
      <w:r>
        <w:rPr>
          <w:lang w:val="pl-PL"/>
        </w:rPr>
        <w:t>2</w:t>
      </w:r>
      <w:r>
        <w:fldChar w:fldCharType="end"/>
      </w:r>
    </w:ins>
  </w:p>
  <w:p w14:paraId="6A3BDB2E" w14:textId="77777777" w:rsidR="000A36D1" w:rsidRPr="000A36D1" w:rsidRDefault="000A36D1" w:rsidP="000A36D1">
    <w:pPr>
      <w:pStyle w:val="Stopk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AFE0" w14:textId="77777777" w:rsidR="00C049F9" w:rsidRDefault="00C049F9">
      <w:r>
        <w:separator/>
      </w:r>
    </w:p>
  </w:footnote>
  <w:footnote w:type="continuationSeparator" w:id="0">
    <w:p w14:paraId="68DFFB6A" w14:textId="77777777" w:rsidR="00C049F9" w:rsidRDefault="00C0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F624" w14:textId="5D51BE1E" w:rsidR="000A36D1" w:rsidRPr="00181F64" w:rsidRDefault="00FC2DE8">
    <w:pPr>
      <w:pStyle w:val="Nagwek"/>
      <w:rPr>
        <w:lang w:val="pl-PL"/>
      </w:rPr>
    </w:pPr>
    <w:r>
      <w:rPr>
        <w:lang w:val="pl-PL"/>
      </w:rPr>
      <w:t>KOPSN/PN</w:t>
    </w:r>
    <w:r w:rsidR="00831643">
      <w:rPr>
        <w:lang w:val="pl-PL"/>
      </w:rPr>
      <w:t>7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KW">
    <w15:presenceInfo w15:providerId="AD" w15:userId="S-1-5-21-1641244622-2883581038-2640488477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728B"/>
    <w:rsid w:val="000221D7"/>
    <w:rsid w:val="00025F3D"/>
    <w:rsid w:val="00030FAE"/>
    <w:rsid w:val="0005383D"/>
    <w:rsid w:val="000737BF"/>
    <w:rsid w:val="000A36D1"/>
    <w:rsid w:val="00100FF9"/>
    <w:rsid w:val="00103939"/>
    <w:rsid w:val="00167E1F"/>
    <w:rsid w:val="00181F64"/>
    <w:rsid w:val="001B7794"/>
    <w:rsid w:val="001F5476"/>
    <w:rsid w:val="002022AC"/>
    <w:rsid w:val="00204047"/>
    <w:rsid w:val="00214879"/>
    <w:rsid w:val="00245996"/>
    <w:rsid w:val="00246D34"/>
    <w:rsid w:val="002857B9"/>
    <w:rsid w:val="002D14BB"/>
    <w:rsid w:val="00310CDE"/>
    <w:rsid w:val="003421AC"/>
    <w:rsid w:val="003C7023"/>
    <w:rsid w:val="003D4ED6"/>
    <w:rsid w:val="00416AB2"/>
    <w:rsid w:val="00456499"/>
    <w:rsid w:val="00477BB5"/>
    <w:rsid w:val="004F1113"/>
    <w:rsid w:val="004F2C30"/>
    <w:rsid w:val="00511F8A"/>
    <w:rsid w:val="00523463"/>
    <w:rsid w:val="00527CC3"/>
    <w:rsid w:val="005456FD"/>
    <w:rsid w:val="00594502"/>
    <w:rsid w:val="005C581E"/>
    <w:rsid w:val="005D2245"/>
    <w:rsid w:val="0064198B"/>
    <w:rsid w:val="0066613E"/>
    <w:rsid w:val="006668AB"/>
    <w:rsid w:val="006B324A"/>
    <w:rsid w:val="00740FAA"/>
    <w:rsid w:val="00746109"/>
    <w:rsid w:val="00766AEE"/>
    <w:rsid w:val="00792855"/>
    <w:rsid w:val="007A1C88"/>
    <w:rsid w:val="007E0D43"/>
    <w:rsid w:val="008174C1"/>
    <w:rsid w:val="00822601"/>
    <w:rsid w:val="00831643"/>
    <w:rsid w:val="00872F77"/>
    <w:rsid w:val="00884F67"/>
    <w:rsid w:val="008948D0"/>
    <w:rsid w:val="008B0F88"/>
    <w:rsid w:val="008B173E"/>
    <w:rsid w:val="008C28ED"/>
    <w:rsid w:val="008F049A"/>
    <w:rsid w:val="00987EDA"/>
    <w:rsid w:val="00995D26"/>
    <w:rsid w:val="009C1200"/>
    <w:rsid w:val="00A16AE7"/>
    <w:rsid w:val="00A21FE2"/>
    <w:rsid w:val="00A240EC"/>
    <w:rsid w:val="00A268B0"/>
    <w:rsid w:val="00A97356"/>
    <w:rsid w:val="00AE0DC8"/>
    <w:rsid w:val="00B42264"/>
    <w:rsid w:val="00B434FE"/>
    <w:rsid w:val="00B73A6A"/>
    <w:rsid w:val="00B965C2"/>
    <w:rsid w:val="00C049F9"/>
    <w:rsid w:val="00C13BA4"/>
    <w:rsid w:val="00C5774D"/>
    <w:rsid w:val="00C96BD0"/>
    <w:rsid w:val="00D109D1"/>
    <w:rsid w:val="00D50613"/>
    <w:rsid w:val="00DA1EB6"/>
    <w:rsid w:val="00DD2016"/>
    <w:rsid w:val="00E05F04"/>
    <w:rsid w:val="00E30F95"/>
    <w:rsid w:val="00E45884"/>
    <w:rsid w:val="00E45CA5"/>
    <w:rsid w:val="00E66A61"/>
    <w:rsid w:val="00EA3185"/>
    <w:rsid w:val="00EF00E7"/>
    <w:rsid w:val="00F300FD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CA760"/>
  <w15:chartTrackingRefBased/>
  <w15:docId w15:val="{2356585C-71FD-49E9-9B28-720F943B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3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A36D1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A36D1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A36D1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0A36D1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8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17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1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28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1728B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2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28B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7B37-AE77-4E76-83EA-A4667144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cp:lastModifiedBy>JKW</cp:lastModifiedBy>
  <cp:revision>3</cp:revision>
  <cp:lastPrinted>2021-10-29T07:50:00Z</cp:lastPrinted>
  <dcterms:created xsi:type="dcterms:W3CDTF">2021-11-17T10:57:00Z</dcterms:created>
  <dcterms:modified xsi:type="dcterms:W3CDTF">2021-11-17T11:21:00Z</dcterms:modified>
</cp:coreProperties>
</file>