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7C92" w14:textId="77777777" w:rsidR="004A6DDC" w:rsidRPr="000B13E2" w:rsidRDefault="00690902" w:rsidP="00917F6F">
      <w:pPr>
        <w:pStyle w:val="Nagwek4"/>
        <w:spacing w:line="276" w:lineRule="auto"/>
        <w:rPr>
          <w:rFonts w:asciiTheme="minorHAnsi" w:hAnsiTheme="minorHAnsi" w:cstheme="minorHAnsi"/>
          <w:lang w:val="pl-PL"/>
        </w:rPr>
      </w:pPr>
      <w:r w:rsidRPr="000B13E2">
        <w:rPr>
          <w:rFonts w:asciiTheme="minorHAnsi" w:hAnsiTheme="minorHAnsi" w:cstheme="minorHAnsi"/>
        </w:rPr>
        <w:t xml:space="preserve">    </w:t>
      </w:r>
      <w:r w:rsidR="001F6E3B" w:rsidRPr="000B13E2">
        <w:rPr>
          <w:rFonts w:asciiTheme="minorHAnsi" w:hAnsiTheme="minorHAnsi" w:cstheme="minorHAnsi"/>
        </w:rPr>
        <w:tab/>
      </w:r>
      <w:r w:rsidR="001F6E3B" w:rsidRPr="000B13E2">
        <w:rPr>
          <w:rFonts w:asciiTheme="minorHAnsi" w:hAnsiTheme="minorHAnsi" w:cstheme="minorHAnsi"/>
        </w:rPr>
        <w:tab/>
      </w:r>
      <w:r w:rsidR="001F6E3B" w:rsidRPr="000B13E2">
        <w:rPr>
          <w:rFonts w:asciiTheme="minorHAnsi" w:hAnsiTheme="minorHAnsi" w:cstheme="minorHAnsi"/>
        </w:rPr>
        <w:tab/>
      </w:r>
    </w:p>
    <w:p w14:paraId="13A3C8B3" w14:textId="777CB890" w:rsidR="00076536" w:rsidRPr="000B13E2" w:rsidRDefault="00076536" w:rsidP="004A6DDC">
      <w:pPr>
        <w:pStyle w:val="Nagwek4"/>
        <w:spacing w:line="276" w:lineRule="auto"/>
        <w:ind w:left="1418" w:firstLine="709"/>
        <w:rPr>
          <w:rFonts w:asciiTheme="minorHAnsi" w:hAnsiTheme="minorHAnsi" w:cstheme="minorHAnsi"/>
          <w:sz w:val="36"/>
          <w:szCs w:val="36"/>
        </w:rPr>
      </w:pPr>
      <w:r w:rsidRPr="000B13E2">
        <w:rPr>
          <w:rFonts w:asciiTheme="minorHAnsi" w:hAnsiTheme="minorHAnsi" w:cstheme="minorHAnsi"/>
          <w:sz w:val="36"/>
          <w:szCs w:val="36"/>
        </w:rPr>
        <w:t>SPECYFIKACJA</w:t>
      </w:r>
      <w:r w:rsidR="005D074C" w:rsidRPr="000B13E2">
        <w:rPr>
          <w:rFonts w:asciiTheme="minorHAnsi" w:hAnsiTheme="minorHAnsi" w:cstheme="minorHAnsi"/>
          <w:sz w:val="36"/>
          <w:szCs w:val="36"/>
        </w:rPr>
        <w:t xml:space="preserve">    </w:t>
      </w:r>
      <w:r w:rsidRPr="000B13E2">
        <w:rPr>
          <w:rFonts w:asciiTheme="minorHAnsi" w:hAnsiTheme="minorHAnsi" w:cstheme="minorHAnsi"/>
          <w:sz w:val="36"/>
          <w:szCs w:val="36"/>
        </w:rPr>
        <w:t>WARUNKÓW ZAMÓWIENIA</w:t>
      </w:r>
    </w:p>
    <w:p w14:paraId="0D574343" w14:textId="18D389E1" w:rsidR="00076536" w:rsidRDefault="00690902" w:rsidP="00917F6F">
      <w:pPr>
        <w:pStyle w:val="Nagwek4"/>
        <w:spacing w:line="276" w:lineRule="auto"/>
        <w:rPr>
          <w:rFonts w:asciiTheme="minorHAnsi" w:hAnsiTheme="minorHAnsi" w:cstheme="minorHAnsi"/>
          <w:sz w:val="36"/>
          <w:szCs w:val="36"/>
        </w:rPr>
      </w:pPr>
      <w:r w:rsidRPr="000B13E2">
        <w:rPr>
          <w:rFonts w:asciiTheme="minorHAnsi" w:hAnsiTheme="minorHAnsi" w:cstheme="minorHAnsi"/>
          <w:sz w:val="36"/>
          <w:szCs w:val="36"/>
        </w:rPr>
        <w:t xml:space="preserve">                                         </w:t>
      </w:r>
      <w:r w:rsidR="001F6E3B" w:rsidRPr="000B13E2">
        <w:rPr>
          <w:rFonts w:asciiTheme="minorHAnsi" w:hAnsiTheme="minorHAnsi" w:cstheme="minorHAnsi"/>
          <w:sz w:val="36"/>
          <w:szCs w:val="36"/>
        </w:rPr>
        <w:tab/>
      </w:r>
      <w:r w:rsidRPr="000B13E2">
        <w:rPr>
          <w:rFonts w:asciiTheme="minorHAnsi" w:hAnsiTheme="minorHAnsi" w:cstheme="minorHAnsi"/>
          <w:sz w:val="36"/>
          <w:szCs w:val="36"/>
        </w:rPr>
        <w:t xml:space="preserve">             </w:t>
      </w:r>
      <w:r w:rsidR="00076536" w:rsidRPr="000B13E2">
        <w:rPr>
          <w:rFonts w:asciiTheme="minorHAnsi" w:hAnsiTheme="minorHAnsi" w:cstheme="minorHAnsi"/>
          <w:sz w:val="36"/>
          <w:szCs w:val="36"/>
        </w:rPr>
        <w:t>(SWZ)</w:t>
      </w:r>
    </w:p>
    <w:p w14:paraId="53B5D8DA" w14:textId="77777777" w:rsidR="00E71462" w:rsidRDefault="00E71462" w:rsidP="00E71462">
      <w:pPr>
        <w:rPr>
          <w:lang w:val="x-none" w:eastAsia="x-none"/>
        </w:rPr>
      </w:pPr>
    </w:p>
    <w:p w14:paraId="40118C6C" w14:textId="77777777" w:rsidR="00E71462" w:rsidRPr="00E71462" w:rsidRDefault="00E71462" w:rsidP="00E71462">
      <w:pPr>
        <w:spacing w:after="0" w:line="259" w:lineRule="auto"/>
        <w:ind w:left="428" w:firstLine="0"/>
        <w:jc w:val="center"/>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dla postępowania o udzielenie zamówienia klasycznego na roboty budowlane o wartości mniejszej niż progi unijne</w:t>
      </w:r>
    </w:p>
    <w:p w14:paraId="619C3106" w14:textId="77777777" w:rsidR="00E71462" w:rsidRDefault="00E71462" w:rsidP="00E71462">
      <w:pPr>
        <w:rPr>
          <w:lang w:val="x-none" w:eastAsia="x-none"/>
        </w:rPr>
      </w:pPr>
    </w:p>
    <w:p w14:paraId="79B31FF8" w14:textId="77777777" w:rsidR="00E71462" w:rsidRPr="00E71462" w:rsidRDefault="00E71462" w:rsidP="00E71462">
      <w:pPr>
        <w:rPr>
          <w:lang w:val="x-none" w:eastAsia="x-none"/>
        </w:rPr>
      </w:pPr>
    </w:p>
    <w:p w14:paraId="67BC18B6" w14:textId="77777777" w:rsidR="00076536" w:rsidRPr="000B13E2"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F27B9B3"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ZAMAWIAJĄCY:</w:t>
      </w:r>
    </w:p>
    <w:p w14:paraId="720BDA5F"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 xml:space="preserve">Powiat Krotoszyński ul. 56 Pułku Piechoty Wlkp. 10,63-700 Krotoszyn  </w:t>
      </w:r>
    </w:p>
    <w:p w14:paraId="4BC56041"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reprezentowanym przez:</w:t>
      </w:r>
    </w:p>
    <w:p w14:paraId="6E0A6D42"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Powiatowy Zarząd Dróg w Krotoszynie</w:t>
      </w:r>
    </w:p>
    <w:p w14:paraId="210E8067"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Adres: ul. Transportowa 1 , 63-700 Krotoszyn</w:t>
      </w:r>
    </w:p>
    <w:p w14:paraId="4460B9F9"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NIP 621-15-55-152, REGON 250864824</w:t>
      </w:r>
    </w:p>
    <w:p w14:paraId="4DCB5508"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Numer telefonu: (062) 722 65 31</w:t>
      </w:r>
    </w:p>
    <w:p w14:paraId="0C89EA01"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Adres poczty elektronicznej: biuro@pzdkrotoszyn.pll</w:t>
      </w:r>
    </w:p>
    <w:p w14:paraId="21E2D087"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Adres strony internetowej prowadzonego postępowania: https://platformazakupowa.pl/pn/pzd_krotoszyn</w:t>
      </w:r>
    </w:p>
    <w:p w14:paraId="15668C4F"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Strona internetowa: www.pzdkrotoszyn.pl</w:t>
      </w:r>
    </w:p>
    <w:p w14:paraId="57F982AA"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7842B8DE" w14:textId="77777777" w:rsidR="00E71462" w:rsidRPr="00E71462" w:rsidRDefault="00E71462" w:rsidP="00E71462">
      <w:pPr>
        <w:spacing w:after="0" w:line="259" w:lineRule="auto"/>
        <w:ind w:left="0" w:firstLine="0"/>
        <w:jc w:val="left"/>
        <w:rPr>
          <w:rFonts w:asciiTheme="minorHAnsi" w:hAnsiTheme="minorHAnsi" w:cstheme="minorHAnsi"/>
          <w:kern w:val="2"/>
          <w:sz w:val="24"/>
          <w:szCs w:val="24"/>
          <w14:ligatures w14:val="standardContextual"/>
        </w:rPr>
      </w:pPr>
    </w:p>
    <w:p w14:paraId="32BB0B18"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Nazwa zadania:</w:t>
      </w:r>
    </w:p>
    <w:p w14:paraId="4CA567AB" w14:textId="69F2820C"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 xml:space="preserve">„Modernizacja – przebudowa ul. Kaliskiej w Sulmierzycach </w:t>
      </w:r>
      <w:r w:rsidR="006B23FB" w:rsidRPr="006B23FB">
        <w:rPr>
          <w:rFonts w:asciiTheme="minorHAnsi" w:hAnsiTheme="minorHAnsi" w:cstheme="minorHAnsi"/>
          <w:b/>
          <w:bCs/>
          <w:kern w:val="2"/>
          <w:sz w:val="24"/>
          <w:szCs w:val="24"/>
          <w14:ligatures w14:val="standardContextual"/>
        </w:rPr>
        <w:t xml:space="preserve">– Przetarg II </w:t>
      </w:r>
      <w:r w:rsidRPr="00E71462">
        <w:rPr>
          <w:rFonts w:asciiTheme="minorHAnsi" w:hAnsiTheme="minorHAnsi" w:cstheme="minorHAnsi"/>
          <w:b/>
          <w:bCs/>
          <w:kern w:val="2"/>
          <w:sz w:val="24"/>
          <w:szCs w:val="24"/>
          <w14:ligatures w14:val="standardContextual"/>
        </w:rPr>
        <w:t>‘’</w:t>
      </w:r>
    </w:p>
    <w:p w14:paraId="0086DDB2"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2FA3D0A1" w14:textId="5811C14B"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Tryb postępowania:</w:t>
      </w:r>
      <w:r>
        <w:rPr>
          <w:rFonts w:asciiTheme="minorHAnsi" w:hAnsiTheme="minorHAnsi" w:cstheme="minorHAnsi"/>
          <w:kern w:val="2"/>
          <w:sz w:val="24"/>
          <w:szCs w:val="24"/>
          <w14:ligatures w14:val="standardContextual"/>
        </w:rPr>
        <w:t xml:space="preserve"> </w:t>
      </w:r>
      <w:r w:rsidRPr="00E71462">
        <w:rPr>
          <w:rFonts w:asciiTheme="minorHAnsi" w:hAnsiTheme="minorHAnsi" w:cstheme="minorHAnsi"/>
          <w:kern w:val="2"/>
          <w:sz w:val="24"/>
          <w:szCs w:val="24"/>
          <w14:ligatures w14:val="standardContextual"/>
        </w:rPr>
        <w:t>Tryb podstawowy bez negocjacji</w:t>
      </w:r>
    </w:p>
    <w:p w14:paraId="3A878C33"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24946476"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6BDED151"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Przedmiotowe postępowanie prowadzone jest przy użyciu środków komunikacji elektronicznej. Składanie ofert następuje za pośrednictwem Platformy Zakupowej pod adresem: https://platformazakupowa.pl/pn/pzd_krotoszyn</w:t>
      </w:r>
    </w:p>
    <w:p w14:paraId="5E10F115"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3E9866A5" w14:textId="3A9B78ED"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Godziny pracy urzędu: 7:00 – 15:00 od poniedziałku do piątku – możliwość skutecznego porozumiewania się z Zamawiającym.</w:t>
      </w:r>
    </w:p>
    <w:p w14:paraId="27093F14" w14:textId="77777777" w:rsidR="00F278A5"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7BD559E4" w14:textId="77777777" w:rsidR="00F50425" w:rsidRPr="000B13E2" w:rsidRDefault="00F5042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F5042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0B13E2">
        <w:rPr>
          <w:rFonts w:asciiTheme="minorHAnsi" w:hAnsiTheme="minorHAnsi" w:cstheme="minorHAnsi"/>
          <w:color w:val="auto"/>
          <w:kern w:val="1"/>
          <w:sz w:val="28"/>
          <w:szCs w:val="20"/>
          <w:lang w:eastAsia="ar-SA"/>
        </w:rPr>
        <w:tab/>
      </w:r>
      <w:r w:rsidR="00776E71" w:rsidRPr="00F50425">
        <w:rPr>
          <w:rFonts w:asciiTheme="minorHAnsi" w:hAnsiTheme="minorHAnsi" w:cstheme="minorHAnsi"/>
          <w:color w:val="auto"/>
          <w:kern w:val="1"/>
          <w:sz w:val="24"/>
          <w:szCs w:val="24"/>
          <w:lang w:eastAsia="ar-SA"/>
        </w:rPr>
        <w:t xml:space="preserve">  </w:t>
      </w:r>
      <w:r w:rsidRPr="00F50425">
        <w:rPr>
          <w:rFonts w:asciiTheme="minorHAnsi" w:hAnsiTheme="minorHAnsi" w:cstheme="minorHAnsi"/>
          <w:color w:val="auto"/>
          <w:kern w:val="1"/>
          <w:sz w:val="24"/>
          <w:szCs w:val="24"/>
          <w:lang w:eastAsia="ar-SA"/>
        </w:rPr>
        <w:t>ZATWIERDZAM</w:t>
      </w:r>
    </w:p>
    <w:p w14:paraId="209BE0CC" w14:textId="77777777" w:rsidR="000601EB" w:rsidRPr="00F50425"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F50425">
        <w:rPr>
          <w:rFonts w:asciiTheme="minorHAnsi" w:hAnsiTheme="minorHAnsi" w:cstheme="minorHAnsi"/>
          <w:color w:val="auto"/>
          <w:kern w:val="1"/>
          <w:sz w:val="24"/>
          <w:szCs w:val="24"/>
          <w:lang w:eastAsia="ar-SA"/>
        </w:rPr>
        <w:tab/>
        <w:t>  </w:t>
      </w:r>
      <w:r w:rsidR="00776E71" w:rsidRPr="00F50425">
        <w:rPr>
          <w:rFonts w:asciiTheme="minorHAnsi" w:hAnsiTheme="minorHAnsi" w:cstheme="minorHAnsi"/>
          <w:color w:val="auto"/>
          <w:kern w:val="1"/>
          <w:sz w:val="24"/>
          <w:szCs w:val="24"/>
          <w:lang w:eastAsia="ar-SA"/>
        </w:rPr>
        <w:t xml:space="preserve">  </w:t>
      </w:r>
      <w:r w:rsidRPr="00F50425">
        <w:rPr>
          <w:rFonts w:asciiTheme="minorHAnsi" w:hAnsiTheme="minorHAnsi" w:cstheme="minorHAnsi"/>
          <w:color w:val="auto"/>
          <w:kern w:val="1"/>
          <w:sz w:val="24"/>
          <w:szCs w:val="24"/>
          <w:lang w:eastAsia="ar-SA"/>
        </w:rPr>
        <w:t>    </w:t>
      </w:r>
    </w:p>
    <w:p w14:paraId="3C63B870" w14:textId="03FDCB4C" w:rsidR="00045EEB" w:rsidRPr="00F50425" w:rsidRDefault="00EA7C8D" w:rsidP="00E71462">
      <w:pPr>
        <w:tabs>
          <w:tab w:val="left" w:pos="6379"/>
          <w:tab w:val="left" w:pos="711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F50425">
        <w:rPr>
          <w:rFonts w:asciiTheme="minorHAnsi" w:hAnsiTheme="minorHAnsi" w:cstheme="minorHAnsi"/>
          <w:color w:val="auto"/>
          <w:kern w:val="1"/>
          <w:sz w:val="24"/>
          <w:szCs w:val="24"/>
          <w:lang w:eastAsia="ar-SA"/>
        </w:rPr>
        <w:t xml:space="preserve"> </w:t>
      </w:r>
      <w:r w:rsidR="00690902" w:rsidRPr="00F50425">
        <w:rPr>
          <w:rFonts w:asciiTheme="minorHAnsi" w:hAnsiTheme="minorHAnsi" w:cstheme="minorHAnsi"/>
          <w:color w:val="auto"/>
          <w:kern w:val="1"/>
          <w:sz w:val="24"/>
          <w:szCs w:val="24"/>
          <w:lang w:eastAsia="ar-SA"/>
        </w:rPr>
        <w:t xml:space="preserve">                                                          </w:t>
      </w:r>
      <w:r w:rsidR="001B0714" w:rsidRPr="00F50425">
        <w:rPr>
          <w:rFonts w:asciiTheme="minorHAnsi" w:hAnsiTheme="minorHAnsi" w:cstheme="minorHAnsi"/>
          <w:color w:val="auto"/>
          <w:kern w:val="1"/>
          <w:sz w:val="24"/>
          <w:szCs w:val="24"/>
          <w:lang w:eastAsia="ar-SA"/>
        </w:rPr>
        <w:t xml:space="preserve">Krotoszyn, dnia </w:t>
      </w:r>
      <w:r w:rsidR="00C5255F" w:rsidRPr="00F50425">
        <w:rPr>
          <w:rFonts w:asciiTheme="minorHAnsi" w:hAnsiTheme="minorHAnsi" w:cstheme="minorHAnsi"/>
          <w:color w:val="auto"/>
          <w:kern w:val="1"/>
          <w:sz w:val="24"/>
          <w:szCs w:val="24"/>
          <w:lang w:eastAsia="ar-SA"/>
        </w:rPr>
        <w:t xml:space="preserve"> </w:t>
      </w:r>
      <w:r w:rsidR="006B23FB">
        <w:rPr>
          <w:rFonts w:asciiTheme="minorHAnsi" w:hAnsiTheme="minorHAnsi" w:cstheme="minorHAnsi"/>
          <w:color w:val="auto"/>
          <w:kern w:val="1"/>
          <w:sz w:val="24"/>
          <w:szCs w:val="24"/>
          <w:lang w:eastAsia="ar-SA"/>
        </w:rPr>
        <w:t>19.04.2024</w:t>
      </w:r>
      <w:r w:rsidR="00076536" w:rsidRPr="00F50425">
        <w:rPr>
          <w:rFonts w:asciiTheme="minorHAnsi" w:hAnsiTheme="minorHAnsi" w:cstheme="minorHAnsi"/>
          <w:color w:val="auto"/>
          <w:kern w:val="1"/>
          <w:sz w:val="24"/>
          <w:szCs w:val="24"/>
          <w:lang w:eastAsia="ar-SA"/>
        </w:rPr>
        <w:t xml:space="preserve"> r.</w:t>
      </w:r>
    </w:p>
    <w:p w14:paraId="58A78397" w14:textId="77777777" w:rsidR="00045EEB" w:rsidRPr="000B13E2" w:rsidRDefault="00045EEB" w:rsidP="00045EEB">
      <w:pPr>
        <w:autoSpaceDE w:val="0"/>
        <w:autoSpaceDN w:val="0"/>
        <w:adjustRightInd w:val="0"/>
        <w:spacing w:after="160" w:line="259" w:lineRule="auto"/>
        <w:ind w:left="0" w:firstLine="0"/>
        <w:jc w:val="center"/>
        <w:rPr>
          <w:rFonts w:asciiTheme="minorHAnsi" w:eastAsiaTheme="minorHAnsi" w:hAnsiTheme="minorHAnsi" w:cstheme="minorHAnsi"/>
          <w:b/>
          <w:bCs/>
          <w:sz w:val="24"/>
          <w:szCs w:val="24"/>
          <w:lang w:eastAsia="en-US"/>
        </w:rPr>
      </w:pPr>
      <w:bookmarkStart w:id="0" w:name="_Hlk77163183"/>
      <w:r w:rsidRPr="000B13E2">
        <w:rPr>
          <w:rFonts w:asciiTheme="minorHAnsi" w:eastAsiaTheme="minorHAnsi" w:hAnsiTheme="minorHAnsi" w:cstheme="minorHAnsi"/>
          <w:b/>
          <w:bCs/>
          <w:sz w:val="24"/>
          <w:szCs w:val="24"/>
          <w:lang w:eastAsia="en-US"/>
        </w:rPr>
        <w:lastRenderedPageBreak/>
        <w:t>KLAUZULA INFORMACYJNA</w:t>
      </w:r>
    </w:p>
    <w:p w14:paraId="45804016" w14:textId="77777777" w:rsidR="00A34B32" w:rsidRPr="000B13E2" w:rsidRDefault="00A34B32" w:rsidP="004A6DDC">
      <w:pPr>
        <w:spacing w:after="0" w:line="240" w:lineRule="auto"/>
        <w:ind w:right="40"/>
        <w:jc w:val="center"/>
        <w:rPr>
          <w:rFonts w:asciiTheme="minorHAnsi" w:hAnsiTheme="minorHAnsi" w:cstheme="minorHAnsi"/>
          <w:b/>
          <w:sz w:val="24"/>
          <w:szCs w:val="24"/>
        </w:rPr>
      </w:pPr>
      <w:r w:rsidRPr="000B13E2">
        <w:rPr>
          <w:rFonts w:asciiTheme="minorHAnsi" w:hAnsiTheme="minorHAnsi" w:cstheme="minorHAnsi"/>
          <w:b/>
          <w:sz w:val="24"/>
          <w:szCs w:val="24"/>
        </w:rPr>
        <w:t xml:space="preserve">Klauzula informacyjna z art. 13 ust. 1-3 RODO </w:t>
      </w:r>
    </w:p>
    <w:p w14:paraId="642770C5" w14:textId="77777777" w:rsidR="00A34B32" w:rsidRPr="000B13E2" w:rsidRDefault="00A34B32" w:rsidP="004A6DDC">
      <w:pPr>
        <w:spacing w:after="0" w:line="240" w:lineRule="auto"/>
        <w:ind w:right="40"/>
        <w:jc w:val="center"/>
        <w:rPr>
          <w:rFonts w:asciiTheme="minorHAnsi" w:hAnsiTheme="minorHAnsi" w:cstheme="minorHAnsi"/>
          <w:b/>
          <w:sz w:val="24"/>
          <w:szCs w:val="24"/>
        </w:rPr>
      </w:pPr>
      <w:r w:rsidRPr="000B13E2">
        <w:rPr>
          <w:rFonts w:asciiTheme="minorHAnsi" w:hAnsiTheme="minorHAnsi" w:cstheme="minorHAnsi"/>
          <w:b/>
          <w:sz w:val="24"/>
          <w:szCs w:val="24"/>
        </w:rPr>
        <w:t>w celu związanym z postępowaniem o udzielenie zamówienia publicznego,</w:t>
      </w:r>
    </w:p>
    <w:p w14:paraId="581E1B2B" w14:textId="77777777" w:rsidR="00A34B32" w:rsidRPr="000B13E2" w:rsidRDefault="00A34B32" w:rsidP="004A6DDC">
      <w:pPr>
        <w:spacing w:after="0" w:line="240" w:lineRule="auto"/>
        <w:ind w:right="40"/>
        <w:jc w:val="center"/>
        <w:rPr>
          <w:rFonts w:asciiTheme="minorHAnsi" w:hAnsiTheme="minorHAnsi" w:cstheme="minorHAnsi"/>
          <w:b/>
          <w:sz w:val="24"/>
          <w:szCs w:val="24"/>
        </w:rPr>
      </w:pPr>
      <w:r w:rsidRPr="000B13E2">
        <w:rPr>
          <w:rFonts w:asciiTheme="minorHAnsi" w:hAnsiTheme="minorHAnsi" w:cstheme="minorHAnsi"/>
          <w:b/>
          <w:sz w:val="24"/>
          <w:szCs w:val="24"/>
        </w:rPr>
        <w:t>którego wartość jest powyżej 130 000 zł netto</w:t>
      </w:r>
    </w:p>
    <w:p w14:paraId="16052627" w14:textId="77777777" w:rsidR="00A34B32" w:rsidRPr="000B13E2" w:rsidRDefault="00A34B32" w:rsidP="00A34B32">
      <w:pPr>
        <w:spacing w:before="60" w:after="60" w:line="240" w:lineRule="auto"/>
        <w:ind w:right="40"/>
        <w:jc w:val="center"/>
        <w:rPr>
          <w:rFonts w:asciiTheme="minorHAnsi" w:hAnsiTheme="minorHAnsi" w:cstheme="minorHAnsi"/>
          <w:sz w:val="24"/>
          <w:szCs w:val="24"/>
        </w:rPr>
      </w:pPr>
    </w:p>
    <w:p w14:paraId="5E955E5D" w14:textId="08291FC2" w:rsidR="00A34B32" w:rsidRPr="000B13E2" w:rsidRDefault="00A34B32" w:rsidP="00A34B32">
      <w:pPr>
        <w:spacing w:before="60" w:after="60" w:line="240" w:lineRule="auto"/>
        <w:ind w:right="40"/>
        <w:rPr>
          <w:rFonts w:asciiTheme="minorHAnsi" w:hAnsiTheme="minorHAnsi" w:cstheme="minorHAnsi"/>
          <w:sz w:val="24"/>
          <w:szCs w:val="24"/>
        </w:rPr>
      </w:pPr>
      <w:r w:rsidRPr="000B13E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o</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ochronie</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danych)</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(Dz.</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Urz.</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UE</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L</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119</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z 04.05.2016, str. 1), dalej „Rozporządzenie”, informuję, że:</w:t>
      </w:r>
    </w:p>
    <w:p w14:paraId="2351F878" w14:textId="77777777" w:rsidR="00A34B32" w:rsidRPr="000B13E2" w:rsidRDefault="00A34B32" w:rsidP="00A34B32">
      <w:pPr>
        <w:spacing w:before="60" w:after="60" w:line="240" w:lineRule="auto"/>
        <w:ind w:right="40"/>
        <w:rPr>
          <w:rFonts w:asciiTheme="minorHAnsi" w:hAnsiTheme="minorHAnsi" w:cstheme="minorHAnsi"/>
          <w:sz w:val="24"/>
          <w:szCs w:val="24"/>
        </w:rPr>
      </w:pPr>
    </w:p>
    <w:p w14:paraId="5062D988"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Administratorem Państwa danych osobowych jest:</w:t>
      </w:r>
    </w:p>
    <w:p w14:paraId="7B400BE5" w14:textId="77777777" w:rsidR="00E71462" w:rsidRPr="00E71462" w:rsidRDefault="00E71462" w:rsidP="00E71462">
      <w:pPr>
        <w:spacing w:after="0" w:line="258" w:lineRule="auto"/>
        <w:ind w:left="644" w:firstLine="0"/>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Powiatowy Zarząd Dróg w Krotoszynie ulica Transportowa1, 63-700 Krotoszyn,  tel. 62 722 65 31,  e:mail: biuro@pzdkrotoszyn.pl ; www.pzdkrotoszyn.pl,</w:t>
      </w:r>
    </w:p>
    <w:p w14:paraId="63155A0F"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Inspektorem ochrony danych osobowych w Powiatowym Zarządzie Dróg w Krotoszynie jest Pan Łukasz Rabenda, e-mail: iod@bhp.krotoszyn.net.pl, tel. 62 722 65 31, z którą można kontaktować się we wszystkich sprawach dotyczących przetwarzania danych osobowych oraz korzystania z praw związanych z przetwarzaniem danych osobowych.</w:t>
      </w:r>
    </w:p>
    <w:p w14:paraId="452CD3AE"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danedotyczą, przed zawarciem umowy w postępowaniu pn. Modernizacja – przebudowa ul. Kaliskiej w Sulmierzycach prowadzonym w trybie podstawowym bez negocjacji;</w:t>
      </w:r>
    </w:p>
    <w:p w14:paraId="63C19911"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Odbiorcami Pani/Pana danych osobowych będą osoby lub podmioty, którym udostępniona zostanie dokumentacja postępowania w oparciu o art. 74 Ustawy z dnia 11 września 2019 r. – Prawo zamówień publicznych (Dz. U. z 2023r. poz.1605i 1720) ,dalej „ustawą Pzp”;</w:t>
      </w:r>
    </w:p>
    <w:p w14:paraId="151A1FBC"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Pani/Pana dane osobowe będą przechowywane, zgodnie z art.78 ust. 1 ustawy Pzp przez okres  4 lat od dnia zakończenia postępowania o udzielenie  zamówienia, a jeżeli czas trwania umowy przekracza 4 lata, okres przechowywania obejmuje cały czas trwania umowy;</w:t>
      </w:r>
    </w:p>
    <w:p w14:paraId="26401AC2"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Obowiązek podania przez Państwa danych osobowych bezpośrednio Pani/Pana dotyczących, jest wymogiem określonym w przepisach ustawy Pzp, związanym z udziałem w postępowaniu o udzielenie zamówienia publicznego;</w:t>
      </w:r>
    </w:p>
    <w:p w14:paraId="044F4572"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W odniesieniu do Pani/Pana danych osobowych decyzje nie będą podejmowane w sposób zautomatyzowany, stosownie do art. 22 RODO;</w:t>
      </w:r>
    </w:p>
    <w:p w14:paraId="7027C608"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Posiadają Pani/Pana:</w:t>
      </w:r>
    </w:p>
    <w:p w14:paraId="40E513C6" w14:textId="77777777" w:rsidR="00E71462" w:rsidRPr="00E71462" w:rsidRDefault="00E71462" w:rsidP="006A76DC">
      <w:pPr>
        <w:numPr>
          <w:ilvl w:val="0"/>
          <w:numId w:val="58"/>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Na podstawie art. 15 RODO prawo dostępu do danych osobowych Pani/Pana dotyczących;</w:t>
      </w:r>
    </w:p>
    <w:p w14:paraId="2F3457F1" w14:textId="77777777" w:rsidR="00E71462" w:rsidRPr="00E71462" w:rsidRDefault="00E71462" w:rsidP="006A76DC">
      <w:pPr>
        <w:numPr>
          <w:ilvl w:val="0"/>
          <w:numId w:val="58"/>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na podstawie art.16 RODO prawo do sprostowania Państwa danych osobowych**</w:t>
      </w:r>
    </w:p>
    <w:p w14:paraId="061E7732" w14:textId="77777777" w:rsidR="00E71462" w:rsidRPr="00E71462" w:rsidRDefault="00E71462" w:rsidP="006A76DC">
      <w:pPr>
        <w:numPr>
          <w:ilvl w:val="0"/>
          <w:numId w:val="58"/>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podstawie art. 18 RODO prawo żądania od administratora ograniczenia przetwarzania danych osobowych z zastrzeżeniem przypadków, o których mowa w art. 18 ust. 2 RODO***;</w:t>
      </w:r>
    </w:p>
    <w:p w14:paraId="59CF66F2" w14:textId="77777777" w:rsidR="00E71462" w:rsidRPr="00E71462" w:rsidRDefault="00E71462" w:rsidP="006A76DC">
      <w:pPr>
        <w:numPr>
          <w:ilvl w:val="0"/>
          <w:numId w:val="58"/>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lastRenderedPageBreak/>
        <w:t>prawo do wniesienia skargi do Prezesa Urzędu Ochrony Danych Osobowych, gdy uzna Pani/Pan, że przetwarzanie danych osobowych Pani/Pana dotyczących narusza przepisy RODO.</w:t>
      </w:r>
    </w:p>
    <w:p w14:paraId="04AD2B15"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Nie przysługuje Pani/Pana:</w:t>
      </w:r>
    </w:p>
    <w:p w14:paraId="025A7DF4" w14:textId="77777777" w:rsidR="00E71462" w:rsidRPr="00E71462" w:rsidRDefault="00E71462" w:rsidP="006A76DC">
      <w:pPr>
        <w:numPr>
          <w:ilvl w:val="0"/>
          <w:numId w:val="59"/>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w związku z art. 17 ust. 3 lit. b, d lub e RODO prawo do usunięcia danych osobowych;</w:t>
      </w:r>
    </w:p>
    <w:p w14:paraId="649EAB64" w14:textId="77777777" w:rsidR="00E71462" w:rsidRPr="00E71462" w:rsidRDefault="00E71462" w:rsidP="006A76DC">
      <w:pPr>
        <w:numPr>
          <w:ilvl w:val="0"/>
          <w:numId w:val="59"/>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prawo do przenoszenia danych osobowych, o którym mowa w art. 20 RODO;</w:t>
      </w:r>
    </w:p>
    <w:p w14:paraId="36220C8C" w14:textId="77777777" w:rsidR="00E71462" w:rsidRPr="00E71462" w:rsidRDefault="00E71462" w:rsidP="006A76DC">
      <w:pPr>
        <w:numPr>
          <w:ilvl w:val="0"/>
          <w:numId w:val="59"/>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 xml:space="preserve">na podstawie art. 21 RODO prawo sprzeciwu, wobec przetwarzania danych osobowych, gdyż podstawą prawną przetwarzania Pani/Pana danych osobowych jest art. 6 ust. 1 lit. b/c RODO. </w:t>
      </w:r>
    </w:p>
    <w:p w14:paraId="534832F2"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Przysługuje Pani/Panu prawo wniesienia skargi do organu nadzorczego na niezgodne z RODO przetwarzanie Pani/Pana danych osobowych przez administratora. Organem właściwym dla przedmiotowej skargi jest Urząd Ochrony Danych Osobowych w Warszawie.</w:t>
      </w:r>
    </w:p>
    <w:p w14:paraId="13D750D3" w14:textId="77777777" w:rsidR="00E71462" w:rsidRPr="00E71462" w:rsidRDefault="00E71462" w:rsidP="00E71462">
      <w:pPr>
        <w:spacing w:after="0" w:line="258" w:lineRule="auto"/>
        <w:ind w:left="423"/>
        <w:jc w:val="left"/>
        <w:rPr>
          <w:rFonts w:asciiTheme="minorHAnsi" w:hAnsiTheme="minorHAnsi" w:cstheme="minorHAnsi"/>
          <w:color w:val="auto"/>
          <w:kern w:val="2"/>
          <w:sz w:val="24"/>
          <w:szCs w:val="24"/>
          <w14:ligatures w14:val="standardContextual"/>
        </w:rPr>
      </w:pPr>
    </w:p>
    <w:p w14:paraId="46445923" w14:textId="77777777" w:rsidR="00E71462" w:rsidRPr="00E71462" w:rsidRDefault="00E71462" w:rsidP="00E71462">
      <w:pPr>
        <w:spacing w:after="0" w:line="258" w:lineRule="auto"/>
        <w:ind w:left="423"/>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_________________</w:t>
      </w:r>
    </w:p>
    <w:p w14:paraId="471C6D2E" w14:textId="77777777" w:rsidR="00E71462" w:rsidRPr="00E71462" w:rsidRDefault="00E71462" w:rsidP="00E71462">
      <w:pPr>
        <w:spacing w:after="0" w:line="258" w:lineRule="auto"/>
        <w:ind w:left="423"/>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9552E8" w14:textId="77777777" w:rsidR="00E71462" w:rsidRPr="00E71462" w:rsidRDefault="00E71462" w:rsidP="00E71462">
      <w:pPr>
        <w:spacing w:after="0" w:line="258" w:lineRule="auto"/>
        <w:ind w:left="423"/>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77F4E3" w14:textId="77777777" w:rsidR="007E623D" w:rsidRPr="000B13E2" w:rsidRDefault="007E623D" w:rsidP="0027414C">
      <w:pPr>
        <w:spacing w:after="0" w:line="240" w:lineRule="auto"/>
        <w:ind w:left="0" w:firstLine="0"/>
        <w:rPr>
          <w:rFonts w:asciiTheme="minorHAnsi" w:hAnsiTheme="minorHAnsi" w:cstheme="minorHAnsi"/>
          <w:color w:val="auto"/>
          <w:sz w:val="24"/>
          <w:szCs w:val="24"/>
          <w:highlight w:val="green"/>
          <w:lang w:eastAsia="en-US"/>
        </w:rPr>
      </w:pPr>
    </w:p>
    <w:p w14:paraId="37264DCB" w14:textId="77777777" w:rsidR="00A34B32" w:rsidRPr="000B13E2" w:rsidRDefault="00A34B32" w:rsidP="00045EEB">
      <w:pPr>
        <w:autoSpaceDE w:val="0"/>
        <w:autoSpaceDN w:val="0"/>
        <w:adjustRightInd w:val="0"/>
        <w:spacing w:after="160" w:line="259" w:lineRule="auto"/>
        <w:ind w:left="0" w:firstLine="0"/>
        <w:jc w:val="center"/>
        <w:rPr>
          <w:rFonts w:asciiTheme="minorHAnsi" w:eastAsiaTheme="minorHAnsi" w:hAnsiTheme="minorHAnsi" w:cstheme="minorHAnsi"/>
          <w:b/>
          <w:bCs/>
          <w:sz w:val="24"/>
          <w:szCs w:val="24"/>
          <w:lang w:eastAsia="en-US"/>
        </w:rPr>
      </w:pPr>
    </w:p>
    <w:bookmarkEnd w:id="0"/>
    <w:p w14:paraId="58A06824" w14:textId="42E68C05" w:rsidR="00076536" w:rsidRPr="000B13E2"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0B13E2">
        <w:rPr>
          <w:rFonts w:asciiTheme="minorHAnsi" w:hAnsiTheme="minorHAnsi" w:cstheme="minorHAnsi"/>
          <w:b/>
          <w:bCs/>
          <w:sz w:val="28"/>
          <w:szCs w:val="28"/>
        </w:rPr>
        <w:t>ROZDZIAŁ 1</w:t>
      </w:r>
      <w:r w:rsidR="00743B9E" w:rsidRPr="000B13E2">
        <w:rPr>
          <w:rFonts w:asciiTheme="minorHAnsi" w:hAnsiTheme="minorHAnsi" w:cstheme="minorHAnsi"/>
          <w:b/>
          <w:bCs/>
          <w:sz w:val="28"/>
          <w:szCs w:val="28"/>
        </w:rPr>
        <w:tab/>
      </w:r>
      <w:r w:rsidRPr="000B13E2">
        <w:rPr>
          <w:rFonts w:asciiTheme="minorHAnsi" w:hAnsiTheme="minorHAnsi" w:cstheme="minorHAnsi"/>
          <w:b/>
          <w:bCs/>
          <w:sz w:val="28"/>
          <w:szCs w:val="28"/>
        </w:rPr>
        <w:t>ZAMAWIAJĄCY</w:t>
      </w:r>
      <w:r w:rsidR="00595C14" w:rsidRPr="000B13E2">
        <w:rPr>
          <w:rFonts w:asciiTheme="minorHAnsi" w:hAnsiTheme="minorHAnsi" w:cstheme="minorHAnsi"/>
          <w:b/>
          <w:bCs/>
          <w:sz w:val="28"/>
          <w:szCs w:val="28"/>
        </w:rPr>
        <w:t xml:space="preserve"> </w:t>
      </w:r>
    </w:p>
    <w:p w14:paraId="5F2B256F" w14:textId="4EBB22F8" w:rsidR="00C026E5" w:rsidRPr="000B13E2" w:rsidRDefault="00C026E5" w:rsidP="00D76BFC">
      <w:pPr>
        <w:numPr>
          <w:ilvl w:val="3"/>
          <w:numId w:val="3"/>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0B13E2">
        <w:rPr>
          <w:rFonts w:asciiTheme="minorHAnsi" w:hAnsiTheme="minorHAnsi" w:cstheme="minorHAnsi"/>
          <w:bCs/>
          <w:color w:val="auto"/>
          <w:kern w:val="1"/>
          <w:sz w:val="24"/>
          <w:szCs w:val="24"/>
          <w:lang w:eastAsia="ar-SA"/>
        </w:rPr>
        <w:t>Zamawiający</w:t>
      </w:r>
    </w:p>
    <w:p w14:paraId="55CEEF45" w14:textId="77777777" w:rsidR="0057266E" w:rsidRPr="0057266E" w:rsidRDefault="0057266E" w:rsidP="0057266E">
      <w:pPr>
        <w:pStyle w:val="Akapitzlist"/>
        <w:spacing w:after="0" w:line="259" w:lineRule="auto"/>
        <w:ind w:firstLine="0"/>
        <w:jc w:val="left"/>
        <w:rPr>
          <w:rFonts w:asciiTheme="minorHAnsi" w:hAnsiTheme="minorHAnsi" w:cstheme="minorHAnsi"/>
          <w:kern w:val="2"/>
          <w:sz w:val="24"/>
          <w:szCs w:val="24"/>
          <w14:ligatures w14:val="standardContextual"/>
        </w:rPr>
      </w:pPr>
      <w:r w:rsidRPr="0057266E">
        <w:rPr>
          <w:rFonts w:asciiTheme="minorHAnsi" w:hAnsiTheme="minorHAnsi" w:cstheme="minorHAnsi"/>
          <w:kern w:val="2"/>
          <w:sz w:val="24"/>
          <w:szCs w:val="24"/>
          <w14:ligatures w14:val="standardContextual"/>
        </w:rPr>
        <w:t xml:space="preserve">Powiat Krotoszyński ul. 56 Pułku Piechoty Wlkp. 10,63-700 Krotoszyn  </w:t>
      </w:r>
    </w:p>
    <w:p w14:paraId="7EBE16C9" w14:textId="77777777" w:rsidR="0057266E" w:rsidRPr="0057266E" w:rsidRDefault="0057266E" w:rsidP="0057266E">
      <w:pPr>
        <w:pStyle w:val="Akapitzlist"/>
        <w:spacing w:after="0" w:line="259" w:lineRule="auto"/>
        <w:ind w:firstLine="0"/>
        <w:jc w:val="left"/>
        <w:rPr>
          <w:rFonts w:asciiTheme="minorHAnsi" w:hAnsiTheme="minorHAnsi" w:cstheme="minorHAnsi"/>
          <w:kern w:val="2"/>
          <w:sz w:val="24"/>
          <w:szCs w:val="24"/>
          <w14:ligatures w14:val="standardContextual"/>
        </w:rPr>
      </w:pPr>
      <w:r w:rsidRPr="0057266E">
        <w:rPr>
          <w:rFonts w:asciiTheme="minorHAnsi" w:hAnsiTheme="minorHAnsi" w:cstheme="minorHAnsi"/>
          <w:kern w:val="2"/>
          <w:sz w:val="24"/>
          <w:szCs w:val="24"/>
          <w14:ligatures w14:val="standardContextual"/>
        </w:rPr>
        <w:t>reprezentowanym przez:</w:t>
      </w:r>
    </w:p>
    <w:p w14:paraId="5D7D0C5D"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Powiatowy Zarząd Dróg w Krotoszynie</w:t>
      </w:r>
    </w:p>
    <w:p w14:paraId="215022A1"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Adres: ul. Transportowa 1 , 63-700 Krotoszyn</w:t>
      </w:r>
    </w:p>
    <w:p w14:paraId="1A4D41F9"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NIP 621-15-55-152, REGON 250864824</w:t>
      </w:r>
    </w:p>
    <w:p w14:paraId="20E8ABE0"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Numer telefonu: (062) 722 65 31</w:t>
      </w:r>
    </w:p>
    <w:p w14:paraId="19166F9E"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Adres poczty elektronicznej: biuro@pzdkrotoszyn.pll</w:t>
      </w:r>
    </w:p>
    <w:p w14:paraId="0CC4BF91"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Adres strony internetowej prowadzonego postępowania: https://platformazakupowa.pl/pn/pzd_krotoszyn</w:t>
      </w:r>
    </w:p>
    <w:p w14:paraId="72F5D5DF"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Strona internetowa: www.pzdkrotoszyn.pl</w:t>
      </w:r>
    </w:p>
    <w:p w14:paraId="5A69EE81" w14:textId="77777777" w:rsidR="00595C14" w:rsidRPr="000B13E2" w:rsidRDefault="00595C14" w:rsidP="00595C14">
      <w:pPr>
        <w:spacing w:after="0" w:line="240" w:lineRule="auto"/>
        <w:rPr>
          <w:rFonts w:asciiTheme="minorHAnsi" w:hAnsiTheme="minorHAnsi" w:cstheme="minorHAnsi"/>
          <w:b/>
          <w:sz w:val="24"/>
          <w:szCs w:val="24"/>
        </w:rPr>
      </w:pPr>
    </w:p>
    <w:p w14:paraId="516B970F" w14:textId="667DC83D" w:rsidR="00595C14" w:rsidRPr="000B13E2" w:rsidRDefault="00DD2852" w:rsidP="00595C14">
      <w:pPr>
        <w:spacing w:after="0" w:line="240" w:lineRule="auto"/>
        <w:rPr>
          <w:rFonts w:asciiTheme="minorHAnsi" w:hAnsiTheme="minorHAnsi" w:cstheme="minorHAnsi"/>
          <w:b/>
          <w:sz w:val="24"/>
          <w:szCs w:val="24"/>
        </w:rPr>
      </w:pPr>
      <w:r w:rsidRPr="00896744">
        <w:rPr>
          <w:rFonts w:asciiTheme="minorHAnsi" w:hAnsiTheme="minorHAnsi" w:cstheme="minorHAnsi"/>
          <w:sz w:val="24"/>
          <w:szCs w:val="24"/>
        </w:rPr>
        <w:t xml:space="preserve">        </w:t>
      </w:r>
    </w:p>
    <w:p w14:paraId="278EFDCE" w14:textId="43B21977" w:rsidR="00595C14" w:rsidRPr="0057266E" w:rsidRDefault="0057266E" w:rsidP="00E839C9">
      <w:pPr>
        <w:pStyle w:val="Akapitzlist"/>
        <w:numPr>
          <w:ilvl w:val="0"/>
          <w:numId w:val="3"/>
        </w:numPr>
        <w:suppressAutoHyphens/>
        <w:autoSpaceDE w:val="0"/>
        <w:spacing w:line="276" w:lineRule="auto"/>
        <w:ind w:right="340"/>
        <w:jc w:val="left"/>
        <w:rPr>
          <w:rFonts w:asciiTheme="minorHAnsi" w:hAnsiTheme="minorHAnsi" w:cstheme="minorHAnsi"/>
          <w:color w:val="FF0000"/>
          <w:sz w:val="24"/>
          <w:szCs w:val="24"/>
        </w:rPr>
      </w:pPr>
      <w:r w:rsidRPr="0057266E">
        <w:rPr>
          <w:rFonts w:asciiTheme="minorHAnsi" w:hAnsiTheme="minorHAnsi" w:cstheme="minorHAnsi"/>
          <w:sz w:val="24"/>
          <w:szCs w:val="24"/>
        </w:rPr>
        <w:t>A</w:t>
      </w:r>
      <w:r w:rsidR="00595C14" w:rsidRPr="0057266E">
        <w:rPr>
          <w:rFonts w:asciiTheme="minorHAnsi" w:hAnsiTheme="minorHAnsi" w:cstheme="minorHAnsi"/>
          <w:sz w:val="24"/>
          <w:szCs w:val="24"/>
        </w:rPr>
        <w:t xml:space="preserve">dres strony prowadzonego postępowania (platformy zakupowej)  </w:t>
      </w:r>
      <w:bookmarkStart w:id="1" w:name="_Hlk156820328"/>
    </w:p>
    <w:p w14:paraId="723060A8" w14:textId="279ED23C" w:rsidR="0057266E" w:rsidRPr="000B13E2" w:rsidRDefault="008C205F" w:rsidP="0057266E">
      <w:pPr>
        <w:pStyle w:val="Akapitzlist"/>
        <w:suppressAutoHyphens/>
        <w:autoSpaceDE w:val="0"/>
        <w:spacing w:line="276" w:lineRule="auto"/>
        <w:ind w:right="340" w:firstLine="0"/>
        <w:jc w:val="left"/>
        <w:rPr>
          <w:rFonts w:asciiTheme="minorHAnsi" w:hAnsiTheme="minorHAnsi" w:cstheme="minorHAnsi"/>
          <w:b/>
          <w:bCs/>
          <w:color w:val="FF0000"/>
          <w:sz w:val="24"/>
          <w:szCs w:val="24"/>
        </w:rPr>
      </w:pPr>
      <w:hyperlink r:id="rId8" w:history="1">
        <w:r w:rsidR="0057266E" w:rsidRPr="00E71462">
          <w:rPr>
            <w:rStyle w:val="Hipercze"/>
            <w:rFonts w:asciiTheme="minorHAnsi" w:hAnsiTheme="minorHAnsi" w:cstheme="minorHAnsi"/>
            <w:b/>
            <w:bCs/>
            <w:kern w:val="2"/>
            <w:sz w:val="24"/>
            <w:szCs w:val="24"/>
            <w14:ligatures w14:val="standardContextual"/>
          </w:rPr>
          <w:t>https://platformazakupowa.pl/pn/pzd_krotoszy</w:t>
        </w:r>
        <w:r w:rsidR="0057266E" w:rsidRPr="00415472">
          <w:rPr>
            <w:rStyle w:val="Hipercze"/>
            <w:rFonts w:asciiTheme="minorHAnsi" w:hAnsiTheme="minorHAnsi" w:cstheme="minorHAnsi"/>
            <w:b/>
            <w:bCs/>
            <w:kern w:val="2"/>
            <w:sz w:val="24"/>
            <w:szCs w:val="24"/>
            <w14:ligatures w14:val="standardContextual"/>
          </w:rPr>
          <w:t>n</w:t>
        </w:r>
      </w:hyperlink>
      <w:r w:rsidR="0057266E">
        <w:rPr>
          <w:rFonts w:asciiTheme="minorHAnsi" w:hAnsiTheme="minorHAnsi" w:cstheme="minorHAnsi"/>
          <w:b/>
          <w:bCs/>
          <w:kern w:val="2"/>
          <w:sz w:val="24"/>
          <w:szCs w:val="24"/>
          <w14:ligatures w14:val="standardContextual"/>
        </w:rPr>
        <w:t xml:space="preserve"> </w:t>
      </w:r>
    </w:p>
    <w:bookmarkEnd w:id="1"/>
    <w:p w14:paraId="33AB9C22" w14:textId="41D541BF" w:rsidR="00595C14" w:rsidRPr="000B13E2" w:rsidRDefault="00595C14" w:rsidP="00E839C9">
      <w:pPr>
        <w:pStyle w:val="Akapitzlist"/>
        <w:numPr>
          <w:ilvl w:val="0"/>
          <w:numId w:val="3"/>
        </w:numPr>
        <w:suppressAutoHyphens/>
        <w:autoSpaceDE w:val="0"/>
        <w:spacing w:after="0" w:line="276" w:lineRule="auto"/>
        <w:ind w:right="340"/>
        <w:jc w:val="left"/>
        <w:rPr>
          <w:rFonts w:asciiTheme="minorHAnsi" w:hAnsiTheme="minorHAnsi" w:cstheme="minorHAnsi"/>
          <w:bCs/>
          <w:kern w:val="1"/>
          <w:sz w:val="24"/>
          <w:szCs w:val="24"/>
          <w:lang w:eastAsia="ar-SA"/>
        </w:rPr>
      </w:pPr>
      <w:r w:rsidRPr="000B13E2">
        <w:rPr>
          <w:rFonts w:asciiTheme="minorHAnsi" w:hAnsiTheme="minorHAnsi" w:cstheme="minorHAnsi"/>
          <w:kern w:val="1"/>
          <w:sz w:val="24"/>
          <w:szCs w:val="24"/>
          <w:lang w:eastAsia="ar-SA"/>
        </w:rPr>
        <w:t xml:space="preserve">Adres strony internetowej, na której udostępniane będą zmiany i wyjaśnienia treści SWZ oraz inne dokumenty zamówienia bezpośrednio  związane z przedmiotowym postępowaniem o udzielenie zamówienia: </w:t>
      </w:r>
      <w:r w:rsidRPr="000B13E2">
        <w:rPr>
          <w:rFonts w:asciiTheme="minorHAnsi" w:hAnsiTheme="minorHAnsi" w:cstheme="minorHAnsi"/>
          <w:bCs/>
          <w:kern w:val="1"/>
          <w:sz w:val="24"/>
          <w:szCs w:val="24"/>
          <w:lang w:val="de-DE" w:eastAsia="ar-SA"/>
        </w:rPr>
        <w:t xml:space="preserve"> </w:t>
      </w:r>
      <w:hyperlink r:id="rId9" w:history="1">
        <w:r w:rsidR="0057266E" w:rsidRPr="00E71462">
          <w:rPr>
            <w:rStyle w:val="Hipercze"/>
            <w:rFonts w:asciiTheme="minorHAnsi" w:hAnsiTheme="minorHAnsi" w:cstheme="minorHAnsi"/>
            <w:b/>
            <w:bCs/>
            <w:kern w:val="2"/>
            <w:sz w:val="24"/>
            <w:szCs w:val="24"/>
            <w14:ligatures w14:val="standardContextual"/>
          </w:rPr>
          <w:t>https://platformazakupowa.pl/pn/pzd_krotoszy</w:t>
        </w:r>
        <w:r w:rsidR="0057266E" w:rsidRPr="00415472">
          <w:rPr>
            <w:rStyle w:val="Hipercze"/>
            <w:rFonts w:asciiTheme="minorHAnsi" w:hAnsiTheme="minorHAnsi" w:cstheme="minorHAnsi"/>
            <w:b/>
            <w:bCs/>
            <w:kern w:val="2"/>
            <w:sz w:val="24"/>
            <w:szCs w:val="24"/>
            <w14:ligatures w14:val="standardContextual"/>
          </w:rPr>
          <w:t>n</w:t>
        </w:r>
      </w:hyperlink>
      <w:r w:rsidR="0057266E">
        <w:rPr>
          <w:rFonts w:asciiTheme="minorHAnsi" w:hAnsiTheme="minorHAnsi" w:cstheme="minorHAnsi"/>
          <w:b/>
          <w:bCs/>
          <w:kern w:val="2"/>
          <w:sz w:val="24"/>
          <w:szCs w:val="24"/>
          <w14:ligatures w14:val="standardContextual"/>
        </w:rPr>
        <w:t xml:space="preserve"> </w:t>
      </w:r>
    </w:p>
    <w:p w14:paraId="59918517" w14:textId="77777777" w:rsidR="00595C14" w:rsidRPr="000B13E2" w:rsidRDefault="00595C14" w:rsidP="00E839C9">
      <w:pPr>
        <w:pStyle w:val="Akapitzlist"/>
        <w:numPr>
          <w:ilvl w:val="0"/>
          <w:numId w:val="3"/>
        </w:numPr>
        <w:spacing w:after="13" w:line="276" w:lineRule="auto"/>
        <w:ind w:right="340"/>
        <w:jc w:val="left"/>
        <w:rPr>
          <w:rFonts w:asciiTheme="minorHAnsi" w:hAnsiTheme="minorHAnsi" w:cstheme="minorHAnsi"/>
          <w:iCs/>
          <w:sz w:val="24"/>
          <w:szCs w:val="24"/>
        </w:rPr>
      </w:pPr>
      <w:r w:rsidRPr="000B13E2">
        <w:rPr>
          <w:rFonts w:asciiTheme="minorHAnsi" w:hAnsiTheme="minorHAnsi" w:cstheme="minorHAnsi"/>
          <w:iCs/>
          <w:sz w:val="24"/>
          <w:szCs w:val="24"/>
        </w:rPr>
        <w:lastRenderedPageBreak/>
        <w:t xml:space="preserve">Wykonawca zamierzający wziąć udział w postępowaniu o udzielenie zamówienia publicznego, zobowiązany jest  posiadać konto na platformie zakupowej.  Zarejestrowanie i utrzymanie konta na platformie zakupowej oraz korzystanie z platformy jest bezpłatne.  </w:t>
      </w:r>
    </w:p>
    <w:p w14:paraId="221BE163" w14:textId="77777777" w:rsidR="003C36C0" w:rsidRPr="000B13E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720CDB4B" w14:textId="77777777" w:rsidR="002F12C2" w:rsidRPr="000B13E2" w:rsidRDefault="002F12C2" w:rsidP="00E64539">
      <w:pPr>
        <w:suppressAutoHyphens/>
        <w:autoSpaceDE w:val="0"/>
        <w:spacing w:after="0" w:line="276" w:lineRule="auto"/>
        <w:ind w:left="0" w:firstLine="0"/>
        <w:jc w:val="left"/>
        <w:rPr>
          <w:rFonts w:asciiTheme="minorHAnsi" w:hAnsiTheme="minorHAnsi" w:cstheme="minorHAnsi"/>
          <w:bCs/>
          <w:color w:val="auto"/>
          <w:kern w:val="1"/>
          <w:sz w:val="24"/>
          <w:szCs w:val="24"/>
          <w:lang w:eastAsia="ar-SA"/>
        </w:rPr>
      </w:pPr>
    </w:p>
    <w:p w14:paraId="255B15B2" w14:textId="6A16C21C" w:rsidR="003C36C0" w:rsidRPr="000B13E2"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0B13E2">
        <w:rPr>
          <w:rFonts w:asciiTheme="minorHAnsi" w:hAnsiTheme="minorHAnsi" w:cstheme="minorHAnsi"/>
          <w:b/>
          <w:sz w:val="28"/>
          <w:szCs w:val="28"/>
        </w:rPr>
        <w:t>ROZDZIAŁ 2</w:t>
      </w:r>
      <w:r w:rsidR="00743B9E" w:rsidRPr="000B13E2">
        <w:rPr>
          <w:rFonts w:asciiTheme="minorHAnsi" w:hAnsiTheme="minorHAnsi" w:cstheme="minorHAnsi"/>
          <w:b/>
          <w:sz w:val="28"/>
          <w:szCs w:val="28"/>
        </w:rPr>
        <w:tab/>
      </w:r>
      <w:r w:rsidRPr="000B13E2">
        <w:rPr>
          <w:rFonts w:asciiTheme="minorHAnsi" w:hAnsiTheme="minorHAnsi" w:cstheme="minorHAnsi"/>
          <w:b/>
          <w:sz w:val="28"/>
          <w:szCs w:val="28"/>
        </w:rPr>
        <w:t>TRYB  UDZIELENIA  ZAMÓWIENIA</w:t>
      </w:r>
    </w:p>
    <w:p w14:paraId="6A115E76" w14:textId="14E85D9B" w:rsidR="00595C14" w:rsidRPr="000B13E2" w:rsidRDefault="00595C14" w:rsidP="006A76DC">
      <w:pPr>
        <w:pStyle w:val="Akapitzlist"/>
        <w:numPr>
          <w:ilvl w:val="0"/>
          <w:numId w:val="38"/>
        </w:numPr>
        <w:spacing w:after="0" w:line="240" w:lineRule="auto"/>
        <w:jc w:val="left"/>
        <w:rPr>
          <w:rFonts w:asciiTheme="minorHAnsi" w:hAnsiTheme="minorHAnsi" w:cstheme="minorHAnsi"/>
          <w:color w:val="FF0000"/>
          <w:sz w:val="24"/>
          <w:szCs w:val="24"/>
        </w:rPr>
      </w:pPr>
      <w:r w:rsidRPr="000B13E2">
        <w:rPr>
          <w:rFonts w:asciiTheme="minorHAnsi" w:hAnsiTheme="minorHAnsi" w:cstheme="minorHAnsi"/>
          <w:sz w:val="24"/>
          <w:szCs w:val="24"/>
        </w:rPr>
        <w:t>Postępowanie o udzielenie zamówienia publicznego prowadzone jest w trybie podstawowym bez negocjacji, na podstawie art. 275 pkt 1 ustawy z dnia 11 września 2019 r. - Prawo zamówień publicznych (Dz. U. z 2023 r., poz. 1605 ze zmianami) [zwanej dalej także „pzp”]. Właściwą procedurą przeprowadzenia niniejszego postępowania są przepisy dla zam</w:t>
      </w:r>
      <w:r w:rsidR="00E64539" w:rsidRPr="000B13E2">
        <w:rPr>
          <w:rFonts w:asciiTheme="minorHAnsi" w:hAnsiTheme="minorHAnsi" w:cstheme="minorHAnsi"/>
          <w:sz w:val="24"/>
          <w:szCs w:val="24"/>
        </w:rPr>
        <w:t xml:space="preserve">ówień nie przekraczających </w:t>
      </w:r>
      <w:r w:rsidR="00E64539" w:rsidRPr="00F07635">
        <w:rPr>
          <w:rFonts w:asciiTheme="minorHAnsi" w:hAnsiTheme="minorHAnsi" w:cstheme="minorHAnsi"/>
          <w:color w:val="auto"/>
          <w:sz w:val="24"/>
          <w:szCs w:val="24"/>
        </w:rPr>
        <w:t>kwoty</w:t>
      </w:r>
      <w:r w:rsidRPr="00F07635">
        <w:rPr>
          <w:rFonts w:asciiTheme="minorHAnsi" w:hAnsiTheme="minorHAnsi" w:cstheme="minorHAnsi"/>
          <w:color w:val="auto"/>
          <w:sz w:val="24"/>
          <w:szCs w:val="24"/>
        </w:rPr>
        <w:t xml:space="preserve"> </w:t>
      </w:r>
      <w:r w:rsidR="00E64539" w:rsidRPr="00F07635">
        <w:rPr>
          <w:rFonts w:asciiTheme="minorHAnsi" w:hAnsiTheme="minorHAnsi" w:cstheme="minorHAnsi"/>
          <w:color w:val="auto"/>
          <w:sz w:val="24"/>
          <w:szCs w:val="24"/>
        </w:rPr>
        <w:t>5.538.000 EURO</w:t>
      </w:r>
      <w:r w:rsidRPr="00F07635">
        <w:rPr>
          <w:rFonts w:asciiTheme="minorHAnsi" w:hAnsiTheme="minorHAnsi" w:cstheme="minorHAnsi"/>
          <w:color w:val="auto"/>
          <w:sz w:val="24"/>
          <w:szCs w:val="24"/>
        </w:rPr>
        <w:t xml:space="preserve"> co stanowi 25.680.260 zł.</w:t>
      </w:r>
    </w:p>
    <w:p w14:paraId="2219A356" w14:textId="713E0D41" w:rsidR="00595C14" w:rsidRPr="000B13E2" w:rsidRDefault="00595C14" w:rsidP="006A76DC">
      <w:pPr>
        <w:pStyle w:val="Akapitzlist"/>
        <w:numPr>
          <w:ilvl w:val="0"/>
          <w:numId w:val="38"/>
        </w:numPr>
        <w:suppressAutoHyphens/>
        <w:autoSpaceDE w:val="0"/>
        <w:spacing w:after="0" w:line="276" w:lineRule="auto"/>
        <w:ind w:right="340"/>
        <w:jc w:val="left"/>
        <w:rPr>
          <w:rFonts w:asciiTheme="minorHAnsi" w:hAnsiTheme="minorHAnsi" w:cstheme="minorHAnsi"/>
          <w:b/>
          <w:bCs/>
          <w:kern w:val="1"/>
          <w:sz w:val="24"/>
          <w:szCs w:val="24"/>
          <w:lang w:eastAsia="ar-SA"/>
        </w:rPr>
      </w:pPr>
      <w:r w:rsidRPr="000B13E2">
        <w:rPr>
          <w:rFonts w:asciiTheme="minorHAnsi" w:hAnsiTheme="minorHAnsi" w:cstheme="minorHAnsi"/>
          <w:b/>
          <w:bCs/>
          <w:kern w:val="1"/>
          <w:sz w:val="24"/>
          <w:szCs w:val="24"/>
          <w:lang w:eastAsia="ar-SA"/>
        </w:rPr>
        <w:t>Zamawiający  dokonuje  wyboru oferty najkorzystniejszej bez przeprowadzenia negocjacji.</w:t>
      </w:r>
    </w:p>
    <w:p w14:paraId="3761CC87" w14:textId="308C9C1A" w:rsidR="00595C14" w:rsidRPr="000B13E2" w:rsidRDefault="00595C14" w:rsidP="006A76DC">
      <w:pPr>
        <w:numPr>
          <w:ilvl w:val="0"/>
          <w:numId w:val="38"/>
        </w:numPr>
        <w:suppressAutoHyphens/>
        <w:autoSpaceDE w:val="0"/>
        <w:spacing w:after="0" w:line="276" w:lineRule="auto"/>
        <w:ind w:right="340"/>
        <w:jc w:val="left"/>
        <w:rPr>
          <w:rFonts w:asciiTheme="minorHAnsi" w:hAnsiTheme="minorHAnsi" w:cstheme="minorHAnsi"/>
          <w:kern w:val="1"/>
          <w:sz w:val="24"/>
          <w:szCs w:val="24"/>
          <w:lang w:eastAsia="ar-SA"/>
        </w:rPr>
      </w:pPr>
      <w:r w:rsidRPr="000B13E2">
        <w:rPr>
          <w:rFonts w:asciiTheme="minorHAnsi" w:hAnsiTheme="minorHAnsi" w:cstheme="minorHAnsi"/>
          <w:kern w:val="1"/>
          <w:sz w:val="24"/>
          <w:szCs w:val="24"/>
          <w:lang w:eastAsia="ar-SA"/>
        </w:rPr>
        <w:t>Rodzaj zamówienia: Roboty budowlane</w:t>
      </w:r>
      <w:r w:rsidR="00343D87" w:rsidRPr="000B13E2">
        <w:rPr>
          <w:rFonts w:asciiTheme="minorHAnsi" w:hAnsiTheme="minorHAnsi" w:cstheme="minorHAnsi"/>
          <w:kern w:val="1"/>
          <w:sz w:val="24"/>
          <w:szCs w:val="24"/>
          <w:lang w:eastAsia="ar-SA"/>
        </w:rPr>
        <w:t>.</w:t>
      </w:r>
    </w:p>
    <w:p w14:paraId="3DF033F4" w14:textId="77777777" w:rsidR="00595C14" w:rsidRPr="000B13E2" w:rsidRDefault="00595C14" w:rsidP="006A76DC">
      <w:pPr>
        <w:pStyle w:val="Akapitzlist"/>
        <w:widowControl w:val="0"/>
        <w:numPr>
          <w:ilvl w:val="0"/>
          <w:numId w:val="38"/>
        </w:numPr>
        <w:shd w:val="clear" w:color="auto" w:fill="FFFFFF"/>
        <w:tabs>
          <w:tab w:val="left" w:pos="0"/>
        </w:tabs>
        <w:spacing w:after="100" w:line="240" w:lineRule="auto"/>
        <w:ind w:right="660"/>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Na podstawie art.</w:t>
      </w:r>
      <w:r w:rsidRPr="000B13E2">
        <w:rPr>
          <w:rFonts w:asciiTheme="minorHAnsi" w:hAnsiTheme="minorHAnsi" w:cstheme="minorHAnsi"/>
          <w:sz w:val="24"/>
          <w:szCs w:val="24"/>
          <w:lang w:eastAsia="x-none"/>
        </w:rPr>
        <w:t xml:space="preserve"> 310</w:t>
      </w:r>
      <w:r w:rsidRPr="000B13E2">
        <w:rPr>
          <w:rFonts w:asciiTheme="minorHAnsi" w:hAnsiTheme="minorHAnsi" w:cstheme="minorHAnsi"/>
          <w:sz w:val="24"/>
          <w:szCs w:val="24"/>
          <w:lang w:val="x-none" w:eastAsia="x-none"/>
        </w:rPr>
        <w:t xml:space="preserve"> ustawy Pzp zamawiający informuje, iż przewiduje unieważnienie postępowania o udzielenie zamówienia publicznego, jeżeli środki publiczne, które zamierzał przeznaczyć na sfinansowanie całości lub części zamówienia, nie zostaną mu przyznane.</w:t>
      </w:r>
    </w:p>
    <w:p w14:paraId="4305FA79" w14:textId="77777777" w:rsidR="00595C14" w:rsidRPr="000B13E2" w:rsidRDefault="00595C14" w:rsidP="006A76DC">
      <w:pPr>
        <w:pStyle w:val="Akapitzlist"/>
        <w:numPr>
          <w:ilvl w:val="0"/>
          <w:numId w:val="38"/>
        </w:numPr>
        <w:shd w:val="clear" w:color="auto" w:fill="FFFFFF"/>
        <w:spacing w:after="200" w:line="252" w:lineRule="auto"/>
        <w:rPr>
          <w:rFonts w:asciiTheme="minorHAnsi" w:hAnsiTheme="minorHAnsi" w:cstheme="minorHAnsi"/>
          <w:bCs/>
          <w:sz w:val="24"/>
          <w:szCs w:val="24"/>
        </w:rPr>
      </w:pPr>
      <w:r w:rsidRPr="000B13E2">
        <w:rPr>
          <w:rFonts w:asciiTheme="minorHAnsi" w:hAnsiTheme="minorHAnsi" w:cstheme="minorHAnsi"/>
          <w:bCs/>
          <w:sz w:val="24"/>
          <w:szCs w:val="24"/>
        </w:rPr>
        <w:t>Do spraw nieuregulowanych w SWZ mają zastosowanie przepisy ustawy z 11 września 2019 r. – Prawo zamówień publicznych (Dz.U. 2023  poz. 1605 ze zmianami).</w:t>
      </w:r>
    </w:p>
    <w:p w14:paraId="5766BDD6" w14:textId="77777777" w:rsidR="00595C14" w:rsidRPr="000B13E2" w:rsidRDefault="00595C14" w:rsidP="006A76DC">
      <w:pPr>
        <w:pStyle w:val="Akapitzlist"/>
        <w:numPr>
          <w:ilvl w:val="0"/>
          <w:numId w:val="38"/>
        </w:numPr>
        <w:shd w:val="clear" w:color="auto" w:fill="FFFFFF"/>
        <w:spacing w:after="200" w:line="252" w:lineRule="auto"/>
        <w:rPr>
          <w:rFonts w:asciiTheme="minorHAnsi" w:hAnsiTheme="minorHAnsi" w:cstheme="minorHAnsi"/>
          <w:bCs/>
          <w:sz w:val="24"/>
          <w:szCs w:val="24"/>
        </w:rPr>
      </w:pPr>
      <w:r w:rsidRPr="000B13E2">
        <w:rPr>
          <w:rFonts w:asciiTheme="minorHAnsi" w:hAnsiTheme="minorHAnsi" w:cstheme="minorHAnsi"/>
          <w:bCs/>
          <w:sz w:val="24"/>
          <w:szCs w:val="24"/>
        </w:rPr>
        <w:t>Jeżeli przepisy ustawy Prawo zamówień publicznych nie stanowią inaczej, do czynności podejmowanych przez zamawiającego, wykonawców w postepowaniu o udzielenie zamówienia oraz do umów w sprawach zamówień publicznych stosuje się przepisy  Kodeksu cywilnego.</w:t>
      </w:r>
    </w:p>
    <w:p w14:paraId="72D4FC1C" w14:textId="77777777" w:rsidR="003F2549" w:rsidRPr="000B13E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5AAE339F" w:rsidR="003C36C0" w:rsidRPr="000B13E2" w:rsidRDefault="0072068B"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Pr>
          <w:rFonts w:asciiTheme="minorHAnsi" w:hAnsiTheme="minorHAnsi" w:cstheme="minorHAnsi"/>
          <w:color w:val="auto"/>
          <w:kern w:val="1"/>
          <w:sz w:val="24"/>
          <w:szCs w:val="20"/>
          <w:lang w:eastAsia="ar-SA"/>
        </w:rPr>
        <w:t xml:space="preserve">       </w:t>
      </w:r>
      <w:r w:rsidR="003F2549" w:rsidRPr="000B13E2">
        <w:rPr>
          <w:rFonts w:asciiTheme="minorHAnsi" w:hAnsiTheme="minorHAnsi" w:cstheme="minorHAnsi"/>
          <w:b/>
          <w:sz w:val="28"/>
          <w:szCs w:val="28"/>
        </w:rPr>
        <w:t>ROZDZIAŁ 3</w:t>
      </w:r>
      <w:r w:rsidR="0077796E" w:rsidRPr="000B13E2">
        <w:rPr>
          <w:rFonts w:asciiTheme="minorHAnsi" w:hAnsiTheme="minorHAnsi" w:cstheme="minorHAnsi"/>
          <w:b/>
          <w:sz w:val="28"/>
          <w:szCs w:val="28"/>
        </w:rPr>
        <w:tab/>
        <w:t xml:space="preserve"> </w:t>
      </w:r>
      <w:r w:rsidR="003F2549" w:rsidRPr="000B13E2">
        <w:rPr>
          <w:rFonts w:asciiTheme="minorHAnsi" w:hAnsiTheme="minorHAnsi" w:cstheme="minorHAnsi"/>
          <w:b/>
          <w:sz w:val="28"/>
          <w:szCs w:val="28"/>
        </w:rPr>
        <w:t>OPIS  PRZEDMIOTU  ZAMÓWIENIA</w:t>
      </w:r>
    </w:p>
    <w:p w14:paraId="1A701982" w14:textId="3A252947" w:rsidR="00D42F68" w:rsidRPr="00561F87" w:rsidRDefault="00EF7330" w:rsidP="006A76DC">
      <w:pPr>
        <w:pStyle w:val="Akapitzlist"/>
        <w:numPr>
          <w:ilvl w:val="0"/>
          <w:numId w:val="3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561F87">
        <w:rPr>
          <w:rFonts w:asciiTheme="minorHAnsi" w:hAnsiTheme="minorHAnsi" w:cstheme="minorHAnsi"/>
          <w:color w:val="auto"/>
          <w:kern w:val="1"/>
          <w:sz w:val="24"/>
          <w:szCs w:val="24"/>
          <w:lang w:eastAsia="ar-SA"/>
        </w:rPr>
        <w:t>Nazwy i kody CPV</w:t>
      </w:r>
      <w:r w:rsidR="004C00AC" w:rsidRPr="00561F87">
        <w:rPr>
          <w:rFonts w:asciiTheme="minorHAnsi" w:hAnsiTheme="minorHAnsi" w:cstheme="minorHAnsi"/>
          <w:color w:val="auto"/>
          <w:kern w:val="1"/>
          <w:sz w:val="24"/>
          <w:szCs w:val="24"/>
          <w:lang w:eastAsia="ar-SA"/>
        </w:rPr>
        <w:t>:</w:t>
      </w:r>
      <w:r w:rsidR="006434AD" w:rsidRPr="00561F87">
        <w:rPr>
          <w:rFonts w:asciiTheme="minorHAnsi" w:hAnsiTheme="minorHAnsi" w:cstheme="minorHAnsi"/>
          <w:color w:val="auto"/>
          <w:kern w:val="1"/>
          <w:sz w:val="24"/>
          <w:szCs w:val="24"/>
          <w:lang w:eastAsia="ar-SA"/>
        </w:rPr>
        <w:t xml:space="preserve">  </w:t>
      </w:r>
    </w:p>
    <w:p w14:paraId="3151132A" w14:textId="77777777" w:rsidR="0010262A" w:rsidRPr="0010262A" w:rsidRDefault="0010262A" w:rsidP="0010262A">
      <w:pPr>
        <w:pStyle w:val="Default"/>
        <w:rPr>
          <w:rFonts w:ascii="Calibri" w:hAnsi="Calibri" w:cs="Calibri"/>
        </w:rPr>
      </w:pPr>
      <w:r>
        <w:rPr>
          <w:rFonts w:asciiTheme="minorHAnsi" w:hAnsiTheme="minorHAnsi" w:cstheme="minorHAnsi"/>
        </w:rPr>
        <w:t xml:space="preserve">            </w:t>
      </w:r>
    </w:p>
    <w:p w14:paraId="45DFC7C9" w14:textId="0E5911CB" w:rsidR="0010262A" w:rsidRPr="001B1190" w:rsidRDefault="0010262A" w:rsidP="0010262A">
      <w:pPr>
        <w:spacing w:line="276" w:lineRule="auto"/>
        <w:ind w:left="551" w:right="541" w:firstLine="406"/>
        <w:rPr>
          <w:rFonts w:asciiTheme="minorHAnsi" w:hAnsiTheme="minorHAnsi" w:cstheme="minorHAnsi"/>
          <w:b/>
          <w:bCs/>
          <w:sz w:val="24"/>
          <w:szCs w:val="24"/>
        </w:rPr>
      </w:pPr>
      <w:r w:rsidRPr="0010262A">
        <w:rPr>
          <w:rFonts w:ascii="Calibri" w:eastAsiaTheme="minorEastAsia" w:hAnsi="Calibri" w:cs="Calibri"/>
          <w:sz w:val="24"/>
          <w:szCs w:val="24"/>
        </w:rPr>
        <w:t xml:space="preserve"> </w:t>
      </w:r>
      <w:r w:rsidRPr="001B1190">
        <w:rPr>
          <w:rFonts w:ascii="Calibri" w:eastAsiaTheme="minorEastAsia" w:hAnsi="Calibri" w:cs="Calibri"/>
          <w:b/>
          <w:bCs/>
          <w:sz w:val="24"/>
          <w:szCs w:val="24"/>
        </w:rPr>
        <w:t>45233252-0 Roboty w zakresie nawierzchni ulic</w:t>
      </w:r>
    </w:p>
    <w:p w14:paraId="1F67C327" w14:textId="609E28AB" w:rsidR="00561F87" w:rsidRPr="00561F87" w:rsidRDefault="0010262A" w:rsidP="0010262A">
      <w:pPr>
        <w:spacing w:line="276" w:lineRule="auto"/>
        <w:ind w:left="551" w:right="541" w:firstLine="406"/>
        <w:rPr>
          <w:rFonts w:asciiTheme="minorHAnsi" w:hAnsiTheme="minorHAnsi" w:cstheme="minorHAnsi"/>
          <w:sz w:val="24"/>
          <w:szCs w:val="24"/>
        </w:rPr>
      </w:pPr>
      <w:r>
        <w:rPr>
          <w:rFonts w:asciiTheme="minorHAnsi" w:hAnsiTheme="minorHAnsi" w:cstheme="minorHAnsi"/>
          <w:sz w:val="24"/>
          <w:szCs w:val="24"/>
        </w:rPr>
        <w:t xml:space="preserve"> </w:t>
      </w:r>
      <w:r w:rsidR="00561F87" w:rsidRPr="00561F87">
        <w:rPr>
          <w:rFonts w:asciiTheme="minorHAnsi" w:hAnsiTheme="minorHAnsi" w:cstheme="minorHAnsi"/>
          <w:sz w:val="24"/>
          <w:szCs w:val="24"/>
        </w:rPr>
        <w:t xml:space="preserve">45233120-6  Roboty w zakresie budowy dróg  </w:t>
      </w:r>
    </w:p>
    <w:p w14:paraId="6AB6833C" w14:textId="2E8B1957" w:rsidR="00561F87" w:rsidRPr="00561F87" w:rsidRDefault="0010262A" w:rsidP="00561F87">
      <w:pPr>
        <w:spacing w:after="0" w:line="276" w:lineRule="auto"/>
        <w:ind w:left="248" w:firstLine="709"/>
        <w:jc w:val="left"/>
        <w:rPr>
          <w:rFonts w:asciiTheme="minorHAnsi" w:hAnsiTheme="minorHAnsi" w:cstheme="minorHAnsi"/>
          <w:sz w:val="24"/>
          <w:szCs w:val="24"/>
        </w:rPr>
      </w:pPr>
      <w:r>
        <w:rPr>
          <w:rFonts w:asciiTheme="minorHAnsi" w:hAnsiTheme="minorHAnsi" w:cstheme="minorHAnsi"/>
          <w:sz w:val="24"/>
          <w:szCs w:val="24"/>
        </w:rPr>
        <w:t xml:space="preserve"> </w:t>
      </w:r>
      <w:r w:rsidR="00561F87" w:rsidRPr="00561F87">
        <w:rPr>
          <w:rFonts w:asciiTheme="minorHAnsi" w:hAnsiTheme="minorHAnsi" w:cstheme="minorHAnsi"/>
          <w:sz w:val="24"/>
          <w:szCs w:val="24"/>
        </w:rPr>
        <w:t xml:space="preserve">45000000-7  Roboty budowlane </w:t>
      </w:r>
    </w:p>
    <w:p w14:paraId="76D58D5A" w14:textId="3B469BD9" w:rsidR="00561F87" w:rsidRPr="00561F87" w:rsidRDefault="00561F87" w:rsidP="00561F87">
      <w:pPr>
        <w:pStyle w:val="Akapitzlist"/>
        <w:spacing w:after="0" w:line="276" w:lineRule="auto"/>
        <w:ind w:left="1013" w:right="541" w:firstLine="0"/>
        <w:rPr>
          <w:rFonts w:asciiTheme="minorHAnsi" w:hAnsiTheme="minorHAnsi" w:cstheme="minorHAnsi"/>
          <w:sz w:val="24"/>
          <w:szCs w:val="24"/>
        </w:rPr>
      </w:pPr>
      <w:r w:rsidRPr="00561F87">
        <w:rPr>
          <w:rFonts w:asciiTheme="minorHAnsi" w:hAnsiTheme="minorHAnsi" w:cstheme="minorHAnsi"/>
          <w:sz w:val="24"/>
          <w:szCs w:val="24"/>
        </w:rPr>
        <w:t xml:space="preserve">45111000-8  Roboty w zakresie burzenia, roboty ziemne </w:t>
      </w:r>
    </w:p>
    <w:p w14:paraId="36FEA20A" w14:textId="77777777" w:rsidR="00561F87" w:rsidRPr="00561F87" w:rsidRDefault="00561F87" w:rsidP="00561F87">
      <w:pPr>
        <w:pStyle w:val="Akapitzlist"/>
        <w:spacing w:line="276" w:lineRule="auto"/>
        <w:ind w:left="1013" w:right="395" w:firstLine="0"/>
        <w:jc w:val="left"/>
        <w:rPr>
          <w:rFonts w:asciiTheme="minorHAnsi" w:hAnsiTheme="minorHAnsi" w:cstheme="minorHAnsi"/>
          <w:sz w:val="24"/>
          <w:szCs w:val="24"/>
        </w:rPr>
      </w:pPr>
      <w:r w:rsidRPr="00561F87">
        <w:rPr>
          <w:rFonts w:asciiTheme="minorHAnsi" w:hAnsiTheme="minorHAnsi" w:cstheme="minorHAnsi"/>
          <w:sz w:val="24"/>
          <w:szCs w:val="24"/>
        </w:rPr>
        <w:t xml:space="preserve">45233300-2  Fundamentowanie autostrad, dróg, ulic i ścieżek ruchu pieszego </w:t>
      </w:r>
      <w:r w:rsidRPr="00561F87">
        <w:rPr>
          <w:rFonts w:asciiTheme="minorHAnsi" w:eastAsia="Arial" w:hAnsiTheme="minorHAnsi" w:cstheme="minorHAnsi"/>
          <w:sz w:val="24"/>
          <w:szCs w:val="24"/>
        </w:rPr>
        <w:t xml:space="preserve">  </w:t>
      </w:r>
      <w:r w:rsidRPr="00561F87">
        <w:rPr>
          <w:rFonts w:asciiTheme="minorHAnsi" w:hAnsiTheme="minorHAnsi" w:cstheme="minorHAnsi"/>
          <w:sz w:val="24"/>
          <w:szCs w:val="24"/>
        </w:rPr>
        <w:t xml:space="preserve">        </w:t>
      </w:r>
    </w:p>
    <w:p w14:paraId="381F6ADF" w14:textId="77777777" w:rsidR="00561F87" w:rsidRPr="00561F87" w:rsidRDefault="00561F87" w:rsidP="00561F87">
      <w:pPr>
        <w:pStyle w:val="Akapitzlist"/>
        <w:spacing w:line="276" w:lineRule="auto"/>
        <w:ind w:left="1013" w:right="395" w:firstLine="0"/>
        <w:jc w:val="left"/>
        <w:rPr>
          <w:rFonts w:asciiTheme="minorHAnsi" w:hAnsiTheme="minorHAnsi" w:cstheme="minorHAnsi"/>
          <w:sz w:val="24"/>
          <w:szCs w:val="24"/>
        </w:rPr>
      </w:pPr>
      <w:r w:rsidRPr="00561F87">
        <w:rPr>
          <w:rFonts w:asciiTheme="minorHAnsi" w:hAnsiTheme="minorHAnsi" w:cstheme="minorHAnsi"/>
          <w:sz w:val="24"/>
          <w:szCs w:val="24"/>
        </w:rPr>
        <w:t xml:space="preserve">71000000-8  Usługi architektoniczne, budowlane, inżynieryjne i kontrolne             </w:t>
      </w:r>
    </w:p>
    <w:p w14:paraId="0D795908" w14:textId="4C85C70F" w:rsidR="00561F87" w:rsidRPr="00561F87" w:rsidRDefault="00561F87" w:rsidP="00561F87">
      <w:pPr>
        <w:pStyle w:val="Akapitzlist"/>
        <w:spacing w:line="276" w:lineRule="auto"/>
        <w:ind w:left="1013" w:right="395" w:firstLine="0"/>
        <w:jc w:val="left"/>
        <w:rPr>
          <w:rFonts w:asciiTheme="minorHAnsi" w:hAnsiTheme="minorHAnsi" w:cstheme="minorHAnsi"/>
          <w:sz w:val="24"/>
          <w:szCs w:val="24"/>
        </w:rPr>
      </w:pPr>
      <w:r w:rsidRPr="00561F87">
        <w:rPr>
          <w:rFonts w:asciiTheme="minorHAnsi" w:hAnsiTheme="minorHAnsi" w:cstheme="minorHAnsi"/>
          <w:sz w:val="24"/>
          <w:szCs w:val="24"/>
        </w:rPr>
        <w:t xml:space="preserve">71320000-7  Usługi inżynieryjne w zakresie projektowania. </w:t>
      </w:r>
    </w:p>
    <w:p w14:paraId="0D9AFC37" w14:textId="77777777" w:rsidR="00A26163" w:rsidRPr="000B13E2" w:rsidRDefault="00A26163" w:rsidP="00A26163">
      <w:pPr>
        <w:pStyle w:val="Akapitzlist"/>
        <w:suppressAutoHyphens/>
        <w:autoSpaceDE w:val="0"/>
        <w:spacing w:after="0" w:line="276" w:lineRule="auto"/>
        <w:ind w:left="1013" w:firstLine="0"/>
        <w:jc w:val="left"/>
        <w:rPr>
          <w:rFonts w:asciiTheme="minorHAnsi" w:eastAsia="Lucida Sans Unicode" w:hAnsiTheme="minorHAnsi" w:cstheme="minorHAnsi"/>
          <w:color w:val="auto"/>
          <w:sz w:val="24"/>
          <w:szCs w:val="24"/>
          <w:lang w:eastAsia="zh-CN"/>
        </w:rPr>
      </w:pPr>
    </w:p>
    <w:p w14:paraId="710E39F5" w14:textId="39275906" w:rsidR="0072068B" w:rsidRPr="0072068B" w:rsidRDefault="0072068B" w:rsidP="006B23FB">
      <w:pPr>
        <w:numPr>
          <w:ilvl w:val="0"/>
          <w:numId w:val="37"/>
        </w:numPr>
        <w:spacing w:after="151" w:line="259" w:lineRule="auto"/>
        <w:contextualSpacing/>
        <w:jc w:val="left"/>
        <w:rPr>
          <w:rFonts w:asciiTheme="minorHAnsi" w:eastAsia="Arial" w:hAnsiTheme="minorHAnsi" w:cstheme="minorHAnsi"/>
          <w:kern w:val="2"/>
          <w:sz w:val="24"/>
          <w:szCs w:val="24"/>
          <w14:ligatures w14:val="standardContextual"/>
        </w:rPr>
      </w:pPr>
      <w:r w:rsidRPr="0072068B">
        <w:rPr>
          <w:rFonts w:asciiTheme="minorHAnsi" w:hAnsiTheme="minorHAnsi" w:cstheme="minorHAnsi"/>
          <w:bCs/>
          <w:kern w:val="2"/>
          <w:sz w:val="24"/>
          <w:szCs w:val="24"/>
          <w14:ligatures w14:val="standardContextual"/>
        </w:rPr>
        <w:t>Nazwa zamówienia</w:t>
      </w:r>
      <w:r w:rsidRPr="0072068B">
        <w:rPr>
          <w:rFonts w:asciiTheme="minorHAnsi" w:hAnsiTheme="minorHAnsi" w:cstheme="minorHAnsi"/>
          <w:b/>
          <w:kern w:val="2"/>
          <w:sz w:val="24"/>
          <w:szCs w:val="24"/>
          <w14:ligatures w14:val="standardContextual"/>
        </w:rPr>
        <w:t xml:space="preserve">: </w:t>
      </w:r>
      <w:r w:rsidRPr="0072068B">
        <w:rPr>
          <w:rFonts w:asciiTheme="minorHAnsi" w:eastAsia="Arial" w:hAnsiTheme="minorHAnsi" w:cstheme="minorHAnsi"/>
          <w:b/>
          <w:bCs/>
          <w:kern w:val="2"/>
          <w:sz w:val="24"/>
          <w:szCs w:val="24"/>
          <w14:ligatures w14:val="standardContextual"/>
        </w:rPr>
        <w:t>Modernizacja – przebudowa ul. Kaliskiej w Sulmierzycach</w:t>
      </w:r>
      <w:r w:rsidR="006B23FB">
        <w:rPr>
          <w:rFonts w:asciiTheme="minorHAnsi" w:eastAsia="Arial" w:hAnsiTheme="minorHAnsi" w:cstheme="minorHAnsi"/>
          <w:b/>
          <w:bCs/>
          <w:kern w:val="2"/>
          <w:sz w:val="24"/>
          <w:szCs w:val="24"/>
          <w14:ligatures w14:val="standardContextual"/>
        </w:rPr>
        <w:t xml:space="preserve"> </w:t>
      </w:r>
      <w:r w:rsidR="006B23FB" w:rsidRPr="006B23FB">
        <w:rPr>
          <w:rFonts w:asciiTheme="minorHAnsi" w:eastAsia="Arial" w:hAnsiTheme="minorHAnsi" w:cstheme="minorHAnsi"/>
          <w:b/>
          <w:bCs/>
          <w:kern w:val="2"/>
          <w:sz w:val="24"/>
          <w:szCs w:val="24"/>
          <w14:ligatures w14:val="standardContextual"/>
        </w:rPr>
        <w:t>– Przetarg II</w:t>
      </w:r>
      <w:r w:rsidRPr="0072068B">
        <w:rPr>
          <w:rFonts w:asciiTheme="minorHAnsi" w:eastAsia="Arial" w:hAnsiTheme="minorHAnsi" w:cstheme="minorHAnsi"/>
          <w:b/>
          <w:bCs/>
          <w:kern w:val="2"/>
          <w:sz w:val="24"/>
          <w:szCs w:val="24"/>
          <w14:ligatures w14:val="standardContextual"/>
        </w:rPr>
        <w:t>.</w:t>
      </w:r>
    </w:p>
    <w:p w14:paraId="49D26CCE"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b/>
          <w:bCs/>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Zamówienie dofinansowane  z </w:t>
      </w:r>
      <w:r w:rsidRPr="0072068B">
        <w:rPr>
          <w:rFonts w:asciiTheme="minorHAnsi" w:eastAsia="Arial" w:hAnsiTheme="minorHAnsi" w:cstheme="minorHAnsi"/>
          <w:b/>
          <w:bCs/>
          <w:kern w:val="2"/>
          <w:sz w:val="24"/>
          <w:szCs w:val="24"/>
          <w14:ligatures w14:val="standardContextual"/>
        </w:rPr>
        <w:t xml:space="preserve">Rządowego Funduszu Polski Ład: Programu Inwestycji Strategicznych. </w:t>
      </w:r>
    </w:p>
    <w:p w14:paraId="28A4FDF8"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Zakres i opis przedmiotu zamówienia:</w:t>
      </w:r>
    </w:p>
    <w:p w14:paraId="5CAFD27B" w14:textId="77777777" w:rsidR="0072068B" w:rsidRPr="0072068B" w:rsidRDefault="0072068B" w:rsidP="006A76DC">
      <w:pPr>
        <w:numPr>
          <w:ilvl w:val="0"/>
          <w:numId w:val="60"/>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Przedmiotem zamówienia jest kompleksowa realizacja inwestycji w formule „zaprojektuj i wybuduj”, na podstawie programu funkcjonalno-użytkowego (PFU), obejmująca opracowanie dokumentacji projektowej oraz modernizacje – przebudowę drogi powiatowej ul. Kaliskiej w Sulmierzycach.</w:t>
      </w:r>
    </w:p>
    <w:p w14:paraId="602AAC25" w14:textId="77777777" w:rsidR="0072068B" w:rsidRPr="0072068B" w:rsidRDefault="0072068B" w:rsidP="006A76DC">
      <w:pPr>
        <w:numPr>
          <w:ilvl w:val="0"/>
          <w:numId w:val="60"/>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lastRenderedPageBreak/>
        <w:t>W zakres zamówienia wchodzi wykonanie wszystkich niezbędnych prac projektowych i budowlanych celem których będzie modernizacja drogi powiatowej w miejscowości Sulmierzyce ulica Kaliska na terenie działek o numerach 3081.</w:t>
      </w:r>
    </w:p>
    <w:p w14:paraId="601B041F" w14:textId="77777777" w:rsidR="0072068B" w:rsidRPr="0072068B" w:rsidRDefault="0072068B" w:rsidP="006A76DC">
      <w:pPr>
        <w:numPr>
          <w:ilvl w:val="0"/>
          <w:numId w:val="60"/>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Wykonawca jest zobowiązany wykonać wszystkie niezbędne opracowania projektowe wraz z koniecznymi opiniami i uzyskać w imieniu Zamawiającego niezbędne decyzje, pozwolenia, uzgodnienia lub opinie innych organów, a także inne dokumenty wymagane przepisami szczególnymi. </w:t>
      </w:r>
    </w:p>
    <w:p w14:paraId="0779FCB2" w14:textId="77777777" w:rsidR="0072068B" w:rsidRPr="0072068B" w:rsidRDefault="0072068B" w:rsidP="006A76DC">
      <w:pPr>
        <w:numPr>
          <w:ilvl w:val="0"/>
          <w:numId w:val="60"/>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Ilość i forma dokumentacji projektowej:</w:t>
      </w:r>
    </w:p>
    <w:p w14:paraId="6DDFED90" w14:textId="3EB66185" w:rsidR="0072068B" w:rsidRPr="0072068B"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projekt budowlany branży drogowej: 4 egz. oryginału w formie papierowej,</w:t>
      </w:r>
    </w:p>
    <w:p w14:paraId="42A9904B" w14:textId="77777777" w:rsidR="0072068B" w:rsidRPr="0072068B"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projekt wykonawczy w/w branż: 3 egz. oryginału w formie papierowej,</w:t>
      </w:r>
    </w:p>
    <w:p w14:paraId="7E116522" w14:textId="77777777" w:rsidR="0072068B" w:rsidRPr="0072068B"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specyfikacja techniczna wykonania i odbioru robót budowlanych: 3 egz. oryginału w formie papierowej,</w:t>
      </w:r>
    </w:p>
    <w:p w14:paraId="4EDCF9FD" w14:textId="77777777" w:rsidR="0072068B" w:rsidRPr="0072068B"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projekt organizacji ruchu na czas budowy: 3 egz. oryginału w formie papierowej,</w:t>
      </w:r>
    </w:p>
    <w:p w14:paraId="0E6F49D6" w14:textId="088D8730" w:rsidR="0072068B" w:rsidRPr="00325F78"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geodezyjna </w:t>
      </w:r>
      <w:r w:rsidRPr="00325F78">
        <w:rPr>
          <w:rFonts w:asciiTheme="minorHAnsi" w:eastAsia="Arial" w:hAnsiTheme="minorHAnsi" w:cstheme="minorHAnsi"/>
          <w:kern w:val="2"/>
          <w:sz w:val="24"/>
          <w:szCs w:val="24"/>
          <w14:ligatures w14:val="standardContextual"/>
        </w:rPr>
        <w:t xml:space="preserve">inwentaryzacja powykonawcza: </w:t>
      </w:r>
      <w:r w:rsidR="00415951" w:rsidRPr="00325F78">
        <w:rPr>
          <w:rFonts w:asciiTheme="minorHAnsi" w:eastAsia="Arial" w:hAnsiTheme="minorHAnsi" w:cstheme="minorHAnsi"/>
          <w:kern w:val="2"/>
          <w:sz w:val="24"/>
          <w:szCs w:val="24"/>
          <w14:ligatures w14:val="standardContextual"/>
        </w:rPr>
        <w:t xml:space="preserve">2 </w:t>
      </w:r>
      <w:r w:rsidRPr="00325F78">
        <w:rPr>
          <w:rFonts w:asciiTheme="minorHAnsi" w:eastAsia="Arial" w:hAnsiTheme="minorHAnsi" w:cstheme="minorHAnsi"/>
          <w:kern w:val="2"/>
          <w:sz w:val="24"/>
          <w:szCs w:val="24"/>
          <w14:ligatures w14:val="standardContextual"/>
        </w:rPr>
        <w:t>egz. oryginału w formie papierowej,</w:t>
      </w:r>
    </w:p>
    <w:p w14:paraId="5E7051EF" w14:textId="77777777" w:rsidR="0072068B" w:rsidRPr="00325F78"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dokumentacja powykonawcza: 2 egz. oryginału w formie papierowej;</w:t>
      </w:r>
    </w:p>
    <w:p w14:paraId="16042AB3" w14:textId="77777777" w:rsidR="0072068B" w:rsidRPr="00325F78" w:rsidRDefault="0072068B" w:rsidP="0072068B">
      <w:pPr>
        <w:spacing w:line="250" w:lineRule="auto"/>
        <w:ind w:left="1148" w:right="541" w:firstLine="0"/>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Każdy z w/w dokumentów należy złożyć również w formie PDF elektronicznej – płyta CD lub pendrive.</w:t>
      </w:r>
    </w:p>
    <w:p w14:paraId="38E6C595" w14:textId="77777777" w:rsidR="0072068B" w:rsidRPr="00325F78"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Efektem tych prac ma być przeprowadzenie i zakończenie robót budowlanych przy projektowanej drodze.</w:t>
      </w:r>
    </w:p>
    <w:p w14:paraId="0836B395" w14:textId="77777777" w:rsidR="0072068B" w:rsidRPr="00325F78"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Szczegółowy zakres rzeczowy prac projektowych, robót przygotowawczych oraz robót budowlanych przewidzianych do wykonania w ramach obowiązków Wykonawcy jest przedstawiony w treści programu funkcjonalno-użytkowego (PFU).</w:t>
      </w:r>
    </w:p>
    <w:p w14:paraId="3594156D" w14:textId="05427FDA" w:rsidR="0072068B" w:rsidRPr="00325F78"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Prace stanowiące przedmiot umowy  wykonane zostaną na odcinku  1250m długości, n</w:t>
      </w:r>
      <w:r w:rsidR="00415951" w:rsidRPr="00325F78">
        <w:rPr>
          <w:rFonts w:asciiTheme="minorHAnsi" w:eastAsia="Arial" w:hAnsiTheme="minorHAnsi" w:cstheme="minorHAnsi"/>
          <w:kern w:val="2"/>
          <w:sz w:val="24"/>
          <w:szCs w:val="24"/>
          <w14:ligatures w14:val="standardContextual"/>
        </w:rPr>
        <w:t xml:space="preserve">atomiast 5 m z poszerzeniem na łuku do 5,8 m </w:t>
      </w:r>
      <w:r w:rsidRPr="00325F78">
        <w:rPr>
          <w:rFonts w:asciiTheme="minorHAnsi" w:eastAsia="Arial" w:hAnsiTheme="minorHAnsi" w:cstheme="minorHAnsi"/>
          <w:kern w:val="2"/>
          <w:sz w:val="24"/>
          <w:szCs w:val="24"/>
          <w14:ligatures w14:val="standardContextual"/>
        </w:rPr>
        <w:t>szerokości. Prace wykonane bez robót ziemnych. Zakres prac obejmuje:</w:t>
      </w:r>
    </w:p>
    <w:p w14:paraId="0D06B637"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Roboty pomiarowe</w:t>
      </w:r>
    </w:p>
    <w:p w14:paraId="5589179F"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Warstwy odcinającej zagęszczone mechanicznie z gruntu stabilizowanego Rm=2,5MPa gr. 10cm</w:t>
      </w:r>
    </w:p>
    <w:p w14:paraId="075C1F15"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Podbudowy z kruszyw łamanych stabilizowanych mechanicznie gr. 25cm</w:t>
      </w:r>
    </w:p>
    <w:p w14:paraId="742126D1"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Nawierzchnia z mieszanek mineralno – asfaltowych gr. 6cm Warstwa wiążąca AC16W 50/70</w:t>
      </w:r>
    </w:p>
    <w:p w14:paraId="36DB16FD"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Nawierzchnia z mieszanek mineralno – asfaltowych gr. 5cm Warstwa ścieralna AC11W 50/70</w:t>
      </w:r>
    </w:p>
    <w:p w14:paraId="0E0DB384"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 xml:space="preserve">Skropienie nawierzchni między warstwami </w:t>
      </w:r>
    </w:p>
    <w:p w14:paraId="3EAC8CFF"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Wycinka  przydrożnych krzewów do 25m2</w:t>
      </w:r>
    </w:p>
    <w:p w14:paraId="7CA9D565" w14:textId="77777777" w:rsidR="0072068B" w:rsidRPr="0072068B"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Usunięcie korzeni drzew</w:t>
      </w:r>
    </w:p>
    <w:p w14:paraId="1A6C7DD4" w14:textId="607CC9F3" w:rsidR="0072068B" w:rsidRPr="00134AF1" w:rsidRDefault="0072068B" w:rsidP="006A76DC">
      <w:pPr>
        <w:numPr>
          <w:ilvl w:val="0"/>
          <w:numId w:val="62"/>
        </w:numPr>
        <w:spacing w:line="250" w:lineRule="auto"/>
        <w:ind w:right="541"/>
        <w:contextualSpacing/>
        <w:rPr>
          <w:rFonts w:asciiTheme="minorHAnsi" w:eastAsia="Arial" w:hAnsiTheme="minorHAnsi" w:cstheme="minorHAnsi"/>
          <w:color w:val="auto"/>
          <w:kern w:val="2"/>
          <w:sz w:val="24"/>
          <w:szCs w:val="24"/>
          <w14:ligatures w14:val="standardContextual"/>
        </w:rPr>
      </w:pPr>
      <w:r w:rsidRPr="0072068B">
        <w:rPr>
          <w:rFonts w:asciiTheme="minorHAnsi" w:eastAsia="Arial" w:hAnsiTheme="minorHAnsi" w:cstheme="minorHAnsi"/>
          <w:kern w:val="2"/>
          <w:sz w:val="24"/>
          <w:szCs w:val="24"/>
          <w14:ligatures w14:val="standardContextual"/>
        </w:rPr>
        <w:t>dokończenie chodnika na długości  ca</w:t>
      </w:r>
      <w:r w:rsidR="00F50425">
        <w:rPr>
          <w:rFonts w:asciiTheme="minorHAnsi" w:eastAsia="Arial" w:hAnsiTheme="minorHAnsi" w:cstheme="minorHAnsi"/>
          <w:kern w:val="2"/>
          <w:sz w:val="24"/>
          <w:szCs w:val="24"/>
          <w14:ligatures w14:val="standardContextual"/>
        </w:rPr>
        <w:t xml:space="preserve"> </w:t>
      </w:r>
      <w:r w:rsidRPr="0072068B">
        <w:rPr>
          <w:rFonts w:asciiTheme="minorHAnsi" w:eastAsia="Arial" w:hAnsiTheme="minorHAnsi" w:cstheme="minorHAnsi"/>
          <w:kern w:val="2"/>
          <w:sz w:val="24"/>
          <w:szCs w:val="24"/>
          <w14:ligatures w14:val="standardContextual"/>
        </w:rPr>
        <w:t xml:space="preserve">150m – </w:t>
      </w:r>
      <w:r w:rsidRPr="00134AF1">
        <w:rPr>
          <w:rFonts w:asciiTheme="minorHAnsi" w:eastAsia="Arial" w:hAnsiTheme="minorHAnsi" w:cstheme="minorHAnsi"/>
          <w:color w:val="auto"/>
          <w:kern w:val="2"/>
          <w:sz w:val="24"/>
          <w:szCs w:val="24"/>
          <w14:ligatures w14:val="standardContextual"/>
        </w:rPr>
        <w:t>Zamawiający posiada decyzję na budowę.</w:t>
      </w:r>
    </w:p>
    <w:p w14:paraId="6B286C1D" w14:textId="300520A0" w:rsidR="00F50425" w:rsidRPr="00134AF1" w:rsidRDefault="00F50425" w:rsidP="00F50425">
      <w:pPr>
        <w:spacing w:line="250" w:lineRule="auto"/>
        <w:ind w:left="928" w:right="541" w:firstLine="0"/>
        <w:contextualSpacing/>
        <w:rPr>
          <w:rFonts w:asciiTheme="minorHAnsi" w:eastAsia="Arial" w:hAnsiTheme="minorHAnsi" w:cstheme="minorHAnsi"/>
          <w:b/>
          <w:bCs/>
          <w:color w:val="auto"/>
          <w:kern w:val="2"/>
          <w:sz w:val="24"/>
          <w:szCs w:val="24"/>
          <w14:ligatures w14:val="standardContextual"/>
        </w:rPr>
      </w:pPr>
      <w:r w:rsidRPr="00134AF1">
        <w:rPr>
          <w:rFonts w:asciiTheme="minorHAnsi" w:eastAsia="Arial" w:hAnsiTheme="minorHAnsi" w:cstheme="minorHAnsi"/>
          <w:b/>
          <w:bCs/>
          <w:color w:val="auto"/>
          <w:kern w:val="2"/>
          <w:sz w:val="24"/>
          <w:szCs w:val="24"/>
          <w14:ligatures w14:val="standardContextual"/>
        </w:rPr>
        <w:t>Wobec powyższego dokończenie chodnika wyłączone jest  z projektowania jego w</w:t>
      </w:r>
      <w:r w:rsidR="00A92239" w:rsidRPr="00134AF1">
        <w:rPr>
          <w:rFonts w:asciiTheme="minorHAnsi" w:eastAsia="Arial" w:hAnsiTheme="minorHAnsi" w:cstheme="minorHAnsi"/>
          <w:b/>
          <w:bCs/>
          <w:color w:val="auto"/>
          <w:kern w:val="2"/>
          <w:sz w:val="24"/>
          <w:szCs w:val="24"/>
          <w14:ligatures w14:val="standardContextual"/>
        </w:rPr>
        <w:t>y</w:t>
      </w:r>
      <w:r w:rsidRPr="00134AF1">
        <w:rPr>
          <w:rFonts w:asciiTheme="minorHAnsi" w:eastAsia="Arial" w:hAnsiTheme="minorHAnsi" w:cstheme="minorHAnsi"/>
          <w:b/>
          <w:bCs/>
          <w:color w:val="auto"/>
          <w:kern w:val="2"/>
          <w:sz w:val="24"/>
          <w:szCs w:val="24"/>
          <w14:ligatures w14:val="standardContextual"/>
        </w:rPr>
        <w:t>konania.</w:t>
      </w:r>
    </w:p>
    <w:p w14:paraId="4A94413C" w14:textId="77777777" w:rsidR="003F5014" w:rsidRDefault="003F5014" w:rsidP="003F5014">
      <w:pPr>
        <w:spacing w:line="250" w:lineRule="auto"/>
        <w:ind w:right="541"/>
        <w:rPr>
          <w:rFonts w:asciiTheme="minorHAnsi" w:eastAsia="Arial" w:hAnsiTheme="minorHAnsi" w:cstheme="minorHAnsi"/>
          <w:b/>
          <w:bCs/>
          <w:kern w:val="2"/>
          <w:sz w:val="24"/>
          <w14:ligatures w14:val="standardContextual"/>
        </w:rPr>
      </w:pPr>
    </w:p>
    <w:p w14:paraId="4F23E47D" w14:textId="499FADDC" w:rsidR="0072068B" w:rsidRPr="0072068B" w:rsidRDefault="0072068B" w:rsidP="003F5014">
      <w:pPr>
        <w:spacing w:line="250" w:lineRule="auto"/>
        <w:ind w:right="541"/>
        <w:rPr>
          <w:rFonts w:asciiTheme="minorHAnsi" w:eastAsia="Arial" w:hAnsiTheme="minorHAnsi" w:cstheme="minorHAnsi"/>
          <w:kern w:val="2"/>
          <w:sz w:val="24"/>
          <w14:ligatures w14:val="standardContextual"/>
        </w:rPr>
      </w:pPr>
      <w:r w:rsidRPr="0072068B">
        <w:rPr>
          <w:rFonts w:asciiTheme="minorHAnsi" w:eastAsia="Arial" w:hAnsiTheme="minorHAnsi" w:cstheme="minorHAnsi"/>
          <w:b/>
          <w:bCs/>
          <w:kern w:val="2"/>
          <w:sz w:val="24"/>
          <w14:ligatures w14:val="standardContextual"/>
        </w:rPr>
        <w:t>Szczegółowy zakres prac stanowiących przedmiot zamówienia zawarty został w Programie Funckcjonalno  - Użytkowym stanowiącym załącznik nr 9</w:t>
      </w:r>
      <w:r w:rsidR="00A92239">
        <w:rPr>
          <w:rFonts w:asciiTheme="minorHAnsi" w:eastAsia="Arial" w:hAnsiTheme="minorHAnsi" w:cstheme="minorHAnsi"/>
          <w:b/>
          <w:bCs/>
          <w:kern w:val="2"/>
          <w:sz w:val="24"/>
          <w14:ligatures w14:val="standardContextual"/>
        </w:rPr>
        <w:t xml:space="preserve"> </w:t>
      </w:r>
      <w:r w:rsidRPr="0072068B">
        <w:rPr>
          <w:rFonts w:asciiTheme="minorHAnsi" w:eastAsia="Arial" w:hAnsiTheme="minorHAnsi" w:cstheme="minorHAnsi"/>
          <w:b/>
          <w:bCs/>
          <w:kern w:val="2"/>
          <w:sz w:val="24"/>
          <w14:ligatures w14:val="standardContextual"/>
        </w:rPr>
        <w:t xml:space="preserve">do SWZ. </w:t>
      </w:r>
    </w:p>
    <w:p w14:paraId="2F016B46" w14:textId="77777777" w:rsidR="0072068B" w:rsidRPr="0072068B" w:rsidRDefault="0072068B" w:rsidP="0072068B">
      <w:pPr>
        <w:spacing w:line="250" w:lineRule="auto"/>
        <w:ind w:left="1148" w:right="541" w:hanging="360"/>
        <w:rPr>
          <w:rFonts w:asciiTheme="minorHAnsi" w:eastAsia="Arial" w:hAnsiTheme="minorHAnsi" w:cstheme="minorHAnsi"/>
          <w:kern w:val="2"/>
          <w:sz w:val="24"/>
          <w14:ligatures w14:val="standardContextual"/>
        </w:rPr>
      </w:pPr>
    </w:p>
    <w:p w14:paraId="647D2A6E"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Opis wymagań zamawiającego</w:t>
      </w:r>
    </w:p>
    <w:p w14:paraId="67AA2419" w14:textId="4AC0CC0E" w:rsidR="003F5014" w:rsidRPr="003C5E19" w:rsidRDefault="003F5014" w:rsidP="006A76DC">
      <w:pPr>
        <w:pStyle w:val="Akapitzlist"/>
        <w:numPr>
          <w:ilvl w:val="0"/>
          <w:numId w:val="67"/>
        </w:numPr>
        <w:spacing w:after="0" w:line="259" w:lineRule="auto"/>
        <w:jc w:val="left"/>
        <w:rPr>
          <w:rFonts w:asciiTheme="minorHAnsi" w:hAnsiTheme="minorHAnsi" w:cstheme="minorHAnsi"/>
          <w:sz w:val="24"/>
          <w:szCs w:val="24"/>
        </w:rPr>
      </w:pPr>
      <w:r w:rsidRPr="003C5E19">
        <w:rPr>
          <w:rFonts w:asciiTheme="minorHAnsi" w:hAnsiTheme="minorHAnsi" w:cstheme="minorHAnsi"/>
          <w:sz w:val="24"/>
          <w:szCs w:val="24"/>
        </w:rPr>
        <w:t xml:space="preserve">Całość robót  związana  z  wykonaniem  ww.   zamówienia musi być wykonana  zgodnie z niniejszą Specyfikacją, PF-U, Ustawą - Prawo Budowlane (t.j. Dz. U. z 2023 r. poz. 682, ze zm.), przepisami BHP, warunkami zawartej umowy,  sztuką budowlaną oraz wszelkimi niezbędnymi </w:t>
      </w:r>
      <w:r w:rsidRPr="003C5E19">
        <w:rPr>
          <w:rFonts w:asciiTheme="minorHAnsi" w:hAnsiTheme="minorHAnsi" w:cstheme="minorHAnsi"/>
          <w:sz w:val="24"/>
          <w:szCs w:val="24"/>
        </w:rPr>
        <w:lastRenderedPageBreak/>
        <w:t xml:space="preserve">przepisami oraz zasadami współczesnej wiedzy technicznej, zapewniając bezpieczne i higieniczne warunki pracy, stosując wyroby budowlane posiadające stosowne aprobaty techniczne. </w:t>
      </w:r>
    </w:p>
    <w:p w14:paraId="30D19B2C" w14:textId="3020715F" w:rsidR="0072068B" w:rsidRPr="003C5E19" w:rsidRDefault="0072068B" w:rsidP="006A76DC">
      <w:pPr>
        <w:pStyle w:val="Akapitzlist"/>
        <w:numPr>
          <w:ilvl w:val="0"/>
          <w:numId w:val="67"/>
        </w:numPr>
        <w:spacing w:line="250" w:lineRule="auto"/>
        <w:ind w:right="541"/>
        <w:rPr>
          <w:rFonts w:asciiTheme="minorHAnsi" w:eastAsia="Arial" w:hAnsiTheme="minorHAnsi" w:cstheme="minorHAnsi"/>
          <w:kern w:val="2"/>
          <w:sz w:val="24"/>
          <w:szCs w:val="24"/>
          <w14:ligatures w14:val="standardContextual"/>
        </w:rPr>
      </w:pPr>
      <w:r w:rsidRPr="003C5E19">
        <w:rPr>
          <w:rFonts w:asciiTheme="minorHAnsi" w:eastAsia="Arial" w:hAnsiTheme="minorHAnsi" w:cstheme="minorHAnsi"/>
          <w:kern w:val="2"/>
          <w:sz w:val="24"/>
          <w:szCs w:val="24"/>
          <w14:ligatures w14:val="standardContextual"/>
        </w:rPr>
        <w:t>Przedmiot zamówienia ma być zrealizowany w sposób zgodny z wiedzą techniczną i technologią podaną w programie funkcjonalno- użytkowym załączonym do SWZ.</w:t>
      </w:r>
    </w:p>
    <w:p w14:paraId="743ABF52" w14:textId="77777777" w:rsidR="0072068B" w:rsidRPr="003C5E19" w:rsidRDefault="0072068B" w:rsidP="006A76DC">
      <w:pPr>
        <w:pStyle w:val="Akapitzlist"/>
        <w:numPr>
          <w:ilvl w:val="0"/>
          <w:numId w:val="67"/>
        </w:numPr>
        <w:spacing w:line="250" w:lineRule="auto"/>
        <w:ind w:right="541"/>
        <w:rPr>
          <w:rFonts w:asciiTheme="minorHAnsi" w:eastAsia="Arial" w:hAnsiTheme="minorHAnsi" w:cstheme="minorHAnsi"/>
          <w:kern w:val="2"/>
          <w:sz w:val="24"/>
          <w:szCs w:val="24"/>
          <w14:ligatures w14:val="standardContextual"/>
        </w:rPr>
      </w:pPr>
      <w:r w:rsidRPr="003C5E19">
        <w:rPr>
          <w:rFonts w:asciiTheme="minorHAnsi" w:eastAsia="Arial" w:hAnsiTheme="minorHAnsi" w:cstheme="minorHAnsi"/>
          <w:kern w:val="2"/>
          <w:sz w:val="24"/>
          <w:szCs w:val="24"/>
          <w14:ligatures w14:val="standardContextual"/>
        </w:rPr>
        <w:t>Zamawiający informuje, że:</w:t>
      </w:r>
    </w:p>
    <w:p w14:paraId="0CCAB2EA" w14:textId="77777777" w:rsidR="0072068B" w:rsidRPr="0072068B" w:rsidRDefault="0072068B" w:rsidP="006A76DC">
      <w:pPr>
        <w:numPr>
          <w:ilvl w:val="0"/>
          <w:numId w:val="63"/>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Materiał z rozbiórki jest własnością wykonawcy.</w:t>
      </w:r>
    </w:p>
    <w:p w14:paraId="573E73E1" w14:textId="77777777" w:rsidR="0072068B" w:rsidRPr="0072068B" w:rsidRDefault="0072068B" w:rsidP="006A76DC">
      <w:pPr>
        <w:numPr>
          <w:ilvl w:val="0"/>
          <w:numId w:val="63"/>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Zagospodarowanie pozyskanych w trakcie rozbiórek ww. materiałów, musi nastąpić zgodnie z obowiązującymi w tym zakresie przepisami prawa, uzyskanymi uzgodnieniami gestorów oraz poleceniami Zamawiającego.</w:t>
      </w:r>
    </w:p>
    <w:p w14:paraId="11F05369" w14:textId="77777777" w:rsidR="0072068B" w:rsidRPr="0072068B" w:rsidRDefault="0072068B" w:rsidP="006A76DC">
      <w:pPr>
        <w:numPr>
          <w:ilvl w:val="0"/>
          <w:numId w:val="63"/>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Zamówienie ma być wykonane z materiałów nowych, nieużywanych.</w:t>
      </w:r>
    </w:p>
    <w:p w14:paraId="4BBCA05C" w14:textId="77777777" w:rsidR="0072068B" w:rsidRPr="003C5E19" w:rsidRDefault="0072068B" w:rsidP="006A76DC">
      <w:pPr>
        <w:pStyle w:val="Akapitzlist"/>
        <w:numPr>
          <w:ilvl w:val="0"/>
          <w:numId w:val="67"/>
        </w:numPr>
        <w:spacing w:line="250" w:lineRule="auto"/>
        <w:ind w:right="541"/>
        <w:rPr>
          <w:rFonts w:asciiTheme="minorHAnsi" w:eastAsia="Arial" w:hAnsiTheme="minorHAnsi" w:cstheme="minorHAnsi"/>
          <w:kern w:val="2"/>
          <w:sz w:val="24"/>
          <w:szCs w:val="24"/>
          <w14:ligatures w14:val="standardContextual"/>
        </w:rPr>
      </w:pPr>
      <w:r w:rsidRPr="003C5E19">
        <w:rPr>
          <w:rFonts w:asciiTheme="minorHAnsi" w:eastAsia="Arial" w:hAnsiTheme="minorHAnsi" w:cstheme="minorHAnsi"/>
          <w:kern w:val="2"/>
          <w:sz w:val="24"/>
          <w:szCs w:val="24"/>
          <w14:ligatures w14:val="standardContextual"/>
        </w:rPr>
        <w:t>W ramach realizacji zamówienia Wykonawca zobowiązany jest również do wprowadzenia na czas prowadzenia robót tymczasowej organizacji ruchu zgodnie z zatwierdzonym wcześniej projektem organizacji ruchu.</w:t>
      </w:r>
    </w:p>
    <w:p w14:paraId="1E60D2A0"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Zamawiający nie przewiduje obowiązku odbycia przez Wykonawcę wizji lokalnej, ale dopuszcza się taką możliwość.</w:t>
      </w:r>
    </w:p>
    <w:p w14:paraId="037CF881"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W przypadku wykonywania robót do obowiązków Wykonawcy należy:</w:t>
      </w:r>
    </w:p>
    <w:p w14:paraId="6C561F10" w14:textId="77777777" w:rsidR="0072068B" w:rsidRPr="0072068B" w:rsidRDefault="0072068B" w:rsidP="006A76DC">
      <w:pPr>
        <w:numPr>
          <w:ilvl w:val="0"/>
          <w:numId w:val="64"/>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Pisemne zawiadomienie Zamawiającego o terminie rozpoczęcia robót. Wykonawca może rozpocząć roboty budowlane po pisemnym zawiadomieniu przez Zamawiającego.</w:t>
      </w:r>
    </w:p>
    <w:p w14:paraId="3EF29D7A"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2) Przekazanie Zamawiającemu dokumentów do dołączenia do dokumentacji budowy oświadczenia o przejęciu obowiązków przez kierownika budowy zgodnie z art. 44 ustawy z dnia 07 lipca 1994 roku Prawo budowlane.</w:t>
      </w:r>
    </w:p>
    <w:p w14:paraId="7C90241D"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3) Dostarczenie do wykonania przedmiotu umowy niezbędnych materiałów budowlanych i sprzętu we własnym zakresie bez dodatkowego wynagrodzenia.</w:t>
      </w:r>
    </w:p>
    <w:p w14:paraId="40C661B9"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4) 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159FD359"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5) Pokrycie wszelkich opłat i kar nałożonych przez właściwe podmioty, organy i instytucje m.in. za: złamanie prawa, przekroczenie norm i przepisów w trakcie realizacji umowy oraz zawinione zaniedbania.</w:t>
      </w:r>
    </w:p>
    <w:p w14:paraId="2F7BA858"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6) Kierowanie do wykonywania robót budowlanych wyłącznie osób posiadających odpowiednie kwalifikacje, uprawnienia i doświadczenie oraz projektant, który wykona dokumentację budowlaną powinien posiadać odpowiednie kwalifikacje i je wykazać.</w:t>
      </w:r>
    </w:p>
    <w:p w14:paraId="35F5F57C"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7) Uzyskanie decyzji zezwalającej na prowadzenie robót w pasie drogowym oraz opracowania projektu tymczasowej organizacji ruchu drogowego na czas trwania robót wraz z poniesieniem opłaty za zajęcie pasa drogowego.</w:t>
      </w:r>
    </w:p>
    <w:p w14:paraId="37D774C2"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9)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5FA700BB"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10) Na każde żądanie Zamawiającego (Inspektora nadzoru) Wykonawca zobowiązany jest okazać w stosunku do wskazanych materiałów certyfikat zgodności lub aprobatę techniczną i atesty. </w:t>
      </w:r>
    </w:p>
    <w:p w14:paraId="24D3E000"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lastRenderedPageBreak/>
        <w:t xml:space="preserve">11) Przed przystąpieniem do wszelkich prac na sieciach, urządzeniach nienależących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6F452036"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12) Utylizacja odpadów powstałych w trakcie prowadzenia robót budowlanych na własny koszt. Wykonawca, jako wytwórca odpadów w rozumieniu ustawy z dnia 14 grudnia 2012 r. o odpadach (t.j. Dz. U. 2023, Poz. 1587 z późn. zm.), zobowiązany jest do postępowania z odpadami wytworzonymi w trakcie realizacji przedmiotu umowy, zgodnie z obowiązującymi przepisami prawa, w szczególności z ww. ustawą.</w:t>
      </w:r>
    </w:p>
    <w:p w14:paraId="49F1AB02"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13) Prowadzenia szczegółowej dokumentacji fotograficznej obejmującej: </w:t>
      </w:r>
    </w:p>
    <w:p w14:paraId="573A3B13" w14:textId="77777777" w:rsidR="0072068B" w:rsidRPr="0072068B" w:rsidRDefault="0072068B" w:rsidP="006A76DC">
      <w:pPr>
        <w:numPr>
          <w:ilvl w:val="0"/>
          <w:numId w:val="65"/>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Stan przed rozpoczęciem robót.</w:t>
      </w:r>
    </w:p>
    <w:p w14:paraId="6FF92F73" w14:textId="77777777" w:rsidR="0072068B" w:rsidRPr="0072068B" w:rsidRDefault="0072068B" w:rsidP="006A76DC">
      <w:pPr>
        <w:numPr>
          <w:ilvl w:val="0"/>
          <w:numId w:val="65"/>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Stan poszczególnych etapów wykonywanych robót.</w:t>
      </w:r>
    </w:p>
    <w:p w14:paraId="459E5007" w14:textId="77777777" w:rsidR="0072068B" w:rsidRPr="0072068B" w:rsidRDefault="0072068B" w:rsidP="006A76DC">
      <w:pPr>
        <w:numPr>
          <w:ilvl w:val="0"/>
          <w:numId w:val="65"/>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Stan po zakończeniu robót.</w:t>
      </w:r>
    </w:p>
    <w:p w14:paraId="6571031E" w14:textId="77777777" w:rsidR="0072068B" w:rsidRPr="0072068B" w:rsidRDefault="0072068B" w:rsidP="006A76DC">
      <w:pPr>
        <w:numPr>
          <w:ilvl w:val="0"/>
          <w:numId w:val="65"/>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Prowadzoną dokumentację fotograficzną (format plików .jpg) z podziałem na poszczególne ww. etapy Wykonawca przekaże Zamawiającemu w ilości 1 egz. zapisanego na nośniku elektronicznym oraz wykonawca na własny koszt i własnym staraniem uzyska wszelkie materiały niezbędne do wykonania przedmiotowego projektu.</w:t>
      </w:r>
    </w:p>
    <w:p w14:paraId="3B91894A"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b/>
          <w:bCs/>
          <w:kern w:val="2"/>
          <w:sz w:val="24"/>
          <w14:ligatures w14:val="standardContextual"/>
        </w:rPr>
      </w:pPr>
      <w:r w:rsidRPr="0072068B">
        <w:rPr>
          <w:rFonts w:asciiTheme="minorHAnsi" w:eastAsia="Arial" w:hAnsiTheme="minorHAnsi" w:cstheme="minorHAnsi"/>
          <w:b/>
          <w:bCs/>
          <w:kern w:val="2"/>
          <w:sz w:val="24"/>
          <w14:ligatures w14:val="standardContextual"/>
        </w:rPr>
        <w:t>Gwarancja jakości.</w:t>
      </w:r>
    </w:p>
    <w:p w14:paraId="594CAB3B" w14:textId="2EE6AA18" w:rsidR="0072068B" w:rsidRPr="0072068B" w:rsidRDefault="0072068B" w:rsidP="00A92239">
      <w:pPr>
        <w:spacing w:line="250" w:lineRule="auto"/>
        <w:ind w:left="644" w:right="541" w:firstLine="0"/>
        <w:contextualSpacing/>
        <w:rPr>
          <w:rFonts w:asciiTheme="minorHAnsi" w:hAnsiTheme="minorHAnsi" w:cstheme="minorHAnsi"/>
          <w:kern w:val="2"/>
          <w:sz w:val="24"/>
          <w14:ligatures w14:val="standardContextual"/>
        </w:rPr>
      </w:pPr>
      <w:r w:rsidRPr="0072068B">
        <w:rPr>
          <w:rFonts w:asciiTheme="minorHAnsi" w:eastAsia="Arial" w:hAnsiTheme="minorHAnsi" w:cstheme="minorHAnsi"/>
          <w:kern w:val="2"/>
          <w:sz w:val="24"/>
          <w14:ligatures w14:val="standardContextual"/>
        </w:rPr>
        <w:t>Wykonawca ponosi wobec Zamawiającego odpowiedzialność z tytułu gwarancji na  przedmiot zamówienia, zgodnie ze złożoną ofertą. Minimalny wymagany okres gwarancji wynosi 48 miesięcy od daty odbioru końcowego przedmiotu zamówienia, a maksymalny wymagany okres gwarancji wynosi 60 miesięcy. Wykonawca złoży kartę gwarancyjną, w której zawarte są szczegółowe warunki gwarancji. Karta gwarancyjna stanowi załącznik nr 7do SWZ.</w:t>
      </w:r>
    </w:p>
    <w:p w14:paraId="48802EEF" w14:textId="63403F01" w:rsidR="0072068B" w:rsidRPr="0072068B" w:rsidRDefault="0072068B" w:rsidP="0072068B">
      <w:pPr>
        <w:spacing w:after="0" w:line="259" w:lineRule="auto"/>
        <w:ind w:left="711" w:firstLine="0"/>
        <w:jc w:val="left"/>
        <w:rPr>
          <w:rFonts w:asciiTheme="minorHAnsi" w:hAnsiTheme="minorHAnsi" w:cstheme="minorHAnsi"/>
          <w:kern w:val="2"/>
          <w:sz w:val="24"/>
          <w14:ligatures w14:val="standardContextual"/>
        </w:rPr>
      </w:pPr>
    </w:p>
    <w:p w14:paraId="78955C64" w14:textId="77777777" w:rsidR="0072068B" w:rsidRPr="0072068B" w:rsidRDefault="0072068B" w:rsidP="0072068B">
      <w:pPr>
        <w:spacing w:after="0" w:line="259" w:lineRule="auto"/>
        <w:ind w:left="711" w:firstLine="0"/>
        <w:jc w:val="left"/>
        <w:rPr>
          <w:kern w:val="2"/>
          <w:sz w:val="2"/>
          <w14:ligatures w14:val="standardContextual"/>
        </w:rPr>
      </w:pPr>
      <w:r w:rsidRPr="0072068B">
        <w:rPr>
          <w:kern w:val="2"/>
          <w:sz w:val="2"/>
          <w14:ligatures w14:val="standardContextual"/>
        </w:rPr>
        <w:t xml:space="preserve"> </w:t>
      </w:r>
    </w:p>
    <w:p w14:paraId="699B48AB" w14:textId="77777777" w:rsidR="0072068B" w:rsidRPr="0072068B" w:rsidRDefault="0072068B" w:rsidP="006A76DC">
      <w:pPr>
        <w:numPr>
          <w:ilvl w:val="0"/>
          <w:numId w:val="66"/>
        </w:numPr>
        <w:spacing w:line="250" w:lineRule="auto"/>
        <w:ind w:right="541"/>
        <w:contextualSpacing/>
        <w:rPr>
          <w:rFonts w:asciiTheme="minorHAnsi" w:hAnsiTheme="minorHAnsi" w:cstheme="minorHAnsi"/>
          <w:b/>
          <w:bCs/>
          <w:kern w:val="2"/>
          <w:sz w:val="24"/>
          <w14:ligatures w14:val="standardContextual"/>
        </w:rPr>
      </w:pPr>
      <w:r w:rsidRPr="0072068B">
        <w:rPr>
          <w:rFonts w:asciiTheme="minorHAnsi" w:hAnsiTheme="minorHAnsi" w:cstheme="minorHAnsi"/>
          <w:b/>
          <w:bCs/>
          <w:kern w:val="2"/>
          <w:sz w:val="24"/>
          <w14:ligatures w14:val="standardContextual"/>
        </w:rPr>
        <w:t>Produkty równoważne</w:t>
      </w:r>
    </w:p>
    <w:p w14:paraId="053FA7F5" w14:textId="77777777" w:rsidR="0072068B" w:rsidRPr="0072068B" w:rsidRDefault="0072068B" w:rsidP="0072068B">
      <w:pPr>
        <w:spacing w:line="250" w:lineRule="auto"/>
        <w:ind w:left="786" w:right="541" w:firstLine="0"/>
        <w:contextualSpacing/>
        <w:rPr>
          <w:rFonts w:asciiTheme="minorHAnsi" w:hAnsiTheme="minorHAnsi" w:cstheme="minorHAnsi"/>
          <w:kern w:val="2"/>
          <w:sz w:val="24"/>
          <w14:ligatures w14:val="standardContextual"/>
        </w:rPr>
      </w:pPr>
      <w:r w:rsidRPr="0072068B">
        <w:rPr>
          <w:rFonts w:asciiTheme="minorHAnsi" w:hAnsiTheme="minorHAnsi" w:cstheme="minorHAnsi"/>
          <w:kern w:val="2"/>
          <w:sz w:val="24"/>
          <w14:ligatures w14:val="standardContextual"/>
        </w:rPr>
        <w:t xml:space="preserve">Wykonawca nie jest zobligowany do stosowania przywołanych w dokumentach zamówienia – materiałów i urządzeń producentów wymienionych z nazwy. Ilekroć w dokumentach zamówienia wskazano producenta, markę, znak towarowy  lub pochodzenie produktu lub urządzenia należy  przyjąć, że za każdą nazwą własną umieszczone jest słowo </w:t>
      </w:r>
      <w:r w:rsidRPr="0072068B">
        <w:rPr>
          <w:rFonts w:asciiTheme="minorHAnsi" w:hAnsiTheme="minorHAnsi" w:cstheme="minorHAnsi"/>
          <w:kern w:val="2"/>
          <w:sz w:val="24"/>
          <w:u w:val="single" w:color="000000"/>
          <w14:ligatures w14:val="standardContextual"/>
        </w:rPr>
        <w:t>„lub równoważny”,</w:t>
      </w:r>
      <w:r w:rsidRPr="0072068B">
        <w:rPr>
          <w:rFonts w:asciiTheme="minorHAnsi" w:hAnsiTheme="minorHAnsi" w:cstheme="minorHAnsi"/>
          <w:kern w:val="2"/>
          <w:sz w:val="24"/>
          <w14:ligatures w14:val="standardContextual"/>
        </w:rPr>
        <w:t xml:space="preserve"> a wykazane  produkty lub urządzenia posłużyły tylko do określenia ich istotnych parametrów technicznych, cech jakościowych lub ilościowych. </w:t>
      </w:r>
    </w:p>
    <w:p w14:paraId="761B21B1" w14:textId="77777777" w:rsidR="0072068B" w:rsidRDefault="0072068B" w:rsidP="00A71687">
      <w:pPr>
        <w:spacing w:line="250" w:lineRule="auto"/>
        <w:ind w:left="786" w:right="541"/>
        <w:rPr>
          <w:rFonts w:asciiTheme="minorHAnsi" w:hAnsiTheme="minorHAnsi" w:cstheme="minorHAnsi"/>
          <w:kern w:val="2"/>
          <w:sz w:val="24"/>
          <w14:ligatures w14:val="standardContextual"/>
        </w:rPr>
      </w:pPr>
      <w:r w:rsidRPr="0072068B">
        <w:rPr>
          <w:rFonts w:asciiTheme="minorHAnsi" w:hAnsiTheme="minorHAnsi" w:cstheme="minorHAnsi"/>
          <w:kern w:val="2"/>
          <w:sz w:val="24"/>
          <w14:ligatures w14:val="standardContextual"/>
        </w:rPr>
        <w:t xml:space="preserve">Zamawiający dopuszcza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zapisem art. 101 ust. 5 ustawy PZP, Wykonawca, który powołuje się na rozwiązania równoważne, jest obowiązany udowodnić w ofercie, w szczególności za pomocą przedmiotowych środków dowodowych, o których mowa w art. 104-107 ustawy PZP, że proponowane rozwiązania w równoważnym stopniu spełniają wymagania określone przez Zamawiającego w opisie przedmiotu zamówienia.  </w:t>
      </w:r>
    </w:p>
    <w:p w14:paraId="3098305E" w14:textId="32C74572" w:rsidR="00A71687" w:rsidRPr="00A71687" w:rsidRDefault="00A71687" w:rsidP="006A76DC">
      <w:pPr>
        <w:pStyle w:val="Akapitzlist"/>
        <w:numPr>
          <w:ilvl w:val="0"/>
          <w:numId w:val="66"/>
        </w:numPr>
        <w:spacing w:line="276" w:lineRule="auto"/>
        <w:ind w:right="541"/>
        <w:rPr>
          <w:rFonts w:asciiTheme="minorHAnsi" w:hAnsiTheme="minorHAnsi" w:cstheme="minorHAnsi"/>
          <w:b/>
          <w:bCs/>
          <w:kern w:val="2"/>
          <w:sz w:val="24"/>
          <w14:ligatures w14:val="standardContextual"/>
        </w:rPr>
      </w:pPr>
      <w:r w:rsidRPr="00A71687">
        <w:rPr>
          <w:rFonts w:asciiTheme="minorHAnsi" w:hAnsiTheme="minorHAnsi" w:cstheme="minorHAnsi"/>
          <w:b/>
          <w:bCs/>
          <w:kern w:val="2"/>
          <w:sz w:val="24"/>
          <w14:ligatures w14:val="standardContextual"/>
        </w:rPr>
        <w:t>Płatności.</w:t>
      </w:r>
    </w:p>
    <w:p w14:paraId="607FF5BA" w14:textId="519580A7" w:rsidR="00A71687" w:rsidRPr="00A71687" w:rsidRDefault="00A71687" w:rsidP="006A76DC">
      <w:pPr>
        <w:pStyle w:val="Akapitzlist"/>
        <w:numPr>
          <w:ilvl w:val="0"/>
          <w:numId w:val="72"/>
        </w:numPr>
        <w:spacing w:line="276" w:lineRule="auto"/>
        <w:ind w:right="541"/>
        <w:rPr>
          <w:rFonts w:asciiTheme="minorHAnsi" w:hAnsiTheme="minorHAnsi" w:cstheme="minorHAnsi"/>
          <w:kern w:val="2"/>
          <w:sz w:val="24"/>
          <w14:ligatures w14:val="standardContextual"/>
        </w:rPr>
      </w:pPr>
      <w:r w:rsidRPr="00A71687">
        <w:rPr>
          <w:rFonts w:asciiTheme="minorHAnsi" w:hAnsiTheme="minorHAnsi" w:cstheme="minorHAnsi"/>
          <w:kern w:val="2"/>
          <w:sz w:val="24"/>
          <w14:ligatures w14:val="standardContextual"/>
        </w:rPr>
        <w:lastRenderedPageBreak/>
        <w:t>Zgodnie z otrzyman</w:t>
      </w:r>
      <w:r w:rsidR="00DE1B4E">
        <w:rPr>
          <w:rFonts w:asciiTheme="minorHAnsi" w:hAnsiTheme="minorHAnsi" w:cstheme="minorHAnsi"/>
          <w:kern w:val="2"/>
          <w:sz w:val="24"/>
          <w14:ligatures w14:val="standardContextual"/>
        </w:rPr>
        <w:t>ą</w:t>
      </w:r>
      <w:r w:rsidRPr="00A71687">
        <w:rPr>
          <w:rFonts w:asciiTheme="minorHAnsi" w:hAnsiTheme="minorHAnsi" w:cstheme="minorHAnsi"/>
          <w:kern w:val="2"/>
          <w:sz w:val="24"/>
          <w14:ligatures w14:val="standardContextual"/>
        </w:rPr>
        <w:t xml:space="preserve"> </w:t>
      </w:r>
      <w:r w:rsidR="00DE1B4E">
        <w:rPr>
          <w:rFonts w:asciiTheme="minorHAnsi" w:hAnsiTheme="minorHAnsi" w:cstheme="minorHAnsi"/>
          <w:kern w:val="2"/>
          <w:sz w:val="24"/>
          <w14:ligatures w14:val="standardContextual"/>
        </w:rPr>
        <w:t xml:space="preserve">wstępną </w:t>
      </w:r>
      <w:r w:rsidRPr="00A71687">
        <w:rPr>
          <w:rFonts w:asciiTheme="minorHAnsi" w:hAnsiTheme="minorHAnsi" w:cstheme="minorHAnsi"/>
          <w:kern w:val="2"/>
          <w:sz w:val="24"/>
          <w14:ligatures w14:val="standardContextual"/>
        </w:rPr>
        <w:t>promesą</w:t>
      </w:r>
      <w:r w:rsidR="00DE1B4E">
        <w:rPr>
          <w:rFonts w:asciiTheme="minorHAnsi" w:hAnsiTheme="minorHAnsi" w:cstheme="minorHAnsi"/>
          <w:kern w:val="2"/>
          <w:sz w:val="24"/>
          <w14:ligatures w14:val="standardContextual"/>
        </w:rPr>
        <w:t xml:space="preserve"> inwestycyjną</w:t>
      </w:r>
      <w:r w:rsidRPr="00A71687">
        <w:rPr>
          <w:rFonts w:asciiTheme="minorHAnsi" w:hAnsiTheme="minorHAnsi" w:cstheme="minorHAnsi"/>
          <w:kern w:val="2"/>
          <w:sz w:val="24"/>
          <w14:ligatures w14:val="standardContextual"/>
        </w:rPr>
        <w:t xml:space="preserve"> Zamawiający przewiduje następujące płatności:</w:t>
      </w:r>
    </w:p>
    <w:p w14:paraId="2802CF64" w14:textId="68F9A535" w:rsidR="00A71687" w:rsidRPr="00177F40" w:rsidRDefault="00A71687" w:rsidP="006A76DC">
      <w:pPr>
        <w:numPr>
          <w:ilvl w:val="0"/>
          <w:numId w:val="71"/>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część pierwsza </w:t>
      </w:r>
      <w:r>
        <w:rPr>
          <w:rFonts w:asciiTheme="minorHAnsi" w:hAnsiTheme="minorHAnsi" w:cstheme="minorHAnsi"/>
          <w:kern w:val="2"/>
          <w:sz w:val="24"/>
          <w14:ligatures w14:val="standardContextual"/>
        </w:rPr>
        <w:t xml:space="preserve">płatności </w:t>
      </w:r>
      <w:r w:rsidRPr="00177F40">
        <w:rPr>
          <w:rFonts w:asciiTheme="minorHAnsi" w:hAnsiTheme="minorHAnsi" w:cstheme="minorHAnsi"/>
          <w:kern w:val="2"/>
          <w:sz w:val="24"/>
          <w14:ligatures w14:val="standardContextual"/>
        </w:rPr>
        <w:t xml:space="preserve">- po zakończeniu wydzielonego etapu prac, zgodnie z harmonogramem rzeczowo-finansowym w wysokości stanowiącej wkład własny Zamawiającego;   </w:t>
      </w:r>
    </w:p>
    <w:p w14:paraId="0EDAFB9C" w14:textId="540C1640" w:rsidR="00A71687" w:rsidRPr="00177F40" w:rsidRDefault="00A71687" w:rsidP="006A76DC">
      <w:pPr>
        <w:numPr>
          <w:ilvl w:val="0"/>
          <w:numId w:val="71"/>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część druga </w:t>
      </w:r>
      <w:r>
        <w:rPr>
          <w:rFonts w:asciiTheme="minorHAnsi" w:hAnsiTheme="minorHAnsi" w:cstheme="minorHAnsi"/>
          <w:kern w:val="2"/>
          <w:sz w:val="24"/>
          <w14:ligatures w14:val="standardContextual"/>
        </w:rPr>
        <w:t xml:space="preserve">płatności </w:t>
      </w:r>
      <w:r w:rsidRPr="00177F40">
        <w:rPr>
          <w:rFonts w:asciiTheme="minorHAnsi" w:hAnsiTheme="minorHAnsi" w:cstheme="minorHAnsi"/>
          <w:kern w:val="2"/>
          <w:sz w:val="24"/>
          <w14:ligatures w14:val="standardContextual"/>
        </w:rPr>
        <w:t xml:space="preserve">– po zakończeniu wydzielonego etapu prac w ramach realizacji  inwestycji zgodnie z harmonogramem rzeczowo-finansowym w wysokości nie wyższej niż 50% dofinansowania na realizację inwestycji ze środków Rządowego Funduszu Polski Ład: Programu Inwestycji Strategicznych, </w:t>
      </w:r>
    </w:p>
    <w:p w14:paraId="01F33FB4" w14:textId="3DBB54A7" w:rsidR="00A71687" w:rsidRPr="00177F40" w:rsidRDefault="00A71687" w:rsidP="006A76DC">
      <w:pPr>
        <w:numPr>
          <w:ilvl w:val="0"/>
          <w:numId w:val="71"/>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część trzecia </w:t>
      </w:r>
      <w:r>
        <w:rPr>
          <w:rFonts w:asciiTheme="minorHAnsi" w:hAnsiTheme="minorHAnsi" w:cstheme="minorHAnsi"/>
          <w:kern w:val="2"/>
          <w:sz w:val="24"/>
          <w14:ligatures w14:val="standardContextual"/>
        </w:rPr>
        <w:t xml:space="preserve">płatności </w:t>
      </w:r>
      <w:r w:rsidRPr="00177F40">
        <w:rPr>
          <w:rFonts w:asciiTheme="minorHAnsi" w:hAnsiTheme="minorHAnsi" w:cstheme="minorHAnsi"/>
          <w:kern w:val="2"/>
          <w:sz w:val="24"/>
          <w14:ligatures w14:val="standardContextual"/>
        </w:rPr>
        <w:t>– po zakończeniu realizacji całości inwestycji  objętego promesą w wysokości pozostałej do wypłaty kwoty dofinansowania na realizację inwestycji ze środków Rządowego Funduszu Polski Ład: Programu Inwestycji Strategicznych.</w:t>
      </w:r>
    </w:p>
    <w:p w14:paraId="6BDFA06C" w14:textId="77777777" w:rsidR="00A71687" w:rsidRPr="00177F40" w:rsidRDefault="00A71687" w:rsidP="00A71687">
      <w:pPr>
        <w:spacing w:line="276" w:lineRule="auto"/>
        <w:ind w:left="1428" w:right="541" w:firstLine="0"/>
        <w:contextualSpacing/>
        <w:rPr>
          <w:rFonts w:asciiTheme="minorHAnsi" w:hAnsiTheme="minorHAnsi" w:cstheme="minorHAnsi"/>
          <w:kern w:val="2"/>
          <w:sz w:val="24"/>
          <w14:ligatures w14:val="standardContextual"/>
        </w:rPr>
      </w:pPr>
    </w:p>
    <w:p w14:paraId="7D1A4CBD" w14:textId="77777777" w:rsidR="00A71687" w:rsidRPr="00A71687" w:rsidRDefault="00A71687" w:rsidP="006A76DC">
      <w:pPr>
        <w:pStyle w:val="Akapitzlist"/>
        <w:numPr>
          <w:ilvl w:val="0"/>
          <w:numId w:val="73"/>
        </w:numPr>
        <w:spacing w:line="250" w:lineRule="auto"/>
        <w:rPr>
          <w:rFonts w:asciiTheme="minorHAnsi" w:hAnsiTheme="minorHAnsi" w:cstheme="minorHAnsi"/>
          <w:b/>
          <w:bCs/>
          <w:kern w:val="2"/>
          <w:sz w:val="24"/>
          <w14:ligatures w14:val="standardContextual"/>
        </w:rPr>
      </w:pPr>
      <w:r w:rsidRPr="00A71687">
        <w:rPr>
          <w:rFonts w:asciiTheme="minorHAnsi" w:hAnsiTheme="minorHAnsi" w:cstheme="minorHAnsi"/>
          <w:b/>
          <w:bCs/>
          <w:kern w:val="2"/>
          <w:sz w:val="24"/>
          <w14:ligatures w14:val="standardContextual"/>
        </w:rPr>
        <w:t xml:space="preserve">Wykonawca zobowiązany jest zapewnić finansowanie inwestycji w części niepokrytej udziałem własnym Zamawiającego na czas poprzedzający wypłatę Zamawiającemu dofinansowania ze środków Rządowego Funduszu Polski Ład: Programu Inwestycji Strategicznych. </w:t>
      </w:r>
    </w:p>
    <w:p w14:paraId="74FEE904" w14:textId="27565D1A" w:rsidR="00A71687" w:rsidRPr="00325F78" w:rsidRDefault="00A71687" w:rsidP="006A76DC">
      <w:pPr>
        <w:pStyle w:val="Akapitzlist"/>
        <w:numPr>
          <w:ilvl w:val="0"/>
          <w:numId w:val="73"/>
        </w:numPr>
        <w:spacing w:line="250" w:lineRule="auto"/>
        <w:rPr>
          <w:rFonts w:asciiTheme="minorHAnsi" w:hAnsiTheme="minorHAnsi" w:cstheme="minorHAnsi"/>
          <w:kern w:val="2"/>
          <w:sz w:val="24"/>
          <w14:ligatures w14:val="standardContextual"/>
        </w:rPr>
      </w:pPr>
      <w:r w:rsidRPr="00325F78">
        <w:rPr>
          <w:rFonts w:asciiTheme="minorHAnsi" w:hAnsiTheme="minorHAnsi" w:cstheme="minorHAnsi"/>
          <w:kern w:val="2"/>
          <w:sz w:val="24"/>
          <w14:ligatures w14:val="standardContextual"/>
        </w:rPr>
        <w:t xml:space="preserve">Szczegółowe warunki płatności, rozliczenia wykonawcy zostały opisane w projekcie umowy stanowiącym załącznik </w:t>
      </w:r>
      <w:r w:rsidR="006F0A48" w:rsidRPr="00325F78">
        <w:rPr>
          <w:rFonts w:asciiTheme="minorHAnsi" w:hAnsiTheme="minorHAnsi" w:cstheme="minorHAnsi"/>
          <w:kern w:val="2"/>
          <w:sz w:val="24"/>
          <w14:ligatures w14:val="standardContextual"/>
        </w:rPr>
        <w:t>10</w:t>
      </w:r>
      <w:r w:rsidRPr="00325F78">
        <w:rPr>
          <w:rFonts w:asciiTheme="minorHAnsi" w:hAnsiTheme="minorHAnsi" w:cstheme="minorHAnsi"/>
          <w:kern w:val="2"/>
          <w:sz w:val="24"/>
          <w14:ligatures w14:val="standardContextual"/>
        </w:rPr>
        <w:t xml:space="preserve"> do SWZ</w:t>
      </w:r>
    </w:p>
    <w:p w14:paraId="4DAC7BA1" w14:textId="59BA0C5F" w:rsidR="00A71687" w:rsidRPr="00A71687" w:rsidRDefault="00A71687" w:rsidP="00A71687">
      <w:pPr>
        <w:pStyle w:val="Akapitzlist"/>
        <w:spacing w:line="250" w:lineRule="auto"/>
        <w:ind w:left="786" w:right="541" w:firstLine="0"/>
        <w:rPr>
          <w:rFonts w:asciiTheme="minorHAnsi" w:hAnsiTheme="minorHAnsi" w:cstheme="minorHAnsi"/>
          <w:kern w:val="2"/>
          <w:sz w:val="24"/>
          <w14:ligatures w14:val="standardContextual"/>
        </w:rPr>
      </w:pPr>
    </w:p>
    <w:p w14:paraId="1A094B68" w14:textId="77777777" w:rsidR="00872017" w:rsidRPr="000B13E2" w:rsidRDefault="00872017" w:rsidP="007F604D">
      <w:pPr>
        <w:pStyle w:val="Akapitzlist"/>
        <w:autoSpaceDE w:val="0"/>
        <w:autoSpaceDN w:val="0"/>
        <w:adjustRightInd w:val="0"/>
        <w:spacing w:after="0" w:line="276" w:lineRule="auto"/>
        <w:ind w:left="1070" w:firstLine="0"/>
        <w:jc w:val="left"/>
        <w:rPr>
          <w:rFonts w:asciiTheme="minorHAnsi" w:hAnsiTheme="minorHAnsi" w:cstheme="minorHAnsi"/>
          <w:sz w:val="24"/>
          <w:szCs w:val="24"/>
        </w:rPr>
      </w:pPr>
    </w:p>
    <w:p w14:paraId="02ABFE4D" w14:textId="6C70FE65" w:rsidR="00CD55EC" w:rsidRPr="000B13E2"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0B13E2">
        <w:rPr>
          <w:rFonts w:asciiTheme="minorHAnsi" w:hAnsiTheme="minorHAnsi" w:cstheme="minorHAnsi"/>
          <w:b/>
          <w:sz w:val="28"/>
          <w:szCs w:val="28"/>
        </w:rPr>
        <w:t>ROZDZIAŁ 3</w:t>
      </w:r>
      <w:r w:rsidR="0081683F" w:rsidRPr="000B13E2">
        <w:rPr>
          <w:rFonts w:asciiTheme="minorHAnsi" w:hAnsiTheme="minorHAnsi" w:cstheme="minorHAnsi"/>
          <w:b/>
          <w:sz w:val="28"/>
          <w:szCs w:val="28"/>
        </w:rPr>
        <w:t>a</w:t>
      </w:r>
      <w:r w:rsidRPr="000B13E2">
        <w:rPr>
          <w:rFonts w:asciiTheme="minorHAnsi" w:hAnsiTheme="minorHAnsi" w:cstheme="minorHAnsi"/>
          <w:b/>
          <w:sz w:val="28"/>
          <w:szCs w:val="28"/>
        </w:rPr>
        <w:t xml:space="preserve">       OPIS  </w:t>
      </w:r>
      <w:r w:rsidR="004C2AC5" w:rsidRPr="000B13E2">
        <w:rPr>
          <w:rFonts w:asciiTheme="minorHAnsi" w:hAnsiTheme="minorHAnsi" w:cstheme="minorHAnsi"/>
          <w:b/>
          <w:sz w:val="28"/>
          <w:szCs w:val="28"/>
        </w:rPr>
        <w:t>CZĘŚ</w:t>
      </w:r>
      <w:r w:rsidR="0081683F" w:rsidRPr="000B13E2">
        <w:rPr>
          <w:rFonts w:asciiTheme="minorHAnsi" w:hAnsiTheme="minorHAnsi" w:cstheme="minorHAnsi"/>
          <w:b/>
          <w:sz w:val="28"/>
          <w:szCs w:val="28"/>
        </w:rPr>
        <w:t>C</w:t>
      </w:r>
      <w:r w:rsidR="004C2AC5" w:rsidRPr="000B13E2">
        <w:rPr>
          <w:rFonts w:asciiTheme="minorHAnsi" w:hAnsiTheme="minorHAnsi" w:cstheme="minorHAnsi"/>
          <w:b/>
          <w:sz w:val="28"/>
          <w:szCs w:val="28"/>
        </w:rPr>
        <w:t>I  ZAMÓWIENIA</w:t>
      </w:r>
    </w:p>
    <w:p w14:paraId="518927B9" w14:textId="77777777" w:rsidR="00A71C6F" w:rsidRPr="000B13E2" w:rsidRDefault="00F9520A" w:rsidP="006B6872">
      <w:pPr>
        <w:widowControl w:val="0"/>
        <w:spacing w:after="0" w:line="240" w:lineRule="auto"/>
        <w:ind w:left="567" w:right="72" w:firstLine="0"/>
        <w:rPr>
          <w:rFonts w:asciiTheme="minorHAnsi" w:hAnsiTheme="minorHAnsi" w:cstheme="minorHAnsi"/>
          <w:sz w:val="24"/>
          <w:szCs w:val="24"/>
          <w:lang w:eastAsia="x-none"/>
        </w:rPr>
      </w:pPr>
      <w:r w:rsidRPr="000B13E2">
        <w:rPr>
          <w:rFonts w:asciiTheme="minorHAnsi" w:hAnsiTheme="minorHAnsi" w:cstheme="minorHAnsi"/>
          <w:sz w:val="24"/>
          <w:szCs w:val="24"/>
        </w:rPr>
        <w:t>Zamawiający</w:t>
      </w:r>
      <w:r w:rsidR="000C01A5" w:rsidRPr="000B13E2">
        <w:rPr>
          <w:rFonts w:asciiTheme="minorHAnsi" w:hAnsiTheme="minorHAnsi" w:cstheme="minorHAnsi"/>
          <w:sz w:val="24"/>
          <w:szCs w:val="24"/>
        </w:rPr>
        <w:t xml:space="preserve"> </w:t>
      </w:r>
      <w:r w:rsidR="00A71C6F" w:rsidRPr="000B13E2">
        <w:rPr>
          <w:rFonts w:asciiTheme="minorHAnsi" w:hAnsiTheme="minorHAnsi" w:cstheme="minorHAnsi"/>
          <w:b/>
          <w:sz w:val="24"/>
          <w:szCs w:val="24"/>
        </w:rPr>
        <w:t>nie</w:t>
      </w:r>
      <w:r w:rsidR="00A71C6F" w:rsidRPr="000B13E2">
        <w:rPr>
          <w:rFonts w:asciiTheme="minorHAnsi" w:hAnsiTheme="minorHAnsi" w:cstheme="minorHAnsi"/>
          <w:sz w:val="24"/>
          <w:szCs w:val="24"/>
        </w:rPr>
        <w:t xml:space="preserve"> </w:t>
      </w:r>
      <w:r w:rsidR="000C01A5" w:rsidRPr="000B13E2">
        <w:rPr>
          <w:rFonts w:asciiTheme="minorHAnsi" w:hAnsiTheme="minorHAnsi" w:cstheme="minorHAnsi"/>
          <w:sz w:val="24"/>
          <w:szCs w:val="24"/>
        </w:rPr>
        <w:t xml:space="preserve"> </w:t>
      </w:r>
      <w:r w:rsidRPr="000B13E2">
        <w:rPr>
          <w:rFonts w:asciiTheme="minorHAnsi" w:hAnsiTheme="minorHAnsi" w:cstheme="minorHAnsi"/>
          <w:b/>
          <w:bCs/>
          <w:sz w:val="24"/>
          <w:szCs w:val="24"/>
        </w:rPr>
        <w:t>dopuszcza</w:t>
      </w:r>
      <w:r w:rsidRPr="000B13E2">
        <w:rPr>
          <w:rFonts w:asciiTheme="minorHAnsi" w:hAnsiTheme="minorHAnsi" w:cstheme="minorHAnsi"/>
          <w:sz w:val="24"/>
          <w:szCs w:val="24"/>
        </w:rPr>
        <w:t xml:space="preserve"> możliwoś</w:t>
      </w:r>
      <w:r w:rsidR="00751162" w:rsidRPr="000B13E2">
        <w:rPr>
          <w:rFonts w:asciiTheme="minorHAnsi" w:hAnsiTheme="minorHAnsi" w:cstheme="minorHAnsi"/>
          <w:sz w:val="24"/>
          <w:szCs w:val="24"/>
        </w:rPr>
        <w:t>ci</w:t>
      </w:r>
      <w:r w:rsidRPr="000B13E2">
        <w:rPr>
          <w:rFonts w:asciiTheme="minorHAnsi" w:hAnsiTheme="minorHAnsi" w:cstheme="minorHAnsi"/>
          <w:sz w:val="24"/>
          <w:szCs w:val="24"/>
        </w:rPr>
        <w:t xml:space="preserve">  składania ofert częściowych</w:t>
      </w:r>
      <w:r w:rsidR="007747F2" w:rsidRPr="000B13E2">
        <w:rPr>
          <w:rFonts w:asciiTheme="minorHAnsi" w:hAnsiTheme="minorHAnsi" w:cstheme="minorHAnsi"/>
          <w:sz w:val="24"/>
          <w:szCs w:val="24"/>
        </w:rPr>
        <w:t xml:space="preserve">. </w:t>
      </w:r>
      <w:r w:rsidR="00A71C6F" w:rsidRPr="000B13E2">
        <w:rPr>
          <w:rFonts w:asciiTheme="minorHAnsi" w:hAnsiTheme="minorHAnsi" w:cstheme="minorHAnsi"/>
          <w:sz w:val="24"/>
          <w:szCs w:val="24"/>
          <w:lang w:eastAsia="x-none"/>
        </w:rPr>
        <w:t>Tym samym zamawiający nie dopuszcza składania ofert częściowych, o których mowa w art. 7 pkt 15 ustawy Pzp.</w:t>
      </w:r>
    </w:p>
    <w:p w14:paraId="3E486A43" w14:textId="77777777" w:rsidR="003C5E19" w:rsidRDefault="003C5E19" w:rsidP="006B6872">
      <w:pPr>
        <w:widowControl w:val="0"/>
        <w:spacing w:after="0" w:line="240" w:lineRule="auto"/>
        <w:ind w:left="567" w:right="72" w:firstLine="0"/>
        <w:rPr>
          <w:rFonts w:asciiTheme="minorHAnsi" w:hAnsiTheme="minorHAnsi" w:cstheme="minorHAnsi"/>
          <w:b/>
          <w:bCs/>
          <w:color w:val="auto"/>
          <w:sz w:val="24"/>
          <w:szCs w:val="24"/>
          <w:lang w:eastAsia="x-none"/>
        </w:rPr>
      </w:pPr>
    </w:p>
    <w:p w14:paraId="15ADAF69" w14:textId="4215180C" w:rsidR="00A71C6F" w:rsidRPr="001F06F9" w:rsidRDefault="00A71C6F" w:rsidP="006B6872">
      <w:pPr>
        <w:widowControl w:val="0"/>
        <w:spacing w:after="0" w:line="240" w:lineRule="auto"/>
        <w:ind w:left="567" w:right="72" w:firstLine="0"/>
        <w:rPr>
          <w:rFonts w:asciiTheme="minorHAnsi" w:hAnsiTheme="minorHAnsi" w:cstheme="minorHAnsi"/>
          <w:b/>
          <w:bCs/>
          <w:color w:val="auto"/>
          <w:sz w:val="24"/>
          <w:szCs w:val="24"/>
          <w:lang w:eastAsia="x-none"/>
        </w:rPr>
      </w:pPr>
      <w:r w:rsidRPr="001F06F9">
        <w:rPr>
          <w:rFonts w:asciiTheme="minorHAnsi" w:hAnsiTheme="minorHAnsi" w:cstheme="minorHAnsi"/>
          <w:b/>
          <w:bCs/>
          <w:color w:val="auto"/>
          <w:sz w:val="24"/>
          <w:szCs w:val="24"/>
          <w:lang w:eastAsia="x-none"/>
        </w:rPr>
        <w:t>Uzasadnienie nie dokonania podziału zamówienia na części:</w:t>
      </w:r>
    </w:p>
    <w:p w14:paraId="6A6865C5" w14:textId="14D24725" w:rsidR="003C5E19" w:rsidRDefault="003C5E19" w:rsidP="003C5E19">
      <w:pPr>
        <w:suppressAutoHyphens/>
        <w:spacing w:after="0" w:line="276" w:lineRule="auto"/>
        <w:ind w:left="567" w:firstLine="0"/>
        <w:rPr>
          <w:rFonts w:ascii="Calibri" w:eastAsiaTheme="minorHAnsi" w:hAnsi="Calibri"/>
          <w:color w:val="auto"/>
          <w:sz w:val="24"/>
          <w:szCs w:val="24"/>
          <w:lang w:eastAsia="ar-SA"/>
        </w:rPr>
      </w:pPr>
      <w:r w:rsidRPr="003C5E19">
        <w:rPr>
          <w:rFonts w:asciiTheme="minorHAnsi" w:hAnsiTheme="minorHAnsi" w:cstheme="minorHAnsi"/>
          <w:sz w:val="24"/>
          <w:szCs w:val="24"/>
        </w:rPr>
        <w:t>Zadanie obejmuje budowę jednego stosunkowo niedużego obiektu o nieskomplikowanej technologii. Zastosowana formuła „zaprojektuj i wybuduj” skraca czas realizacji inwestycji poprzez sprawne przechodzenie do kolejnych etapów, wystąpi mniej obowiązków związanych z koordynacją działań i regulacją zasad współpracy pomiędzy projektantem a wykonawcą a odpowiedzialność za jakość dokumentacji poniesie wykonawca robót. Z uwagi na charakterystykę zadania - roboty budowlane w zakresie wykonania jednego obiektu budowlanego, nie ma możliwości podziału zadania na części. Przedmiot zamówienia stanowi zakres nierozerwalny zarówno pod względem technicznym, jak i organizacyjnym. Prace budowlane powinny zostać wykonane w całości</w:t>
      </w:r>
      <w:r w:rsidR="0029264A">
        <w:rPr>
          <w:rFonts w:asciiTheme="minorHAnsi" w:hAnsiTheme="minorHAnsi" w:cstheme="minorHAnsi"/>
          <w:sz w:val="24"/>
          <w:szCs w:val="24"/>
        </w:rPr>
        <w:t xml:space="preserve"> zgodnie z  zaprojektowaną dokumentacją</w:t>
      </w:r>
      <w:r w:rsidRPr="003C5E19">
        <w:rPr>
          <w:rFonts w:asciiTheme="minorHAnsi" w:hAnsiTheme="minorHAnsi" w:cstheme="minorHAnsi"/>
          <w:sz w:val="24"/>
          <w:szCs w:val="24"/>
        </w:rPr>
        <w:t xml:space="preserve">, celem uzyskania właściwych parametrów obiektu. Ponadto, podział zamówienia na części wiązałby się z niewłaściwym wykonaniem zamówienia z uwagi na potrzebę skoordynowania działań różnych wykonawców na jednym obiekcie na niewielkim obszarze. Sytuacja, w której w obrębie jednego terenu budowy, prace prowadzi jeden podmiot, który jednocześnie za ten teren w pełni odpowiada, eliminuje potencjalne spory dotyczące zakresu odpowiedzialności za zdarzenia mające miejsce na tymże terenie budowy. Realizacja prac przez jednego wykonawcę pozwoli objąć całość zadania rękojmią/gwarancją na jednakowych zasadach, przez jeden podmiot. Jest to o tyle istotne, że elementy robót będą ze sobą funkcjonalnie powiązane, co mogłoby być źródłem konfliktów </w:t>
      </w:r>
      <w:r w:rsidRPr="003C5E19">
        <w:rPr>
          <w:rFonts w:asciiTheme="minorHAnsi" w:hAnsiTheme="minorHAnsi" w:cstheme="minorHAnsi"/>
          <w:sz w:val="24"/>
          <w:szCs w:val="24"/>
        </w:rPr>
        <w:lastRenderedPageBreak/>
        <w:t xml:space="preserve">dotyczących zakresu odpowiedzialności za ewentualne wady ujawnione w okresie rękojmi/ gwarancji. Podział na części nie jest także uzasadniony ekonomicznie tj. podział nie zapewni zmniejszenia kosztu </w:t>
      </w:r>
      <w:r w:rsidR="00C47405">
        <w:rPr>
          <w:rFonts w:asciiTheme="minorHAnsi" w:hAnsiTheme="minorHAnsi" w:cstheme="minorHAnsi"/>
          <w:sz w:val="24"/>
          <w:szCs w:val="24"/>
        </w:rPr>
        <w:t>przedmiotu zamówienia.</w:t>
      </w:r>
    </w:p>
    <w:p w14:paraId="32978BEA" w14:textId="5335D7A3" w:rsidR="002F2482" w:rsidRPr="001F06F9" w:rsidRDefault="002F2482" w:rsidP="00F21255">
      <w:pPr>
        <w:suppressAutoHyphens/>
        <w:spacing w:after="0" w:line="276" w:lineRule="auto"/>
        <w:ind w:left="567" w:firstLine="0"/>
        <w:rPr>
          <w:rFonts w:ascii="Tahoma" w:eastAsiaTheme="minorHAnsi" w:hAnsi="Tahoma"/>
          <w:color w:val="auto"/>
          <w:sz w:val="24"/>
          <w:szCs w:val="24"/>
          <w:lang w:eastAsia="ar-SA"/>
        </w:rPr>
      </w:pPr>
      <w:r w:rsidRPr="001F06F9">
        <w:rPr>
          <w:rFonts w:ascii="Calibri" w:eastAsiaTheme="minorHAnsi" w:hAnsi="Calibri"/>
          <w:color w:val="auto"/>
          <w:sz w:val="24"/>
          <w:szCs w:val="24"/>
          <w:lang w:eastAsia="ar-SA"/>
        </w:rPr>
        <w:t>Względy techniczne i organizacyjne zamówienia tworzą nierozerwalną całość, co zgodnie</w:t>
      </w:r>
      <w:r w:rsidR="00F21255">
        <w:rPr>
          <w:rFonts w:ascii="Tahoma" w:eastAsiaTheme="minorHAnsi" w:hAnsi="Tahoma"/>
          <w:color w:val="auto"/>
          <w:sz w:val="24"/>
          <w:szCs w:val="24"/>
          <w:lang w:eastAsia="ar-SA"/>
        </w:rPr>
        <w:t xml:space="preserve"> </w:t>
      </w:r>
      <w:r w:rsidRPr="001F06F9">
        <w:rPr>
          <w:rFonts w:ascii="Calibri" w:eastAsiaTheme="minorHAnsi" w:hAnsi="Calibri"/>
          <w:color w:val="auto"/>
          <w:sz w:val="24"/>
          <w:szCs w:val="24"/>
          <w:lang w:eastAsia="ar-SA"/>
        </w:rPr>
        <w:t>z art. 25 ust 2 ustawy Pzp świadczy o jego niepodzielności na części.</w:t>
      </w:r>
    </w:p>
    <w:p w14:paraId="7ADF650C" w14:textId="77777777" w:rsidR="002F2482" w:rsidRPr="001F06F9" w:rsidRDefault="002F2482" w:rsidP="00F21255">
      <w:pPr>
        <w:suppressAutoHyphens/>
        <w:spacing w:after="0" w:line="276" w:lineRule="auto"/>
        <w:ind w:left="360" w:firstLine="207"/>
        <w:rPr>
          <w:rFonts w:ascii="Tahoma" w:eastAsiaTheme="minorHAnsi" w:hAnsi="Tahoma" w:cs="Tahoma"/>
          <w:color w:val="auto"/>
          <w:sz w:val="24"/>
          <w:szCs w:val="24"/>
          <w:lang w:eastAsia="ar-SA"/>
        </w:rPr>
      </w:pPr>
      <w:r w:rsidRPr="001F06F9">
        <w:rPr>
          <w:rFonts w:ascii="Tahoma" w:eastAsiaTheme="minorHAnsi" w:hAnsi="Tahoma"/>
          <w:color w:val="auto"/>
          <w:sz w:val="24"/>
          <w:szCs w:val="24"/>
          <w:lang w:eastAsia="ar-SA"/>
        </w:rPr>
        <w:t> </w:t>
      </w:r>
      <w:r w:rsidRPr="001F06F9">
        <w:rPr>
          <w:rFonts w:ascii="Calibri" w:eastAsiaTheme="minorHAnsi" w:hAnsi="Calibri"/>
          <w:color w:val="auto"/>
          <w:sz w:val="24"/>
          <w:szCs w:val="24"/>
          <w:lang w:eastAsia="ar-SA"/>
        </w:rPr>
        <w:t>Zamawiający rezygnując z podziału zamówienia na części:</w:t>
      </w:r>
    </w:p>
    <w:p w14:paraId="673483C7" w14:textId="77777777" w:rsidR="002F2482" w:rsidRPr="001F06F9" w:rsidRDefault="002F2482" w:rsidP="006A76DC">
      <w:pPr>
        <w:numPr>
          <w:ilvl w:val="0"/>
          <w:numId w:val="56"/>
        </w:numPr>
        <w:suppressAutoHyphens/>
        <w:spacing w:after="0" w:line="276" w:lineRule="auto"/>
        <w:ind w:left="1134" w:hanging="257"/>
        <w:jc w:val="left"/>
        <w:rPr>
          <w:rFonts w:ascii="Tahoma" w:eastAsiaTheme="minorHAnsi" w:hAnsi="Tahoma"/>
          <w:color w:val="auto"/>
          <w:sz w:val="24"/>
          <w:szCs w:val="24"/>
          <w:lang w:eastAsia="ar-SA"/>
        </w:rPr>
      </w:pPr>
      <w:r w:rsidRPr="001F06F9">
        <w:rPr>
          <w:rFonts w:ascii="Calibri" w:eastAsiaTheme="minorHAnsi" w:hAnsi="Calibri"/>
          <w:color w:val="auto"/>
          <w:sz w:val="24"/>
          <w:szCs w:val="24"/>
          <w:lang w:eastAsia="ar-SA"/>
        </w:rPr>
        <w:t>nie narusza zasad udzielania zamówień publicznych określonych w art. 16 pkt 1 oraz art. 17 ust. 1 ustawy Pzp;</w:t>
      </w:r>
    </w:p>
    <w:p w14:paraId="60DC5D4A" w14:textId="77777777" w:rsidR="002F2482" w:rsidRPr="001F06F9" w:rsidRDefault="002F2482" w:rsidP="006A76DC">
      <w:pPr>
        <w:numPr>
          <w:ilvl w:val="0"/>
          <w:numId w:val="56"/>
        </w:numPr>
        <w:suppressAutoHyphens/>
        <w:spacing w:after="0" w:line="276" w:lineRule="auto"/>
        <w:ind w:left="1134" w:hanging="257"/>
        <w:jc w:val="left"/>
        <w:rPr>
          <w:rFonts w:ascii="Tahoma" w:eastAsiaTheme="minorHAnsi" w:hAnsi="Tahoma"/>
          <w:color w:val="auto"/>
          <w:sz w:val="24"/>
          <w:szCs w:val="24"/>
          <w:lang w:eastAsia="ar-SA"/>
        </w:rPr>
      </w:pPr>
      <w:r w:rsidRPr="001F06F9">
        <w:rPr>
          <w:rFonts w:ascii="Calibri" w:eastAsiaTheme="minorHAnsi" w:hAnsi="Calibri"/>
          <w:color w:val="auto"/>
          <w:sz w:val="24"/>
          <w:szCs w:val="24"/>
          <w:lang w:eastAsia="ar-SA"/>
        </w:rPr>
        <w:t>nie ogranicza dostępu do zamówienia małym i średnim przedsiębiorstwom;</w:t>
      </w:r>
    </w:p>
    <w:p w14:paraId="489D438F" w14:textId="69363D59" w:rsidR="002F2482" w:rsidRPr="001F06F9" w:rsidRDefault="002F2482" w:rsidP="006A76DC">
      <w:pPr>
        <w:numPr>
          <w:ilvl w:val="0"/>
          <w:numId w:val="56"/>
        </w:numPr>
        <w:suppressAutoHyphens/>
        <w:spacing w:after="0" w:line="276" w:lineRule="auto"/>
        <w:ind w:left="1134" w:hanging="257"/>
        <w:jc w:val="left"/>
        <w:rPr>
          <w:rFonts w:ascii="Tahoma" w:eastAsiaTheme="minorHAnsi" w:hAnsi="Tahoma"/>
          <w:color w:val="auto"/>
          <w:sz w:val="24"/>
          <w:szCs w:val="24"/>
          <w:lang w:eastAsia="ar-SA"/>
        </w:rPr>
      </w:pPr>
      <w:r w:rsidRPr="001F06F9">
        <w:rPr>
          <w:rFonts w:asciiTheme="minorHAnsi" w:eastAsiaTheme="minorHAnsi" w:hAnsiTheme="minorHAnsi" w:cstheme="minorBidi"/>
          <w:color w:val="auto"/>
          <w:kern w:val="2"/>
          <w:sz w:val="24"/>
          <w:szCs w:val="24"/>
          <w:lang w:eastAsia="en-US"/>
          <w14:ligatures w14:val="standardContextual"/>
        </w:rPr>
        <w:t>nie zakłóca konkurencji w ramach postępowania.</w:t>
      </w:r>
    </w:p>
    <w:p w14:paraId="5E08879A" w14:textId="77777777" w:rsidR="002F2482" w:rsidRPr="001F06F9" w:rsidRDefault="002F2482" w:rsidP="006A76DC">
      <w:pPr>
        <w:numPr>
          <w:ilvl w:val="0"/>
          <w:numId w:val="56"/>
        </w:numPr>
        <w:suppressAutoHyphens/>
        <w:spacing w:after="0" w:line="276" w:lineRule="auto"/>
        <w:ind w:left="1134" w:hanging="257"/>
        <w:jc w:val="left"/>
        <w:rPr>
          <w:rFonts w:ascii="Tahoma" w:eastAsiaTheme="minorHAnsi" w:hAnsi="Tahoma"/>
          <w:color w:val="auto"/>
          <w:sz w:val="24"/>
          <w:szCs w:val="24"/>
          <w:lang w:eastAsia="ar-SA"/>
        </w:rPr>
      </w:pPr>
      <w:r w:rsidRPr="001F06F9">
        <w:rPr>
          <w:rFonts w:ascii="Calibri" w:eastAsiaTheme="minorHAnsi" w:hAnsi="Calibri"/>
          <w:color w:val="auto"/>
          <w:sz w:val="24"/>
          <w:szCs w:val="24"/>
          <w:lang w:eastAsia="ar-SA"/>
        </w:rPr>
        <w:t>postępuje zgodnie z zasadą określoną w art. 44 ust. 3 pkt 1 ustawy z dnia 27 sierpnia 2009 r. o finansach publicznych „Wydatki publiczne powinny być dokonywane w sposób celowy i oszczędny, z zachowaniem zasad: uzyskiwania najlepszych efektów z danych nakładów oraz optymalnego doboru metod i środków służących osiągnięciu założonych celów”.</w:t>
      </w:r>
    </w:p>
    <w:p w14:paraId="5C16AC62" w14:textId="77777777" w:rsidR="00985EF0" w:rsidRPr="000B13E2" w:rsidRDefault="00985EF0" w:rsidP="006B6872">
      <w:pPr>
        <w:widowControl w:val="0"/>
        <w:spacing w:after="0" w:line="240" w:lineRule="auto"/>
        <w:ind w:left="567" w:right="72" w:firstLine="0"/>
        <w:rPr>
          <w:rFonts w:asciiTheme="minorHAnsi" w:hAnsiTheme="minorHAnsi" w:cstheme="minorHAnsi"/>
          <w:b/>
          <w:bCs/>
          <w:sz w:val="24"/>
          <w:szCs w:val="24"/>
          <w:lang w:eastAsia="x-none"/>
        </w:rPr>
      </w:pPr>
    </w:p>
    <w:p w14:paraId="64E55281" w14:textId="77777777" w:rsidR="006B6872" w:rsidRPr="000B13E2" w:rsidRDefault="006B6872" w:rsidP="00A71C6F">
      <w:pPr>
        <w:widowControl w:val="0"/>
        <w:spacing w:after="0" w:line="240" w:lineRule="auto"/>
        <w:ind w:left="360" w:right="72"/>
        <w:rPr>
          <w:rFonts w:asciiTheme="minorHAnsi" w:hAnsiTheme="minorHAnsi" w:cstheme="minorHAnsi"/>
          <w:b/>
          <w:bCs/>
          <w:sz w:val="24"/>
          <w:szCs w:val="24"/>
          <w:lang w:eastAsia="x-none"/>
        </w:rPr>
      </w:pPr>
    </w:p>
    <w:p w14:paraId="477F081A" w14:textId="523854E7" w:rsidR="004C2AC5" w:rsidRPr="000B13E2"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0B13E2">
        <w:rPr>
          <w:rFonts w:asciiTheme="minorHAnsi" w:hAnsiTheme="minorHAnsi" w:cstheme="minorHAnsi"/>
          <w:b/>
          <w:sz w:val="28"/>
          <w:szCs w:val="28"/>
        </w:rPr>
        <w:t>ROZDZAŁ</w:t>
      </w:r>
      <w:r w:rsidR="00853BF7" w:rsidRPr="000B13E2">
        <w:rPr>
          <w:rFonts w:asciiTheme="minorHAnsi" w:hAnsiTheme="minorHAnsi" w:cstheme="minorHAnsi"/>
          <w:b/>
          <w:sz w:val="28"/>
          <w:szCs w:val="28"/>
        </w:rPr>
        <w:t xml:space="preserve"> 4</w:t>
      </w:r>
      <w:r w:rsidR="0015568B" w:rsidRPr="000B13E2">
        <w:rPr>
          <w:rFonts w:asciiTheme="minorHAnsi" w:hAnsiTheme="minorHAnsi" w:cstheme="minorHAnsi"/>
          <w:b/>
          <w:sz w:val="28"/>
          <w:szCs w:val="28"/>
        </w:rPr>
        <w:tab/>
      </w:r>
      <w:r w:rsidRPr="000B13E2">
        <w:rPr>
          <w:rFonts w:asciiTheme="minorHAnsi" w:hAnsiTheme="minorHAnsi" w:cstheme="minorHAnsi"/>
          <w:b/>
          <w:sz w:val="28"/>
          <w:szCs w:val="28"/>
        </w:rPr>
        <w:t>LICZBA CZĘŚCI ZAMÓWIENIA, NA KTÓRĄ WYKONAWCA MOŻE ZŁOŻYĆ</w:t>
      </w:r>
      <w:r w:rsidR="00853BF7" w:rsidRPr="000B13E2">
        <w:rPr>
          <w:rFonts w:asciiTheme="minorHAnsi" w:hAnsiTheme="minorHAnsi" w:cstheme="minorHAnsi"/>
          <w:b/>
          <w:sz w:val="28"/>
          <w:szCs w:val="28"/>
        </w:rPr>
        <w:t xml:space="preserve"> </w:t>
      </w:r>
      <w:r w:rsidRPr="000B13E2">
        <w:rPr>
          <w:rFonts w:asciiTheme="minorHAnsi" w:hAnsiTheme="minorHAnsi" w:cstheme="minorHAnsi"/>
          <w:b/>
          <w:sz w:val="28"/>
          <w:szCs w:val="28"/>
        </w:rPr>
        <w:t>OFERTĘ,</w:t>
      </w:r>
      <w:r w:rsidR="00853BF7" w:rsidRPr="000B13E2">
        <w:rPr>
          <w:rFonts w:asciiTheme="minorHAnsi" w:hAnsiTheme="minorHAnsi" w:cstheme="minorHAnsi"/>
          <w:b/>
          <w:sz w:val="28"/>
          <w:szCs w:val="28"/>
        </w:rPr>
        <w:t xml:space="preserve"> </w:t>
      </w:r>
      <w:r w:rsidRPr="000B13E2">
        <w:rPr>
          <w:rFonts w:asciiTheme="minorHAnsi" w:hAnsiTheme="minorHAnsi" w:cstheme="minorHAnsi"/>
          <w:b/>
          <w:sz w:val="28"/>
          <w:szCs w:val="28"/>
        </w:rPr>
        <w:t>LUB MAKSYMALNA LICZB</w:t>
      </w:r>
      <w:r w:rsidR="00D2357D">
        <w:rPr>
          <w:rFonts w:asciiTheme="minorHAnsi" w:hAnsiTheme="minorHAnsi" w:cstheme="minorHAnsi"/>
          <w:b/>
          <w:sz w:val="28"/>
          <w:szCs w:val="28"/>
        </w:rPr>
        <w:t>A</w:t>
      </w:r>
      <w:r w:rsidRPr="000B13E2">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2C9843E" w14:textId="20E0EE79" w:rsidR="005B4D70" w:rsidRPr="000B13E2" w:rsidRDefault="00096630" w:rsidP="00A71C6F">
      <w:pPr>
        <w:autoSpaceDE w:val="0"/>
        <w:autoSpaceDN w:val="0"/>
        <w:adjustRightInd w:val="0"/>
        <w:spacing w:after="240" w:line="276" w:lineRule="auto"/>
        <w:ind w:left="567" w:right="-227"/>
        <w:jc w:val="left"/>
        <w:rPr>
          <w:rFonts w:asciiTheme="minorHAnsi" w:hAnsiTheme="minorHAnsi" w:cstheme="minorHAnsi"/>
          <w:sz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 xml:space="preserve"> </w:t>
      </w:r>
      <w:r w:rsidR="00A71C6F" w:rsidRPr="000B13E2">
        <w:rPr>
          <w:rFonts w:asciiTheme="minorHAnsi" w:hAnsiTheme="minorHAnsi" w:cstheme="minorHAnsi"/>
          <w:b/>
          <w:sz w:val="24"/>
          <w:szCs w:val="24"/>
        </w:rPr>
        <w:t xml:space="preserve">nie </w:t>
      </w:r>
      <w:r w:rsidRPr="000B13E2">
        <w:rPr>
          <w:rFonts w:asciiTheme="minorHAnsi" w:hAnsiTheme="minorHAnsi" w:cstheme="minorHAnsi"/>
          <w:b/>
          <w:sz w:val="24"/>
          <w:szCs w:val="24"/>
        </w:rPr>
        <w:t>dokonał</w:t>
      </w:r>
      <w:r w:rsidRPr="000B13E2">
        <w:rPr>
          <w:rFonts w:asciiTheme="minorHAnsi" w:hAnsiTheme="minorHAnsi" w:cstheme="minorHAnsi"/>
          <w:sz w:val="24"/>
          <w:szCs w:val="24"/>
        </w:rPr>
        <w:t xml:space="preserve"> podziału zamówienia na części</w:t>
      </w:r>
      <w:r w:rsidR="005B4D70" w:rsidRPr="000B13E2">
        <w:rPr>
          <w:rFonts w:asciiTheme="minorHAnsi" w:hAnsiTheme="minorHAnsi" w:cstheme="minorHAnsi"/>
          <w:sz w:val="24"/>
        </w:rPr>
        <w:t xml:space="preserve"> </w:t>
      </w:r>
    </w:p>
    <w:p w14:paraId="6D3A2C97" w14:textId="77777777" w:rsidR="001D4013" w:rsidRPr="000B13E2" w:rsidRDefault="001D4013" w:rsidP="00BA5589">
      <w:pPr>
        <w:spacing w:after="0" w:line="276" w:lineRule="auto"/>
        <w:ind w:left="567" w:firstLine="0"/>
        <w:jc w:val="left"/>
        <w:rPr>
          <w:rFonts w:asciiTheme="minorHAnsi" w:hAnsiTheme="minorHAnsi" w:cstheme="minorHAnsi"/>
          <w:b/>
          <w:sz w:val="28"/>
          <w:szCs w:val="28"/>
        </w:rPr>
      </w:pPr>
    </w:p>
    <w:p w14:paraId="6F1A7632" w14:textId="30775665" w:rsidR="00F9520A" w:rsidRPr="000B13E2" w:rsidRDefault="00CB52BD" w:rsidP="00BA5589">
      <w:pPr>
        <w:spacing w:after="0" w:line="276" w:lineRule="auto"/>
        <w:ind w:left="567" w:firstLine="0"/>
        <w:jc w:val="left"/>
        <w:rPr>
          <w:rFonts w:asciiTheme="minorHAnsi" w:hAnsiTheme="minorHAnsi" w:cstheme="minorHAnsi"/>
          <w:b/>
          <w:sz w:val="28"/>
          <w:szCs w:val="28"/>
        </w:rPr>
      </w:pPr>
      <w:r w:rsidRPr="000B13E2">
        <w:rPr>
          <w:rFonts w:asciiTheme="minorHAnsi" w:hAnsiTheme="minorHAnsi" w:cstheme="minorHAnsi"/>
          <w:b/>
          <w:sz w:val="28"/>
          <w:szCs w:val="28"/>
        </w:rPr>
        <w:t>ROZDZIAŁ 5</w:t>
      </w:r>
      <w:r w:rsidR="00E70D22" w:rsidRPr="000B13E2">
        <w:rPr>
          <w:rFonts w:asciiTheme="minorHAnsi" w:hAnsiTheme="minorHAnsi" w:cstheme="minorHAnsi"/>
          <w:b/>
          <w:sz w:val="28"/>
          <w:szCs w:val="28"/>
        </w:rPr>
        <w:tab/>
      </w:r>
      <w:r w:rsidR="004C2AC5" w:rsidRPr="000B13E2">
        <w:rPr>
          <w:rFonts w:asciiTheme="minorHAnsi" w:hAnsiTheme="minorHAnsi" w:cstheme="minorHAnsi"/>
          <w:b/>
          <w:sz w:val="28"/>
          <w:szCs w:val="28"/>
        </w:rPr>
        <w:t>INFORMACJE DOTYCZĄCE OFERT WARIANTOWYCH, W TYM INFORMACJE O</w:t>
      </w:r>
      <w:r w:rsidR="008E0D9C" w:rsidRPr="000B13E2">
        <w:rPr>
          <w:rFonts w:asciiTheme="minorHAnsi" w:hAnsiTheme="minorHAnsi" w:cstheme="minorHAnsi"/>
          <w:b/>
          <w:sz w:val="28"/>
          <w:szCs w:val="28"/>
        </w:rPr>
        <w:t xml:space="preserve"> </w:t>
      </w:r>
      <w:r w:rsidR="004C2AC5" w:rsidRPr="000B13E2">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0B13E2" w:rsidRDefault="004C2AC5" w:rsidP="00917F6F">
      <w:pPr>
        <w:spacing w:after="0" w:line="276" w:lineRule="auto"/>
        <w:ind w:left="0" w:firstLine="0"/>
        <w:jc w:val="left"/>
        <w:rPr>
          <w:rFonts w:asciiTheme="minorHAnsi" w:hAnsiTheme="minorHAnsi" w:cstheme="minorHAnsi"/>
        </w:rPr>
      </w:pPr>
    </w:p>
    <w:p w14:paraId="2CB5E1B5" w14:textId="77777777" w:rsidR="0015568B" w:rsidRPr="000B13E2" w:rsidRDefault="0015568B" w:rsidP="0015568B">
      <w:pPr>
        <w:spacing w:after="0" w:line="276" w:lineRule="auto"/>
        <w:ind w:left="0" w:firstLine="567"/>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bCs/>
          <w:sz w:val="24"/>
          <w:szCs w:val="24"/>
        </w:rPr>
        <w:t>nie dopuszcza</w:t>
      </w:r>
      <w:r w:rsidRPr="000B13E2">
        <w:rPr>
          <w:rFonts w:asciiTheme="minorHAnsi" w:hAnsiTheme="minorHAnsi" w:cstheme="minorHAnsi"/>
          <w:sz w:val="24"/>
          <w:szCs w:val="24"/>
        </w:rPr>
        <w:t xml:space="preserve"> składania ofert wariantowych.</w:t>
      </w:r>
    </w:p>
    <w:p w14:paraId="58A0AEA6" w14:textId="77777777" w:rsidR="0015568B" w:rsidRPr="000B13E2" w:rsidRDefault="0015568B" w:rsidP="0015568B">
      <w:pPr>
        <w:spacing w:after="0" w:line="276" w:lineRule="auto"/>
        <w:ind w:left="0" w:firstLine="0"/>
        <w:jc w:val="left"/>
        <w:rPr>
          <w:rFonts w:asciiTheme="minorHAnsi" w:hAnsiTheme="minorHAnsi" w:cstheme="minorHAnsi"/>
        </w:rPr>
      </w:pPr>
    </w:p>
    <w:p w14:paraId="2759049A" w14:textId="60F6434A" w:rsidR="0015568B" w:rsidRPr="000B13E2" w:rsidRDefault="0015568B" w:rsidP="005676F1">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ROZDZIAŁ 6</w:t>
      </w:r>
      <w:r w:rsidR="00E70D22" w:rsidRPr="000B13E2">
        <w:rPr>
          <w:rFonts w:asciiTheme="minorHAnsi" w:hAnsiTheme="minorHAnsi" w:cstheme="minorHAnsi"/>
          <w:b/>
          <w:bCs/>
          <w:sz w:val="28"/>
          <w:szCs w:val="28"/>
        </w:rPr>
        <w:tab/>
      </w:r>
      <w:r w:rsidRPr="000B13E2">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0B13E2" w:rsidRDefault="0015568B" w:rsidP="0015568B">
      <w:pPr>
        <w:spacing w:after="0" w:line="276" w:lineRule="auto"/>
        <w:ind w:left="0" w:firstLine="0"/>
        <w:jc w:val="left"/>
        <w:rPr>
          <w:rFonts w:asciiTheme="minorHAnsi" w:hAnsiTheme="minorHAnsi" w:cstheme="minorHAnsi"/>
        </w:rPr>
      </w:pPr>
    </w:p>
    <w:p w14:paraId="70D8558B" w14:textId="796A81D8" w:rsidR="00F21255" w:rsidRPr="00F21255" w:rsidRDefault="00F21255" w:rsidP="006A76DC">
      <w:pPr>
        <w:numPr>
          <w:ilvl w:val="0"/>
          <w:numId w:val="68"/>
        </w:numPr>
        <w:tabs>
          <w:tab w:val="left" w:pos="3225"/>
        </w:tabs>
        <w:spacing w:after="0" w:line="259" w:lineRule="auto"/>
        <w:contextualSpacing/>
        <w:jc w:val="left"/>
        <w:rPr>
          <w:rFonts w:asciiTheme="minorHAnsi" w:hAnsiTheme="minorHAnsi" w:cstheme="minorHAnsi"/>
          <w:kern w:val="2"/>
          <w:sz w:val="24"/>
          <w14:ligatures w14:val="standardContextual"/>
        </w:rPr>
      </w:pPr>
      <w:r w:rsidRPr="00F21255">
        <w:rPr>
          <w:rFonts w:asciiTheme="minorHAnsi" w:hAnsiTheme="minorHAnsi" w:cstheme="minorHAnsi"/>
          <w:kern w:val="2"/>
          <w:sz w:val="24"/>
          <w14:ligatures w14:val="standardContextual"/>
        </w:rPr>
        <w:t>Zgodnie z art. 95 ustawy Pzp, Zamawiający wymaga</w:t>
      </w:r>
      <w:r w:rsidR="00C47405">
        <w:rPr>
          <w:rFonts w:asciiTheme="minorHAnsi" w:hAnsiTheme="minorHAnsi" w:cstheme="minorHAnsi"/>
          <w:kern w:val="2"/>
          <w:sz w:val="24"/>
          <w14:ligatures w14:val="standardContextual"/>
        </w:rPr>
        <w:t>,</w:t>
      </w:r>
      <w:r w:rsidRPr="00F21255">
        <w:rPr>
          <w:rFonts w:asciiTheme="minorHAnsi" w:hAnsiTheme="minorHAnsi" w:cstheme="minorHAnsi"/>
          <w:kern w:val="2"/>
          <w:sz w:val="24"/>
          <w14:ligatures w14:val="standardContextual"/>
        </w:rPr>
        <w:t xml:space="preserve"> a Wykonawca zobowiązuje się do zatrudnienia na podstawie stosunku pracy w rozumieniu przepisów ustawy z dnia 26 czerwca 1974 r. – Kodeks pracy (Dz. U. </w:t>
      </w:r>
      <w:r w:rsidRPr="00325F78">
        <w:rPr>
          <w:rFonts w:asciiTheme="minorHAnsi" w:hAnsiTheme="minorHAnsi" w:cstheme="minorHAnsi"/>
          <w:color w:val="auto"/>
          <w:kern w:val="2"/>
          <w:sz w:val="24"/>
          <w14:ligatures w14:val="standardContextual"/>
        </w:rPr>
        <w:t xml:space="preserve">2023, poz. </w:t>
      </w:r>
      <w:r w:rsidR="00E81AD4" w:rsidRPr="00325F78">
        <w:rPr>
          <w:rFonts w:asciiTheme="minorHAnsi" w:hAnsiTheme="minorHAnsi" w:cstheme="minorHAnsi"/>
          <w:color w:val="auto"/>
          <w:kern w:val="2"/>
          <w:sz w:val="24"/>
          <w14:ligatures w14:val="standardContextual"/>
        </w:rPr>
        <w:t>1465</w:t>
      </w:r>
      <w:r w:rsidRPr="00325F78">
        <w:rPr>
          <w:rFonts w:asciiTheme="minorHAnsi" w:hAnsiTheme="minorHAnsi" w:cstheme="minorHAnsi"/>
          <w:color w:val="auto"/>
          <w:kern w:val="2"/>
          <w:sz w:val="24"/>
          <w14:ligatures w14:val="standardContextual"/>
        </w:rPr>
        <w:t xml:space="preserve"> </w:t>
      </w:r>
      <w:r w:rsidRPr="00F21255">
        <w:rPr>
          <w:rFonts w:asciiTheme="minorHAnsi" w:hAnsiTheme="minorHAnsi" w:cstheme="minorHAnsi"/>
          <w:kern w:val="2"/>
          <w:sz w:val="24"/>
          <w14:ligatures w14:val="standardContextual"/>
        </w:rPr>
        <w:t>) osób wykonujących nw. czynności związanych z realizacją zamówienia, czyli tzw. pracowników fizycznych</w:t>
      </w:r>
      <w:r w:rsidR="00C47405">
        <w:rPr>
          <w:rFonts w:asciiTheme="minorHAnsi" w:hAnsiTheme="minorHAnsi" w:cstheme="minorHAnsi"/>
          <w:kern w:val="2"/>
          <w:sz w:val="24"/>
          <w14:ligatures w14:val="standardContextual"/>
        </w:rPr>
        <w:t>,</w:t>
      </w:r>
      <w:r w:rsidRPr="00F21255">
        <w:rPr>
          <w:rFonts w:asciiTheme="minorHAnsi" w:hAnsiTheme="minorHAnsi" w:cstheme="minorHAnsi"/>
          <w:kern w:val="2"/>
          <w:sz w:val="24"/>
          <w14:ligatures w14:val="standardContextual"/>
        </w:rPr>
        <w:t xml:space="preserve"> osób wykonujących następujące czynności w zakresie realizacji zamówienia: prace rozbiórkowe, prace związane z wykonaniem </w:t>
      </w:r>
      <w:r w:rsidRPr="00F21255">
        <w:rPr>
          <w:rFonts w:asciiTheme="minorHAnsi" w:hAnsiTheme="minorHAnsi" w:cstheme="minorHAnsi"/>
          <w:kern w:val="2"/>
          <w:sz w:val="24"/>
          <w14:ligatures w14:val="standardContextual"/>
        </w:rPr>
        <w:lastRenderedPageBreak/>
        <w:t xml:space="preserve">nawierzchni bitumicznych, prace brukarskie, kierowanie ruchem,  prace ziemne,  prace porządkowe,  prace związane z zielenią, czynności operatorów sprzętów, czynności kierowców pojazdów, </w:t>
      </w:r>
    </w:p>
    <w:p w14:paraId="36569900" w14:textId="2DEEE243" w:rsidR="00F21255" w:rsidRPr="00F21255" w:rsidRDefault="00F21255" w:rsidP="006A76DC">
      <w:pPr>
        <w:numPr>
          <w:ilvl w:val="0"/>
          <w:numId w:val="68"/>
        </w:numPr>
        <w:tabs>
          <w:tab w:val="left" w:pos="3225"/>
        </w:tabs>
        <w:spacing w:after="0" w:line="259" w:lineRule="auto"/>
        <w:contextualSpacing/>
        <w:jc w:val="left"/>
        <w:rPr>
          <w:rFonts w:asciiTheme="minorHAnsi" w:hAnsiTheme="minorHAnsi" w:cstheme="minorHAnsi"/>
          <w:kern w:val="2"/>
          <w:sz w:val="24"/>
          <w14:ligatures w14:val="standardContextual"/>
        </w:rPr>
      </w:pPr>
      <w:r w:rsidRPr="00F21255">
        <w:rPr>
          <w:rFonts w:asciiTheme="minorHAnsi" w:hAnsiTheme="minorHAnsi" w:cstheme="minorHAnsi"/>
          <w:kern w:val="2"/>
          <w:sz w:val="24"/>
          <w14:ligatures w14:val="standardContextual"/>
        </w:rPr>
        <w:t>Wymóg nie dotyczy</w:t>
      </w:r>
      <w:r w:rsidR="00C47405">
        <w:rPr>
          <w:rFonts w:asciiTheme="minorHAnsi" w:hAnsiTheme="minorHAnsi" w:cstheme="minorHAnsi"/>
          <w:kern w:val="2"/>
          <w:sz w:val="24"/>
          <w14:ligatures w14:val="standardContextual"/>
        </w:rPr>
        <w:t xml:space="preserve"> </w:t>
      </w:r>
      <w:r w:rsidRPr="00F21255">
        <w:rPr>
          <w:rFonts w:asciiTheme="minorHAnsi" w:hAnsiTheme="minorHAnsi" w:cstheme="minorHAnsi"/>
          <w:kern w:val="2"/>
          <w:sz w:val="24"/>
          <w14:ligatures w14:val="standardContextual"/>
        </w:rPr>
        <w:t>osób kierujących budową</w:t>
      </w:r>
      <w:r>
        <w:rPr>
          <w:rFonts w:asciiTheme="minorHAnsi" w:hAnsiTheme="minorHAnsi" w:cstheme="minorHAnsi"/>
          <w:kern w:val="2"/>
          <w:sz w:val="24"/>
          <w14:ligatures w14:val="standardContextual"/>
        </w:rPr>
        <w:t>, projektantów</w:t>
      </w:r>
      <w:r w:rsidRPr="00F21255">
        <w:rPr>
          <w:rFonts w:asciiTheme="minorHAnsi" w:hAnsiTheme="minorHAnsi" w:cstheme="minorHAnsi"/>
          <w:kern w:val="2"/>
          <w:sz w:val="24"/>
          <w14:ligatures w14:val="standardContextual"/>
        </w:rPr>
        <w:t>.</w:t>
      </w:r>
    </w:p>
    <w:p w14:paraId="3338773B" w14:textId="77777777" w:rsidR="00F21255" w:rsidRPr="00F21255" w:rsidRDefault="00F21255" w:rsidP="006A76DC">
      <w:pPr>
        <w:numPr>
          <w:ilvl w:val="0"/>
          <w:numId w:val="68"/>
        </w:numPr>
        <w:tabs>
          <w:tab w:val="left" w:pos="3225"/>
        </w:tabs>
        <w:spacing w:after="0" w:line="259" w:lineRule="auto"/>
        <w:contextualSpacing/>
        <w:jc w:val="left"/>
        <w:rPr>
          <w:rFonts w:asciiTheme="minorHAnsi" w:hAnsiTheme="minorHAnsi" w:cstheme="minorHAnsi"/>
          <w:kern w:val="2"/>
          <w:sz w:val="24"/>
          <w14:ligatures w14:val="standardContextual"/>
        </w:rPr>
      </w:pPr>
      <w:r w:rsidRPr="00F21255">
        <w:rPr>
          <w:rFonts w:asciiTheme="minorHAnsi" w:hAnsiTheme="minorHAnsi" w:cstheme="minorHAnsi"/>
          <w:kern w:val="2"/>
          <w:sz w:val="24"/>
          <w14:ligatures w14:val="standardContextual"/>
        </w:rPr>
        <w:t>Obowiązek określony w ww. punkcie dotyczy także podwykonawców i dalszych podwykonawców. Wykonawca jest zobowiązany zawrzeć w każdej umowie o podwykonawstwo stosowne zapisy dot. zatrudnienia na umowę o pracę wszystkich osób wykonujących czynności, o których mowa w pkt. 1.</w:t>
      </w:r>
    </w:p>
    <w:p w14:paraId="1842F14C" w14:textId="32C38706" w:rsidR="00F21255" w:rsidRPr="00F21255" w:rsidRDefault="00F21255" w:rsidP="006A76DC">
      <w:pPr>
        <w:numPr>
          <w:ilvl w:val="0"/>
          <w:numId w:val="68"/>
        </w:numPr>
        <w:tabs>
          <w:tab w:val="left" w:pos="3225"/>
        </w:tabs>
        <w:spacing w:after="0" w:line="259" w:lineRule="auto"/>
        <w:contextualSpacing/>
        <w:jc w:val="left"/>
        <w:rPr>
          <w:rFonts w:asciiTheme="minorHAnsi" w:hAnsiTheme="minorHAnsi" w:cstheme="minorHAnsi"/>
          <w:kern w:val="2"/>
          <w:sz w:val="24"/>
          <w14:ligatures w14:val="standardContextual"/>
        </w:rPr>
      </w:pPr>
      <w:r w:rsidRPr="00F21255">
        <w:rPr>
          <w:rFonts w:asciiTheme="minorHAnsi" w:hAnsiTheme="minorHAnsi" w:cstheme="minorHAnsi"/>
          <w:kern w:val="2"/>
          <w:sz w:val="24"/>
          <w14:ligatures w14:val="standardContextual"/>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Pr="00325F78">
        <w:rPr>
          <w:rFonts w:asciiTheme="minorHAnsi" w:hAnsiTheme="minorHAnsi" w:cstheme="minorHAnsi"/>
          <w:kern w:val="2"/>
          <w:sz w:val="24"/>
          <w14:ligatures w14:val="standardContextual"/>
        </w:rPr>
        <w:t xml:space="preserve">załącznik nr </w:t>
      </w:r>
      <w:r w:rsidR="00C47405" w:rsidRPr="00325F78">
        <w:rPr>
          <w:rFonts w:asciiTheme="minorHAnsi" w:hAnsiTheme="minorHAnsi" w:cstheme="minorHAnsi"/>
          <w:kern w:val="2"/>
          <w:sz w:val="24"/>
          <w14:ligatures w14:val="standardContextual"/>
        </w:rPr>
        <w:t>10</w:t>
      </w:r>
      <w:r w:rsidRPr="00325F78">
        <w:rPr>
          <w:rFonts w:asciiTheme="minorHAnsi" w:hAnsiTheme="minorHAnsi" w:cstheme="minorHAnsi"/>
          <w:kern w:val="2"/>
          <w:sz w:val="24"/>
          <w14:ligatures w14:val="standardContextual"/>
        </w:rPr>
        <w:t xml:space="preserve"> do SWZ.</w:t>
      </w:r>
      <w:r w:rsidRPr="00F21255">
        <w:rPr>
          <w:rFonts w:asciiTheme="minorHAnsi" w:hAnsiTheme="minorHAnsi" w:cstheme="minorHAnsi"/>
          <w:kern w:val="2"/>
          <w:sz w:val="24"/>
          <w14:ligatures w14:val="standardContextual"/>
        </w:rPr>
        <w:tab/>
      </w:r>
    </w:p>
    <w:p w14:paraId="52E82E18" w14:textId="77777777" w:rsidR="00732E99" w:rsidRPr="000B13E2" w:rsidRDefault="00732E99" w:rsidP="00732E99">
      <w:pPr>
        <w:tabs>
          <w:tab w:val="left" w:pos="-27885"/>
          <w:tab w:val="left" w:pos="508"/>
        </w:tabs>
        <w:spacing w:after="0" w:line="276" w:lineRule="auto"/>
        <w:ind w:left="720"/>
        <w:rPr>
          <w:rFonts w:asciiTheme="minorHAnsi" w:hAnsiTheme="minorHAnsi" w:cstheme="minorHAnsi"/>
          <w:sz w:val="24"/>
          <w:szCs w:val="24"/>
        </w:rPr>
      </w:pPr>
    </w:p>
    <w:p w14:paraId="4828A3EB" w14:textId="4096AC10" w:rsidR="0015568B" w:rsidRPr="000B13E2" w:rsidRDefault="0015568B" w:rsidP="00344831">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ROZDZIAŁ</w:t>
      </w:r>
      <w:r w:rsidR="00E70D22" w:rsidRPr="000B13E2">
        <w:rPr>
          <w:rFonts w:asciiTheme="minorHAnsi" w:hAnsiTheme="minorHAnsi" w:cstheme="minorHAnsi"/>
          <w:b/>
          <w:bCs/>
          <w:sz w:val="28"/>
          <w:szCs w:val="28"/>
        </w:rPr>
        <w:t xml:space="preserve"> 7</w:t>
      </w:r>
      <w:r w:rsidR="00E70D22" w:rsidRPr="000B13E2">
        <w:rPr>
          <w:rFonts w:asciiTheme="minorHAnsi" w:hAnsiTheme="minorHAnsi" w:cstheme="minorHAnsi"/>
          <w:b/>
          <w:bCs/>
          <w:sz w:val="28"/>
          <w:szCs w:val="28"/>
        </w:rPr>
        <w:tab/>
      </w:r>
      <w:r w:rsidRPr="000B13E2">
        <w:rPr>
          <w:rFonts w:asciiTheme="minorHAnsi" w:hAnsiTheme="minorHAnsi" w:cstheme="minorHAnsi"/>
          <w:b/>
          <w:bCs/>
          <w:sz w:val="28"/>
          <w:szCs w:val="28"/>
        </w:rPr>
        <w:t>WYMAGANIA W ZAKRESIE ZATRUDNIENIA OSÓB, O KTÓRYCH      MOWA W ART.  96 UST. 2 PKT 2, JEŻELI ZAMAWIAJĄCY PRZEWIDUJE TAKIE WYMAGANIA</w:t>
      </w:r>
      <w:r w:rsidRPr="000B13E2">
        <w:rPr>
          <w:rFonts w:asciiTheme="minorHAnsi" w:hAnsiTheme="minorHAnsi" w:cstheme="minorHAnsi"/>
        </w:rPr>
        <w:t xml:space="preserve">  </w:t>
      </w:r>
    </w:p>
    <w:p w14:paraId="72FFF21D" w14:textId="77777777" w:rsidR="00344831" w:rsidRPr="000B13E2" w:rsidRDefault="0015568B" w:rsidP="00344831">
      <w:pPr>
        <w:spacing w:after="0" w:line="276" w:lineRule="auto"/>
        <w:ind w:left="567"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bCs/>
          <w:sz w:val="24"/>
          <w:szCs w:val="24"/>
        </w:rPr>
        <w:t>nie  wymaga</w:t>
      </w:r>
      <w:r w:rsidRPr="000B13E2">
        <w:rPr>
          <w:rFonts w:asciiTheme="minorHAnsi" w:hAnsiTheme="minorHAnsi" w:cstheme="minorHAnsi"/>
          <w:sz w:val="24"/>
          <w:szCs w:val="24"/>
        </w:rPr>
        <w:t xml:space="preserve">  zatrudnienia osób, o których mowa w art.  96 ust. 2 pkt 2 ustawy pzp.</w:t>
      </w:r>
    </w:p>
    <w:p w14:paraId="5178A62A" w14:textId="77777777" w:rsidR="00344831" w:rsidRPr="000B13E2"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0B13E2" w:rsidRDefault="0015568B" w:rsidP="00344831">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F41727" w:rsidRPr="000B13E2">
        <w:rPr>
          <w:rFonts w:asciiTheme="minorHAnsi" w:hAnsiTheme="minorHAnsi" w:cstheme="minorHAnsi"/>
          <w:b/>
          <w:bCs/>
          <w:sz w:val="28"/>
          <w:szCs w:val="28"/>
        </w:rPr>
        <w:t>8</w:t>
      </w:r>
      <w:r w:rsidR="00F41727" w:rsidRPr="000B13E2">
        <w:rPr>
          <w:rFonts w:asciiTheme="minorHAnsi" w:hAnsiTheme="minorHAnsi" w:cstheme="minorHAnsi"/>
          <w:b/>
          <w:bCs/>
          <w:sz w:val="28"/>
          <w:szCs w:val="28"/>
        </w:rPr>
        <w:tab/>
      </w:r>
      <w:r w:rsidR="00A21B92"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0B13E2" w:rsidRDefault="0015568B" w:rsidP="00F57655">
      <w:pPr>
        <w:spacing w:after="0" w:line="276" w:lineRule="auto"/>
        <w:ind w:left="567" w:firstLine="0"/>
        <w:jc w:val="left"/>
        <w:rPr>
          <w:rFonts w:asciiTheme="minorHAnsi" w:hAnsiTheme="minorHAnsi" w:cstheme="minorHAnsi"/>
        </w:rPr>
      </w:pPr>
    </w:p>
    <w:p w14:paraId="74714553" w14:textId="77777777" w:rsidR="0015568B" w:rsidRPr="000B13E2" w:rsidRDefault="0015568B" w:rsidP="00F57655">
      <w:pPr>
        <w:spacing w:after="0" w:line="276" w:lineRule="auto"/>
        <w:ind w:left="567"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bCs/>
          <w:sz w:val="24"/>
          <w:szCs w:val="24"/>
        </w:rPr>
        <w:t>nie zastrzega</w:t>
      </w:r>
      <w:r w:rsidRPr="000B13E2">
        <w:rPr>
          <w:rFonts w:asciiTheme="minorHAnsi" w:hAnsiTheme="minorHAnsi" w:cstheme="minorHAnsi"/>
          <w:sz w:val="24"/>
          <w:szCs w:val="24"/>
        </w:rPr>
        <w:t xml:space="preserve"> możliwości ubiegania się o udzielenie zamówienia wyłącznie wykonawców, o których mowa w art. 94 ustawy pzp.</w:t>
      </w:r>
    </w:p>
    <w:p w14:paraId="387D7A50" w14:textId="77777777" w:rsidR="0015568B" w:rsidRPr="000B13E2"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0B13E2" w:rsidRDefault="0015568B" w:rsidP="00F57655">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3556B7" w:rsidRPr="000B13E2">
        <w:rPr>
          <w:rFonts w:asciiTheme="minorHAnsi" w:hAnsiTheme="minorHAnsi" w:cstheme="minorHAnsi"/>
          <w:b/>
          <w:bCs/>
          <w:sz w:val="28"/>
          <w:szCs w:val="28"/>
        </w:rPr>
        <w:t>9</w:t>
      </w:r>
      <w:r w:rsidR="00A21B92"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0B13E2" w:rsidRDefault="0015568B" w:rsidP="00F57655">
      <w:pPr>
        <w:spacing w:after="0" w:line="276" w:lineRule="auto"/>
        <w:ind w:left="567" w:firstLine="0"/>
        <w:jc w:val="left"/>
        <w:rPr>
          <w:rFonts w:asciiTheme="minorHAnsi" w:hAnsiTheme="minorHAnsi" w:cstheme="minorHAnsi"/>
        </w:rPr>
      </w:pPr>
    </w:p>
    <w:p w14:paraId="17F1D136" w14:textId="7F8CD2BD" w:rsidR="0015568B" w:rsidRPr="00E61F04" w:rsidRDefault="0015568B" w:rsidP="006A76DC">
      <w:pPr>
        <w:pStyle w:val="Akapitzlist"/>
        <w:numPr>
          <w:ilvl w:val="0"/>
          <w:numId w:val="89"/>
        </w:numPr>
        <w:spacing w:after="0" w:line="276" w:lineRule="auto"/>
        <w:jc w:val="left"/>
        <w:rPr>
          <w:rFonts w:asciiTheme="minorHAnsi" w:hAnsiTheme="minorHAnsi" w:cstheme="minorHAnsi"/>
          <w:sz w:val="24"/>
          <w:szCs w:val="24"/>
        </w:rPr>
      </w:pPr>
      <w:r w:rsidRPr="00E61F04">
        <w:rPr>
          <w:rFonts w:asciiTheme="minorHAnsi" w:hAnsiTheme="minorHAnsi" w:cstheme="minorHAnsi"/>
          <w:sz w:val="24"/>
          <w:szCs w:val="24"/>
        </w:rPr>
        <w:t xml:space="preserve">Zamawiający </w:t>
      </w:r>
      <w:r w:rsidRPr="00E61F04">
        <w:rPr>
          <w:rFonts w:asciiTheme="minorHAnsi" w:hAnsiTheme="minorHAnsi" w:cstheme="minorHAnsi"/>
          <w:b/>
          <w:bCs/>
          <w:sz w:val="24"/>
          <w:szCs w:val="24"/>
        </w:rPr>
        <w:t xml:space="preserve"> przewiduje</w:t>
      </w:r>
      <w:r w:rsidRPr="00E61F04">
        <w:rPr>
          <w:rFonts w:asciiTheme="minorHAnsi" w:hAnsiTheme="minorHAnsi" w:cstheme="minorHAnsi"/>
          <w:sz w:val="24"/>
          <w:szCs w:val="24"/>
        </w:rPr>
        <w:t xml:space="preserve"> możliwości udzielenia zamówień, o których mowa w art. 214 ust. 1 pkt. 7 ustawy pzp.</w:t>
      </w:r>
    </w:p>
    <w:p w14:paraId="44B7D9D5" w14:textId="77777777" w:rsidR="00E61F04" w:rsidRPr="00E61F04" w:rsidRDefault="00E61F04" w:rsidP="006A76DC">
      <w:pPr>
        <w:pStyle w:val="Akapitzlist"/>
        <w:numPr>
          <w:ilvl w:val="0"/>
          <w:numId w:val="89"/>
        </w:numPr>
        <w:autoSpaceDE w:val="0"/>
        <w:autoSpaceDN w:val="0"/>
        <w:adjustRightInd w:val="0"/>
        <w:spacing w:after="0" w:line="360" w:lineRule="auto"/>
        <w:rPr>
          <w:rFonts w:asciiTheme="minorHAnsi" w:hAnsiTheme="minorHAnsi" w:cstheme="minorHAnsi"/>
          <w:sz w:val="24"/>
          <w:szCs w:val="24"/>
        </w:rPr>
      </w:pPr>
      <w:r w:rsidRPr="00E61F04">
        <w:rPr>
          <w:rFonts w:asciiTheme="minorHAnsi" w:hAnsiTheme="minorHAnsi" w:cstheme="minorHAnsi"/>
          <w:sz w:val="24"/>
          <w:szCs w:val="24"/>
        </w:rPr>
        <w:t xml:space="preserve">Zakres zamówienia – </w:t>
      </w:r>
      <w:r w:rsidRPr="006D4A7E">
        <w:rPr>
          <w:rFonts w:asciiTheme="minorHAnsi" w:hAnsiTheme="minorHAnsi" w:cstheme="minorHAnsi"/>
          <w:b/>
          <w:bCs/>
          <w:sz w:val="24"/>
          <w:szCs w:val="24"/>
        </w:rPr>
        <w:t>do 20 % wartości zamówienia podstawowego.</w:t>
      </w:r>
      <w:r w:rsidRPr="00E61F04">
        <w:rPr>
          <w:rFonts w:asciiTheme="minorHAnsi" w:hAnsiTheme="minorHAnsi" w:cstheme="minorHAnsi"/>
          <w:sz w:val="24"/>
          <w:szCs w:val="24"/>
        </w:rPr>
        <w:t xml:space="preserve"> </w:t>
      </w:r>
    </w:p>
    <w:p w14:paraId="64B2CAB8" w14:textId="52739FEF" w:rsidR="00E61F04" w:rsidRPr="00E61F04" w:rsidRDefault="00E61F04" w:rsidP="006A76DC">
      <w:pPr>
        <w:pStyle w:val="Akapitzlist"/>
        <w:numPr>
          <w:ilvl w:val="0"/>
          <w:numId w:val="89"/>
        </w:numPr>
        <w:spacing w:after="0" w:line="276" w:lineRule="auto"/>
        <w:jc w:val="left"/>
        <w:rPr>
          <w:rFonts w:asciiTheme="minorHAnsi" w:hAnsiTheme="minorHAnsi" w:cstheme="minorHAnsi"/>
          <w:sz w:val="24"/>
          <w:szCs w:val="24"/>
        </w:rPr>
      </w:pPr>
      <w:r w:rsidRPr="00E61F04">
        <w:rPr>
          <w:rFonts w:asciiTheme="minorHAnsi" w:hAnsiTheme="minorHAnsi" w:cstheme="minorHAnsi"/>
          <w:sz w:val="24"/>
          <w:szCs w:val="24"/>
        </w:rPr>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r>
        <w:rPr>
          <w:rFonts w:asciiTheme="minorHAnsi" w:hAnsiTheme="minorHAnsi" w:cstheme="minorHAnsi"/>
          <w:sz w:val="24"/>
          <w:szCs w:val="24"/>
        </w:rPr>
        <w:t>.</w:t>
      </w:r>
    </w:p>
    <w:p w14:paraId="32F3C282" w14:textId="23FFE023" w:rsidR="0015568B" w:rsidRPr="000B13E2" w:rsidRDefault="0015568B" w:rsidP="00F57655">
      <w:pPr>
        <w:spacing w:after="0" w:line="276" w:lineRule="auto"/>
        <w:ind w:left="567" w:firstLine="0"/>
        <w:jc w:val="left"/>
        <w:rPr>
          <w:rFonts w:asciiTheme="minorHAnsi" w:hAnsiTheme="minorHAnsi" w:cstheme="minorHAnsi"/>
        </w:rPr>
      </w:pPr>
    </w:p>
    <w:p w14:paraId="4C79D06A" w14:textId="0B3BC4EC" w:rsidR="0015568B" w:rsidRPr="000B13E2" w:rsidRDefault="0015568B" w:rsidP="0045545E">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45545E" w:rsidRPr="000B13E2">
        <w:rPr>
          <w:rFonts w:asciiTheme="minorHAnsi" w:hAnsiTheme="minorHAnsi" w:cstheme="minorHAnsi"/>
          <w:b/>
          <w:bCs/>
          <w:sz w:val="28"/>
          <w:szCs w:val="28"/>
        </w:rPr>
        <w:t>1</w:t>
      </w:r>
      <w:r w:rsidRPr="000B13E2">
        <w:rPr>
          <w:rFonts w:asciiTheme="minorHAnsi" w:hAnsiTheme="minorHAnsi" w:cstheme="minorHAnsi"/>
          <w:b/>
          <w:bCs/>
          <w:sz w:val="28"/>
          <w:szCs w:val="28"/>
        </w:rPr>
        <w:t>0</w:t>
      </w:r>
      <w:r w:rsidR="0045545E"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Pr="000B13E2" w:rsidRDefault="00F57655" w:rsidP="00917F6F">
      <w:pPr>
        <w:spacing w:after="0" w:line="276" w:lineRule="auto"/>
        <w:ind w:left="0" w:firstLine="0"/>
        <w:jc w:val="left"/>
        <w:rPr>
          <w:rFonts w:asciiTheme="minorHAnsi" w:hAnsiTheme="minorHAnsi" w:cstheme="minorHAnsi"/>
        </w:rPr>
      </w:pPr>
    </w:p>
    <w:p w14:paraId="647C86E4" w14:textId="3A41EC41" w:rsidR="00870914" w:rsidRPr="00F21255" w:rsidRDefault="00F21255" w:rsidP="00F21255">
      <w:pPr>
        <w:autoSpaceDE w:val="0"/>
        <w:autoSpaceDN w:val="0"/>
        <w:adjustRightInd w:val="0"/>
        <w:spacing w:after="0" w:line="276" w:lineRule="auto"/>
        <w:ind w:left="567" w:firstLine="0"/>
        <w:rPr>
          <w:rFonts w:asciiTheme="minorHAnsi" w:hAnsiTheme="minorHAnsi" w:cstheme="minorHAnsi"/>
          <w:sz w:val="24"/>
          <w:szCs w:val="24"/>
        </w:rPr>
      </w:pPr>
      <w:r w:rsidRPr="00F21255">
        <w:rPr>
          <w:rFonts w:asciiTheme="minorHAnsi" w:hAnsiTheme="minorHAnsi" w:cstheme="minorHAnsi"/>
          <w:sz w:val="24"/>
          <w:szCs w:val="24"/>
        </w:rPr>
        <w:t xml:space="preserve">Zamawiający nie przewiduje obowiązku odbycia przez Wykonawcę wizji lokalnej, ale dopuszcza się </w:t>
      </w:r>
      <w:r>
        <w:rPr>
          <w:rFonts w:asciiTheme="minorHAnsi" w:hAnsiTheme="minorHAnsi" w:cstheme="minorHAnsi"/>
          <w:sz w:val="24"/>
          <w:szCs w:val="24"/>
        </w:rPr>
        <w:t xml:space="preserve"> </w:t>
      </w:r>
      <w:r w:rsidRPr="00F21255">
        <w:rPr>
          <w:rFonts w:asciiTheme="minorHAnsi" w:hAnsiTheme="minorHAnsi" w:cstheme="minorHAnsi"/>
          <w:sz w:val="24"/>
          <w:szCs w:val="24"/>
        </w:rPr>
        <w:t>taką możliwość</w:t>
      </w:r>
      <w:del w:id="2" w:author="PC" w:date="2024-03-20T09:07:00Z">
        <w:r w:rsidRPr="00F21255" w:rsidDel="00F109FA">
          <w:rPr>
            <w:rFonts w:asciiTheme="minorHAnsi" w:hAnsiTheme="minorHAnsi" w:cstheme="minorHAnsi"/>
            <w:sz w:val="24"/>
            <w:szCs w:val="24"/>
          </w:rPr>
          <w:delText>.</w:delText>
        </w:r>
      </w:del>
    </w:p>
    <w:p w14:paraId="27356F36" w14:textId="77777777" w:rsidR="00870914" w:rsidRPr="000B13E2" w:rsidRDefault="00870914" w:rsidP="00870914">
      <w:pPr>
        <w:spacing w:after="0" w:line="276" w:lineRule="auto"/>
        <w:ind w:left="567" w:firstLine="0"/>
        <w:jc w:val="left"/>
        <w:rPr>
          <w:rFonts w:asciiTheme="minorHAnsi" w:hAnsiTheme="minorHAnsi" w:cstheme="minorHAnsi"/>
        </w:rPr>
      </w:pPr>
    </w:p>
    <w:p w14:paraId="1E1AAA61" w14:textId="77777777" w:rsidR="0045545E" w:rsidRPr="000B13E2" w:rsidRDefault="0045545E" w:rsidP="0045545E">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ROZDZIAŁ  11   INFORMACJE DOTYCZĄCE WALUT OBCYCH, W JAKICH MOGĄ    BYĆ PROWADZONE ROZLICZENIA MIĘDZY ZAMAWIAJĄCYM A WYKONA</w:t>
      </w:r>
      <w:r w:rsidR="00D43C7F" w:rsidRPr="000B13E2">
        <w:rPr>
          <w:rFonts w:asciiTheme="minorHAnsi" w:hAnsiTheme="minorHAnsi" w:cstheme="minorHAnsi"/>
          <w:b/>
          <w:bCs/>
          <w:sz w:val="28"/>
          <w:szCs w:val="28"/>
        </w:rPr>
        <w:t>WCĄ</w:t>
      </w:r>
    </w:p>
    <w:p w14:paraId="29A84A29" w14:textId="77777777" w:rsidR="00D43C7F" w:rsidRPr="000B13E2"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0B13E2" w:rsidRDefault="00D43C7F" w:rsidP="006A76DC">
      <w:pPr>
        <w:pStyle w:val="Akapitzlist"/>
        <w:numPr>
          <w:ilvl w:val="0"/>
          <w:numId w:val="23"/>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0B13E2" w:rsidRDefault="00D43C7F" w:rsidP="006A76DC">
      <w:pPr>
        <w:pStyle w:val="Akapitzlist"/>
        <w:numPr>
          <w:ilvl w:val="0"/>
          <w:numId w:val="23"/>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0B13E2" w:rsidRDefault="00D43C7F" w:rsidP="006A76DC">
      <w:pPr>
        <w:pStyle w:val="Akapitzlist"/>
        <w:numPr>
          <w:ilvl w:val="0"/>
          <w:numId w:val="23"/>
        </w:numPr>
        <w:spacing w:after="0" w:line="276" w:lineRule="auto"/>
        <w:jc w:val="left"/>
        <w:rPr>
          <w:rFonts w:asciiTheme="minorHAnsi" w:hAnsiTheme="minorHAnsi" w:cstheme="minorHAnsi"/>
        </w:rPr>
      </w:pPr>
      <w:r w:rsidRPr="000B13E2">
        <w:rPr>
          <w:rFonts w:asciiTheme="minorHAnsi" w:hAnsiTheme="minorHAnsi" w:cstheme="minorHAnsi"/>
          <w:sz w:val="24"/>
          <w:szCs w:val="24"/>
        </w:rPr>
        <w:t xml:space="preserve">Zamawiający nie przewiduje możliwości udzielenia zaliczek na poczet wykonania </w:t>
      </w:r>
      <w:r w:rsidR="00D03E39" w:rsidRPr="000B13E2">
        <w:rPr>
          <w:rFonts w:asciiTheme="minorHAnsi" w:hAnsiTheme="minorHAnsi" w:cstheme="minorHAnsi"/>
          <w:sz w:val="24"/>
          <w:szCs w:val="24"/>
        </w:rPr>
        <w:t xml:space="preserve"> zamówienia.</w:t>
      </w:r>
    </w:p>
    <w:p w14:paraId="2C63EDF2" w14:textId="77777777" w:rsidR="00D03E39" w:rsidRPr="000B13E2"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0B13E2" w:rsidRDefault="00472695" w:rsidP="00D03E39">
      <w:pPr>
        <w:spacing w:after="0" w:line="276" w:lineRule="auto"/>
        <w:ind w:left="567" w:firstLine="0"/>
        <w:jc w:val="left"/>
        <w:rPr>
          <w:rFonts w:asciiTheme="minorHAnsi" w:hAnsiTheme="minorHAnsi" w:cstheme="minorHAnsi"/>
          <w:sz w:val="28"/>
          <w:szCs w:val="28"/>
        </w:rPr>
      </w:pPr>
      <w:r w:rsidRPr="000B13E2">
        <w:rPr>
          <w:rFonts w:asciiTheme="minorHAnsi" w:hAnsiTheme="minorHAnsi" w:cstheme="minorHAnsi"/>
          <w:b/>
          <w:sz w:val="28"/>
          <w:szCs w:val="28"/>
        </w:rPr>
        <w:t xml:space="preserve">ROZDZIAŁ </w:t>
      </w:r>
      <w:r w:rsidR="009842E2" w:rsidRPr="000B13E2">
        <w:rPr>
          <w:rFonts w:asciiTheme="minorHAnsi" w:hAnsiTheme="minorHAnsi" w:cstheme="minorHAnsi"/>
          <w:b/>
          <w:sz w:val="28"/>
          <w:szCs w:val="28"/>
        </w:rPr>
        <w:t>1</w:t>
      </w:r>
      <w:r w:rsidRPr="000B13E2">
        <w:rPr>
          <w:rFonts w:asciiTheme="minorHAnsi" w:hAnsiTheme="minorHAnsi" w:cstheme="minorHAnsi"/>
          <w:b/>
          <w:sz w:val="28"/>
          <w:szCs w:val="28"/>
        </w:rPr>
        <w:t>2</w:t>
      </w:r>
      <w:r w:rsidR="00B70BE2" w:rsidRPr="000B13E2">
        <w:rPr>
          <w:rFonts w:asciiTheme="minorHAnsi" w:hAnsiTheme="minorHAnsi" w:cstheme="minorHAnsi"/>
          <w:b/>
          <w:sz w:val="28"/>
          <w:szCs w:val="28"/>
        </w:rPr>
        <w:tab/>
        <w:t xml:space="preserve">   </w:t>
      </w:r>
      <w:r w:rsidRPr="000B13E2">
        <w:rPr>
          <w:rFonts w:asciiTheme="minorHAnsi" w:hAnsiTheme="minorHAnsi" w:cstheme="minorHAnsi"/>
          <w:b/>
          <w:sz w:val="28"/>
          <w:szCs w:val="28"/>
        </w:rPr>
        <w:t>INFORMACJ</w:t>
      </w:r>
      <w:r w:rsidR="00A62F4D" w:rsidRPr="000B13E2">
        <w:rPr>
          <w:rFonts w:asciiTheme="minorHAnsi" w:hAnsiTheme="minorHAnsi" w:cstheme="minorHAnsi"/>
          <w:b/>
          <w:sz w:val="28"/>
          <w:szCs w:val="28"/>
        </w:rPr>
        <w:t>E</w:t>
      </w:r>
      <w:r w:rsidRPr="000B13E2">
        <w:rPr>
          <w:rFonts w:asciiTheme="minorHAnsi" w:hAnsiTheme="minorHAnsi" w:cstheme="minorHAnsi"/>
          <w:b/>
          <w:sz w:val="28"/>
          <w:szCs w:val="28"/>
        </w:rPr>
        <w:t xml:space="preserve"> DOTYCZĄCE ZWROTU KOSZTÓW</w:t>
      </w:r>
      <w:r w:rsidR="00A62F4D" w:rsidRPr="000B13E2">
        <w:rPr>
          <w:rFonts w:asciiTheme="minorHAnsi" w:hAnsiTheme="minorHAnsi" w:cstheme="minorHAnsi"/>
          <w:b/>
          <w:sz w:val="28"/>
          <w:szCs w:val="28"/>
        </w:rPr>
        <w:t xml:space="preserve"> UDZIAŁU W POSTĘPOWANIU</w:t>
      </w:r>
    </w:p>
    <w:p w14:paraId="04919594" w14:textId="77777777" w:rsidR="00F9520A" w:rsidRPr="000B13E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Pr="000B13E2" w:rsidRDefault="00F9520A" w:rsidP="00917F6F">
      <w:pPr>
        <w:spacing w:after="39" w:line="276" w:lineRule="auto"/>
        <w:ind w:left="567" w:right="340"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nie przewiduje</w:t>
      </w:r>
      <w:r w:rsidRPr="000B13E2">
        <w:rPr>
          <w:rFonts w:asciiTheme="minorHAnsi" w:hAnsiTheme="minorHAnsi" w:cstheme="minorHAnsi"/>
          <w:sz w:val="24"/>
          <w:szCs w:val="24"/>
        </w:rPr>
        <w:t xml:space="preserve"> zwrotu kosztów udziału w postępowaniu, z zastrzeżeniem  art. 261 pzp.</w:t>
      </w:r>
    </w:p>
    <w:p w14:paraId="5B2891CF" w14:textId="77777777" w:rsidR="00472695" w:rsidRPr="000B13E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0B13E2" w:rsidRDefault="00472695" w:rsidP="00917F6F">
      <w:pPr>
        <w:spacing w:after="39" w:line="276" w:lineRule="auto"/>
        <w:ind w:left="567" w:right="5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B70BE2" w:rsidRPr="000B13E2">
        <w:rPr>
          <w:rFonts w:asciiTheme="minorHAnsi" w:hAnsiTheme="minorHAnsi" w:cstheme="minorHAnsi"/>
          <w:b/>
          <w:bCs/>
          <w:sz w:val="28"/>
          <w:szCs w:val="28"/>
        </w:rPr>
        <w:t>1</w:t>
      </w:r>
      <w:r w:rsidRPr="000B13E2">
        <w:rPr>
          <w:rFonts w:asciiTheme="minorHAnsi" w:hAnsiTheme="minorHAnsi" w:cstheme="minorHAnsi"/>
          <w:b/>
          <w:bCs/>
          <w:sz w:val="28"/>
          <w:szCs w:val="28"/>
        </w:rPr>
        <w:t>3</w:t>
      </w:r>
      <w:r w:rsidR="003174A2" w:rsidRPr="000B13E2">
        <w:rPr>
          <w:rFonts w:asciiTheme="minorHAnsi" w:hAnsiTheme="minorHAnsi" w:cstheme="minorHAnsi"/>
          <w:b/>
          <w:bCs/>
          <w:sz w:val="28"/>
          <w:szCs w:val="28"/>
        </w:rPr>
        <w:tab/>
        <w:t xml:space="preserve">   </w:t>
      </w:r>
      <w:r w:rsidRPr="000B13E2">
        <w:rPr>
          <w:rFonts w:asciiTheme="minorHAnsi" w:hAnsiTheme="minorHAnsi" w:cstheme="minorHAnsi"/>
          <w:b/>
          <w:bCs/>
          <w:sz w:val="28"/>
          <w:szCs w:val="28"/>
        </w:rPr>
        <w:t>INFORMACJ</w:t>
      </w:r>
      <w:r w:rsidR="003174A2" w:rsidRPr="000B13E2">
        <w:rPr>
          <w:rFonts w:asciiTheme="minorHAnsi" w:hAnsiTheme="minorHAnsi" w:cstheme="minorHAnsi"/>
          <w:b/>
          <w:bCs/>
          <w:sz w:val="28"/>
          <w:szCs w:val="28"/>
        </w:rPr>
        <w:t>A</w:t>
      </w:r>
      <w:r w:rsidRPr="000B13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Pr="000B13E2"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0C0CB569" w14:textId="31CD51E8" w:rsidR="00472695" w:rsidRPr="000B13E2" w:rsidRDefault="006E6691" w:rsidP="00A73938">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00A73938" w:rsidRPr="000B13E2">
        <w:rPr>
          <w:rFonts w:asciiTheme="minorHAnsi" w:hAnsiTheme="minorHAnsi" w:cstheme="minorHAnsi"/>
          <w:b/>
          <w:sz w:val="24"/>
          <w:szCs w:val="24"/>
        </w:rPr>
        <w:t xml:space="preserve">nie </w:t>
      </w:r>
      <w:r w:rsidRPr="000B13E2">
        <w:rPr>
          <w:rFonts w:asciiTheme="minorHAnsi" w:hAnsiTheme="minorHAnsi" w:cstheme="minorHAnsi"/>
          <w:b/>
          <w:bCs/>
          <w:sz w:val="24"/>
          <w:szCs w:val="24"/>
        </w:rPr>
        <w:t>zastrzega</w:t>
      </w:r>
      <w:r w:rsidRPr="000B13E2">
        <w:rPr>
          <w:rFonts w:asciiTheme="minorHAnsi" w:hAnsiTheme="minorHAnsi" w:cstheme="minorHAnsi"/>
          <w:sz w:val="24"/>
          <w:szCs w:val="24"/>
        </w:rPr>
        <w:t xml:space="preserve"> obowiąz</w:t>
      </w:r>
      <w:r w:rsidR="00A73938" w:rsidRPr="000B13E2">
        <w:rPr>
          <w:rFonts w:asciiTheme="minorHAnsi" w:hAnsiTheme="minorHAnsi" w:cstheme="minorHAnsi"/>
          <w:sz w:val="24"/>
          <w:szCs w:val="24"/>
        </w:rPr>
        <w:t>ku</w:t>
      </w:r>
      <w:r w:rsidRPr="000B13E2">
        <w:rPr>
          <w:rFonts w:asciiTheme="minorHAnsi" w:hAnsiTheme="minorHAnsi" w:cstheme="minorHAnsi"/>
          <w:sz w:val="24"/>
          <w:szCs w:val="24"/>
        </w:rPr>
        <w:t xml:space="preserve"> osobistego wykonania przez Wykonawcę  kluczowych części  zamówienia.  </w:t>
      </w:r>
    </w:p>
    <w:p w14:paraId="2E71A3C9" w14:textId="77777777" w:rsidR="00F7026E" w:rsidRPr="000B13E2"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0B13E2"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sidRPr="000B13E2">
        <w:rPr>
          <w:rFonts w:asciiTheme="minorHAnsi" w:hAnsiTheme="minorHAnsi" w:cstheme="minorHAnsi"/>
          <w:b/>
          <w:bCs/>
          <w:sz w:val="28"/>
          <w:szCs w:val="28"/>
        </w:rPr>
        <w:tab/>
      </w:r>
      <w:r w:rsidR="00472695" w:rsidRPr="000B13E2">
        <w:rPr>
          <w:rFonts w:asciiTheme="minorHAnsi" w:hAnsiTheme="minorHAnsi" w:cstheme="minorHAnsi"/>
          <w:b/>
          <w:bCs/>
          <w:sz w:val="28"/>
          <w:szCs w:val="28"/>
        </w:rPr>
        <w:t xml:space="preserve">ROZDZIAŁ </w:t>
      </w:r>
      <w:r w:rsidR="00D375E4" w:rsidRPr="000B13E2">
        <w:rPr>
          <w:rFonts w:asciiTheme="minorHAnsi" w:hAnsiTheme="minorHAnsi" w:cstheme="minorHAnsi"/>
          <w:b/>
          <w:bCs/>
          <w:sz w:val="28"/>
          <w:szCs w:val="28"/>
        </w:rPr>
        <w:t>1</w:t>
      </w:r>
      <w:r w:rsidR="00472695" w:rsidRPr="000B13E2">
        <w:rPr>
          <w:rFonts w:asciiTheme="minorHAnsi" w:hAnsiTheme="minorHAnsi" w:cstheme="minorHAnsi"/>
          <w:b/>
          <w:bCs/>
          <w:sz w:val="28"/>
          <w:szCs w:val="28"/>
        </w:rPr>
        <w:t>4</w:t>
      </w:r>
      <w:r w:rsidR="00D375E4" w:rsidRPr="000B13E2">
        <w:rPr>
          <w:rFonts w:asciiTheme="minorHAnsi" w:hAnsiTheme="minorHAnsi" w:cstheme="minorHAnsi"/>
          <w:b/>
          <w:bCs/>
          <w:sz w:val="28"/>
          <w:szCs w:val="28"/>
        </w:rPr>
        <w:t xml:space="preserve">  </w:t>
      </w:r>
      <w:r w:rsidR="00A21B92" w:rsidRPr="000B13E2">
        <w:rPr>
          <w:rFonts w:asciiTheme="minorHAnsi" w:hAnsiTheme="minorHAnsi" w:cstheme="minorHAnsi"/>
          <w:b/>
          <w:bCs/>
          <w:sz w:val="28"/>
          <w:szCs w:val="28"/>
        </w:rPr>
        <w:t xml:space="preserve"> </w:t>
      </w:r>
      <w:r w:rsidR="00472695" w:rsidRPr="000B13E2">
        <w:rPr>
          <w:rFonts w:asciiTheme="minorHAnsi" w:hAnsiTheme="minorHAnsi" w:cstheme="minorHAnsi"/>
          <w:b/>
          <w:bCs/>
          <w:sz w:val="28"/>
          <w:szCs w:val="28"/>
        </w:rPr>
        <w:t>MAKSYMALNA LICZBA WYKONAWCÓW, Z KTÓRYMI ZAMAWIAJĄCY ZAWRZE UMOWĘ RAMOWĄ</w:t>
      </w:r>
    </w:p>
    <w:p w14:paraId="57683C64" w14:textId="77777777" w:rsidR="00472695" w:rsidRPr="000B13E2"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0B13E2" w:rsidRDefault="00F9520A" w:rsidP="00917F6F">
      <w:pPr>
        <w:spacing w:after="33" w:line="276" w:lineRule="auto"/>
        <w:ind w:left="-5" w:right="873" w:firstLine="572"/>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nie przewiduje</w:t>
      </w:r>
      <w:r w:rsidRPr="000B13E2">
        <w:rPr>
          <w:rFonts w:asciiTheme="minorHAnsi" w:hAnsiTheme="minorHAnsi" w:cstheme="minorHAnsi"/>
          <w:sz w:val="24"/>
          <w:szCs w:val="24"/>
        </w:rPr>
        <w:t xml:space="preserve"> zawarcia umowy ramowej. </w:t>
      </w:r>
    </w:p>
    <w:p w14:paraId="1DD2DD03" w14:textId="7CC4F8D6" w:rsidR="00F9520A" w:rsidRPr="000B13E2" w:rsidRDefault="00F9520A" w:rsidP="00917F6F">
      <w:pPr>
        <w:spacing w:after="0" w:line="276" w:lineRule="auto"/>
        <w:ind w:left="0" w:firstLine="0"/>
        <w:jc w:val="left"/>
        <w:rPr>
          <w:rFonts w:asciiTheme="minorHAnsi" w:hAnsiTheme="minorHAnsi" w:cstheme="minorHAnsi"/>
          <w:b/>
        </w:rPr>
      </w:pPr>
      <w:r w:rsidRPr="000B13E2">
        <w:rPr>
          <w:rFonts w:asciiTheme="minorHAnsi" w:hAnsiTheme="minorHAnsi" w:cstheme="minorHAnsi"/>
          <w:b/>
        </w:rPr>
        <w:t xml:space="preserve"> </w:t>
      </w:r>
    </w:p>
    <w:p w14:paraId="2B8B36C2" w14:textId="10A6269C" w:rsidR="00472695" w:rsidRPr="000B13E2" w:rsidRDefault="00472695" w:rsidP="00D375E4">
      <w:pPr>
        <w:spacing w:after="0" w:line="276" w:lineRule="auto"/>
        <w:ind w:left="567" w:firstLine="0"/>
        <w:jc w:val="left"/>
        <w:rPr>
          <w:rFonts w:asciiTheme="minorHAnsi" w:hAnsiTheme="minorHAnsi" w:cstheme="minorHAnsi"/>
          <w:b/>
          <w:sz w:val="28"/>
          <w:szCs w:val="28"/>
        </w:rPr>
      </w:pPr>
      <w:r w:rsidRPr="000B13E2">
        <w:rPr>
          <w:rFonts w:asciiTheme="minorHAnsi" w:hAnsiTheme="minorHAnsi" w:cstheme="minorHAnsi"/>
          <w:b/>
          <w:sz w:val="28"/>
          <w:szCs w:val="28"/>
        </w:rPr>
        <w:t xml:space="preserve">ROZDZIAŁ </w:t>
      </w:r>
      <w:r w:rsidR="00D375E4" w:rsidRPr="000B13E2">
        <w:rPr>
          <w:rFonts w:asciiTheme="minorHAnsi" w:hAnsiTheme="minorHAnsi" w:cstheme="minorHAnsi"/>
          <w:b/>
          <w:sz w:val="28"/>
          <w:szCs w:val="28"/>
        </w:rPr>
        <w:t>1</w:t>
      </w:r>
      <w:r w:rsidRPr="000B13E2">
        <w:rPr>
          <w:rFonts w:asciiTheme="minorHAnsi" w:hAnsiTheme="minorHAnsi" w:cstheme="minorHAnsi"/>
          <w:b/>
          <w:sz w:val="28"/>
          <w:szCs w:val="28"/>
        </w:rPr>
        <w:t>5</w:t>
      </w:r>
      <w:r w:rsidRPr="000B13E2">
        <w:rPr>
          <w:rFonts w:asciiTheme="minorHAnsi" w:hAnsiTheme="minorHAnsi" w:cstheme="minorHAnsi"/>
          <w:b/>
          <w:sz w:val="28"/>
          <w:szCs w:val="28"/>
        </w:rPr>
        <w:tab/>
      </w:r>
      <w:r w:rsidR="00A21B92" w:rsidRPr="000B13E2">
        <w:rPr>
          <w:rFonts w:asciiTheme="minorHAnsi" w:hAnsiTheme="minorHAnsi" w:cstheme="minorHAnsi"/>
          <w:b/>
          <w:sz w:val="28"/>
          <w:szCs w:val="28"/>
        </w:rPr>
        <w:t xml:space="preserve">  </w:t>
      </w:r>
      <w:r w:rsidRPr="000B13E2">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sidRPr="000B13E2">
        <w:rPr>
          <w:rFonts w:asciiTheme="minorHAnsi" w:hAnsiTheme="minorHAnsi" w:cstheme="minorHAnsi"/>
          <w:b/>
          <w:sz w:val="28"/>
          <w:szCs w:val="28"/>
        </w:rPr>
        <w:t xml:space="preserve"> PZP</w:t>
      </w:r>
    </w:p>
    <w:p w14:paraId="72ACA0EC" w14:textId="63A683C7" w:rsidR="00472695" w:rsidRPr="000B13E2" w:rsidRDefault="00472695" w:rsidP="00917F6F">
      <w:pPr>
        <w:spacing w:after="0" w:line="276" w:lineRule="auto"/>
        <w:ind w:left="0" w:firstLine="0"/>
        <w:jc w:val="left"/>
        <w:rPr>
          <w:rFonts w:asciiTheme="minorHAnsi" w:hAnsiTheme="minorHAnsi" w:cstheme="minorHAnsi"/>
          <w:b/>
        </w:rPr>
      </w:pPr>
    </w:p>
    <w:p w14:paraId="2725B892" w14:textId="77777777" w:rsidR="00F9520A" w:rsidRPr="000B13E2" w:rsidRDefault="00F9520A" w:rsidP="00917F6F">
      <w:pPr>
        <w:spacing w:after="35" w:line="276" w:lineRule="auto"/>
        <w:ind w:left="-5" w:right="873" w:firstLine="572"/>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nie przewiduje</w:t>
      </w:r>
      <w:r w:rsidRPr="000B13E2">
        <w:rPr>
          <w:rFonts w:asciiTheme="minorHAnsi" w:hAnsiTheme="minorHAnsi" w:cstheme="minorHAnsi"/>
          <w:sz w:val="24"/>
          <w:szCs w:val="24"/>
        </w:rPr>
        <w:t xml:space="preserve"> aukcji elektronicznej. </w:t>
      </w:r>
    </w:p>
    <w:p w14:paraId="6D267C19" w14:textId="1A8362C6" w:rsidR="00F9520A" w:rsidRPr="000B13E2" w:rsidRDefault="00F9520A" w:rsidP="00917F6F">
      <w:pPr>
        <w:spacing w:after="0" w:line="276" w:lineRule="auto"/>
        <w:ind w:left="0" w:firstLine="0"/>
        <w:jc w:val="left"/>
        <w:rPr>
          <w:rFonts w:asciiTheme="minorHAnsi" w:hAnsiTheme="minorHAnsi" w:cstheme="minorHAnsi"/>
          <w:b/>
        </w:rPr>
      </w:pPr>
      <w:r w:rsidRPr="000B13E2">
        <w:rPr>
          <w:rFonts w:asciiTheme="minorHAnsi" w:hAnsiTheme="minorHAnsi" w:cstheme="minorHAnsi"/>
          <w:b/>
        </w:rPr>
        <w:t xml:space="preserve"> </w:t>
      </w:r>
    </w:p>
    <w:p w14:paraId="3D7106E5" w14:textId="2647B46D" w:rsidR="008648B8" w:rsidRPr="000B13E2" w:rsidRDefault="008648B8" w:rsidP="00D77EC7">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D77EC7" w:rsidRPr="000B13E2">
        <w:rPr>
          <w:rFonts w:asciiTheme="minorHAnsi" w:hAnsiTheme="minorHAnsi" w:cstheme="minorHAnsi"/>
          <w:b/>
          <w:bCs/>
          <w:sz w:val="28"/>
          <w:szCs w:val="28"/>
        </w:rPr>
        <w:t>1</w:t>
      </w:r>
      <w:r w:rsidRPr="000B13E2">
        <w:rPr>
          <w:rFonts w:asciiTheme="minorHAnsi" w:hAnsiTheme="minorHAnsi" w:cstheme="minorHAnsi"/>
          <w:b/>
          <w:bCs/>
          <w:sz w:val="28"/>
          <w:szCs w:val="28"/>
        </w:rPr>
        <w:t>6</w:t>
      </w:r>
      <w:r w:rsidRPr="000B13E2">
        <w:rPr>
          <w:rFonts w:asciiTheme="minorHAnsi" w:hAnsiTheme="minorHAnsi" w:cstheme="minorHAnsi"/>
          <w:b/>
          <w:bCs/>
          <w:sz w:val="28"/>
          <w:szCs w:val="28"/>
        </w:rPr>
        <w:tab/>
      </w:r>
      <w:r w:rsidR="00A21B92"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0B13E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0B13E2" w:rsidRDefault="00F9520A" w:rsidP="00917F6F">
      <w:pPr>
        <w:spacing w:after="31" w:line="276" w:lineRule="auto"/>
        <w:ind w:left="-5" w:right="873" w:firstLine="572"/>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nie wymaga</w:t>
      </w:r>
      <w:r w:rsidRPr="000B13E2">
        <w:rPr>
          <w:rFonts w:asciiTheme="minorHAnsi" w:hAnsiTheme="minorHAnsi" w:cstheme="minorHAnsi"/>
          <w:sz w:val="24"/>
          <w:szCs w:val="24"/>
        </w:rPr>
        <w:t xml:space="preserve"> złożenia oferty w postaci katalogu elektronicznego.  </w:t>
      </w:r>
    </w:p>
    <w:p w14:paraId="2EBD0035" w14:textId="77777777" w:rsidR="00F9520A" w:rsidRPr="000B13E2" w:rsidRDefault="00F9520A" w:rsidP="00917F6F">
      <w:pPr>
        <w:spacing w:after="0" w:line="276" w:lineRule="auto"/>
        <w:ind w:left="0" w:firstLine="0"/>
        <w:jc w:val="left"/>
        <w:rPr>
          <w:rFonts w:asciiTheme="minorHAnsi" w:hAnsiTheme="minorHAnsi" w:cstheme="minorHAnsi"/>
        </w:rPr>
      </w:pPr>
      <w:r w:rsidRPr="000B13E2">
        <w:rPr>
          <w:rFonts w:asciiTheme="minorHAnsi" w:hAnsiTheme="minorHAnsi" w:cstheme="minorHAnsi"/>
        </w:rPr>
        <w:t xml:space="preserve"> </w:t>
      </w:r>
    </w:p>
    <w:p w14:paraId="4FE1D3C7" w14:textId="3A427487" w:rsidR="006175A9" w:rsidRPr="000B13E2" w:rsidRDefault="008648B8" w:rsidP="00161BB9">
      <w:pPr>
        <w:spacing w:after="0" w:line="276" w:lineRule="auto"/>
        <w:ind w:left="567" w:firstLine="0"/>
        <w:jc w:val="left"/>
        <w:rPr>
          <w:rFonts w:asciiTheme="minorHAnsi" w:hAnsiTheme="minorHAnsi" w:cstheme="minorHAnsi"/>
          <w:b/>
          <w:sz w:val="28"/>
          <w:szCs w:val="28"/>
        </w:rPr>
      </w:pPr>
      <w:r w:rsidRPr="000B13E2">
        <w:rPr>
          <w:rFonts w:asciiTheme="minorHAnsi" w:hAnsiTheme="minorHAnsi" w:cstheme="minorHAnsi"/>
          <w:b/>
          <w:sz w:val="28"/>
          <w:szCs w:val="28"/>
        </w:rPr>
        <w:t xml:space="preserve">ROZDZIAŁ </w:t>
      </w:r>
      <w:r w:rsidR="00161BB9" w:rsidRPr="000B13E2">
        <w:rPr>
          <w:rFonts w:asciiTheme="minorHAnsi" w:hAnsiTheme="minorHAnsi" w:cstheme="minorHAnsi"/>
          <w:b/>
          <w:sz w:val="28"/>
          <w:szCs w:val="28"/>
        </w:rPr>
        <w:t>17</w:t>
      </w:r>
      <w:r w:rsidRPr="000B13E2">
        <w:rPr>
          <w:rFonts w:asciiTheme="minorHAnsi" w:hAnsiTheme="minorHAnsi" w:cstheme="minorHAnsi"/>
          <w:b/>
          <w:sz w:val="28"/>
          <w:szCs w:val="28"/>
        </w:rPr>
        <w:tab/>
      </w:r>
      <w:r w:rsidR="00A21B92" w:rsidRPr="000B13E2">
        <w:rPr>
          <w:rFonts w:asciiTheme="minorHAnsi" w:hAnsiTheme="minorHAnsi" w:cstheme="minorHAnsi"/>
          <w:b/>
          <w:sz w:val="28"/>
          <w:szCs w:val="28"/>
        </w:rPr>
        <w:t xml:space="preserve">  </w:t>
      </w:r>
      <w:r w:rsidRPr="000B13E2">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0B13E2" w:rsidRDefault="008648B8" w:rsidP="00917F6F">
      <w:pPr>
        <w:spacing w:after="0" w:line="276" w:lineRule="auto"/>
        <w:ind w:left="0" w:firstLine="0"/>
        <w:jc w:val="left"/>
        <w:rPr>
          <w:rFonts w:asciiTheme="minorHAnsi" w:hAnsiTheme="minorHAnsi" w:cstheme="minorHAnsi"/>
        </w:rPr>
      </w:pPr>
    </w:p>
    <w:p w14:paraId="57AB860C" w14:textId="7615EC00" w:rsidR="006175A9" w:rsidRPr="006B23FB"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B23FB">
        <w:rPr>
          <w:rFonts w:asciiTheme="minorHAnsi" w:hAnsiTheme="minorHAnsi" w:cstheme="minorHAnsi"/>
          <w:sz w:val="24"/>
          <w:szCs w:val="24"/>
        </w:rPr>
        <w:t>Zamawiający wymaga, aby wybrany Wykonawca zawarł z nim umowę na warunkach określonych w projekcie umowy stanowiącym załącznik</w:t>
      </w:r>
      <w:r w:rsidR="00BE28EE" w:rsidRPr="006B23FB">
        <w:rPr>
          <w:rFonts w:asciiTheme="minorHAnsi" w:hAnsiTheme="minorHAnsi" w:cstheme="minorHAnsi"/>
          <w:sz w:val="24"/>
          <w:szCs w:val="24"/>
        </w:rPr>
        <w:t xml:space="preserve"> </w:t>
      </w:r>
      <w:r w:rsidR="00776D96" w:rsidRPr="006B23FB">
        <w:rPr>
          <w:rFonts w:asciiTheme="minorHAnsi" w:hAnsiTheme="minorHAnsi" w:cstheme="minorHAnsi"/>
          <w:sz w:val="24"/>
          <w:szCs w:val="24"/>
        </w:rPr>
        <w:t xml:space="preserve">Nr </w:t>
      </w:r>
      <w:r w:rsidR="00C8061D" w:rsidRPr="006B23FB">
        <w:rPr>
          <w:rFonts w:asciiTheme="minorHAnsi" w:hAnsiTheme="minorHAnsi" w:cstheme="minorHAnsi"/>
          <w:sz w:val="24"/>
          <w:szCs w:val="24"/>
        </w:rPr>
        <w:t xml:space="preserve">10 </w:t>
      </w:r>
      <w:r w:rsidRPr="006B23FB">
        <w:rPr>
          <w:rFonts w:asciiTheme="minorHAnsi" w:hAnsiTheme="minorHAnsi" w:cstheme="minorHAnsi"/>
          <w:sz w:val="24"/>
          <w:szCs w:val="24"/>
        </w:rPr>
        <w:t xml:space="preserve">do SWZ. </w:t>
      </w:r>
    </w:p>
    <w:p w14:paraId="0F2908BE" w14:textId="4259E7C3" w:rsidR="006175A9" w:rsidRPr="006B23FB" w:rsidRDefault="00076536" w:rsidP="006A76DC">
      <w:pPr>
        <w:pStyle w:val="Akapitzlist"/>
        <w:numPr>
          <w:ilvl w:val="0"/>
          <w:numId w:val="8"/>
        </w:numPr>
        <w:spacing w:line="276" w:lineRule="auto"/>
        <w:ind w:right="-227"/>
        <w:jc w:val="left"/>
        <w:rPr>
          <w:rFonts w:asciiTheme="minorHAnsi" w:hAnsiTheme="minorHAnsi" w:cstheme="minorHAnsi"/>
          <w:sz w:val="24"/>
          <w:szCs w:val="24"/>
        </w:rPr>
      </w:pPr>
      <w:r w:rsidRPr="006B23FB">
        <w:rPr>
          <w:rFonts w:asciiTheme="minorHAnsi" w:hAnsiTheme="minorHAnsi" w:cstheme="minorHAnsi"/>
          <w:sz w:val="24"/>
          <w:szCs w:val="24"/>
        </w:rPr>
        <w:t>Zamawiający, zgodnie z art. 4</w:t>
      </w:r>
      <w:r w:rsidR="00630906" w:rsidRPr="006B23FB">
        <w:rPr>
          <w:rFonts w:asciiTheme="minorHAnsi" w:hAnsiTheme="minorHAnsi" w:cstheme="minorHAnsi"/>
          <w:sz w:val="24"/>
          <w:szCs w:val="24"/>
        </w:rPr>
        <w:t>5</w:t>
      </w:r>
      <w:r w:rsidRPr="006B23FB">
        <w:rPr>
          <w:rFonts w:asciiTheme="minorHAnsi" w:hAnsiTheme="minorHAnsi" w:cstheme="minorHAnsi"/>
          <w:sz w:val="24"/>
          <w:szCs w:val="24"/>
        </w:rPr>
        <w:t xml:space="preserve">5 ust. 1 ustawy Pzp, przewiduje możliwość dokonania zmian postanowień zawartej umowy w sprawie zamówienia publicznego, w sposób i na warunkach określonych w projekcie umowy. </w:t>
      </w:r>
    </w:p>
    <w:p w14:paraId="0E1CF13F" w14:textId="1ECF70D0" w:rsidR="008648B8" w:rsidRPr="000B13E2" w:rsidRDefault="008648B8" w:rsidP="00917F6F">
      <w:pPr>
        <w:spacing w:line="276" w:lineRule="auto"/>
        <w:ind w:right="-227"/>
        <w:jc w:val="left"/>
        <w:rPr>
          <w:rFonts w:asciiTheme="minorHAnsi" w:hAnsiTheme="minorHAnsi" w:cstheme="minorHAnsi"/>
          <w:sz w:val="24"/>
          <w:szCs w:val="24"/>
        </w:rPr>
      </w:pPr>
    </w:p>
    <w:p w14:paraId="04082DDB" w14:textId="1043587D" w:rsidR="008648B8" w:rsidRPr="000B13E2" w:rsidRDefault="008648B8" w:rsidP="009F5E28">
      <w:pPr>
        <w:spacing w:line="276" w:lineRule="auto"/>
        <w:ind w:right="-227" w:firstLine="264"/>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9F5E28" w:rsidRPr="000B13E2">
        <w:rPr>
          <w:rFonts w:asciiTheme="minorHAnsi" w:hAnsiTheme="minorHAnsi" w:cstheme="minorHAnsi"/>
          <w:b/>
          <w:bCs/>
          <w:sz w:val="28"/>
          <w:szCs w:val="28"/>
        </w:rPr>
        <w:t xml:space="preserve">18   </w:t>
      </w:r>
      <w:r w:rsidRPr="000B13E2">
        <w:rPr>
          <w:rFonts w:asciiTheme="minorHAnsi" w:hAnsiTheme="minorHAnsi" w:cstheme="minorHAnsi"/>
          <w:b/>
          <w:bCs/>
          <w:sz w:val="28"/>
          <w:szCs w:val="28"/>
        </w:rPr>
        <w:t>TERMIN WYKONANIA ZAMÓWIENIA</w:t>
      </w:r>
    </w:p>
    <w:p w14:paraId="0FD7E03C" w14:textId="3FCB24B6" w:rsidR="00F21B43" w:rsidRPr="000B13E2" w:rsidRDefault="00F21B43" w:rsidP="00CA677F">
      <w:pPr>
        <w:spacing w:after="34" w:line="276" w:lineRule="auto"/>
        <w:ind w:left="0" w:right="-227" w:firstLine="0"/>
        <w:jc w:val="left"/>
        <w:rPr>
          <w:rFonts w:asciiTheme="minorHAnsi" w:hAnsiTheme="minorHAnsi" w:cstheme="minorHAnsi"/>
          <w:sz w:val="24"/>
          <w:szCs w:val="24"/>
        </w:rPr>
      </w:pPr>
    </w:p>
    <w:p w14:paraId="5D6A7941" w14:textId="77777777" w:rsidR="00177F40" w:rsidRPr="00177F40" w:rsidRDefault="00177F40" w:rsidP="006A76DC">
      <w:pPr>
        <w:numPr>
          <w:ilvl w:val="0"/>
          <w:numId w:val="9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Umowa o udzielenie zamówienia publicznego zostanie zawarta na czas oznaczony.</w:t>
      </w:r>
    </w:p>
    <w:p w14:paraId="58BA9CA3" w14:textId="77777777" w:rsidR="00177F40" w:rsidRPr="00177F40" w:rsidRDefault="00177F40" w:rsidP="006A76DC">
      <w:pPr>
        <w:numPr>
          <w:ilvl w:val="0"/>
          <w:numId w:val="9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Termin wykonania umowy: </w:t>
      </w:r>
      <w:r w:rsidRPr="00177F40">
        <w:rPr>
          <w:rFonts w:asciiTheme="minorHAnsi" w:hAnsiTheme="minorHAnsi" w:cstheme="minorHAnsi"/>
          <w:b/>
          <w:bCs/>
          <w:kern w:val="2"/>
          <w:sz w:val="24"/>
          <w14:ligatures w14:val="standardContextual"/>
        </w:rPr>
        <w:t>18 miesięcy od dnia podpisania umowy</w:t>
      </w:r>
      <w:r w:rsidRPr="00177F40">
        <w:rPr>
          <w:rFonts w:asciiTheme="minorHAnsi" w:hAnsiTheme="minorHAnsi" w:cstheme="minorHAnsi"/>
          <w:kern w:val="2"/>
          <w:sz w:val="24"/>
          <w14:ligatures w14:val="standardContextual"/>
        </w:rPr>
        <w:t>. Termin wykonania zamówienia obejmuje pośrednie terminy, które Wykonawca zobowiązany jest dotrzymać, tj. :</w:t>
      </w:r>
    </w:p>
    <w:p w14:paraId="0A17F3E2" w14:textId="77777777" w:rsidR="00177F40" w:rsidRPr="00177F40" w:rsidRDefault="00177F40" w:rsidP="006A76DC">
      <w:pPr>
        <w:numPr>
          <w:ilvl w:val="0"/>
          <w:numId w:val="69"/>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Opracowanie kompletnej dokumentacji projektowej wraz z uzyskaniem pozwolenia na realizację inwestycji – </w:t>
      </w:r>
      <w:r w:rsidRPr="00177F40">
        <w:rPr>
          <w:rFonts w:asciiTheme="minorHAnsi" w:hAnsiTheme="minorHAnsi" w:cstheme="minorHAnsi"/>
          <w:b/>
          <w:bCs/>
          <w:kern w:val="2"/>
          <w:sz w:val="24"/>
          <w14:ligatures w14:val="standardContextual"/>
        </w:rPr>
        <w:t>12 miesięcy od podpisania umowy</w:t>
      </w:r>
    </w:p>
    <w:p w14:paraId="53F3D056" w14:textId="77777777" w:rsidR="00177F40" w:rsidRPr="00177F40" w:rsidRDefault="00177F40" w:rsidP="006A76DC">
      <w:pPr>
        <w:numPr>
          <w:ilvl w:val="0"/>
          <w:numId w:val="69"/>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Roboty związane z chodnikiem – </w:t>
      </w:r>
      <w:r w:rsidRPr="00177F40">
        <w:rPr>
          <w:rFonts w:asciiTheme="minorHAnsi" w:hAnsiTheme="minorHAnsi" w:cstheme="minorHAnsi"/>
          <w:b/>
          <w:bCs/>
          <w:kern w:val="2"/>
          <w:sz w:val="24"/>
          <w14:ligatures w14:val="standardContextual"/>
        </w:rPr>
        <w:t>6 miesięcy od dnia podpisania umowy</w:t>
      </w:r>
      <w:r w:rsidRPr="00177F40">
        <w:rPr>
          <w:rFonts w:asciiTheme="minorHAnsi" w:hAnsiTheme="minorHAnsi" w:cstheme="minorHAnsi"/>
          <w:kern w:val="2"/>
          <w:sz w:val="24"/>
          <w14:ligatures w14:val="standardContextual"/>
        </w:rPr>
        <w:t xml:space="preserve"> </w:t>
      </w:r>
    </w:p>
    <w:p w14:paraId="4B8C45AA" w14:textId="77777777" w:rsidR="00177F40" w:rsidRPr="00177F40" w:rsidRDefault="00177F40" w:rsidP="006A76DC">
      <w:pPr>
        <w:numPr>
          <w:ilvl w:val="0"/>
          <w:numId w:val="69"/>
        </w:numPr>
        <w:spacing w:line="276" w:lineRule="auto"/>
        <w:ind w:right="541"/>
        <w:contextualSpacing/>
        <w:rPr>
          <w:rFonts w:asciiTheme="minorHAnsi" w:hAnsiTheme="minorHAnsi" w:cstheme="minorHAnsi"/>
          <w:b/>
          <w:bCs/>
          <w:kern w:val="2"/>
          <w:sz w:val="24"/>
          <w14:ligatures w14:val="standardContextual"/>
        </w:rPr>
      </w:pPr>
      <w:r w:rsidRPr="00177F40">
        <w:rPr>
          <w:rFonts w:asciiTheme="minorHAnsi" w:hAnsiTheme="minorHAnsi" w:cstheme="minorHAnsi"/>
          <w:kern w:val="2"/>
          <w:sz w:val="24"/>
          <w14:ligatures w14:val="standardContextual"/>
        </w:rPr>
        <w:t xml:space="preserve">Roboty związane z nawierzchnią jezdni </w:t>
      </w:r>
      <w:r w:rsidRPr="00177F40">
        <w:rPr>
          <w:rFonts w:asciiTheme="minorHAnsi" w:hAnsiTheme="minorHAnsi" w:cstheme="minorHAnsi"/>
          <w:b/>
          <w:bCs/>
          <w:kern w:val="2"/>
          <w:sz w:val="24"/>
          <w14:ligatures w14:val="standardContextual"/>
        </w:rPr>
        <w:t>– 6 miesięcy po wykonanej dokumentacji projektowej</w:t>
      </w:r>
    </w:p>
    <w:p w14:paraId="5F595D1A" w14:textId="77777777" w:rsidR="00177F40" w:rsidRPr="00177F40" w:rsidRDefault="00177F40" w:rsidP="006A76DC">
      <w:pPr>
        <w:numPr>
          <w:ilvl w:val="0"/>
          <w:numId w:val="9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Przekazanie placu budowy odbędzie się:</w:t>
      </w:r>
    </w:p>
    <w:p w14:paraId="0255A031" w14:textId="77777777" w:rsidR="00177F40" w:rsidRPr="00177F40" w:rsidRDefault="00177F40" w:rsidP="006A76DC">
      <w:pPr>
        <w:numPr>
          <w:ilvl w:val="0"/>
          <w:numId w:val="7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Roboty związane z chodnikiem – w dniu podpisania umowy</w:t>
      </w:r>
    </w:p>
    <w:p w14:paraId="29EF20F0" w14:textId="77777777" w:rsidR="00177F40" w:rsidRPr="00177F40" w:rsidRDefault="00177F40" w:rsidP="006A76DC">
      <w:pPr>
        <w:numPr>
          <w:ilvl w:val="0"/>
          <w:numId w:val="7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Roboty związane z nawierzchnią jezdni – po zatwierdzeniu dokumentacji projektowej i uzyskaniu odpowiednich pozwoleń.</w:t>
      </w:r>
    </w:p>
    <w:p w14:paraId="24BCDD4A" w14:textId="77777777" w:rsidR="00177F40" w:rsidRPr="00177F40" w:rsidRDefault="00177F40" w:rsidP="00177F40">
      <w:pPr>
        <w:spacing w:line="276" w:lineRule="auto"/>
        <w:ind w:left="1148" w:right="541" w:firstLine="0"/>
        <w:contextualSpacing/>
        <w:rPr>
          <w:rFonts w:asciiTheme="minorHAnsi" w:hAnsiTheme="minorHAnsi" w:cstheme="minorHAnsi"/>
          <w:kern w:val="2"/>
          <w:sz w:val="24"/>
          <w14:ligatures w14:val="standardContextual"/>
        </w:rPr>
      </w:pPr>
    </w:p>
    <w:p w14:paraId="66648CC2" w14:textId="77777777" w:rsidR="00AE1581" w:rsidRPr="000B13E2"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131F306B" w14:textId="7A294815" w:rsidR="008648B8" w:rsidRPr="000B13E2"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13E2">
        <w:rPr>
          <w:rFonts w:asciiTheme="minorHAnsi" w:eastAsiaTheme="minorEastAsia" w:hAnsiTheme="minorHAnsi" w:cstheme="minorHAnsi"/>
          <w:b/>
          <w:bCs/>
          <w:sz w:val="28"/>
          <w:szCs w:val="28"/>
        </w:rPr>
        <w:t>ROZDZIAŁ  1</w:t>
      </w:r>
      <w:r w:rsidR="00C97532" w:rsidRPr="000B13E2">
        <w:rPr>
          <w:rFonts w:asciiTheme="minorHAnsi" w:eastAsiaTheme="minorEastAsia" w:hAnsiTheme="minorHAnsi" w:cstheme="minorHAnsi"/>
          <w:b/>
          <w:bCs/>
          <w:sz w:val="28"/>
          <w:szCs w:val="28"/>
        </w:rPr>
        <w:t>9</w:t>
      </w:r>
      <w:r w:rsidRPr="000B13E2">
        <w:rPr>
          <w:rFonts w:asciiTheme="minorHAnsi" w:eastAsiaTheme="minorEastAsia" w:hAnsiTheme="minorHAnsi" w:cstheme="minorHAnsi"/>
          <w:b/>
          <w:bCs/>
          <w:sz w:val="28"/>
          <w:szCs w:val="28"/>
        </w:rPr>
        <w:t xml:space="preserve">      PODSTAWY WYKLUCZENIA, O KTÓRYCH MOWA W ART. 108 UST.  1   i  ART. 109  UST. 1 PKT. 4 USTAWY PZP</w:t>
      </w:r>
      <w:r w:rsidR="00006791" w:rsidRPr="000B13E2">
        <w:rPr>
          <w:rFonts w:asciiTheme="minorHAnsi" w:eastAsiaTheme="minorEastAsia" w:hAnsiTheme="minorHAnsi" w:cstheme="minorHAnsi"/>
          <w:b/>
          <w:bCs/>
          <w:sz w:val="28"/>
          <w:szCs w:val="28"/>
        </w:rPr>
        <w:t xml:space="preserve"> ORAZ </w:t>
      </w:r>
      <w:r w:rsidR="00006791" w:rsidRPr="000B13E2">
        <w:rPr>
          <w:rFonts w:asciiTheme="minorHAnsi" w:hAnsiTheme="minorHAnsi" w:cstheme="minorHAnsi"/>
          <w:b/>
          <w:bCs/>
          <w:color w:val="auto"/>
          <w:sz w:val="28"/>
          <w:szCs w:val="28"/>
        </w:rPr>
        <w:t>N</w:t>
      </w:r>
      <w:r w:rsidR="00006791" w:rsidRPr="000B13E2">
        <w:rPr>
          <w:rFonts w:asciiTheme="minorHAnsi" w:hAnsiTheme="minorHAnsi" w:cstheme="minorHAnsi"/>
          <w:b/>
          <w:color w:val="auto"/>
          <w:sz w:val="28"/>
          <w:szCs w:val="28"/>
        </w:rPr>
        <w:t xml:space="preserve">A PODSTAWIE ART. 7 UST. 1 USTAWY Z DNIA 13 KWIETNIA 2022 R. </w:t>
      </w:r>
      <w:r w:rsidR="00006791" w:rsidRPr="000B13E2">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5C883A72" w14:textId="77777777" w:rsidR="004C0F43" w:rsidRPr="000B13E2" w:rsidRDefault="004C0F43" w:rsidP="00917F6F">
      <w:pPr>
        <w:pStyle w:val="Akapitzlist"/>
        <w:spacing w:after="0" w:line="276" w:lineRule="auto"/>
        <w:ind w:left="345" w:right="-139" w:firstLine="0"/>
        <w:jc w:val="left"/>
        <w:rPr>
          <w:rFonts w:asciiTheme="minorHAnsi" w:hAnsiTheme="minorHAnsi" w:cstheme="minorHAnsi"/>
        </w:rPr>
      </w:pPr>
    </w:p>
    <w:p w14:paraId="71371C26" w14:textId="0A19EA70" w:rsidR="004C0F43" w:rsidRPr="000B13E2" w:rsidRDefault="004C0F43" w:rsidP="006A76DC">
      <w:pPr>
        <w:pStyle w:val="Akapitzlist"/>
        <w:numPr>
          <w:ilvl w:val="0"/>
          <w:numId w:val="24"/>
        </w:numPr>
        <w:spacing w:after="0" w:line="276" w:lineRule="auto"/>
        <w:ind w:right="340"/>
        <w:jc w:val="left"/>
        <w:rPr>
          <w:rFonts w:asciiTheme="minorHAnsi" w:hAnsiTheme="minorHAnsi" w:cstheme="minorHAnsi"/>
          <w:sz w:val="24"/>
          <w:szCs w:val="24"/>
        </w:rPr>
      </w:pPr>
      <w:r w:rsidRPr="000B13E2">
        <w:rPr>
          <w:rFonts w:asciiTheme="minorHAnsi" w:hAnsiTheme="minorHAnsi" w:cstheme="minorHAnsi"/>
          <w:sz w:val="24"/>
          <w:szCs w:val="24"/>
        </w:rPr>
        <w:t xml:space="preserve">Na podstawie art. 108 ust. 1  ustawy pzp z postępowania o udzielenie zamówienia wyklucza się z zastrzeżeniem art. 110 ust. 2 pzp, Wykonawcę̨: </w:t>
      </w:r>
    </w:p>
    <w:p w14:paraId="2F2F04BC" w14:textId="77777777" w:rsidR="004C0F43" w:rsidRPr="000B13E2" w:rsidRDefault="004C0F43" w:rsidP="006A76DC">
      <w:pPr>
        <w:pStyle w:val="Akapitzlist"/>
        <w:numPr>
          <w:ilvl w:val="0"/>
          <w:numId w:val="16"/>
        </w:numPr>
        <w:spacing w:after="0" w:line="276" w:lineRule="auto"/>
        <w:ind w:right="340"/>
        <w:jc w:val="left"/>
        <w:rPr>
          <w:rFonts w:asciiTheme="minorHAnsi" w:hAnsiTheme="minorHAnsi" w:cstheme="minorHAnsi"/>
          <w:sz w:val="24"/>
          <w:szCs w:val="24"/>
        </w:rPr>
      </w:pPr>
      <w:r w:rsidRPr="000B13E2">
        <w:rPr>
          <w:rFonts w:asciiTheme="minorHAnsi" w:hAnsiTheme="minorHAnsi" w:cstheme="minorHAnsi"/>
          <w:sz w:val="24"/>
          <w:szCs w:val="24"/>
        </w:rPr>
        <w:t xml:space="preserve">będącego osobą fizyczną, którego prawomocnie skazano za przestępstwo: </w:t>
      </w:r>
    </w:p>
    <w:p w14:paraId="39D56289"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lastRenderedPageBreak/>
        <w:t xml:space="preserve">udziału w zorganizowanej grupie przestępczej albo związku mającym na celu popełnienie przestępstwa lub przestępstwa skarbowego, o którym mowa w art. 258 Kodeksu karnego, </w:t>
      </w:r>
    </w:p>
    <w:p w14:paraId="4A31EB20"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handlu ludźmi, o którym mowa w art. 189a Kodeksu karnego,  </w:t>
      </w:r>
    </w:p>
    <w:p w14:paraId="02D96D0C" w14:textId="4D9EBBE1" w:rsidR="00D541FB" w:rsidRPr="000B13E2" w:rsidRDefault="00D541FB"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 którym mowa w art. 228-230a, art. 250a Kodeksu karnego, w art. 46-48 ustawy z dnia 25 czerwca 2010 r. o </w:t>
      </w:r>
      <w:r w:rsidRPr="00325F78">
        <w:rPr>
          <w:rFonts w:asciiTheme="minorHAnsi" w:hAnsiTheme="minorHAnsi" w:cstheme="minorHAnsi"/>
          <w:color w:val="auto"/>
          <w:sz w:val="24"/>
          <w:szCs w:val="24"/>
        </w:rPr>
        <w:t>sporcie (Dz. U. z 202</w:t>
      </w:r>
      <w:r w:rsidR="00891BB9" w:rsidRPr="00325F78">
        <w:rPr>
          <w:rFonts w:asciiTheme="minorHAnsi" w:hAnsiTheme="minorHAnsi" w:cstheme="minorHAnsi"/>
          <w:color w:val="auto"/>
          <w:sz w:val="24"/>
          <w:szCs w:val="24"/>
        </w:rPr>
        <w:t>4</w:t>
      </w:r>
      <w:r w:rsidRPr="00325F78">
        <w:rPr>
          <w:rFonts w:asciiTheme="minorHAnsi" w:hAnsiTheme="minorHAnsi" w:cstheme="minorHAnsi"/>
          <w:color w:val="auto"/>
          <w:sz w:val="24"/>
          <w:szCs w:val="24"/>
        </w:rPr>
        <w:t xml:space="preserve"> r. poz. </w:t>
      </w:r>
      <w:r w:rsidR="00891BB9" w:rsidRPr="00325F78">
        <w:rPr>
          <w:rFonts w:asciiTheme="minorHAnsi" w:hAnsiTheme="minorHAnsi" w:cstheme="minorHAnsi"/>
          <w:color w:val="auto"/>
          <w:sz w:val="24"/>
          <w:szCs w:val="24"/>
        </w:rPr>
        <w:t>17</w:t>
      </w:r>
      <w:r w:rsidRPr="00325F78">
        <w:rPr>
          <w:rFonts w:asciiTheme="minorHAnsi" w:hAnsiTheme="minorHAnsi" w:cstheme="minorHAnsi"/>
          <w:color w:val="auto"/>
          <w:sz w:val="24"/>
          <w:szCs w:val="24"/>
        </w:rPr>
        <w:t xml:space="preserve">) </w:t>
      </w:r>
      <w:r w:rsidRPr="000B13E2">
        <w:rPr>
          <w:rFonts w:asciiTheme="minorHAnsi" w:hAnsiTheme="minorHAnsi" w:cstheme="minorHAnsi"/>
          <w:sz w:val="24"/>
          <w:szCs w:val="24"/>
        </w:rPr>
        <w:t>lub w art. 54 ust. 1-4 ustawy z dnia 12 maja 2011 r. o refundacji leków, środków spożywczych specjalnego przeznaczenia żywieniowego oraz wyrobów medycznych (Dz. U. z 202</w:t>
      </w:r>
      <w:r w:rsidR="00087CC9" w:rsidRPr="000B13E2">
        <w:rPr>
          <w:rFonts w:asciiTheme="minorHAnsi" w:hAnsiTheme="minorHAnsi" w:cstheme="minorHAnsi"/>
          <w:sz w:val="24"/>
          <w:szCs w:val="24"/>
        </w:rPr>
        <w:t>3</w:t>
      </w:r>
      <w:r w:rsidRPr="000B13E2">
        <w:rPr>
          <w:rFonts w:asciiTheme="minorHAnsi" w:hAnsiTheme="minorHAnsi" w:cstheme="minorHAnsi"/>
          <w:sz w:val="24"/>
          <w:szCs w:val="24"/>
        </w:rPr>
        <w:t xml:space="preserve"> r. poz. </w:t>
      </w:r>
      <w:r w:rsidR="00087CC9" w:rsidRPr="000B13E2">
        <w:rPr>
          <w:rFonts w:asciiTheme="minorHAnsi" w:hAnsiTheme="minorHAnsi" w:cstheme="minorHAnsi"/>
          <w:sz w:val="24"/>
          <w:szCs w:val="24"/>
        </w:rPr>
        <w:t>826</w:t>
      </w:r>
      <w:r w:rsidR="009D2572" w:rsidRPr="000B13E2">
        <w:rPr>
          <w:rFonts w:asciiTheme="minorHAnsi" w:hAnsiTheme="minorHAnsi" w:cstheme="minorHAnsi"/>
          <w:sz w:val="24"/>
          <w:szCs w:val="24"/>
        </w:rPr>
        <w:t xml:space="preserve"> ze zmianami</w:t>
      </w:r>
      <w:r w:rsidRPr="000B13E2">
        <w:rPr>
          <w:rFonts w:asciiTheme="minorHAnsi" w:hAnsiTheme="minorHAnsi" w:cstheme="minorHAnsi"/>
          <w:sz w:val="24"/>
          <w:szCs w:val="24"/>
        </w:rPr>
        <w:t>)</w:t>
      </w:r>
      <w:r w:rsidR="00B308F3" w:rsidRPr="000B13E2">
        <w:rPr>
          <w:rFonts w:asciiTheme="minorHAnsi" w:hAnsiTheme="minorHAnsi" w:cstheme="minorHAnsi"/>
          <w:sz w:val="24"/>
          <w:szCs w:val="24"/>
        </w:rPr>
        <w:t>,</w:t>
      </w:r>
    </w:p>
    <w:p w14:paraId="7EB64669"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404E74D3"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B308F3" w:rsidRPr="000B13E2">
        <w:rPr>
          <w:rFonts w:asciiTheme="minorHAnsi" w:hAnsiTheme="minorHAnsi" w:cstheme="minorHAnsi"/>
          <w:sz w:val="24"/>
          <w:szCs w:val="24"/>
        </w:rPr>
        <w:t>21</w:t>
      </w:r>
      <w:r w:rsidRPr="000B13E2">
        <w:rPr>
          <w:rFonts w:asciiTheme="minorHAnsi" w:hAnsiTheme="minorHAnsi" w:cstheme="minorHAnsi"/>
          <w:sz w:val="24"/>
          <w:szCs w:val="24"/>
        </w:rPr>
        <w:t xml:space="preserve"> r. poz. </w:t>
      </w:r>
      <w:r w:rsidR="00B308F3" w:rsidRPr="000B13E2">
        <w:rPr>
          <w:rFonts w:asciiTheme="minorHAnsi" w:hAnsiTheme="minorHAnsi" w:cstheme="minorHAnsi"/>
          <w:sz w:val="24"/>
          <w:szCs w:val="24"/>
        </w:rPr>
        <w:t>1745</w:t>
      </w:r>
      <w:r w:rsidRPr="000B13E2">
        <w:rPr>
          <w:rFonts w:asciiTheme="minorHAnsi" w:hAnsiTheme="minorHAnsi" w:cstheme="minorHAnsi"/>
          <w:sz w:val="24"/>
          <w:szCs w:val="24"/>
        </w:rPr>
        <w:t xml:space="preserve">), </w:t>
      </w:r>
    </w:p>
    <w:p w14:paraId="18D83EC6"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3218B6" w14:textId="77777777" w:rsidR="003D1F7A"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w:t>
      </w:r>
    </w:p>
    <w:p w14:paraId="7802355D" w14:textId="32A51C0E" w:rsidR="00550F27" w:rsidRPr="000B13E2" w:rsidRDefault="004C0F43" w:rsidP="003D1F7A">
      <w:pPr>
        <w:spacing w:after="0" w:line="276" w:lineRule="auto"/>
        <w:ind w:left="1560" w:right="-227"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 lub za odpowiedni czyn zabroniony określony w przepisach prawa obcego; </w:t>
      </w:r>
    </w:p>
    <w:p w14:paraId="2F2381B1" w14:textId="77777777" w:rsidR="004C0F43" w:rsidRPr="000B13E2" w:rsidRDefault="004C0F43" w:rsidP="006A76DC">
      <w:pPr>
        <w:pStyle w:val="Akapitzlist"/>
        <w:numPr>
          <w:ilvl w:val="0"/>
          <w:numId w:val="16"/>
        </w:numPr>
        <w:spacing w:before="24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0B13E2" w:rsidRDefault="004C0F43" w:rsidP="006A76DC">
      <w:pPr>
        <w:pStyle w:val="Akapitzlist"/>
        <w:numPr>
          <w:ilvl w:val="0"/>
          <w:numId w:val="1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0B13E2" w:rsidRDefault="004C0F43" w:rsidP="006A76DC">
      <w:pPr>
        <w:pStyle w:val="Akapitzlist"/>
        <w:numPr>
          <w:ilvl w:val="0"/>
          <w:numId w:val="1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wobec którego orzeczono zakaz ubiegania się̨ o zamówienia publiczne; </w:t>
      </w:r>
    </w:p>
    <w:p w14:paraId="3B9C818D" w14:textId="554A7934" w:rsidR="004C0F43" w:rsidRPr="000B13E2" w:rsidRDefault="004C0F43" w:rsidP="006A76DC">
      <w:pPr>
        <w:pStyle w:val="Akapitzlist"/>
        <w:numPr>
          <w:ilvl w:val="0"/>
          <w:numId w:val="16"/>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0B13E2">
        <w:rPr>
          <w:rFonts w:asciiTheme="minorHAnsi" w:hAnsiTheme="minorHAnsi" w:cstheme="minorHAnsi"/>
          <w:sz w:val="24"/>
          <w:szCs w:val="24"/>
        </w:rPr>
        <w:tab/>
        <w:t xml:space="preserve">celu zakłócenie konkurencji, w </w:t>
      </w:r>
      <w:r w:rsidRPr="000B13E2">
        <w:rPr>
          <w:rFonts w:asciiTheme="minorHAnsi" w:hAnsiTheme="minorHAnsi" w:cstheme="minorHAnsi"/>
          <w:sz w:val="24"/>
          <w:szCs w:val="24"/>
        </w:rPr>
        <w:lastRenderedPageBreak/>
        <w:t xml:space="preserve">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07C61651" w:rsidR="004C0F43" w:rsidRPr="000B13E2" w:rsidRDefault="004C0F43" w:rsidP="006A76DC">
      <w:pPr>
        <w:pStyle w:val="Akapitzlist"/>
        <w:numPr>
          <w:ilvl w:val="0"/>
          <w:numId w:val="16"/>
        </w:numPr>
        <w:spacing w:before="240"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9D26D5" w14:textId="031C1C28" w:rsidR="00032B49" w:rsidRPr="00032B49" w:rsidRDefault="00032B49" w:rsidP="006A76DC">
      <w:pPr>
        <w:pStyle w:val="Akapitzlist"/>
        <w:numPr>
          <w:ilvl w:val="0"/>
          <w:numId w:val="24"/>
        </w:numPr>
        <w:autoSpaceDE w:val="0"/>
        <w:autoSpaceDN w:val="0"/>
        <w:adjustRightInd w:val="0"/>
        <w:spacing w:after="0" w:line="276" w:lineRule="auto"/>
        <w:rPr>
          <w:rFonts w:asciiTheme="minorHAnsi" w:hAnsiTheme="minorHAnsi" w:cstheme="minorHAnsi"/>
          <w:sz w:val="24"/>
          <w:szCs w:val="24"/>
        </w:rPr>
      </w:pPr>
      <w:r w:rsidRPr="00032B49">
        <w:rPr>
          <w:rFonts w:asciiTheme="minorHAnsi" w:hAnsiTheme="minorHAnsi" w:cstheme="minorHAnsi"/>
          <w:sz w:val="24"/>
          <w:szCs w:val="24"/>
        </w:rPr>
        <w:t>Z postępowania o udzielenie zamówienia, zamawiający wykluczy również wykonawcę zgodnie z:</w:t>
      </w:r>
    </w:p>
    <w:p w14:paraId="37E79385" w14:textId="77777777" w:rsidR="00032B49" w:rsidRPr="00032B49" w:rsidRDefault="00032B49" w:rsidP="006A76DC">
      <w:pPr>
        <w:pStyle w:val="Akapitzlist"/>
        <w:numPr>
          <w:ilvl w:val="0"/>
          <w:numId w:val="74"/>
        </w:numPr>
        <w:autoSpaceDE w:val="0"/>
        <w:autoSpaceDN w:val="0"/>
        <w:adjustRightInd w:val="0"/>
        <w:spacing w:after="0" w:line="276" w:lineRule="auto"/>
        <w:rPr>
          <w:rFonts w:asciiTheme="minorHAnsi" w:hAnsiTheme="minorHAnsi" w:cstheme="minorHAnsi"/>
          <w:sz w:val="24"/>
          <w:szCs w:val="24"/>
        </w:rPr>
      </w:pPr>
      <w:r w:rsidRPr="00032B49">
        <w:rPr>
          <w:rFonts w:asciiTheme="minorHAnsi" w:hAnsiTheme="minorHAnsi" w:cstheme="minorHAnsi"/>
          <w:sz w:val="24"/>
          <w:szCs w:val="24"/>
          <w:u w:val="single"/>
        </w:rPr>
        <w:t>art. 109 ust. 1 pkt. 4 ustawy Pzp</w:t>
      </w:r>
      <w:r w:rsidRPr="00032B49">
        <w:rPr>
          <w:rFonts w:asciiTheme="minorHAnsi" w:hAnsiTheme="minorHAnsi" w:cstheme="minorHAnsi"/>
          <w:sz w:val="24"/>
          <w:szCs w:val="24"/>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4A131C7F" w14:textId="77777777" w:rsidR="00032B49" w:rsidRPr="00032B49" w:rsidRDefault="00032B49" w:rsidP="006A76DC">
      <w:pPr>
        <w:pStyle w:val="Akapitzlist"/>
        <w:numPr>
          <w:ilvl w:val="0"/>
          <w:numId w:val="74"/>
        </w:numPr>
        <w:spacing w:after="0" w:line="276" w:lineRule="auto"/>
        <w:rPr>
          <w:rFonts w:asciiTheme="minorHAnsi" w:hAnsiTheme="minorHAnsi" w:cstheme="minorHAnsi"/>
          <w:sz w:val="24"/>
          <w:szCs w:val="24"/>
        </w:rPr>
      </w:pPr>
      <w:r w:rsidRPr="00032B49">
        <w:rPr>
          <w:rFonts w:asciiTheme="minorHAnsi" w:hAnsiTheme="minorHAnsi" w:cstheme="minorHAnsi"/>
          <w:sz w:val="24"/>
          <w:szCs w:val="24"/>
          <w:u w:val="single"/>
        </w:rPr>
        <w:t>art. 109 ust. 1 pkt. 5 ustawy Pzp</w:t>
      </w:r>
      <w:r w:rsidRPr="00032B49">
        <w:rPr>
          <w:rFonts w:asciiTheme="minorHAnsi" w:hAnsiTheme="minorHAnsi" w:cstheme="minorHAnsi"/>
          <w:sz w:val="24"/>
          <w:szCs w:val="24"/>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D064D5B" w14:textId="1B4D6050" w:rsidR="00032B49" w:rsidRPr="000548B5" w:rsidRDefault="00032B49" w:rsidP="006A76DC">
      <w:pPr>
        <w:pStyle w:val="Akapitzlist"/>
        <w:numPr>
          <w:ilvl w:val="0"/>
          <w:numId w:val="74"/>
        </w:numPr>
        <w:spacing w:after="33" w:line="276" w:lineRule="auto"/>
        <w:ind w:right="-227"/>
        <w:jc w:val="left"/>
        <w:rPr>
          <w:rFonts w:asciiTheme="minorHAnsi" w:hAnsiTheme="minorHAnsi" w:cstheme="minorHAnsi"/>
          <w:sz w:val="24"/>
          <w:szCs w:val="24"/>
        </w:rPr>
      </w:pPr>
      <w:r w:rsidRPr="00032B49">
        <w:rPr>
          <w:rFonts w:asciiTheme="minorHAnsi" w:hAnsiTheme="minorHAnsi" w:cstheme="minorHAnsi"/>
          <w:sz w:val="24"/>
          <w:szCs w:val="24"/>
          <w:u w:val="single"/>
        </w:rPr>
        <w:t>art. 109 ust. 1 pkt. 7 ustawy Pzp</w:t>
      </w:r>
      <w:r w:rsidRPr="00032B49">
        <w:rPr>
          <w:rFonts w:asciiTheme="minorHAnsi" w:hAnsiTheme="minorHAnsi" w:cstheme="minorHAnsi"/>
          <w:sz w:val="24"/>
          <w:szCs w:val="24"/>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53C831" w14:textId="494451B0" w:rsidR="00821125" w:rsidRPr="000548B5" w:rsidRDefault="00821125" w:rsidP="006A76DC">
      <w:pPr>
        <w:pStyle w:val="Akapitzlist"/>
        <w:numPr>
          <w:ilvl w:val="0"/>
          <w:numId w:val="24"/>
        </w:numPr>
        <w:spacing w:before="100" w:beforeAutospacing="1" w:after="100" w:afterAutospacing="1" w:line="276" w:lineRule="auto"/>
        <w:jc w:val="left"/>
        <w:rPr>
          <w:rFonts w:asciiTheme="minorHAnsi" w:hAnsiTheme="minorHAnsi" w:cstheme="minorHAnsi"/>
          <w:b/>
          <w:color w:val="auto"/>
          <w:sz w:val="24"/>
          <w:szCs w:val="24"/>
        </w:rPr>
      </w:pPr>
      <w:r w:rsidRPr="000548B5">
        <w:rPr>
          <w:rFonts w:asciiTheme="minorHAnsi" w:hAnsiTheme="minorHAnsi" w:cstheme="minorHAnsi"/>
          <w:color w:val="auto"/>
          <w:sz w:val="24"/>
          <w:szCs w:val="24"/>
        </w:rPr>
        <w:t xml:space="preserve">Zgodnie z art. 1 pkt 3 ustawy z dnia 13 kwietnia 2022 r. </w:t>
      </w:r>
      <w:r w:rsidRPr="000548B5">
        <w:rPr>
          <w:rStyle w:val="markedcontent"/>
          <w:rFonts w:asciiTheme="minorHAnsi" w:hAnsiTheme="minorHAnsi" w:cstheme="minorHAnsi"/>
          <w:color w:val="auto"/>
          <w:sz w:val="24"/>
          <w:szCs w:val="24"/>
        </w:rPr>
        <w:t xml:space="preserve">o szczególnych rozwiązaniach w </w:t>
      </w:r>
      <w:r w:rsidR="00D413FF" w:rsidRPr="000548B5">
        <w:rPr>
          <w:rStyle w:val="markedcontent"/>
          <w:rFonts w:asciiTheme="minorHAnsi" w:hAnsiTheme="minorHAnsi" w:cstheme="minorHAnsi"/>
          <w:color w:val="auto"/>
          <w:sz w:val="24"/>
          <w:szCs w:val="24"/>
        </w:rPr>
        <w:t xml:space="preserve"> </w:t>
      </w:r>
      <w:r w:rsidRPr="000548B5">
        <w:rPr>
          <w:rStyle w:val="markedcontent"/>
          <w:rFonts w:asciiTheme="minorHAnsi" w:hAnsiTheme="minorHAnsi" w:cstheme="minorHAnsi"/>
          <w:color w:val="auto"/>
          <w:sz w:val="24"/>
          <w:szCs w:val="24"/>
        </w:rPr>
        <w:t xml:space="preserve">zakresie przeciwdziałania wspieraniu agresji na Ukrainę oraz służących ochronie bezpieczeństwa narodowego, </w:t>
      </w:r>
      <w:r w:rsidRPr="000548B5">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w:t>
      </w:r>
      <w:r w:rsidR="001E5F9E" w:rsidRPr="000548B5">
        <w:rPr>
          <w:rFonts w:asciiTheme="minorHAnsi" w:hAnsiTheme="minorHAnsi" w:cstheme="minorHAnsi"/>
          <w:color w:val="auto"/>
          <w:sz w:val="24"/>
          <w:szCs w:val="24"/>
        </w:rPr>
        <w:t xml:space="preserve">t.j. </w:t>
      </w:r>
      <w:r w:rsidRPr="000548B5">
        <w:rPr>
          <w:rFonts w:asciiTheme="minorHAnsi" w:hAnsiTheme="minorHAnsi" w:cstheme="minorHAnsi"/>
          <w:color w:val="auto"/>
          <w:sz w:val="24"/>
          <w:szCs w:val="24"/>
        </w:rPr>
        <w:t>Dz. U. z 202</w:t>
      </w:r>
      <w:r w:rsidR="001E5F9E" w:rsidRPr="000548B5">
        <w:rPr>
          <w:rFonts w:asciiTheme="minorHAnsi" w:hAnsiTheme="minorHAnsi" w:cstheme="minorHAnsi"/>
          <w:color w:val="auto"/>
          <w:sz w:val="24"/>
          <w:szCs w:val="24"/>
        </w:rPr>
        <w:t>3</w:t>
      </w:r>
      <w:r w:rsidRPr="000548B5">
        <w:rPr>
          <w:rFonts w:asciiTheme="minorHAnsi" w:hAnsiTheme="minorHAnsi" w:cstheme="minorHAnsi"/>
          <w:color w:val="auto"/>
          <w:sz w:val="24"/>
          <w:szCs w:val="24"/>
        </w:rPr>
        <w:t xml:space="preserve"> r. poz. </w:t>
      </w:r>
      <w:r w:rsidR="001E5F9E" w:rsidRPr="000548B5">
        <w:rPr>
          <w:rFonts w:asciiTheme="minorHAnsi" w:hAnsiTheme="minorHAnsi" w:cstheme="minorHAnsi"/>
          <w:color w:val="auto"/>
          <w:sz w:val="24"/>
          <w:szCs w:val="24"/>
        </w:rPr>
        <w:t>1605</w:t>
      </w:r>
      <w:r w:rsidRPr="000548B5">
        <w:rPr>
          <w:rFonts w:asciiTheme="minorHAnsi" w:hAnsiTheme="minorHAnsi" w:cstheme="minorHAnsi"/>
          <w:color w:val="auto"/>
          <w:sz w:val="24"/>
          <w:szCs w:val="24"/>
        </w:rPr>
        <w:t>, z późn. zm.).</w:t>
      </w:r>
    </w:p>
    <w:p w14:paraId="0D33D260" w14:textId="77777777" w:rsidR="00821125" w:rsidRPr="000B13E2" w:rsidRDefault="00821125" w:rsidP="00D00BDF">
      <w:pPr>
        <w:pStyle w:val="Akapitzlist"/>
        <w:spacing w:before="100" w:beforeAutospacing="1" w:after="100" w:afterAutospacing="1" w:line="276" w:lineRule="auto"/>
        <w:ind w:left="993" w:firstLine="0"/>
        <w:jc w:val="left"/>
        <w:rPr>
          <w:rFonts w:asciiTheme="minorHAnsi" w:hAnsiTheme="minorHAnsi" w:cstheme="minorHAnsi"/>
          <w:b/>
          <w:color w:val="auto"/>
          <w:sz w:val="24"/>
          <w:szCs w:val="24"/>
        </w:rPr>
      </w:pPr>
      <w:r w:rsidRPr="000B13E2">
        <w:rPr>
          <w:rFonts w:asciiTheme="minorHAnsi" w:hAnsiTheme="minorHAnsi" w:cstheme="minorHAnsi"/>
          <w:b/>
          <w:bCs/>
          <w:color w:val="auto"/>
          <w:sz w:val="24"/>
          <w:szCs w:val="24"/>
        </w:rPr>
        <w:t>N</w:t>
      </w:r>
      <w:r w:rsidRPr="000B13E2">
        <w:rPr>
          <w:rFonts w:asciiTheme="minorHAnsi" w:hAnsiTheme="minorHAnsi" w:cstheme="minorHAnsi"/>
          <w:b/>
          <w:color w:val="auto"/>
          <w:sz w:val="24"/>
          <w:szCs w:val="24"/>
        </w:rPr>
        <w:t xml:space="preserve">a podstawie art. 7 ust. 1 ustawy z dnia 13 kwietnia 2022 r. </w:t>
      </w:r>
      <w:r w:rsidRPr="000B13E2">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0B13E2">
        <w:rPr>
          <w:rFonts w:asciiTheme="minorHAnsi" w:hAnsiTheme="minorHAnsi" w:cstheme="minorHAnsi"/>
          <w:b/>
          <w:color w:val="auto"/>
          <w:sz w:val="24"/>
          <w:szCs w:val="24"/>
        </w:rPr>
        <w:t xml:space="preserve"> z postępowania o udzielenie zamówienia publicznego lub konkursu prowadzonego na podstawie ustawy Pzp wyklucza się:</w:t>
      </w:r>
    </w:p>
    <w:p w14:paraId="181A66CC" w14:textId="77777777" w:rsidR="00821125" w:rsidRPr="000B13E2" w:rsidRDefault="00821125" w:rsidP="006A76DC">
      <w:pPr>
        <w:pStyle w:val="Akapitzlist"/>
        <w:numPr>
          <w:ilvl w:val="0"/>
          <w:numId w:val="53"/>
        </w:numPr>
        <w:spacing w:before="100" w:beforeAutospacing="1" w:after="100" w:afterAutospacing="1" w:line="276" w:lineRule="auto"/>
        <w:jc w:val="left"/>
        <w:rPr>
          <w:rFonts w:asciiTheme="minorHAnsi" w:hAnsiTheme="minorHAnsi" w:cstheme="minorHAnsi"/>
          <w:b/>
          <w:color w:val="auto"/>
          <w:sz w:val="24"/>
          <w:szCs w:val="24"/>
        </w:rPr>
      </w:pPr>
      <w:r w:rsidRPr="000B13E2">
        <w:rPr>
          <w:rFonts w:asciiTheme="minorHAnsi" w:hAnsiTheme="minorHAnsi" w:cstheme="minorHAnsi"/>
          <w:b/>
          <w:color w:val="auto"/>
          <w:sz w:val="24"/>
          <w:szCs w:val="24"/>
        </w:rPr>
        <w:t xml:space="preserve">Wykonawcę oraz uczestnika konkursu wymienionego w wykazach określonych w rozporządzeniu 765/2006 i rozporządzeniu 269/2014 albo wpisanego na listę na podstawie </w:t>
      </w:r>
      <w:r w:rsidRPr="000B13E2">
        <w:rPr>
          <w:rFonts w:asciiTheme="minorHAnsi" w:hAnsiTheme="minorHAnsi" w:cstheme="minorHAnsi"/>
          <w:b/>
          <w:color w:val="auto"/>
          <w:sz w:val="24"/>
          <w:szCs w:val="24"/>
        </w:rPr>
        <w:lastRenderedPageBreak/>
        <w:t>decyzji w sprawie wpisu na listę rozstrzygającej o zastosowaniu środka, o którym mowa w art. 1 pkt 3 ustawy;</w:t>
      </w:r>
    </w:p>
    <w:p w14:paraId="47E6633F" w14:textId="7E88118D" w:rsidR="00821125" w:rsidRPr="000B13E2" w:rsidRDefault="00821125" w:rsidP="006A76DC">
      <w:pPr>
        <w:pStyle w:val="Akapitzlist"/>
        <w:numPr>
          <w:ilvl w:val="0"/>
          <w:numId w:val="53"/>
        </w:numPr>
        <w:spacing w:before="100" w:beforeAutospacing="1" w:after="100" w:afterAutospacing="1" w:line="276" w:lineRule="auto"/>
        <w:jc w:val="left"/>
        <w:rPr>
          <w:rFonts w:asciiTheme="minorHAnsi" w:hAnsiTheme="minorHAnsi" w:cstheme="minorHAnsi"/>
          <w:b/>
          <w:color w:val="auto"/>
          <w:sz w:val="24"/>
          <w:szCs w:val="24"/>
        </w:rPr>
      </w:pPr>
      <w:r w:rsidRPr="000B13E2">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r w:rsidR="00277395" w:rsidRPr="000B13E2">
        <w:rPr>
          <w:rFonts w:asciiTheme="minorHAnsi" w:hAnsiTheme="minorHAnsi" w:cstheme="minorHAnsi"/>
          <w:b/>
          <w:color w:val="auto"/>
          <w:sz w:val="24"/>
          <w:szCs w:val="24"/>
        </w:rPr>
        <w:t>t.j.</w:t>
      </w:r>
      <w:r w:rsidRPr="000B13E2">
        <w:rPr>
          <w:rFonts w:asciiTheme="minorHAnsi" w:hAnsiTheme="minorHAnsi" w:cstheme="minorHAnsi"/>
          <w:b/>
          <w:color w:val="auto"/>
          <w:sz w:val="24"/>
          <w:szCs w:val="24"/>
        </w:rPr>
        <w:t>Dz. U. z 202</w:t>
      </w:r>
      <w:r w:rsidR="000325C9" w:rsidRPr="000B13E2">
        <w:rPr>
          <w:rFonts w:asciiTheme="minorHAnsi" w:hAnsiTheme="minorHAnsi" w:cstheme="minorHAnsi"/>
          <w:b/>
          <w:color w:val="auto"/>
          <w:sz w:val="24"/>
          <w:szCs w:val="24"/>
        </w:rPr>
        <w:t>3</w:t>
      </w:r>
      <w:r w:rsidRPr="000B13E2">
        <w:rPr>
          <w:rFonts w:asciiTheme="minorHAnsi" w:hAnsiTheme="minorHAnsi" w:cstheme="minorHAnsi"/>
          <w:b/>
          <w:color w:val="auto"/>
          <w:sz w:val="24"/>
          <w:szCs w:val="24"/>
        </w:rPr>
        <w:t xml:space="preserve"> r. poz. </w:t>
      </w:r>
      <w:r w:rsidR="000325C9" w:rsidRPr="000B13E2">
        <w:rPr>
          <w:rFonts w:asciiTheme="minorHAnsi" w:hAnsiTheme="minorHAnsi" w:cstheme="minorHAnsi"/>
          <w:b/>
          <w:color w:val="auto"/>
          <w:sz w:val="24"/>
          <w:szCs w:val="24"/>
        </w:rPr>
        <w:t>1124</w:t>
      </w:r>
      <w:r w:rsidRPr="000B13E2">
        <w:rPr>
          <w:rFonts w:asciiTheme="minorHAnsi" w:hAnsiTheme="minorHAnsi" w:cstheme="minorHAnsi"/>
          <w:b/>
          <w:color w:val="auto"/>
          <w:sz w:val="24"/>
          <w:szCs w:val="24"/>
        </w:rPr>
        <w:t xml:space="preserve"> </w:t>
      </w:r>
      <w:r w:rsidR="00051C82" w:rsidRPr="000B13E2">
        <w:rPr>
          <w:rFonts w:asciiTheme="minorHAnsi" w:hAnsiTheme="minorHAnsi" w:cstheme="minorHAnsi"/>
          <w:b/>
          <w:color w:val="auto"/>
          <w:sz w:val="24"/>
          <w:szCs w:val="24"/>
        </w:rPr>
        <w:t>ze zmianami</w:t>
      </w:r>
      <w:r w:rsidRPr="000B13E2">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A3822" w14:textId="59F75CFF" w:rsidR="00821125" w:rsidRPr="000B13E2" w:rsidRDefault="00821125" w:rsidP="006A76DC">
      <w:pPr>
        <w:pStyle w:val="Akapitzlist"/>
        <w:numPr>
          <w:ilvl w:val="0"/>
          <w:numId w:val="53"/>
        </w:numPr>
        <w:spacing w:before="100" w:beforeAutospacing="1" w:after="100" w:afterAutospacing="1" w:line="276" w:lineRule="auto"/>
        <w:jc w:val="left"/>
        <w:rPr>
          <w:rFonts w:asciiTheme="minorHAnsi" w:hAnsiTheme="minorHAnsi" w:cstheme="minorHAnsi"/>
          <w:b/>
          <w:color w:val="auto"/>
          <w:sz w:val="24"/>
          <w:szCs w:val="24"/>
        </w:rPr>
      </w:pPr>
      <w:r w:rsidRPr="000B13E2">
        <w:rPr>
          <w:rFonts w:asciiTheme="minorHAnsi" w:hAnsiTheme="minorHAnsi" w:cstheme="minorHAnsi"/>
          <w:b/>
          <w:color w:val="auto"/>
          <w:sz w:val="24"/>
          <w:szCs w:val="24"/>
        </w:rPr>
        <w:t>Wykonawcę oraz uczestnika konkursu, którego jednostką dominującą w rozumieniu art. 3 ust. 1 pkt 37 ustawy z dnia 29 września 1994 r. o rachunkowości (</w:t>
      </w:r>
      <w:r w:rsidR="00277395" w:rsidRPr="000B13E2">
        <w:rPr>
          <w:rFonts w:asciiTheme="minorHAnsi" w:hAnsiTheme="minorHAnsi" w:cstheme="minorHAnsi"/>
          <w:b/>
          <w:color w:val="auto"/>
          <w:sz w:val="24"/>
          <w:szCs w:val="24"/>
        </w:rPr>
        <w:t xml:space="preserve">t.j. </w:t>
      </w:r>
      <w:r w:rsidRPr="000B13E2">
        <w:rPr>
          <w:rFonts w:asciiTheme="minorHAnsi" w:hAnsiTheme="minorHAnsi" w:cstheme="minorHAnsi"/>
          <w:b/>
          <w:color w:val="auto"/>
          <w:sz w:val="24"/>
          <w:szCs w:val="24"/>
        </w:rPr>
        <w:t>Dz. U. z 202</w:t>
      </w:r>
      <w:r w:rsidR="00277395" w:rsidRPr="000B13E2">
        <w:rPr>
          <w:rFonts w:asciiTheme="minorHAnsi" w:hAnsiTheme="minorHAnsi" w:cstheme="minorHAnsi"/>
          <w:b/>
          <w:color w:val="auto"/>
          <w:sz w:val="24"/>
          <w:szCs w:val="24"/>
        </w:rPr>
        <w:t>3</w:t>
      </w:r>
      <w:r w:rsidRPr="000B13E2">
        <w:rPr>
          <w:rFonts w:asciiTheme="minorHAnsi" w:hAnsiTheme="minorHAnsi" w:cstheme="minorHAnsi"/>
          <w:b/>
          <w:color w:val="auto"/>
          <w:sz w:val="24"/>
          <w:szCs w:val="24"/>
        </w:rPr>
        <w:t xml:space="preserve"> r. poz. </w:t>
      </w:r>
      <w:r w:rsidR="00277395" w:rsidRPr="000B13E2">
        <w:rPr>
          <w:rFonts w:asciiTheme="minorHAnsi" w:hAnsiTheme="minorHAnsi" w:cstheme="minorHAnsi"/>
          <w:b/>
          <w:color w:val="auto"/>
          <w:sz w:val="24"/>
          <w:szCs w:val="24"/>
        </w:rPr>
        <w:t>120</w:t>
      </w:r>
      <w:r w:rsidR="000325C9" w:rsidRPr="000B13E2">
        <w:rPr>
          <w:rFonts w:asciiTheme="minorHAnsi" w:hAnsiTheme="minorHAnsi" w:cstheme="minorHAnsi"/>
          <w:b/>
          <w:color w:val="auto"/>
          <w:sz w:val="24"/>
          <w:szCs w:val="24"/>
        </w:rPr>
        <w:t xml:space="preserve"> ze zmianami</w:t>
      </w:r>
      <w:r w:rsidRPr="000B13E2">
        <w:rPr>
          <w:rFonts w:asciiTheme="minorHAnsi" w:hAnsiTheme="minorHAnsi" w:cstheme="minorHAnsi"/>
          <w:b/>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C85ECC" w14:textId="77777777" w:rsidR="00821125" w:rsidRPr="000B13E2" w:rsidRDefault="00821125" w:rsidP="006A76DC">
      <w:pPr>
        <w:pStyle w:val="Akapitzlist"/>
        <w:numPr>
          <w:ilvl w:val="0"/>
          <w:numId w:val="24"/>
        </w:numPr>
        <w:spacing w:before="100" w:beforeAutospacing="1" w:after="100" w:afterAutospacing="1" w:line="276" w:lineRule="auto"/>
        <w:ind w:left="928"/>
        <w:rPr>
          <w:rFonts w:asciiTheme="minorHAnsi" w:hAnsiTheme="minorHAnsi" w:cstheme="minorHAnsi"/>
          <w:color w:val="auto"/>
          <w:sz w:val="24"/>
          <w:szCs w:val="24"/>
        </w:rPr>
      </w:pPr>
      <w:r w:rsidRPr="000B13E2">
        <w:rPr>
          <w:rFonts w:asciiTheme="minorHAnsi" w:hAnsiTheme="minorHAnsi" w:cstheme="minorHAnsi"/>
          <w:color w:val="auto"/>
          <w:sz w:val="24"/>
          <w:szCs w:val="24"/>
        </w:rPr>
        <w:t>Wykluczenie, o którym mowa w ust. 3 następować będzie na okres trwania  okoliczności wskazanych w ust. 3.</w:t>
      </w:r>
    </w:p>
    <w:p w14:paraId="4CE9880F" w14:textId="77777777" w:rsidR="00821125" w:rsidRPr="000B13E2" w:rsidRDefault="00821125" w:rsidP="006A76DC">
      <w:pPr>
        <w:pStyle w:val="Akapitzlist"/>
        <w:numPr>
          <w:ilvl w:val="0"/>
          <w:numId w:val="24"/>
        </w:numPr>
        <w:spacing w:before="100" w:beforeAutospacing="1" w:after="100" w:afterAutospacing="1" w:line="276" w:lineRule="auto"/>
        <w:ind w:left="928"/>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W przypadku Wykonawcy wykluczonego na podstawie art. 7 ust. 1 ustawy</w:t>
      </w:r>
      <w:r w:rsidRPr="000B13E2">
        <w:rPr>
          <w:rStyle w:val="markedcontent"/>
          <w:rFonts w:asciiTheme="minorHAnsi" w:hAnsiTheme="minorHAnsi" w:cstheme="minorHAnsi"/>
          <w:b/>
          <w:color w:val="auto"/>
          <w:sz w:val="24"/>
          <w:szCs w:val="24"/>
        </w:rPr>
        <w:t xml:space="preserve"> </w:t>
      </w:r>
      <w:r w:rsidRPr="000B13E2">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0B13E2">
        <w:rPr>
          <w:rFonts w:asciiTheme="minorHAnsi" w:hAnsiTheme="minorHAnsi" w:cstheme="minorHAnsi"/>
          <w:bCs/>
          <w:color w:val="auto"/>
          <w:sz w:val="24"/>
          <w:szCs w:val="24"/>
        </w:rPr>
        <w:t>,</w:t>
      </w:r>
      <w:r w:rsidRPr="000B13E2">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36157A05" w14:textId="77777777" w:rsidR="00821125" w:rsidRPr="000B13E2" w:rsidRDefault="00821125" w:rsidP="006A76DC">
      <w:pPr>
        <w:pStyle w:val="Akapitzlist"/>
        <w:numPr>
          <w:ilvl w:val="0"/>
          <w:numId w:val="24"/>
        </w:numPr>
        <w:spacing w:before="100" w:beforeAutospacing="1" w:after="100" w:afterAutospacing="1" w:line="276" w:lineRule="auto"/>
        <w:ind w:left="928"/>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0F6F219" w14:textId="77777777" w:rsidR="00821125" w:rsidRPr="000B13E2" w:rsidRDefault="00821125" w:rsidP="006A76DC">
      <w:pPr>
        <w:pStyle w:val="Akapitzlist"/>
        <w:numPr>
          <w:ilvl w:val="0"/>
          <w:numId w:val="24"/>
        </w:numPr>
        <w:spacing w:before="100" w:beforeAutospacing="1" w:after="100" w:afterAutospacing="1" w:line="276" w:lineRule="auto"/>
        <w:ind w:left="928"/>
        <w:rPr>
          <w:rFonts w:asciiTheme="minorHAnsi" w:hAnsiTheme="minorHAnsi" w:cstheme="minorHAnsi"/>
          <w:color w:val="auto"/>
          <w:sz w:val="24"/>
          <w:szCs w:val="24"/>
        </w:rPr>
      </w:pPr>
      <w:r w:rsidRPr="000B13E2">
        <w:rPr>
          <w:rFonts w:asciiTheme="minorHAnsi" w:hAnsiTheme="minorHAnsi" w:cstheme="minorHAnsi"/>
          <w:color w:val="auto"/>
          <w:sz w:val="24"/>
          <w:szCs w:val="24"/>
        </w:rPr>
        <w:t>Kara pieniężna nakładana będzie przez Prezesa Urzędu Zamówień Publicznych, w drodze decyzji, w wysokości do 20 000 000 zł.</w:t>
      </w:r>
    </w:p>
    <w:p w14:paraId="227EE166" w14:textId="351270E6" w:rsidR="00821125" w:rsidRPr="000B13E2" w:rsidRDefault="00821125" w:rsidP="006A76DC">
      <w:pPr>
        <w:pStyle w:val="Akapitzlist"/>
        <w:numPr>
          <w:ilvl w:val="0"/>
          <w:numId w:val="24"/>
        </w:numPr>
        <w:spacing w:after="0" w:line="276" w:lineRule="auto"/>
        <w:ind w:left="928"/>
        <w:jc w:val="left"/>
        <w:rPr>
          <w:rFonts w:asciiTheme="minorHAnsi" w:hAnsiTheme="minorHAnsi" w:cstheme="minorHAnsi"/>
          <w:color w:val="auto"/>
          <w:sz w:val="24"/>
        </w:rPr>
      </w:pPr>
      <w:r w:rsidRPr="000B13E2">
        <w:rPr>
          <w:rFonts w:asciiTheme="minorHAnsi" w:hAnsiTheme="minorHAnsi" w:cstheme="minorHAnsi"/>
          <w:color w:val="auto"/>
          <w:sz w:val="24"/>
          <w:szCs w:val="24"/>
        </w:rPr>
        <w:t xml:space="preserve">Weryfikacji  niepodlegania wykluczeniu z postępowania, Zamawiający dokona na podstawie złożonego przez Wykonawcę wstępnego </w:t>
      </w:r>
      <w:r w:rsidR="0043166C" w:rsidRPr="000B13E2">
        <w:rPr>
          <w:rFonts w:asciiTheme="minorHAnsi" w:hAnsiTheme="minorHAnsi" w:cstheme="minorHAnsi"/>
          <w:color w:val="auto"/>
          <w:sz w:val="24"/>
          <w:szCs w:val="24"/>
        </w:rPr>
        <w:t xml:space="preserve"> oświadczenia</w:t>
      </w:r>
      <w:r w:rsidRPr="000B13E2">
        <w:rPr>
          <w:rFonts w:asciiTheme="minorHAnsi" w:hAnsiTheme="minorHAnsi" w:cstheme="minorHAnsi"/>
          <w:color w:val="auto"/>
          <w:sz w:val="24"/>
          <w:szCs w:val="24"/>
        </w:rPr>
        <w:t xml:space="preserve">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3B7C9CDE" w14:textId="2D3DF631" w:rsidR="004C0F43" w:rsidRPr="003F79B8" w:rsidRDefault="00021234" w:rsidP="006A76DC">
      <w:pPr>
        <w:pStyle w:val="Akapitzlist"/>
        <w:numPr>
          <w:ilvl w:val="0"/>
          <w:numId w:val="24"/>
        </w:numPr>
        <w:spacing w:after="34"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Zgodnie z art. 110 ust. 1 ustawy pzp, </w:t>
      </w:r>
      <w:r w:rsidR="004C0F43" w:rsidRPr="000B13E2">
        <w:rPr>
          <w:rFonts w:asciiTheme="minorHAnsi" w:hAnsiTheme="minorHAnsi" w:cstheme="minorHAnsi"/>
          <w:sz w:val="24"/>
          <w:szCs w:val="24"/>
        </w:rPr>
        <w:t>Wykonawca może zosta</w:t>
      </w:r>
      <w:r w:rsidR="008457CF" w:rsidRPr="000B13E2">
        <w:rPr>
          <w:rFonts w:asciiTheme="minorHAnsi" w:hAnsiTheme="minorHAnsi" w:cstheme="minorHAnsi"/>
          <w:sz w:val="24"/>
          <w:szCs w:val="24"/>
        </w:rPr>
        <w:t>ć</w:t>
      </w:r>
      <w:r w:rsidR="004C0F43" w:rsidRPr="000B13E2">
        <w:rPr>
          <w:rFonts w:asciiTheme="minorHAnsi" w:hAnsiTheme="minorHAnsi" w:cstheme="minorHAnsi"/>
          <w:sz w:val="24"/>
          <w:szCs w:val="24"/>
        </w:rPr>
        <w:t xml:space="preserve"> wykluczony przez Zamawiającego na każdym etapie postępowania o udzielenie zamówienia.</w:t>
      </w:r>
      <w:r w:rsidR="004C0F43" w:rsidRPr="000B13E2">
        <w:rPr>
          <w:rFonts w:asciiTheme="minorHAnsi" w:hAnsiTheme="minorHAnsi" w:cstheme="minorHAnsi"/>
          <w:b/>
          <w:sz w:val="24"/>
          <w:szCs w:val="24"/>
        </w:rPr>
        <w:t xml:space="preserve"> </w:t>
      </w:r>
    </w:p>
    <w:p w14:paraId="50E37E80" w14:textId="48347DC2" w:rsidR="003F79B8" w:rsidRPr="003F79B8" w:rsidRDefault="003F79B8" w:rsidP="006A76DC">
      <w:pPr>
        <w:pStyle w:val="Akapitzlist"/>
        <w:numPr>
          <w:ilvl w:val="0"/>
          <w:numId w:val="24"/>
        </w:numPr>
        <w:autoSpaceDE w:val="0"/>
        <w:autoSpaceDN w:val="0"/>
        <w:adjustRightInd w:val="0"/>
        <w:spacing w:after="0" w:line="276" w:lineRule="auto"/>
        <w:rPr>
          <w:rFonts w:asciiTheme="minorHAnsi" w:hAnsiTheme="minorHAnsi" w:cstheme="minorHAnsi"/>
          <w:sz w:val="24"/>
          <w:szCs w:val="24"/>
        </w:rPr>
      </w:pPr>
      <w:r w:rsidRPr="003F79B8">
        <w:rPr>
          <w:rFonts w:asciiTheme="minorHAnsi" w:hAnsiTheme="minorHAnsi" w:cstheme="minorHAnsi"/>
          <w:sz w:val="24"/>
          <w:szCs w:val="24"/>
        </w:rPr>
        <w:t>Wykonawca nie podlega wykluczeniu w okolicznościach określonych w art. 108 ust. 1 pkt 1,2, 5 lub art. 109 ust. 1 pkt. 4, 5, 7ustawy Pzp, jeżeli udowodni zamawiającemu, że spełnił łącznie przesłanki wskazane w art. 110 ust. 2 ustawy Pzp.</w:t>
      </w:r>
    </w:p>
    <w:p w14:paraId="2602B4EC" w14:textId="11A78D80" w:rsidR="003F79B8" w:rsidRPr="003F79B8" w:rsidRDefault="003F79B8" w:rsidP="006A76DC">
      <w:pPr>
        <w:pStyle w:val="Akapitzlist"/>
        <w:numPr>
          <w:ilvl w:val="0"/>
          <w:numId w:val="24"/>
        </w:numPr>
        <w:autoSpaceDE w:val="0"/>
        <w:autoSpaceDN w:val="0"/>
        <w:adjustRightInd w:val="0"/>
        <w:spacing w:after="0" w:line="276" w:lineRule="auto"/>
        <w:rPr>
          <w:rFonts w:asciiTheme="minorHAnsi" w:hAnsiTheme="minorHAnsi" w:cstheme="minorHAnsi"/>
          <w:sz w:val="24"/>
          <w:szCs w:val="24"/>
        </w:rPr>
      </w:pPr>
      <w:r w:rsidRPr="003F79B8">
        <w:rPr>
          <w:rFonts w:asciiTheme="minorHAnsi" w:hAnsiTheme="minorHAnsi" w:cstheme="minorHAnsi"/>
          <w:sz w:val="24"/>
          <w:szCs w:val="24"/>
        </w:rPr>
        <w:lastRenderedPageBreak/>
        <w:t>Zamawiający oceni, czy podjęte przez wykonawcę czynności, o których mowa w art. 110 ust. 2 ustawy</w:t>
      </w:r>
      <w:r w:rsidR="00F07158">
        <w:rPr>
          <w:rFonts w:asciiTheme="minorHAnsi" w:hAnsiTheme="minorHAnsi" w:cstheme="minorHAnsi"/>
          <w:sz w:val="24"/>
          <w:szCs w:val="24"/>
        </w:rPr>
        <w:t> </w:t>
      </w:r>
      <w:r w:rsidRPr="003F79B8">
        <w:rPr>
          <w:rFonts w:asciiTheme="minorHAnsi" w:hAnsiTheme="minorHAnsi" w:cstheme="minorHAnsi"/>
          <w:sz w:val="24"/>
          <w:szCs w:val="24"/>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525BDBEB" w14:textId="76CB8CC7" w:rsidR="007129A5" w:rsidRPr="000B13E2" w:rsidRDefault="004C0F43" w:rsidP="00917F6F">
      <w:pPr>
        <w:spacing w:after="36" w:line="276" w:lineRule="auto"/>
        <w:ind w:left="0" w:right="340" w:firstLine="0"/>
        <w:jc w:val="left"/>
        <w:rPr>
          <w:rFonts w:asciiTheme="minorHAnsi" w:hAnsiTheme="minorHAnsi" w:cstheme="minorHAnsi"/>
          <w:b/>
          <w:sz w:val="24"/>
          <w:szCs w:val="24"/>
        </w:rPr>
      </w:pPr>
      <w:r w:rsidRPr="000B13E2">
        <w:rPr>
          <w:rFonts w:asciiTheme="minorHAnsi" w:hAnsiTheme="minorHAnsi" w:cstheme="minorHAnsi"/>
          <w:b/>
          <w:sz w:val="24"/>
          <w:szCs w:val="24"/>
        </w:rPr>
        <w:t xml:space="preserve"> </w:t>
      </w:r>
    </w:p>
    <w:p w14:paraId="3C7E57E4" w14:textId="66766B50" w:rsidR="00C31F99" w:rsidRPr="000B13E2" w:rsidRDefault="00C31F99" w:rsidP="001D7D8A">
      <w:pPr>
        <w:spacing w:after="36" w:line="276" w:lineRule="auto"/>
        <w:ind w:left="0" w:right="340" w:firstLine="426"/>
        <w:jc w:val="left"/>
        <w:rPr>
          <w:rFonts w:asciiTheme="minorHAnsi" w:hAnsiTheme="minorHAnsi" w:cstheme="minorHAnsi"/>
          <w:b/>
          <w:sz w:val="28"/>
          <w:szCs w:val="28"/>
        </w:rPr>
      </w:pPr>
      <w:r w:rsidRPr="000B13E2">
        <w:rPr>
          <w:rFonts w:asciiTheme="minorHAnsi" w:hAnsiTheme="minorHAnsi" w:cstheme="minorHAnsi"/>
          <w:b/>
          <w:sz w:val="28"/>
          <w:szCs w:val="28"/>
        </w:rPr>
        <w:t>ROZDZIAŁ 20</w:t>
      </w:r>
      <w:r w:rsidR="001D7D8A" w:rsidRPr="000B13E2">
        <w:rPr>
          <w:rFonts w:asciiTheme="minorHAnsi" w:hAnsiTheme="minorHAnsi" w:cstheme="minorHAnsi"/>
          <w:b/>
          <w:sz w:val="28"/>
          <w:szCs w:val="28"/>
        </w:rPr>
        <w:tab/>
      </w:r>
      <w:r w:rsidRPr="000B13E2">
        <w:rPr>
          <w:rFonts w:asciiTheme="minorHAnsi" w:hAnsiTheme="minorHAnsi" w:cstheme="minorHAnsi"/>
          <w:b/>
          <w:sz w:val="28"/>
          <w:szCs w:val="28"/>
        </w:rPr>
        <w:t>INFORMACJE O WARUNKACH UDZIAŁU W POSTĘPOWANIU</w:t>
      </w:r>
    </w:p>
    <w:p w14:paraId="6B130495" w14:textId="55DEFBC8" w:rsidR="00194388" w:rsidRPr="000B13E2"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sidRPr="000B13E2">
        <w:rPr>
          <w:rFonts w:asciiTheme="minorHAnsi" w:hAnsiTheme="minorHAnsi" w:cstheme="minorHAnsi"/>
          <w:color w:val="auto"/>
          <w:kern w:val="1"/>
          <w:sz w:val="24"/>
          <w:szCs w:val="24"/>
          <w:lang w:eastAsia="ar-SA"/>
        </w:rPr>
        <w:tab/>
      </w:r>
    </w:p>
    <w:p w14:paraId="141358DB" w14:textId="030FA43A" w:rsidR="00576158" w:rsidRPr="000B13E2" w:rsidRDefault="008331B1" w:rsidP="006A76DC">
      <w:pPr>
        <w:pStyle w:val="Akapitzlist"/>
        <w:numPr>
          <w:ilvl w:val="0"/>
          <w:numId w:val="25"/>
        </w:numPr>
        <w:spacing w:after="79"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O udzielenie zamówienia mogą ubiegać się Wykonawcy, którzy </w:t>
      </w:r>
      <w:r w:rsidRPr="000B13E2">
        <w:rPr>
          <w:rFonts w:asciiTheme="minorHAnsi" w:hAnsiTheme="minorHAnsi" w:cstheme="minorHAnsi"/>
          <w:b/>
          <w:sz w:val="24"/>
          <w:szCs w:val="24"/>
        </w:rPr>
        <w:t>spełniają warunki udziału                       w postępowaniu</w:t>
      </w:r>
      <w:r w:rsidRPr="000B13E2">
        <w:rPr>
          <w:rFonts w:asciiTheme="minorHAnsi" w:hAnsiTheme="minorHAnsi" w:cstheme="minorHAnsi"/>
          <w:sz w:val="24"/>
          <w:szCs w:val="24"/>
        </w:rPr>
        <w:t xml:space="preserve"> dotyczące: </w:t>
      </w:r>
    </w:p>
    <w:p w14:paraId="7060A9B9" w14:textId="77777777" w:rsidR="00576158" w:rsidRPr="000B13E2" w:rsidRDefault="00576158" w:rsidP="006A76DC">
      <w:pPr>
        <w:pStyle w:val="Akapitzlist"/>
        <w:numPr>
          <w:ilvl w:val="0"/>
          <w:numId w:val="19"/>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b/>
          <w:sz w:val="24"/>
          <w:szCs w:val="24"/>
        </w:rPr>
        <w:t>zdolności do występowania w obrocie gospodarczym</w:t>
      </w:r>
      <w:r w:rsidRPr="000B13E2">
        <w:rPr>
          <w:rFonts w:asciiTheme="minorHAnsi" w:hAnsiTheme="minorHAnsi" w:cstheme="minorHAnsi"/>
          <w:sz w:val="24"/>
          <w:szCs w:val="24"/>
        </w:rPr>
        <w:t xml:space="preserve"> </w:t>
      </w:r>
    </w:p>
    <w:p w14:paraId="312A74CC" w14:textId="1DD63D7C" w:rsidR="00576158" w:rsidRPr="000B13E2" w:rsidRDefault="00576158" w:rsidP="00596CBC">
      <w:pPr>
        <w:spacing w:after="0" w:line="276" w:lineRule="auto"/>
        <w:ind w:left="360" w:right="-85" w:firstLine="0"/>
        <w:jc w:val="left"/>
        <w:rPr>
          <w:rFonts w:asciiTheme="minorHAnsi" w:hAnsiTheme="minorHAnsi" w:cstheme="minorHAnsi"/>
          <w:iCs/>
          <w:sz w:val="24"/>
          <w:szCs w:val="24"/>
        </w:rPr>
      </w:pPr>
      <w:r w:rsidRPr="000B13E2">
        <w:rPr>
          <w:rFonts w:asciiTheme="minorHAnsi" w:hAnsiTheme="minorHAnsi" w:cstheme="minorHAnsi"/>
          <w:sz w:val="24"/>
          <w:szCs w:val="24"/>
        </w:rPr>
        <w:t xml:space="preserve">                   </w:t>
      </w:r>
      <w:bookmarkStart w:id="3" w:name="_Hlk75769270"/>
      <w:r w:rsidRPr="000B13E2">
        <w:rPr>
          <w:rFonts w:asciiTheme="minorHAnsi" w:hAnsiTheme="minorHAnsi" w:cstheme="minorHAnsi"/>
          <w:i/>
          <w:sz w:val="24"/>
          <w:szCs w:val="24"/>
        </w:rPr>
        <w:t xml:space="preserve">Zamawiający nie precyzuje warunku określonego powyżej  </w:t>
      </w:r>
      <w:bookmarkEnd w:id="3"/>
    </w:p>
    <w:p w14:paraId="44CF7832" w14:textId="13BBF916" w:rsidR="00576158" w:rsidRPr="000B13E2" w:rsidRDefault="00576158" w:rsidP="006A76DC">
      <w:pPr>
        <w:pStyle w:val="Akapitzlist"/>
        <w:numPr>
          <w:ilvl w:val="0"/>
          <w:numId w:val="19"/>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b/>
          <w:sz w:val="24"/>
          <w:szCs w:val="24"/>
        </w:rPr>
        <w:t>uprawnień do prowadzenia określonej działalności gospodarczej lub zawodowej,                            o ile wynika to z odrębnych przepisów</w:t>
      </w:r>
    </w:p>
    <w:p w14:paraId="2D4F78BE" w14:textId="09A92B80" w:rsidR="0091756A" w:rsidRPr="000B13E2" w:rsidRDefault="003479E5" w:rsidP="003479E5">
      <w:pPr>
        <w:spacing w:line="276" w:lineRule="auto"/>
        <w:ind w:left="0" w:right="-85" w:firstLine="0"/>
        <w:jc w:val="left"/>
        <w:rPr>
          <w:rFonts w:asciiTheme="minorHAnsi" w:hAnsiTheme="minorHAnsi" w:cstheme="minorHAnsi"/>
          <w:sz w:val="24"/>
          <w:szCs w:val="24"/>
        </w:rPr>
      </w:pPr>
      <w:r w:rsidRPr="000B13E2">
        <w:rPr>
          <w:rFonts w:asciiTheme="minorHAnsi" w:hAnsiTheme="minorHAnsi" w:cstheme="minorHAnsi"/>
          <w:i/>
          <w:sz w:val="24"/>
          <w:szCs w:val="24"/>
        </w:rPr>
        <w:t xml:space="preserve">                           </w:t>
      </w:r>
      <w:r w:rsidR="0091756A" w:rsidRPr="000B13E2">
        <w:rPr>
          <w:rFonts w:asciiTheme="minorHAnsi" w:hAnsiTheme="minorHAnsi" w:cstheme="minorHAnsi"/>
          <w:i/>
          <w:sz w:val="24"/>
          <w:szCs w:val="24"/>
        </w:rPr>
        <w:t xml:space="preserve">Zamawiający </w:t>
      </w:r>
      <w:r w:rsidR="0091756A" w:rsidRPr="000B13E2">
        <w:rPr>
          <w:rFonts w:asciiTheme="minorHAnsi" w:hAnsiTheme="minorHAnsi" w:cstheme="minorHAnsi"/>
          <w:bCs/>
          <w:i/>
          <w:sz w:val="24"/>
          <w:szCs w:val="24"/>
        </w:rPr>
        <w:t>nie precyzuje warunku określonego powyżej</w:t>
      </w:r>
      <w:r w:rsidR="0091756A" w:rsidRPr="000B13E2">
        <w:rPr>
          <w:rFonts w:asciiTheme="minorHAnsi" w:hAnsiTheme="minorHAnsi" w:cstheme="minorHAnsi"/>
          <w:b/>
          <w:i/>
          <w:sz w:val="24"/>
          <w:szCs w:val="24"/>
        </w:rPr>
        <w:t xml:space="preserve"> </w:t>
      </w:r>
      <w:r w:rsidR="0091756A" w:rsidRPr="000B13E2">
        <w:rPr>
          <w:rFonts w:asciiTheme="minorHAnsi" w:hAnsiTheme="minorHAnsi" w:cstheme="minorHAnsi"/>
          <w:i/>
          <w:sz w:val="24"/>
          <w:szCs w:val="24"/>
        </w:rPr>
        <w:t xml:space="preserve"> </w:t>
      </w:r>
    </w:p>
    <w:p w14:paraId="0D9A9604" w14:textId="77777777" w:rsidR="00576158" w:rsidRPr="000B13E2" w:rsidRDefault="00576158" w:rsidP="006A76DC">
      <w:pPr>
        <w:pStyle w:val="Akapitzlist"/>
        <w:numPr>
          <w:ilvl w:val="0"/>
          <w:numId w:val="19"/>
        </w:numPr>
        <w:spacing w:line="276" w:lineRule="auto"/>
        <w:ind w:right="-85"/>
        <w:jc w:val="left"/>
        <w:rPr>
          <w:rFonts w:asciiTheme="minorHAnsi" w:hAnsiTheme="minorHAnsi" w:cstheme="minorHAnsi"/>
          <w:sz w:val="24"/>
          <w:szCs w:val="24"/>
        </w:rPr>
      </w:pPr>
      <w:r w:rsidRPr="000B13E2">
        <w:rPr>
          <w:rFonts w:asciiTheme="minorHAnsi" w:hAnsiTheme="minorHAnsi" w:cstheme="minorHAnsi"/>
          <w:b/>
          <w:bCs/>
          <w:sz w:val="24"/>
          <w:szCs w:val="24"/>
        </w:rPr>
        <w:t xml:space="preserve">sytuacji ekonomicznej lub finansowej </w:t>
      </w:r>
    </w:p>
    <w:p w14:paraId="1162EC89" w14:textId="20C79936" w:rsidR="00D00BDF" w:rsidRPr="00D11252" w:rsidRDefault="00D00BDF" w:rsidP="006A76DC">
      <w:pPr>
        <w:pStyle w:val="Akapitzlist"/>
        <w:numPr>
          <w:ilvl w:val="0"/>
          <w:numId w:val="77"/>
        </w:numPr>
        <w:spacing w:after="0" w:line="276" w:lineRule="auto"/>
        <w:rPr>
          <w:rFonts w:asciiTheme="minorHAnsi" w:hAnsiTheme="minorHAnsi" w:cstheme="minorHAnsi"/>
          <w:sz w:val="24"/>
          <w:szCs w:val="24"/>
        </w:rPr>
      </w:pPr>
      <w:r w:rsidRPr="00D11252">
        <w:rPr>
          <w:rFonts w:asciiTheme="minorHAnsi" w:hAnsiTheme="minorHAnsi" w:cstheme="minorHAnsi"/>
          <w:sz w:val="24"/>
          <w:szCs w:val="24"/>
          <w:lang w:val="x-none" w:eastAsia="x-none"/>
        </w:rPr>
        <w:t xml:space="preserve">Wykonawca spełni </w:t>
      </w:r>
      <w:r w:rsidRPr="00D11252">
        <w:rPr>
          <w:rFonts w:asciiTheme="minorHAnsi" w:hAnsiTheme="minorHAnsi" w:cstheme="minorHAnsi"/>
          <w:sz w:val="24"/>
          <w:szCs w:val="24"/>
          <w:lang w:eastAsia="x-none"/>
        </w:rPr>
        <w:t xml:space="preserve">przedmiotowy </w:t>
      </w:r>
      <w:r w:rsidRPr="00D11252">
        <w:rPr>
          <w:rFonts w:asciiTheme="minorHAnsi" w:hAnsiTheme="minorHAnsi" w:cstheme="minorHAnsi"/>
          <w:sz w:val="24"/>
          <w:szCs w:val="24"/>
          <w:lang w:val="x-none" w:eastAsia="x-none"/>
        </w:rPr>
        <w:t>warunek, jeżeli wykaże, że</w:t>
      </w:r>
      <w:r w:rsidRPr="00D11252">
        <w:rPr>
          <w:rFonts w:asciiTheme="minorHAnsi" w:hAnsiTheme="minorHAnsi" w:cstheme="minorHAnsi"/>
          <w:sz w:val="24"/>
          <w:szCs w:val="24"/>
        </w:rPr>
        <w:t xml:space="preserve"> </w:t>
      </w:r>
      <w:r w:rsidRPr="00D11252">
        <w:rPr>
          <w:rFonts w:asciiTheme="minorHAnsi" w:hAnsiTheme="minorHAnsi" w:cstheme="minorHAnsi"/>
          <w:b/>
          <w:bCs/>
          <w:sz w:val="24"/>
          <w:szCs w:val="24"/>
        </w:rPr>
        <w:t xml:space="preserve">posiada ubezpieczenie od odpowiedzialności cywilnej </w:t>
      </w:r>
      <w:r w:rsidRPr="00D11252">
        <w:rPr>
          <w:rFonts w:asciiTheme="minorHAnsi" w:hAnsiTheme="minorHAnsi" w:cstheme="minorHAnsi"/>
          <w:sz w:val="24"/>
          <w:szCs w:val="24"/>
        </w:rPr>
        <w:t>w zakresie prowadzonej działalności związanej z przedmiotem zamówienia na sumę gwarancyjną nie mniejszą niż 1.000.000,00 zł .</w:t>
      </w:r>
    </w:p>
    <w:p w14:paraId="5E74B3C5" w14:textId="68212ADB" w:rsidR="00576158" w:rsidRPr="00E47404" w:rsidRDefault="00576158" w:rsidP="006A76DC">
      <w:pPr>
        <w:pStyle w:val="Akapitzlist"/>
        <w:numPr>
          <w:ilvl w:val="0"/>
          <w:numId w:val="19"/>
        </w:numPr>
        <w:spacing w:line="276" w:lineRule="auto"/>
        <w:ind w:right="-85"/>
        <w:jc w:val="left"/>
        <w:rPr>
          <w:rFonts w:asciiTheme="minorHAnsi" w:hAnsiTheme="minorHAnsi" w:cstheme="minorHAnsi"/>
          <w:sz w:val="24"/>
          <w:szCs w:val="24"/>
        </w:rPr>
      </w:pPr>
      <w:r w:rsidRPr="00E47404">
        <w:rPr>
          <w:rFonts w:asciiTheme="minorHAnsi" w:hAnsiTheme="minorHAnsi" w:cstheme="minorHAnsi"/>
          <w:b/>
          <w:sz w:val="24"/>
          <w:szCs w:val="24"/>
        </w:rPr>
        <w:t>zdolności technicznej lub zawodowej</w:t>
      </w:r>
      <w:r w:rsidRPr="00E47404">
        <w:rPr>
          <w:rFonts w:asciiTheme="minorHAnsi" w:hAnsiTheme="minorHAnsi" w:cstheme="minorHAnsi"/>
          <w:sz w:val="24"/>
          <w:szCs w:val="24"/>
        </w:rPr>
        <w:t xml:space="preserve"> </w:t>
      </w:r>
    </w:p>
    <w:p w14:paraId="616FEA26" w14:textId="77777777" w:rsidR="00C80989" w:rsidRPr="00E47404" w:rsidRDefault="00C80989" w:rsidP="00C80989">
      <w:pPr>
        <w:widowControl w:val="0"/>
        <w:spacing w:after="0" w:line="240" w:lineRule="auto"/>
        <w:ind w:left="868" w:right="20" w:firstLine="485"/>
        <w:rPr>
          <w:rFonts w:asciiTheme="minorHAnsi" w:hAnsiTheme="minorHAnsi" w:cstheme="minorHAnsi"/>
          <w:sz w:val="24"/>
          <w:szCs w:val="24"/>
          <w:lang w:eastAsia="x-none"/>
        </w:rPr>
      </w:pPr>
      <w:r w:rsidRPr="00E47404">
        <w:rPr>
          <w:rFonts w:asciiTheme="minorHAnsi" w:hAnsiTheme="minorHAnsi" w:cstheme="minorHAnsi"/>
          <w:sz w:val="24"/>
          <w:szCs w:val="24"/>
          <w:lang w:val="x-none" w:eastAsia="x-none"/>
        </w:rPr>
        <w:t xml:space="preserve">Wykonawca spełni </w:t>
      </w:r>
      <w:r w:rsidRPr="00E47404">
        <w:rPr>
          <w:rFonts w:asciiTheme="minorHAnsi" w:hAnsiTheme="minorHAnsi" w:cstheme="minorHAnsi"/>
          <w:sz w:val="24"/>
          <w:szCs w:val="24"/>
          <w:lang w:eastAsia="x-none"/>
        </w:rPr>
        <w:t xml:space="preserve">przedmiotowy </w:t>
      </w:r>
      <w:r w:rsidRPr="00E47404">
        <w:rPr>
          <w:rFonts w:asciiTheme="minorHAnsi" w:hAnsiTheme="minorHAnsi" w:cstheme="minorHAnsi"/>
          <w:sz w:val="24"/>
          <w:szCs w:val="24"/>
          <w:lang w:val="x-none" w:eastAsia="x-none"/>
        </w:rPr>
        <w:t>warunek, jeżeli wykaże, że</w:t>
      </w:r>
      <w:r w:rsidRPr="00E47404">
        <w:rPr>
          <w:rFonts w:asciiTheme="minorHAnsi" w:hAnsiTheme="minorHAnsi" w:cstheme="minorHAnsi"/>
          <w:sz w:val="24"/>
          <w:szCs w:val="24"/>
          <w:lang w:eastAsia="x-none"/>
        </w:rPr>
        <w:t>:</w:t>
      </w:r>
    </w:p>
    <w:p w14:paraId="7D113C7C" w14:textId="19B48929" w:rsidR="00574F08" w:rsidRPr="00617D9D" w:rsidRDefault="009B0EC7" w:rsidP="006A76DC">
      <w:pPr>
        <w:pStyle w:val="Akapitzlist"/>
        <w:numPr>
          <w:ilvl w:val="0"/>
          <w:numId w:val="75"/>
        </w:numPr>
        <w:spacing w:after="0" w:line="276" w:lineRule="auto"/>
        <w:rPr>
          <w:rFonts w:asciiTheme="minorHAnsi" w:hAnsiTheme="minorHAnsi" w:cstheme="minorHAnsi"/>
          <w:sz w:val="24"/>
          <w:szCs w:val="24"/>
        </w:rPr>
      </w:pPr>
      <w:r w:rsidRPr="00617D9D">
        <w:rPr>
          <w:rFonts w:asciiTheme="minorHAnsi" w:hAnsiTheme="minorHAnsi" w:cstheme="minorHAnsi"/>
          <w:b/>
          <w:bCs/>
          <w:sz w:val="24"/>
          <w:szCs w:val="24"/>
          <w:lang w:eastAsia="x-none"/>
        </w:rPr>
        <w:t xml:space="preserve">dysponuje </w:t>
      </w:r>
      <w:r w:rsidR="00DB2BF9" w:rsidRPr="00617D9D">
        <w:rPr>
          <w:rFonts w:asciiTheme="minorHAnsi" w:hAnsiTheme="minorHAnsi" w:cstheme="minorHAnsi"/>
          <w:b/>
          <w:bCs/>
          <w:sz w:val="24"/>
          <w:szCs w:val="24"/>
          <w:lang w:eastAsia="x-none"/>
        </w:rPr>
        <w:t>min. 1 osobą</w:t>
      </w:r>
      <w:r w:rsidR="007F0C6F">
        <w:rPr>
          <w:rFonts w:asciiTheme="minorHAnsi" w:hAnsiTheme="minorHAnsi" w:cstheme="minorHAnsi"/>
          <w:b/>
          <w:bCs/>
          <w:sz w:val="24"/>
          <w:szCs w:val="24"/>
          <w:lang w:eastAsia="x-none"/>
        </w:rPr>
        <w:t xml:space="preserve"> -</w:t>
      </w:r>
      <w:r w:rsidRPr="00617D9D">
        <w:rPr>
          <w:rFonts w:asciiTheme="minorHAnsi" w:hAnsiTheme="minorHAnsi" w:cstheme="minorHAnsi"/>
          <w:b/>
          <w:bCs/>
          <w:sz w:val="24"/>
          <w:szCs w:val="24"/>
          <w:lang w:eastAsia="x-none"/>
        </w:rPr>
        <w:t xml:space="preserve"> </w:t>
      </w:r>
      <w:r w:rsidR="00D00BDF" w:rsidRPr="00617D9D">
        <w:rPr>
          <w:rFonts w:asciiTheme="minorHAnsi" w:hAnsiTheme="minorHAnsi" w:cstheme="minorHAnsi"/>
          <w:b/>
          <w:bCs/>
          <w:sz w:val="24"/>
          <w:szCs w:val="24"/>
          <w:lang w:eastAsia="x-none"/>
        </w:rPr>
        <w:t>p</w:t>
      </w:r>
      <w:r w:rsidR="00D00BDF" w:rsidRPr="00617D9D">
        <w:rPr>
          <w:rStyle w:val="Odwoaniedokomentarza"/>
          <w:rFonts w:asciiTheme="minorHAnsi" w:hAnsiTheme="minorHAnsi" w:cstheme="minorHAnsi"/>
          <w:b/>
          <w:bCs/>
          <w:sz w:val="24"/>
          <w:szCs w:val="24"/>
        </w:rPr>
        <w:t>rojektantem</w:t>
      </w:r>
      <w:r w:rsidR="00D00BDF" w:rsidRPr="00617D9D">
        <w:rPr>
          <w:rFonts w:asciiTheme="minorHAnsi" w:hAnsiTheme="minorHAnsi" w:cstheme="minorHAnsi"/>
          <w:b/>
          <w:bCs/>
          <w:sz w:val="24"/>
          <w:szCs w:val="24"/>
        </w:rPr>
        <w:t xml:space="preserve"> branży drogowej</w:t>
      </w:r>
      <w:r w:rsidR="00D00BDF" w:rsidRPr="00617D9D">
        <w:rPr>
          <w:rFonts w:asciiTheme="minorHAnsi" w:hAnsiTheme="minorHAnsi" w:cstheme="minorHAnsi"/>
          <w:sz w:val="24"/>
          <w:szCs w:val="24"/>
        </w:rPr>
        <w:t>, posiadający</w:t>
      </w:r>
      <w:r w:rsidR="00617D9D">
        <w:rPr>
          <w:rFonts w:asciiTheme="minorHAnsi" w:hAnsiTheme="minorHAnsi" w:cstheme="minorHAnsi"/>
          <w:sz w:val="24"/>
          <w:szCs w:val="24"/>
        </w:rPr>
        <w:t>m</w:t>
      </w:r>
      <w:r w:rsidR="00D00BDF" w:rsidRPr="00617D9D">
        <w:rPr>
          <w:rFonts w:asciiTheme="minorHAnsi" w:hAnsiTheme="minorHAnsi" w:cstheme="minorHAnsi"/>
          <w:sz w:val="24"/>
          <w:szCs w:val="24"/>
        </w:rPr>
        <w:t xml:space="preserve"> uprawnienia do projektowania obiektu budowlanego o specjalności drogowej bez ograniczeń (lub odpowiadające im równoważne uprawnienia budowlane, które zostały wydane na podstawie wcześniej obowiązujących przepisów, w zakresie objętym przedmiotowym przedsięwzięciem), legitymujący się posiadaniem uprawnień budowlanych do projektowania w specjalności inżynieryjnej drogowej bez ograniczeń, w rozumieniu ustawy z dnia 7 lipca 1994 r. Prawo budowlane (t.j. Dz. U. z 2023 r. poz. poz. 682, ze zm.) oraz Rozporządzenia Ministra Inwestycji i Rozwoju z dn. 29.04.2019 r. w sprawie przygotowania zawodowego do wykonywania samodzielnych funkcji technicznych w budownictwie (Dz.U. z 2019 r. poz. 831) i należącym do właściwej Izby Samorządu Zawodowego. </w:t>
      </w:r>
    </w:p>
    <w:p w14:paraId="0BC5D0BC" w14:textId="2E514857" w:rsidR="00C80989" w:rsidRPr="00D00BDF" w:rsidRDefault="00C80989" w:rsidP="006A76DC">
      <w:pPr>
        <w:pStyle w:val="Akapitzlist"/>
        <w:widowControl w:val="0"/>
        <w:numPr>
          <w:ilvl w:val="0"/>
          <w:numId w:val="75"/>
        </w:numPr>
        <w:tabs>
          <w:tab w:val="left" w:pos="284"/>
        </w:tabs>
        <w:spacing w:after="0" w:line="276" w:lineRule="auto"/>
        <w:ind w:right="20"/>
        <w:jc w:val="left"/>
        <w:rPr>
          <w:rFonts w:asciiTheme="minorHAnsi" w:hAnsiTheme="minorHAnsi" w:cstheme="minorHAnsi"/>
          <w:sz w:val="24"/>
          <w:lang w:val="x-none" w:eastAsia="x-none"/>
        </w:rPr>
      </w:pPr>
      <w:r w:rsidRPr="00D00BDF">
        <w:rPr>
          <w:rFonts w:asciiTheme="minorHAnsi" w:hAnsiTheme="minorHAnsi" w:cstheme="minorHAnsi"/>
          <w:b/>
          <w:sz w:val="24"/>
          <w:lang w:val="x-none" w:eastAsia="x-none"/>
        </w:rPr>
        <w:t xml:space="preserve">dysponuje </w:t>
      </w:r>
      <w:r w:rsidR="00D00BDF">
        <w:rPr>
          <w:rFonts w:asciiTheme="minorHAnsi" w:hAnsiTheme="minorHAnsi" w:cstheme="minorHAnsi"/>
          <w:b/>
          <w:sz w:val="24"/>
          <w:lang w:val="x-none" w:eastAsia="x-none"/>
        </w:rPr>
        <w:t>min</w:t>
      </w:r>
      <w:r w:rsidR="007F0C6F">
        <w:rPr>
          <w:rFonts w:asciiTheme="minorHAnsi" w:hAnsiTheme="minorHAnsi" w:cstheme="minorHAnsi"/>
          <w:b/>
          <w:sz w:val="24"/>
          <w:lang w:val="x-none" w:eastAsia="x-none"/>
        </w:rPr>
        <w:t>.</w:t>
      </w:r>
      <w:r w:rsidR="00D00BDF">
        <w:rPr>
          <w:rFonts w:asciiTheme="minorHAnsi" w:hAnsiTheme="minorHAnsi" w:cstheme="minorHAnsi"/>
          <w:b/>
          <w:sz w:val="24"/>
          <w:lang w:val="x-none" w:eastAsia="x-none"/>
        </w:rPr>
        <w:t xml:space="preserve">  1 osobą</w:t>
      </w:r>
      <w:r w:rsidRPr="00D00BDF">
        <w:rPr>
          <w:rFonts w:asciiTheme="minorHAnsi" w:hAnsiTheme="minorHAnsi" w:cstheme="minorHAnsi"/>
          <w:b/>
          <w:sz w:val="24"/>
          <w:lang w:val="x-none" w:eastAsia="x-none"/>
        </w:rPr>
        <w:t xml:space="preserve"> </w:t>
      </w:r>
      <w:r w:rsidR="00D00BDF">
        <w:rPr>
          <w:rFonts w:asciiTheme="minorHAnsi" w:hAnsiTheme="minorHAnsi" w:cstheme="minorHAnsi"/>
          <w:b/>
          <w:sz w:val="24"/>
          <w:lang w:val="x-none" w:eastAsia="x-none"/>
        </w:rPr>
        <w:t xml:space="preserve">posiadającą </w:t>
      </w:r>
      <w:r w:rsidRPr="00D00BDF">
        <w:rPr>
          <w:rFonts w:asciiTheme="minorHAnsi" w:hAnsiTheme="minorHAnsi" w:cstheme="minorHAnsi"/>
          <w:b/>
          <w:sz w:val="24"/>
          <w:lang w:val="x-none" w:eastAsia="x-none"/>
        </w:rPr>
        <w:t xml:space="preserve">uprawnienia do wykonywania samodzielnych funkcji </w:t>
      </w:r>
      <w:r w:rsidR="00655247" w:rsidRPr="00D00BDF">
        <w:rPr>
          <w:rFonts w:asciiTheme="minorHAnsi" w:hAnsiTheme="minorHAnsi" w:cstheme="minorHAnsi"/>
          <w:b/>
          <w:sz w:val="24"/>
          <w:lang w:val="x-none" w:eastAsia="x-none"/>
        </w:rPr>
        <w:t xml:space="preserve">technicznych </w:t>
      </w:r>
      <w:r w:rsidRPr="00D00BDF">
        <w:rPr>
          <w:rFonts w:asciiTheme="minorHAnsi" w:hAnsiTheme="minorHAnsi" w:cstheme="minorHAnsi"/>
          <w:b/>
          <w:sz w:val="24"/>
          <w:lang w:val="x-none" w:eastAsia="x-none"/>
        </w:rPr>
        <w:t>w budownictwie w rozumieniu ustawy z dnia 7 lipca 1994 r. Prawo budowlane oraz przynależącą  do właściwego samorządu zawodowego tj</w:t>
      </w:r>
      <w:r w:rsidRPr="00D00BDF">
        <w:rPr>
          <w:rFonts w:asciiTheme="minorHAnsi" w:hAnsiTheme="minorHAnsi" w:cstheme="minorHAnsi"/>
          <w:sz w:val="24"/>
          <w:lang w:val="x-none" w:eastAsia="x-none"/>
        </w:rPr>
        <w:t xml:space="preserve">: </w:t>
      </w:r>
      <w:r w:rsidRPr="00D00BDF">
        <w:rPr>
          <w:rFonts w:asciiTheme="minorHAnsi" w:hAnsiTheme="minorHAnsi" w:cstheme="minorHAnsi"/>
          <w:b/>
          <w:sz w:val="24"/>
          <w:lang w:val="x-none" w:eastAsia="x-none"/>
        </w:rPr>
        <w:t xml:space="preserve">kierownika </w:t>
      </w:r>
      <w:r w:rsidR="00D00BDF" w:rsidRPr="00D00BDF">
        <w:rPr>
          <w:rFonts w:asciiTheme="minorHAnsi" w:hAnsiTheme="minorHAnsi" w:cstheme="minorHAnsi"/>
          <w:b/>
          <w:sz w:val="24"/>
          <w:lang w:val="x-none" w:eastAsia="x-none"/>
        </w:rPr>
        <w:t>budowy</w:t>
      </w:r>
      <w:r w:rsidRPr="00D00BDF">
        <w:rPr>
          <w:rFonts w:asciiTheme="minorHAnsi" w:hAnsiTheme="minorHAnsi" w:cstheme="minorHAnsi"/>
          <w:sz w:val="24"/>
          <w:lang w:val="x-none" w:eastAsia="x-none"/>
        </w:rPr>
        <w:t xml:space="preserve"> </w:t>
      </w:r>
      <w:r w:rsidRPr="00D00BDF">
        <w:rPr>
          <w:rFonts w:asciiTheme="minorHAnsi" w:hAnsiTheme="minorHAnsi" w:cstheme="minorHAnsi"/>
          <w:b/>
          <w:bCs/>
          <w:sz w:val="24"/>
          <w:lang w:val="x-none" w:eastAsia="x-none"/>
        </w:rPr>
        <w:t>w specjalności inżynier</w:t>
      </w:r>
      <w:r w:rsidRPr="00D00BDF">
        <w:rPr>
          <w:rFonts w:asciiTheme="minorHAnsi" w:hAnsiTheme="minorHAnsi" w:cstheme="minorHAnsi"/>
          <w:b/>
          <w:bCs/>
          <w:sz w:val="24"/>
          <w:lang w:eastAsia="x-none"/>
        </w:rPr>
        <w:t>ii</w:t>
      </w:r>
      <w:r w:rsidRPr="00D00BDF">
        <w:rPr>
          <w:rFonts w:asciiTheme="minorHAnsi" w:hAnsiTheme="minorHAnsi" w:cstheme="minorHAnsi"/>
          <w:b/>
          <w:bCs/>
          <w:sz w:val="24"/>
          <w:lang w:val="x-none" w:eastAsia="x-none"/>
        </w:rPr>
        <w:t xml:space="preserve"> drogowe</w:t>
      </w:r>
      <w:r w:rsidRPr="00D00BDF">
        <w:rPr>
          <w:rFonts w:asciiTheme="minorHAnsi" w:hAnsiTheme="minorHAnsi" w:cstheme="minorHAnsi"/>
          <w:b/>
          <w:bCs/>
          <w:sz w:val="24"/>
          <w:lang w:eastAsia="x-none"/>
        </w:rPr>
        <w:t>j</w:t>
      </w:r>
      <w:r w:rsidR="004B4244" w:rsidRPr="00D00BDF">
        <w:rPr>
          <w:rFonts w:asciiTheme="minorHAnsi" w:hAnsiTheme="minorHAnsi" w:cstheme="minorHAnsi"/>
          <w:b/>
          <w:bCs/>
          <w:sz w:val="24"/>
          <w:lang w:eastAsia="x-none"/>
        </w:rPr>
        <w:t xml:space="preserve"> </w:t>
      </w:r>
      <w:r w:rsidR="004B4244" w:rsidRPr="00D00BDF">
        <w:rPr>
          <w:rFonts w:asciiTheme="minorHAnsi" w:hAnsiTheme="minorHAnsi" w:cstheme="minorHAnsi"/>
          <w:bCs/>
          <w:sz w:val="24"/>
          <w:lang w:eastAsia="x-none"/>
        </w:rPr>
        <w:t>bez ograniczeń</w:t>
      </w:r>
      <w:r w:rsidRPr="00D00BDF">
        <w:rPr>
          <w:rFonts w:asciiTheme="minorHAnsi" w:hAnsiTheme="minorHAnsi" w:cstheme="minorHAnsi"/>
          <w:sz w:val="24"/>
          <w:lang w:val="x-none" w:eastAsia="x-none"/>
        </w:rPr>
        <w:t>, osoba ta musi posiadać uprawnienia do kierowania przedmiotowymi robotami lub odpowiadające im równoważne uprawnienia w tej specjalności, które zostały wydane na podstawie wcześniej obowiązujących przepisów — zgodnie z polskim prawem budowlanym lub odpowiadające im ważne uprawnienia budowlane umożliwiające wykonywanie tych samych czynności, do wykonania których w aktualnym stanie prawnym uprawniają</w:t>
      </w:r>
      <w:r w:rsidR="00D00BDF" w:rsidRPr="00D00BDF">
        <w:rPr>
          <w:rFonts w:asciiTheme="minorHAnsi" w:hAnsiTheme="minorHAnsi" w:cstheme="minorHAnsi"/>
          <w:sz w:val="24"/>
          <w:lang w:val="x-none" w:eastAsia="x-none"/>
        </w:rPr>
        <w:t>-</w:t>
      </w:r>
      <w:r w:rsidRPr="00D00BDF">
        <w:rPr>
          <w:rFonts w:asciiTheme="minorHAnsi" w:hAnsiTheme="minorHAnsi" w:cstheme="minorHAnsi"/>
          <w:sz w:val="24"/>
          <w:lang w:val="x-none" w:eastAsia="x-none"/>
        </w:rPr>
        <w:t xml:space="preserve"> </w:t>
      </w:r>
    </w:p>
    <w:p w14:paraId="3AE151C0" w14:textId="5BC49F5B" w:rsidR="005B794F" w:rsidRPr="006B23FB" w:rsidRDefault="00A87F92" w:rsidP="00D11252">
      <w:pPr>
        <w:spacing w:line="276" w:lineRule="auto"/>
        <w:ind w:right="204"/>
        <w:jc w:val="left"/>
        <w:rPr>
          <w:rFonts w:asciiTheme="minorHAnsi" w:hAnsiTheme="minorHAnsi" w:cstheme="minorHAnsi"/>
          <w:b/>
          <w:sz w:val="24"/>
          <w:szCs w:val="24"/>
          <w:lang w:eastAsia="x-none"/>
        </w:rPr>
      </w:pPr>
      <w:r>
        <w:rPr>
          <w:rFonts w:asciiTheme="minorHAnsi" w:hAnsiTheme="minorHAnsi" w:cstheme="minorHAnsi"/>
          <w:sz w:val="24"/>
          <w:szCs w:val="24"/>
          <w:lang w:eastAsia="x-none"/>
        </w:rPr>
        <w:t xml:space="preserve">              </w:t>
      </w:r>
      <w:r w:rsidR="007F0C6F">
        <w:rPr>
          <w:rFonts w:asciiTheme="minorHAnsi" w:hAnsiTheme="minorHAnsi" w:cstheme="minorHAnsi"/>
          <w:sz w:val="24"/>
          <w:szCs w:val="24"/>
          <w:lang w:eastAsia="x-none"/>
        </w:rPr>
        <w:t xml:space="preserve"> </w:t>
      </w:r>
      <w:r>
        <w:rPr>
          <w:rFonts w:asciiTheme="minorHAnsi" w:hAnsiTheme="minorHAnsi" w:cstheme="minorHAnsi"/>
          <w:sz w:val="24"/>
          <w:szCs w:val="24"/>
          <w:lang w:eastAsia="x-none"/>
        </w:rPr>
        <w:t xml:space="preserve"> </w:t>
      </w:r>
      <w:r w:rsidR="00C80989" w:rsidRPr="000B13E2">
        <w:rPr>
          <w:rFonts w:asciiTheme="minorHAnsi" w:hAnsiTheme="minorHAnsi" w:cstheme="minorHAnsi"/>
          <w:sz w:val="24"/>
          <w:szCs w:val="24"/>
          <w:lang w:val="x-none" w:eastAsia="x-none"/>
        </w:rPr>
        <w:t xml:space="preserve">wzór wykazu osób stanowi </w:t>
      </w:r>
      <w:r w:rsidR="00C80989" w:rsidRPr="006B23FB">
        <w:rPr>
          <w:rFonts w:asciiTheme="minorHAnsi" w:hAnsiTheme="minorHAnsi" w:cstheme="minorHAnsi"/>
          <w:b/>
          <w:sz w:val="24"/>
          <w:szCs w:val="24"/>
          <w:lang w:val="x-none" w:eastAsia="x-none"/>
        </w:rPr>
        <w:t xml:space="preserve">załącznik nr </w:t>
      </w:r>
      <w:r w:rsidR="009E7AA8" w:rsidRPr="006B23FB">
        <w:rPr>
          <w:rFonts w:asciiTheme="minorHAnsi" w:hAnsiTheme="minorHAnsi" w:cstheme="minorHAnsi"/>
          <w:b/>
          <w:sz w:val="24"/>
          <w:szCs w:val="24"/>
          <w:lang w:val="x-none" w:eastAsia="x-none"/>
        </w:rPr>
        <w:t>8</w:t>
      </w:r>
      <w:r w:rsidR="00C80989" w:rsidRPr="006B23FB">
        <w:rPr>
          <w:rFonts w:asciiTheme="minorHAnsi" w:hAnsiTheme="minorHAnsi" w:cstheme="minorHAnsi"/>
          <w:b/>
          <w:sz w:val="24"/>
          <w:szCs w:val="24"/>
          <w:lang w:val="x-none" w:eastAsia="x-none"/>
        </w:rPr>
        <w:t xml:space="preserve"> do SWZ</w:t>
      </w:r>
      <w:r w:rsidR="00C80989" w:rsidRPr="006B23FB">
        <w:rPr>
          <w:rFonts w:asciiTheme="minorHAnsi" w:hAnsiTheme="minorHAnsi" w:cstheme="minorHAnsi"/>
          <w:b/>
          <w:sz w:val="24"/>
          <w:szCs w:val="24"/>
          <w:lang w:eastAsia="x-none"/>
        </w:rPr>
        <w:t xml:space="preserve">. </w:t>
      </w:r>
    </w:p>
    <w:p w14:paraId="3EE56655" w14:textId="3D0F9A2F" w:rsidR="00C80989" w:rsidRPr="000B13E2" w:rsidRDefault="00C80989" w:rsidP="00D11252">
      <w:pPr>
        <w:spacing w:line="276" w:lineRule="auto"/>
        <w:ind w:left="1276" w:right="204" w:firstLine="0"/>
        <w:rPr>
          <w:rFonts w:asciiTheme="minorHAnsi" w:hAnsiTheme="minorHAnsi" w:cstheme="minorHAnsi"/>
          <w:i/>
          <w:sz w:val="24"/>
          <w:szCs w:val="24"/>
        </w:rPr>
      </w:pPr>
      <w:r w:rsidRPr="006B23FB">
        <w:rPr>
          <w:rFonts w:asciiTheme="minorHAnsi" w:hAnsiTheme="minorHAnsi" w:cstheme="minorHAnsi"/>
          <w:b/>
          <w:sz w:val="24"/>
          <w:szCs w:val="24"/>
        </w:rPr>
        <w:lastRenderedPageBreak/>
        <w:t>Ocena spełniania przedmiotowego warunku zostanie dokonana na podstawie złożonego wykazu</w:t>
      </w:r>
      <w:r w:rsidRPr="006B23FB">
        <w:rPr>
          <w:rFonts w:asciiTheme="minorHAnsi" w:hAnsiTheme="minorHAnsi" w:cstheme="minorHAnsi"/>
          <w:sz w:val="24"/>
          <w:szCs w:val="24"/>
        </w:rPr>
        <w:t xml:space="preserve"> </w:t>
      </w:r>
      <w:r w:rsidRPr="006B23FB">
        <w:rPr>
          <w:rFonts w:asciiTheme="minorHAnsi" w:hAnsiTheme="minorHAnsi" w:cstheme="minorHAnsi"/>
          <w:b/>
          <w:sz w:val="24"/>
          <w:szCs w:val="24"/>
        </w:rPr>
        <w:t>osób</w:t>
      </w:r>
      <w:r w:rsidRPr="006B23FB">
        <w:rPr>
          <w:rFonts w:asciiTheme="minorHAnsi" w:hAnsiTheme="minorHAnsi" w:cstheme="minorHAnsi"/>
          <w:sz w:val="24"/>
          <w:szCs w:val="24"/>
        </w:rPr>
        <w:t xml:space="preserve"> wg wzoru stanowiącego załącznik Nr </w:t>
      </w:r>
      <w:r w:rsidR="009E7AA8" w:rsidRPr="006B23FB">
        <w:rPr>
          <w:rFonts w:asciiTheme="minorHAnsi" w:hAnsiTheme="minorHAnsi" w:cstheme="minorHAnsi"/>
          <w:sz w:val="24"/>
          <w:szCs w:val="24"/>
        </w:rPr>
        <w:t>8</w:t>
      </w:r>
      <w:r w:rsidRPr="000B13E2">
        <w:rPr>
          <w:rFonts w:asciiTheme="minorHAnsi" w:hAnsiTheme="minorHAnsi" w:cstheme="minorHAnsi"/>
          <w:sz w:val="24"/>
          <w:szCs w:val="24"/>
        </w:rPr>
        <w:t xml:space="preserve"> do SIWZ, </w:t>
      </w:r>
      <w:r w:rsidRPr="000B13E2">
        <w:rPr>
          <w:rFonts w:asciiTheme="minorHAnsi" w:hAnsiTheme="minorHAnsi" w:cstheme="minorHAnsi"/>
          <w:i/>
          <w:sz w:val="24"/>
          <w:szCs w:val="24"/>
        </w:rPr>
        <w:t xml:space="preserve">na zasadzie spełnia – nie spełnia. </w:t>
      </w:r>
    </w:p>
    <w:p w14:paraId="0193A0E7" w14:textId="77777777" w:rsidR="00C80989" w:rsidRPr="000B13E2" w:rsidRDefault="00C80989" w:rsidP="00C80989">
      <w:pPr>
        <w:widowControl w:val="0"/>
        <w:tabs>
          <w:tab w:val="left" w:pos="284"/>
        </w:tabs>
        <w:spacing w:after="0" w:line="360" w:lineRule="auto"/>
        <w:ind w:left="1080" w:hanging="540"/>
        <w:rPr>
          <w:rFonts w:asciiTheme="minorHAnsi" w:hAnsiTheme="minorHAnsi" w:cstheme="minorHAnsi"/>
          <w:b/>
          <w:iCs/>
          <w:sz w:val="24"/>
          <w:szCs w:val="24"/>
          <w:u w:val="single"/>
          <w:lang w:val="x-none" w:eastAsia="x-none"/>
        </w:rPr>
      </w:pPr>
      <w:r w:rsidRPr="000B13E2">
        <w:rPr>
          <w:rFonts w:asciiTheme="minorHAnsi" w:hAnsiTheme="minorHAnsi" w:cstheme="minorHAnsi"/>
          <w:b/>
          <w:iCs/>
          <w:sz w:val="24"/>
          <w:szCs w:val="24"/>
          <w:u w:val="single"/>
          <w:lang w:val="x-none" w:eastAsia="x-none"/>
        </w:rPr>
        <w:t xml:space="preserve">UWAGA! </w:t>
      </w:r>
    </w:p>
    <w:p w14:paraId="4EE07E9D" w14:textId="05F4EE9B" w:rsidR="00A87F92" w:rsidRPr="00A87F92" w:rsidRDefault="00A87F92" w:rsidP="006A76DC">
      <w:pPr>
        <w:pStyle w:val="Akapitzlist"/>
        <w:numPr>
          <w:ilvl w:val="0"/>
          <w:numId w:val="40"/>
        </w:numPr>
        <w:spacing w:after="0" w:line="276" w:lineRule="auto"/>
        <w:rPr>
          <w:rFonts w:asciiTheme="minorHAnsi" w:hAnsiTheme="minorHAnsi" w:cstheme="minorHAnsi"/>
          <w:sz w:val="24"/>
          <w:szCs w:val="24"/>
        </w:rPr>
      </w:pPr>
      <w:r w:rsidRPr="00A87F92">
        <w:rPr>
          <w:rFonts w:asciiTheme="minorHAnsi" w:hAnsiTheme="minorHAnsi" w:cstheme="minorHAnsi"/>
          <w:sz w:val="24"/>
          <w:szCs w:val="24"/>
        </w:rPr>
        <w:t>Dopuszcza się łączenie funkcji, o których mowa w ust. 1 pkt 4 ppkt a i b  pod warunkiem, że osoba/osoby będzie/będą posiadała/-ły wymagane kwalifikacje.  Zamawiający nie wymaga zatrudnienia ww</w:t>
      </w:r>
      <w:r w:rsidR="007F0C6F">
        <w:rPr>
          <w:rFonts w:asciiTheme="minorHAnsi" w:hAnsiTheme="minorHAnsi" w:cstheme="minorHAnsi"/>
          <w:sz w:val="24"/>
          <w:szCs w:val="24"/>
        </w:rPr>
        <w:t>.</w:t>
      </w:r>
      <w:r w:rsidRPr="00A87F92">
        <w:rPr>
          <w:rFonts w:asciiTheme="minorHAnsi" w:hAnsiTheme="minorHAnsi" w:cstheme="minorHAnsi"/>
          <w:sz w:val="24"/>
          <w:szCs w:val="24"/>
        </w:rPr>
        <w:t xml:space="preserve"> wykazanych osób na umowę o pracę.</w:t>
      </w:r>
    </w:p>
    <w:p w14:paraId="189DA0EC" w14:textId="44CEDC26" w:rsidR="00C80989" w:rsidRPr="000B13E2" w:rsidRDefault="00C80989" w:rsidP="006A76DC">
      <w:pPr>
        <w:numPr>
          <w:ilvl w:val="0"/>
          <w:numId w:val="40"/>
        </w:numPr>
        <w:autoSpaceDE w:val="0"/>
        <w:autoSpaceDN w:val="0"/>
        <w:adjustRightInd w:val="0"/>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w:t>
      </w:r>
      <w:r w:rsidR="00A1601D" w:rsidRPr="000B13E2">
        <w:rPr>
          <w:rFonts w:asciiTheme="minorHAnsi" w:hAnsiTheme="minorHAnsi" w:cstheme="minorHAnsi"/>
          <w:sz w:val="24"/>
          <w:szCs w:val="24"/>
        </w:rPr>
        <w:t>3</w:t>
      </w:r>
      <w:r w:rsidRPr="000B13E2">
        <w:rPr>
          <w:rFonts w:asciiTheme="minorHAnsi" w:hAnsiTheme="minorHAnsi" w:cstheme="minorHAnsi"/>
          <w:sz w:val="24"/>
          <w:szCs w:val="24"/>
        </w:rPr>
        <w:t xml:space="preserve"> r., poz. </w:t>
      </w:r>
      <w:r w:rsidR="00A1601D" w:rsidRPr="000B13E2">
        <w:rPr>
          <w:rFonts w:asciiTheme="minorHAnsi" w:hAnsiTheme="minorHAnsi" w:cstheme="minorHAnsi"/>
          <w:sz w:val="24"/>
          <w:szCs w:val="24"/>
        </w:rPr>
        <w:t>682</w:t>
      </w:r>
      <w:r w:rsidRPr="000B13E2">
        <w:rPr>
          <w:rFonts w:asciiTheme="minorHAnsi" w:hAnsiTheme="minorHAnsi" w:cstheme="minorHAnsi"/>
          <w:sz w:val="24"/>
          <w:szCs w:val="24"/>
        </w:rPr>
        <w:t xml:space="preserve"> ze zm.) oraz ustawy z dnia 22 grudnia 2015 r. o zasadach uznawania kwalifikacji zawodowych nabytych w państwach członkowskich Unii Europejskiej (Dz. U. z 2020 r., poz. 220). </w:t>
      </w:r>
    </w:p>
    <w:p w14:paraId="7233445A" w14:textId="77777777" w:rsidR="00C80989" w:rsidRPr="000B13E2" w:rsidRDefault="00C80989" w:rsidP="006A76DC">
      <w:pPr>
        <w:pStyle w:val="Akapitzlist"/>
        <w:widowControl w:val="0"/>
        <w:numPr>
          <w:ilvl w:val="0"/>
          <w:numId w:val="40"/>
        </w:numPr>
        <w:tabs>
          <w:tab w:val="left" w:pos="284"/>
        </w:tabs>
        <w:spacing w:after="0" w:line="240" w:lineRule="auto"/>
        <w:jc w:val="left"/>
        <w:rPr>
          <w:rFonts w:asciiTheme="minorHAnsi" w:hAnsiTheme="minorHAnsi" w:cstheme="minorHAnsi"/>
          <w:iCs/>
          <w:sz w:val="24"/>
          <w:szCs w:val="24"/>
          <w:lang w:eastAsia="x-none"/>
        </w:rPr>
      </w:pPr>
      <w:r w:rsidRPr="000B13E2">
        <w:rPr>
          <w:rFonts w:asciiTheme="minorHAnsi" w:hAnsiTheme="minorHAnsi" w:cstheme="minorHAnsi"/>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3D2253F" w14:textId="77777777" w:rsidR="00C80989" w:rsidRPr="000B13E2" w:rsidRDefault="00C80989" w:rsidP="003C2058">
      <w:pPr>
        <w:widowControl w:val="0"/>
        <w:tabs>
          <w:tab w:val="left" w:pos="284"/>
        </w:tabs>
        <w:spacing w:after="0" w:line="240" w:lineRule="auto"/>
        <w:ind w:left="1080" w:hanging="540"/>
        <w:jc w:val="left"/>
        <w:rPr>
          <w:rFonts w:asciiTheme="minorHAnsi" w:hAnsiTheme="minorHAnsi" w:cstheme="minorHAnsi"/>
          <w:i/>
          <w:iCs/>
          <w:sz w:val="24"/>
          <w:szCs w:val="20"/>
          <w:lang w:val="x-none" w:eastAsia="x-none"/>
        </w:rPr>
      </w:pPr>
      <w:r w:rsidRPr="000B13E2">
        <w:rPr>
          <w:rFonts w:asciiTheme="minorHAnsi" w:hAnsiTheme="minorHAnsi" w:cstheme="minorHAnsi"/>
          <w:i/>
          <w:iCs/>
          <w:sz w:val="24"/>
          <w:szCs w:val="20"/>
          <w:lang w:val="x-none" w:eastAsia="x-none"/>
        </w:rPr>
        <w:t xml:space="preserve"> </w:t>
      </w:r>
    </w:p>
    <w:p w14:paraId="31CCDD66" w14:textId="4B4618AD" w:rsidR="00C80989" w:rsidRPr="006B23FB" w:rsidRDefault="00C80989" w:rsidP="006A76DC">
      <w:pPr>
        <w:pStyle w:val="Akapitzlist"/>
        <w:widowControl w:val="0"/>
        <w:numPr>
          <w:ilvl w:val="0"/>
          <w:numId w:val="75"/>
        </w:numPr>
        <w:spacing w:after="0" w:line="276" w:lineRule="auto"/>
        <w:ind w:right="20"/>
        <w:jc w:val="left"/>
        <w:rPr>
          <w:rFonts w:asciiTheme="minorHAnsi" w:hAnsiTheme="minorHAnsi" w:cstheme="minorHAnsi"/>
          <w:b/>
          <w:sz w:val="24"/>
          <w:szCs w:val="24"/>
          <w:lang w:eastAsia="x-none"/>
        </w:rPr>
      </w:pPr>
      <w:r w:rsidRPr="00D11252">
        <w:rPr>
          <w:rFonts w:asciiTheme="minorHAnsi" w:hAnsiTheme="minorHAnsi" w:cstheme="minorHAnsi"/>
          <w:sz w:val="24"/>
          <w:szCs w:val="24"/>
        </w:rPr>
        <w:t>w okresie ostatnich pięciu  lat przed upływem terminu składania ofert, a jeżeli okres prowadzenia działalności jest krótszy - w tym okresie, wykonał</w:t>
      </w:r>
      <w:r w:rsidR="00617D9D" w:rsidRPr="00E13AB7">
        <w:rPr>
          <w:rFonts w:asciiTheme="minorHAnsi" w:hAnsiTheme="minorHAnsi" w:cstheme="minorHAnsi"/>
          <w:bCs/>
          <w:sz w:val="24"/>
          <w:szCs w:val="24"/>
        </w:rPr>
        <w:t xml:space="preserve"> należycie, zgodnie z przepisami prawa budowlanego i prawidłowo ukończył</w:t>
      </w:r>
      <w:r w:rsidRPr="00E13AB7">
        <w:rPr>
          <w:rFonts w:asciiTheme="minorHAnsi" w:hAnsiTheme="minorHAnsi" w:cstheme="minorHAnsi"/>
          <w:b/>
          <w:bCs/>
          <w:sz w:val="24"/>
          <w:szCs w:val="24"/>
        </w:rPr>
        <w:t>, co najmniej 1 robotę</w:t>
      </w:r>
      <w:r w:rsidRPr="00E13AB7">
        <w:rPr>
          <w:rFonts w:asciiTheme="minorHAnsi" w:hAnsiTheme="minorHAnsi" w:cstheme="minorHAnsi"/>
          <w:sz w:val="24"/>
          <w:szCs w:val="24"/>
        </w:rPr>
        <w:t xml:space="preserve"> </w:t>
      </w:r>
      <w:r w:rsidR="00617D9D" w:rsidRPr="00E13AB7">
        <w:rPr>
          <w:rFonts w:asciiTheme="minorHAnsi" w:hAnsiTheme="minorHAnsi" w:cstheme="minorHAnsi"/>
          <w:bCs/>
          <w:sz w:val="24"/>
          <w:szCs w:val="24"/>
        </w:rPr>
        <w:t xml:space="preserve"> </w:t>
      </w:r>
      <w:r w:rsidR="00617D9D" w:rsidRPr="00D11252">
        <w:rPr>
          <w:rFonts w:asciiTheme="minorHAnsi" w:hAnsiTheme="minorHAnsi" w:cstheme="minorHAnsi"/>
          <w:b/>
          <w:sz w:val="24"/>
          <w:szCs w:val="24"/>
        </w:rPr>
        <w:t>drogową,</w:t>
      </w:r>
      <w:r w:rsidR="00617D9D" w:rsidRPr="00E13AB7">
        <w:rPr>
          <w:rFonts w:asciiTheme="minorHAnsi" w:hAnsiTheme="minorHAnsi" w:cstheme="minorHAnsi"/>
          <w:sz w:val="24"/>
          <w:szCs w:val="24"/>
        </w:rPr>
        <w:t xml:space="preserve"> polegając</w:t>
      </w:r>
      <w:r w:rsidR="00D11252">
        <w:rPr>
          <w:rFonts w:asciiTheme="minorHAnsi" w:hAnsiTheme="minorHAnsi" w:cstheme="minorHAnsi"/>
          <w:sz w:val="24"/>
          <w:szCs w:val="24"/>
        </w:rPr>
        <w:t>ą</w:t>
      </w:r>
      <w:r w:rsidR="00617D9D" w:rsidRPr="00E13AB7">
        <w:rPr>
          <w:rFonts w:asciiTheme="minorHAnsi" w:hAnsiTheme="minorHAnsi" w:cstheme="minorHAnsi"/>
          <w:sz w:val="24"/>
          <w:szCs w:val="24"/>
        </w:rPr>
        <w:t xml:space="preserve"> w szczególności na budowie/przebudowie/ modernizacji dróg/ulic w tym wykonanie nawierzchni </w:t>
      </w:r>
      <w:r w:rsidR="00617D9D" w:rsidRPr="006B23FB">
        <w:rPr>
          <w:rFonts w:asciiTheme="minorHAnsi" w:hAnsiTheme="minorHAnsi" w:cstheme="minorHAnsi"/>
          <w:sz w:val="24"/>
          <w:szCs w:val="24"/>
        </w:rPr>
        <w:t>bitumicznych o wartości nie mniejszej niż</w:t>
      </w:r>
      <w:r w:rsidR="00D11252" w:rsidRPr="006B23FB">
        <w:rPr>
          <w:rFonts w:asciiTheme="minorHAnsi" w:hAnsiTheme="minorHAnsi" w:cstheme="minorHAnsi"/>
          <w:sz w:val="24"/>
          <w:szCs w:val="24"/>
        </w:rPr>
        <w:t xml:space="preserve"> </w:t>
      </w:r>
      <w:r w:rsidR="00617D9D" w:rsidRPr="006B23FB">
        <w:rPr>
          <w:rFonts w:asciiTheme="minorHAnsi" w:hAnsiTheme="minorHAnsi" w:cstheme="minorHAnsi"/>
          <w:sz w:val="24"/>
          <w:szCs w:val="24"/>
        </w:rPr>
        <w:t xml:space="preserve">1.000.000,00 zł  brutto </w:t>
      </w:r>
      <w:r w:rsidRPr="006B23FB">
        <w:rPr>
          <w:rFonts w:asciiTheme="minorHAnsi" w:hAnsiTheme="minorHAnsi" w:cstheme="minorHAnsi"/>
          <w:sz w:val="24"/>
          <w:szCs w:val="24"/>
        </w:rPr>
        <w:t>(w ramach jednego zamówienia/umowy)</w:t>
      </w:r>
      <w:r w:rsidR="00617D9D" w:rsidRPr="006B23FB">
        <w:rPr>
          <w:rFonts w:asciiTheme="minorHAnsi" w:hAnsiTheme="minorHAnsi" w:cstheme="minorHAnsi"/>
          <w:sz w:val="24"/>
          <w:szCs w:val="24"/>
        </w:rPr>
        <w:t xml:space="preserve"> </w:t>
      </w:r>
      <w:r w:rsidRPr="006B23FB">
        <w:rPr>
          <w:rFonts w:asciiTheme="minorHAnsi" w:hAnsiTheme="minorHAnsi" w:cstheme="minorHAnsi"/>
          <w:sz w:val="24"/>
          <w:szCs w:val="24"/>
        </w:rPr>
        <w:t xml:space="preserve"> </w:t>
      </w:r>
      <w:r w:rsidR="00053449" w:rsidRPr="006B23FB">
        <w:rPr>
          <w:rFonts w:asciiTheme="minorHAnsi" w:hAnsiTheme="minorHAnsi" w:cstheme="minorHAnsi"/>
          <w:sz w:val="24"/>
          <w:szCs w:val="24"/>
        </w:rPr>
        <w:t xml:space="preserve">z </w:t>
      </w:r>
      <w:r w:rsidRPr="006B23FB">
        <w:rPr>
          <w:rFonts w:asciiTheme="minorHAnsi" w:hAnsiTheme="minorHAnsi" w:cstheme="minorHAnsi"/>
          <w:sz w:val="24"/>
          <w:szCs w:val="24"/>
          <w:lang w:val="x-none" w:eastAsia="x-none"/>
        </w:rPr>
        <w:t xml:space="preserve">– wzór wykazu robót stanowi </w:t>
      </w:r>
      <w:r w:rsidRPr="006B23FB">
        <w:rPr>
          <w:rFonts w:asciiTheme="minorHAnsi" w:hAnsiTheme="minorHAnsi" w:cstheme="minorHAnsi"/>
          <w:b/>
          <w:sz w:val="24"/>
          <w:szCs w:val="24"/>
          <w:lang w:val="x-none" w:eastAsia="x-none"/>
        </w:rPr>
        <w:t>załącznik nr 8 do SWZ</w:t>
      </w:r>
    </w:p>
    <w:p w14:paraId="601724B1" w14:textId="1A9ACD66" w:rsidR="00812E66" w:rsidRPr="00E13AB7" w:rsidRDefault="00812E66" w:rsidP="00D11252">
      <w:pPr>
        <w:spacing w:line="276" w:lineRule="auto"/>
        <w:ind w:left="1276" w:right="204" w:firstLine="0"/>
        <w:jc w:val="left"/>
        <w:rPr>
          <w:rFonts w:asciiTheme="minorHAnsi" w:hAnsiTheme="minorHAnsi" w:cstheme="minorHAnsi"/>
          <w:i/>
          <w:sz w:val="24"/>
          <w:szCs w:val="24"/>
        </w:rPr>
      </w:pPr>
      <w:r w:rsidRPr="006B23FB">
        <w:rPr>
          <w:rFonts w:asciiTheme="minorHAnsi" w:hAnsiTheme="minorHAnsi" w:cstheme="minorHAnsi"/>
          <w:b/>
          <w:sz w:val="24"/>
          <w:szCs w:val="24"/>
        </w:rPr>
        <w:t>Ocena spełniania przedmiotowego warunku zostanie dokonana na podstawie złożonego wykazu</w:t>
      </w:r>
      <w:r w:rsidRPr="006B23FB">
        <w:rPr>
          <w:rFonts w:asciiTheme="minorHAnsi" w:hAnsiTheme="minorHAnsi" w:cstheme="minorHAnsi"/>
          <w:sz w:val="24"/>
          <w:szCs w:val="24"/>
        </w:rPr>
        <w:t xml:space="preserve"> </w:t>
      </w:r>
      <w:r w:rsidRPr="006B23FB">
        <w:rPr>
          <w:rFonts w:asciiTheme="minorHAnsi" w:hAnsiTheme="minorHAnsi" w:cstheme="minorHAnsi"/>
          <w:b/>
          <w:sz w:val="24"/>
          <w:szCs w:val="24"/>
        </w:rPr>
        <w:t>wykonanych robót</w:t>
      </w:r>
      <w:r w:rsidRPr="006B23FB">
        <w:rPr>
          <w:rFonts w:asciiTheme="minorHAnsi" w:hAnsiTheme="minorHAnsi" w:cstheme="minorHAnsi"/>
          <w:sz w:val="24"/>
          <w:szCs w:val="24"/>
        </w:rPr>
        <w:t xml:space="preserve"> wg wzoru stanowiącego załącznik Nr 8 do SIWZ, </w:t>
      </w:r>
      <w:r w:rsidRPr="006B23FB">
        <w:rPr>
          <w:rFonts w:asciiTheme="minorHAnsi" w:hAnsiTheme="minorHAnsi" w:cstheme="minorHAnsi"/>
          <w:i/>
          <w:sz w:val="24"/>
          <w:szCs w:val="24"/>
        </w:rPr>
        <w:t>na zasadzie spełnia – nie spełnia.</w:t>
      </w:r>
      <w:r w:rsidRPr="00E13AB7">
        <w:rPr>
          <w:rFonts w:asciiTheme="minorHAnsi" w:hAnsiTheme="minorHAnsi" w:cstheme="minorHAnsi"/>
          <w:i/>
          <w:sz w:val="24"/>
          <w:szCs w:val="24"/>
        </w:rPr>
        <w:t xml:space="preserve"> </w:t>
      </w:r>
    </w:p>
    <w:p w14:paraId="3E03AE56" w14:textId="77777777" w:rsidR="00812E66" w:rsidRPr="000B13E2" w:rsidRDefault="00812E66" w:rsidP="003C2058">
      <w:pPr>
        <w:widowControl w:val="0"/>
        <w:spacing w:after="0" w:line="240" w:lineRule="auto"/>
        <w:ind w:left="868" w:right="20"/>
        <w:jc w:val="left"/>
        <w:rPr>
          <w:rFonts w:asciiTheme="minorHAnsi" w:hAnsiTheme="minorHAnsi" w:cstheme="minorHAnsi"/>
          <w:b/>
          <w:sz w:val="24"/>
          <w:szCs w:val="24"/>
          <w:lang w:eastAsia="x-none"/>
        </w:rPr>
      </w:pPr>
    </w:p>
    <w:p w14:paraId="1B565D83" w14:textId="77777777" w:rsidR="00C80989" w:rsidRPr="000B13E2" w:rsidRDefault="00C80989" w:rsidP="00C80989">
      <w:pPr>
        <w:widowControl w:val="0"/>
        <w:shd w:val="clear" w:color="auto" w:fill="FFFFFF"/>
        <w:tabs>
          <w:tab w:val="left" w:pos="0"/>
        </w:tabs>
        <w:spacing w:after="0" w:line="240" w:lineRule="auto"/>
        <w:ind w:right="-142"/>
        <w:rPr>
          <w:rFonts w:asciiTheme="minorHAnsi" w:hAnsiTheme="minorHAnsi" w:cstheme="minorHAnsi"/>
          <w:b/>
          <w:sz w:val="24"/>
          <w:szCs w:val="24"/>
        </w:rPr>
      </w:pPr>
      <w:r w:rsidRPr="000B13E2">
        <w:rPr>
          <w:rFonts w:asciiTheme="minorHAnsi" w:hAnsiTheme="minorHAnsi" w:cstheme="minorHAnsi"/>
          <w:b/>
          <w:sz w:val="24"/>
          <w:szCs w:val="24"/>
        </w:rPr>
        <w:tab/>
        <w:t>UWAGA!</w:t>
      </w:r>
    </w:p>
    <w:p w14:paraId="0D940801" w14:textId="5B4E1AB1" w:rsidR="00C80989" w:rsidRPr="00D11252" w:rsidRDefault="00C80989" w:rsidP="006A76DC">
      <w:pPr>
        <w:pStyle w:val="Akapitzlist"/>
        <w:numPr>
          <w:ilvl w:val="0"/>
          <w:numId w:val="76"/>
        </w:numPr>
        <w:spacing w:line="250" w:lineRule="auto"/>
        <w:ind w:right="204"/>
        <w:jc w:val="left"/>
        <w:rPr>
          <w:rFonts w:asciiTheme="minorHAnsi" w:hAnsiTheme="minorHAnsi" w:cstheme="minorHAnsi"/>
          <w:b/>
          <w:sz w:val="24"/>
          <w:szCs w:val="24"/>
        </w:rPr>
      </w:pPr>
      <w:r w:rsidRPr="00D11252">
        <w:rPr>
          <w:rFonts w:asciiTheme="minorHAnsi" w:hAnsiTheme="minorHAnsi" w:cstheme="minorHAnsi"/>
          <w:sz w:val="24"/>
          <w:szCs w:val="24"/>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umowy konsorcjum, z której wynika zakres obowiązków czy wystawionych przez wykonawcę faktur.</w:t>
      </w:r>
      <w:r w:rsidRPr="00D11252">
        <w:rPr>
          <w:rFonts w:asciiTheme="minorHAnsi" w:hAnsiTheme="minorHAnsi" w:cstheme="minorHAnsi"/>
          <w:sz w:val="24"/>
          <w:szCs w:val="24"/>
          <w:lang w:eastAsia="x-none"/>
        </w:rPr>
        <w:tab/>
      </w:r>
    </w:p>
    <w:p w14:paraId="0303B69B" w14:textId="77777777" w:rsidR="00C80989" w:rsidRPr="000B13E2" w:rsidRDefault="00C80989" w:rsidP="003C2058">
      <w:pPr>
        <w:spacing w:line="250" w:lineRule="auto"/>
        <w:ind w:left="1276" w:right="204" w:firstLine="0"/>
        <w:jc w:val="left"/>
        <w:rPr>
          <w:rFonts w:asciiTheme="minorHAnsi" w:hAnsiTheme="minorHAnsi" w:cstheme="minorHAnsi"/>
          <w:b/>
          <w:sz w:val="24"/>
          <w:szCs w:val="24"/>
        </w:rPr>
      </w:pPr>
    </w:p>
    <w:p w14:paraId="0F0773F4" w14:textId="471F323B" w:rsidR="004F3167" w:rsidRPr="000B13E2" w:rsidRDefault="005E09C1" w:rsidP="006A76DC">
      <w:pPr>
        <w:pStyle w:val="Akapitzlist"/>
        <w:numPr>
          <w:ilvl w:val="0"/>
          <w:numId w:val="25"/>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lastRenderedPageBreak/>
        <w:t>Zgodnie z art. 116 ust. 2 pzp,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7A221B" w14:textId="76C8C3AB" w:rsidR="005E09C1" w:rsidRPr="000B13E2" w:rsidRDefault="005E09C1" w:rsidP="006A76DC">
      <w:pPr>
        <w:pStyle w:val="Akapitzlist"/>
        <w:numPr>
          <w:ilvl w:val="0"/>
          <w:numId w:val="25"/>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B7B1670" w14:textId="77777777" w:rsidR="005E09C1" w:rsidRPr="000B13E2" w:rsidRDefault="005E09C1" w:rsidP="006A76DC">
      <w:pPr>
        <w:pStyle w:val="Akapitzlist"/>
        <w:numPr>
          <w:ilvl w:val="0"/>
          <w:numId w:val="25"/>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1CCFEBC1" w:rsidR="005E09C1" w:rsidRPr="00C53134" w:rsidRDefault="005E09C1" w:rsidP="006A76DC">
      <w:pPr>
        <w:pStyle w:val="Akapitzlist"/>
        <w:numPr>
          <w:ilvl w:val="0"/>
          <w:numId w:val="25"/>
        </w:numPr>
        <w:spacing w:before="240" w:line="276" w:lineRule="auto"/>
        <w:ind w:right="-85"/>
        <w:jc w:val="left"/>
        <w:rPr>
          <w:rFonts w:asciiTheme="minorHAnsi" w:hAnsiTheme="minorHAnsi" w:cstheme="minorHAnsi"/>
          <w:sz w:val="24"/>
          <w:szCs w:val="24"/>
          <w:u w:val="single"/>
        </w:rPr>
      </w:pPr>
      <w:r w:rsidRPr="000B13E2">
        <w:rPr>
          <w:rFonts w:asciiTheme="minorHAnsi" w:hAnsiTheme="minorHAnsi" w:cstheme="minorHAnsi"/>
          <w:sz w:val="24"/>
          <w:szCs w:val="24"/>
        </w:rPr>
        <w:t xml:space="preserve">Wykonawca, który polega na zdolnościach lub sytuacji podmiotów udostępniających zasoby, </w:t>
      </w:r>
      <w:r w:rsidRPr="000B13E2">
        <w:rPr>
          <w:rFonts w:asciiTheme="minorHAnsi" w:hAnsiTheme="minorHAnsi" w:cstheme="minorHAnsi"/>
          <w:b/>
          <w:bCs/>
          <w:sz w:val="24"/>
          <w:szCs w:val="24"/>
        </w:rPr>
        <w:t xml:space="preserve">składa, wraz z ofertą, zobowiązanie podmiotu udostępniającego zasoby </w:t>
      </w:r>
      <w:r w:rsidRPr="00C53134">
        <w:rPr>
          <w:rFonts w:asciiTheme="minorHAnsi" w:hAnsiTheme="minorHAnsi" w:cstheme="minorHAnsi"/>
          <w:sz w:val="24"/>
          <w:szCs w:val="24"/>
        </w:rPr>
        <w:t>do oddania mu do dyspozycji niezbędnych zasobów na potrzeby realizacji danego zamówienia lub inny podmiotowy środek dowodowy potwierdzający, że Wykonawca realizując zamówienie, będzie dysponował niezbędnymi zasobami tych podmiotów</w:t>
      </w:r>
      <w:r w:rsidRPr="000B13E2">
        <w:rPr>
          <w:rFonts w:asciiTheme="minorHAnsi" w:hAnsiTheme="minorHAnsi" w:cstheme="minorHAnsi"/>
          <w:b/>
          <w:bCs/>
          <w:sz w:val="24"/>
          <w:szCs w:val="24"/>
        </w:rPr>
        <w:t>.</w:t>
      </w:r>
      <w:r w:rsidR="00C53134">
        <w:rPr>
          <w:rFonts w:asciiTheme="minorHAnsi" w:hAnsiTheme="minorHAnsi" w:cstheme="minorHAnsi"/>
          <w:sz w:val="24"/>
          <w:szCs w:val="24"/>
        </w:rPr>
        <w:t xml:space="preserve"> </w:t>
      </w:r>
      <w:r w:rsidR="00C53134" w:rsidRPr="00C53134">
        <w:rPr>
          <w:rFonts w:asciiTheme="minorHAnsi" w:hAnsiTheme="minorHAnsi" w:cstheme="minorHAnsi"/>
          <w:b/>
          <w:bCs/>
          <w:sz w:val="24"/>
          <w:szCs w:val="24"/>
        </w:rPr>
        <w:t xml:space="preserve">Treść oświadczenia stanowi </w:t>
      </w:r>
      <w:r w:rsidR="00C53134" w:rsidRPr="00CE6EE8">
        <w:rPr>
          <w:rFonts w:asciiTheme="minorHAnsi" w:hAnsiTheme="minorHAnsi" w:cstheme="minorHAnsi"/>
          <w:b/>
          <w:bCs/>
          <w:sz w:val="24"/>
          <w:szCs w:val="24"/>
        </w:rPr>
        <w:t xml:space="preserve">załącznik  </w:t>
      </w:r>
      <w:r w:rsidR="00C53134" w:rsidRPr="006B23FB">
        <w:rPr>
          <w:rFonts w:asciiTheme="minorHAnsi" w:hAnsiTheme="minorHAnsi" w:cstheme="minorHAnsi"/>
          <w:b/>
          <w:bCs/>
          <w:sz w:val="24"/>
          <w:szCs w:val="24"/>
        </w:rPr>
        <w:t xml:space="preserve">nr </w:t>
      </w:r>
      <w:r w:rsidR="00331376" w:rsidRPr="006B23FB">
        <w:rPr>
          <w:rFonts w:asciiTheme="minorHAnsi" w:hAnsiTheme="minorHAnsi" w:cstheme="minorHAnsi"/>
          <w:b/>
          <w:bCs/>
          <w:sz w:val="24"/>
          <w:szCs w:val="24"/>
        </w:rPr>
        <w:t>6</w:t>
      </w:r>
      <w:r w:rsidR="00C53134" w:rsidRPr="006B23FB">
        <w:rPr>
          <w:rFonts w:asciiTheme="minorHAnsi" w:hAnsiTheme="minorHAnsi" w:cstheme="minorHAnsi"/>
          <w:b/>
          <w:bCs/>
          <w:sz w:val="24"/>
          <w:szCs w:val="24"/>
        </w:rPr>
        <w:t xml:space="preserve"> do SWZ</w:t>
      </w:r>
      <w:r w:rsidR="00C53134" w:rsidRPr="00CE6EE8">
        <w:rPr>
          <w:rFonts w:asciiTheme="minorHAnsi" w:hAnsiTheme="minorHAnsi" w:cstheme="minorHAnsi"/>
          <w:b/>
          <w:bCs/>
          <w:sz w:val="24"/>
          <w:szCs w:val="24"/>
        </w:rPr>
        <w:t>.</w:t>
      </w:r>
    </w:p>
    <w:p w14:paraId="77299458" w14:textId="2FEFBAAF" w:rsidR="005E09C1" w:rsidRPr="000B13E2" w:rsidRDefault="005E09C1" w:rsidP="006A76DC">
      <w:pPr>
        <w:pStyle w:val="Akapitzlist"/>
        <w:numPr>
          <w:ilvl w:val="0"/>
          <w:numId w:val="25"/>
        </w:numPr>
        <w:spacing w:after="0" w:line="276" w:lineRule="auto"/>
        <w:ind w:right="-85"/>
        <w:jc w:val="left"/>
        <w:rPr>
          <w:rFonts w:asciiTheme="minorHAnsi" w:hAnsiTheme="minorHAnsi" w:cstheme="minorHAnsi"/>
          <w:sz w:val="24"/>
          <w:szCs w:val="24"/>
          <w:u w:val="single"/>
        </w:rPr>
      </w:pPr>
      <w:r w:rsidRPr="000B13E2">
        <w:rPr>
          <w:rFonts w:asciiTheme="minorHAnsi" w:hAnsiTheme="minorHAnsi" w:cstheme="minorHAnsi"/>
          <w:sz w:val="24"/>
          <w:szCs w:val="24"/>
        </w:rPr>
        <w:t xml:space="preserve">Zobowiązanie podmiotu udostępniającego zasoby, o którym mowa w ust. 5, </w:t>
      </w:r>
      <w:r w:rsidR="00D11252">
        <w:rPr>
          <w:rFonts w:asciiTheme="minorHAnsi" w:hAnsiTheme="minorHAnsi" w:cstheme="minorHAnsi"/>
          <w:sz w:val="24"/>
          <w:szCs w:val="24"/>
        </w:rPr>
        <w:t xml:space="preserve">musi </w:t>
      </w:r>
      <w:r w:rsidRPr="000B13E2">
        <w:rPr>
          <w:rFonts w:asciiTheme="minorHAnsi" w:hAnsiTheme="minorHAnsi" w:cstheme="minorHAnsi"/>
          <w:sz w:val="24"/>
          <w:szCs w:val="24"/>
        </w:rPr>
        <w:t>potwierdza</w:t>
      </w:r>
      <w:r w:rsidR="00D11252">
        <w:rPr>
          <w:rFonts w:asciiTheme="minorHAnsi" w:hAnsiTheme="minorHAnsi" w:cstheme="minorHAnsi"/>
          <w:sz w:val="24"/>
          <w:szCs w:val="24"/>
        </w:rPr>
        <w:t>ć</w:t>
      </w:r>
      <w:r w:rsidRPr="000B13E2">
        <w:rPr>
          <w:rFonts w:asciiTheme="minorHAnsi" w:hAnsiTheme="minorHAnsi" w:cstheme="minorHAnsi"/>
          <w:sz w:val="24"/>
          <w:szCs w:val="24"/>
        </w:rPr>
        <w:t xml:space="preserve">, że stosunek łączący Wykonawcę z podmiotami udostępniającymi zasoby gwarantuje rzeczywisty dostęp do tych zasobów oraz określa w szczególności:  </w:t>
      </w:r>
    </w:p>
    <w:p w14:paraId="112CDA53" w14:textId="77777777" w:rsidR="005E09C1" w:rsidRPr="000B13E2" w:rsidRDefault="005E09C1" w:rsidP="006A76DC">
      <w:pPr>
        <w:numPr>
          <w:ilvl w:val="0"/>
          <w:numId w:val="36"/>
        </w:numPr>
        <w:spacing w:after="0" w:line="276" w:lineRule="auto"/>
        <w:ind w:left="1701" w:right="-85" w:hanging="360"/>
        <w:jc w:val="left"/>
        <w:rPr>
          <w:rFonts w:asciiTheme="minorHAnsi" w:hAnsiTheme="minorHAnsi" w:cstheme="minorHAnsi"/>
          <w:sz w:val="24"/>
          <w:szCs w:val="24"/>
        </w:rPr>
      </w:pPr>
      <w:r w:rsidRPr="000B13E2">
        <w:rPr>
          <w:rFonts w:asciiTheme="minorHAnsi" w:hAnsiTheme="minorHAnsi" w:cstheme="minorHAnsi"/>
          <w:sz w:val="24"/>
          <w:szCs w:val="24"/>
        </w:rPr>
        <w:t xml:space="preserve">zakres dostępnych Wykonawcy zasobów podmiotu udostępniającego zasoby;  </w:t>
      </w:r>
    </w:p>
    <w:p w14:paraId="00C05A6D" w14:textId="77777777" w:rsidR="005E09C1" w:rsidRPr="000B13E2" w:rsidRDefault="005E09C1" w:rsidP="006A76DC">
      <w:pPr>
        <w:numPr>
          <w:ilvl w:val="0"/>
          <w:numId w:val="36"/>
        </w:numPr>
        <w:spacing w:line="276" w:lineRule="auto"/>
        <w:ind w:left="1701" w:right="-85" w:hanging="360"/>
        <w:jc w:val="left"/>
        <w:rPr>
          <w:rFonts w:asciiTheme="minorHAnsi" w:hAnsiTheme="minorHAnsi" w:cstheme="minorHAnsi"/>
          <w:sz w:val="24"/>
          <w:szCs w:val="24"/>
        </w:rPr>
      </w:pPr>
      <w:r w:rsidRPr="000B13E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77777777" w:rsidR="005E09C1" w:rsidRPr="000B13E2" w:rsidRDefault="005E09C1" w:rsidP="006A76DC">
      <w:pPr>
        <w:pStyle w:val="Akapitzlist"/>
        <w:numPr>
          <w:ilvl w:val="0"/>
          <w:numId w:val="36"/>
        </w:numPr>
        <w:spacing w:line="276" w:lineRule="auto"/>
        <w:ind w:left="1701" w:right="-85" w:hanging="360"/>
        <w:jc w:val="left"/>
        <w:rPr>
          <w:rFonts w:asciiTheme="minorHAnsi" w:hAnsiTheme="minorHAnsi" w:cstheme="minorHAnsi"/>
          <w:sz w:val="24"/>
          <w:szCs w:val="24"/>
        </w:rPr>
      </w:pPr>
      <w:r w:rsidRPr="000B13E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0B13E2">
        <w:rPr>
          <w:rFonts w:asciiTheme="minorHAnsi" w:hAnsiTheme="minorHAnsi" w:cstheme="minorHAnsi"/>
          <w:i/>
          <w:sz w:val="24"/>
          <w:szCs w:val="24"/>
        </w:rPr>
        <w:t xml:space="preserve"> </w:t>
      </w:r>
    </w:p>
    <w:p w14:paraId="05C91E4B" w14:textId="3DB391BA" w:rsidR="005E09C1" w:rsidRPr="000B13E2" w:rsidRDefault="005E09C1" w:rsidP="006A76DC">
      <w:pPr>
        <w:pStyle w:val="Akapitzlist"/>
        <w:numPr>
          <w:ilvl w:val="0"/>
          <w:numId w:val="25"/>
        </w:numPr>
        <w:spacing w:line="276" w:lineRule="auto"/>
        <w:ind w:right="-85"/>
        <w:jc w:val="left"/>
        <w:rPr>
          <w:rFonts w:asciiTheme="minorHAnsi" w:hAnsiTheme="minorHAnsi" w:cstheme="minorHAnsi"/>
          <w:b/>
          <w:bCs/>
          <w:sz w:val="24"/>
          <w:szCs w:val="24"/>
        </w:rPr>
      </w:pPr>
      <w:r w:rsidRPr="000B13E2">
        <w:rPr>
          <w:rFonts w:asciiTheme="minorHAnsi" w:hAnsiTheme="minorHAnsi" w:cstheme="minorHAnsi"/>
          <w:sz w:val="24"/>
          <w:szCs w:val="24"/>
        </w:rPr>
        <w:t xml:space="preserve">Wykonawca, w przypadku polegania na zdolnościach lub sytuacji podmiotów udostępniających zasoby, </w:t>
      </w:r>
      <w:r w:rsidRPr="000B13E2">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r w:rsidR="00331376">
        <w:rPr>
          <w:rFonts w:asciiTheme="minorHAnsi" w:hAnsiTheme="minorHAnsi" w:cstheme="minorHAnsi"/>
          <w:b/>
          <w:bCs/>
          <w:sz w:val="24"/>
          <w:szCs w:val="24"/>
        </w:rPr>
        <w:t>-</w:t>
      </w:r>
      <w:r w:rsidR="00331376" w:rsidRPr="00331376">
        <w:rPr>
          <w:rFonts w:asciiTheme="minorHAnsi" w:hAnsiTheme="minorHAnsi" w:cstheme="minorHAnsi"/>
          <w:b/>
          <w:bCs/>
          <w:sz w:val="24"/>
          <w:szCs w:val="24"/>
        </w:rPr>
        <w:t xml:space="preserve"> </w:t>
      </w:r>
      <w:r w:rsidR="00331376" w:rsidRPr="00C53134">
        <w:rPr>
          <w:rFonts w:asciiTheme="minorHAnsi" w:hAnsiTheme="minorHAnsi" w:cstheme="minorHAnsi"/>
          <w:b/>
          <w:bCs/>
          <w:sz w:val="24"/>
          <w:szCs w:val="24"/>
        </w:rPr>
        <w:t xml:space="preserve">Treść oświadczenia stanowi </w:t>
      </w:r>
      <w:r w:rsidR="00331376" w:rsidRPr="006B23FB">
        <w:rPr>
          <w:rFonts w:asciiTheme="minorHAnsi" w:hAnsiTheme="minorHAnsi" w:cstheme="minorHAnsi"/>
          <w:b/>
          <w:bCs/>
          <w:sz w:val="24"/>
          <w:szCs w:val="24"/>
        </w:rPr>
        <w:t>załącznik  nr 4 do SWZ</w:t>
      </w:r>
      <w:r w:rsidRPr="006B23FB">
        <w:rPr>
          <w:rFonts w:asciiTheme="minorHAnsi" w:hAnsiTheme="minorHAnsi" w:cstheme="minorHAnsi"/>
          <w:b/>
          <w:bCs/>
          <w:sz w:val="24"/>
          <w:szCs w:val="24"/>
        </w:rPr>
        <w:t>.</w:t>
      </w:r>
    </w:p>
    <w:p w14:paraId="0F9BC857" w14:textId="55277412" w:rsidR="005E09C1" w:rsidRPr="000B13E2" w:rsidRDefault="005E09C1" w:rsidP="006A76DC">
      <w:pPr>
        <w:pStyle w:val="Akapitzlist"/>
        <w:numPr>
          <w:ilvl w:val="0"/>
          <w:numId w:val="25"/>
        </w:numPr>
        <w:spacing w:line="276" w:lineRule="auto"/>
        <w:ind w:right="57"/>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ocenia, czy udostępniane Wykonawcy przez podmioty udostępniające zasoby zdolności techniczne lub zawodowe </w:t>
      </w:r>
      <w:r w:rsidR="00CE6EE8">
        <w:rPr>
          <w:rFonts w:asciiTheme="minorHAnsi" w:hAnsiTheme="minorHAnsi" w:cstheme="minorHAnsi"/>
          <w:sz w:val="24"/>
          <w:szCs w:val="24"/>
        </w:rPr>
        <w:t xml:space="preserve"> lub ich sytuacja finansowa lub ekonomiczna, </w:t>
      </w:r>
      <w:r w:rsidRPr="000B13E2">
        <w:rPr>
          <w:rFonts w:asciiTheme="minorHAnsi" w:hAnsiTheme="minorHAnsi" w:cstheme="minorHAnsi"/>
          <w:sz w:val="24"/>
          <w:szCs w:val="24"/>
        </w:rPr>
        <w:t>pozwalają na wykazanie przez Wykonawcę spełniania warunków udziału w postępowaniu, o których mowa w art. 112 ust. 2 pkt  4, a także bada, czy nie zachodzą wobec tego podmiotu podstawy wykluczenia, które zostały przewidziane względem Wykonawcy.</w:t>
      </w:r>
      <w:r w:rsidRPr="000B13E2">
        <w:rPr>
          <w:rFonts w:asciiTheme="minorHAnsi" w:hAnsiTheme="minorHAnsi" w:cstheme="minorHAnsi"/>
          <w:i/>
          <w:sz w:val="24"/>
          <w:szCs w:val="24"/>
        </w:rPr>
        <w:t xml:space="preserve"> </w:t>
      </w:r>
    </w:p>
    <w:p w14:paraId="666161B5" w14:textId="267DC938" w:rsidR="005E09C1" w:rsidRPr="000B13E2" w:rsidRDefault="005E09C1" w:rsidP="006A76DC">
      <w:pPr>
        <w:pStyle w:val="Akapitzlist"/>
        <w:numPr>
          <w:ilvl w:val="0"/>
          <w:numId w:val="25"/>
        </w:numPr>
        <w:spacing w:line="276" w:lineRule="auto"/>
        <w:ind w:right="57"/>
        <w:jc w:val="left"/>
        <w:rPr>
          <w:rFonts w:asciiTheme="minorHAnsi" w:hAnsiTheme="minorHAnsi" w:cstheme="minorHAnsi"/>
          <w:sz w:val="24"/>
          <w:szCs w:val="24"/>
        </w:rPr>
      </w:pPr>
      <w:r w:rsidRPr="000B13E2">
        <w:rPr>
          <w:rFonts w:asciiTheme="minorHAnsi" w:hAnsiTheme="minorHAnsi" w:cstheme="minorHAnsi"/>
          <w:sz w:val="24"/>
          <w:szCs w:val="24"/>
        </w:rPr>
        <w:t>Jeżeli zdolności techniczne lub zawodowe,</w:t>
      </w:r>
      <w:r w:rsidR="003F79B8">
        <w:rPr>
          <w:rFonts w:asciiTheme="minorHAnsi" w:hAnsiTheme="minorHAnsi" w:cstheme="minorHAnsi"/>
          <w:sz w:val="24"/>
          <w:szCs w:val="24"/>
        </w:rPr>
        <w:t xml:space="preserve"> sytuacja ekonomiczna lub finansowa </w:t>
      </w:r>
      <w:r w:rsidRPr="000B13E2">
        <w:rPr>
          <w:rFonts w:asciiTheme="minorHAnsi" w:hAnsiTheme="minorHAnsi" w:cstheme="min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0B13E2">
        <w:rPr>
          <w:rFonts w:asciiTheme="minorHAnsi" w:hAnsiTheme="minorHAnsi" w:cstheme="minorHAnsi"/>
          <w:sz w:val="24"/>
          <w:szCs w:val="24"/>
        </w:rPr>
        <w:lastRenderedPageBreak/>
        <w:t>podmiotem lub podmiotami albo wykazał, że samodzielnie spełnia warunki udziału w postępowaniu.</w:t>
      </w:r>
      <w:r w:rsidRPr="000B13E2">
        <w:rPr>
          <w:rFonts w:asciiTheme="minorHAnsi" w:hAnsiTheme="minorHAnsi" w:cstheme="minorHAnsi"/>
          <w:i/>
          <w:sz w:val="24"/>
          <w:szCs w:val="24"/>
        </w:rPr>
        <w:t xml:space="preserve"> </w:t>
      </w:r>
    </w:p>
    <w:p w14:paraId="40EE4E1F" w14:textId="77777777" w:rsidR="005E09C1" w:rsidRPr="000B13E2" w:rsidRDefault="005E09C1" w:rsidP="006A76DC">
      <w:pPr>
        <w:pStyle w:val="Akapitzlist"/>
        <w:numPr>
          <w:ilvl w:val="0"/>
          <w:numId w:val="25"/>
        </w:numPr>
        <w:spacing w:line="276" w:lineRule="auto"/>
        <w:ind w:right="57"/>
        <w:jc w:val="left"/>
        <w:rPr>
          <w:rFonts w:asciiTheme="minorHAnsi" w:hAnsiTheme="minorHAnsi" w:cstheme="minorHAnsi"/>
          <w:sz w:val="24"/>
          <w:szCs w:val="24"/>
        </w:rPr>
      </w:pPr>
      <w:r w:rsidRPr="000B13E2">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B13E2">
        <w:rPr>
          <w:rFonts w:asciiTheme="minorHAnsi" w:hAnsiTheme="minorHAnsi" w:cstheme="minorHAnsi"/>
          <w:i/>
          <w:sz w:val="24"/>
          <w:szCs w:val="24"/>
        </w:rPr>
        <w:t xml:space="preserve"> </w:t>
      </w:r>
    </w:p>
    <w:p w14:paraId="793F379C" w14:textId="19ACEF15" w:rsidR="003B1B75" w:rsidRDefault="003B1B75" w:rsidP="003B1B75">
      <w:pPr>
        <w:pStyle w:val="Default"/>
        <w:spacing w:line="276" w:lineRule="auto"/>
        <w:ind w:left="1701" w:hanging="1701"/>
        <w:rPr>
          <w:rFonts w:asciiTheme="minorHAnsi" w:hAnsiTheme="minorHAnsi" w:cstheme="minorHAnsi"/>
          <w:i/>
        </w:rPr>
      </w:pPr>
    </w:p>
    <w:p w14:paraId="3F8424A3" w14:textId="77777777" w:rsidR="004F7A21" w:rsidRPr="000B13E2"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Pr="000B13E2"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0B13E2">
        <w:rPr>
          <w:rFonts w:asciiTheme="minorHAnsi" w:hAnsiTheme="minorHAnsi" w:cstheme="minorHAnsi"/>
          <w:b/>
          <w:bCs/>
          <w:color w:val="auto"/>
          <w:sz w:val="28"/>
          <w:szCs w:val="28"/>
        </w:rPr>
        <w:t>ROZDZIAŁ 2</w:t>
      </w:r>
      <w:r w:rsidR="007F2001" w:rsidRPr="000B13E2">
        <w:rPr>
          <w:rFonts w:asciiTheme="minorHAnsi" w:hAnsiTheme="minorHAnsi" w:cstheme="minorHAnsi"/>
          <w:b/>
          <w:bCs/>
          <w:color w:val="auto"/>
          <w:sz w:val="28"/>
          <w:szCs w:val="28"/>
        </w:rPr>
        <w:t>1</w:t>
      </w:r>
      <w:r w:rsidR="004F7A21" w:rsidRPr="000B13E2">
        <w:rPr>
          <w:rFonts w:asciiTheme="minorHAnsi" w:hAnsiTheme="minorHAnsi" w:cstheme="minorHAnsi"/>
          <w:b/>
          <w:bCs/>
          <w:color w:val="auto"/>
          <w:sz w:val="28"/>
          <w:szCs w:val="28"/>
        </w:rPr>
        <w:t xml:space="preserve">   </w:t>
      </w:r>
      <w:r w:rsidRPr="000B13E2">
        <w:rPr>
          <w:rFonts w:asciiTheme="minorHAnsi" w:hAnsiTheme="minorHAnsi" w:cstheme="minorHAnsi"/>
          <w:b/>
          <w:bCs/>
          <w:color w:val="auto"/>
          <w:sz w:val="28"/>
          <w:szCs w:val="28"/>
        </w:rPr>
        <w:t>INFORMACJE O PODMIOTOWYCH ŚRODKACH DOWODOWYCH</w:t>
      </w:r>
    </w:p>
    <w:p w14:paraId="26BEC9D1" w14:textId="77777777" w:rsidR="00B31B34" w:rsidRPr="000B13E2" w:rsidRDefault="00B31B34" w:rsidP="00917F6F">
      <w:pPr>
        <w:spacing w:line="276" w:lineRule="auto"/>
        <w:ind w:left="427" w:right="-139" w:firstLine="0"/>
        <w:jc w:val="left"/>
        <w:rPr>
          <w:rFonts w:asciiTheme="minorHAnsi" w:hAnsiTheme="minorHAnsi" w:cstheme="minorHAnsi"/>
          <w:sz w:val="24"/>
          <w:szCs w:val="24"/>
        </w:rPr>
      </w:pPr>
    </w:p>
    <w:p w14:paraId="754F666D" w14:textId="464C6C2F" w:rsidR="00774CBA" w:rsidRPr="0073370B" w:rsidRDefault="00774CBA" w:rsidP="006A76DC">
      <w:pPr>
        <w:pStyle w:val="Akapitzlist"/>
        <w:numPr>
          <w:ilvl w:val="0"/>
          <w:numId w:val="13"/>
        </w:numPr>
        <w:spacing w:line="276" w:lineRule="auto"/>
        <w:ind w:right="-85"/>
        <w:jc w:val="left"/>
        <w:rPr>
          <w:rFonts w:asciiTheme="minorHAnsi" w:hAnsiTheme="minorHAnsi" w:cstheme="minorHAnsi"/>
          <w:sz w:val="24"/>
          <w:szCs w:val="24"/>
        </w:rPr>
      </w:pPr>
      <w:r w:rsidRPr="0073370B">
        <w:rPr>
          <w:rFonts w:asciiTheme="minorHAnsi" w:hAnsiTheme="minorHAnsi" w:cstheme="minorHAnsi"/>
          <w:sz w:val="24"/>
          <w:szCs w:val="24"/>
        </w:rPr>
        <w:t xml:space="preserve">Zamawiający </w:t>
      </w:r>
      <w:r w:rsidRPr="0073370B">
        <w:rPr>
          <w:rFonts w:asciiTheme="minorHAnsi" w:hAnsiTheme="minorHAnsi" w:cstheme="minorHAnsi"/>
          <w:b/>
          <w:sz w:val="24"/>
          <w:szCs w:val="24"/>
        </w:rPr>
        <w:t>żąda złożenia podmiotowych środków dowodowych</w:t>
      </w:r>
      <w:r w:rsidRPr="0073370B">
        <w:rPr>
          <w:rFonts w:asciiTheme="minorHAnsi" w:hAnsiTheme="minorHAnsi" w:cstheme="minorHAnsi"/>
          <w:sz w:val="24"/>
          <w:szCs w:val="24"/>
        </w:rPr>
        <w:t xml:space="preserve"> na potwierdzenie </w:t>
      </w:r>
      <w:r w:rsidR="00FA251B" w:rsidRPr="0073370B">
        <w:rPr>
          <w:rFonts w:asciiTheme="minorHAnsi" w:hAnsiTheme="minorHAnsi" w:cstheme="minorHAnsi"/>
          <w:sz w:val="24"/>
          <w:szCs w:val="24"/>
        </w:rPr>
        <w:t xml:space="preserve">spełniania warunków udziału w postępowaniu oraz </w:t>
      </w:r>
      <w:r w:rsidRPr="0073370B">
        <w:rPr>
          <w:rFonts w:asciiTheme="minorHAnsi" w:hAnsiTheme="minorHAnsi" w:cstheme="minorHAnsi"/>
          <w:sz w:val="24"/>
          <w:szCs w:val="24"/>
        </w:rPr>
        <w:t>niepodlegani</w:t>
      </w:r>
      <w:r w:rsidR="004E63D9" w:rsidRPr="0073370B">
        <w:rPr>
          <w:rFonts w:asciiTheme="minorHAnsi" w:hAnsiTheme="minorHAnsi" w:cstheme="minorHAnsi"/>
          <w:sz w:val="24"/>
          <w:szCs w:val="24"/>
        </w:rPr>
        <w:t>a</w:t>
      </w:r>
      <w:r w:rsidRPr="0073370B">
        <w:rPr>
          <w:rFonts w:asciiTheme="minorHAnsi" w:hAnsiTheme="minorHAnsi" w:cstheme="minorHAnsi"/>
          <w:sz w:val="24"/>
          <w:szCs w:val="24"/>
        </w:rPr>
        <w:t xml:space="preserve"> wykluczeniu z postępowania.</w:t>
      </w:r>
    </w:p>
    <w:p w14:paraId="364AA819" w14:textId="3B04F52C" w:rsidR="00FA251B" w:rsidRPr="0073370B" w:rsidRDefault="00FA251B" w:rsidP="006A76DC">
      <w:pPr>
        <w:pStyle w:val="Akapitzlist"/>
        <w:widowControl w:val="0"/>
        <w:numPr>
          <w:ilvl w:val="0"/>
          <w:numId w:val="13"/>
        </w:numPr>
        <w:spacing w:after="0" w:line="276" w:lineRule="auto"/>
        <w:ind w:right="20"/>
        <w:jc w:val="left"/>
        <w:rPr>
          <w:rFonts w:asciiTheme="minorHAnsi" w:hAnsiTheme="minorHAnsi" w:cstheme="minorHAnsi"/>
          <w:sz w:val="24"/>
          <w:szCs w:val="24"/>
          <w:lang w:val="x-none" w:eastAsia="x-none"/>
        </w:rPr>
      </w:pPr>
      <w:r w:rsidRPr="0073370B">
        <w:rPr>
          <w:rFonts w:asciiTheme="minorHAnsi" w:hAnsiTheme="minorHAnsi" w:cstheme="minorHAnsi"/>
          <w:sz w:val="24"/>
          <w:szCs w:val="24"/>
          <w:lang w:val="x-none" w:eastAsia="x-none"/>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4D272E3" w14:textId="77777777" w:rsidR="00053449" w:rsidRPr="0073370B" w:rsidRDefault="00053449" w:rsidP="006A76DC">
      <w:pPr>
        <w:pStyle w:val="Akapitzlist"/>
        <w:numPr>
          <w:ilvl w:val="0"/>
          <w:numId w:val="78"/>
        </w:numPr>
        <w:autoSpaceDE w:val="0"/>
        <w:autoSpaceDN w:val="0"/>
        <w:adjustRightInd w:val="0"/>
        <w:spacing w:after="0" w:line="276" w:lineRule="auto"/>
        <w:rPr>
          <w:rFonts w:asciiTheme="minorHAnsi" w:hAnsiTheme="minorHAnsi" w:cstheme="minorHAnsi"/>
          <w:b/>
          <w:sz w:val="24"/>
          <w:szCs w:val="24"/>
          <w:u w:val="single"/>
        </w:rPr>
      </w:pPr>
      <w:r w:rsidRPr="0073370B">
        <w:rPr>
          <w:rFonts w:asciiTheme="minorHAnsi" w:hAnsiTheme="minorHAnsi" w:cstheme="minorHAnsi"/>
          <w:b/>
          <w:sz w:val="24"/>
          <w:szCs w:val="24"/>
          <w:u w:val="single"/>
        </w:rPr>
        <w:t>Na potwierdzenie braku podstaw wykluczenia z art. 108 ust 1 pkt 5 ustawy Pzp:</w:t>
      </w:r>
    </w:p>
    <w:p w14:paraId="588E3B31" w14:textId="77777777" w:rsidR="00053449" w:rsidRPr="0073370B" w:rsidRDefault="00053449" w:rsidP="006A76DC">
      <w:pPr>
        <w:pStyle w:val="Akapitzlist"/>
        <w:numPr>
          <w:ilvl w:val="0"/>
          <w:numId w:val="79"/>
        </w:numPr>
        <w:autoSpaceDE w:val="0"/>
        <w:autoSpaceDN w:val="0"/>
        <w:adjustRightInd w:val="0"/>
        <w:spacing w:after="0" w:line="276" w:lineRule="auto"/>
        <w:rPr>
          <w:rFonts w:asciiTheme="minorHAnsi" w:hAnsiTheme="minorHAnsi" w:cstheme="minorHAnsi"/>
          <w:b/>
          <w:i/>
          <w:sz w:val="24"/>
          <w:szCs w:val="24"/>
          <w:u w:val="single"/>
        </w:rPr>
      </w:pPr>
      <w:r w:rsidRPr="0073370B">
        <w:rPr>
          <w:rFonts w:asciiTheme="minorHAnsi" w:hAnsiTheme="minorHAnsi" w:cstheme="minorHAnsi"/>
          <w:sz w:val="24"/>
          <w:szCs w:val="24"/>
        </w:rPr>
        <w:t xml:space="preserve">Oświadczenie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w:t>
      </w:r>
      <w:r w:rsidRPr="006B23FB">
        <w:rPr>
          <w:rFonts w:asciiTheme="minorHAnsi" w:hAnsiTheme="minorHAnsi" w:cstheme="minorHAnsi"/>
          <w:sz w:val="24"/>
          <w:szCs w:val="24"/>
        </w:rPr>
        <w:t>kapitałowej</w:t>
      </w:r>
      <w:r w:rsidRPr="006B23FB">
        <w:rPr>
          <w:rFonts w:asciiTheme="minorHAnsi" w:hAnsiTheme="minorHAnsi" w:cstheme="minorHAnsi"/>
          <w:b/>
          <w:i/>
          <w:sz w:val="24"/>
          <w:szCs w:val="24"/>
        </w:rPr>
        <w:t xml:space="preserve">. </w:t>
      </w:r>
      <w:r w:rsidRPr="006B23FB">
        <w:rPr>
          <w:rFonts w:asciiTheme="minorHAnsi" w:hAnsiTheme="minorHAnsi" w:cstheme="minorHAnsi"/>
          <w:b/>
          <w:iCs/>
          <w:sz w:val="24"/>
          <w:szCs w:val="24"/>
        </w:rPr>
        <w:t>Załącznik nr 7</w:t>
      </w:r>
    </w:p>
    <w:p w14:paraId="6381A0A3" w14:textId="77777777" w:rsidR="00053449" w:rsidRPr="0073370B" w:rsidRDefault="00053449" w:rsidP="006A76DC">
      <w:pPr>
        <w:pStyle w:val="Akapitzlist"/>
        <w:numPr>
          <w:ilvl w:val="0"/>
          <w:numId w:val="79"/>
        </w:numPr>
        <w:autoSpaceDE w:val="0"/>
        <w:autoSpaceDN w:val="0"/>
        <w:adjustRightInd w:val="0"/>
        <w:spacing w:after="0" w:line="276" w:lineRule="auto"/>
        <w:rPr>
          <w:rFonts w:asciiTheme="minorHAnsi" w:hAnsiTheme="minorHAnsi" w:cstheme="minorHAnsi"/>
          <w:b/>
          <w:sz w:val="24"/>
          <w:szCs w:val="24"/>
          <w:u w:val="single"/>
        </w:rPr>
      </w:pPr>
      <w:r w:rsidRPr="0073370B">
        <w:rPr>
          <w:rFonts w:asciiTheme="minorHAnsi" w:hAnsiTheme="minorHAnsi" w:cstheme="minorHAnsi"/>
          <w:b/>
          <w:sz w:val="24"/>
          <w:szCs w:val="24"/>
          <w:u w:val="single"/>
        </w:rPr>
        <w:t>Na potwierdzenie braku podstaw wykluczenia z art. 109 ust 1 pkt 4 ustawy Pzp:</w:t>
      </w:r>
    </w:p>
    <w:p w14:paraId="7EFC853F" w14:textId="77777777" w:rsidR="00053449" w:rsidRPr="0073370B" w:rsidRDefault="00053449" w:rsidP="0073370B">
      <w:pPr>
        <w:pStyle w:val="Akapitzlist"/>
        <w:autoSpaceDE w:val="0"/>
        <w:autoSpaceDN w:val="0"/>
        <w:adjustRightInd w:val="0"/>
        <w:spacing w:after="0" w:line="276" w:lineRule="auto"/>
        <w:ind w:left="1637" w:firstLine="0"/>
        <w:rPr>
          <w:rFonts w:asciiTheme="minorHAnsi" w:hAnsiTheme="minorHAnsi" w:cstheme="minorHAnsi"/>
          <w:sz w:val="24"/>
          <w:szCs w:val="24"/>
        </w:rPr>
      </w:pPr>
      <w:r w:rsidRPr="0073370B">
        <w:rPr>
          <w:rFonts w:asciiTheme="minorHAnsi" w:hAnsiTheme="minorHAnsi" w:cstheme="minorHAnsi"/>
          <w:sz w:val="24"/>
          <w:szCs w:val="24"/>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p>
    <w:p w14:paraId="3890C1A4" w14:textId="77777777" w:rsidR="00053449" w:rsidRPr="0073370B" w:rsidRDefault="00053449" w:rsidP="006A76DC">
      <w:pPr>
        <w:pStyle w:val="Akapitzlist"/>
        <w:numPr>
          <w:ilvl w:val="0"/>
          <w:numId w:val="80"/>
        </w:numPr>
        <w:autoSpaceDE w:val="0"/>
        <w:autoSpaceDN w:val="0"/>
        <w:adjustRightInd w:val="0"/>
        <w:spacing w:after="0" w:line="276" w:lineRule="auto"/>
        <w:rPr>
          <w:rFonts w:asciiTheme="minorHAnsi" w:hAnsiTheme="minorHAnsi" w:cstheme="minorHAnsi"/>
          <w:sz w:val="24"/>
          <w:szCs w:val="24"/>
        </w:rPr>
      </w:pPr>
      <w:r w:rsidRPr="0073370B">
        <w:rPr>
          <w:rFonts w:asciiTheme="minorHAnsi" w:hAnsiTheme="minorHAnsi" w:cstheme="minorHAnsi"/>
          <w:b/>
          <w:sz w:val="24"/>
          <w:szCs w:val="24"/>
          <w:u w:val="single"/>
        </w:rPr>
        <w:t>Na potwierdzenie braku podstaw wykluczenia z art. 109 ust 1 pkt 5 i 7 ustawy Pzp:</w:t>
      </w:r>
    </w:p>
    <w:p w14:paraId="24617EE1" w14:textId="77777777" w:rsidR="00053449" w:rsidRPr="0073370B" w:rsidRDefault="00053449" w:rsidP="0073370B">
      <w:pPr>
        <w:pStyle w:val="Akapitzlist"/>
        <w:autoSpaceDE w:val="0"/>
        <w:autoSpaceDN w:val="0"/>
        <w:adjustRightInd w:val="0"/>
        <w:spacing w:line="276" w:lineRule="auto"/>
        <w:ind w:left="1637" w:firstLine="0"/>
        <w:rPr>
          <w:rFonts w:asciiTheme="minorHAnsi" w:hAnsiTheme="minorHAnsi" w:cstheme="minorHAnsi"/>
          <w:sz w:val="24"/>
          <w:szCs w:val="24"/>
        </w:rPr>
      </w:pPr>
      <w:r w:rsidRPr="0073370B">
        <w:rPr>
          <w:rFonts w:asciiTheme="minorHAnsi" w:hAnsiTheme="minorHAnsi" w:cstheme="minorHAnsi"/>
          <w:sz w:val="24"/>
          <w:szCs w:val="24"/>
        </w:rPr>
        <w:t>Oświadczenie wykonawcy o aktualności informacji zawartych w oświadczeniu, o którym mowa w art. 125 ust. 1 ustawy, w zakresie podstaw wykluczenia z postępowania wskazanych przez zamawiającego.</w:t>
      </w:r>
    </w:p>
    <w:p w14:paraId="65F6B6DF" w14:textId="4B4D5075" w:rsidR="00053449" w:rsidRPr="0073370B" w:rsidRDefault="00053449" w:rsidP="006A76DC">
      <w:pPr>
        <w:pStyle w:val="Akapitzlist"/>
        <w:widowControl w:val="0"/>
        <w:numPr>
          <w:ilvl w:val="0"/>
          <w:numId w:val="81"/>
        </w:numPr>
        <w:spacing w:after="0" w:line="276" w:lineRule="auto"/>
        <w:ind w:right="20"/>
        <w:jc w:val="left"/>
        <w:rPr>
          <w:rFonts w:asciiTheme="minorHAnsi" w:hAnsiTheme="minorHAnsi" w:cstheme="minorHAnsi"/>
          <w:sz w:val="24"/>
          <w:szCs w:val="24"/>
          <w:lang w:val="x-none" w:eastAsia="x-none"/>
        </w:rPr>
      </w:pPr>
      <w:r w:rsidRPr="0073370B">
        <w:rPr>
          <w:rFonts w:asciiTheme="minorHAnsi" w:hAnsiTheme="minorHAnsi" w:cstheme="minorHAnsi"/>
          <w:b/>
          <w:sz w:val="24"/>
          <w:szCs w:val="24"/>
          <w:u w:val="single"/>
        </w:rPr>
        <w:t>Na potwierdzenie spełnienia warunków udziału w postępowaniu</w:t>
      </w:r>
    </w:p>
    <w:p w14:paraId="1E1ADC4A" w14:textId="77777777" w:rsidR="00053449" w:rsidRPr="0073370B" w:rsidRDefault="00053449" w:rsidP="006A76DC">
      <w:pPr>
        <w:pStyle w:val="Akapitzlist"/>
        <w:numPr>
          <w:ilvl w:val="0"/>
          <w:numId w:val="82"/>
        </w:numPr>
        <w:spacing w:after="0" w:line="276" w:lineRule="auto"/>
        <w:rPr>
          <w:rFonts w:asciiTheme="minorHAnsi" w:hAnsiTheme="minorHAnsi" w:cstheme="minorHAnsi"/>
          <w:sz w:val="24"/>
          <w:szCs w:val="24"/>
        </w:rPr>
      </w:pPr>
      <w:r w:rsidRPr="0073370B">
        <w:rPr>
          <w:rFonts w:asciiTheme="minorHAnsi" w:hAnsiTheme="minorHAnsi" w:cstheme="minorHAnsi"/>
          <w:b/>
          <w:sz w:val="24"/>
          <w:szCs w:val="24"/>
          <w:u w:val="single"/>
        </w:rPr>
        <w:t>Dokument potwierdzający</w:t>
      </w:r>
      <w:r w:rsidRPr="0073370B">
        <w:rPr>
          <w:rFonts w:asciiTheme="minorHAnsi" w:hAnsiTheme="minorHAnsi" w:cstheme="minorHAnsi"/>
          <w:sz w:val="24"/>
          <w:szCs w:val="24"/>
        </w:rPr>
        <w:t xml:space="preserve">, że wykonawca jest ubezpieczony od odpowiedzialności cywilnej w zakresie prowadzonej działalności związanej z przedmiotem zamówienia na sumę gwarancyjną nie mniejszą niż 1.000.000,00 zł (słownie: jeden milion złotych) wraz z tym dokumentem należy przedłożyć dowód zapłaty składki.  Jeżeli z uzasadnionej przyczyny wykonawca nie może złożyć ww. dokumentu dotyczącego sytuacji finansowej lub ekonomicznej wymaganego przez zamawiającego, wykonawca może złożyć inny </w:t>
      </w:r>
      <w:r w:rsidRPr="0073370B">
        <w:rPr>
          <w:rFonts w:asciiTheme="minorHAnsi" w:hAnsiTheme="minorHAnsi" w:cstheme="minorHAnsi"/>
          <w:sz w:val="24"/>
          <w:szCs w:val="24"/>
        </w:rPr>
        <w:lastRenderedPageBreak/>
        <w:t>dokument, który w wystarczający sposób potwierdza spełnienie opisanego przez zamawiającego warunku udziału w postępowaniu.</w:t>
      </w:r>
    </w:p>
    <w:p w14:paraId="0AD47DF6" w14:textId="30AA0E85" w:rsidR="00053449" w:rsidRPr="0073370B" w:rsidRDefault="00053449" w:rsidP="006A76DC">
      <w:pPr>
        <w:pStyle w:val="Akapitzlist"/>
        <w:numPr>
          <w:ilvl w:val="0"/>
          <w:numId w:val="82"/>
        </w:numPr>
        <w:spacing w:after="0" w:line="276" w:lineRule="auto"/>
        <w:jc w:val="left"/>
        <w:rPr>
          <w:rFonts w:asciiTheme="minorHAnsi" w:hAnsiTheme="minorHAnsi" w:cstheme="minorHAnsi"/>
          <w:sz w:val="24"/>
          <w:szCs w:val="24"/>
        </w:rPr>
      </w:pPr>
      <w:r w:rsidRPr="0073370B">
        <w:rPr>
          <w:rFonts w:asciiTheme="minorHAnsi" w:hAnsiTheme="minorHAnsi" w:cstheme="minorHAnsi"/>
          <w:b/>
          <w:sz w:val="24"/>
          <w:szCs w:val="24"/>
          <w:lang w:val="x-none" w:eastAsia="x-none"/>
        </w:rPr>
        <w:t>Wykaz</w:t>
      </w:r>
      <w:r w:rsidRPr="0073370B">
        <w:rPr>
          <w:rFonts w:asciiTheme="minorHAnsi" w:hAnsiTheme="minorHAnsi" w:cstheme="minorHAnsi"/>
          <w:b/>
          <w:sz w:val="24"/>
          <w:szCs w:val="24"/>
          <w:lang w:eastAsia="x-none"/>
        </w:rPr>
        <w:t>u</w:t>
      </w:r>
      <w:r w:rsidRPr="0073370B">
        <w:rPr>
          <w:rFonts w:asciiTheme="minorHAnsi" w:hAnsiTheme="minorHAnsi" w:cstheme="minorHAnsi"/>
          <w:b/>
          <w:sz w:val="24"/>
          <w:szCs w:val="24"/>
          <w:lang w:val="x-none" w:eastAsia="x-none"/>
        </w:rPr>
        <w:t xml:space="preserve"> osób</w:t>
      </w:r>
      <w:r w:rsidR="00A94F99" w:rsidRPr="0073370B">
        <w:rPr>
          <w:rFonts w:asciiTheme="minorHAnsi" w:hAnsiTheme="minorHAnsi" w:cstheme="minorHAnsi"/>
          <w:b/>
          <w:bCs/>
          <w:sz w:val="24"/>
          <w:szCs w:val="24"/>
          <w:lang w:eastAsia="x-none"/>
        </w:rPr>
        <w:t xml:space="preserve"> </w:t>
      </w:r>
      <w:r w:rsidR="0073370B">
        <w:rPr>
          <w:rFonts w:asciiTheme="minorHAnsi" w:hAnsiTheme="minorHAnsi" w:cstheme="minorHAnsi"/>
          <w:b/>
          <w:bCs/>
          <w:sz w:val="24"/>
          <w:szCs w:val="24"/>
          <w:lang w:eastAsia="x-none"/>
        </w:rPr>
        <w:t>(</w:t>
      </w:r>
      <w:r w:rsidR="00A94F99" w:rsidRPr="0073370B">
        <w:rPr>
          <w:rFonts w:asciiTheme="minorHAnsi" w:hAnsiTheme="minorHAnsi" w:cstheme="minorHAnsi"/>
          <w:b/>
          <w:bCs/>
          <w:sz w:val="24"/>
          <w:szCs w:val="24"/>
          <w:lang w:eastAsia="x-none"/>
        </w:rPr>
        <w:t>p</w:t>
      </w:r>
      <w:r w:rsidR="00A94F99" w:rsidRPr="0073370B">
        <w:rPr>
          <w:rStyle w:val="Odwoaniedokomentarza"/>
          <w:rFonts w:asciiTheme="minorHAnsi" w:hAnsiTheme="minorHAnsi" w:cstheme="minorHAnsi"/>
          <w:b/>
          <w:bCs/>
          <w:sz w:val="24"/>
          <w:szCs w:val="24"/>
        </w:rPr>
        <w:t>rojektant</w:t>
      </w:r>
      <w:r w:rsidR="00A94F99" w:rsidRPr="0073370B">
        <w:rPr>
          <w:rFonts w:asciiTheme="minorHAnsi" w:hAnsiTheme="minorHAnsi" w:cstheme="minorHAnsi"/>
          <w:b/>
          <w:bCs/>
          <w:sz w:val="24"/>
          <w:szCs w:val="24"/>
        </w:rPr>
        <w:t xml:space="preserve"> branży drogowej</w:t>
      </w:r>
      <w:r w:rsidRPr="0073370B">
        <w:rPr>
          <w:rFonts w:asciiTheme="minorHAnsi" w:hAnsiTheme="minorHAnsi" w:cstheme="minorHAnsi"/>
          <w:b/>
          <w:sz w:val="24"/>
          <w:szCs w:val="24"/>
          <w:lang w:val="x-none" w:eastAsia="x-none"/>
        </w:rPr>
        <w:t>,</w:t>
      </w:r>
      <w:r w:rsidR="00A94F99" w:rsidRPr="0073370B">
        <w:rPr>
          <w:rFonts w:asciiTheme="minorHAnsi" w:hAnsiTheme="minorHAnsi" w:cstheme="minorHAnsi"/>
          <w:b/>
          <w:sz w:val="24"/>
          <w:szCs w:val="24"/>
          <w:lang w:val="x-none" w:eastAsia="x-none"/>
        </w:rPr>
        <w:t xml:space="preserve"> kierownik budowy</w:t>
      </w:r>
      <w:r w:rsidR="00A94F99" w:rsidRPr="0073370B">
        <w:rPr>
          <w:rFonts w:asciiTheme="minorHAnsi" w:hAnsiTheme="minorHAnsi" w:cstheme="minorHAnsi"/>
          <w:sz w:val="24"/>
          <w:szCs w:val="24"/>
          <w:lang w:val="x-none" w:eastAsia="x-none"/>
        </w:rPr>
        <w:t xml:space="preserve"> </w:t>
      </w:r>
      <w:r w:rsidR="00A94F99" w:rsidRPr="0073370B">
        <w:rPr>
          <w:rFonts w:asciiTheme="minorHAnsi" w:hAnsiTheme="minorHAnsi" w:cstheme="minorHAnsi"/>
          <w:b/>
          <w:bCs/>
          <w:sz w:val="24"/>
          <w:szCs w:val="24"/>
          <w:lang w:val="x-none" w:eastAsia="x-none"/>
        </w:rPr>
        <w:t>w specjalności inżynier</w:t>
      </w:r>
      <w:r w:rsidR="00A94F99" w:rsidRPr="0073370B">
        <w:rPr>
          <w:rFonts w:asciiTheme="minorHAnsi" w:hAnsiTheme="minorHAnsi" w:cstheme="minorHAnsi"/>
          <w:b/>
          <w:bCs/>
          <w:sz w:val="24"/>
          <w:szCs w:val="24"/>
          <w:lang w:eastAsia="x-none"/>
        </w:rPr>
        <w:t>ii</w:t>
      </w:r>
      <w:r w:rsidR="00A94F99" w:rsidRPr="0073370B">
        <w:rPr>
          <w:rFonts w:asciiTheme="minorHAnsi" w:hAnsiTheme="minorHAnsi" w:cstheme="minorHAnsi"/>
          <w:b/>
          <w:bCs/>
          <w:sz w:val="24"/>
          <w:szCs w:val="24"/>
          <w:lang w:val="x-none" w:eastAsia="x-none"/>
        </w:rPr>
        <w:t xml:space="preserve"> drogowe</w:t>
      </w:r>
      <w:r w:rsidR="00A94F99" w:rsidRPr="0073370B">
        <w:rPr>
          <w:rFonts w:asciiTheme="minorHAnsi" w:hAnsiTheme="minorHAnsi" w:cstheme="minorHAnsi"/>
          <w:b/>
          <w:bCs/>
          <w:sz w:val="24"/>
          <w:szCs w:val="24"/>
          <w:lang w:eastAsia="x-none"/>
        </w:rPr>
        <w:t>j</w:t>
      </w:r>
      <w:r w:rsidR="0073370B">
        <w:rPr>
          <w:rFonts w:asciiTheme="minorHAnsi" w:hAnsiTheme="minorHAnsi" w:cstheme="minorHAnsi"/>
          <w:b/>
          <w:bCs/>
          <w:sz w:val="24"/>
          <w:szCs w:val="24"/>
          <w:lang w:eastAsia="x-none"/>
        </w:rPr>
        <w:t>)</w:t>
      </w:r>
      <w:r w:rsidRPr="0073370B">
        <w:rPr>
          <w:rFonts w:asciiTheme="minorHAnsi" w:hAnsiTheme="minorHAnsi" w:cstheme="minorHAnsi"/>
          <w:sz w:val="24"/>
          <w:szCs w:val="24"/>
          <w:lang w:val="x-none" w:eastAsia="x-none"/>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73370B">
        <w:rPr>
          <w:rFonts w:asciiTheme="minorHAnsi" w:hAnsiTheme="minorHAnsi" w:cstheme="minorHAnsi"/>
          <w:b/>
          <w:bCs/>
          <w:sz w:val="24"/>
          <w:szCs w:val="24"/>
          <w:lang w:val="x-none" w:eastAsia="x-none"/>
        </w:rPr>
        <w:t xml:space="preserve"> </w:t>
      </w:r>
      <w:r w:rsidRPr="0073370B">
        <w:rPr>
          <w:rFonts w:asciiTheme="minorHAnsi" w:hAnsiTheme="minorHAnsi" w:cstheme="minorHAnsi"/>
          <w:b/>
          <w:sz w:val="24"/>
          <w:szCs w:val="24"/>
          <w:lang w:val="x-none" w:eastAsia="x-none"/>
        </w:rPr>
        <w:t xml:space="preserve">wzór wykazu osób stanowi </w:t>
      </w:r>
      <w:r w:rsidRPr="006B23FB">
        <w:rPr>
          <w:rFonts w:asciiTheme="minorHAnsi" w:hAnsiTheme="minorHAnsi" w:cstheme="minorHAnsi"/>
          <w:b/>
          <w:bCs/>
          <w:sz w:val="24"/>
          <w:szCs w:val="24"/>
          <w:lang w:val="x-none" w:eastAsia="x-none"/>
        </w:rPr>
        <w:t xml:space="preserve">załącznik nr </w:t>
      </w:r>
      <w:r w:rsidR="00CE6EE8" w:rsidRPr="006B23FB">
        <w:rPr>
          <w:rFonts w:asciiTheme="minorHAnsi" w:hAnsiTheme="minorHAnsi" w:cstheme="minorHAnsi"/>
          <w:b/>
          <w:bCs/>
          <w:sz w:val="24"/>
          <w:szCs w:val="24"/>
          <w:lang w:val="x-none" w:eastAsia="x-none"/>
        </w:rPr>
        <w:t>8</w:t>
      </w:r>
      <w:r w:rsidRPr="006B23FB">
        <w:rPr>
          <w:rFonts w:asciiTheme="minorHAnsi" w:hAnsiTheme="minorHAnsi" w:cstheme="minorHAnsi"/>
          <w:b/>
          <w:bCs/>
          <w:sz w:val="24"/>
          <w:szCs w:val="24"/>
          <w:lang w:val="x-none" w:eastAsia="x-none"/>
        </w:rPr>
        <w:t xml:space="preserve"> do SWZ</w:t>
      </w:r>
      <w:r w:rsidRPr="006B23FB">
        <w:rPr>
          <w:rFonts w:asciiTheme="minorHAnsi" w:hAnsiTheme="minorHAnsi" w:cstheme="minorHAnsi"/>
          <w:i/>
          <w:iCs/>
          <w:sz w:val="24"/>
          <w:szCs w:val="24"/>
          <w:lang w:val="x-none" w:eastAsia="x-none"/>
        </w:rPr>
        <w:t>;</w:t>
      </w:r>
      <w:r w:rsidRPr="0073370B">
        <w:rPr>
          <w:rFonts w:asciiTheme="minorHAnsi" w:hAnsiTheme="minorHAnsi" w:cstheme="minorHAnsi"/>
          <w:i/>
          <w:iCs/>
          <w:sz w:val="24"/>
          <w:szCs w:val="24"/>
          <w:lang w:val="x-none" w:eastAsia="x-none"/>
        </w:rPr>
        <w:t xml:space="preserve"> </w:t>
      </w:r>
    </w:p>
    <w:p w14:paraId="14F0F679" w14:textId="3F8B4C14" w:rsidR="00053449" w:rsidRPr="000B13E2" w:rsidRDefault="00053449" w:rsidP="00053449">
      <w:pPr>
        <w:pStyle w:val="Akapitzlist"/>
        <w:ind w:left="1440"/>
        <w:jc w:val="left"/>
        <w:rPr>
          <w:rFonts w:asciiTheme="minorHAnsi" w:hAnsiTheme="minorHAnsi" w:cstheme="minorHAnsi"/>
          <w:b/>
          <w:bCs/>
          <w:sz w:val="24"/>
          <w:szCs w:val="24"/>
        </w:rPr>
      </w:pPr>
      <w:r w:rsidRPr="000B13E2">
        <w:rPr>
          <w:rFonts w:asciiTheme="minorHAnsi" w:hAnsiTheme="minorHAnsi" w:cstheme="minorHAnsi"/>
          <w:b/>
          <w:bCs/>
          <w:sz w:val="24"/>
          <w:szCs w:val="24"/>
          <w:lang w:val="x-none" w:eastAsia="x-none"/>
        </w:rPr>
        <w:t xml:space="preserve">(Wykonawca, który uzyska zamówienie będzie zobowiązany </w:t>
      </w:r>
      <w:r>
        <w:rPr>
          <w:rFonts w:asciiTheme="minorHAnsi" w:hAnsiTheme="minorHAnsi" w:cstheme="minorHAnsi"/>
          <w:b/>
          <w:bCs/>
          <w:sz w:val="24"/>
          <w:szCs w:val="24"/>
          <w:lang w:eastAsia="x-none"/>
        </w:rPr>
        <w:t xml:space="preserve">m.in. </w:t>
      </w:r>
      <w:r w:rsidRPr="000B13E2">
        <w:rPr>
          <w:rFonts w:asciiTheme="minorHAnsi" w:hAnsiTheme="minorHAnsi" w:cstheme="minorHAnsi"/>
          <w:b/>
          <w:bCs/>
          <w:sz w:val="24"/>
          <w:szCs w:val="24"/>
          <w:lang w:val="x-none" w:eastAsia="x-none"/>
        </w:rPr>
        <w:t xml:space="preserve">do dostarczenia przed podpisaniem umowy </w:t>
      </w:r>
      <w:r w:rsidR="007867A0">
        <w:rPr>
          <w:rFonts w:asciiTheme="minorHAnsi" w:hAnsiTheme="minorHAnsi" w:cstheme="minorHAnsi"/>
          <w:b/>
          <w:bCs/>
          <w:sz w:val="24"/>
          <w:szCs w:val="24"/>
          <w:lang w:val="x-none" w:eastAsia="x-none"/>
        </w:rPr>
        <w:t xml:space="preserve">min. </w:t>
      </w:r>
      <w:r w:rsidRPr="000B13E2">
        <w:rPr>
          <w:rFonts w:asciiTheme="minorHAnsi" w:hAnsiTheme="minorHAnsi" w:cstheme="minorHAnsi"/>
          <w:b/>
          <w:bCs/>
          <w:sz w:val="24"/>
          <w:szCs w:val="24"/>
          <w:lang w:val="x-none" w:eastAsia="x-none"/>
        </w:rPr>
        <w:t>poświadczonych za zgodność z oryginałem kopii wymaganych uprawnień</w:t>
      </w:r>
      <w:r>
        <w:rPr>
          <w:rFonts w:asciiTheme="minorHAnsi" w:hAnsiTheme="minorHAnsi" w:cstheme="minorHAnsi"/>
          <w:b/>
          <w:bCs/>
          <w:sz w:val="24"/>
          <w:szCs w:val="24"/>
          <w:lang w:val="x-none" w:eastAsia="x-none"/>
        </w:rPr>
        <w:t xml:space="preserve">, uprawnień </w:t>
      </w:r>
      <w:r w:rsidRPr="000B13E2">
        <w:rPr>
          <w:rFonts w:asciiTheme="minorHAnsi" w:hAnsiTheme="minorHAnsi" w:cstheme="minorHAnsi"/>
          <w:b/>
          <w:bCs/>
          <w:sz w:val="24"/>
          <w:szCs w:val="24"/>
          <w:lang w:val="x-none" w:eastAsia="x-none"/>
        </w:rPr>
        <w:t>budowlanych i zaświadczeń o przynależności do właściwej Izby samorządu zawodowego).</w:t>
      </w:r>
    </w:p>
    <w:p w14:paraId="691F9947" w14:textId="6F543C0C" w:rsidR="00FA251B" w:rsidRPr="00053449" w:rsidRDefault="00FA251B" w:rsidP="00053449">
      <w:pPr>
        <w:spacing w:after="0" w:line="240" w:lineRule="auto"/>
        <w:ind w:left="0" w:firstLine="0"/>
        <w:jc w:val="left"/>
        <w:rPr>
          <w:rFonts w:asciiTheme="minorHAnsi" w:hAnsiTheme="minorHAnsi" w:cstheme="minorHAnsi"/>
          <w:sz w:val="24"/>
          <w:szCs w:val="24"/>
        </w:rPr>
      </w:pPr>
    </w:p>
    <w:p w14:paraId="7C481C98" w14:textId="59D12F72" w:rsidR="00FA251B" w:rsidRPr="0073370B" w:rsidRDefault="00FA251B" w:rsidP="006A76DC">
      <w:pPr>
        <w:pStyle w:val="Akapitzlist"/>
        <w:numPr>
          <w:ilvl w:val="0"/>
          <w:numId w:val="83"/>
        </w:numPr>
        <w:spacing w:after="0" w:line="240" w:lineRule="auto"/>
        <w:jc w:val="left"/>
        <w:rPr>
          <w:rFonts w:asciiTheme="minorHAnsi" w:hAnsiTheme="minorHAnsi" w:cstheme="minorHAnsi"/>
          <w:sz w:val="24"/>
          <w:szCs w:val="24"/>
        </w:rPr>
      </w:pPr>
      <w:r w:rsidRPr="0073370B">
        <w:rPr>
          <w:rFonts w:asciiTheme="minorHAnsi" w:hAnsiTheme="minorHAnsi" w:cstheme="minorHAnsi"/>
          <w:b/>
          <w:sz w:val="24"/>
          <w:szCs w:val="24"/>
        </w:rPr>
        <w:t>wykazu robót budowlanych</w:t>
      </w:r>
      <w:r w:rsidRPr="0073370B">
        <w:rPr>
          <w:rFonts w:asciiTheme="minorHAnsi" w:hAnsiTheme="minorHAnsi" w:cstheme="minorHAnsi"/>
          <w:sz w:val="24"/>
          <w:szCs w:val="24"/>
        </w:rPr>
        <w:t xml:space="preserve"> wykonanych nie wcześniej niż w okresie ostatnich 5 lat, a jeżeli okres prowadzenia działalności jest krótszy – w tym okresie</w:t>
      </w:r>
      <w:r w:rsidR="007E6AB1" w:rsidRPr="0073370B">
        <w:rPr>
          <w:rFonts w:asciiTheme="minorHAnsi" w:hAnsiTheme="minorHAnsi" w:cstheme="minorHAnsi"/>
          <w:sz w:val="24"/>
          <w:szCs w:val="24"/>
        </w:rPr>
        <w:t xml:space="preserve"> - </w:t>
      </w:r>
      <w:r w:rsidR="007E6AB1" w:rsidRPr="0073370B">
        <w:rPr>
          <w:rFonts w:asciiTheme="minorHAnsi" w:hAnsiTheme="minorHAnsi" w:cstheme="minorHAnsi"/>
          <w:b/>
          <w:bCs/>
          <w:sz w:val="24"/>
          <w:szCs w:val="24"/>
        </w:rPr>
        <w:t>co najmniej 1 robotę</w:t>
      </w:r>
      <w:r w:rsidR="007E6AB1" w:rsidRPr="0073370B">
        <w:rPr>
          <w:rFonts w:asciiTheme="minorHAnsi" w:hAnsiTheme="minorHAnsi" w:cstheme="minorHAnsi"/>
          <w:sz w:val="24"/>
          <w:szCs w:val="24"/>
        </w:rPr>
        <w:t xml:space="preserve"> </w:t>
      </w:r>
      <w:r w:rsidR="007E6AB1" w:rsidRPr="0073370B">
        <w:rPr>
          <w:rFonts w:asciiTheme="minorHAnsi" w:hAnsiTheme="minorHAnsi" w:cstheme="minorHAnsi"/>
          <w:bCs/>
          <w:sz w:val="24"/>
          <w:szCs w:val="24"/>
        </w:rPr>
        <w:t xml:space="preserve"> </w:t>
      </w:r>
      <w:r w:rsidR="007E6AB1" w:rsidRPr="0073370B">
        <w:rPr>
          <w:rFonts w:asciiTheme="minorHAnsi" w:hAnsiTheme="minorHAnsi" w:cstheme="minorHAnsi"/>
          <w:b/>
          <w:sz w:val="24"/>
          <w:szCs w:val="24"/>
        </w:rPr>
        <w:t>drogową,</w:t>
      </w:r>
      <w:r w:rsidR="007E6AB1" w:rsidRPr="0073370B">
        <w:rPr>
          <w:rFonts w:asciiTheme="minorHAnsi" w:hAnsiTheme="minorHAnsi" w:cstheme="minorHAnsi"/>
          <w:sz w:val="24"/>
          <w:szCs w:val="24"/>
        </w:rPr>
        <w:t xml:space="preserve"> polegającą w szczególności na budowie/przebudowie/ modernizacji dróg/ulic w tym wykonanie nawierzchni bitumicznych o wartości nie mniejszej niż 1.000.000,00 zł  brutto (w ramach jednego zamówienia/umowy</w:t>
      </w:r>
      <w:r w:rsidRPr="0073370B">
        <w:rPr>
          <w:rFonts w:asciiTheme="minorHAnsi" w:hAnsiTheme="minorHAnsi" w:cstheme="minorHAnsi"/>
          <w:sz w:val="24"/>
          <w:szCs w:val="24"/>
        </w:rPr>
        <w:t xml:space="preserv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3370B">
        <w:rPr>
          <w:rFonts w:asciiTheme="minorHAnsi" w:hAnsiTheme="minorHAnsi" w:cstheme="minorHAnsi"/>
          <w:b/>
          <w:sz w:val="24"/>
          <w:szCs w:val="24"/>
        </w:rPr>
        <w:t xml:space="preserve">wzór wykazu robót budowlanych stanowi </w:t>
      </w:r>
      <w:r w:rsidRPr="006B23FB">
        <w:rPr>
          <w:rFonts w:asciiTheme="minorHAnsi" w:hAnsiTheme="minorHAnsi" w:cstheme="minorHAnsi"/>
          <w:b/>
          <w:sz w:val="24"/>
          <w:szCs w:val="24"/>
        </w:rPr>
        <w:t>załącznik nr 8 do SWZ.</w:t>
      </w:r>
    </w:p>
    <w:p w14:paraId="4BC3E0DE" w14:textId="77777777" w:rsidR="00FA251B" w:rsidRPr="000B13E2" w:rsidRDefault="00FA251B" w:rsidP="006A76DC">
      <w:pPr>
        <w:pStyle w:val="Akapitzlist"/>
        <w:numPr>
          <w:ilvl w:val="0"/>
          <w:numId w:val="13"/>
        </w:numPr>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968981" w14:textId="5D218E93" w:rsidR="00FA251B" w:rsidRPr="000B13E2" w:rsidRDefault="00FA251B" w:rsidP="006A76DC">
      <w:pPr>
        <w:pStyle w:val="Akapitzlist"/>
        <w:numPr>
          <w:ilvl w:val="0"/>
          <w:numId w:val="13"/>
        </w:numPr>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Jeżeli Wykonawca ma siedzibę lub miejsce zamieszkania poza granicami Rzeczypospolitej Polskiej, zamiast dokumentów o których mowa w ust. </w:t>
      </w:r>
      <w:r w:rsidR="00A65FF3" w:rsidRPr="000B13E2">
        <w:rPr>
          <w:rFonts w:asciiTheme="minorHAnsi" w:hAnsiTheme="minorHAnsi" w:cstheme="minorHAnsi"/>
          <w:sz w:val="24"/>
          <w:szCs w:val="24"/>
        </w:rPr>
        <w:t>2</w:t>
      </w:r>
      <w:r w:rsidRPr="000B13E2">
        <w:rPr>
          <w:rFonts w:asciiTheme="minorHAnsi" w:hAnsiTheme="minorHAnsi" w:cstheme="minorHAnsi"/>
          <w:sz w:val="24"/>
          <w:szCs w:val="24"/>
        </w:rPr>
        <w:t xml:space="preserve"> pkt 1 </w:t>
      </w:r>
      <w:r w:rsidR="00966CBE">
        <w:rPr>
          <w:rFonts w:asciiTheme="minorHAnsi" w:hAnsiTheme="minorHAnsi" w:cstheme="minorHAnsi"/>
          <w:sz w:val="24"/>
          <w:szCs w:val="24"/>
        </w:rPr>
        <w:t xml:space="preserve">lit. b </w:t>
      </w:r>
      <w:r w:rsidRPr="000B13E2">
        <w:rPr>
          <w:rFonts w:asciiTheme="minorHAnsi" w:hAnsiTheme="minorHAnsi" w:cstheme="minorHAnsi"/>
          <w:sz w:val="24"/>
          <w:szCs w:val="24"/>
        </w:rPr>
        <w:t>składa dokument lub dokumenty wystawione w kraju, w którym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25E013" w14:textId="5352FC0F" w:rsidR="00FA251B" w:rsidRPr="000B13E2" w:rsidRDefault="00FA251B" w:rsidP="006A76DC">
      <w:pPr>
        <w:pStyle w:val="Akapitzlist"/>
        <w:numPr>
          <w:ilvl w:val="0"/>
          <w:numId w:val="13"/>
        </w:numPr>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Dokumenty, o których mowa w ust. </w:t>
      </w:r>
      <w:r w:rsidR="00DD6D56" w:rsidRPr="000B13E2">
        <w:rPr>
          <w:rFonts w:asciiTheme="minorHAnsi" w:hAnsiTheme="minorHAnsi" w:cstheme="minorHAnsi"/>
          <w:sz w:val="24"/>
          <w:szCs w:val="24"/>
        </w:rPr>
        <w:t>2</w:t>
      </w:r>
      <w:r w:rsidRPr="000B13E2">
        <w:rPr>
          <w:rFonts w:asciiTheme="minorHAnsi" w:hAnsiTheme="minorHAnsi" w:cstheme="minorHAnsi"/>
          <w:sz w:val="24"/>
          <w:szCs w:val="24"/>
        </w:rPr>
        <w:t xml:space="preserve"> pkt 1 </w:t>
      </w:r>
      <w:r w:rsidR="00966CBE">
        <w:rPr>
          <w:rFonts w:asciiTheme="minorHAnsi" w:hAnsiTheme="minorHAnsi" w:cstheme="minorHAnsi"/>
          <w:sz w:val="24"/>
          <w:szCs w:val="24"/>
        </w:rPr>
        <w:t xml:space="preserve"> lit. b </w:t>
      </w:r>
      <w:r w:rsidRPr="000B13E2">
        <w:rPr>
          <w:rFonts w:asciiTheme="minorHAnsi" w:hAnsiTheme="minorHAnsi" w:cstheme="minorHAnsi"/>
          <w:sz w:val="24"/>
          <w:szCs w:val="24"/>
        </w:rPr>
        <w:t xml:space="preserve">powinny być wystawione nie wcześniej niż 3 miesiące przed ich złożeniem. </w:t>
      </w:r>
    </w:p>
    <w:p w14:paraId="7CDF29C0" w14:textId="7B287430" w:rsidR="00FA251B" w:rsidRPr="000B13E2" w:rsidRDefault="00FA251B" w:rsidP="006A76DC">
      <w:pPr>
        <w:pStyle w:val="Akapitzlist"/>
        <w:numPr>
          <w:ilvl w:val="0"/>
          <w:numId w:val="13"/>
        </w:numPr>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Jeżeli w kraju, w którym wykonawca ma siedzibę lub miejsce zamieszkania lub miejsce zamieszkania ma osoba, której dokument dotyczy, nie wydaje się dokumentów, o których mowa w ust. </w:t>
      </w:r>
      <w:r w:rsidR="00DD6D56" w:rsidRPr="000B13E2">
        <w:rPr>
          <w:rFonts w:asciiTheme="minorHAnsi" w:hAnsiTheme="minorHAnsi" w:cstheme="minorHAnsi"/>
          <w:sz w:val="24"/>
          <w:szCs w:val="24"/>
        </w:rPr>
        <w:t>2</w:t>
      </w:r>
      <w:r w:rsidRPr="000B13E2">
        <w:rPr>
          <w:rFonts w:asciiTheme="minorHAnsi" w:hAnsiTheme="minorHAnsi" w:cstheme="minorHAnsi"/>
          <w:sz w:val="24"/>
          <w:szCs w:val="24"/>
        </w:rPr>
        <w:t xml:space="preserve"> pkt 1 </w:t>
      </w:r>
      <w:r w:rsidR="00966CBE">
        <w:rPr>
          <w:rFonts w:asciiTheme="minorHAnsi" w:hAnsiTheme="minorHAnsi" w:cstheme="minorHAnsi"/>
          <w:sz w:val="24"/>
          <w:szCs w:val="24"/>
        </w:rPr>
        <w:t xml:space="preserve">lit. b </w:t>
      </w:r>
      <w:r w:rsidRPr="000B13E2">
        <w:rPr>
          <w:rFonts w:asciiTheme="minorHAnsi" w:hAnsiTheme="minorHAnsi" w:cstheme="minorHAnsi"/>
          <w:sz w:val="24"/>
          <w:szCs w:val="24"/>
        </w:rPr>
        <w:t xml:space="preserve">lub gdy dokumenty te nie odnoszą się do wszystkich przypadków, o których mowa w art. 108 ust. 1 pkt 1, 2 i 4 ustawy, zastępuje się je odpowiednio w całości lub w części dokumentem zawierającym odpowiednio oświadczenie wykonawcy, ze wskazaniem osoby albo </w:t>
      </w:r>
      <w:r w:rsidRPr="000B13E2">
        <w:rPr>
          <w:rFonts w:asciiTheme="minorHAnsi" w:hAnsiTheme="minorHAnsi" w:cstheme="minorHAnsi"/>
          <w:sz w:val="24"/>
          <w:szCs w:val="24"/>
        </w:rPr>
        <w:lastRenderedPageBreak/>
        <w:t xml:space="preserve">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Postanowienia ust. </w:t>
      </w:r>
      <w:r w:rsidR="002F648D" w:rsidRPr="000B13E2">
        <w:rPr>
          <w:rFonts w:asciiTheme="minorHAnsi" w:hAnsiTheme="minorHAnsi" w:cstheme="minorHAnsi"/>
          <w:sz w:val="24"/>
          <w:szCs w:val="24"/>
        </w:rPr>
        <w:t>5</w:t>
      </w:r>
      <w:r w:rsidRPr="000B13E2">
        <w:rPr>
          <w:rFonts w:asciiTheme="minorHAnsi" w:hAnsiTheme="minorHAnsi" w:cstheme="minorHAnsi"/>
          <w:sz w:val="24"/>
          <w:szCs w:val="24"/>
        </w:rPr>
        <w:t xml:space="preserve"> stosuje się odpowiednio. </w:t>
      </w:r>
    </w:p>
    <w:p w14:paraId="4D1CC43C" w14:textId="11127B37" w:rsidR="00774CBA" w:rsidRPr="000B13E2" w:rsidRDefault="00774CBA" w:rsidP="006A76DC">
      <w:pPr>
        <w:pStyle w:val="Akapitzlist"/>
        <w:numPr>
          <w:ilvl w:val="0"/>
          <w:numId w:val="13"/>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0B13E2" w:rsidRDefault="00B72ED6" w:rsidP="003C2058">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0B13E2" w:rsidRDefault="00C31F99" w:rsidP="00917F6F">
      <w:pPr>
        <w:pStyle w:val="Akapitzlist"/>
        <w:spacing w:line="276" w:lineRule="auto"/>
        <w:ind w:left="1070" w:right="-85" w:firstLine="0"/>
        <w:jc w:val="left"/>
        <w:rPr>
          <w:rFonts w:asciiTheme="minorHAnsi" w:hAnsiTheme="minorHAnsi" w:cstheme="minorHAnsi"/>
          <w:b/>
          <w:bCs/>
          <w:sz w:val="28"/>
          <w:szCs w:val="28"/>
        </w:rPr>
      </w:pPr>
      <w:r w:rsidRPr="000B13E2">
        <w:rPr>
          <w:rFonts w:asciiTheme="minorHAnsi" w:hAnsiTheme="minorHAnsi" w:cstheme="minorHAnsi"/>
          <w:b/>
          <w:bCs/>
          <w:sz w:val="28"/>
          <w:szCs w:val="28"/>
        </w:rPr>
        <w:t>ROZDZIAŁ 2</w:t>
      </w:r>
      <w:r w:rsidR="00F35755" w:rsidRPr="000B13E2">
        <w:rPr>
          <w:rFonts w:asciiTheme="minorHAnsi" w:hAnsiTheme="minorHAnsi" w:cstheme="minorHAnsi"/>
          <w:b/>
          <w:bCs/>
          <w:sz w:val="28"/>
          <w:szCs w:val="28"/>
        </w:rPr>
        <w:t>2</w:t>
      </w:r>
      <w:r w:rsidRPr="000B13E2">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0B13E2" w:rsidRDefault="00C40722" w:rsidP="00917F6F">
      <w:pPr>
        <w:spacing w:after="0" w:line="276" w:lineRule="auto"/>
        <w:ind w:left="427" w:firstLine="0"/>
        <w:jc w:val="left"/>
        <w:rPr>
          <w:rFonts w:asciiTheme="minorHAnsi" w:hAnsiTheme="minorHAnsi" w:cstheme="minorHAnsi"/>
          <w:i/>
        </w:rPr>
      </w:pPr>
    </w:p>
    <w:p w14:paraId="03A27202" w14:textId="77777777" w:rsidR="00A31609" w:rsidRPr="000B13E2" w:rsidRDefault="00A31609" w:rsidP="006A76DC">
      <w:pPr>
        <w:pStyle w:val="Akapitzlist"/>
        <w:numPr>
          <w:ilvl w:val="0"/>
          <w:numId w:val="5"/>
        </w:numPr>
        <w:spacing w:after="0" w:line="276" w:lineRule="auto"/>
        <w:ind w:right="-85"/>
        <w:jc w:val="left"/>
        <w:rPr>
          <w:rFonts w:asciiTheme="minorHAnsi" w:hAnsiTheme="minorHAnsi" w:cstheme="minorHAnsi"/>
          <w:b/>
          <w:bCs/>
          <w:sz w:val="24"/>
          <w:szCs w:val="24"/>
        </w:rPr>
      </w:pPr>
      <w:r w:rsidRPr="000B13E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0B13E2">
        <w:rPr>
          <w:rFonts w:asciiTheme="minorHAnsi" w:hAnsiTheme="minorHAnsi" w:cstheme="minorHAnsi"/>
          <w:b/>
          <w:bCs/>
          <w:sz w:val="24"/>
          <w:szCs w:val="24"/>
        </w:rPr>
        <w:t xml:space="preserve">. Pełnomocnictwo musi  być załączone do oferty. </w:t>
      </w:r>
    </w:p>
    <w:p w14:paraId="3EA030A9" w14:textId="77777777" w:rsidR="009E11BC" w:rsidRPr="000B13E2" w:rsidRDefault="00A31609" w:rsidP="006A76DC">
      <w:pPr>
        <w:pStyle w:val="Akapitzlist"/>
        <w:numPr>
          <w:ilvl w:val="0"/>
          <w:numId w:val="5"/>
        </w:numPr>
        <w:autoSpaceDE w:val="0"/>
        <w:autoSpaceDN w:val="0"/>
        <w:adjustRightInd w:val="0"/>
        <w:spacing w:after="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Wszelka korespondencja będzie dokonywana wyłącznie z Wykonawcą występującym jako Pełnomocnik pozostałych. </w:t>
      </w:r>
    </w:p>
    <w:p w14:paraId="68F9C4FA" w14:textId="77777777" w:rsidR="007A1956" w:rsidRPr="000B13E2" w:rsidRDefault="007A1956" w:rsidP="006A76DC">
      <w:pPr>
        <w:pStyle w:val="Akapitzlist"/>
        <w:numPr>
          <w:ilvl w:val="0"/>
          <w:numId w:val="5"/>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0B13E2">
        <w:rPr>
          <w:rFonts w:asciiTheme="minorHAnsi" w:hAnsiTheme="minorHAnsi" w:cstheme="minorHAnsi"/>
          <w:sz w:val="24"/>
          <w:szCs w:val="24"/>
        </w:rPr>
        <w:t>Wykonawcy wspólnie ubiegający się o zamówienie ponoszą solidarną odpowiedzialność za niewykonanie lub nienależyte wykonanie zobowiązania.</w:t>
      </w:r>
    </w:p>
    <w:p w14:paraId="51068D0D" w14:textId="77777777" w:rsidR="007A1956" w:rsidRPr="000B13E2" w:rsidRDefault="007A1956" w:rsidP="006A76DC">
      <w:pPr>
        <w:pStyle w:val="Akapitzlist"/>
        <w:numPr>
          <w:ilvl w:val="0"/>
          <w:numId w:val="5"/>
        </w:numPr>
        <w:spacing w:after="0" w:line="276" w:lineRule="auto"/>
        <w:ind w:right="-85"/>
        <w:jc w:val="left"/>
        <w:rPr>
          <w:rFonts w:asciiTheme="minorHAnsi" w:hAnsiTheme="minorHAnsi" w:cstheme="minorHAnsi"/>
          <w:color w:val="000000" w:themeColor="text1"/>
          <w:sz w:val="24"/>
          <w:szCs w:val="24"/>
        </w:rPr>
      </w:pPr>
      <w:r w:rsidRPr="000B13E2">
        <w:rPr>
          <w:rFonts w:asciiTheme="minorHAnsi" w:hAnsiTheme="minorHAnsi" w:cstheme="minorHAnsi"/>
          <w:b/>
          <w:bCs/>
          <w:color w:val="000000" w:themeColor="text1"/>
          <w:sz w:val="24"/>
          <w:szCs w:val="24"/>
        </w:rPr>
        <w:t>Formularz oferty musi zawierać wszystkie dane podmiotów składających ofertę wspólną (nazwa adres, nr NIP, REGON każdego z podmiotów)  z wyraźnym wskazaniem pełnomocnika</w:t>
      </w:r>
      <w:r w:rsidRPr="000B13E2">
        <w:rPr>
          <w:rFonts w:asciiTheme="minorHAnsi" w:hAnsiTheme="minorHAnsi" w:cstheme="minorHAnsi"/>
          <w:color w:val="000000" w:themeColor="text1"/>
          <w:sz w:val="24"/>
          <w:szCs w:val="24"/>
        </w:rPr>
        <w:t>.</w:t>
      </w:r>
    </w:p>
    <w:p w14:paraId="58CD3CC3" w14:textId="34C8069B" w:rsidR="009E11BC" w:rsidRPr="000B13E2" w:rsidRDefault="009E11BC" w:rsidP="006A76DC">
      <w:pPr>
        <w:pStyle w:val="Akapitzlist"/>
        <w:numPr>
          <w:ilvl w:val="0"/>
          <w:numId w:val="5"/>
        </w:numPr>
        <w:autoSpaceDE w:val="0"/>
        <w:autoSpaceDN w:val="0"/>
        <w:adjustRightInd w:val="0"/>
        <w:spacing w:after="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 przypadku wspólnego ubiegania się o zamówienie przez Wykonawców:</w:t>
      </w:r>
    </w:p>
    <w:p w14:paraId="54A0F981" w14:textId="77777777" w:rsidR="009E11BC" w:rsidRPr="000B13E2" w:rsidRDefault="009E11BC" w:rsidP="006A76DC">
      <w:pPr>
        <w:pStyle w:val="Akapitzlist"/>
        <w:numPr>
          <w:ilvl w:val="0"/>
          <w:numId w:val="43"/>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oświadczenie o niepodleganiu wykluczeniu oraz spełnianiu warunków udziału w postępowaniu – </w:t>
      </w:r>
      <w:r w:rsidRPr="006B23FB">
        <w:rPr>
          <w:rFonts w:asciiTheme="minorHAnsi" w:hAnsiTheme="minorHAnsi" w:cstheme="minorHAnsi"/>
          <w:b/>
          <w:sz w:val="24"/>
          <w:szCs w:val="24"/>
        </w:rPr>
        <w:t>załącznik nr 3 do SWZ</w:t>
      </w:r>
      <w:r w:rsidRPr="006B23FB">
        <w:rPr>
          <w:rFonts w:asciiTheme="minorHAnsi" w:hAnsiTheme="minorHAnsi" w:cstheme="minorHAnsi"/>
          <w:sz w:val="24"/>
          <w:szCs w:val="24"/>
        </w:rPr>
        <w:t>, składa</w:t>
      </w:r>
      <w:r w:rsidRPr="000B13E2">
        <w:rPr>
          <w:rFonts w:asciiTheme="minorHAnsi" w:hAnsiTheme="minorHAnsi" w:cstheme="minorHAnsi"/>
          <w:sz w:val="24"/>
          <w:szCs w:val="24"/>
        </w:rP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 jeżeli w postępowaniu są wymagane.</w:t>
      </w:r>
      <w:r w:rsidRPr="000B13E2">
        <w:rPr>
          <w:rFonts w:asciiTheme="minorHAnsi" w:hAnsiTheme="minorHAnsi" w:cstheme="minorHAnsi"/>
          <w:bCs/>
          <w:iCs/>
          <w:sz w:val="24"/>
          <w:szCs w:val="24"/>
          <w:lang w:eastAsia="x-none"/>
        </w:rPr>
        <w:t xml:space="preserve"> Żaden</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z</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Wykonawców</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nie</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może</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podlegać</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wykluczeniu</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z udziału w postępowaniu.</w:t>
      </w:r>
      <w:r w:rsidRPr="000B13E2">
        <w:rPr>
          <w:rFonts w:asciiTheme="minorHAnsi" w:hAnsiTheme="minorHAnsi" w:cstheme="minorHAnsi"/>
          <w:sz w:val="24"/>
          <w:szCs w:val="24"/>
        </w:rPr>
        <w:t xml:space="preserve"> </w:t>
      </w:r>
    </w:p>
    <w:p w14:paraId="384F74B4" w14:textId="0051727E" w:rsidR="009E11BC" w:rsidRPr="000B13E2" w:rsidRDefault="009E11BC" w:rsidP="006A76DC">
      <w:pPr>
        <w:pStyle w:val="Akapitzlist"/>
        <w:numPr>
          <w:ilvl w:val="0"/>
          <w:numId w:val="43"/>
        </w:numPr>
        <w:spacing w:line="276" w:lineRule="auto"/>
        <w:ind w:right="-85"/>
        <w:jc w:val="left"/>
        <w:rPr>
          <w:rFonts w:asciiTheme="minorHAnsi" w:hAnsiTheme="minorHAnsi" w:cstheme="minorHAnsi"/>
          <w:sz w:val="24"/>
          <w:szCs w:val="24"/>
          <w:u w:val="single"/>
        </w:rPr>
      </w:pPr>
      <w:r w:rsidRPr="000B13E2">
        <w:rPr>
          <w:rFonts w:asciiTheme="minorHAnsi" w:hAnsiTheme="minorHAnsi" w:cstheme="minorHAnsi"/>
          <w:b/>
          <w:bCs/>
          <w:sz w:val="24"/>
          <w:szCs w:val="24"/>
        </w:rPr>
        <w:t>oświadczenie,</w:t>
      </w:r>
      <w:r w:rsidRPr="000B13E2">
        <w:rPr>
          <w:rFonts w:asciiTheme="minorHAnsi" w:hAnsiTheme="minorHAnsi" w:cstheme="minorHAnsi"/>
          <w:sz w:val="24"/>
          <w:szCs w:val="24"/>
        </w:rPr>
        <w:t xml:space="preserve"> z którego wynika, które roboty budowlane</w:t>
      </w:r>
      <w:r w:rsidRPr="000B13E2">
        <w:rPr>
          <w:rFonts w:asciiTheme="minorHAnsi" w:hAnsiTheme="minorHAnsi" w:cstheme="minorHAnsi"/>
          <w:b/>
          <w:bCs/>
          <w:sz w:val="24"/>
          <w:szCs w:val="24"/>
        </w:rPr>
        <w:t xml:space="preserve"> </w:t>
      </w:r>
      <w:r w:rsidRPr="000B13E2">
        <w:rPr>
          <w:rFonts w:asciiTheme="minorHAnsi" w:hAnsiTheme="minorHAnsi" w:cstheme="minorHAnsi"/>
          <w:sz w:val="24"/>
          <w:szCs w:val="24"/>
        </w:rPr>
        <w:t>wykonują poszczególni wykonawcy</w:t>
      </w:r>
      <w:r w:rsidRPr="000B13E2">
        <w:rPr>
          <w:rFonts w:asciiTheme="minorHAnsi" w:hAnsiTheme="minorHAnsi" w:cstheme="minorHAnsi"/>
          <w:b/>
          <w:bCs/>
          <w:sz w:val="24"/>
          <w:szCs w:val="24"/>
        </w:rPr>
        <w:t xml:space="preserve"> </w:t>
      </w:r>
      <w:r w:rsidRPr="006B23FB">
        <w:rPr>
          <w:rFonts w:asciiTheme="minorHAnsi" w:hAnsiTheme="minorHAnsi" w:cstheme="minorHAnsi"/>
          <w:b/>
          <w:bCs/>
          <w:sz w:val="24"/>
          <w:szCs w:val="24"/>
        </w:rPr>
        <w:t>Załącznik nr 5</w:t>
      </w:r>
      <w:r w:rsidRPr="006B23FB">
        <w:rPr>
          <w:rFonts w:asciiTheme="minorHAnsi" w:hAnsiTheme="minorHAnsi" w:cstheme="minorHAnsi"/>
          <w:sz w:val="24"/>
          <w:szCs w:val="24"/>
        </w:rPr>
        <w:t xml:space="preserve"> </w:t>
      </w:r>
      <w:r w:rsidRPr="006B23FB">
        <w:rPr>
          <w:rFonts w:asciiTheme="minorHAnsi" w:hAnsiTheme="minorHAnsi" w:cstheme="minorHAnsi"/>
          <w:b/>
          <w:sz w:val="24"/>
          <w:szCs w:val="24"/>
        </w:rPr>
        <w:t xml:space="preserve">do SWZ </w:t>
      </w:r>
      <w:r w:rsidRPr="006B23FB">
        <w:rPr>
          <w:rFonts w:asciiTheme="minorHAnsi" w:hAnsiTheme="minorHAnsi" w:cstheme="minorHAnsi"/>
          <w:sz w:val="24"/>
          <w:szCs w:val="24"/>
        </w:rPr>
        <w:t>Wykonawcy</w:t>
      </w:r>
      <w:r w:rsidRPr="000B13E2">
        <w:rPr>
          <w:rFonts w:asciiTheme="minorHAnsi" w:hAnsiTheme="minorHAnsi" w:cstheme="minorHAnsi"/>
          <w:sz w:val="24"/>
          <w:szCs w:val="24"/>
        </w:rPr>
        <w:t xml:space="preserve"> wspólnie ubiegający się o udzielenie zamówienia – zobowiązani są dołączyć - do oferty.</w:t>
      </w:r>
    </w:p>
    <w:p w14:paraId="7BD488BF" w14:textId="1FF10447" w:rsidR="00FC58C4" w:rsidRPr="000B13E2" w:rsidRDefault="00FC58C4" w:rsidP="00B52459">
      <w:pPr>
        <w:spacing w:line="276" w:lineRule="auto"/>
        <w:ind w:left="1778" w:right="-85" w:firstLine="1"/>
        <w:jc w:val="left"/>
        <w:rPr>
          <w:rFonts w:asciiTheme="minorHAnsi" w:hAnsiTheme="minorHAnsi" w:cstheme="minorHAnsi"/>
          <w:sz w:val="24"/>
          <w:szCs w:val="24"/>
          <w:u w:val="single"/>
        </w:rPr>
      </w:pPr>
      <w:r w:rsidRPr="000B13E2">
        <w:rPr>
          <w:rFonts w:asciiTheme="minorHAnsi" w:hAnsiTheme="minorHAnsi" w:cstheme="minorHAnsi"/>
          <w:sz w:val="24"/>
          <w:szCs w:val="24"/>
        </w:rPr>
        <w:lastRenderedPageBreak/>
        <w:t>Złożenie oświadczenia, wynika z konieczności weryfikacji czy planowany podział zadań pomiędzy członków konsorcjum zapewnia realne wykorzystanie deklarowanych przez wykonawców zasobów potwierdzających spełnianie warunków udziału w postepowaniu.</w:t>
      </w:r>
    </w:p>
    <w:p w14:paraId="51C81CFD" w14:textId="783C1A40" w:rsidR="00A31609" w:rsidRPr="000B13E2" w:rsidRDefault="00533A21" w:rsidP="006A76DC">
      <w:pPr>
        <w:pStyle w:val="Akapitzlist"/>
        <w:numPr>
          <w:ilvl w:val="0"/>
          <w:numId w:val="5"/>
        </w:numPr>
        <w:spacing w:after="0" w:line="276" w:lineRule="auto"/>
        <w:jc w:val="left"/>
        <w:rPr>
          <w:rFonts w:asciiTheme="minorHAnsi" w:hAnsiTheme="minorHAnsi" w:cstheme="minorHAnsi"/>
          <w:bCs/>
          <w:sz w:val="24"/>
          <w:szCs w:val="24"/>
        </w:rPr>
      </w:pPr>
      <w:r w:rsidRPr="000B13E2">
        <w:rPr>
          <w:rFonts w:asciiTheme="minorHAnsi" w:hAnsiTheme="minorHAnsi" w:cstheme="minorHAnsi"/>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2FA89593" w14:textId="29FC3BA7" w:rsidR="00F212BC" w:rsidRPr="000B13E2" w:rsidRDefault="00F212BC" w:rsidP="006A76DC">
      <w:pPr>
        <w:pStyle w:val="Akapitzlist"/>
        <w:numPr>
          <w:ilvl w:val="0"/>
          <w:numId w:val="5"/>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Przed zawarciem umowy (w przypadku </w:t>
      </w:r>
      <w:r w:rsidR="00B52459">
        <w:rPr>
          <w:rFonts w:asciiTheme="minorHAnsi" w:hAnsiTheme="minorHAnsi" w:cstheme="minorHAnsi"/>
          <w:sz w:val="24"/>
          <w:szCs w:val="24"/>
        </w:rPr>
        <w:t>„</w:t>
      </w:r>
      <w:r w:rsidRPr="000B13E2">
        <w:rPr>
          <w:rFonts w:asciiTheme="minorHAnsi" w:hAnsiTheme="minorHAnsi" w:cstheme="minorHAnsi"/>
          <w:sz w:val="24"/>
          <w:szCs w:val="24"/>
        </w:rPr>
        <w:t>wygrania</w:t>
      </w:r>
      <w:r w:rsidR="00B52459">
        <w:rPr>
          <w:rFonts w:asciiTheme="minorHAnsi" w:hAnsiTheme="minorHAnsi" w:cstheme="minorHAnsi"/>
          <w:sz w:val="24"/>
          <w:szCs w:val="24"/>
        </w:rPr>
        <w:t>”</w:t>
      </w:r>
      <w:r w:rsidRPr="000B13E2">
        <w:rPr>
          <w:rFonts w:asciiTheme="minorHAnsi" w:hAnsiTheme="minorHAnsi" w:cstheme="minorHAnsi"/>
          <w:sz w:val="24"/>
          <w:szCs w:val="24"/>
        </w:rPr>
        <w:t xml:space="preserve"> postępowania) Zamawiający może żądać od Wykonawców składający</w:t>
      </w:r>
      <w:r w:rsidR="00305A8C">
        <w:rPr>
          <w:rFonts w:asciiTheme="minorHAnsi" w:hAnsiTheme="minorHAnsi" w:cstheme="minorHAnsi"/>
          <w:sz w:val="24"/>
          <w:szCs w:val="24"/>
        </w:rPr>
        <w:t>ch</w:t>
      </w:r>
      <w:r w:rsidRPr="000B13E2">
        <w:rPr>
          <w:rFonts w:asciiTheme="minorHAnsi" w:hAnsiTheme="minorHAnsi" w:cstheme="minorHAnsi"/>
          <w:sz w:val="24"/>
          <w:szCs w:val="24"/>
        </w:rPr>
        <w:t xml:space="preserve"> ofertę wspólną umowy konsorcjum, zawierającą, co najmniej</w:t>
      </w:r>
      <w:r w:rsidR="00A95870">
        <w:rPr>
          <w:rFonts w:asciiTheme="minorHAnsi" w:hAnsiTheme="minorHAnsi" w:cstheme="minorHAnsi"/>
          <w:sz w:val="24"/>
          <w:szCs w:val="24"/>
        </w:rPr>
        <w:t>:</w:t>
      </w:r>
    </w:p>
    <w:p w14:paraId="5ADDDB5D" w14:textId="77777777"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zobowiązanie do realizacji wspólnego przedsięwzięcia obejmującego swoim zakresem realizację przedmiotu zamówienia, </w:t>
      </w:r>
    </w:p>
    <w:p w14:paraId="0C355AF3" w14:textId="77777777" w:rsidR="00A31609" w:rsidRPr="000B13E2" w:rsidRDefault="00A31609" w:rsidP="006A76DC">
      <w:pPr>
        <w:pStyle w:val="Akapitzlist"/>
        <w:numPr>
          <w:ilvl w:val="0"/>
          <w:numId w:val="12"/>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wskazanie pełnomocnika i zakresu jego uprawnień,</w:t>
      </w:r>
    </w:p>
    <w:p w14:paraId="75EEDFC9" w14:textId="77777777"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określenie zakresu działania poszczególnych stron umowy, </w:t>
      </w:r>
    </w:p>
    <w:p w14:paraId="680C151B" w14:textId="77777777"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0041DC3" w14:textId="388FEC66"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określenie zasad odpowiedzialności stron w przypadku, gdy Zamawiają</w:t>
      </w:r>
      <w:r w:rsidR="007F7570">
        <w:rPr>
          <w:rFonts w:asciiTheme="minorHAnsi" w:hAnsiTheme="minorHAnsi" w:cstheme="minorHAnsi"/>
          <w:sz w:val="24"/>
          <w:szCs w:val="24"/>
        </w:rPr>
        <w:t>cemu zostanie wyrządzona szkoda.</w:t>
      </w:r>
    </w:p>
    <w:p w14:paraId="5747B4B8" w14:textId="77777777" w:rsidR="0034270C" w:rsidRPr="000B13E2" w:rsidRDefault="0034270C" w:rsidP="0034270C">
      <w:pPr>
        <w:spacing w:after="0" w:line="276" w:lineRule="auto"/>
        <w:ind w:right="-85" w:firstLine="264"/>
        <w:jc w:val="left"/>
        <w:rPr>
          <w:rFonts w:asciiTheme="minorHAnsi" w:hAnsiTheme="minorHAnsi" w:cstheme="minorHAnsi"/>
          <w:b/>
          <w:bCs/>
          <w:sz w:val="28"/>
          <w:szCs w:val="28"/>
        </w:rPr>
      </w:pPr>
    </w:p>
    <w:p w14:paraId="610190EC" w14:textId="5D13FCAF" w:rsidR="006047A9" w:rsidRPr="000B13E2" w:rsidRDefault="00AB7390" w:rsidP="009E11BC">
      <w:pPr>
        <w:spacing w:after="0" w:line="276" w:lineRule="auto"/>
        <w:ind w:left="2268" w:right="-85" w:hanging="1701"/>
        <w:jc w:val="left"/>
        <w:rPr>
          <w:rFonts w:asciiTheme="minorHAnsi" w:hAnsiTheme="minorHAnsi" w:cstheme="minorHAnsi"/>
          <w:b/>
          <w:bCs/>
          <w:sz w:val="28"/>
          <w:szCs w:val="28"/>
        </w:rPr>
      </w:pPr>
      <w:r w:rsidRPr="000B13E2">
        <w:rPr>
          <w:rFonts w:asciiTheme="minorHAnsi" w:hAnsiTheme="minorHAnsi" w:cstheme="minorHAnsi"/>
          <w:b/>
          <w:bCs/>
          <w:sz w:val="28"/>
          <w:szCs w:val="28"/>
        </w:rPr>
        <w:t>ROZDZIAŁ 2</w:t>
      </w:r>
      <w:r w:rsidR="00A04D37" w:rsidRPr="000B13E2">
        <w:rPr>
          <w:rFonts w:asciiTheme="minorHAnsi" w:hAnsiTheme="minorHAnsi" w:cstheme="minorHAnsi"/>
          <w:b/>
          <w:bCs/>
          <w:sz w:val="28"/>
          <w:szCs w:val="28"/>
        </w:rPr>
        <w:t>3</w:t>
      </w:r>
      <w:r w:rsidR="005257C3" w:rsidRPr="000B13E2">
        <w:rPr>
          <w:rFonts w:asciiTheme="minorHAnsi" w:hAnsiTheme="minorHAnsi" w:cstheme="minorHAnsi"/>
          <w:b/>
          <w:bCs/>
          <w:sz w:val="28"/>
          <w:szCs w:val="28"/>
        </w:rPr>
        <w:t xml:space="preserve"> </w:t>
      </w:r>
      <w:r w:rsidR="009E11BC" w:rsidRPr="000B13E2">
        <w:rPr>
          <w:rFonts w:asciiTheme="minorHAnsi" w:hAnsiTheme="minorHAnsi" w:cstheme="minorHAnsi"/>
          <w:b/>
          <w:bCs/>
          <w:sz w:val="28"/>
          <w:szCs w:val="28"/>
        </w:rPr>
        <w:t xml:space="preserve"> PODWYKONAWCY</w:t>
      </w:r>
      <w:r w:rsidR="009E11BC" w:rsidRPr="000B13E2">
        <w:rPr>
          <w:rFonts w:asciiTheme="minorHAnsi" w:hAnsiTheme="minorHAnsi" w:cstheme="minorHAnsi"/>
          <w:b/>
          <w:sz w:val="28"/>
          <w:szCs w:val="28"/>
          <w:lang w:eastAsia="x-none"/>
        </w:rPr>
        <w:t xml:space="preserve">, </w:t>
      </w:r>
      <w:r w:rsidR="009E11BC" w:rsidRPr="000B13E2">
        <w:rPr>
          <w:rFonts w:asciiTheme="minorHAnsi" w:hAnsiTheme="minorHAnsi" w:cstheme="minorHAnsi"/>
          <w:b/>
          <w:sz w:val="28"/>
          <w:szCs w:val="28"/>
          <w:lang w:val="x-none" w:eastAsia="x-none"/>
        </w:rPr>
        <w:t>PODMIOTY TRZECIE UDOSTĘPNIAJĄCE WYKONAWCY SWÓJ POTENCJAŁ</w:t>
      </w:r>
    </w:p>
    <w:p w14:paraId="1421A4A6" w14:textId="77777777" w:rsidR="006047A9" w:rsidRPr="000B13E2" w:rsidRDefault="006047A9" w:rsidP="006A76DC">
      <w:pPr>
        <w:pStyle w:val="Akapitzlist"/>
        <w:widowControl w:val="0"/>
        <w:numPr>
          <w:ilvl w:val="1"/>
          <w:numId w:val="41"/>
        </w:numPr>
        <w:spacing w:after="0" w:line="240" w:lineRule="auto"/>
        <w:ind w:right="499"/>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 xml:space="preserve"> Zamówienie może zostać udzielone wykonawcy, który:</w:t>
      </w:r>
    </w:p>
    <w:p w14:paraId="69B631E5" w14:textId="77777777" w:rsidR="006047A9" w:rsidRPr="000B13E2" w:rsidRDefault="006047A9" w:rsidP="006A76DC">
      <w:pPr>
        <w:pStyle w:val="Akapitzlist"/>
        <w:widowControl w:val="0"/>
        <w:numPr>
          <w:ilvl w:val="0"/>
          <w:numId w:val="42"/>
        </w:numPr>
        <w:spacing w:after="0" w:line="240" w:lineRule="auto"/>
        <w:ind w:right="499"/>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 xml:space="preserve">spełnia warunki udziału w postępowaniu </w:t>
      </w:r>
    </w:p>
    <w:p w14:paraId="0DA503DF" w14:textId="063EE00C" w:rsidR="006047A9" w:rsidRPr="000B13E2" w:rsidRDefault="006047A9" w:rsidP="006A76DC">
      <w:pPr>
        <w:pStyle w:val="Akapitzlist"/>
        <w:widowControl w:val="0"/>
        <w:numPr>
          <w:ilvl w:val="0"/>
          <w:numId w:val="42"/>
        </w:numPr>
        <w:spacing w:after="0" w:line="240" w:lineRule="auto"/>
        <w:ind w:right="499"/>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nie podlega wykluczeniu na podstawie art. 108 ust</w:t>
      </w:r>
      <w:r w:rsidRPr="000B13E2">
        <w:rPr>
          <w:rFonts w:asciiTheme="minorHAnsi" w:hAnsiTheme="minorHAnsi" w:cstheme="minorHAnsi"/>
          <w:sz w:val="24"/>
          <w:szCs w:val="24"/>
          <w:lang w:eastAsia="x-none"/>
        </w:rPr>
        <w:t xml:space="preserve">. </w:t>
      </w:r>
      <w:r w:rsidRPr="000B13E2">
        <w:rPr>
          <w:rFonts w:asciiTheme="minorHAnsi" w:hAnsiTheme="minorHAnsi" w:cstheme="minorHAnsi"/>
          <w:sz w:val="24"/>
          <w:szCs w:val="24"/>
          <w:lang w:val="x-none" w:eastAsia="x-none"/>
        </w:rPr>
        <w:t>1 i art. 109 ust.1 pkt 4</w:t>
      </w:r>
      <w:r w:rsidR="00966CBE">
        <w:rPr>
          <w:rFonts w:asciiTheme="minorHAnsi" w:hAnsiTheme="minorHAnsi" w:cstheme="minorHAnsi"/>
          <w:sz w:val="24"/>
          <w:szCs w:val="24"/>
          <w:lang w:val="x-none" w:eastAsia="x-none"/>
        </w:rPr>
        <w:t>,5,7</w:t>
      </w:r>
      <w:r w:rsidRPr="000B13E2">
        <w:rPr>
          <w:rFonts w:asciiTheme="minorHAnsi" w:hAnsiTheme="minorHAnsi" w:cstheme="minorHAnsi"/>
          <w:sz w:val="24"/>
          <w:szCs w:val="24"/>
          <w:lang w:val="x-none" w:eastAsia="x-none"/>
        </w:rPr>
        <w:t xml:space="preserve"> ustawy Pzp,</w:t>
      </w:r>
      <w:r w:rsidRPr="000B13E2">
        <w:rPr>
          <w:rFonts w:asciiTheme="minorHAnsi" w:hAnsiTheme="minorHAnsi" w:cstheme="minorHAnsi"/>
          <w:lang w:val="x-none" w:eastAsia="x-none"/>
        </w:rPr>
        <w:t xml:space="preserve"> </w:t>
      </w:r>
      <w:r w:rsidRPr="000B13E2">
        <w:rPr>
          <w:rFonts w:asciiTheme="minorHAnsi" w:hAnsiTheme="minorHAnsi" w:cstheme="minorHAnsi"/>
          <w:sz w:val="24"/>
          <w:szCs w:val="24"/>
          <w:lang w:val="x-none" w:eastAsia="x-none"/>
        </w:rPr>
        <w:t xml:space="preserve">oraz </w:t>
      </w:r>
      <w:r w:rsidRPr="000B13E2">
        <w:rPr>
          <w:rFonts w:asciiTheme="minorHAnsi" w:hAnsiTheme="minorHAnsi" w:cstheme="minorHAnsi"/>
          <w:sz w:val="24"/>
          <w:szCs w:val="24"/>
          <w:shd w:val="clear" w:color="auto" w:fill="FFFFFF"/>
          <w:lang w:val="x-none" w:eastAsia="x-none"/>
        </w:rPr>
        <w:t>art. 7 ust. 1 ustawy</w:t>
      </w:r>
      <w:r w:rsidRPr="000B13E2">
        <w:rPr>
          <w:rFonts w:asciiTheme="minorHAnsi" w:hAnsiTheme="minorHAnsi" w:cstheme="minorHAnsi"/>
          <w:b/>
          <w:bCs/>
          <w:i/>
          <w:iCs/>
          <w:color w:val="222222"/>
          <w:sz w:val="24"/>
          <w:szCs w:val="24"/>
          <w:shd w:val="clear" w:color="auto" w:fill="FFFFFF"/>
          <w:lang w:val="x-none" w:eastAsia="x-none"/>
        </w:rPr>
        <w:t> </w:t>
      </w:r>
      <w:r w:rsidRPr="000B13E2">
        <w:rPr>
          <w:rFonts w:asciiTheme="minorHAnsi" w:hAnsiTheme="minorHAnsi" w:cstheme="minorHAnsi"/>
          <w:bCs/>
          <w:iCs/>
          <w:sz w:val="24"/>
          <w:szCs w:val="24"/>
          <w:shd w:val="clear" w:color="auto" w:fill="FFFFFF"/>
          <w:lang w:val="x-none" w:eastAsia="x-none"/>
        </w:rPr>
        <w:t>o szczególnych rozwiązaniach w zakresie przeciwdziałania wspieraniu agresji na Ukrainę oraz służących ochronie bezpieczeństwa narodowego</w:t>
      </w:r>
    </w:p>
    <w:p w14:paraId="0E924826" w14:textId="77777777" w:rsidR="006047A9" w:rsidRPr="000B13E2" w:rsidRDefault="006047A9" w:rsidP="006A76DC">
      <w:pPr>
        <w:pStyle w:val="Akapitzlist"/>
        <w:widowControl w:val="0"/>
        <w:numPr>
          <w:ilvl w:val="0"/>
          <w:numId w:val="42"/>
        </w:numPr>
        <w:spacing w:after="0" w:line="240" w:lineRule="auto"/>
        <w:ind w:right="499"/>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złożył ofertę niepodlegającą odrzuceniu na podstawie art. 226 ust. 1 ustawy Pzp</w:t>
      </w:r>
    </w:p>
    <w:p w14:paraId="1CE68DE2" w14:textId="77777777" w:rsidR="006047A9" w:rsidRPr="000B13E2" w:rsidRDefault="006047A9" w:rsidP="006A76DC">
      <w:pPr>
        <w:pStyle w:val="Akapitzlist"/>
        <w:numPr>
          <w:ilvl w:val="1"/>
          <w:numId w:val="41"/>
        </w:numPr>
        <w:spacing w:after="0" w:line="240" w:lineRule="auto"/>
        <w:rPr>
          <w:rFonts w:asciiTheme="minorHAnsi" w:hAnsiTheme="minorHAnsi" w:cstheme="minorHAnsi"/>
          <w:bCs/>
          <w:sz w:val="24"/>
          <w:szCs w:val="24"/>
        </w:rPr>
      </w:pPr>
      <w:r w:rsidRPr="000B13E2">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74615B1" w14:textId="1E6D5C3A" w:rsidR="006047A9" w:rsidRPr="000B13E2" w:rsidRDefault="006047A9" w:rsidP="005257C3">
      <w:pPr>
        <w:pStyle w:val="Akapitzlist"/>
        <w:spacing w:after="0" w:line="240" w:lineRule="auto"/>
        <w:ind w:left="1440" w:firstLine="0"/>
        <w:rPr>
          <w:rFonts w:asciiTheme="minorHAnsi" w:hAnsiTheme="minorHAnsi" w:cstheme="minorHAnsi"/>
          <w:bCs/>
          <w:sz w:val="24"/>
          <w:szCs w:val="24"/>
        </w:rPr>
      </w:pPr>
    </w:p>
    <w:p w14:paraId="16BAEDD0" w14:textId="77777777" w:rsidR="006047A9" w:rsidRPr="000B13E2" w:rsidRDefault="006047A9" w:rsidP="006A76DC">
      <w:pPr>
        <w:pStyle w:val="Akapitzlist"/>
        <w:widowControl w:val="0"/>
        <w:numPr>
          <w:ilvl w:val="1"/>
          <w:numId w:val="41"/>
        </w:numPr>
        <w:spacing w:after="0" w:line="240" w:lineRule="auto"/>
        <w:ind w:right="499"/>
        <w:rPr>
          <w:rFonts w:asciiTheme="minorHAnsi" w:hAnsiTheme="minorHAnsi" w:cstheme="minorHAnsi"/>
          <w:b/>
          <w:bCs/>
          <w:sz w:val="24"/>
          <w:szCs w:val="24"/>
          <w:lang w:val="x-none" w:eastAsia="x-none"/>
        </w:rPr>
      </w:pPr>
      <w:r w:rsidRPr="000B13E2">
        <w:rPr>
          <w:rFonts w:asciiTheme="minorHAnsi" w:hAnsiTheme="minorHAnsi" w:cstheme="minorHAnsi"/>
          <w:b/>
          <w:bCs/>
          <w:sz w:val="24"/>
          <w:szCs w:val="24"/>
          <w:lang w:val="x-none" w:eastAsia="x-none"/>
        </w:rPr>
        <w:t>Potencjał podmiotu trzeciego</w:t>
      </w:r>
    </w:p>
    <w:p w14:paraId="1C41F51E" w14:textId="77777777" w:rsidR="006047A9" w:rsidRPr="000B13E2" w:rsidRDefault="006047A9" w:rsidP="006A76DC">
      <w:pPr>
        <w:pStyle w:val="Akapitzlist"/>
        <w:widowControl w:val="0"/>
        <w:numPr>
          <w:ilvl w:val="0"/>
          <w:numId w:val="4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r w:rsidRPr="000B13E2">
        <w:rPr>
          <w:rFonts w:asciiTheme="minorHAnsi" w:hAnsiTheme="minorHAnsi" w:cstheme="minorHAnsi"/>
          <w:sz w:val="24"/>
          <w:szCs w:val="24"/>
        </w:rPr>
        <w:t xml:space="preserve"> </w:t>
      </w:r>
      <w:r w:rsidRPr="000B13E2">
        <w:rPr>
          <w:rFonts w:asciiTheme="minorHAnsi" w:hAnsiTheme="minorHAnsi" w:cstheme="minorHAnsi"/>
          <w:sz w:val="24"/>
          <w:szCs w:val="24"/>
          <w:shd w:val="clear" w:color="auto" w:fill="FFFFFF"/>
        </w:rPr>
        <w:t xml:space="preserve">na zasadach określonych w art. 118-123 ustawy Pzp. </w:t>
      </w:r>
    </w:p>
    <w:p w14:paraId="29654E5A" w14:textId="77777777" w:rsidR="006047A9" w:rsidRPr="000B13E2" w:rsidRDefault="006047A9" w:rsidP="006A76DC">
      <w:pPr>
        <w:pStyle w:val="Akapitzlist"/>
        <w:numPr>
          <w:ilvl w:val="0"/>
          <w:numId w:val="44"/>
        </w:numPr>
        <w:spacing w:after="0" w:line="240" w:lineRule="auto"/>
        <w:ind w:right="20"/>
        <w:jc w:val="left"/>
        <w:rPr>
          <w:rFonts w:asciiTheme="minorHAnsi" w:hAnsiTheme="minorHAnsi" w:cstheme="minorHAnsi"/>
          <w:b/>
          <w:bCs/>
          <w:sz w:val="24"/>
          <w:szCs w:val="24"/>
          <w:lang w:val="x-none" w:eastAsia="x-none"/>
        </w:rPr>
      </w:pPr>
      <w:r w:rsidRPr="000B13E2">
        <w:rPr>
          <w:rFonts w:asciiTheme="minorHAnsi" w:hAnsiTheme="minorHAnsi" w:cstheme="minorHAnsi"/>
          <w:bCs/>
          <w:sz w:val="24"/>
          <w:szCs w:val="24"/>
          <w:shd w:val="clear" w:color="auto" w:fill="FFFFFF"/>
          <w:lang w:val="x-none" w:eastAsia="x-none"/>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w:t>
      </w:r>
      <w:r w:rsidRPr="000B13E2">
        <w:rPr>
          <w:rFonts w:asciiTheme="minorHAnsi" w:hAnsiTheme="minorHAnsi" w:cstheme="minorHAnsi"/>
          <w:bCs/>
          <w:sz w:val="24"/>
          <w:szCs w:val="24"/>
          <w:shd w:val="clear" w:color="auto" w:fill="FFFFFF"/>
          <w:lang w:val="x-none" w:eastAsia="x-none"/>
        </w:rPr>
        <w:lastRenderedPageBreak/>
        <w:t>podmiotowy środek dowodowy potwierdzający, że wykonawca realizując zamówienie, będzie dysponował niezbędnymi zasobami tych podmiotów.</w:t>
      </w:r>
      <w:r w:rsidRPr="000B13E2">
        <w:rPr>
          <w:rFonts w:asciiTheme="minorHAnsi" w:hAnsiTheme="minorHAnsi" w:cstheme="minorHAnsi"/>
          <w:bCs/>
          <w:sz w:val="24"/>
          <w:szCs w:val="24"/>
          <w:lang w:val="x-none" w:eastAsia="x-none"/>
        </w:rPr>
        <w:t xml:space="preserve"> </w:t>
      </w:r>
      <w:r w:rsidRPr="000B13E2">
        <w:rPr>
          <w:rFonts w:asciiTheme="minorHAnsi" w:hAnsiTheme="minorHAnsi" w:cstheme="minorHAnsi"/>
          <w:b/>
          <w:bCs/>
          <w:sz w:val="24"/>
          <w:szCs w:val="24"/>
          <w:lang w:val="x-none" w:eastAsia="x-none"/>
        </w:rPr>
        <w:t xml:space="preserve">Wzór oświadczenia stanowi </w:t>
      </w:r>
      <w:r w:rsidRPr="006B23FB">
        <w:rPr>
          <w:rFonts w:asciiTheme="minorHAnsi" w:hAnsiTheme="minorHAnsi" w:cstheme="minorHAnsi"/>
          <w:b/>
          <w:sz w:val="24"/>
          <w:szCs w:val="24"/>
          <w:lang w:val="x-none" w:eastAsia="x-none"/>
        </w:rPr>
        <w:t>załącznik nr 6 do SWZ.</w:t>
      </w:r>
    </w:p>
    <w:p w14:paraId="2E7B8CFE" w14:textId="77777777" w:rsidR="006047A9" w:rsidRPr="000B13E2" w:rsidRDefault="006047A9" w:rsidP="006A76DC">
      <w:pPr>
        <w:pStyle w:val="Akapitzlist"/>
        <w:widowControl w:val="0"/>
        <w:numPr>
          <w:ilvl w:val="0"/>
          <w:numId w:val="4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 xml:space="preserve">W odniesieniu do warunków dotyczących wykształcenia, kwalifikacji zawodowych lub doświadczenia, wykonawcy mogą polegać na zdolnościach innych podmiotów, jeśli podmioty te wykonają roboty budowlane lub usługi, do realizacji których te zdolności są wymagane. </w:t>
      </w:r>
    </w:p>
    <w:p w14:paraId="54DCABE3" w14:textId="77777777" w:rsidR="006047A9" w:rsidRPr="000B13E2" w:rsidRDefault="006047A9" w:rsidP="006A76DC">
      <w:pPr>
        <w:pStyle w:val="Akapitzlist"/>
        <w:widowControl w:val="0"/>
        <w:numPr>
          <w:ilvl w:val="0"/>
          <w:numId w:val="4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Zobowiązanie podmiotu udostępniającego zasoby, potwierdzać musi, że stosunek łączący wykonawcę z podmiotami udostępniającymi zasoby gwarantuje rzeczywisty dostęp do tych zasobów oraz określa w szczególności:</w:t>
      </w:r>
    </w:p>
    <w:p w14:paraId="30BB0579" w14:textId="77777777" w:rsidR="006047A9" w:rsidRPr="000B13E2" w:rsidRDefault="006047A9" w:rsidP="006A76DC">
      <w:pPr>
        <w:pStyle w:val="Akapitzlist"/>
        <w:widowControl w:val="0"/>
        <w:numPr>
          <w:ilvl w:val="0"/>
          <w:numId w:val="45"/>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zakres dostępnych wykonawcy zasobów podmiotu udostępniającego zasoby;</w:t>
      </w:r>
    </w:p>
    <w:p w14:paraId="11CDBCEA" w14:textId="77777777" w:rsidR="006047A9" w:rsidRPr="000B13E2" w:rsidRDefault="006047A9" w:rsidP="006A76DC">
      <w:pPr>
        <w:pStyle w:val="Akapitzlist"/>
        <w:widowControl w:val="0"/>
        <w:numPr>
          <w:ilvl w:val="0"/>
          <w:numId w:val="45"/>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sposób i okres udostępnienia wykonawcy i wykorzystania przez niego zasobów podmiotu udostępniającego te zasoby przy wykonywaniu zamówienia;</w:t>
      </w:r>
    </w:p>
    <w:p w14:paraId="1CD51B33" w14:textId="77777777" w:rsidR="006047A9" w:rsidRPr="000B13E2" w:rsidRDefault="006047A9" w:rsidP="006A76DC">
      <w:pPr>
        <w:pStyle w:val="Akapitzlist"/>
        <w:widowControl w:val="0"/>
        <w:numPr>
          <w:ilvl w:val="0"/>
          <w:numId w:val="45"/>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81443A" w14:textId="77777777" w:rsidR="006047A9" w:rsidRPr="000B13E2" w:rsidRDefault="006047A9" w:rsidP="006A76DC">
      <w:pPr>
        <w:pStyle w:val="Akapitzlist"/>
        <w:widowControl w:val="0"/>
        <w:numPr>
          <w:ilvl w:val="0"/>
          <w:numId w:val="5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w:t>
      </w:r>
      <w:smartTag w:uri="urn:schemas-microsoft-com:office:smarttags" w:element="metricconverter">
        <w:smartTagPr>
          <w:attr w:name="ProductID" w:val="4, a"/>
        </w:smartTagPr>
        <w:r w:rsidRPr="000B13E2">
          <w:rPr>
            <w:rFonts w:asciiTheme="minorHAnsi" w:hAnsiTheme="minorHAnsi" w:cstheme="minorHAnsi"/>
            <w:sz w:val="24"/>
            <w:szCs w:val="24"/>
            <w:shd w:val="clear" w:color="auto" w:fill="FFFFFF"/>
          </w:rPr>
          <w:t>4, a</w:t>
        </w:r>
      </w:smartTag>
      <w:r w:rsidRPr="000B13E2">
        <w:rPr>
          <w:rFonts w:asciiTheme="minorHAnsi" w:hAnsiTheme="minorHAnsi" w:cstheme="minorHAnsi"/>
          <w:sz w:val="24"/>
          <w:szCs w:val="24"/>
          <w:shd w:val="clear" w:color="auto" w:fill="FFFFFF"/>
        </w:rPr>
        <w:t xml:space="preserve"> także bada, czy nie zachodzą wobec tego podmiotu podstawy wykluczenia, które zostały przewidziane względem wykonawcy.</w:t>
      </w:r>
    </w:p>
    <w:p w14:paraId="1823309A" w14:textId="77777777" w:rsidR="006047A9" w:rsidRPr="000B13E2" w:rsidRDefault="006047A9" w:rsidP="006A76DC">
      <w:pPr>
        <w:pStyle w:val="Akapitzlist"/>
        <w:widowControl w:val="0"/>
        <w:numPr>
          <w:ilvl w:val="0"/>
          <w:numId w:val="5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0C3B05" w14:textId="67068905" w:rsidR="006047A9" w:rsidRPr="000B13E2" w:rsidRDefault="006047A9" w:rsidP="006A76DC">
      <w:pPr>
        <w:pStyle w:val="Akapitzlist"/>
        <w:widowControl w:val="0"/>
        <w:numPr>
          <w:ilvl w:val="0"/>
          <w:numId w:val="5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Wykonawca, który powołuje się na zasoby innych podmiotów, w celu wykazania braku istnienia wobec nich podstaw wykluczenia oraz spełniania, w zakresie, w jakim powołuje się na ich zasoby, warunków udziału w postępowaniu składa oświadczenie  dotyczące tych podmiotów</w:t>
      </w:r>
      <w:r w:rsidRPr="000B13E2">
        <w:rPr>
          <w:rFonts w:asciiTheme="minorHAnsi" w:hAnsiTheme="minorHAnsi" w:cstheme="minorHAnsi"/>
          <w:b/>
          <w:sz w:val="24"/>
          <w:szCs w:val="24"/>
          <w:shd w:val="clear" w:color="auto" w:fill="FFFFFF"/>
        </w:rPr>
        <w:t xml:space="preserve"> –  wzór oświadczenia stanowi </w:t>
      </w:r>
      <w:r w:rsidRPr="006B23FB">
        <w:rPr>
          <w:rFonts w:asciiTheme="minorHAnsi" w:hAnsiTheme="minorHAnsi" w:cstheme="minorHAnsi"/>
          <w:b/>
          <w:sz w:val="24"/>
          <w:szCs w:val="24"/>
          <w:shd w:val="clear" w:color="auto" w:fill="FFFFFF"/>
        </w:rPr>
        <w:t xml:space="preserve">załącznik nr </w:t>
      </w:r>
      <w:r w:rsidR="00D96540" w:rsidRPr="006B23FB">
        <w:rPr>
          <w:rFonts w:asciiTheme="minorHAnsi" w:hAnsiTheme="minorHAnsi" w:cstheme="minorHAnsi"/>
          <w:b/>
          <w:sz w:val="24"/>
          <w:szCs w:val="24"/>
          <w:shd w:val="clear" w:color="auto" w:fill="FFFFFF"/>
        </w:rPr>
        <w:t>4</w:t>
      </w:r>
      <w:r w:rsidRPr="006B23FB">
        <w:rPr>
          <w:rFonts w:asciiTheme="minorHAnsi" w:hAnsiTheme="minorHAnsi" w:cstheme="minorHAnsi"/>
          <w:b/>
          <w:sz w:val="24"/>
          <w:szCs w:val="24"/>
          <w:shd w:val="clear" w:color="auto" w:fill="FFFFFF"/>
        </w:rPr>
        <w:t xml:space="preserve"> do SWZ</w:t>
      </w:r>
      <w:r w:rsidRPr="006B23FB">
        <w:rPr>
          <w:rFonts w:asciiTheme="minorHAnsi" w:hAnsiTheme="minorHAnsi" w:cstheme="minorHAnsi"/>
          <w:sz w:val="24"/>
          <w:szCs w:val="24"/>
          <w:shd w:val="clear" w:color="auto" w:fill="FFFFFF"/>
        </w:rPr>
        <w:t>.</w:t>
      </w:r>
      <w:r w:rsidRPr="000B13E2">
        <w:rPr>
          <w:rFonts w:asciiTheme="minorHAnsi" w:hAnsiTheme="minorHAnsi" w:cstheme="minorHAnsi"/>
          <w:sz w:val="24"/>
          <w:szCs w:val="24"/>
          <w:shd w:val="clear" w:color="auto" w:fill="FFFFFF"/>
        </w:rPr>
        <w:t xml:space="preserve"> </w:t>
      </w:r>
    </w:p>
    <w:p w14:paraId="0540F5B4" w14:textId="77777777" w:rsidR="006047A9" w:rsidRPr="000B13E2" w:rsidRDefault="006047A9" w:rsidP="006A76DC">
      <w:pPr>
        <w:pStyle w:val="Akapitzlist"/>
        <w:numPr>
          <w:ilvl w:val="0"/>
          <w:numId w:val="54"/>
        </w:numPr>
        <w:spacing w:before="60" w:after="0" w:line="240" w:lineRule="auto"/>
        <w:jc w:val="left"/>
        <w:outlineLvl w:val="1"/>
        <w:rPr>
          <w:rFonts w:asciiTheme="minorHAnsi" w:hAnsiTheme="minorHAnsi" w:cstheme="minorHAnsi"/>
          <w:bCs/>
          <w:iCs/>
          <w:sz w:val="24"/>
          <w:szCs w:val="24"/>
          <w:lang w:eastAsia="x-none"/>
        </w:rPr>
      </w:pPr>
      <w:r w:rsidRPr="000B13E2">
        <w:rPr>
          <w:rFonts w:asciiTheme="minorHAnsi" w:hAnsiTheme="minorHAnsi" w:cstheme="minorHAnsi"/>
          <w:bCs/>
          <w:iCs/>
          <w:sz w:val="24"/>
          <w:szCs w:val="24"/>
          <w:lang w:eastAsia="x-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1EA76D" w14:textId="77777777" w:rsidR="006047A9" w:rsidRPr="000B13E2" w:rsidRDefault="006047A9" w:rsidP="006A76DC">
      <w:pPr>
        <w:pStyle w:val="Akapitzlist"/>
        <w:numPr>
          <w:ilvl w:val="0"/>
          <w:numId w:val="54"/>
        </w:numPr>
        <w:spacing w:before="60" w:after="0" w:line="240" w:lineRule="auto"/>
        <w:jc w:val="left"/>
        <w:outlineLvl w:val="1"/>
        <w:rPr>
          <w:rFonts w:asciiTheme="minorHAnsi" w:hAnsiTheme="minorHAnsi" w:cstheme="minorHAnsi"/>
          <w:bCs/>
          <w:iCs/>
          <w:sz w:val="24"/>
          <w:szCs w:val="24"/>
          <w:lang w:eastAsia="x-none"/>
        </w:rPr>
      </w:pPr>
      <w:r w:rsidRPr="000B13E2">
        <w:rPr>
          <w:rFonts w:asciiTheme="minorHAnsi" w:hAnsiTheme="minorHAnsi" w:cstheme="minorHAnsi"/>
          <w:bCs/>
          <w:iCs/>
          <w:sz w:val="24"/>
          <w:szCs w:val="24"/>
          <w:lang w:eastAsia="x-none"/>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B09BA71" w14:textId="77777777" w:rsidR="006047A9" w:rsidRPr="000B13E2" w:rsidRDefault="006047A9" w:rsidP="006A76DC">
      <w:pPr>
        <w:pStyle w:val="Akapitzlist"/>
        <w:widowControl w:val="0"/>
        <w:numPr>
          <w:ilvl w:val="1"/>
          <w:numId w:val="41"/>
        </w:numPr>
        <w:spacing w:after="0" w:line="240" w:lineRule="auto"/>
        <w:ind w:right="499"/>
        <w:jc w:val="left"/>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Zamawiający nie zastrzega obowiązku osobistego wykonania przez wykonawcę  kluczowych zadań.</w:t>
      </w:r>
    </w:p>
    <w:p w14:paraId="7F426394" w14:textId="77777777" w:rsidR="006047A9" w:rsidRPr="000B13E2" w:rsidRDefault="006047A9" w:rsidP="006A76DC">
      <w:pPr>
        <w:pStyle w:val="Akapitzlist"/>
        <w:widowControl w:val="0"/>
        <w:numPr>
          <w:ilvl w:val="1"/>
          <w:numId w:val="41"/>
        </w:numPr>
        <w:spacing w:after="0" w:line="240" w:lineRule="auto"/>
        <w:ind w:right="499"/>
        <w:jc w:val="left"/>
        <w:rPr>
          <w:rFonts w:asciiTheme="minorHAnsi" w:hAnsiTheme="minorHAnsi" w:cstheme="minorHAnsi"/>
          <w:b/>
          <w:bCs/>
          <w:sz w:val="24"/>
          <w:szCs w:val="24"/>
          <w:lang w:eastAsia="x-none"/>
        </w:rPr>
      </w:pPr>
      <w:r w:rsidRPr="000B13E2">
        <w:rPr>
          <w:rFonts w:asciiTheme="minorHAnsi" w:hAnsiTheme="minorHAnsi" w:cstheme="minorHAnsi"/>
          <w:b/>
          <w:bCs/>
          <w:sz w:val="24"/>
          <w:szCs w:val="24"/>
          <w:lang w:val="x-none" w:eastAsia="x-none"/>
        </w:rPr>
        <w:t>Podwykonawstwo</w:t>
      </w:r>
      <w:r w:rsidRPr="000B13E2">
        <w:rPr>
          <w:rFonts w:asciiTheme="minorHAnsi" w:hAnsiTheme="minorHAnsi" w:cstheme="minorHAnsi"/>
          <w:b/>
          <w:bCs/>
          <w:sz w:val="24"/>
          <w:szCs w:val="24"/>
          <w:lang w:eastAsia="x-none"/>
        </w:rPr>
        <w:t>.</w:t>
      </w:r>
    </w:p>
    <w:p w14:paraId="30F31F80" w14:textId="77777777" w:rsidR="006047A9" w:rsidRPr="000B13E2"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0B13E2">
        <w:rPr>
          <w:rFonts w:asciiTheme="minorHAnsi" w:hAnsiTheme="minorHAnsi" w:cstheme="minorHAnsi"/>
          <w:sz w:val="24"/>
          <w:szCs w:val="24"/>
          <w:lang w:val="x-none" w:eastAsia="x-none"/>
        </w:rPr>
        <w:t xml:space="preserve">Wykonawca może powierzyć wykonanie części zamówienia Podwykonawcom. </w:t>
      </w:r>
    </w:p>
    <w:p w14:paraId="7A0C395A" w14:textId="77777777" w:rsidR="006047A9" w:rsidRPr="000B13E2"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0B13E2">
        <w:rPr>
          <w:rFonts w:asciiTheme="minorHAnsi" w:hAnsiTheme="minorHAnsi" w:cstheme="minorHAnsi"/>
          <w:sz w:val="24"/>
          <w:szCs w:val="24"/>
          <w:lang w:val="x-none" w:eastAsia="x-none"/>
        </w:rPr>
        <w:t xml:space="preserve">Zamawiający wymaga, aby Wykonawca wskazał w ofercie części zamówienia, których wykonanie zamierza powierzyć podwykonawcom oraz podania nazw ewentualnych podwykonawców jeżeli są już znani. </w:t>
      </w:r>
    </w:p>
    <w:p w14:paraId="42013951" w14:textId="77777777" w:rsidR="006047A9" w:rsidRPr="000B13E2"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0B13E2">
        <w:rPr>
          <w:rFonts w:asciiTheme="minorHAnsi" w:hAnsiTheme="minorHAnsi" w:cstheme="minorHAnsi"/>
          <w:sz w:val="24"/>
          <w:szCs w:val="24"/>
          <w:lang w:val="x-none" w:eastAsia="x-none"/>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4400A993" w14:textId="77777777" w:rsidR="006047A9" w:rsidRPr="000B13E2"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0B13E2">
        <w:rPr>
          <w:rFonts w:asciiTheme="minorHAnsi" w:hAnsiTheme="minorHAnsi" w:cstheme="minorHAnsi"/>
          <w:sz w:val="24"/>
          <w:szCs w:val="24"/>
          <w:lang w:val="x-none" w:eastAsia="x-none"/>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68763B60" w14:textId="23E6404A" w:rsidR="006047A9" w:rsidRPr="00DB314D" w:rsidRDefault="006047A9" w:rsidP="006A76DC">
      <w:pPr>
        <w:pStyle w:val="Akapitzlist"/>
        <w:numPr>
          <w:ilvl w:val="0"/>
          <w:numId w:val="46"/>
        </w:numPr>
        <w:spacing w:line="276" w:lineRule="auto"/>
        <w:ind w:right="-85"/>
        <w:jc w:val="left"/>
        <w:rPr>
          <w:rFonts w:asciiTheme="minorHAnsi" w:hAnsiTheme="minorHAnsi" w:cstheme="minorHAnsi"/>
          <w:sz w:val="24"/>
          <w:szCs w:val="24"/>
          <w:u w:val="single"/>
          <w:lang w:eastAsia="x-none"/>
        </w:rPr>
      </w:pPr>
      <w:r w:rsidRPr="00DB314D">
        <w:rPr>
          <w:rFonts w:asciiTheme="minorHAnsi" w:hAnsiTheme="minorHAnsi" w:cstheme="minorHAnsi"/>
          <w:sz w:val="24"/>
          <w:szCs w:val="24"/>
          <w:lang w:val="x-none" w:eastAsia="x-none"/>
        </w:rPr>
        <w:t>Zgodnie z art. 462 ust. 5 Zamawiający nie zamierza badać czy nie zachodzą wobec podwykonawcy niebędącego podmiotem udostępniającym zasoby podstawy wykluczenia, o których mowa w art. 108</w:t>
      </w:r>
      <w:r w:rsidR="00146F03">
        <w:rPr>
          <w:rFonts w:asciiTheme="minorHAnsi" w:hAnsiTheme="minorHAnsi" w:cstheme="minorHAnsi"/>
          <w:sz w:val="24"/>
          <w:szCs w:val="24"/>
          <w:lang w:val="x-none" w:eastAsia="x-none"/>
        </w:rPr>
        <w:t xml:space="preserve"> ust. 1</w:t>
      </w:r>
      <w:r w:rsidRPr="00DB314D">
        <w:rPr>
          <w:rFonts w:asciiTheme="minorHAnsi" w:hAnsiTheme="minorHAnsi" w:cstheme="minorHAnsi"/>
          <w:sz w:val="24"/>
          <w:szCs w:val="24"/>
          <w:lang w:val="x-none" w:eastAsia="x-none"/>
        </w:rPr>
        <w:t xml:space="preserve"> i art. 109 ust.1 pkt 4</w:t>
      </w:r>
      <w:r w:rsidR="00966CBE">
        <w:rPr>
          <w:rFonts w:asciiTheme="minorHAnsi" w:hAnsiTheme="minorHAnsi" w:cstheme="minorHAnsi"/>
          <w:sz w:val="24"/>
          <w:szCs w:val="24"/>
          <w:lang w:val="x-none" w:eastAsia="x-none"/>
        </w:rPr>
        <w:t>,5,7</w:t>
      </w:r>
      <w:r w:rsidRPr="00DB314D">
        <w:rPr>
          <w:rFonts w:asciiTheme="minorHAnsi" w:hAnsiTheme="minorHAnsi" w:cstheme="minorHAnsi"/>
          <w:sz w:val="24"/>
          <w:szCs w:val="24"/>
          <w:lang w:val="x-none" w:eastAsia="x-none"/>
        </w:rPr>
        <w:t xml:space="preserve">   ustawy Pzp.</w:t>
      </w:r>
      <w:r w:rsidRPr="00DB314D">
        <w:rPr>
          <w:rFonts w:asciiTheme="minorHAnsi" w:hAnsiTheme="minorHAnsi" w:cstheme="minorHAnsi"/>
          <w:sz w:val="24"/>
          <w:szCs w:val="24"/>
          <w:lang w:eastAsia="x-none"/>
        </w:rPr>
        <w:t xml:space="preserve"> oraz art. 7 ust. 1 ustawy </w:t>
      </w:r>
      <w:r w:rsidRPr="00DB314D">
        <w:rPr>
          <w:rFonts w:asciiTheme="minorHAnsi" w:hAnsiTheme="minorHAnsi" w:cstheme="minorHAnsi"/>
          <w:color w:val="auto"/>
          <w:sz w:val="24"/>
          <w:szCs w:val="24"/>
        </w:rPr>
        <w:t xml:space="preserve">z dnia 13 kwietnia 2022 r. </w:t>
      </w:r>
      <w:r w:rsidRPr="00DB314D">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Pr="00DB314D">
        <w:rPr>
          <w:rFonts w:asciiTheme="minorHAnsi" w:hAnsiTheme="minorHAnsi" w:cstheme="minorHAnsi"/>
          <w:sz w:val="24"/>
          <w:szCs w:val="24"/>
          <w:lang w:eastAsia="x-none"/>
        </w:rPr>
        <w:t xml:space="preserve"> </w:t>
      </w:r>
      <w:r w:rsidR="00B25A35" w:rsidRPr="00DB314D">
        <w:rPr>
          <w:rFonts w:asciiTheme="minorHAnsi" w:hAnsiTheme="minorHAnsi" w:cstheme="minorHAnsi"/>
          <w:sz w:val="24"/>
          <w:szCs w:val="24"/>
          <w:lang w:eastAsia="x-none"/>
        </w:rPr>
        <w:t>.</w:t>
      </w:r>
    </w:p>
    <w:p w14:paraId="7E3FF33C" w14:textId="77777777" w:rsidR="00146F03"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DB314D">
        <w:rPr>
          <w:rFonts w:asciiTheme="minorHAnsi" w:hAnsiTheme="minorHAnsi" w:cstheme="minorHAnsi"/>
          <w:sz w:val="24"/>
          <w:szCs w:val="24"/>
          <w:lang w:eastAsia="x-none"/>
        </w:rPr>
        <w:t>Powierzenie wykonania części zamówienia</w:t>
      </w:r>
      <w:r w:rsidRPr="000B13E2">
        <w:rPr>
          <w:rFonts w:asciiTheme="minorHAnsi" w:hAnsiTheme="minorHAnsi" w:cstheme="minorHAnsi"/>
          <w:sz w:val="24"/>
          <w:szCs w:val="24"/>
          <w:lang w:eastAsia="x-none"/>
        </w:rPr>
        <w:t xml:space="preserve"> podwykonawcom nie zwalnia wykonawcy z odpowiedzialności za należyte wykonanie tego zamówienia.</w:t>
      </w:r>
    </w:p>
    <w:p w14:paraId="1731A001" w14:textId="5F092E3E" w:rsidR="009E11BC" w:rsidRPr="00146F03" w:rsidRDefault="009E11BC"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146F03">
        <w:rPr>
          <w:rFonts w:asciiTheme="minorHAnsi" w:hAnsiTheme="minorHAnsi" w:cstheme="minorHAnsi"/>
          <w:sz w:val="24"/>
          <w:szCs w:val="24"/>
        </w:rPr>
        <w:t>Każdorazowo warunkiem płatności Wynagrodzenia na rzecz Wykonawcy jest obowiązek</w:t>
      </w:r>
    </w:p>
    <w:p w14:paraId="65D41509" w14:textId="06593BFC" w:rsidR="009E11BC" w:rsidRPr="006238D1" w:rsidRDefault="009E11BC" w:rsidP="00351D2D">
      <w:pPr>
        <w:spacing w:after="0" w:line="276" w:lineRule="auto"/>
        <w:ind w:left="928" w:firstLine="0"/>
        <w:jc w:val="left"/>
        <w:rPr>
          <w:rFonts w:asciiTheme="minorHAnsi" w:hAnsiTheme="minorHAnsi" w:cstheme="minorHAnsi"/>
          <w:sz w:val="24"/>
          <w:szCs w:val="24"/>
        </w:rPr>
      </w:pPr>
      <w:r w:rsidRPr="006238D1">
        <w:rPr>
          <w:rFonts w:asciiTheme="minorHAnsi" w:hAnsiTheme="minorHAnsi" w:cstheme="minorHAnsi"/>
          <w:sz w:val="24"/>
          <w:szCs w:val="24"/>
        </w:rPr>
        <w:t>przedstawienia przez Wykonawcę potwierdzenie zapłaty należnego i wymagalnego</w:t>
      </w:r>
    </w:p>
    <w:p w14:paraId="1437EFD6" w14:textId="77777777" w:rsidR="009E11BC" w:rsidRPr="006238D1" w:rsidRDefault="009E11BC" w:rsidP="00351D2D">
      <w:pPr>
        <w:spacing w:after="0" w:line="276" w:lineRule="auto"/>
        <w:ind w:left="928" w:firstLine="0"/>
        <w:jc w:val="left"/>
        <w:rPr>
          <w:rFonts w:asciiTheme="minorHAnsi" w:hAnsiTheme="minorHAnsi" w:cstheme="minorHAnsi"/>
          <w:sz w:val="24"/>
          <w:szCs w:val="24"/>
        </w:rPr>
      </w:pPr>
      <w:r w:rsidRPr="006238D1">
        <w:rPr>
          <w:rFonts w:asciiTheme="minorHAnsi" w:hAnsiTheme="minorHAnsi" w:cstheme="minorHAnsi"/>
          <w:sz w:val="24"/>
          <w:szCs w:val="24"/>
        </w:rPr>
        <w:t>wynagrodzenia na rzecz zgłoszonych podwykonawców i dalszych podwykonawców wraz z</w:t>
      </w:r>
    </w:p>
    <w:p w14:paraId="16D78A5E" w14:textId="285EF802" w:rsidR="009E11BC" w:rsidRPr="000B13E2" w:rsidRDefault="009E11BC" w:rsidP="00351D2D">
      <w:pPr>
        <w:spacing w:after="0" w:line="276" w:lineRule="auto"/>
        <w:ind w:left="928" w:firstLine="0"/>
        <w:jc w:val="left"/>
        <w:rPr>
          <w:rFonts w:asciiTheme="minorHAnsi" w:hAnsiTheme="minorHAnsi" w:cstheme="minorHAnsi"/>
          <w:sz w:val="24"/>
          <w:szCs w:val="24"/>
        </w:rPr>
      </w:pPr>
      <w:r w:rsidRPr="006238D1">
        <w:rPr>
          <w:rFonts w:asciiTheme="minorHAnsi" w:hAnsiTheme="minorHAnsi" w:cstheme="minorHAnsi"/>
          <w:sz w:val="24"/>
          <w:szCs w:val="24"/>
        </w:rPr>
        <w:t>oświadczeniem podwykonawców i dalszych podwykonawców o opłaceniu przez Wykonawcę</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wszystkich wymagalnych zobowiązań na dzień wystawienia faktury VAT przez Wykonawcę</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Zamawiającemu oraz oświadczenia Wykonawcy, że wszyscy Podwykonawcy otrzymali od</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Wykonawcy kwoty należne na dzień wystawienia faktury VAT przez Wykonawcę</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Zamawiającemu. Do oświadczeń należy dołączyć potwierdzenie wpływu wszystkich należności</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Wykonawcy na konto bankowe Podwykonawcy w formie wyciągu bankowego. W opisie przelewu</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powinien być zamieszczony numer</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w:t>
      </w:r>
    </w:p>
    <w:p w14:paraId="7EA4370D" w14:textId="52EEBDA1" w:rsidR="003470B5" w:rsidRPr="00146F03" w:rsidRDefault="003470B5" w:rsidP="006A76DC">
      <w:pPr>
        <w:pStyle w:val="Akapitzlist"/>
        <w:numPr>
          <w:ilvl w:val="0"/>
          <w:numId w:val="46"/>
        </w:numPr>
        <w:spacing w:after="0" w:line="276" w:lineRule="auto"/>
        <w:jc w:val="left"/>
        <w:rPr>
          <w:rFonts w:asciiTheme="minorHAnsi" w:hAnsiTheme="minorHAnsi" w:cstheme="minorHAnsi"/>
          <w:sz w:val="24"/>
          <w:szCs w:val="24"/>
        </w:rPr>
      </w:pPr>
      <w:r w:rsidRPr="00146F03">
        <w:rPr>
          <w:rFonts w:asciiTheme="minorHAnsi" w:hAnsiTheme="minorHAnsi" w:cstheme="minorHAnsi"/>
          <w:sz w:val="24"/>
          <w:szCs w:val="24"/>
        </w:rPr>
        <w:t xml:space="preserve">W przypadku nie uregulowania przez Wykonawcę należności wobec Podwykonawców, Zamawiający może obniżyć kwotę płatności wynagrodzenia na rzecz Wykonawcy o kwotę </w:t>
      </w:r>
      <w:r w:rsidRPr="00146F03">
        <w:rPr>
          <w:rFonts w:asciiTheme="minorHAnsi" w:hAnsiTheme="minorHAnsi" w:cstheme="minorHAnsi"/>
          <w:sz w:val="24"/>
          <w:szCs w:val="24"/>
        </w:rPr>
        <w:lastRenderedPageBreak/>
        <w:t>należną Podwykonawcy, zatrzymując ją jako zabezpieczenie na wypadek roszczeń Podwykonawcy, które mogą być skierowane wobec Zamawiającego.</w:t>
      </w:r>
    </w:p>
    <w:p w14:paraId="640E7AB6" w14:textId="77777777" w:rsidR="003470B5" w:rsidRPr="000B13E2" w:rsidRDefault="003470B5" w:rsidP="00351D2D">
      <w:pPr>
        <w:spacing w:line="276" w:lineRule="auto"/>
        <w:ind w:right="57"/>
        <w:jc w:val="left"/>
        <w:rPr>
          <w:rFonts w:asciiTheme="minorHAnsi" w:hAnsiTheme="minorHAnsi" w:cstheme="minorHAnsi"/>
          <w:sz w:val="24"/>
          <w:szCs w:val="24"/>
          <w:lang w:eastAsia="x-none"/>
        </w:rPr>
      </w:pPr>
    </w:p>
    <w:p w14:paraId="70CE90CF" w14:textId="56A62293" w:rsidR="00C40722" w:rsidRPr="000B13E2"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0B13E2">
        <w:rPr>
          <w:rFonts w:asciiTheme="minorHAnsi" w:hAnsiTheme="minorHAnsi" w:cstheme="minorHAnsi"/>
          <w:b/>
          <w:bCs/>
          <w:color w:val="auto"/>
          <w:sz w:val="28"/>
          <w:szCs w:val="28"/>
        </w:rPr>
        <w:t xml:space="preserve">ROZDZIAŁ </w:t>
      </w:r>
      <w:r w:rsidR="00B74C7C" w:rsidRPr="000B13E2">
        <w:rPr>
          <w:rFonts w:asciiTheme="minorHAnsi" w:hAnsiTheme="minorHAnsi" w:cstheme="minorHAnsi"/>
          <w:b/>
          <w:bCs/>
          <w:color w:val="auto"/>
          <w:sz w:val="28"/>
          <w:szCs w:val="28"/>
        </w:rPr>
        <w:t xml:space="preserve">24  </w:t>
      </w:r>
      <w:r w:rsidR="00736848" w:rsidRPr="000B13E2">
        <w:rPr>
          <w:rFonts w:asciiTheme="minorHAnsi" w:hAnsiTheme="minorHAnsi" w:cstheme="minorHAnsi"/>
          <w:b/>
          <w:bCs/>
          <w:color w:val="auto"/>
          <w:sz w:val="28"/>
          <w:szCs w:val="28"/>
        </w:rPr>
        <w:t xml:space="preserve">  </w:t>
      </w:r>
      <w:r w:rsidRPr="000B13E2">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0B13E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697B2834" w:rsidR="00607DB1" w:rsidRPr="000B13E2" w:rsidRDefault="00586E1C" w:rsidP="006A76DC">
      <w:pPr>
        <w:pStyle w:val="Akapitzlist"/>
        <w:numPr>
          <w:ilvl w:val="0"/>
          <w:numId w:val="26"/>
        </w:numPr>
        <w:spacing w:line="276" w:lineRule="auto"/>
        <w:ind w:right="-85"/>
        <w:jc w:val="left"/>
        <w:rPr>
          <w:rFonts w:asciiTheme="minorHAnsi" w:hAnsiTheme="minorHAnsi" w:cstheme="minorHAnsi"/>
          <w:color w:val="auto"/>
          <w:sz w:val="24"/>
          <w:szCs w:val="24"/>
        </w:rPr>
      </w:pPr>
      <w:r w:rsidRPr="000B13E2">
        <w:rPr>
          <w:rFonts w:asciiTheme="minorHAnsi" w:hAnsiTheme="minorHAnsi" w:cstheme="minorHAnsi"/>
          <w:sz w:val="24"/>
          <w:szCs w:val="24"/>
        </w:rPr>
        <w:t>Komunikacja w postępowaniu o udzielenie zamówienia</w:t>
      </w:r>
      <w:r w:rsidR="002536D8" w:rsidRPr="000B13E2">
        <w:rPr>
          <w:rFonts w:asciiTheme="minorHAnsi" w:hAnsiTheme="minorHAnsi" w:cstheme="minorHAnsi"/>
          <w:sz w:val="24"/>
          <w:szCs w:val="24"/>
        </w:rPr>
        <w:t xml:space="preserve">, </w:t>
      </w:r>
      <w:r w:rsidRPr="000B13E2">
        <w:rPr>
          <w:rFonts w:asciiTheme="minorHAnsi" w:hAnsiTheme="minorHAnsi" w:cstheme="minorHAnsi"/>
          <w:sz w:val="24"/>
          <w:szCs w:val="24"/>
        </w:rPr>
        <w:t>w tym składanie ofert, wymiana informacji oraz przekazywani</w:t>
      </w:r>
      <w:r w:rsidR="002536D8" w:rsidRPr="000B13E2">
        <w:rPr>
          <w:rFonts w:asciiTheme="minorHAnsi" w:hAnsiTheme="minorHAnsi" w:cstheme="minorHAnsi"/>
          <w:sz w:val="24"/>
          <w:szCs w:val="24"/>
        </w:rPr>
        <w:t>a</w:t>
      </w:r>
      <w:r w:rsidRPr="000B13E2">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0B13E2">
        <w:rPr>
          <w:rFonts w:asciiTheme="minorHAnsi" w:hAnsiTheme="minorHAnsi" w:cstheme="minorHAnsi"/>
          <w:sz w:val="24"/>
          <w:szCs w:val="24"/>
        </w:rPr>
        <w:t xml:space="preserve"> </w:t>
      </w:r>
      <w:r w:rsidRPr="000B13E2">
        <w:rPr>
          <w:rFonts w:asciiTheme="minorHAnsi" w:hAnsiTheme="minorHAnsi" w:cstheme="minorHAnsi"/>
          <w:sz w:val="24"/>
          <w:szCs w:val="24"/>
        </w:rPr>
        <w:t>zdefiniowane w ustawie z dnia 18 lipca 2002 r. o świadczeniu usług drogą elektroniczną (Dz. U. z 2020 r. poz. 344).</w:t>
      </w:r>
      <w:r w:rsidR="00607DB1" w:rsidRPr="000B13E2">
        <w:rPr>
          <w:rFonts w:asciiTheme="minorHAnsi" w:hAnsiTheme="minorHAnsi" w:cstheme="minorHAnsi"/>
          <w:sz w:val="24"/>
          <w:szCs w:val="24"/>
        </w:rPr>
        <w:t xml:space="preserve"> Postępowanie prowadzone jest w języku polskim w formie elektronicznej za pośrednictwem platformy zakupowej pod adresem: </w:t>
      </w:r>
      <w:hyperlink r:id="rId10" w:history="1">
        <w:r w:rsidR="00966CBE" w:rsidRPr="00966CBE">
          <w:rPr>
            <w:rStyle w:val="Hipercze"/>
            <w:rFonts w:asciiTheme="minorHAnsi" w:hAnsiTheme="minorHAnsi" w:cstheme="minorHAnsi"/>
            <w:sz w:val="24"/>
            <w:szCs w:val="24"/>
          </w:rPr>
          <w:t>https://platformazakupowa.pl/pn/pzd_krotoszyn</w:t>
        </w:r>
      </w:hyperlink>
      <w:r w:rsidR="00607DB1" w:rsidRPr="000B13E2">
        <w:rPr>
          <w:rFonts w:asciiTheme="minorHAnsi" w:hAnsiTheme="minorHAnsi" w:cstheme="minorHAnsi"/>
          <w:sz w:val="24"/>
          <w:szCs w:val="24"/>
        </w:rPr>
        <w:t xml:space="preserve"> </w:t>
      </w:r>
      <w:r w:rsidR="00E22C85" w:rsidRPr="000B13E2">
        <w:rPr>
          <w:rFonts w:asciiTheme="minorHAnsi" w:hAnsiTheme="minorHAnsi" w:cstheme="minorHAnsi"/>
          <w:bCs/>
          <w:color w:val="0000FF"/>
          <w:kern w:val="1"/>
          <w:sz w:val="24"/>
          <w:szCs w:val="24"/>
          <w:u w:val="single"/>
          <w:lang w:val="de-DE" w:eastAsia="ar-SA"/>
        </w:rPr>
        <w:t xml:space="preserve">, </w:t>
      </w:r>
      <w:r w:rsidR="00E22C85" w:rsidRPr="000B13E2">
        <w:rPr>
          <w:rFonts w:asciiTheme="minorHAnsi" w:hAnsiTheme="minorHAnsi" w:cstheme="minorHAnsi"/>
          <w:bCs/>
          <w:color w:val="auto"/>
          <w:kern w:val="1"/>
          <w:sz w:val="24"/>
          <w:szCs w:val="24"/>
          <w:lang w:val="de-DE" w:eastAsia="ar-SA"/>
        </w:rPr>
        <w:t>zwanej dalej Platformą.</w:t>
      </w:r>
    </w:p>
    <w:p w14:paraId="5C3FBAF2" w14:textId="128CC42F" w:rsidR="001F4633" w:rsidRPr="000B13E2" w:rsidRDefault="00586E1C" w:rsidP="006A76DC">
      <w:pPr>
        <w:pStyle w:val="NormalnyWeb"/>
        <w:numPr>
          <w:ilvl w:val="0"/>
          <w:numId w:val="26"/>
        </w:numPr>
        <w:spacing w:before="0" w:beforeAutospacing="0" w:after="0" w:afterAutospacing="0" w:line="276" w:lineRule="auto"/>
        <w:ind w:right="-85"/>
        <w:textAlignment w:val="baseline"/>
        <w:rPr>
          <w:rFonts w:asciiTheme="minorHAnsi" w:hAnsiTheme="minorHAnsi" w:cstheme="minorHAnsi"/>
          <w:color w:val="000000"/>
        </w:rPr>
      </w:pPr>
      <w:r w:rsidRPr="000B13E2">
        <w:rPr>
          <w:rFonts w:asciiTheme="minorHAnsi" w:hAnsiTheme="minorHAnsi" w:cstheme="minorHAnsi"/>
        </w:rPr>
        <w:t xml:space="preserve">Ofertę, oświadczenia, </w:t>
      </w:r>
      <w:r w:rsidR="00DC56EE">
        <w:rPr>
          <w:rFonts w:asciiTheme="minorHAnsi" w:hAnsiTheme="minorHAnsi" w:cstheme="minorHAnsi"/>
        </w:rPr>
        <w:t xml:space="preserve">oświadczenie, </w:t>
      </w:r>
      <w:r w:rsidRPr="000B13E2">
        <w:rPr>
          <w:rFonts w:asciiTheme="minorHAnsi" w:hAnsiTheme="minorHAnsi" w:cstheme="minorHAnsi"/>
        </w:rPr>
        <w:t>o których mowa w art. 125 ust. 1</w:t>
      </w:r>
      <w:r w:rsidR="00853892" w:rsidRPr="000B13E2">
        <w:rPr>
          <w:rFonts w:asciiTheme="minorHAnsi" w:hAnsiTheme="minorHAnsi" w:cstheme="minorHAnsi"/>
        </w:rPr>
        <w:t xml:space="preserve"> </w:t>
      </w:r>
      <w:r w:rsidRPr="000B13E2">
        <w:rPr>
          <w:rFonts w:asciiTheme="minorHAnsi" w:hAnsiTheme="minorHAnsi" w:cstheme="minorHAnsi"/>
        </w:rPr>
        <w:t>p.z.p., podmiotowe środki dowodowe, pełnomocnictwa, sporządza się w</w:t>
      </w:r>
      <w:r w:rsidR="001F0E97" w:rsidRPr="000B13E2">
        <w:rPr>
          <w:rFonts w:asciiTheme="minorHAnsi" w:hAnsiTheme="minorHAnsi" w:cstheme="minorHAnsi"/>
        </w:rPr>
        <w:t xml:space="preserve"> </w:t>
      </w:r>
      <w:r w:rsidRPr="000B13E2">
        <w:rPr>
          <w:rFonts w:asciiTheme="minorHAnsi" w:hAnsiTheme="minorHAnsi" w:cstheme="minorHAnsi"/>
        </w:rPr>
        <w:t>postaci elektronicznej, w ogólnie dostępnych formatach danych</w:t>
      </w:r>
      <w:r w:rsidR="004954D0" w:rsidRPr="000B13E2">
        <w:rPr>
          <w:rFonts w:asciiTheme="minorHAnsi" w:hAnsiTheme="minorHAnsi" w:cstheme="minorHAnsi"/>
        </w:rPr>
        <w:t>.</w:t>
      </w:r>
      <w:r w:rsidR="004954D0" w:rsidRPr="000B13E2">
        <w:rPr>
          <w:rFonts w:asciiTheme="minorHAnsi" w:hAnsiTheme="minorHAnsi" w:cstheme="minorHAnsi"/>
          <w:b/>
          <w:bCs/>
          <w:color w:val="000000"/>
        </w:rPr>
        <w:t xml:space="preserve"> </w:t>
      </w:r>
      <w:r w:rsidR="004954D0" w:rsidRPr="000B13E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0B13E2">
        <w:rPr>
          <w:rFonts w:asciiTheme="minorHAnsi" w:hAnsiTheme="minorHAnsi" w:cstheme="minorHAnsi"/>
        </w:rPr>
        <w:t xml:space="preserve"> </w:t>
      </w:r>
      <w:r w:rsidR="004954D0" w:rsidRPr="000B13E2">
        <w:rPr>
          <w:rFonts w:asciiTheme="minorHAnsi" w:hAnsiTheme="minorHAnsi" w:cstheme="minorHAnsi"/>
        </w:rPr>
        <w:t>Z</w:t>
      </w:r>
      <w:r w:rsidR="00DD219F" w:rsidRPr="000B13E2">
        <w:rPr>
          <w:rFonts w:asciiTheme="minorHAnsi" w:hAnsiTheme="minorHAnsi" w:cstheme="minorHAnsi"/>
        </w:rPr>
        <w:t xml:space="preserve">amawiający rekomenduje </w:t>
      </w:r>
      <w:r w:rsidRPr="000B13E2">
        <w:rPr>
          <w:rFonts w:asciiTheme="minorHAnsi" w:hAnsiTheme="minorHAnsi" w:cstheme="minorHAnsi"/>
        </w:rPr>
        <w:t xml:space="preserve"> format</w:t>
      </w:r>
      <w:r w:rsidR="00DD219F" w:rsidRPr="000B13E2">
        <w:rPr>
          <w:rFonts w:asciiTheme="minorHAnsi" w:hAnsiTheme="minorHAnsi" w:cstheme="minorHAnsi"/>
        </w:rPr>
        <w:t xml:space="preserve">y </w:t>
      </w:r>
      <w:r w:rsidRPr="000B13E2">
        <w:rPr>
          <w:rFonts w:asciiTheme="minorHAnsi" w:hAnsiTheme="minorHAnsi" w:cstheme="minorHAnsi"/>
        </w:rPr>
        <w:t xml:space="preserve"> </w:t>
      </w:r>
      <w:r w:rsidR="00DD219F" w:rsidRPr="000B13E2">
        <w:rPr>
          <w:rFonts w:asciiTheme="minorHAnsi" w:hAnsiTheme="minorHAnsi" w:cstheme="minorHAnsi"/>
        </w:rPr>
        <w:t>.pdf .doc .docx .xls .xlsx .jpg (.jpeg)</w:t>
      </w:r>
      <w:r w:rsidR="00335CBA" w:rsidRPr="000B13E2">
        <w:rPr>
          <w:rFonts w:asciiTheme="minorHAnsi" w:hAnsiTheme="minorHAnsi" w:cstheme="minorHAnsi"/>
        </w:rPr>
        <w:t xml:space="preserve">, </w:t>
      </w:r>
      <w:r w:rsidR="00335CBA" w:rsidRPr="000B13E2">
        <w:rPr>
          <w:rFonts w:asciiTheme="minorHAnsi" w:hAnsiTheme="minorHAnsi" w:cstheme="minorHAnsi"/>
          <w:b/>
          <w:bCs/>
        </w:rPr>
        <w:t>z</w:t>
      </w:r>
      <w:r w:rsidR="00335CBA" w:rsidRPr="000B13E2">
        <w:rPr>
          <w:rFonts w:asciiTheme="minorHAnsi" w:hAnsiTheme="minorHAnsi" w:cstheme="minorHAnsi"/>
          <w:b/>
          <w:bCs/>
          <w:color w:val="000000"/>
        </w:rPr>
        <w:t>e szczególnym wskazaniem na .pdf</w:t>
      </w:r>
    </w:p>
    <w:p w14:paraId="3D111A4C" w14:textId="2A9BE1A0" w:rsidR="007D7FB3" w:rsidRPr="000B13E2" w:rsidRDefault="007D7FB3" w:rsidP="006A76DC">
      <w:pPr>
        <w:pStyle w:val="Akapitzlist"/>
        <w:numPr>
          <w:ilvl w:val="0"/>
          <w:numId w:val="26"/>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Ofertę, a także oświadczeni</w:t>
      </w:r>
      <w:r w:rsidR="0055537B" w:rsidRPr="000B13E2">
        <w:rPr>
          <w:rFonts w:asciiTheme="minorHAnsi" w:hAnsiTheme="minorHAnsi" w:cstheme="minorHAnsi"/>
          <w:sz w:val="24"/>
          <w:szCs w:val="24"/>
        </w:rPr>
        <w:t>e</w:t>
      </w:r>
      <w:r w:rsidRPr="000B13E2">
        <w:rPr>
          <w:rFonts w:asciiTheme="minorHAnsi" w:hAnsiTheme="minorHAnsi" w:cstheme="minorHAnsi"/>
          <w:sz w:val="24"/>
          <w:szCs w:val="24"/>
        </w:rPr>
        <w:t xml:space="preserve"> o braku podstaw do wykluczenia</w:t>
      </w:r>
      <w:r w:rsidR="00817E83" w:rsidRPr="000B13E2">
        <w:rPr>
          <w:rFonts w:asciiTheme="minorHAnsi" w:hAnsiTheme="minorHAnsi" w:cstheme="minorHAnsi"/>
          <w:sz w:val="24"/>
          <w:szCs w:val="24"/>
        </w:rPr>
        <w:t xml:space="preserve"> oraz spełniania warunków udziału w postępowaniu</w:t>
      </w:r>
      <w:r w:rsidRPr="000B13E2">
        <w:rPr>
          <w:rFonts w:asciiTheme="minorHAnsi" w:hAnsiTheme="minorHAnsi" w:cstheme="minorHAnsi"/>
          <w:sz w:val="24"/>
          <w:szCs w:val="24"/>
        </w:rPr>
        <w:t xml:space="preserve"> </w:t>
      </w:r>
      <w:r w:rsidRPr="000B13E2">
        <w:rPr>
          <w:rFonts w:asciiTheme="minorHAnsi" w:hAnsiTheme="minorHAnsi" w:cstheme="minorHAnsi"/>
          <w:b/>
          <w:sz w:val="24"/>
          <w:szCs w:val="24"/>
        </w:rPr>
        <w:t>składa się,</w:t>
      </w:r>
      <w:r w:rsidRPr="000B13E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395E4590" w:rsidR="00560D15" w:rsidRPr="00537FD4" w:rsidRDefault="00607DB1" w:rsidP="006A76DC">
      <w:pPr>
        <w:pStyle w:val="Akapitzlist"/>
        <w:numPr>
          <w:ilvl w:val="0"/>
          <w:numId w:val="26"/>
        </w:numPr>
        <w:spacing w:after="0" w:line="276" w:lineRule="auto"/>
        <w:ind w:right="-85"/>
        <w:jc w:val="left"/>
        <w:rPr>
          <w:rFonts w:asciiTheme="minorHAnsi" w:hAnsiTheme="minorHAnsi" w:cstheme="minorHAnsi"/>
          <w:sz w:val="24"/>
          <w:szCs w:val="24"/>
        </w:rPr>
      </w:pPr>
      <w:r w:rsidRPr="000B13E2">
        <w:rPr>
          <w:rFonts w:asciiTheme="minorHAnsi" w:eastAsia="Trebuchet MS" w:hAnsiTheme="minorHAnsi" w:cstheme="minorHAnsi"/>
          <w:sz w:val="24"/>
          <w:szCs w:val="24"/>
          <w:lang w:bidi="pl-PL"/>
        </w:rPr>
        <w:t>W postępowaniu o udzielenie zamówienia korespondencja (</w:t>
      </w:r>
      <w:r w:rsidRPr="000B13E2">
        <w:rPr>
          <w:rFonts w:asciiTheme="minorHAnsi" w:eastAsia="Trebuchet MS" w:hAnsiTheme="minorHAnsi" w:cstheme="minorHAnsi"/>
          <w:b/>
          <w:sz w:val="24"/>
          <w:szCs w:val="24"/>
          <w:lang w:bidi="pl-PL"/>
        </w:rPr>
        <w:t>inna niż oferta Wykonawcy i załączniki do oferty)</w:t>
      </w:r>
      <w:r w:rsidRPr="000B13E2">
        <w:rPr>
          <w:rFonts w:asciiTheme="minorHAnsi" w:eastAsia="Trebuchet MS" w:hAnsiTheme="minorHAnsi" w:cstheme="minorHAnsi"/>
          <w:sz w:val="24"/>
          <w:szCs w:val="24"/>
          <w:lang w:bidi="pl-PL"/>
        </w:rPr>
        <w:t xml:space="preserve"> </w:t>
      </w:r>
      <w:r w:rsidR="00560D15" w:rsidRPr="000B13E2">
        <w:rPr>
          <w:rFonts w:asciiTheme="minorHAnsi" w:eastAsia="Trebuchet MS" w:hAnsiTheme="minorHAnsi" w:cstheme="minorHAnsi"/>
          <w:sz w:val="24"/>
          <w:szCs w:val="24"/>
          <w:lang w:bidi="pl-PL"/>
        </w:rPr>
        <w:t>odbywa się elektronicznie za pośrednic</w:t>
      </w:r>
      <w:r w:rsidR="00560D15" w:rsidRPr="000B13E2">
        <w:rPr>
          <w:rFonts w:asciiTheme="minorHAnsi" w:eastAsia="Trebuchet MS" w:hAnsiTheme="minorHAnsi" w:cstheme="minorHAnsi"/>
          <w:sz w:val="24"/>
          <w:szCs w:val="24"/>
          <w:lang w:bidi="pl-PL"/>
        </w:rPr>
        <w:softHyphen/>
        <w:t xml:space="preserve">twem </w:t>
      </w:r>
      <w:r w:rsidR="00560D15" w:rsidRPr="000B13E2">
        <w:rPr>
          <w:rFonts w:asciiTheme="minorHAnsi" w:hAnsiTheme="minorHAnsi" w:cstheme="minorHAnsi"/>
          <w:sz w:val="24"/>
          <w:szCs w:val="24"/>
        </w:rPr>
        <w:t xml:space="preserve">platformy zakupowej pod adresem: </w:t>
      </w:r>
      <w:hyperlink r:id="rId11" w:history="1">
        <w:r w:rsidR="00A14FDD" w:rsidRPr="00A14FDD">
          <w:rPr>
            <w:rStyle w:val="Hipercze"/>
            <w:rFonts w:asciiTheme="minorHAnsi" w:hAnsiTheme="minorHAnsi" w:cstheme="minorHAnsi"/>
            <w:sz w:val="24"/>
            <w:szCs w:val="24"/>
          </w:rPr>
          <w:t>https://platformazakupowa.pl/pn/pzd_krotoszyn</w:t>
        </w:r>
      </w:hyperlink>
      <w:r w:rsidR="00560D15" w:rsidRPr="000B13E2">
        <w:rPr>
          <w:rFonts w:asciiTheme="minorHAnsi" w:hAnsiTheme="minorHAnsi" w:cstheme="minorHAnsi"/>
          <w:sz w:val="24"/>
          <w:szCs w:val="24"/>
        </w:rPr>
        <w:t xml:space="preserve"> </w:t>
      </w:r>
      <w:r w:rsidR="00A14FDD">
        <w:rPr>
          <w:rFonts w:asciiTheme="minorHAnsi" w:hAnsiTheme="minorHAnsi" w:cstheme="minorHAnsi"/>
          <w:sz w:val="24"/>
          <w:szCs w:val="24"/>
        </w:rPr>
        <w:t xml:space="preserve"> </w:t>
      </w:r>
      <w:r w:rsidR="00560D15" w:rsidRPr="000B13E2">
        <w:rPr>
          <w:rFonts w:asciiTheme="minorHAnsi" w:hAnsiTheme="minorHAnsi" w:cstheme="minorHAnsi"/>
          <w:sz w:val="24"/>
          <w:szCs w:val="24"/>
        </w:rPr>
        <w:t>i formularza „Wyślij wiadomość do Zamawiającego”</w:t>
      </w:r>
      <w:r w:rsidR="00AC5927" w:rsidRPr="000B13E2">
        <w:rPr>
          <w:rFonts w:asciiTheme="minorHAnsi" w:hAnsiTheme="minorHAnsi" w:cstheme="minorHAnsi"/>
          <w:sz w:val="24"/>
          <w:szCs w:val="24"/>
        </w:rPr>
        <w:t xml:space="preserve"> znajdującego się na stronie danego postępowania.</w:t>
      </w:r>
      <w:r w:rsidR="00560D15" w:rsidRPr="000B13E2">
        <w:rPr>
          <w:rFonts w:asciiTheme="minorHAnsi" w:hAnsiTheme="minorHAnsi" w:cstheme="minorHAnsi"/>
          <w:sz w:val="24"/>
          <w:szCs w:val="24"/>
        </w:rPr>
        <w:t xml:space="preserve">  Za datę przekazania (</w:t>
      </w:r>
      <w:r w:rsidR="00560D15" w:rsidRPr="00537FD4">
        <w:rPr>
          <w:rFonts w:asciiTheme="minorHAnsi" w:hAnsiTheme="minorHAnsi" w:cstheme="minorHAnsi"/>
          <w:sz w:val="24"/>
          <w:szCs w:val="24"/>
        </w:rPr>
        <w:t>wpływu) wniosków, zawiadomień oraz informacji przyjmuje się datę ich przesłania za pośrednictwem</w:t>
      </w:r>
      <w:r w:rsidR="00AC5927" w:rsidRPr="00537FD4">
        <w:rPr>
          <w:rFonts w:asciiTheme="minorHAnsi" w:hAnsiTheme="minorHAnsi" w:cstheme="minorHAnsi"/>
          <w:sz w:val="24"/>
          <w:szCs w:val="24"/>
        </w:rPr>
        <w:t xml:space="preserve"> </w:t>
      </w:r>
      <w:hyperlink r:id="rId12" w:history="1">
        <w:r w:rsidR="00E22C85" w:rsidRPr="00537FD4">
          <w:rPr>
            <w:rStyle w:val="Hipercze"/>
            <w:rFonts w:asciiTheme="minorHAnsi" w:hAnsiTheme="minorHAnsi" w:cstheme="minorHAnsi"/>
            <w:bCs/>
            <w:color w:val="auto"/>
            <w:kern w:val="1"/>
            <w:sz w:val="24"/>
            <w:szCs w:val="24"/>
            <w:u w:val="none"/>
            <w:lang w:val="de-DE" w:eastAsia="ar-SA"/>
          </w:rPr>
          <w:t>Platformy</w:t>
        </w:r>
      </w:hyperlink>
      <w:r w:rsidR="00560D15" w:rsidRPr="00537FD4">
        <w:rPr>
          <w:rFonts w:asciiTheme="minorHAnsi" w:hAnsiTheme="minorHAnsi" w:cstheme="minorHAnsi"/>
          <w:color w:val="auto"/>
          <w:sz w:val="24"/>
          <w:szCs w:val="24"/>
        </w:rPr>
        <w:t xml:space="preserve"> </w:t>
      </w:r>
      <w:hyperlink r:id="rId13">
        <w:r w:rsidR="00560D15" w:rsidRPr="00537FD4">
          <w:rPr>
            <w:rFonts w:asciiTheme="minorHAnsi" w:hAnsiTheme="minorHAnsi" w:cstheme="minorHAnsi"/>
            <w:color w:val="auto"/>
            <w:sz w:val="24"/>
            <w:szCs w:val="24"/>
          </w:rPr>
          <w:t xml:space="preserve"> </w:t>
        </w:r>
      </w:hyperlink>
      <w:r w:rsidR="00560D15" w:rsidRPr="00537FD4">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665C44D1" w:rsidR="00404A4A" w:rsidRPr="00537FD4" w:rsidRDefault="00404A4A" w:rsidP="006A76DC">
      <w:pPr>
        <w:pStyle w:val="Akapitzlist"/>
        <w:numPr>
          <w:ilvl w:val="0"/>
          <w:numId w:val="26"/>
        </w:numPr>
        <w:spacing w:after="0" w:line="276" w:lineRule="auto"/>
        <w:ind w:right="-85"/>
        <w:jc w:val="left"/>
        <w:rPr>
          <w:rFonts w:asciiTheme="minorHAnsi" w:hAnsiTheme="minorHAnsi" w:cstheme="minorHAnsi"/>
          <w:sz w:val="24"/>
          <w:szCs w:val="24"/>
        </w:rPr>
      </w:pPr>
      <w:r w:rsidRPr="00537FD4">
        <w:rPr>
          <w:rFonts w:asciiTheme="minorHAnsi" w:hAnsiTheme="minorHAnsi" w:cstheme="minorHAnsi"/>
          <w:sz w:val="24"/>
          <w:szCs w:val="24"/>
        </w:rPr>
        <w:t xml:space="preserve">Zamawiający będzie przekazywał wykonawcom informacje w formie elektronicznej za pośrednictwem </w:t>
      </w:r>
      <w:r w:rsidR="00E22C85" w:rsidRPr="00537FD4">
        <w:rPr>
          <w:rFonts w:asciiTheme="minorHAnsi" w:hAnsiTheme="minorHAnsi" w:cstheme="minorHAnsi"/>
          <w:sz w:val="24"/>
          <w:szCs w:val="24"/>
        </w:rPr>
        <w:t>Platformy.</w:t>
      </w:r>
      <w:r w:rsidRPr="00537FD4">
        <w:rPr>
          <w:rFonts w:asciiTheme="minorHAnsi" w:hAnsiTheme="minorHAnsi" w:cstheme="minorHAnsi"/>
          <w:sz w:val="24"/>
          <w:szCs w:val="24"/>
        </w:rPr>
        <w:t xml:space="preserve"> Informacje dotyczące odpowiedzi na pytania, zmiany specyfikacji, zmiany terminu składania i otwarcia ofert</w:t>
      </w:r>
      <w:r w:rsidR="00E22C85" w:rsidRPr="00537FD4">
        <w:rPr>
          <w:rFonts w:asciiTheme="minorHAnsi" w:hAnsiTheme="minorHAnsi" w:cstheme="minorHAnsi"/>
          <w:sz w:val="24"/>
          <w:szCs w:val="24"/>
        </w:rPr>
        <w:t>, itp.</w:t>
      </w:r>
      <w:r w:rsidRPr="00537FD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4" w:history="1">
        <w:r w:rsidR="00E22C85" w:rsidRPr="00537FD4">
          <w:rPr>
            <w:rFonts w:asciiTheme="minorHAnsi" w:hAnsiTheme="minorHAnsi" w:cstheme="minorHAnsi"/>
            <w:color w:val="auto"/>
            <w:sz w:val="24"/>
            <w:szCs w:val="24"/>
          </w:rPr>
          <w:t>Platformy</w:t>
        </w:r>
      </w:hyperlink>
      <w:r w:rsidRPr="00537FD4">
        <w:rPr>
          <w:rFonts w:asciiTheme="minorHAnsi" w:hAnsiTheme="minorHAnsi" w:cstheme="minorHAnsi"/>
          <w:color w:val="auto"/>
          <w:sz w:val="24"/>
          <w:szCs w:val="24"/>
        </w:rPr>
        <w:t xml:space="preserve"> </w:t>
      </w:r>
      <w:r w:rsidRPr="00537FD4">
        <w:rPr>
          <w:rFonts w:asciiTheme="minorHAnsi" w:hAnsiTheme="minorHAnsi" w:cstheme="minorHAnsi"/>
          <w:sz w:val="24"/>
          <w:szCs w:val="24"/>
        </w:rPr>
        <w:t>do konkretnego wykonawcy</w:t>
      </w:r>
      <w:r w:rsidR="00A50538" w:rsidRPr="00537FD4">
        <w:rPr>
          <w:rFonts w:asciiTheme="minorHAnsi" w:hAnsiTheme="minorHAnsi" w:cstheme="minorHAnsi"/>
          <w:sz w:val="24"/>
          <w:szCs w:val="24"/>
        </w:rPr>
        <w:t xml:space="preserve"> </w:t>
      </w:r>
    </w:p>
    <w:p w14:paraId="48EA56DE" w14:textId="3B61F215" w:rsidR="00345E42" w:rsidRPr="000B13E2" w:rsidRDefault="00193E7D" w:rsidP="006A76DC">
      <w:pPr>
        <w:pStyle w:val="Akapitzlist"/>
        <w:numPr>
          <w:ilvl w:val="0"/>
          <w:numId w:val="26"/>
        </w:numPr>
        <w:spacing w:after="0" w:line="276" w:lineRule="auto"/>
        <w:ind w:right="-85"/>
        <w:jc w:val="left"/>
        <w:rPr>
          <w:rFonts w:asciiTheme="minorHAnsi" w:hAnsiTheme="minorHAnsi" w:cstheme="minorHAnsi"/>
          <w:sz w:val="24"/>
          <w:szCs w:val="24"/>
        </w:rPr>
      </w:pPr>
      <w:r w:rsidRPr="00537FD4">
        <w:rPr>
          <w:rFonts w:asciiTheme="minorHAnsi" w:hAnsiTheme="minorHAnsi" w:cstheme="minorHAnsi"/>
          <w:sz w:val="24"/>
          <w:szCs w:val="24"/>
        </w:rPr>
        <w:lastRenderedPageBreak/>
        <w:t>Sposób sporządzenia dokumentów elektronicznych, oświadczeń lub elektronicznych kopii dokumentów lub oświadczeń musi być zgodny</w:t>
      </w:r>
      <w:r w:rsidRPr="000B13E2">
        <w:rPr>
          <w:rFonts w:asciiTheme="minorHAnsi" w:hAnsiTheme="minorHAnsi" w:cstheme="minorHAnsi"/>
          <w:sz w:val="24"/>
          <w:szCs w:val="24"/>
        </w:rPr>
        <w:t xml:space="preserve">   z wymaganiami określonymi w Rozporządzeniu Prezesa Rady Ministrów </w:t>
      </w:r>
      <w:bookmarkStart w:id="4" w:name="docTitle"/>
      <w:r w:rsidRPr="000B13E2">
        <w:rPr>
          <w:rFonts w:asciiTheme="minorHAnsi" w:hAnsiTheme="minorHAnsi" w:cstheme="minorHAnsi"/>
          <w:sz w:val="24"/>
          <w:szCs w:val="24"/>
        </w:rPr>
        <w:t xml:space="preserve">z </w:t>
      </w:r>
      <w:r w:rsidR="0030746E" w:rsidRPr="000B13E2">
        <w:rPr>
          <w:rFonts w:asciiTheme="minorHAnsi" w:hAnsiTheme="minorHAnsi" w:cstheme="minorHAnsi"/>
          <w:sz w:val="24"/>
          <w:szCs w:val="24"/>
        </w:rPr>
        <w:t>dnia</w:t>
      </w:r>
      <w:r w:rsidRPr="000B13E2">
        <w:rPr>
          <w:rFonts w:asciiTheme="minorHAnsi" w:hAnsiTheme="minorHAnsi" w:cstheme="minorHAnsi"/>
          <w:sz w:val="24"/>
          <w:szCs w:val="24"/>
        </w:rPr>
        <w:t xml:space="preserve"> 30 grudnia 2020 r.  w sprawie </w:t>
      </w:r>
      <w:hyperlink r:id="rId15" w:anchor="/act/19066381/2874534/sposob-sporzadzania-i-przekazywania-informacji-oraz-wymagan-technicznych-dla-dokumentow...?keyword=elektronicznej%20w%20postepowaniu%20o%20udzielenie%20zam%C3%B3wienia%20publicznego&amp;cm=STOP" w:history="1">
        <w:r w:rsidRPr="000B13E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0B13E2">
          <w:rPr>
            <w:rStyle w:val="Uwydatnienie"/>
            <w:rFonts w:asciiTheme="minorHAnsi" w:hAnsiTheme="minorHAnsi" w:cstheme="minorHAnsi"/>
            <w:i w:val="0"/>
            <w:iCs w:val="0"/>
            <w:color w:val="auto"/>
            <w:sz w:val="24"/>
            <w:szCs w:val="24"/>
          </w:rPr>
          <w:t>elektronicznych</w:t>
        </w:r>
        <w:r w:rsidRPr="000B13E2">
          <w:rPr>
            <w:rStyle w:val="Pogrubienie"/>
            <w:rFonts w:asciiTheme="minorHAnsi" w:hAnsiTheme="minorHAnsi" w:cstheme="minorHAnsi"/>
            <w:b w:val="0"/>
            <w:bCs w:val="0"/>
            <w:color w:val="auto"/>
            <w:sz w:val="24"/>
            <w:szCs w:val="24"/>
          </w:rPr>
          <w:t xml:space="preserve"> oraz środków komunikacji </w:t>
        </w:r>
        <w:r w:rsidRPr="000B13E2">
          <w:rPr>
            <w:rStyle w:val="Uwydatnienie"/>
            <w:rFonts w:asciiTheme="minorHAnsi" w:hAnsiTheme="minorHAnsi" w:cstheme="minorHAnsi"/>
            <w:i w:val="0"/>
            <w:iCs w:val="0"/>
            <w:color w:val="auto"/>
            <w:sz w:val="24"/>
            <w:szCs w:val="24"/>
          </w:rPr>
          <w:t>elektronicznej</w:t>
        </w:r>
        <w:r w:rsidRPr="000B13E2">
          <w:rPr>
            <w:rStyle w:val="Pogrubienie"/>
            <w:rFonts w:asciiTheme="minorHAnsi" w:hAnsiTheme="minorHAnsi" w:cstheme="minorHAnsi"/>
            <w:b w:val="0"/>
            <w:bCs w:val="0"/>
            <w:i/>
            <w:iCs/>
            <w:color w:val="auto"/>
            <w:sz w:val="24"/>
            <w:szCs w:val="24"/>
          </w:rPr>
          <w:t xml:space="preserve"> </w:t>
        </w:r>
        <w:r w:rsidRPr="000B13E2">
          <w:rPr>
            <w:rStyle w:val="Pogrubienie"/>
            <w:rFonts w:asciiTheme="minorHAnsi" w:hAnsiTheme="minorHAnsi" w:cstheme="minorHAnsi"/>
            <w:b w:val="0"/>
            <w:bCs w:val="0"/>
            <w:color w:val="auto"/>
            <w:sz w:val="24"/>
            <w:szCs w:val="24"/>
          </w:rPr>
          <w:t xml:space="preserve">w </w:t>
        </w:r>
        <w:r w:rsidRPr="000B13E2">
          <w:rPr>
            <w:rStyle w:val="Uwydatnienie"/>
            <w:rFonts w:asciiTheme="minorHAnsi" w:hAnsiTheme="minorHAnsi" w:cstheme="minorHAnsi"/>
            <w:i w:val="0"/>
            <w:iCs w:val="0"/>
            <w:color w:val="auto"/>
            <w:sz w:val="24"/>
            <w:szCs w:val="24"/>
          </w:rPr>
          <w:t>postępowaniu o udzielenie zamówienia</w:t>
        </w:r>
        <w:r w:rsidRPr="000B13E2">
          <w:rPr>
            <w:rStyle w:val="Pogrubienie"/>
            <w:rFonts w:asciiTheme="minorHAnsi" w:hAnsiTheme="minorHAnsi" w:cstheme="minorHAnsi"/>
            <w:i/>
            <w:iCs/>
            <w:color w:val="auto"/>
            <w:sz w:val="24"/>
            <w:szCs w:val="24"/>
          </w:rPr>
          <w:t xml:space="preserve"> </w:t>
        </w:r>
        <w:r w:rsidRPr="000B13E2">
          <w:rPr>
            <w:rStyle w:val="Pogrubienie"/>
            <w:rFonts w:asciiTheme="minorHAnsi" w:hAnsiTheme="minorHAnsi" w:cstheme="minorHAnsi"/>
            <w:b w:val="0"/>
            <w:bCs w:val="0"/>
            <w:color w:val="auto"/>
            <w:sz w:val="24"/>
            <w:szCs w:val="24"/>
          </w:rPr>
          <w:t>publicznego lub konkursie</w:t>
        </w:r>
      </w:hyperlink>
      <w:bookmarkEnd w:id="4"/>
      <w:r w:rsidRPr="000B13E2">
        <w:rPr>
          <w:rFonts w:asciiTheme="minorHAnsi" w:hAnsiTheme="minorHAnsi" w:cstheme="minorHAnsi"/>
          <w:sz w:val="24"/>
          <w:szCs w:val="24"/>
        </w:rPr>
        <w:t xml:space="preserve"> oraz Rozporządzeniu Ministra Rozwoju  </w:t>
      </w:r>
      <w:r w:rsidR="00B12819" w:rsidRPr="000B13E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6DBA517B" w:rsidR="00404A4A" w:rsidRPr="000B13E2" w:rsidRDefault="00404A4A" w:rsidP="006A76DC">
      <w:pPr>
        <w:pStyle w:val="Akapitzlist"/>
        <w:numPr>
          <w:ilvl w:val="0"/>
          <w:numId w:val="26"/>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Wykonawca jako podmiot profesjonalny ma obowiązek sprawdzania komunikatów i wiadomości bez</w:t>
      </w:r>
      <w:r w:rsidR="000C73CD" w:rsidRPr="000B13E2">
        <w:rPr>
          <w:rFonts w:asciiTheme="minorHAnsi" w:hAnsiTheme="minorHAnsi" w:cstheme="minorHAnsi"/>
          <w:sz w:val="24"/>
          <w:szCs w:val="24"/>
        </w:rPr>
        <w:t xml:space="preserve">pośrednio na  </w:t>
      </w:r>
      <w:r w:rsidR="000C73CD" w:rsidRPr="000B13E2">
        <w:rPr>
          <w:rFonts w:asciiTheme="minorHAnsi" w:hAnsiTheme="minorHAnsi" w:cstheme="minorHAnsi"/>
          <w:color w:val="0070C0"/>
          <w:sz w:val="24"/>
          <w:szCs w:val="24"/>
          <w:u w:val="single"/>
        </w:rPr>
        <w:t>platformazakupowa.pl</w:t>
      </w:r>
      <w:r w:rsidR="000C73CD" w:rsidRPr="000B13E2">
        <w:rPr>
          <w:rFonts w:asciiTheme="minorHAnsi" w:hAnsiTheme="minorHAnsi" w:cstheme="minorHAnsi"/>
          <w:color w:val="0070C0"/>
          <w:sz w:val="24"/>
          <w:szCs w:val="24"/>
        </w:rPr>
        <w:t xml:space="preserve"> </w:t>
      </w:r>
      <w:r w:rsidRPr="000B13E2">
        <w:rPr>
          <w:rFonts w:asciiTheme="minorHAnsi" w:hAnsiTheme="minorHAnsi" w:cstheme="minorHAnsi"/>
          <w:color w:val="0070C0"/>
          <w:sz w:val="24"/>
          <w:szCs w:val="24"/>
        </w:rPr>
        <w:t xml:space="preserve"> </w:t>
      </w:r>
      <w:r w:rsidRPr="000B13E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0B13E2" w:rsidRDefault="00404A4A" w:rsidP="006A76DC">
      <w:pPr>
        <w:pStyle w:val="Akapitzlist"/>
        <w:numPr>
          <w:ilvl w:val="0"/>
          <w:numId w:val="26"/>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zgodnie z Rozporządzeniem </w:t>
      </w:r>
      <w:r w:rsidRPr="000B13E2">
        <w:rPr>
          <w:rFonts w:asciiTheme="minorHAnsi" w:hAnsiTheme="minorHAnsi" w:cstheme="minorHAnsi"/>
          <w:color w:val="202124"/>
          <w:sz w:val="24"/>
          <w:szCs w:val="24"/>
          <w:shd w:val="clear" w:color="auto" w:fill="F8F9FA"/>
        </w:rPr>
        <w:t>Prezesa Rady Ministrów z dnia 3</w:t>
      </w:r>
      <w:r w:rsidR="004702B1" w:rsidRPr="000B13E2">
        <w:rPr>
          <w:rFonts w:asciiTheme="minorHAnsi" w:hAnsiTheme="minorHAnsi" w:cstheme="minorHAnsi"/>
          <w:color w:val="202124"/>
          <w:sz w:val="24"/>
          <w:szCs w:val="24"/>
          <w:shd w:val="clear" w:color="auto" w:fill="F8F9FA"/>
        </w:rPr>
        <w:t>0</w:t>
      </w:r>
      <w:r w:rsidRPr="000B13E2">
        <w:rPr>
          <w:rFonts w:asciiTheme="minorHAnsi" w:hAnsiTheme="minorHAnsi" w:cstheme="minorHAnsi"/>
          <w:color w:val="202124"/>
          <w:sz w:val="24"/>
          <w:szCs w:val="24"/>
          <w:shd w:val="clear" w:color="auto" w:fill="F8F9FA"/>
        </w:rPr>
        <w:t xml:space="preserve"> grudnia 2020</w:t>
      </w:r>
      <w:r w:rsidR="00130CE2" w:rsidRPr="000B13E2">
        <w:rPr>
          <w:rFonts w:asciiTheme="minorHAnsi" w:hAnsiTheme="minorHAnsi" w:cstheme="minorHAnsi"/>
          <w:color w:val="202124"/>
          <w:sz w:val="24"/>
          <w:szCs w:val="24"/>
          <w:shd w:val="clear" w:color="auto" w:fill="F8F9FA"/>
        </w:rPr>
        <w:t xml:space="preserve"> </w:t>
      </w:r>
      <w:r w:rsidRPr="000B13E2">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B13E2">
        <w:rPr>
          <w:rFonts w:asciiTheme="minorHAnsi" w:hAnsiTheme="minorHAnsi" w:cstheme="minorHAnsi"/>
          <w:sz w:val="24"/>
          <w:szCs w:val="24"/>
        </w:rPr>
        <w:t xml:space="preserve">, określa niezbędne wymagania sprzętowo - aplikacyjne umożliwiające pracę na </w:t>
      </w:r>
      <w:hyperlink r:id="rId16"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tj.:</w:t>
      </w:r>
    </w:p>
    <w:p w14:paraId="59D902B6" w14:textId="074A92D8"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stały dostęp do sieci Internet o gwarantowanej przepustowości nie mniejszej niż 512 kb/s,</w:t>
      </w:r>
    </w:p>
    <w:p w14:paraId="7549D874" w14:textId="01424BA9"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włączona obsługa JavaScript,</w:t>
      </w:r>
    </w:p>
    <w:p w14:paraId="31E46113" w14:textId="23591023"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zainstalowany program Adobe Acrobat Reader lub inny obsługujący format plików .pdf,</w:t>
      </w:r>
    </w:p>
    <w:p w14:paraId="216CD31F" w14:textId="4855D162"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Szyfrowanie na platformazakupowa.pl odbywa się za pomocą protokołu</w:t>
      </w:r>
      <w:r w:rsidR="007F1406" w:rsidRPr="000B13E2">
        <w:rPr>
          <w:rFonts w:asciiTheme="minorHAnsi" w:hAnsiTheme="minorHAnsi" w:cstheme="minorHAnsi"/>
          <w:sz w:val="24"/>
          <w:szCs w:val="24"/>
        </w:rPr>
        <w:t xml:space="preserve"> UTF8</w:t>
      </w:r>
      <w:r w:rsidR="00240EF2" w:rsidRPr="000B13E2">
        <w:rPr>
          <w:rFonts w:asciiTheme="minorHAnsi" w:hAnsiTheme="minorHAnsi" w:cstheme="minorHAnsi"/>
          <w:sz w:val="24"/>
          <w:szCs w:val="24"/>
        </w:rPr>
        <w:t>.</w:t>
      </w:r>
    </w:p>
    <w:p w14:paraId="66EC0F19" w14:textId="77777777"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Oznaczenie czasu odbioru danych przez platformę zakupową stanowi datę oraz dokładny czas (hh:mm:ss) generowany wg. czasu lokalnego serwera synchronizowanego z zegarem Głównego Urzędu Miar.</w:t>
      </w:r>
    </w:p>
    <w:p w14:paraId="090C0CD3" w14:textId="1FACF588" w:rsidR="00404A4A" w:rsidRPr="000B13E2" w:rsidRDefault="00404A4A" w:rsidP="006A76DC">
      <w:pPr>
        <w:pStyle w:val="Akapitzlist"/>
        <w:numPr>
          <w:ilvl w:val="0"/>
          <w:numId w:val="26"/>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Wykonawca, przystępując do niniejszego postępowania o udzielenie zamówienia publicznego:</w:t>
      </w:r>
    </w:p>
    <w:p w14:paraId="2E54ACDB" w14:textId="2197CBFF" w:rsidR="00404A4A" w:rsidRPr="000B13E2" w:rsidRDefault="00404A4A" w:rsidP="006A76DC">
      <w:pPr>
        <w:pStyle w:val="Akapitzlist"/>
        <w:numPr>
          <w:ilvl w:val="0"/>
          <w:numId w:val="1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akceptuje warunki korzystania z </w:t>
      </w:r>
      <w:hyperlink r:id="rId17"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określone w Regulaminie zamieszczonym na stronie internetowej </w:t>
      </w:r>
      <w:hyperlink r:id="rId18" w:history="1">
        <w:r w:rsidRPr="000B13E2">
          <w:rPr>
            <w:rFonts w:asciiTheme="minorHAnsi" w:hAnsiTheme="minorHAnsi" w:cstheme="minorHAnsi"/>
            <w:sz w:val="24"/>
            <w:szCs w:val="24"/>
          </w:rPr>
          <w:t>pod linkiem</w:t>
        </w:r>
      </w:hyperlink>
      <w:r w:rsidRPr="000B13E2">
        <w:rPr>
          <w:rFonts w:asciiTheme="minorHAnsi" w:hAnsiTheme="minorHAnsi" w:cstheme="minorHAnsi"/>
          <w:sz w:val="24"/>
          <w:szCs w:val="24"/>
        </w:rPr>
        <w:t>  w zakładce „Regulamin" oraz uznaje go za wiążący,</w:t>
      </w:r>
    </w:p>
    <w:p w14:paraId="01781BDD" w14:textId="793E9FB9" w:rsidR="00404A4A" w:rsidRPr="000B13E2" w:rsidRDefault="00404A4A" w:rsidP="006A76DC">
      <w:pPr>
        <w:pStyle w:val="Akapitzlist"/>
        <w:numPr>
          <w:ilvl w:val="0"/>
          <w:numId w:val="1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zapoznał i stosuje się do Instrukcji składania ofert dostępnej </w:t>
      </w:r>
      <w:hyperlink r:id="rId19" w:history="1">
        <w:r w:rsidR="00A17292" w:rsidRPr="000B13E2">
          <w:rPr>
            <w:rFonts w:asciiTheme="minorHAnsi" w:hAnsiTheme="minorHAnsi" w:cstheme="minorHAnsi"/>
            <w:color w:val="1155CC"/>
            <w:sz w:val="24"/>
            <w:szCs w:val="24"/>
            <w:u w:val="single"/>
          </w:rPr>
          <w:t>https://platformazakupowa.pl/strona/45-instrukcje</w:t>
        </w:r>
      </w:hyperlink>
    </w:p>
    <w:p w14:paraId="77D199A4" w14:textId="5591445E" w:rsidR="00404A4A" w:rsidRPr="000B13E2" w:rsidRDefault="00404A4A" w:rsidP="006A76DC">
      <w:pPr>
        <w:pStyle w:val="Akapitzlist"/>
        <w:numPr>
          <w:ilvl w:val="0"/>
          <w:numId w:val="26"/>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b/>
          <w:bCs/>
          <w:sz w:val="24"/>
          <w:szCs w:val="24"/>
        </w:rPr>
        <w:t xml:space="preserve">Zamawiający nie ponosi odpowiedzialności za złożenie oferty w sposób niezgodny z Instrukcją korzystania z </w:t>
      </w:r>
      <w:hyperlink r:id="rId20" w:history="1">
        <w:r w:rsidR="009D195C" w:rsidRPr="000B13E2">
          <w:rPr>
            <w:rFonts w:asciiTheme="minorHAnsi" w:hAnsiTheme="minorHAnsi" w:cstheme="minorHAnsi"/>
            <w:bCs/>
            <w:color w:val="auto"/>
            <w:sz w:val="24"/>
            <w:szCs w:val="24"/>
          </w:rPr>
          <w:t>Platformy</w:t>
        </w:r>
      </w:hyperlink>
      <w:r w:rsidRPr="000B13E2">
        <w:rPr>
          <w:rFonts w:asciiTheme="minorHAnsi" w:hAnsiTheme="minorHAnsi" w:cstheme="minorHAnsi"/>
          <w:color w:val="auto"/>
          <w:sz w:val="24"/>
          <w:szCs w:val="24"/>
        </w:rPr>
        <w:t xml:space="preserve">, </w:t>
      </w:r>
      <w:r w:rsidRPr="000B13E2">
        <w:rPr>
          <w:rFonts w:asciiTheme="minorHAnsi" w:hAnsiTheme="minorHAnsi" w:cstheme="minorHAnsi"/>
          <w:sz w:val="24"/>
          <w:szCs w:val="24"/>
        </w:rPr>
        <w:t xml:space="preserve">w </w:t>
      </w:r>
      <w:r w:rsidR="00347E63" w:rsidRPr="000B13E2">
        <w:rPr>
          <w:rFonts w:asciiTheme="minorHAnsi" w:hAnsiTheme="minorHAnsi" w:cstheme="minorHAnsi"/>
          <w:sz w:val="24"/>
          <w:szCs w:val="24"/>
        </w:rPr>
        <w:t>szczególności za sytuację, gdy Z</w:t>
      </w:r>
      <w:r w:rsidRPr="000B13E2">
        <w:rPr>
          <w:rFonts w:asciiTheme="minorHAnsi" w:hAnsiTheme="minorHAnsi" w:cstheme="minorHAnsi"/>
          <w:sz w:val="24"/>
          <w:szCs w:val="24"/>
        </w:rPr>
        <w:t>amawiający zapozna się z treścią oferty przed upływem terminu składania ofert (np. złożenie ofer</w:t>
      </w:r>
      <w:r w:rsidR="009D195C" w:rsidRPr="000B13E2">
        <w:rPr>
          <w:rFonts w:asciiTheme="minorHAnsi" w:hAnsiTheme="minorHAnsi" w:cstheme="minorHAnsi"/>
          <w:sz w:val="24"/>
          <w:szCs w:val="24"/>
        </w:rPr>
        <w:t>ty w zakładce „Wyślij</w:t>
      </w:r>
      <w:r w:rsidR="00AB6ABC" w:rsidRPr="000B13E2">
        <w:rPr>
          <w:rFonts w:asciiTheme="minorHAnsi" w:hAnsiTheme="minorHAnsi" w:cstheme="minorHAnsi"/>
          <w:sz w:val="24"/>
          <w:szCs w:val="24"/>
        </w:rPr>
        <w:t> </w:t>
      </w:r>
      <w:r w:rsidR="009D195C" w:rsidRPr="000B13E2">
        <w:rPr>
          <w:rFonts w:asciiTheme="minorHAnsi" w:hAnsiTheme="minorHAnsi" w:cstheme="minorHAnsi"/>
          <w:sz w:val="24"/>
          <w:szCs w:val="24"/>
        </w:rPr>
        <w:t>wiadomość </w:t>
      </w:r>
      <w:r w:rsidRPr="000B13E2">
        <w:rPr>
          <w:rFonts w:asciiTheme="minorHAnsi" w:hAnsiTheme="minorHAnsi" w:cstheme="minorHAnsi"/>
          <w:sz w:val="24"/>
          <w:szCs w:val="24"/>
        </w:rPr>
        <w:t>do</w:t>
      </w:r>
      <w:r w:rsidR="009D195C" w:rsidRPr="000B13E2">
        <w:rPr>
          <w:rFonts w:asciiTheme="minorHAnsi" w:hAnsiTheme="minorHAnsi" w:cstheme="minorHAnsi"/>
          <w:sz w:val="24"/>
          <w:szCs w:val="24"/>
        </w:rPr>
        <w:t> </w:t>
      </w:r>
      <w:r w:rsidRPr="000B13E2">
        <w:rPr>
          <w:rFonts w:asciiTheme="minorHAnsi" w:hAnsiTheme="minorHAnsi" w:cstheme="minorHAnsi"/>
          <w:sz w:val="24"/>
          <w:szCs w:val="24"/>
        </w:rPr>
        <w:t xml:space="preserve">zamawiającego”). </w:t>
      </w:r>
      <w:r w:rsidRPr="000B13E2">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sidRPr="000B13E2">
        <w:rPr>
          <w:rFonts w:asciiTheme="minorHAnsi" w:hAnsiTheme="minorHAnsi" w:cstheme="minorHAnsi"/>
          <w:sz w:val="24"/>
          <w:szCs w:val="24"/>
        </w:rPr>
        <w:t>zucony w art. 221 Ustawy Prawo z</w:t>
      </w:r>
      <w:r w:rsidRPr="000B13E2">
        <w:rPr>
          <w:rFonts w:asciiTheme="minorHAnsi" w:hAnsiTheme="minorHAnsi" w:cstheme="minorHAnsi"/>
          <w:sz w:val="24"/>
          <w:szCs w:val="24"/>
        </w:rPr>
        <w:t xml:space="preserve">amówień </w:t>
      </w:r>
      <w:r w:rsidR="007B2EAA" w:rsidRPr="000B13E2">
        <w:rPr>
          <w:rFonts w:asciiTheme="minorHAnsi" w:hAnsiTheme="minorHAnsi" w:cstheme="minorHAnsi"/>
          <w:sz w:val="24"/>
          <w:szCs w:val="24"/>
        </w:rPr>
        <w:t>p</w:t>
      </w:r>
      <w:r w:rsidRPr="000B13E2">
        <w:rPr>
          <w:rFonts w:asciiTheme="minorHAnsi" w:hAnsiTheme="minorHAnsi" w:cstheme="minorHAnsi"/>
          <w:sz w:val="24"/>
          <w:szCs w:val="24"/>
        </w:rPr>
        <w:t>ublicznych.</w:t>
      </w:r>
    </w:p>
    <w:p w14:paraId="3F0016CD" w14:textId="12DA1BC3" w:rsidR="00404A4A" w:rsidRPr="000B13E2" w:rsidRDefault="00404A4A" w:rsidP="006A76DC">
      <w:pPr>
        <w:pStyle w:val="Akapitzlist"/>
        <w:numPr>
          <w:ilvl w:val="0"/>
          <w:numId w:val="26"/>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lastRenderedPageBreak/>
        <w:t xml:space="preserve">Zamawiający informuje, że instrukcje korzystania z </w:t>
      </w:r>
      <w:hyperlink r:id="rId21" w:history="1">
        <w:r w:rsidR="009D195C" w:rsidRPr="000B13E2">
          <w:rPr>
            <w:rFonts w:asciiTheme="minorHAnsi" w:hAnsiTheme="minorHAnsi" w:cstheme="minorHAnsi"/>
            <w:color w:val="auto"/>
            <w:sz w:val="24"/>
            <w:szCs w:val="24"/>
          </w:rPr>
          <w:t>Platformy,</w:t>
        </w:r>
      </w:hyperlink>
      <w:r w:rsidRPr="000B13E2">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znajdują się w zakładce „Instrukcje dla Wykonawców" na stronie internetowej pod adresem: </w:t>
      </w:r>
      <w:hyperlink r:id="rId23" w:history="1">
        <w:r w:rsidRPr="000B13E2">
          <w:rPr>
            <w:rFonts w:asciiTheme="minorHAnsi" w:hAnsiTheme="minorHAnsi" w:cstheme="minorHAnsi"/>
            <w:color w:val="1155CC"/>
            <w:sz w:val="24"/>
            <w:szCs w:val="24"/>
            <w:u w:val="single"/>
          </w:rPr>
          <w:t>https://platformazakupowa.pl/strona/45-instrukcje</w:t>
        </w:r>
      </w:hyperlink>
    </w:p>
    <w:p w14:paraId="01777CFC" w14:textId="77777777" w:rsidR="00404A4A" w:rsidRPr="000B13E2" w:rsidRDefault="00404A4A" w:rsidP="006A76DC">
      <w:pPr>
        <w:pStyle w:val="Akapitzlist"/>
        <w:numPr>
          <w:ilvl w:val="0"/>
          <w:numId w:val="26"/>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b/>
          <w:bCs/>
          <w:kern w:val="36"/>
          <w:sz w:val="24"/>
          <w:szCs w:val="24"/>
        </w:rPr>
        <w:t>Zalecenia</w:t>
      </w:r>
    </w:p>
    <w:p w14:paraId="2548C451" w14:textId="542846FB" w:rsidR="00404A4A" w:rsidRPr="000B13E2" w:rsidRDefault="00404A4A" w:rsidP="006A76DC">
      <w:pPr>
        <w:pStyle w:val="Akapitzlist"/>
        <w:numPr>
          <w:ilvl w:val="0"/>
          <w:numId w:val="27"/>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0B13E2">
        <w:rPr>
          <w:rFonts w:asciiTheme="minorHAnsi" w:hAnsiTheme="minorHAnsi" w:cstheme="minorHAnsi"/>
          <w:sz w:val="24"/>
          <w:szCs w:val="24"/>
        </w:rPr>
        <w:t xml:space="preserve"> </w:t>
      </w:r>
      <w:r w:rsidRPr="000B13E2">
        <w:rPr>
          <w:rFonts w:asciiTheme="minorHAnsi" w:hAnsiTheme="minorHAnsi" w:cstheme="minorHAnsi"/>
          <w:sz w:val="24"/>
          <w:szCs w:val="24"/>
        </w:rPr>
        <w:t xml:space="preserve">Zamawiający rekomenduje wykorzystanie formatów: </w:t>
      </w:r>
      <w:r w:rsidR="00B45B21" w:rsidRPr="000B13E2">
        <w:rPr>
          <w:rFonts w:asciiTheme="minorHAnsi" w:hAnsiTheme="minorHAnsi" w:cstheme="minorHAnsi"/>
          <w:sz w:val="24"/>
          <w:szCs w:val="24"/>
        </w:rPr>
        <w:t>formaty  .pdf .doc .docx .xls .xlsx .jpg (.jpeg),</w:t>
      </w:r>
      <w:r w:rsidR="00B45B21" w:rsidRPr="000B13E2">
        <w:rPr>
          <w:rFonts w:asciiTheme="minorHAnsi" w:hAnsiTheme="minorHAnsi" w:cstheme="minorHAnsi"/>
        </w:rPr>
        <w:t xml:space="preserve"> </w:t>
      </w:r>
      <w:r w:rsidR="00B45B21" w:rsidRPr="000B13E2">
        <w:rPr>
          <w:rFonts w:asciiTheme="minorHAnsi" w:hAnsiTheme="minorHAnsi" w:cstheme="minorHAnsi"/>
          <w:b/>
          <w:bCs/>
          <w:sz w:val="24"/>
          <w:szCs w:val="24"/>
        </w:rPr>
        <w:t>ze szczególnym wskazaniem na .pdf</w:t>
      </w:r>
    </w:p>
    <w:p w14:paraId="73A00F05" w14:textId="77777777" w:rsidR="00404A4A" w:rsidRPr="000B13E2" w:rsidRDefault="00404A4A" w:rsidP="006A76DC">
      <w:pPr>
        <w:pStyle w:val="Akapitzlist"/>
        <w:numPr>
          <w:ilvl w:val="0"/>
          <w:numId w:val="27"/>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sz w:val="24"/>
          <w:szCs w:val="24"/>
        </w:rPr>
        <w:t>W celu ewentualnej kompresji danych Zamawiający rekomenduje wykorzystanie jednego z formatów:</w:t>
      </w:r>
    </w:p>
    <w:p w14:paraId="5E6D2A7A" w14:textId="6C85E1B3" w:rsidR="00404A4A" w:rsidRPr="000B13E2" w:rsidRDefault="00404A4A" w:rsidP="006A76DC">
      <w:pPr>
        <w:pStyle w:val="Akapitzlist"/>
        <w:numPr>
          <w:ilvl w:val="0"/>
          <w:numId w:val="11"/>
        </w:numPr>
        <w:spacing w:after="0" w:line="276" w:lineRule="auto"/>
        <w:ind w:right="-227" w:firstLine="981"/>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.zip </w:t>
      </w:r>
    </w:p>
    <w:p w14:paraId="1D03674F" w14:textId="77777777" w:rsidR="00404A4A" w:rsidRPr="000B13E2" w:rsidRDefault="00404A4A" w:rsidP="006A76DC">
      <w:pPr>
        <w:pStyle w:val="Akapitzlist"/>
        <w:numPr>
          <w:ilvl w:val="0"/>
          <w:numId w:val="11"/>
        </w:numPr>
        <w:spacing w:after="0" w:line="276" w:lineRule="auto"/>
        <w:ind w:right="-227" w:firstLine="981"/>
        <w:jc w:val="left"/>
        <w:textAlignment w:val="baseline"/>
        <w:rPr>
          <w:rFonts w:asciiTheme="minorHAnsi" w:hAnsiTheme="minorHAnsi" w:cstheme="minorHAnsi"/>
          <w:sz w:val="24"/>
          <w:szCs w:val="24"/>
        </w:rPr>
      </w:pPr>
      <w:r w:rsidRPr="000B13E2">
        <w:rPr>
          <w:rFonts w:asciiTheme="minorHAnsi" w:hAnsiTheme="minorHAnsi" w:cstheme="minorHAnsi"/>
          <w:sz w:val="24"/>
          <w:szCs w:val="24"/>
        </w:rPr>
        <w:t>.7Z</w:t>
      </w:r>
    </w:p>
    <w:p w14:paraId="269F0523" w14:textId="6A19E7B1"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Wśród formatów powszechnych a </w:t>
      </w:r>
      <w:r w:rsidR="0081127C" w:rsidRPr="000B13E2">
        <w:rPr>
          <w:rFonts w:asciiTheme="minorHAnsi" w:hAnsiTheme="minorHAnsi" w:cstheme="minorHAnsi"/>
          <w:sz w:val="24"/>
          <w:szCs w:val="24"/>
        </w:rPr>
        <w:t>nie</w:t>
      </w:r>
      <w:r w:rsidRPr="000B13E2">
        <w:rPr>
          <w:rFonts w:asciiTheme="minorHAnsi" w:hAnsiTheme="minorHAnsi" w:cstheme="minorHAnsi"/>
          <w:sz w:val="24"/>
          <w:szCs w:val="24"/>
        </w:rPr>
        <w:t xml:space="preserve"> występujących w </w:t>
      </w:r>
      <w:r w:rsidR="00523DFF" w:rsidRPr="000B13E2">
        <w:rPr>
          <w:rFonts w:asciiTheme="minorHAnsi" w:hAnsiTheme="minorHAnsi" w:cstheme="minorHAnsi"/>
          <w:sz w:val="24"/>
          <w:szCs w:val="24"/>
        </w:rPr>
        <w:t xml:space="preserve">ww. </w:t>
      </w:r>
      <w:r w:rsidRPr="000B13E2">
        <w:rPr>
          <w:rFonts w:asciiTheme="minorHAnsi" w:hAnsiTheme="minorHAnsi" w:cstheme="minorHAnsi"/>
          <w:sz w:val="24"/>
          <w:szCs w:val="24"/>
        </w:rPr>
        <w:t xml:space="preserve">rozporządzeniu występują: .rar .gif .bmp .numbers .pages. </w:t>
      </w:r>
      <w:r w:rsidRPr="000B13E2">
        <w:rPr>
          <w:rFonts w:asciiTheme="minorHAnsi" w:hAnsiTheme="minorHAnsi" w:cstheme="minorHAnsi"/>
          <w:b/>
          <w:bCs/>
          <w:sz w:val="24"/>
          <w:szCs w:val="24"/>
        </w:rPr>
        <w:t>Dokumenty złożone w takich plikach zostaną uznane za złożone nieskutecznie.</w:t>
      </w:r>
    </w:p>
    <w:p w14:paraId="3D94D579" w14:textId="460BF535"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61E65BE" w:rsidR="00717F9F" w:rsidRPr="000B13E2" w:rsidRDefault="00717F9F"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 przypadku stosowania przez wykonawcę kwalifikowanego podpisu elektronicznego:</w:t>
      </w:r>
    </w:p>
    <w:p w14:paraId="24B1CBF1" w14:textId="3F6D59F4" w:rsidR="00717F9F" w:rsidRPr="000B13E2" w:rsidRDefault="00717F9F" w:rsidP="006A76DC">
      <w:pPr>
        <w:pStyle w:val="Akapitzlist"/>
        <w:numPr>
          <w:ilvl w:val="0"/>
          <w:numId w:val="2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0B13E2">
        <w:rPr>
          <w:rFonts w:asciiTheme="minorHAnsi" w:hAnsiTheme="minorHAnsi" w:cstheme="minorHAnsi"/>
          <w:b/>
          <w:bCs/>
          <w:sz w:val="24"/>
          <w:szCs w:val="24"/>
        </w:rPr>
        <w:t>przekonwertowanie plików składających się na ofertę na rozszerzenie .pdf  i opatrzenie ich podpisem kwalifikowanym w formacie PAdES. </w:t>
      </w:r>
    </w:p>
    <w:p w14:paraId="53E9B172" w14:textId="4258A8F8" w:rsidR="00717F9F" w:rsidRPr="000B13E2" w:rsidRDefault="00717F9F" w:rsidP="006A76DC">
      <w:pPr>
        <w:pStyle w:val="Akapitzlist"/>
        <w:numPr>
          <w:ilvl w:val="0"/>
          <w:numId w:val="2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Pliki w innych formatach niż PDF </w:t>
      </w:r>
      <w:r w:rsidRPr="000B13E2">
        <w:rPr>
          <w:rFonts w:asciiTheme="minorHAnsi" w:hAnsiTheme="minorHAnsi" w:cstheme="minorHAnsi"/>
          <w:b/>
          <w:bCs/>
          <w:sz w:val="24"/>
          <w:szCs w:val="24"/>
        </w:rPr>
        <w:t>zaleca się opatrzyć podpisem w formacie XAdES o typie zewnętrznym</w:t>
      </w:r>
      <w:r w:rsidRPr="000B13E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0B13E2" w:rsidRDefault="00717F9F" w:rsidP="006A76DC">
      <w:pPr>
        <w:pStyle w:val="Akapitzlist"/>
        <w:numPr>
          <w:ilvl w:val="0"/>
          <w:numId w:val="2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rekomenduje wykorzystanie podpisu z kwalifikowanym znacznikiem czasu.</w:t>
      </w:r>
    </w:p>
    <w:p w14:paraId="05643850" w14:textId="77777777" w:rsidR="00A214B1" w:rsidRPr="00DC56EE" w:rsidRDefault="00A214B1" w:rsidP="006A76DC">
      <w:pPr>
        <w:pStyle w:val="Akapitzlist"/>
        <w:numPr>
          <w:ilvl w:val="0"/>
          <w:numId w:val="20"/>
        </w:numPr>
        <w:shd w:val="clear" w:color="auto" w:fill="FFFFFF"/>
        <w:spacing w:after="0" w:line="240" w:lineRule="auto"/>
        <w:jc w:val="left"/>
        <w:rPr>
          <w:rFonts w:asciiTheme="minorHAnsi" w:hAnsiTheme="minorHAnsi" w:cstheme="minorHAnsi"/>
          <w:color w:val="auto"/>
          <w:sz w:val="24"/>
          <w:szCs w:val="24"/>
        </w:rPr>
      </w:pPr>
      <w:r w:rsidRPr="00DC56EE">
        <w:rPr>
          <w:rFonts w:asciiTheme="minorHAnsi" w:hAnsiTheme="minorHAnsi" w:cstheme="minorHAnsi"/>
          <w:color w:val="auto"/>
          <w:sz w:val="24"/>
          <w:szCs w:val="24"/>
        </w:rPr>
        <w:t>W przypadku podpisywania oferty podpisem zaufanym, należy się zapoznać z instrukcją zamieszczoną na stronie: https://www.gov.pl/web/cyfryzacja/podpisz-dowolny-dokument-wykorzystaj-do-tego-profil-zaufany</w:t>
      </w:r>
    </w:p>
    <w:p w14:paraId="4A21952A" w14:textId="77777777" w:rsidR="00A214B1" w:rsidRPr="000B13E2" w:rsidRDefault="00A214B1" w:rsidP="00A214B1">
      <w:pPr>
        <w:spacing w:after="0" w:line="276" w:lineRule="auto"/>
        <w:ind w:left="1702" w:right="-227" w:firstLine="0"/>
        <w:jc w:val="left"/>
        <w:textAlignment w:val="baseline"/>
        <w:rPr>
          <w:rFonts w:asciiTheme="minorHAnsi" w:hAnsiTheme="minorHAnsi" w:cstheme="minorHAnsi"/>
          <w:sz w:val="24"/>
          <w:szCs w:val="24"/>
        </w:rPr>
      </w:pPr>
    </w:p>
    <w:p w14:paraId="14B2C509" w14:textId="27792ADC"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zaleca</w:t>
      </w:r>
      <w:r w:rsidR="00523DFF" w:rsidRPr="000B13E2">
        <w:rPr>
          <w:rFonts w:asciiTheme="minorHAnsi" w:hAnsiTheme="minorHAnsi" w:cstheme="minorHAnsi"/>
          <w:sz w:val="24"/>
          <w:szCs w:val="24"/>
        </w:rPr>
        <w:t>,</w:t>
      </w:r>
      <w:r w:rsidRPr="000B13E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lastRenderedPageBreak/>
        <w:t>Zamawiający zaleca, aby Wykonawca z odpowiednim wyprzedzeniem przetestował możliwość prawidłowego wykorzystania wybranej metody podpisania plików oferty.</w:t>
      </w:r>
    </w:p>
    <w:p w14:paraId="069253CC" w14:textId="355A720A" w:rsidR="00B62DFF" w:rsidRPr="00561D08"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color w:val="auto"/>
          <w:sz w:val="24"/>
          <w:szCs w:val="24"/>
        </w:rPr>
      </w:pPr>
      <w:r w:rsidRPr="00561D08">
        <w:rPr>
          <w:rFonts w:asciiTheme="minorHAnsi" w:hAnsiTheme="minorHAnsi" w:cstheme="minorHAnsi"/>
          <w:color w:val="auto"/>
          <w:sz w:val="24"/>
          <w:szCs w:val="24"/>
        </w:rPr>
        <w:t xml:space="preserve">Zaleca się, aby komunikacja z wykonawcami </w:t>
      </w:r>
      <w:r w:rsidR="00F62B95" w:rsidRPr="00561D08">
        <w:rPr>
          <w:rFonts w:asciiTheme="minorHAnsi" w:hAnsiTheme="minorHAnsi" w:cstheme="minorHAnsi"/>
          <w:color w:val="auto"/>
          <w:sz w:val="24"/>
          <w:szCs w:val="24"/>
        </w:rPr>
        <w:t xml:space="preserve">(nie dotyczy złożenia ofert) </w:t>
      </w:r>
      <w:r w:rsidRPr="00561D08">
        <w:rPr>
          <w:rFonts w:asciiTheme="minorHAnsi" w:hAnsiTheme="minorHAnsi" w:cstheme="minorHAnsi"/>
          <w:color w:val="auto"/>
          <w:sz w:val="24"/>
          <w:szCs w:val="24"/>
        </w:rPr>
        <w:t>odbywała się tylko na Platformie za pośrednictwem formularza “Wyślij wiadomość do zamawiającego”, nie za pośrednictwem adresu e</w:t>
      </w:r>
      <w:r w:rsidR="00F62B95" w:rsidRPr="00561D08">
        <w:rPr>
          <w:rFonts w:asciiTheme="minorHAnsi" w:hAnsiTheme="minorHAnsi" w:cstheme="minorHAnsi"/>
          <w:color w:val="auto"/>
          <w:sz w:val="24"/>
          <w:szCs w:val="24"/>
        </w:rPr>
        <w:t>-</w:t>
      </w:r>
      <w:r w:rsidRPr="00561D08">
        <w:rPr>
          <w:rFonts w:asciiTheme="minorHAnsi" w:hAnsiTheme="minorHAnsi" w:cstheme="minorHAnsi"/>
          <w:color w:val="auto"/>
          <w:sz w:val="24"/>
          <w:szCs w:val="24"/>
        </w:rPr>
        <w:t>mail.</w:t>
      </w:r>
    </w:p>
    <w:p w14:paraId="4BD120AA" w14:textId="6E513337"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5F1B90">
        <w:rPr>
          <w:rFonts w:asciiTheme="minorHAnsi" w:hAnsiTheme="minorHAnsi" w:cstheme="minorHAnsi"/>
          <w:color w:val="auto"/>
          <w:sz w:val="24"/>
          <w:szCs w:val="24"/>
        </w:rPr>
        <w:t xml:space="preserve">Ofertę należy przygotować z należytą </w:t>
      </w:r>
      <w:r w:rsidRPr="000B13E2">
        <w:rPr>
          <w:rFonts w:asciiTheme="minorHAnsi" w:hAnsiTheme="minorHAnsi" w:cstheme="minorHAnsi"/>
          <w:sz w:val="24"/>
          <w:szCs w:val="24"/>
        </w:rPr>
        <w:t>starannością dla podmiotu ubiegającego się o udzielenie zamówienia publicznego i zachowaniem odpowiedniego odstępu czasu do zakończenia przyjmowania ofert</w:t>
      </w:r>
      <w:r w:rsidR="00B62DFF" w:rsidRPr="000B13E2">
        <w:rPr>
          <w:rFonts w:asciiTheme="minorHAnsi" w:hAnsiTheme="minorHAnsi" w:cstheme="minorHAnsi"/>
          <w:sz w:val="24"/>
          <w:szCs w:val="24"/>
        </w:rPr>
        <w:t>.</w:t>
      </w:r>
      <w:r w:rsidRPr="000B13E2">
        <w:rPr>
          <w:rFonts w:asciiTheme="minorHAnsi" w:hAnsiTheme="minorHAnsi" w:cstheme="minorHAnsi"/>
          <w:sz w:val="24"/>
          <w:szCs w:val="24"/>
        </w:rPr>
        <w:t xml:space="preserve"> Sugerujemy złożenie oferty na 24 godziny przed terminem składania ofert</w:t>
      </w:r>
      <w:r w:rsidR="00B62DFF" w:rsidRPr="000B13E2">
        <w:rPr>
          <w:rFonts w:asciiTheme="minorHAnsi" w:hAnsiTheme="minorHAnsi" w:cstheme="minorHAnsi"/>
          <w:sz w:val="24"/>
          <w:szCs w:val="24"/>
        </w:rPr>
        <w:t>.</w:t>
      </w:r>
    </w:p>
    <w:p w14:paraId="324B4B25" w14:textId="146C6869" w:rsidR="001F4633"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Podczas podpisywania plików zaleca się stosowanie algorytmu skrótu SHA2</w:t>
      </w:r>
      <w:r w:rsidR="00956531" w:rsidRPr="000B13E2">
        <w:rPr>
          <w:rFonts w:asciiTheme="minorHAnsi" w:hAnsiTheme="minorHAnsi" w:cstheme="minorHAnsi"/>
          <w:sz w:val="24"/>
          <w:szCs w:val="24"/>
        </w:rPr>
        <w:t>.</w:t>
      </w:r>
    </w:p>
    <w:p w14:paraId="72009F99" w14:textId="77777777"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zaleca</w:t>
      </w:r>
      <w:r w:rsidR="004F35A9" w:rsidRPr="000B13E2">
        <w:rPr>
          <w:rFonts w:asciiTheme="minorHAnsi" w:hAnsiTheme="minorHAnsi" w:cstheme="minorHAnsi"/>
          <w:sz w:val="24"/>
          <w:szCs w:val="24"/>
        </w:rPr>
        <w:t>,</w:t>
      </w:r>
      <w:r w:rsidRPr="000B13E2">
        <w:rPr>
          <w:rFonts w:asciiTheme="minorHAnsi" w:hAnsiTheme="minorHAnsi" w:cstheme="minorHAnsi"/>
          <w:sz w:val="24"/>
          <w:szCs w:val="24"/>
        </w:rPr>
        <w:t xml:space="preserve"> aby </w:t>
      </w:r>
      <w:r w:rsidRPr="000B13E2">
        <w:rPr>
          <w:rFonts w:asciiTheme="minorHAnsi" w:hAnsiTheme="minorHAnsi" w:cstheme="minorHAnsi"/>
          <w:b/>
          <w:bCs/>
          <w:sz w:val="24"/>
          <w:szCs w:val="24"/>
        </w:rPr>
        <w:t>nie</w:t>
      </w:r>
      <w:r w:rsidRPr="000B13E2">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Pr="000B13E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0B13E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0B13E2">
        <w:rPr>
          <w:rFonts w:asciiTheme="minorHAnsi" w:hAnsiTheme="minorHAnsi" w:cstheme="minorHAnsi"/>
          <w:b/>
          <w:sz w:val="28"/>
          <w:szCs w:val="28"/>
        </w:rPr>
        <w:t xml:space="preserve">ROZDZIAŁ </w:t>
      </w:r>
      <w:r w:rsidR="006A5942" w:rsidRPr="000B13E2">
        <w:rPr>
          <w:rFonts w:asciiTheme="minorHAnsi" w:hAnsiTheme="minorHAnsi" w:cstheme="minorHAnsi"/>
          <w:b/>
          <w:sz w:val="28"/>
          <w:szCs w:val="28"/>
        </w:rPr>
        <w:t>25</w:t>
      </w:r>
      <w:r w:rsidRPr="000B13E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3122F32C" w:rsidR="00BF239B" w:rsidRPr="000B13E2" w:rsidRDefault="00BF239B" w:rsidP="00D91E2A">
      <w:pPr>
        <w:spacing w:after="41" w:line="276" w:lineRule="auto"/>
        <w:ind w:left="1033" w:hanging="182"/>
        <w:jc w:val="left"/>
        <w:rPr>
          <w:rFonts w:asciiTheme="minorHAnsi" w:hAnsiTheme="minorHAnsi" w:cstheme="minorHAnsi"/>
          <w:sz w:val="24"/>
          <w:szCs w:val="24"/>
        </w:rPr>
      </w:pPr>
      <w:r w:rsidRPr="000B13E2">
        <w:rPr>
          <w:rFonts w:asciiTheme="minorHAnsi" w:hAnsiTheme="minorHAnsi" w:cstheme="minorHAnsi"/>
          <w:sz w:val="24"/>
          <w:szCs w:val="24"/>
        </w:rPr>
        <w:t xml:space="preserve">Nie dotyczy. </w:t>
      </w:r>
    </w:p>
    <w:p w14:paraId="3AD94AA7" w14:textId="277232CB" w:rsidR="00BF239B" w:rsidRPr="000B13E2"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DC4004" w:rsidRPr="000B13E2">
        <w:rPr>
          <w:rFonts w:asciiTheme="minorHAnsi" w:hAnsiTheme="minorHAnsi" w:cstheme="minorHAnsi"/>
          <w:b/>
          <w:bCs/>
          <w:sz w:val="28"/>
          <w:szCs w:val="28"/>
        </w:rPr>
        <w:t>2</w:t>
      </w:r>
      <w:r w:rsidR="00910E9C" w:rsidRPr="000B13E2">
        <w:rPr>
          <w:rFonts w:asciiTheme="minorHAnsi" w:hAnsiTheme="minorHAnsi" w:cstheme="minorHAnsi"/>
          <w:b/>
          <w:bCs/>
          <w:sz w:val="28"/>
          <w:szCs w:val="28"/>
        </w:rPr>
        <w:t>6</w:t>
      </w:r>
      <w:r w:rsidRPr="000B13E2">
        <w:rPr>
          <w:rFonts w:asciiTheme="minorHAnsi" w:hAnsiTheme="minorHAnsi" w:cstheme="minorHAnsi"/>
          <w:b/>
          <w:bCs/>
          <w:sz w:val="28"/>
          <w:szCs w:val="28"/>
        </w:rPr>
        <w:tab/>
        <w:t>WSKAZANIE OSÓB UPRAWNIONYCH DO KOMUNIKOWANIA</w:t>
      </w:r>
      <w:r w:rsidR="00DC4004"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SIĘ Z WYKONAWCAMI</w:t>
      </w:r>
    </w:p>
    <w:p w14:paraId="5460C126" w14:textId="32CEA88D" w:rsidR="005257C3" w:rsidRPr="000B13E2" w:rsidRDefault="005257C3" w:rsidP="005257C3">
      <w:pPr>
        <w:spacing w:after="0" w:line="240" w:lineRule="auto"/>
        <w:rPr>
          <w:rFonts w:asciiTheme="minorHAnsi" w:hAnsiTheme="minorHAnsi" w:cstheme="minorHAnsi"/>
          <w:b/>
          <w:sz w:val="24"/>
          <w:szCs w:val="24"/>
        </w:rPr>
      </w:pPr>
      <w:r w:rsidRPr="000B13E2">
        <w:rPr>
          <w:rFonts w:asciiTheme="minorHAnsi" w:hAnsiTheme="minorHAnsi" w:cstheme="minorHAnsi"/>
          <w:b/>
          <w:sz w:val="24"/>
          <w:szCs w:val="24"/>
        </w:rPr>
        <w:t xml:space="preserve"> </w:t>
      </w:r>
    </w:p>
    <w:p w14:paraId="1EDEAEDD" w14:textId="13A3BA33" w:rsidR="005257C3" w:rsidRPr="000B13E2" w:rsidRDefault="005257C3" w:rsidP="006A76DC">
      <w:pPr>
        <w:pStyle w:val="Akapitzlist"/>
        <w:numPr>
          <w:ilvl w:val="0"/>
          <w:numId w:val="47"/>
        </w:numPr>
        <w:suppressAutoHyphens/>
        <w:autoSpaceDE w:val="0"/>
        <w:spacing w:line="276" w:lineRule="auto"/>
        <w:ind w:right="340"/>
        <w:rPr>
          <w:rFonts w:asciiTheme="minorHAnsi" w:hAnsiTheme="minorHAnsi" w:cstheme="minorHAnsi"/>
          <w:b/>
          <w:bCs/>
          <w:sz w:val="24"/>
          <w:szCs w:val="24"/>
        </w:rPr>
      </w:pPr>
      <w:r w:rsidRPr="000B13E2">
        <w:rPr>
          <w:rFonts w:asciiTheme="minorHAnsi" w:hAnsiTheme="minorHAnsi" w:cstheme="minorHAnsi"/>
          <w:sz w:val="24"/>
          <w:szCs w:val="24"/>
        </w:rPr>
        <w:t xml:space="preserve">W postępowaniu o udzielenie zamówienia publicznego komunikacja między Zamawiającym a wykonawcami odbywa się przy użyciu </w:t>
      </w:r>
      <w:r w:rsidR="00714808" w:rsidRPr="000B13E2">
        <w:rPr>
          <w:rFonts w:asciiTheme="minorHAnsi" w:hAnsiTheme="minorHAnsi" w:cstheme="minorHAnsi"/>
          <w:sz w:val="24"/>
          <w:szCs w:val="24"/>
        </w:rPr>
        <w:t>Platformy -</w:t>
      </w:r>
      <w:r w:rsidR="005D3B0F">
        <w:rPr>
          <w:rFonts w:asciiTheme="minorHAnsi" w:hAnsiTheme="minorHAnsi" w:cstheme="minorHAnsi"/>
          <w:sz w:val="24"/>
          <w:szCs w:val="24"/>
        </w:rPr>
        <w:t xml:space="preserve"> </w:t>
      </w:r>
      <w:r w:rsidR="00914B8C" w:rsidRPr="000B13E2">
        <w:rPr>
          <w:rFonts w:asciiTheme="minorHAnsi" w:hAnsiTheme="minorHAnsi" w:cstheme="minorHAnsi"/>
          <w:sz w:val="24"/>
          <w:szCs w:val="24"/>
        </w:rPr>
        <w:t>platformazakupowa.p</w:t>
      </w:r>
      <w:r w:rsidR="005D3B0F">
        <w:rPr>
          <w:rFonts w:asciiTheme="minorHAnsi" w:hAnsiTheme="minorHAnsi" w:cstheme="minorHAnsi"/>
          <w:sz w:val="24"/>
          <w:szCs w:val="24"/>
        </w:rPr>
        <w:t xml:space="preserve">l </w:t>
      </w:r>
      <w:r w:rsidRPr="000B13E2">
        <w:rPr>
          <w:rFonts w:asciiTheme="minorHAnsi" w:hAnsiTheme="minorHAnsi" w:cstheme="minorHAnsi"/>
          <w:sz w:val="24"/>
          <w:szCs w:val="24"/>
        </w:rPr>
        <w:t xml:space="preserve"> która jest dostępna pod adresem</w:t>
      </w:r>
      <w:r w:rsidRPr="00C25F0E">
        <w:rPr>
          <w:rFonts w:asciiTheme="minorHAnsi" w:hAnsiTheme="minorHAnsi" w:cstheme="minorHAnsi"/>
          <w:sz w:val="24"/>
          <w:szCs w:val="24"/>
        </w:rPr>
        <w:t xml:space="preserve"> </w:t>
      </w:r>
      <w:bookmarkStart w:id="5" w:name="_Hlk164165257"/>
      <w:r w:rsidR="00C25F0E" w:rsidRPr="00C25F0E">
        <w:fldChar w:fldCharType="begin"/>
      </w:r>
      <w:r w:rsidR="00C25F0E" w:rsidRPr="00C25F0E">
        <w:rPr>
          <w:rFonts w:asciiTheme="minorHAnsi" w:hAnsiTheme="minorHAnsi" w:cstheme="minorHAnsi"/>
          <w:sz w:val="24"/>
          <w:szCs w:val="24"/>
        </w:rPr>
        <w:instrText>HYPERLINK "https://platformazakupowa.pl/pn/pzd_krotoszyn"</w:instrText>
      </w:r>
      <w:r w:rsidR="00C25F0E" w:rsidRPr="00C25F0E">
        <w:fldChar w:fldCharType="separate"/>
      </w:r>
      <w:r w:rsidR="00C25F0E" w:rsidRPr="00C25F0E">
        <w:rPr>
          <w:rStyle w:val="Hipercze"/>
          <w:rFonts w:asciiTheme="minorHAnsi" w:hAnsiTheme="minorHAnsi" w:cstheme="minorHAnsi"/>
          <w:sz w:val="24"/>
          <w:szCs w:val="24"/>
        </w:rPr>
        <w:t>https://platformazakupowa.pl/pn/pzd_krotoszyn</w:t>
      </w:r>
      <w:r w:rsidR="00C25F0E" w:rsidRPr="00C25F0E">
        <w:rPr>
          <w:rStyle w:val="Hipercze"/>
          <w:rFonts w:asciiTheme="minorHAnsi" w:hAnsiTheme="minorHAnsi" w:cstheme="minorHAnsi"/>
          <w:sz w:val="24"/>
          <w:szCs w:val="24"/>
        </w:rPr>
        <w:fldChar w:fldCharType="end"/>
      </w:r>
      <w:bookmarkEnd w:id="5"/>
    </w:p>
    <w:p w14:paraId="4C2F7ED7" w14:textId="77777777" w:rsidR="00D97E4D" w:rsidRPr="000B13E2" w:rsidRDefault="005257C3" w:rsidP="006A76DC">
      <w:pPr>
        <w:pStyle w:val="Akapitzlist"/>
        <w:numPr>
          <w:ilvl w:val="0"/>
          <w:numId w:val="47"/>
        </w:numPr>
        <w:spacing w:after="13" w:line="276" w:lineRule="auto"/>
        <w:ind w:right="340"/>
        <w:rPr>
          <w:rFonts w:asciiTheme="minorHAnsi" w:hAnsiTheme="minorHAnsi" w:cstheme="minorHAnsi"/>
          <w:b/>
          <w:iCs/>
          <w:sz w:val="24"/>
          <w:szCs w:val="24"/>
        </w:rPr>
      </w:pPr>
      <w:r w:rsidRPr="000B13E2">
        <w:rPr>
          <w:rFonts w:asciiTheme="minorHAnsi" w:hAnsiTheme="minorHAnsi" w:cstheme="minorHAnsi"/>
          <w:bCs/>
          <w:iCs/>
          <w:sz w:val="24"/>
          <w:szCs w:val="24"/>
        </w:rPr>
        <w:t>Wykonawca zamierzający wziąć udział w postępowaniu o udzielenie zamówienia publicznego, zobowiązany jest  posiadać konto na platformie zakupowej. Zarejestrowanie i utrzymanie konta na platformie zakupowej oraz korzystanie z platformy jest bezpłatne</w:t>
      </w:r>
      <w:r w:rsidRPr="000B13E2">
        <w:rPr>
          <w:rFonts w:asciiTheme="minorHAnsi" w:hAnsiTheme="minorHAnsi" w:cstheme="minorHAnsi"/>
          <w:b/>
          <w:iCs/>
          <w:sz w:val="24"/>
          <w:szCs w:val="24"/>
        </w:rPr>
        <w:t xml:space="preserve">.  </w:t>
      </w:r>
    </w:p>
    <w:p w14:paraId="2722D72D" w14:textId="5521D7F2" w:rsidR="005257C3" w:rsidRPr="000B13E2" w:rsidRDefault="005257C3" w:rsidP="006A76DC">
      <w:pPr>
        <w:pStyle w:val="Akapitzlist"/>
        <w:numPr>
          <w:ilvl w:val="0"/>
          <w:numId w:val="47"/>
        </w:numPr>
        <w:spacing w:after="13" w:line="276" w:lineRule="auto"/>
        <w:ind w:right="340"/>
        <w:rPr>
          <w:rFonts w:asciiTheme="minorHAnsi" w:hAnsiTheme="minorHAnsi" w:cstheme="minorHAnsi"/>
          <w:b/>
          <w:iCs/>
          <w:sz w:val="24"/>
          <w:szCs w:val="24"/>
        </w:rPr>
      </w:pPr>
      <w:r w:rsidRPr="000B13E2">
        <w:rPr>
          <w:rFonts w:asciiTheme="minorHAnsi" w:hAnsiTheme="minorHAnsi" w:cstheme="minorHAnsi"/>
          <w:b/>
          <w:sz w:val="24"/>
          <w:szCs w:val="24"/>
          <w:lang w:val="x-none" w:eastAsia="x-none"/>
        </w:rPr>
        <w:t>Zamawiający wyznacza następujące osoby do kontaktu z Wykonawcami:</w:t>
      </w:r>
    </w:p>
    <w:p w14:paraId="685D2F2C" w14:textId="1C9E9AEE" w:rsidR="005257C3" w:rsidRPr="000D0C67" w:rsidRDefault="00564BD8" w:rsidP="000D0C67">
      <w:pPr>
        <w:spacing w:after="200" w:line="360" w:lineRule="auto"/>
        <w:ind w:left="1276" w:firstLine="0"/>
        <w:jc w:val="left"/>
        <w:rPr>
          <w:rFonts w:asciiTheme="minorHAnsi" w:hAnsiTheme="minorHAnsi" w:cstheme="minorHAnsi"/>
          <w:sz w:val="24"/>
          <w:szCs w:val="24"/>
        </w:rPr>
      </w:pPr>
      <w:r w:rsidRPr="00564BD8">
        <w:rPr>
          <w:rFonts w:asciiTheme="minorHAnsi" w:hAnsiTheme="minorHAnsi" w:cstheme="minorHAnsi"/>
          <w:sz w:val="24"/>
          <w:szCs w:val="24"/>
        </w:rPr>
        <w:t xml:space="preserve">Dyrektor PZD Krotoszyn - Pan Krzysztof Jelinowski, tel. +48 627 226 531, adres e-mail: </w:t>
      </w:r>
      <w:r>
        <w:rPr>
          <w:rFonts w:asciiTheme="minorHAnsi" w:hAnsiTheme="minorHAnsi" w:cstheme="minorHAnsi"/>
          <w:sz w:val="24"/>
          <w:szCs w:val="24"/>
        </w:rPr>
        <w:t xml:space="preserve"> </w:t>
      </w:r>
      <w:hyperlink r:id="rId24" w:history="1">
        <w:r w:rsidR="000D0C67" w:rsidRPr="00415472">
          <w:rPr>
            <w:rStyle w:val="Hipercze"/>
            <w:rFonts w:asciiTheme="minorHAnsi" w:hAnsiTheme="minorHAnsi" w:cstheme="minorHAnsi"/>
            <w:sz w:val="24"/>
            <w:szCs w:val="24"/>
          </w:rPr>
          <w:t>biuro@pzdkrotoszyn.pl</w:t>
        </w:r>
      </w:hyperlink>
    </w:p>
    <w:p w14:paraId="507FB7F6" w14:textId="4561F7C1" w:rsidR="00DC4004" w:rsidRPr="000B13E2" w:rsidRDefault="00C236FB" w:rsidP="006A76DC">
      <w:pPr>
        <w:pStyle w:val="Akapitzlist"/>
        <w:numPr>
          <w:ilvl w:val="0"/>
          <w:numId w:val="47"/>
        </w:numPr>
        <w:spacing w:line="276" w:lineRule="auto"/>
        <w:ind w:right="873"/>
        <w:jc w:val="left"/>
        <w:rPr>
          <w:rFonts w:asciiTheme="minorHAnsi" w:hAnsiTheme="minorHAnsi" w:cstheme="minorHAnsi"/>
          <w:sz w:val="24"/>
          <w:szCs w:val="24"/>
        </w:rPr>
      </w:pPr>
      <w:r w:rsidRPr="000B13E2">
        <w:rPr>
          <w:rFonts w:asciiTheme="minorHAnsi" w:hAnsiTheme="minorHAnsi" w:cstheme="minorHAnsi"/>
          <w:sz w:val="24"/>
          <w:szCs w:val="24"/>
        </w:rPr>
        <w:t xml:space="preserve">Zgodnie z art. 61 ust. 2 ustawy pzp  komunikacja ustna dopuszczalna jest m.in. w odniesieniu do informacji które nie są istotne, w szczególności </w:t>
      </w:r>
      <w:r w:rsidR="005A52E4">
        <w:rPr>
          <w:rFonts w:asciiTheme="minorHAnsi" w:hAnsiTheme="minorHAnsi" w:cstheme="minorHAnsi"/>
          <w:b/>
          <w:bCs/>
          <w:sz w:val="24"/>
          <w:szCs w:val="24"/>
        </w:rPr>
        <w:t>nie dotyczą</w:t>
      </w:r>
      <w:r w:rsidRPr="000B13E2">
        <w:rPr>
          <w:rFonts w:asciiTheme="minorHAnsi" w:hAnsiTheme="minorHAnsi" w:cstheme="minorHAnsi"/>
          <w:sz w:val="24"/>
          <w:szCs w:val="24"/>
        </w:rPr>
        <w:t xml:space="preserve"> ogłoszenia o zamówieniu lub dokumentów zamówienia, wniosków o dopuszczenie do udziału w postepowaniu, potwierdzenia zainteresowania, ofert, o ile jej treść </w:t>
      </w:r>
      <w:r w:rsidR="005A52E4">
        <w:rPr>
          <w:rFonts w:asciiTheme="minorHAnsi" w:hAnsiTheme="minorHAnsi" w:cstheme="minorHAnsi"/>
          <w:sz w:val="24"/>
          <w:szCs w:val="24"/>
        </w:rPr>
        <w:t xml:space="preserve"> (komunikacji ustnej) </w:t>
      </w:r>
      <w:r w:rsidRPr="000B13E2">
        <w:rPr>
          <w:rFonts w:asciiTheme="minorHAnsi" w:hAnsiTheme="minorHAnsi" w:cstheme="minorHAnsi"/>
          <w:sz w:val="24"/>
          <w:szCs w:val="24"/>
        </w:rPr>
        <w:t>jest udokumentowana.</w:t>
      </w:r>
    </w:p>
    <w:p w14:paraId="468B1BE1" w14:textId="77777777" w:rsidR="00C236FB" w:rsidRPr="000B13E2" w:rsidRDefault="00C236FB" w:rsidP="00C236FB">
      <w:pPr>
        <w:pStyle w:val="Akapitzlist"/>
        <w:spacing w:line="276" w:lineRule="auto"/>
        <w:ind w:left="1211" w:right="873" w:firstLine="0"/>
        <w:jc w:val="left"/>
        <w:rPr>
          <w:rFonts w:asciiTheme="minorHAnsi" w:hAnsiTheme="minorHAnsi" w:cstheme="minorHAnsi"/>
          <w:sz w:val="24"/>
          <w:szCs w:val="24"/>
        </w:rPr>
      </w:pPr>
    </w:p>
    <w:p w14:paraId="7111B0C2" w14:textId="5A434B00" w:rsidR="008B7557" w:rsidRPr="000B13E2" w:rsidRDefault="006D7B67" w:rsidP="00DC4004">
      <w:pPr>
        <w:spacing w:line="276" w:lineRule="auto"/>
        <w:ind w:left="851" w:right="873" w:firstLine="0"/>
        <w:jc w:val="left"/>
        <w:rPr>
          <w:rFonts w:asciiTheme="minorHAnsi" w:hAnsiTheme="minorHAnsi" w:cstheme="minorHAnsi"/>
          <w:b/>
          <w:bCs/>
          <w:sz w:val="28"/>
          <w:szCs w:val="28"/>
        </w:rPr>
      </w:pPr>
      <w:r w:rsidRPr="000B13E2">
        <w:rPr>
          <w:rFonts w:asciiTheme="minorHAnsi" w:hAnsiTheme="minorHAnsi" w:cstheme="minorHAnsi"/>
          <w:b/>
          <w:bCs/>
          <w:sz w:val="28"/>
          <w:szCs w:val="28"/>
        </w:rPr>
        <w:lastRenderedPageBreak/>
        <w:t>ROZDZIAŁ 2</w:t>
      </w:r>
      <w:r w:rsidR="00670023" w:rsidRPr="000B13E2">
        <w:rPr>
          <w:rFonts w:asciiTheme="minorHAnsi" w:hAnsiTheme="minorHAnsi" w:cstheme="minorHAnsi"/>
          <w:b/>
          <w:bCs/>
          <w:sz w:val="28"/>
          <w:szCs w:val="28"/>
        </w:rPr>
        <w:t>7</w:t>
      </w:r>
      <w:r w:rsidRPr="000B13E2">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Pr="000B13E2" w:rsidRDefault="006D7B67" w:rsidP="00917F6F">
      <w:pPr>
        <w:spacing w:line="276" w:lineRule="auto"/>
        <w:ind w:left="426" w:right="873" w:hanging="441"/>
        <w:jc w:val="left"/>
        <w:rPr>
          <w:rFonts w:asciiTheme="minorHAnsi" w:hAnsiTheme="minorHAnsi" w:cstheme="minorHAnsi"/>
          <w:sz w:val="24"/>
          <w:szCs w:val="24"/>
        </w:rPr>
      </w:pPr>
    </w:p>
    <w:p w14:paraId="624F3202" w14:textId="557BACD3"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color w:val="auto"/>
          <w:sz w:val="24"/>
          <w:szCs w:val="24"/>
        </w:rPr>
      </w:pPr>
      <w:r w:rsidRPr="000B13E2">
        <w:rPr>
          <w:rFonts w:asciiTheme="minorHAnsi" w:hAnsiTheme="minorHAnsi" w:cstheme="minorHAnsi"/>
          <w:sz w:val="24"/>
          <w:szCs w:val="24"/>
        </w:rPr>
        <w:t xml:space="preserve">Postępowanie prowadzone jest w języku polskim w formie elektronicznej za pośrednictwem </w:t>
      </w:r>
      <w:hyperlink r:id="rId25" w:history="1">
        <w:r w:rsidRPr="000B13E2">
          <w:rPr>
            <w:rFonts w:asciiTheme="minorHAnsi" w:hAnsiTheme="minorHAnsi" w:cstheme="minorHAnsi"/>
            <w:color w:val="0563C1" w:themeColor="hyperlink"/>
            <w:sz w:val="24"/>
            <w:szCs w:val="24"/>
            <w:u w:val="single"/>
          </w:rPr>
          <w:t>platformazakupowa.pl</w:t>
        </w:r>
      </w:hyperlink>
      <w:r w:rsidRPr="000B13E2">
        <w:rPr>
          <w:rFonts w:asciiTheme="minorHAnsi" w:hAnsiTheme="minorHAnsi" w:cstheme="minorHAnsi"/>
          <w:color w:val="auto"/>
          <w:sz w:val="24"/>
          <w:szCs w:val="24"/>
        </w:rPr>
        <w:t xml:space="preserve"> </w:t>
      </w:r>
      <w:r w:rsidRPr="000B13E2">
        <w:rPr>
          <w:rFonts w:asciiTheme="minorHAnsi" w:hAnsiTheme="minorHAnsi" w:cstheme="minorHAnsi"/>
          <w:bCs/>
          <w:color w:val="auto"/>
          <w:kern w:val="1"/>
          <w:sz w:val="24"/>
          <w:szCs w:val="24"/>
          <w:lang w:val="de-DE" w:eastAsia="ar-SA"/>
        </w:rPr>
        <w:t>zwanej dalej „Platformą“</w:t>
      </w:r>
      <w:r w:rsidRPr="000B13E2">
        <w:rPr>
          <w:rFonts w:asciiTheme="minorHAnsi" w:hAnsiTheme="minorHAnsi" w:cstheme="minorHAnsi"/>
          <w:sz w:val="24"/>
          <w:szCs w:val="24"/>
        </w:rPr>
        <w:t xml:space="preserve"> pod adresem: </w:t>
      </w:r>
      <w:hyperlink r:id="rId26" w:history="1">
        <w:r w:rsidR="00564BD8" w:rsidRPr="00564BD8">
          <w:rPr>
            <w:rStyle w:val="Hipercze"/>
            <w:rFonts w:asciiTheme="minorHAnsi" w:hAnsiTheme="minorHAnsi" w:cstheme="minorHAnsi"/>
            <w:sz w:val="24"/>
            <w:szCs w:val="24"/>
          </w:rPr>
          <w:t>https://platformazakupowa.pl/pn/pzd_krotoszyn</w:t>
        </w:r>
      </w:hyperlink>
    </w:p>
    <w:p w14:paraId="1B50CC5C" w14:textId="77777777" w:rsidR="00670023"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0B13E2">
        <w:rPr>
          <w:rFonts w:asciiTheme="minorHAnsi" w:hAnsiTheme="minorHAnsi" w:cstheme="minorHAnsi"/>
          <w:sz w:val="24"/>
          <w:szCs w:val="24"/>
        </w:rPr>
        <w:t xml:space="preserve"> były</w:t>
      </w:r>
      <w:r w:rsidRPr="000B13E2">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0B13E2"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27" w:history="1">
        <w:r w:rsidRPr="000B13E2">
          <w:rPr>
            <w:rFonts w:asciiTheme="minorHAnsi" w:hAnsiTheme="minorHAnsi" w:cstheme="minorHAnsi"/>
            <w:color w:val="auto"/>
            <w:sz w:val="24"/>
            <w:szCs w:val="24"/>
          </w:rPr>
          <w:t>Platformy</w:t>
        </w:r>
      </w:hyperlink>
      <w:r w:rsidRPr="000B13E2">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sidRPr="000B13E2">
        <w:rPr>
          <w:rFonts w:asciiTheme="minorHAnsi" w:hAnsiTheme="minorHAnsi" w:cstheme="minorHAnsi"/>
          <w:sz w:val="24"/>
          <w:szCs w:val="24"/>
        </w:rPr>
        <w:t>,</w:t>
      </w:r>
      <w:r w:rsidRPr="000B13E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28" w:history="1">
        <w:r w:rsidRPr="000B13E2">
          <w:rPr>
            <w:rFonts w:asciiTheme="minorHAnsi" w:hAnsiTheme="minorHAnsi" w:cstheme="minorHAnsi"/>
            <w:color w:val="auto"/>
            <w:sz w:val="24"/>
            <w:szCs w:val="24"/>
          </w:rPr>
          <w:t>Platformy</w:t>
        </w:r>
      </w:hyperlink>
      <w:r w:rsidRPr="000B13E2">
        <w:rPr>
          <w:rFonts w:asciiTheme="minorHAnsi" w:hAnsiTheme="minorHAnsi" w:cstheme="minorHAnsi"/>
          <w:color w:val="auto"/>
          <w:sz w:val="24"/>
          <w:szCs w:val="24"/>
        </w:rPr>
        <w:t xml:space="preserve"> </w:t>
      </w:r>
      <w:r w:rsidRPr="000B13E2">
        <w:rPr>
          <w:rFonts w:asciiTheme="minorHAnsi" w:hAnsiTheme="minorHAnsi" w:cstheme="minorHAnsi"/>
          <w:sz w:val="24"/>
          <w:szCs w:val="24"/>
        </w:rPr>
        <w:t>do konkretnego wykonawcy.</w:t>
      </w:r>
    </w:p>
    <w:p w14:paraId="43CCB949" w14:textId="77777777"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Wykonawca, przystępując do niniejszego postępowania o udzielenie zamówienia publicznego:</w:t>
      </w:r>
    </w:p>
    <w:p w14:paraId="42AE711C" w14:textId="77777777" w:rsidR="00176E72" w:rsidRPr="000B13E2" w:rsidRDefault="00176E72" w:rsidP="006A76DC">
      <w:pPr>
        <w:numPr>
          <w:ilvl w:val="0"/>
          <w:numId w:val="14"/>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akceptuje warunki korzystania z </w:t>
      </w:r>
      <w:hyperlink r:id="rId29"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określone w Regulaminie zamieszczonym na stronie internetowej </w:t>
      </w:r>
      <w:hyperlink r:id="rId30" w:history="1">
        <w:r w:rsidRPr="000B13E2">
          <w:rPr>
            <w:rFonts w:asciiTheme="minorHAnsi" w:hAnsiTheme="minorHAnsi" w:cstheme="minorHAnsi"/>
            <w:sz w:val="24"/>
            <w:szCs w:val="24"/>
          </w:rPr>
          <w:t>pod linkiem</w:t>
        </w:r>
      </w:hyperlink>
      <w:r w:rsidRPr="000B13E2">
        <w:rPr>
          <w:rFonts w:asciiTheme="minorHAnsi" w:hAnsiTheme="minorHAnsi" w:cstheme="minorHAnsi"/>
          <w:sz w:val="24"/>
          <w:szCs w:val="24"/>
        </w:rPr>
        <w:t>  w zakładce „Regulamin" oraz uznaje go za wiążący,</w:t>
      </w:r>
    </w:p>
    <w:p w14:paraId="2429E4EF" w14:textId="77777777" w:rsidR="00CE3CBB" w:rsidRPr="000B13E2" w:rsidRDefault="00176E72" w:rsidP="006A76DC">
      <w:pPr>
        <w:numPr>
          <w:ilvl w:val="0"/>
          <w:numId w:val="14"/>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zapoznał i stosuje się do Instrukcji składania ofert/wniosków dostępnej</w:t>
      </w:r>
      <w:r w:rsidR="00CE3CBB" w:rsidRPr="000B13E2">
        <w:rPr>
          <w:rFonts w:asciiTheme="minorHAnsi" w:hAnsiTheme="minorHAnsi" w:cstheme="minorHAnsi"/>
          <w:sz w:val="24"/>
          <w:szCs w:val="24"/>
        </w:rPr>
        <w:t xml:space="preserve"> pod adresem:</w:t>
      </w:r>
    </w:p>
    <w:p w14:paraId="39362560" w14:textId="7DF6423A" w:rsidR="00176E72" w:rsidRPr="000B13E2" w:rsidRDefault="008C205F"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1" w:history="1">
        <w:r w:rsidR="00CE3CBB" w:rsidRPr="000B13E2">
          <w:rPr>
            <w:rStyle w:val="Hipercze"/>
            <w:rFonts w:asciiTheme="minorHAnsi" w:hAnsiTheme="minorHAnsi" w:cstheme="minorHAnsi"/>
            <w:color w:val="00B0F0"/>
            <w:sz w:val="24"/>
            <w:szCs w:val="24"/>
          </w:rPr>
          <w:t>https://drive.google.com/file/d/1Kd1DttbBeiNWt4q4slS4t76lZVKPbkyD/view</w:t>
        </w:r>
      </w:hyperlink>
      <w:r w:rsidR="00CE3CBB" w:rsidRPr="000B13E2">
        <w:rPr>
          <w:rFonts w:asciiTheme="minorHAnsi" w:hAnsiTheme="minorHAnsi" w:cstheme="minorHAnsi"/>
          <w:color w:val="00B0F0"/>
          <w:sz w:val="24"/>
          <w:szCs w:val="24"/>
        </w:rPr>
        <w:t xml:space="preserve"> </w:t>
      </w:r>
    </w:p>
    <w:p w14:paraId="7D64A72F" w14:textId="2E1D95CF"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b/>
          <w:bCs/>
          <w:sz w:val="24"/>
          <w:szCs w:val="24"/>
        </w:rPr>
        <w:t xml:space="preserve">Zamawiający nie ponosi odpowiedzialności za złożenie oferty w sposób niezgodny z Instrukcją korzystania z </w:t>
      </w:r>
      <w:hyperlink r:id="rId32" w:history="1">
        <w:r w:rsidRPr="000B13E2">
          <w:rPr>
            <w:rFonts w:asciiTheme="minorHAnsi" w:hAnsiTheme="minorHAnsi" w:cstheme="minorHAnsi"/>
            <w:bCs/>
            <w:color w:val="1155CC"/>
            <w:sz w:val="24"/>
            <w:szCs w:val="24"/>
            <w:u w:val="single"/>
          </w:rPr>
          <w:t>platformazakupowa.pl</w:t>
        </w:r>
      </w:hyperlink>
      <w:r w:rsidRPr="000B13E2">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0B13E2">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sidRPr="000B13E2">
        <w:rPr>
          <w:rFonts w:asciiTheme="minorHAnsi" w:hAnsiTheme="minorHAnsi" w:cstheme="minorHAnsi"/>
          <w:sz w:val="24"/>
          <w:szCs w:val="24"/>
        </w:rPr>
        <w:t>z</w:t>
      </w:r>
      <w:r w:rsidRPr="000B13E2">
        <w:rPr>
          <w:rFonts w:asciiTheme="minorHAnsi" w:hAnsiTheme="minorHAnsi" w:cstheme="minorHAnsi"/>
          <w:sz w:val="24"/>
          <w:szCs w:val="24"/>
        </w:rPr>
        <w:t xml:space="preserve">amówień </w:t>
      </w:r>
      <w:r w:rsidR="00531C5D" w:rsidRPr="000B13E2">
        <w:rPr>
          <w:rFonts w:asciiTheme="minorHAnsi" w:hAnsiTheme="minorHAnsi" w:cstheme="minorHAnsi"/>
          <w:sz w:val="24"/>
          <w:szCs w:val="24"/>
        </w:rPr>
        <w:t>p</w:t>
      </w:r>
      <w:r w:rsidRPr="000B13E2">
        <w:rPr>
          <w:rFonts w:asciiTheme="minorHAnsi" w:hAnsiTheme="minorHAnsi" w:cstheme="minorHAnsi"/>
          <w:sz w:val="24"/>
          <w:szCs w:val="24"/>
        </w:rPr>
        <w:t>ublicznych.</w:t>
      </w:r>
    </w:p>
    <w:p w14:paraId="491F7ED9" w14:textId="20247D90"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Zamawiający informuje, że instrukcje korzystania z </w:t>
      </w:r>
      <w:hyperlink r:id="rId33"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4"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znajdują się w zakładce „Instrukcje dla Wykonawców" na stronie internetowej pod adresem: </w:t>
      </w:r>
      <w:hyperlink r:id="rId35" w:history="1">
        <w:r w:rsidRPr="000B13E2">
          <w:rPr>
            <w:rFonts w:asciiTheme="minorHAnsi" w:hAnsiTheme="minorHAnsi" w:cstheme="minorHAnsi"/>
            <w:color w:val="1155CC"/>
            <w:sz w:val="24"/>
            <w:szCs w:val="24"/>
            <w:u w:val="single"/>
          </w:rPr>
          <w:t>https://platformazakupowa.pl/strona/45-instrukcje</w:t>
        </w:r>
      </w:hyperlink>
    </w:p>
    <w:p w14:paraId="32F1B164" w14:textId="77777777" w:rsidR="00F41ED1" w:rsidRPr="000B13E2"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0B13E2"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7B7967" w:rsidRPr="000B13E2">
        <w:rPr>
          <w:rFonts w:asciiTheme="minorHAnsi" w:hAnsiTheme="minorHAnsi" w:cstheme="minorHAnsi"/>
          <w:b/>
          <w:bCs/>
          <w:sz w:val="28"/>
          <w:szCs w:val="28"/>
        </w:rPr>
        <w:t>2</w:t>
      </w:r>
      <w:r w:rsidR="003030D5" w:rsidRPr="000B13E2">
        <w:rPr>
          <w:rFonts w:asciiTheme="minorHAnsi" w:hAnsiTheme="minorHAnsi" w:cstheme="minorHAnsi"/>
          <w:b/>
          <w:bCs/>
          <w:sz w:val="28"/>
          <w:szCs w:val="28"/>
        </w:rPr>
        <w:t>8</w:t>
      </w:r>
      <w:r w:rsidRPr="000B13E2">
        <w:rPr>
          <w:rFonts w:asciiTheme="minorHAnsi" w:hAnsiTheme="minorHAnsi" w:cstheme="minorHAnsi"/>
          <w:b/>
          <w:bCs/>
          <w:sz w:val="28"/>
          <w:szCs w:val="28"/>
        </w:rPr>
        <w:tab/>
        <w:t xml:space="preserve">SPOSÓB WYJAŚNIANIA TREŚCI SPECYFIKACJI WARUNKÓW ZAMÓWIENIA </w:t>
      </w:r>
    </w:p>
    <w:p w14:paraId="5C1E7B2B" w14:textId="77777777" w:rsidR="008E6F4E" w:rsidRPr="000B13E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0CAB31D3" w:rsidR="00067801" w:rsidRPr="000B13E2" w:rsidRDefault="00067801" w:rsidP="00EB30FE">
      <w:pPr>
        <w:pStyle w:val="Akapitzlist"/>
        <w:numPr>
          <w:ilvl w:val="0"/>
          <w:numId w:val="29"/>
        </w:numPr>
        <w:spacing w:after="3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 korespondencji kierowanej do Zamawiającego Wykonawcy powinni posługiwać się numerem przedmiotowego postępowania</w:t>
      </w:r>
      <w:r w:rsidR="00822FDC" w:rsidRPr="000B13E2">
        <w:rPr>
          <w:rFonts w:asciiTheme="minorHAnsi" w:hAnsiTheme="minorHAnsi" w:cstheme="minorHAnsi"/>
          <w:b/>
          <w:sz w:val="24"/>
          <w:szCs w:val="20"/>
          <w:lang w:eastAsia="x-none"/>
        </w:rPr>
        <w:t xml:space="preserve"> </w:t>
      </w:r>
      <w:r w:rsidR="00EB30FE" w:rsidRPr="00EB30FE">
        <w:rPr>
          <w:rFonts w:asciiTheme="minorHAnsi" w:hAnsiTheme="minorHAnsi" w:cstheme="minorHAnsi"/>
          <w:b/>
          <w:sz w:val="24"/>
          <w:szCs w:val="20"/>
          <w:lang w:eastAsia="x-none"/>
        </w:rPr>
        <w:t>2024/BZ</w:t>
      </w:r>
      <w:r w:rsidR="00EB30FE">
        <w:rPr>
          <w:rFonts w:asciiTheme="minorHAnsi" w:hAnsiTheme="minorHAnsi" w:cstheme="minorHAnsi"/>
          <w:b/>
          <w:sz w:val="24"/>
          <w:szCs w:val="20"/>
          <w:lang w:eastAsia="x-none"/>
        </w:rPr>
        <w:t>P 00294344/01 z dnia 2024-04-19</w:t>
      </w:r>
    </w:p>
    <w:p w14:paraId="3031E301" w14:textId="77777777" w:rsidR="00067801"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Wykonawca może zwrócić się do zamawiającego z wnioskiem o wyjaśnienie treści SWZ.</w:t>
      </w:r>
    </w:p>
    <w:p w14:paraId="406D0BBC" w14:textId="3E3E6316" w:rsidR="00A777EB"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Zamawiający jest obowiązany udzielić wyjaśnień niezwłoczn</w:t>
      </w:r>
      <w:r w:rsidR="0052796B" w:rsidRPr="000B13E2">
        <w:rPr>
          <w:rFonts w:asciiTheme="minorHAnsi" w:hAnsiTheme="minorHAnsi" w:cstheme="minorHAnsi"/>
          <w:sz w:val="24"/>
          <w:szCs w:val="24"/>
        </w:rPr>
        <w:t>ie, jednak nie później niż na 2 </w:t>
      </w:r>
      <w:r w:rsidRPr="000B13E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zamawiający nie udzieli wyjaśnień w terminie, o którym mowa w ust. </w:t>
      </w:r>
      <w:r w:rsidR="00471E7A" w:rsidRPr="000B13E2">
        <w:rPr>
          <w:rFonts w:asciiTheme="minorHAnsi" w:hAnsiTheme="minorHAnsi" w:cstheme="minorHAnsi"/>
          <w:sz w:val="24"/>
          <w:szCs w:val="24"/>
        </w:rPr>
        <w:t>3</w:t>
      </w:r>
      <w:r w:rsidRPr="000B13E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W przypadku gdy wniosek o wyjaśnienie treści SWZ nie wpłynął w terminie, o którym mowa w ust. </w:t>
      </w:r>
      <w:r w:rsidR="00471E7A" w:rsidRPr="000B13E2">
        <w:rPr>
          <w:rFonts w:asciiTheme="minorHAnsi" w:hAnsiTheme="minorHAnsi" w:cstheme="minorHAnsi"/>
          <w:sz w:val="24"/>
          <w:szCs w:val="24"/>
        </w:rPr>
        <w:t>3</w:t>
      </w:r>
      <w:r w:rsidRPr="000B13E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Przedłużenie terminu składania ofert, o których mowa w ust. </w:t>
      </w:r>
      <w:r w:rsidR="00471E7A" w:rsidRPr="000B13E2">
        <w:rPr>
          <w:rFonts w:asciiTheme="minorHAnsi" w:hAnsiTheme="minorHAnsi" w:cstheme="minorHAnsi"/>
          <w:sz w:val="24"/>
          <w:szCs w:val="24"/>
        </w:rPr>
        <w:t>4</w:t>
      </w:r>
      <w:r w:rsidRPr="000B13E2">
        <w:rPr>
          <w:rFonts w:asciiTheme="minorHAnsi" w:hAnsiTheme="minorHAnsi" w:cstheme="minorHAnsi"/>
          <w:sz w:val="24"/>
          <w:szCs w:val="24"/>
        </w:rPr>
        <w:t>, nie wpływa na bieg terminu składania wniosku o wyjaśnienie treści SWZ.</w:t>
      </w:r>
    </w:p>
    <w:p w14:paraId="31A42B25" w14:textId="4B3CD05E" w:rsidR="00DE631D" w:rsidRPr="000B13E2"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0B13E2" w:rsidRDefault="00BE169A" w:rsidP="00F06AD6">
      <w:pPr>
        <w:pStyle w:val="Akapitzlist"/>
        <w:spacing w:line="276" w:lineRule="auto"/>
        <w:ind w:firstLine="131"/>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F06AD6" w:rsidRPr="000B13E2">
        <w:rPr>
          <w:rFonts w:asciiTheme="minorHAnsi" w:hAnsiTheme="minorHAnsi" w:cstheme="minorHAnsi"/>
          <w:b/>
          <w:bCs/>
          <w:sz w:val="28"/>
          <w:szCs w:val="28"/>
        </w:rPr>
        <w:t>2</w:t>
      </w:r>
      <w:r w:rsidR="0052796B" w:rsidRPr="000B13E2">
        <w:rPr>
          <w:rFonts w:asciiTheme="minorHAnsi" w:hAnsiTheme="minorHAnsi" w:cstheme="minorHAnsi"/>
          <w:b/>
          <w:bCs/>
          <w:sz w:val="28"/>
          <w:szCs w:val="28"/>
        </w:rPr>
        <w:t>9</w:t>
      </w:r>
      <w:r w:rsidRPr="000B13E2">
        <w:rPr>
          <w:rFonts w:asciiTheme="minorHAnsi" w:hAnsiTheme="minorHAnsi" w:cstheme="minorHAnsi"/>
          <w:b/>
          <w:bCs/>
          <w:sz w:val="28"/>
          <w:szCs w:val="28"/>
        </w:rPr>
        <w:tab/>
        <w:t>OPIS SPOSOBU PRZYGOTOWANIA OFERTY</w:t>
      </w:r>
    </w:p>
    <w:p w14:paraId="3B091E7F" w14:textId="77777777" w:rsidR="00DE631D" w:rsidRPr="000B13E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0B13E2" w:rsidRDefault="00DE631D" w:rsidP="006A76DC">
      <w:pPr>
        <w:pStyle w:val="Akapitzlist"/>
        <w:numPr>
          <w:ilvl w:val="0"/>
          <w:numId w:val="30"/>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Wykonawca może złożyć tylko jedną ofertę.</w:t>
      </w:r>
      <w:r w:rsidRPr="000B13E2">
        <w:rPr>
          <w:rFonts w:asciiTheme="minorHAnsi" w:hAnsiTheme="minorHAnsi" w:cstheme="minorHAnsi"/>
          <w:sz w:val="24"/>
          <w:szCs w:val="24"/>
        </w:rPr>
        <w:t xml:space="preserve"> Złożenie większej liczby ofert lub oferty zawierającej propozycje wariantowe spowoduje</w:t>
      </w:r>
      <w:r w:rsidR="00855D71" w:rsidRPr="000B13E2">
        <w:rPr>
          <w:rFonts w:asciiTheme="minorHAnsi" w:hAnsiTheme="minorHAnsi" w:cstheme="minorHAnsi"/>
          <w:sz w:val="24"/>
          <w:szCs w:val="24"/>
        </w:rPr>
        <w:t xml:space="preserve"> ich odrzucenie.</w:t>
      </w:r>
    </w:p>
    <w:p w14:paraId="1DB81C50" w14:textId="77777777" w:rsidR="00DE631D" w:rsidRPr="000B13E2" w:rsidRDefault="00DE631D" w:rsidP="006A76DC">
      <w:pPr>
        <w:pStyle w:val="Akapitzlist"/>
        <w:numPr>
          <w:ilvl w:val="0"/>
          <w:numId w:val="30"/>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Treść oferty musi odpowiadać treści SWZ.</w:t>
      </w:r>
    </w:p>
    <w:p w14:paraId="441A244E" w14:textId="77777777" w:rsidR="00DE631D" w:rsidRPr="000B13E2" w:rsidRDefault="00DE631D" w:rsidP="006A76DC">
      <w:pPr>
        <w:pStyle w:val="Akapitzlist"/>
        <w:numPr>
          <w:ilvl w:val="0"/>
          <w:numId w:val="30"/>
        </w:numPr>
        <w:spacing w:line="276" w:lineRule="auto"/>
        <w:ind w:right="-227"/>
        <w:jc w:val="left"/>
        <w:rPr>
          <w:rFonts w:asciiTheme="minorHAnsi" w:hAnsiTheme="minorHAnsi" w:cstheme="minorHAnsi"/>
          <w:sz w:val="24"/>
          <w:szCs w:val="24"/>
        </w:rPr>
      </w:pPr>
      <w:r w:rsidRPr="000B13E2">
        <w:rPr>
          <w:rFonts w:asciiTheme="minorHAnsi" w:hAnsiTheme="minorHAnsi" w:cstheme="minorHAnsi"/>
          <w:color w:val="auto"/>
          <w:sz w:val="24"/>
          <w:szCs w:val="24"/>
        </w:rPr>
        <w:t>Oferta powinna być sporządzona w języku polskim</w:t>
      </w:r>
      <w:r w:rsidRPr="000B13E2">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0B13E2" w:rsidRDefault="00DE631D" w:rsidP="006A76DC">
      <w:pPr>
        <w:pStyle w:val="Akapitzlist"/>
        <w:numPr>
          <w:ilvl w:val="0"/>
          <w:numId w:val="30"/>
        </w:numPr>
        <w:spacing w:line="276" w:lineRule="auto"/>
        <w:ind w:right="340"/>
        <w:jc w:val="left"/>
        <w:rPr>
          <w:rFonts w:asciiTheme="minorHAnsi" w:hAnsiTheme="minorHAnsi" w:cstheme="minorHAnsi"/>
          <w:sz w:val="24"/>
          <w:szCs w:val="24"/>
        </w:rPr>
      </w:pPr>
      <w:r w:rsidRPr="000B13E2">
        <w:rPr>
          <w:rFonts w:asciiTheme="minorHAnsi" w:hAnsiTheme="minorHAnsi" w:cstheme="minorHAnsi"/>
          <w:color w:val="auto"/>
          <w:sz w:val="24"/>
          <w:szCs w:val="24"/>
        </w:rPr>
        <w:t>Każdy dokument składający się na ofertę powinien być czytelny.</w:t>
      </w:r>
    </w:p>
    <w:p w14:paraId="0D8EA157" w14:textId="77777777" w:rsidR="00DE631D" w:rsidRPr="000B13E2" w:rsidRDefault="00DE631D" w:rsidP="006A76DC">
      <w:pPr>
        <w:pStyle w:val="Akapitzlist"/>
        <w:numPr>
          <w:ilvl w:val="0"/>
          <w:numId w:val="30"/>
        </w:numPr>
        <w:spacing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6FD06A41" w14:textId="77777777" w:rsidR="003A6586" w:rsidRPr="000B13E2" w:rsidRDefault="003A6586" w:rsidP="006A76DC">
      <w:pPr>
        <w:pStyle w:val="Akapitzlist"/>
        <w:numPr>
          <w:ilvl w:val="0"/>
          <w:numId w:val="30"/>
        </w:numPr>
        <w:spacing w:after="0" w:line="240" w:lineRule="auto"/>
        <w:rPr>
          <w:rFonts w:asciiTheme="minorHAnsi" w:hAnsiTheme="minorHAnsi" w:cstheme="minorHAnsi"/>
          <w:sz w:val="24"/>
          <w:szCs w:val="24"/>
        </w:rPr>
      </w:pPr>
      <w:r w:rsidRPr="000B13E2">
        <w:rPr>
          <w:rFonts w:asciiTheme="minorHAnsi" w:hAnsiTheme="minorHAnsi" w:cstheme="minorHAnsi"/>
          <w:sz w:val="24"/>
          <w:szCs w:val="24"/>
        </w:rPr>
        <w:t>Oferta składana jest pod rygorem nieważności w formie elektronicznej (złożenie oświadczenia woli w postaci elektronicznej i opatrzenie go kwalifikowanym podpisem elektronicznym) lub w postaci elektronicznej opatrzonej podpisem zaufanym lub podpisem osobistym.</w:t>
      </w:r>
    </w:p>
    <w:p w14:paraId="298932A1" w14:textId="77777777" w:rsidR="003A6586" w:rsidRPr="000B13E2" w:rsidRDefault="003A6586" w:rsidP="006A76DC">
      <w:pPr>
        <w:pStyle w:val="Akapitzlist"/>
        <w:numPr>
          <w:ilvl w:val="0"/>
          <w:numId w:val="30"/>
        </w:numPr>
        <w:spacing w:after="0" w:line="240" w:lineRule="auto"/>
        <w:rPr>
          <w:rFonts w:asciiTheme="minorHAnsi" w:hAnsiTheme="minorHAnsi" w:cstheme="minorHAnsi"/>
          <w:sz w:val="24"/>
          <w:szCs w:val="24"/>
          <w:u w:val="single"/>
        </w:rPr>
      </w:pPr>
      <w:r w:rsidRPr="000B13E2">
        <w:rPr>
          <w:rFonts w:asciiTheme="minorHAnsi" w:hAnsiTheme="minorHAnsi" w:cstheme="minorHAnsi"/>
          <w:sz w:val="24"/>
          <w:szCs w:val="24"/>
        </w:rPr>
        <w:t>Oferta winna zawierać:</w:t>
      </w:r>
    </w:p>
    <w:p w14:paraId="4C58E426" w14:textId="5A5CFB3F" w:rsidR="000D0C67" w:rsidRPr="006B23FB" w:rsidRDefault="000D0C67" w:rsidP="006A76DC">
      <w:pPr>
        <w:pStyle w:val="Akapitzlist"/>
        <w:numPr>
          <w:ilvl w:val="0"/>
          <w:numId w:val="84"/>
        </w:numPr>
        <w:autoSpaceDE w:val="0"/>
        <w:autoSpaceDN w:val="0"/>
        <w:adjustRightInd w:val="0"/>
        <w:spacing w:after="0" w:line="276" w:lineRule="auto"/>
        <w:rPr>
          <w:rFonts w:asciiTheme="minorHAnsi" w:hAnsiTheme="minorHAnsi" w:cstheme="minorHAnsi"/>
          <w:b/>
          <w:sz w:val="24"/>
          <w:szCs w:val="24"/>
        </w:rPr>
      </w:pPr>
      <w:r w:rsidRPr="006B23FB">
        <w:rPr>
          <w:rFonts w:asciiTheme="minorHAnsi" w:hAnsiTheme="minorHAnsi" w:cstheme="minorHAnsi"/>
          <w:b/>
          <w:sz w:val="24"/>
          <w:szCs w:val="24"/>
        </w:rPr>
        <w:t xml:space="preserve">Formularz ofertowy </w:t>
      </w:r>
      <w:r w:rsidRPr="006B23FB">
        <w:rPr>
          <w:rFonts w:asciiTheme="minorHAnsi" w:hAnsiTheme="minorHAnsi" w:cstheme="minorHAnsi"/>
          <w:bCs/>
          <w:sz w:val="24"/>
          <w:szCs w:val="24"/>
        </w:rPr>
        <w:t>stanowiący załącznik nr 1 do SWZ;</w:t>
      </w:r>
    </w:p>
    <w:p w14:paraId="0AF51C4B" w14:textId="7319C19E" w:rsidR="005D3B0F" w:rsidRPr="006B23FB" w:rsidRDefault="005D3B0F" w:rsidP="006A76DC">
      <w:pPr>
        <w:pStyle w:val="Akapitzlist"/>
        <w:numPr>
          <w:ilvl w:val="0"/>
          <w:numId w:val="84"/>
        </w:numPr>
        <w:autoSpaceDE w:val="0"/>
        <w:autoSpaceDN w:val="0"/>
        <w:adjustRightInd w:val="0"/>
        <w:spacing w:after="0" w:line="276" w:lineRule="auto"/>
        <w:rPr>
          <w:rFonts w:asciiTheme="minorHAnsi" w:hAnsiTheme="minorHAnsi" w:cstheme="minorHAnsi"/>
          <w:b/>
          <w:sz w:val="24"/>
          <w:szCs w:val="24"/>
        </w:rPr>
      </w:pPr>
      <w:r w:rsidRPr="006B23FB">
        <w:rPr>
          <w:rFonts w:asciiTheme="minorHAnsi" w:hAnsiTheme="minorHAnsi" w:cstheme="minorHAnsi"/>
          <w:b/>
          <w:sz w:val="24"/>
          <w:szCs w:val="24"/>
        </w:rPr>
        <w:t xml:space="preserve">Tabelę ceny ryczałtowej – </w:t>
      </w:r>
      <w:r w:rsidRPr="006B23FB">
        <w:rPr>
          <w:rFonts w:asciiTheme="minorHAnsi" w:hAnsiTheme="minorHAnsi" w:cstheme="minorHAnsi"/>
          <w:bCs/>
          <w:sz w:val="24"/>
          <w:szCs w:val="24"/>
        </w:rPr>
        <w:t>Załącznik nr 2 do SWZ</w:t>
      </w:r>
    </w:p>
    <w:p w14:paraId="756AA296" w14:textId="4F9E6384" w:rsidR="000D0C67" w:rsidRPr="003B4777" w:rsidRDefault="000D0C67" w:rsidP="006A76DC">
      <w:pPr>
        <w:pStyle w:val="Akapitzlist"/>
        <w:numPr>
          <w:ilvl w:val="0"/>
          <w:numId w:val="84"/>
        </w:numPr>
        <w:spacing w:after="0" w:line="240" w:lineRule="auto"/>
        <w:rPr>
          <w:rFonts w:asciiTheme="minorHAnsi" w:hAnsiTheme="minorHAnsi" w:cstheme="minorHAnsi"/>
          <w:b/>
          <w:sz w:val="24"/>
          <w:szCs w:val="24"/>
        </w:rPr>
      </w:pPr>
      <w:r w:rsidRPr="006B23FB">
        <w:rPr>
          <w:rFonts w:asciiTheme="minorHAnsi" w:hAnsiTheme="minorHAnsi" w:cstheme="minorHAnsi"/>
          <w:b/>
          <w:sz w:val="24"/>
          <w:szCs w:val="24"/>
        </w:rPr>
        <w:t>Oświadczenie Wykonawcy o niepodleganiu wykluczeniu z postępowania i spełnianie warunków udziału w postępowaniu</w:t>
      </w:r>
      <w:r w:rsidRPr="006B23FB">
        <w:rPr>
          <w:rFonts w:asciiTheme="minorHAnsi" w:hAnsiTheme="minorHAnsi" w:cstheme="minorHAnsi"/>
          <w:sz w:val="24"/>
          <w:szCs w:val="24"/>
        </w:rPr>
        <w:t xml:space="preserve"> - wzór oświadczenia stanowi </w:t>
      </w:r>
      <w:r w:rsidRPr="006B23FB">
        <w:rPr>
          <w:rFonts w:asciiTheme="minorHAnsi" w:hAnsiTheme="minorHAnsi" w:cstheme="minorHAnsi"/>
          <w:b/>
          <w:bCs/>
          <w:sz w:val="24"/>
          <w:szCs w:val="24"/>
        </w:rPr>
        <w:t>Załącznik nr 3</w:t>
      </w:r>
      <w:r w:rsidRPr="006B23FB">
        <w:rPr>
          <w:rFonts w:asciiTheme="minorHAnsi" w:hAnsiTheme="minorHAnsi" w:cstheme="minorHAnsi"/>
          <w:sz w:val="24"/>
          <w:szCs w:val="24"/>
        </w:rPr>
        <w:t xml:space="preserve"> do SWZ</w:t>
      </w:r>
      <w:r w:rsidRPr="00BE080D">
        <w:rPr>
          <w:rFonts w:asciiTheme="minorHAnsi" w:hAnsiTheme="minorHAnsi" w:cstheme="minorHAnsi"/>
          <w:sz w:val="24"/>
          <w:szCs w:val="24"/>
        </w:rPr>
        <w:t xml:space="preserve">. </w:t>
      </w:r>
      <w:r w:rsidR="008E2C36" w:rsidRPr="008E2C36">
        <w:rPr>
          <w:rFonts w:asciiTheme="minorHAnsi" w:hAnsiTheme="minorHAnsi" w:cstheme="minorHAnsi"/>
          <w:i/>
          <w:iCs/>
          <w:sz w:val="20"/>
          <w:szCs w:val="20"/>
        </w:rPr>
        <w:lastRenderedPageBreak/>
        <w:t>Składa wykonawca, a</w:t>
      </w:r>
      <w:r w:rsidR="008E2C36">
        <w:rPr>
          <w:rFonts w:asciiTheme="minorHAnsi" w:hAnsiTheme="minorHAnsi" w:cstheme="minorHAnsi"/>
          <w:sz w:val="24"/>
          <w:szCs w:val="24"/>
        </w:rPr>
        <w:t xml:space="preserve"> w</w:t>
      </w:r>
      <w:r w:rsidRPr="00BE080D">
        <w:rPr>
          <w:rFonts w:asciiTheme="minorHAnsi" w:hAnsiTheme="minorHAnsi" w:cstheme="minorHAnsi"/>
          <w:i/>
          <w:sz w:val="20"/>
          <w:szCs w:val="20"/>
        </w:rPr>
        <w:t xml:space="preserve"> przypadku wspólnego ubiegania się o zamówienie przez Wykonawców, oświadczenie o niepodleganiu wykluczeniu i spełnianiu warunków udziału w postepowaniu składa każdy z Wykonawców</w:t>
      </w:r>
      <w:r w:rsidR="005D3B0F">
        <w:rPr>
          <w:rFonts w:asciiTheme="minorHAnsi" w:hAnsiTheme="minorHAnsi" w:cstheme="minorHAnsi"/>
          <w:i/>
          <w:sz w:val="20"/>
          <w:szCs w:val="20"/>
        </w:rPr>
        <w:t>.</w:t>
      </w:r>
    </w:p>
    <w:p w14:paraId="03C64D00" w14:textId="77777777" w:rsidR="003B4777" w:rsidRPr="003B4777" w:rsidRDefault="003B4777" w:rsidP="003B4777">
      <w:pPr>
        <w:spacing w:after="0" w:line="240" w:lineRule="auto"/>
        <w:ind w:left="1277" w:firstLine="0"/>
        <w:rPr>
          <w:rFonts w:asciiTheme="minorHAnsi" w:hAnsiTheme="minorHAnsi" w:cstheme="minorHAnsi"/>
          <w:b/>
          <w:sz w:val="24"/>
          <w:szCs w:val="24"/>
        </w:rPr>
      </w:pPr>
    </w:p>
    <w:p w14:paraId="7F257257" w14:textId="2A2BFE4A" w:rsidR="005D3B0F" w:rsidRPr="006B23FB" w:rsidRDefault="005D3B0F" w:rsidP="006A76DC">
      <w:pPr>
        <w:pStyle w:val="Akapitzlist"/>
        <w:numPr>
          <w:ilvl w:val="0"/>
          <w:numId w:val="84"/>
        </w:numPr>
        <w:spacing w:after="0" w:line="240" w:lineRule="auto"/>
        <w:rPr>
          <w:rFonts w:asciiTheme="minorHAnsi" w:hAnsiTheme="minorHAnsi" w:cstheme="minorHAnsi"/>
          <w:b/>
          <w:sz w:val="24"/>
          <w:szCs w:val="24"/>
        </w:rPr>
      </w:pPr>
      <w:r w:rsidRPr="006B23FB">
        <w:rPr>
          <w:rFonts w:asciiTheme="minorHAnsi" w:hAnsiTheme="minorHAnsi" w:cstheme="minorHAnsi"/>
          <w:b/>
          <w:sz w:val="24"/>
          <w:szCs w:val="24"/>
        </w:rPr>
        <w:t>Oświadczenie o niepodleganiu wykluczeniu z postępowania i spełnianie warunków udziału w postępowaniu</w:t>
      </w:r>
      <w:r w:rsidRPr="006B23FB">
        <w:rPr>
          <w:rFonts w:asciiTheme="minorHAnsi" w:hAnsiTheme="minorHAnsi" w:cstheme="minorHAnsi"/>
          <w:sz w:val="24"/>
          <w:szCs w:val="24"/>
        </w:rPr>
        <w:t xml:space="preserve"> </w:t>
      </w:r>
      <w:r w:rsidR="000C0C50" w:rsidRPr="006B23FB">
        <w:rPr>
          <w:rFonts w:asciiTheme="minorHAnsi" w:hAnsiTheme="minorHAnsi" w:cstheme="minorHAnsi"/>
          <w:b/>
          <w:bCs/>
          <w:sz w:val="24"/>
          <w:szCs w:val="24"/>
        </w:rPr>
        <w:t>podmiotu udostępniającego zasoby</w:t>
      </w:r>
      <w:r w:rsidR="000C0C50" w:rsidRPr="006B23FB">
        <w:rPr>
          <w:rFonts w:asciiTheme="minorHAnsi" w:hAnsiTheme="minorHAnsi" w:cstheme="minorHAnsi"/>
          <w:sz w:val="24"/>
          <w:szCs w:val="24"/>
        </w:rPr>
        <w:t xml:space="preserve"> – złożyć jeżeli dotyczy</w:t>
      </w:r>
      <w:r w:rsidRPr="006B23FB">
        <w:rPr>
          <w:rFonts w:asciiTheme="minorHAnsi" w:hAnsiTheme="minorHAnsi" w:cstheme="minorHAnsi"/>
          <w:sz w:val="24"/>
          <w:szCs w:val="24"/>
        </w:rPr>
        <w:t xml:space="preserve">- </w:t>
      </w:r>
      <w:r w:rsidRPr="006B23FB">
        <w:rPr>
          <w:rFonts w:asciiTheme="minorHAnsi" w:hAnsiTheme="minorHAnsi" w:cstheme="minorHAnsi"/>
          <w:b/>
          <w:bCs/>
          <w:sz w:val="24"/>
          <w:szCs w:val="24"/>
        </w:rPr>
        <w:t xml:space="preserve">Załącznik nr  4 </w:t>
      </w:r>
      <w:r w:rsidRPr="006B23FB">
        <w:rPr>
          <w:rFonts w:asciiTheme="minorHAnsi" w:hAnsiTheme="minorHAnsi" w:cstheme="minorHAnsi"/>
          <w:sz w:val="24"/>
          <w:szCs w:val="24"/>
        </w:rPr>
        <w:t>do SWZ</w:t>
      </w:r>
    </w:p>
    <w:p w14:paraId="7191A027" w14:textId="48DD6180" w:rsidR="005D3B0F" w:rsidRPr="006B23FB" w:rsidRDefault="000C0C50" w:rsidP="000C0C50">
      <w:pPr>
        <w:pStyle w:val="Akapitzlist"/>
        <w:spacing w:after="0" w:line="240" w:lineRule="auto"/>
        <w:ind w:left="1637" w:firstLine="0"/>
        <w:rPr>
          <w:rFonts w:asciiTheme="minorHAnsi" w:hAnsiTheme="minorHAnsi" w:cstheme="minorHAnsi"/>
          <w:i/>
          <w:sz w:val="20"/>
          <w:szCs w:val="20"/>
        </w:rPr>
      </w:pPr>
      <w:r w:rsidRPr="006B23FB">
        <w:rPr>
          <w:rFonts w:asciiTheme="minorHAnsi" w:hAnsiTheme="minorHAnsi" w:cstheme="minorHAnsi"/>
          <w:sz w:val="20"/>
          <w:szCs w:val="20"/>
        </w:rPr>
        <w:t xml:space="preserve">Składa podmiot </w:t>
      </w:r>
      <w:r w:rsidR="005D3B0F" w:rsidRPr="006B23FB">
        <w:rPr>
          <w:rFonts w:asciiTheme="minorHAnsi" w:hAnsiTheme="minorHAnsi" w:cstheme="minorHAnsi"/>
          <w:i/>
          <w:sz w:val="20"/>
          <w:szCs w:val="20"/>
        </w:rPr>
        <w:t xml:space="preserve"> udostępniający zasoby</w:t>
      </w:r>
      <w:r w:rsidRPr="006B23FB">
        <w:rPr>
          <w:rFonts w:asciiTheme="minorHAnsi" w:hAnsiTheme="minorHAnsi" w:cstheme="minorHAnsi"/>
          <w:i/>
          <w:sz w:val="20"/>
          <w:szCs w:val="20"/>
        </w:rPr>
        <w:t>.</w:t>
      </w:r>
    </w:p>
    <w:p w14:paraId="6277B878" w14:textId="77777777" w:rsidR="003B4777" w:rsidRPr="006B23FB" w:rsidRDefault="003B4777" w:rsidP="000C0C50">
      <w:pPr>
        <w:pStyle w:val="Akapitzlist"/>
        <w:spacing w:after="0" w:line="240" w:lineRule="auto"/>
        <w:ind w:left="1637" w:firstLine="0"/>
        <w:rPr>
          <w:rFonts w:asciiTheme="minorHAnsi" w:hAnsiTheme="minorHAnsi" w:cstheme="minorHAnsi"/>
          <w:b/>
          <w:sz w:val="24"/>
          <w:szCs w:val="24"/>
        </w:rPr>
      </w:pPr>
    </w:p>
    <w:p w14:paraId="77ADEBF2" w14:textId="3A94BC39" w:rsidR="003B4777" w:rsidRPr="006B23FB" w:rsidRDefault="000D0C67" w:rsidP="006A76DC">
      <w:pPr>
        <w:pStyle w:val="Akapitzlist"/>
        <w:numPr>
          <w:ilvl w:val="0"/>
          <w:numId w:val="84"/>
        </w:numPr>
        <w:spacing w:after="0" w:line="240" w:lineRule="auto"/>
        <w:rPr>
          <w:rFonts w:asciiTheme="minorHAnsi" w:hAnsiTheme="minorHAnsi" w:cstheme="minorHAnsi"/>
          <w:b/>
          <w:sz w:val="24"/>
          <w:szCs w:val="24"/>
        </w:rPr>
      </w:pPr>
      <w:r w:rsidRPr="006B23FB">
        <w:rPr>
          <w:rFonts w:asciiTheme="minorHAnsi" w:hAnsiTheme="minorHAnsi" w:cstheme="minorHAnsi"/>
          <w:b/>
          <w:sz w:val="24"/>
          <w:szCs w:val="24"/>
        </w:rPr>
        <w:t>Oświadczenie wykonawców wspólnie ubiegających się o udzielenie zamówienia zgodnie z art. 117 ust. 4 ustawy Pzp</w:t>
      </w:r>
      <w:r w:rsidRPr="006B23FB">
        <w:rPr>
          <w:rFonts w:asciiTheme="minorHAnsi" w:hAnsiTheme="minorHAnsi" w:cstheme="minorHAnsi"/>
          <w:sz w:val="24"/>
          <w:szCs w:val="24"/>
        </w:rPr>
        <w:t xml:space="preserve"> – </w:t>
      </w:r>
      <w:r w:rsidR="003B4777" w:rsidRPr="006B23FB">
        <w:rPr>
          <w:rFonts w:asciiTheme="minorHAnsi" w:hAnsiTheme="minorHAnsi" w:cstheme="minorHAnsi"/>
          <w:sz w:val="24"/>
          <w:szCs w:val="24"/>
        </w:rPr>
        <w:t>złożyć jeżeli dotyczy -</w:t>
      </w:r>
      <w:r w:rsidRPr="006B23FB">
        <w:rPr>
          <w:rFonts w:asciiTheme="minorHAnsi" w:hAnsiTheme="minorHAnsi" w:cstheme="minorHAnsi"/>
          <w:sz w:val="24"/>
          <w:szCs w:val="24"/>
        </w:rPr>
        <w:t xml:space="preserve"> </w:t>
      </w:r>
      <w:r w:rsidRPr="006B23FB">
        <w:rPr>
          <w:rFonts w:asciiTheme="minorHAnsi" w:hAnsiTheme="minorHAnsi" w:cstheme="minorHAnsi"/>
          <w:b/>
          <w:bCs/>
          <w:sz w:val="24"/>
          <w:szCs w:val="24"/>
        </w:rPr>
        <w:t xml:space="preserve">Załącznik nr </w:t>
      </w:r>
      <w:r w:rsidR="00194369" w:rsidRPr="006B23FB">
        <w:rPr>
          <w:rFonts w:asciiTheme="minorHAnsi" w:hAnsiTheme="minorHAnsi" w:cstheme="minorHAnsi"/>
          <w:b/>
          <w:bCs/>
          <w:sz w:val="24"/>
          <w:szCs w:val="24"/>
        </w:rPr>
        <w:t>5</w:t>
      </w:r>
      <w:r w:rsidRPr="006B23FB">
        <w:rPr>
          <w:rFonts w:asciiTheme="minorHAnsi" w:hAnsiTheme="minorHAnsi" w:cstheme="minorHAnsi"/>
          <w:sz w:val="24"/>
          <w:szCs w:val="24"/>
        </w:rPr>
        <w:t xml:space="preserve"> do SWZ. </w:t>
      </w:r>
      <w:r w:rsidRPr="006B23FB">
        <w:rPr>
          <w:rFonts w:asciiTheme="minorHAnsi" w:hAnsiTheme="minorHAnsi" w:cstheme="minorHAnsi"/>
          <w:sz w:val="20"/>
          <w:szCs w:val="20"/>
        </w:rPr>
        <w:t>D</w:t>
      </w:r>
      <w:r w:rsidRPr="006B23FB">
        <w:rPr>
          <w:rFonts w:asciiTheme="minorHAnsi" w:hAnsiTheme="minorHAnsi" w:cstheme="minorHAnsi"/>
          <w:i/>
          <w:sz w:val="20"/>
          <w:szCs w:val="20"/>
        </w:rPr>
        <w:t>otyczy ofert składanych przez Wykonawców wspólnie ubiegających się o udzielenie zamówienia. W odniesieniu do warunków dotyczących wykształcenia, kwalifikacji zawodowej lub doświadczenia wykonawcy wspólnie ubiegający się o udzielenie zamówienia mogą polegać na zdolnościach tych wykonawców, którzy wykonują roboty budowlane lub usługi, do realizacji których te zdolności są wymagane</w:t>
      </w:r>
    </w:p>
    <w:p w14:paraId="027A2E00" w14:textId="36D07F3C" w:rsidR="000D0C67" w:rsidRPr="006B23FB" w:rsidRDefault="000D0C67" w:rsidP="003B4777">
      <w:pPr>
        <w:pStyle w:val="Akapitzlist"/>
        <w:spacing w:after="0" w:line="240" w:lineRule="auto"/>
        <w:ind w:left="1637" w:firstLine="0"/>
        <w:rPr>
          <w:rFonts w:asciiTheme="minorHAnsi" w:hAnsiTheme="minorHAnsi" w:cstheme="minorHAnsi"/>
          <w:b/>
          <w:sz w:val="24"/>
          <w:szCs w:val="24"/>
        </w:rPr>
      </w:pPr>
      <w:r w:rsidRPr="006B23FB">
        <w:rPr>
          <w:rFonts w:asciiTheme="minorHAnsi" w:hAnsiTheme="minorHAnsi" w:cstheme="minorHAnsi"/>
          <w:b/>
          <w:sz w:val="24"/>
          <w:szCs w:val="24"/>
        </w:rPr>
        <w:t xml:space="preserve"> </w:t>
      </w:r>
    </w:p>
    <w:p w14:paraId="0DF35ADE" w14:textId="426B1ADE" w:rsidR="000D0C67" w:rsidRPr="006B23FB" w:rsidRDefault="00392940" w:rsidP="006A76DC">
      <w:pPr>
        <w:pStyle w:val="Akapitzlist"/>
        <w:numPr>
          <w:ilvl w:val="0"/>
          <w:numId w:val="84"/>
        </w:numPr>
        <w:spacing w:after="0" w:line="276" w:lineRule="auto"/>
        <w:jc w:val="left"/>
        <w:rPr>
          <w:rFonts w:asciiTheme="minorHAnsi" w:hAnsiTheme="minorHAnsi" w:cstheme="minorHAnsi"/>
          <w:sz w:val="24"/>
          <w:szCs w:val="24"/>
        </w:rPr>
      </w:pPr>
      <w:r w:rsidRPr="006B23FB">
        <w:rPr>
          <w:rFonts w:asciiTheme="minorHAnsi" w:hAnsiTheme="minorHAnsi" w:cstheme="minorHAnsi"/>
          <w:b/>
          <w:sz w:val="24"/>
          <w:szCs w:val="24"/>
          <w:lang w:val="x-none" w:eastAsia="x-none"/>
        </w:rPr>
        <w:t>Z</w:t>
      </w:r>
      <w:r w:rsidR="000D0C67" w:rsidRPr="006B23FB">
        <w:rPr>
          <w:rFonts w:asciiTheme="minorHAnsi" w:hAnsiTheme="minorHAnsi" w:cstheme="minorHAnsi"/>
          <w:b/>
          <w:sz w:val="24"/>
          <w:szCs w:val="24"/>
          <w:lang w:val="x-none" w:eastAsia="x-none"/>
        </w:rPr>
        <w:t>obowiązanie podmiotu udostępniającego zasoby</w:t>
      </w:r>
      <w:r w:rsidR="000D0C67" w:rsidRPr="006B23FB">
        <w:rPr>
          <w:rFonts w:asciiTheme="minorHAnsi" w:hAnsiTheme="minorHAnsi" w:cstheme="minorHAnsi"/>
          <w:sz w:val="24"/>
          <w:szCs w:val="24"/>
          <w:lang w:val="x-none" w:eastAsia="x-none"/>
        </w:rPr>
        <w:t xml:space="preserve"> – </w:t>
      </w:r>
      <w:r w:rsidR="000D0C67" w:rsidRPr="006B23FB">
        <w:rPr>
          <w:rFonts w:asciiTheme="minorHAnsi" w:hAnsiTheme="minorHAnsi" w:cstheme="minorHAnsi"/>
          <w:b/>
          <w:sz w:val="24"/>
          <w:szCs w:val="24"/>
          <w:lang w:val="x-none" w:eastAsia="x-none"/>
        </w:rPr>
        <w:t xml:space="preserve">załącznik nr </w:t>
      </w:r>
      <w:r w:rsidR="003B4777" w:rsidRPr="006B23FB">
        <w:rPr>
          <w:rFonts w:asciiTheme="minorHAnsi" w:hAnsiTheme="minorHAnsi" w:cstheme="minorHAnsi"/>
          <w:b/>
          <w:sz w:val="24"/>
          <w:szCs w:val="24"/>
          <w:lang w:val="x-none" w:eastAsia="x-none"/>
        </w:rPr>
        <w:t>6</w:t>
      </w:r>
      <w:r w:rsidR="000D0C67" w:rsidRPr="006B23FB">
        <w:rPr>
          <w:rFonts w:asciiTheme="minorHAnsi" w:hAnsiTheme="minorHAnsi" w:cstheme="minorHAnsi"/>
          <w:bCs/>
          <w:sz w:val="24"/>
          <w:szCs w:val="24"/>
          <w:lang w:val="x-none" w:eastAsia="x-none"/>
        </w:rPr>
        <w:t xml:space="preserve"> do SWZ</w:t>
      </w:r>
      <w:r w:rsidR="000D0C67" w:rsidRPr="006B23FB">
        <w:rPr>
          <w:rFonts w:asciiTheme="minorHAnsi" w:hAnsiTheme="minorHAnsi" w:cstheme="minorHAnsi"/>
          <w:sz w:val="24"/>
          <w:szCs w:val="24"/>
          <w:lang w:val="x-none" w:eastAsia="x-none"/>
        </w:rPr>
        <w:t xml:space="preserve">- </w:t>
      </w:r>
      <w:r w:rsidRPr="006B23FB">
        <w:rPr>
          <w:rFonts w:asciiTheme="minorHAnsi" w:hAnsiTheme="minorHAnsi" w:cstheme="minorHAnsi"/>
          <w:sz w:val="24"/>
          <w:szCs w:val="24"/>
          <w:lang w:val="x-none" w:eastAsia="x-none"/>
        </w:rPr>
        <w:t xml:space="preserve">złożyć </w:t>
      </w:r>
      <w:r w:rsidR="000D0C67" w:rsidRPr="006B23FB">
        <w:rPr>
          <w:rFonts w:asciiTheme="minorHAnsi" w:hAnsiTheme="minorHAnsi" w:cstheme="minorHAnsi"/>
          <w:sz w:val="24"/>
          <w:szCs w:val="24"/>
          <w:lang w:val="x-none" w:eastAsia="x-none"/>
        </w:rPr>
        <w:t>jeżeli dotyczy</w:t>
      </w:r>
      <w:r w:rsidR="000D0C67" w:rsidRPr="006B23FB">
        <w:rPr>
          <w:rFonts w:asciiTheme="minorHAnsi" w:hAnsiTheme="minorHAnsi" w:cstheme="minorHAnsi"/>
          <w:sz w:val="24"/>
          <w:szCs w:val="24"/>
          <w:lang w:eastAsia="x-none"/>
        </w:rPr>
        <w:t xml:space="preserve">. </w:t>
      </w:r>
    </w:p>
    <w:p w14:paraId="0ACC9A6E" w14:textId="534C9342" w:rsidR="00BE080D" w:rsidRDefault="00392940" w:rsidP="00BE080D">
      <w:pPr>
        <w:spacing w:after="0" w:line="240" w:lineRule="auto"/>
        <w:ind w:left="1722" w:firstLine="0"/>
        <w:rPr>
          <w:rFonts w:asciiTheme="minorHAnsi" w:hAnsiTheme="minorHAnsi" w:cstheme="minorHAnsi"/>
          <w:sz w:val="20"/>
          <w:szCs w:val="20"/>
          <w:lang w:eastAsia="ar-SA"/>
        </w:rPr>
      </w:pPr>
      <w:r w:rsidRPr="006B23FB">
        <w:rPr>
          <w:rFonts w:asciiTheme="minorHAnsi" w:hAnsiTheme="minorHAnsi" w:cstheme="minorHAnsi"/>
          <w:sz w:val="20"/>
          <w:szCs w:val="20"/>
          <w:lang w:eastAsia="ar-SA"/>
        </w:rPr>
        <w:t>N</w:t>
      </w:r>
      <w:r w:rsidR="000D0C67" w:rsidRPr="006B23FB">
        <w:rPr>
          <w:rFonts w:asciiTheme="minorHAnsi" w:hAnsiTheme="minorHAnsi" w:cstheme="minorHAnsi"/>
          <w:sz w:val="20"/>
          <w:szCs w:val="20"/>
          <w:lang w:eastAsia="ar-SA"/>
        </w:rPr>
        <w:t xml:space="preserve">iniejsze zobowiązanie </w:t>
      </w:r>
      <w:r w:rsidR="000D0C67" w:rsidRPr="006B23FB">
        <w:rPr>
          <w:rFonts w:asciiTheme="minorHAnsi" w:hAnsiTheme="minorHAnsi" w:cstheme="minorHAnsi"/>
          <w:sz w:val="20"/>
          <w:szCs w:val="20"/>
          <w:u w:val="single"/>
          <w:lang w:eastAsia="ar-SA"/>
        </w:rPr>
        <w:t>składa każdy podmiot</w:t>
      </w:r>
      <w:r w:rsidR="000D0C67" w:rsidRPr="006B23FB">
        <w:rPr>
          <w:rFonts w:asciiTheme="minorHAnsi" w:hAnsiTheme="minorHAnsi" w:cstheme="minorHAnsi"/>
          <w:sz w:val="20"/>
          <w:szCs w:val="20"/>
          <w:lang w:eastAsia="ar-SA"/>
        </w:rPr>
        <w:t xml:space="preserve"> na zasobach, którego Wykonawca polega </w:t>
      </w:r>
      <w:r w:rsidR="00BE080D" w:rsidRPr="006B23FB">
        <w:rPr>
          <w:rFonts w:asciiTheme="minorHAnsi" w:hAnsiTheme="minorHAnsi" w:cstheme="minorHAnsi"/>
          <w:sz w:val="20"/>
          <w:szCs w:val="20"/>
          <w:lang w:eastAsia="ar-SA"/>
        </w:rPr>
        <w:t>potwierdzający s</w:t>
      </w:r>
      <w:r w:rsidR="000D0C67" w:rsidRPr="006B23FB">
        <w:rPr>
          <w:rFonts w:asciiTheme="minorHAnsi" w:hAnsiTheme="minorHAnsi" w:cstheme="minorHAnsi"/>
          <w:sz w:val="20"/>
          <w:szCs w:val="20"/>
          <w:lang w:eastAsia="ar-SA"/>
        </w:rPr>
        <w:t>pełnienie warunków udziału w postępowaniu, a które to podmioty będą brały</w:t>
      </w:r>
      <w:r w:rsidR="00BE080D" w:rsidRPr="006B23FB">
        <w:rPr>
          <w:rFonts w:asciiTheme="minorHAnsi" w:hAnsiTheme="minorHAnsi" w:cstheme="minorHAnsi"/>
          <w:sz w:val="20"/>
          <w:szCs w:val="20"/>
          <w:lang w:eastAsia="ar-SA"/>
        </w:rPr>
        <w:t xml:space="preserve"> udział w realizacji zamówienia</w:t>
      </w:r>
      <w:r w:rsidRPr="006B23FB">
        <w:rPr>
          <w:rFonts w:asciiTheme="minorHAnsi" w:hAnsiTheme="minorHAnsi" w:cstheme="minorHAnsi"/>
          <w:sz w:val="20"/>
          <w:szCs w:val="20"/>
          <w:lang w:eastAsia="ar-SA"/>
        </w:rPr>
        <w:t>.</w:t>
      </w:r>
    </w:p>
    <w:p w14:paraId="74F4B815" w14:textId="77777777" w:rsidR="00415446" w:rsidRPr="00BE080D" w:rsidRDefault="00415446" w:rsidP="00BE080D">
      <w:pPr>
        <w:spacing w:after="0" w:line="240" w:lineRule="auto"/>
        <w:ind w:left="1722" w:firstLine="0"/>
        <w:rPr>
          <w:rFonts w:asciiTheme="minorHAnsi" w:hAnsiTheme="minorHAnsi" w:cstheme="minorHAnsi"/>
          <w:sz w:val="20"/>
          <w:szCs w:val="20"/>
          <w:lang w:eastAsia="ar-SA"/>
        </w:rPr>
      </w:pPr>
    </w:p>
    <w:p w14:paraId="283E0816" w14:textId="77777777" w:rsidR="003A6586" w:rsidRPr="00BE080D" w:rsidRDefault="003A6586" w:rsidP="006A76DC">
      <w:pPr>
        <w:pStyle w:val="Akapitzlist"/>
        <w:numPr>
          <w:ilvl w:val="0"/>
          <w:numId w:val="84"/>
        </w:numPr>
        <w:spacing w:after="0" w:line="240" w:lineRule="auto"/>
        <w:jc w:val="left"/>
        <w:rPr>
          <w:rFonts w:asciiTheme="minorHAnsi" w:hAnsiTheme="minorHAnsi" w:cstheme="minorHAnsi"/>
          <w:sz w:val="24"/>
          <w:szCs w:val="24"/>
        </w:rPr>
      </w:pPr>
      <w:r w:rsidRPr="00BE080D">
        <w:rPr>
          <w:rFonts w:asciiTheme="minorHAnsi" w:hAnsiTheme="minorHAnsi" w:cstheme="minorHAnsi"/>
          <w:b/>
          <w:sz w:val="24"/>
          <w:szCs w:val="24"/>
        </w:rPr>
        <w:t>pełnomocnictwo upoważniające do złożenia oferty</w:t>
      </w:r>
      <w:r w:rsidRPr="00BE080D">
        <w:rPr>
          <w:rFonts w:asciiTheme="minorHAnsi" w:hAnsiTheme="minorHAnsi" w:cstheme="minorHAnsi"/>
          <w:sz w:val="24"/>
          <w:szCs w:val="24"/>
        </w:rPr>
        <w:t>, o ile ofertę składa pełnomocnik;</w:t>
      </w:r>
    </w:p>
    <w:p w14:paraId="6EC908E2" w14:textId="77777777" w:rsidR="003A6586" w:rsidRPr="00BE080D" w:rsidRDefault="003A6586" w:rsidP="00BE080D">
      <w:pPr>
        <w:spacing w:after="0" w:line="240" w:lineRule="auto"/>
        <w:ind w:left="1637" w:firstLine="0"/>
        <w:jc w:val="left"/>
        <w:rPr>
          <w:rFonts w:asciiTheme="minorHAnsi" w:hAnsiTheme="minorHAnsi" w:cstheme="minorHAnsi"/>
          <w:b/>
          <w:sz w:val="20"/>
          <w:szCs w:val="20"/>
        </w:rPr>
      </w:pPr>
      <w:r w:rsidRPr="00BE080D">
        <w:rPr>
          <w:rFonts w:asciiTheme="minorHAnsi" w:hAnsiTheme="minorHAnsi" w:cstheme="minorHAnsi"/>
          <w:i/>
          <w:sz w:val="20"/>
          <w:szCs w:val="20"/>
        </w:rPr>
        <w:t xml:space="preserve">W przypadku podpisania oferty przez osobę niewymienioną w dokumencie rejestracyjnym (ewidencyjnym) Wykonawcy, należy do oferty dołączyć stosowne </w:t>
      </w:r>
      <w:r w:rsidRPr="00BE080D">
        <w:rPr>
          <w:rFonts w:asciiTheme="minorHAnsi" w:hAnsiTheme="minorHAnsi" w:cstheme="minorHAnsi"/>
          <w:b/>
          <w:i/>
          <w:sz w:val="20"/>
          <w:szCs w:val="20"/>
          <w:u w:val="single"/>
        </w:rPr>
        <w:t>pełnomocnictwo</w:t>
      </w:r>
      <w:r w:rsidRPr="00BE080D">
        <w:rPr>
          <w:rFonts w:asciiTheme="minorHAnsi" w:hAnsiTheme="minorHAnsi" w:cstheme="minorHAnsi"/>
          <w:i/>
          <w:sz w:val="20"/>
          <w:szCs w:val="20"/>
        </w:rPr>
        <w:t xml:space="preserve"> </w:t>
      </w:r>
    </w:p>
    <w:p w14:paraId="3166BE96" w14:textId="722DB658" w:rsidR="003A6586" w:rsidRPr="00BE080D" w:rsidRDefault="00BE080D" w:rsidP="00BE080D">
      <w:pPr>
        <w:widowControl w:val="0"/>
        <w:tabs>
          <w:tab w:val="left" w:pos="1435"/>
        </w:tabs>
        <w:spacing w:after="120" w:line="240" w:lineRule="auto"/>
        <w:ind w:left="1495"/>
        <w:jc w:val="left"/>
        <w:rPr>
          <w:rFonts w:asciiTheme="minorHAnsi" w:hAnsiTheme="minorHAnsi" w:cstheme="minorHAnsi"/>
          <w:i/>
          <w:sz w:val="20"/>
          <w:szCs w:val="20"/>
          <w:lang w:val="x-none" w:eastAsia="x-none"/>
        </w:rPr>
      </w:pPr>
      <w:r w:rsidRPr="00BE080D">
        <w:rPr>
          <w:rFonts w:asciiTheme="minorHAnsi" w:hAnsiTheme="minorHAnsi" w:cstheme="minorHAnsi"/>
          <w:i/>
          <w:sz w:val="20"/>
          <w:szCs w:val="20"/>
          <w:lang w:eastAsia="x-none"/>
        </w:rPr>
        <w:tab/>
      </w:r>
      <w:r w:rsidR="003A6586" w:rsidRPr="00BE080D">
        <w:rPr>
          <w:rFonts w:asciiTheme="minorHAnsi" w:hAnsiTheme="minorHAnsi" w:cstheme="minorHAnsi"/>
          <w:i/>
          <w:sz w:val="20"/>
          <w:szCs w:val="20"/>
          <w:lang w:val="x-none" w:eastAsia="x-none"/>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0EE84" w14:textId="77777777" w:rsidR="00415446" w:rsidRPr="00415446" w:rsidRDefault="003A6586" w:rsidP="006A76DC">
      <w:pPr>
        <w:pStyle w:val="Akapitzlist"/>
        <w:numPr>
          <w:ilvl w:val="0"/>
          <w:numId w:val="84"/>
        </w:numPr>
        <w:spacing w:after="0" w:line="240" w:lineRule="auto"/>
        <w:jc w:val="left"/>
        <w:rPr>
          <w:rFonts w:asciiTheme="minorHAnsi" w:hAnsiTheme="minorHAnsi" w:cstheme="minorHAnsi"/>
          <w:i/>
          <w:sz w:val="24"/>
          <w:szCs w:val="24"/>
        </w:rPr>
      </w:pPr>
      <w:r w:rsidRPr="00BE080D">
        <w:rPr>
          <w:rFonts w:asciiTheme="minorHAnsi" w:hAnsiTheme="minorHAnsi" w:cstheme="minorHAnsi"/>
          <w:b/>
          <w:sz w:val="24"/>
          <w:szCs w:val="24"/>
        </w:rPr>
        <w:t>pełnomocnictwo dla pełnomocnika do reprezentowania w postępowaniu Wykonawców wspólnie ubiegających się o udzielenie zamówienia</w:t>
      </w:r>
      <w:r w:rsidRPr="00BE080D">
        <w:rPr>
          <w:rFonts w:asciiTheme="minorHAnsi" w:hAnsiTheme="minorHAnsi" w:cstheme="minorHAnsi"/>
          <w:sz w:val="24"/>
          <w:szCs w:val="24"/>
        </w:rPr>
        <w:t xml:space="preserve"> </w:t>
      </w:r>
    </w:p>
    <w:p w14:paraId="4DAA5D54" w14:textId="5D6AD064" w:rsidR="003A6586" w:rsidRDefault="00415446" w:rsidP="00415446">
      <w:pPr>
        <w:pStyle w:val="Akapitzlist"/>
        <w:spacing w:after="0" w:line="240" w:lineRule="auto"/>
        <w:ind w:left="1637" w:firstLine="0"/>
        <w:jc w:val="left"/>
        <w:rPr>
          <w:rFonts w:asciiTheme="minorHAnsi" w:hAnsiTheme="minorHAnsi" w:cstheme="minorHAnsi"/>
          <w:i/>
          <w:sz w:val="20"/>
          <w:szCs w:val="20"/>
        </w:rPr>
      </w:pPr>
      <w:r>
        <w:rPr>
          <w:rFonts w:asciiTheme="minorHAnsi" w:hAnsiTheme="minorHAnsi" w:cstheme="minorHAnsi"/>
          <w:i/>
          <w:sz w:val="20"/>
          <w:szCs w:val="20"/>
        </w:rPr>
        <w:t>D</w:t>
      </w:r>
      <w:r w:rsidR="003A6586" w:rsidRPr="00BE080D">
        <w:rPr>
          <w:rFonts w:asciiTheme="minorHAnsi" w:hAnsiTheme="minorHAnsi" w:cstheme="minorHAnsi"/>
          <w:i/>
          <w:sz w:val="20"/>
          <w:szCs w:val="20"/>
        </w:rPr>
        <w:t>otyczy ofert składanych przez Wykonawców wspólnie ubiegających się o udzielenie zamówienia</w:t>
      </w:r>
      <w:r>
        <w:rPr>
          <w:rFonts w:asciiTheme="minorHAnsi" w:hAnsiTheme="minorHAnsi" w:cstheme="minorHAnsi"/>
          <w:i/>
          <w:sz w:val="20"/>
          <w:szCs w:val="20"/>
        </w:rPr>
        <w:t>.</w:t>
      </w:r>
    </w:p>
    <w:p w14:paraId="7B24C87F" w14:textId="77777777" w:rsidR="00415446" w:rsidRPr="00BE080D" w:rsidRDefault="00415446" w:rsidP="00415446">
      <w:pPr>
        <w:pStyle w:val="Akapitzlist"/>
        <w:spacing w:after="0" w:line="240" w:lineRule="auto"/>
        <w:ind w:left="1637" w:firstLine="0"/>
        <w:jc w:val="left"/>
        <w:rPr>
          <w:rFonts w:asciiTheme="minorHAnsi" w:hAnsiTheme="minorHAnsi" w:cstheme="minorHAnsi"/>
          <w:i/>
          <w:sz w:val="24"/>
          <w:szCs w:val="24"/>
        </w:rPr>
      </w:pPr>
    </w:p>
    <w:p w14:paraId="4CBCD64D" w14:textId="77777777" w:rsidR="003A6586" w:rsidRPr="00BE080D" w:rsidRDefault="003A6586" w:rsidP="006A76DC">
      <w:pPr>
        <w:pStyle w:val="Akapitzlist"/>
        <w:numPr>
          <w:ilvl w:val="0"/>
          <w:numId w:val="84"/>
        </w:numPr>
        <w:spacing w:after="0" w:line="240" w:lineRule="auto"/>
        <w:jc w:val="left"/>
        <w:rPr>
          <w:rFonts w:asciiTheme="minorHAnsi" w:hAnsiTheme="minorHAnsi" w:cstheme="minorHAnsi"/>
          <w:b/>
          <w:i/>
          <w:sz w:val="24"/>
          <w:szCs w:val="24"/>
        </w:rPr>
      </w:pPr>
      <w:r w:rsidRPr="00BE080D">
        <w:rPr>
          <w:rFonts w:asciiTheme="minorHAnsi" w:hAnsiTheme="minorHAnsi" w:cstheme="minorHAnsi"/>
          <w:b/>
          <w:sz w:val="24"/>
          <w:szCs w:val="24"/>
        </w:rPr>
        <w:t xml:space="preserve">dowód wniesienia wadium. </w:t>
      </w:r>
      <w:r w:rsidRPr="00BE080D">
        <w:rPr>
          <w:rFonts w:asciiTheme="minorHAnsi" w:hAnsiTheme="minorHAnsi" w:cstheme="minorHAnsi"/>
          <w:sz w:val="24"/>
          <w:szCs w:val="24"/>
          <w:lang w:val="x-none" w:eastAsia="x-none"/>
        </w:rPr>
        <w:t xml:space="preserve">Wadium wnoszone w poręczeniach lub gwarancjach należy załączyć do oferty w oryginale w postaci dokumentu elektronicznego podpisanego kwalifikowanym podpisem elektronicznym przez wystawcę dokumentu. </w:t>
      </w:r>
    </w:p>
    <w:p w14:paraId="4378625D" w14:textId="2BEE3D81" w:rsidR="00DE631D" w:rsidRDefault="003A6586" w:rsidP="00367BDA">
      <w:pPr>
        <w:spacing w:after="0" w:line="240" w:lineRule="auto"/>
        <w:ind w:left="1637" w:right="20" w:firstLine="0"/>
        <w:jc w:val="left"/>
        <w:rPr>
          <w:rFonts w:asciiTheme="minorHAnsi" w:hAnsiTheme="minorHAnsi" w:cstheme="minorHAnsi"/>
          <w:sz w:val="24"/>
          <w:szCs w:val="24"/>
          <w:lang w:val="x-none" w:eastAsia="x-none"/>
        </w:rPr>
      </w:pPr>
      <w:r w:rsidRPr="00BE080D">
        <w:rPr>
          <w:rFonts w:asciiTheme="minorHAnsi" w:hAnsiTheme="minorHAnsi" w:cstheme="minorHAnsi"/>
          <w:sz w:val="24"/>
          <w:szCs w:val="24"/>
          <w:lang w:val="x-none" w:eastAsia="x-none"/>
        </w:rPr>
        <w:t xml:space="preserve">Zamawiający zaleca załączenie do oferty dokumentu potwierdzającego wniesienie wadium w pieniądzu na rachunek bankowy zamawiającego. </w:t>
      </w:r>
    </w:p>
    <w:p w14:paraId="3C36861F" w14:textId="77777777" w:rsidR="00BE080D" w:rsidRPr="00BE080D" w:rsidRDefault="00BE080D" w:rsidP="00BE080D">
      <w:pPr>
        <w:spacing w:after="0" w:line="240" w:lineRule="auto"/>
        <w:ind w:left="1418" w:right="20" w:firstLine="0"/>
        <w:jc w:val="left"/>
        <w:rPr>
          <w:rFonts w:asciiTheme="minorHAnsi" w:hAnsiTheme="minorHAnsi" w:cstheme="minorHAnsi"/>
          <w:b/>
          <w:sz w:val="24"/>
          <w:szCs w:val="24"/>
          <w:lang w:val="x-none" w:eastAsia="x-none"/>
        </w:rPr>
      </w:pPr>
    </w:p>
    <w:p w14:paraId="65E81F0B" w14:textId="0245B827" w:rsidR="00DE631D" w:rsidRPr="000B13E2" w:rsidRDefault="00DE631D" w:rsidP="006A76DC">
      <w:pPr>
        <w:pStyle w:val="Akapitzlist"/>
        <w:numPr>
          <w:ilvl w:val="0"/>
          <w:numId w:val="30"/>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Oferta wraz z załącznikami powinna być: złożona </w:t>
      </w:r>
      <w:r w:rsidR="001130D6" w:rsidRPr="000B13E2">
        <w:rPr>
          <w:rFonts w:asciiTheme="minorHAnsi" w:hAnsiTheme="minorHAnsi" w:cstheme="minorHAnsi"/>
          <w:sz w:val="24"/>
          <w:szCs w:val="24"/>
        </w:rPr>
        <w:t>p</w:t>
      </w:r>
      <w:r w:rsidRPr="000B13E2">
        <w:rPr>
          <w:rFonts w:asciiTheme="minorHAnsi" w:hAnsiTheme="minorHAnsi" w:cstheme="minorHAnsi"/>
          <w:sz w:val="24"/>
          <w:szCs w:val="24"/>
        </w:rPr>
        <w:t xml:space="preserve">rzy </w:t>
      </w:r>
      <w:r w:rsidRPr="000B13E2">
        <w:rPr>
          <w:rFonts w:asciiTheme="minorHAnsi" w:hAnsiTheme="minorHAnsi" w:cstheme="minorHAnsi"/>
          <w:sz w:val="24"/>
          <w:szCs w:val="24"/>
        </w:rPr>
        <w:tab/>
        <w:t xml:space="preserve">użyciu </w:t>
      </w:r>
      <w:r w:rsidRPr="000B13E2">
        <w:rPr>
          <w:rFonts w:asciiTheme="minorHAnsi" w:hAnsiTheme="minorHAnsi" w:cstheme="minorHAnsi"/>
          <w:sz w:val="24"/>
          <w:szCs w:val="24"/>
        </w:rPr>
        <w:tab/>
        <w:t xml:space="preserve"> środków komunikacji  elektronicznej   tzn. za pośrednictwem  </w:t>
      </w:r>
      <w:hyperlink r:id="rId36" w:history="1">
        <w:r w:rsidR="009C0455" w:rsidRPr="00C25F0E">
          <w:rPr>
            <w:rStyle w:val="Hipercze"/>
            <w:rFonts w:asciiTheme="minorHAnsi" w:hAnsiTheme="minorHAnsi" w:cstheme="minorHAnsi"/>
            <w:sz w:val="24"/>
            <w:szCs w:val="24"/>
          </w:rPr>
          <w:t>https://platformazakupowa.pl/pn/pzd_krotoszyn</w:t>
        </w:r>
      </w:hyperlink>
    </w:p>
    <w:p w14:paraId="1E76237A" w14:textId="3D67F005"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Pr="000B13E2">
        <w:rPr>
          <w:rFonts w:asciiTheme="minorHAnsi" w:hAnsiTheme="minorHAnsi" w:cstheme="minorHAnsi"/>
          <w:sz w:val="24"/>
          <w:szCs w:val="24"/>
        </w:rPr>
        <w:lastRenderedPageBreak/>
        <w:t>wykonawca składa bezpośrednio na dokumencie, który następnie przesyła do systemu (</w:t>
      </w:r>
      <w:r w:rsidRPr="000B13E2">
        <w:rPr>
          <w:rFonts w:asciiTheme="minorHAnsi" w:hAnsiTheme="minorHAnsi" w:cstheme="minorHAnsi"/>
          <w:b/>
          <w:bCs/>
          <w:sz w:val="24"/>
          <w:szCs w:val="24"/>
        </w:rPr>
        <w:t xml:space="preserve">opcja rekomendowana </w:t>
      </w:r>
      <w:r w:rsidRPr="000B13E2">
        <w:rPr>
          <w:rFonts w:asciiTheme="minorHAnsi" w:hAnsiTheme="minorHAnsi" w:cstheme="minorHAnsi"/>
          <w:sz w:val="24"/>
          <w:szCs w:val="24"/>
        </w:rPr>
        <w:t>przez</w:t>
      </w:r>
      <w:r w:rsidRPr="000B13E2">
        <w:rPr>
          <w:rFonts w:asciiTheme="minorHAnsi" w:hAnsiTheme="minorHAnsi" w:cstheme="minorHAnsi"/>
          <w:b/>
          <w:bCs/>
          <w:sz w:val="24"/>
          <w:szCs w:val="24"/>
        </w:rPr>
        <w:t xml:space="preserve"> </w:t>
      </w:r>
      <w:hyperlink r:id="rId37" w:history="1">
        <w:r w:rsidRPr="000B13E2">
          <w:rPr>
            <w:rFonts w:asciiTheme="minorHAnsi" w:hAnsiTheme="minorHAnsi" w:cstheme="minorHAnsi"/>
            <w:b/>
            <w:bCs/>
            <w:color w:val="1155CC"/>
            <w:sz w:val="24"/>
            <w:szCs w:val="24"/>
            <w:u w:val="single"/>
          </w:rPr>
          <w:t>platformazakupowa.pl</w:t>
        </w:r>
      </w:hyperlink>
      <w:r w:rsidRPr="000B13E2">
        <w:rPr>
          <w:rFonts w:asciiTheme="minorHAnsi" w:hAnsiTheme="minorHAnsi" w:cstheme="minorHAnsi"/>
          <w:sz w:val="24"/>
          <w:szCs w:val="24"/>
        </w:rPr>
        <w:t>).</w:t>
      </w:r>
    </w:p>
    <w:p w14:paraId="533D949E" w14:textId="77777777"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0B13E2" w:rsidRDefault="00DE631D" w:rsidP="006A76DC">
      <w:pPr>
        <w:pStyle w:val="Akapitzlist"/>
        <w:numPr>
          <w:ilvl w:val="0"/>
          <w:numId w:val="30"/>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CAF2EE3" w14:textId="5F217B5B" w:rsidR="006A4A90" w:rsidRPr="000B13E2" w:rsidRDefault="006A4A90" w:rsidP="006A76DC">
      <w:pPr>
        <w:pStyle w:val="Akapitzlist"/>
        <w:numPr>
          <w:ilvl w:val="0"/>
          <w:numId w:val="30"/>
        </w:numPr>
        <w:autoSpaceDE w:val="0"/>
        <w:autoSpaceDN w:val="0"/>
        <w:adjustRightInd w:val="0"/>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Zamawiający informuje, że na Platformie w formularzu składania oferty znajduje się miejsce wyznaczone do dołączenia części oferty stanowiącej tajemnicę przedsiębiorstwa. </w:t>
      </w:r>
    </w:p>
    <w:p w14:paraId="5315F2A2" w14:textId="77777777" w:rsidR="00DE631D" w:rsidRPr="000B13E2" w:rsidRDefault="00DE631D" w:rsidP="006A76DC">
      <w:pPr>
        <w:pStyle w:val="Akapitzlist"/>
        <w:numPr>
          <w:ilvl w:val="0"/>
          <w:numId w:val="30"/>
        </w:numPr>
        <w:spacing w:after="0" w:line="276" w:lineRule="auto"/>
        <w:ind w:right="-227"/>
        <w:jc w:val="left"/>
        <w:textAlignment w:val="baseline"/>
        <w:rPr>
          <w:rStyle w:val="Hipercze"/>
          <w:rFonts w:asciiTheme="minorHAnsi" w:hAnsiTheme="minorHAnsi" w:cstheme="minorHAnsi"/>
          <w:color w:val="000000"/>
          <w:sz w:val="24"/>
          <w:szCs w:val="24"/>
          <w:u w:val="none"/>
        </w:rPr>
      </w:pPr>
      <w:r w:rsidRPr="000B13E2">
        <w:rPr>
          <w:rFonts w:asciiTheme="minorHAnsi" w:hAnsiTheme="minorHAnsi" w:cstheme="minorHAnsi"/>
          <w:sz w:val="24"/>
          <w:szCs w:val="24"/>
        </w:rPr>
        <w:t xml:space="preserve">Wykonawca, za pośrednictwem </w:t>
      </w:r>
      <w:hyperlink r:id="rId38"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0B13E2">
          <w:rPr>
            <w:rStyle w:val="Hipercze"/>
            <w:rFonts w:asciiTheme="minorHAnsi" w:hAnsiTheme="minorHAnsi" w:cstheme="minorHAnsi"/>
            <w:sz w:val="24"/>
            <w:szCs w:val="24"/>
          </w:rPr>
          <w:t>https://platformazakupowa.pl/strona/45-instrukcje</w:t>
        </w:r>
      </w:hyperlink>
    </w:p>
    <w:p w14:paraId="3C76F388" w14:textId="77777777"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lastRenderedPageBreak/>
        <w:t>Maksymalny rozmiar jednego pliku przesyłanego za pośrednictwem dedykowanych formularzy do: złożenia, zmiany, wycofania oferty wynosi 150 MB natomiast przy komunikacji</w:t>
      </w:r>
      <w:r w:rsidR="001C3503" w:rsidRPr="000B13E2">
        <w:rPr>
          <w:rFonts w:asciiTheme="minorHAnsi" w:hAnsiTheme="minorHAnsi" w:cstheme="minorHAnsi"/>
          <w:sz w:val="24"/>
          <w:szCs w:val="24"/>
        </w:rPr>
        <w:t>,</w:t>
      </w:r>
      <w:r w:rsidRPr="000B13E2">
        <w:rPr>
          <w:rFonts w:asciiTheme="minorHAnsi" w:hAnsiTheme="minorHAnsi" w:cstheme="minorHAnsi"/>
          <w:sz w:val="24"/>
          <w:szCs w:val="24"/>
        </w:rPr>
        <w:t xml:space="preserve"> wielkość pliku to maksymalnie 500 MB.</w:t>
      </w:r>
    </w:p>
    <w:p w14:paraId="19D30E4D" w14:textId="7B439B17"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sidRPr="000B13E2">
        <w:rPr>
          <w:rFonts w:asciiTheme="minorHAnsi" w:hAnsiTheme="minorHAnsi" w:cstheme="minorHAnsi"/>
          <w:sz w:val="24"/>
          <w:szCs w:val="24"/>
        </w:rPr>
        <w:t>lektronicznej zawiera rozdział 24</w:t>
      </w:r>
      <w:r w:rsidRPr="000B13E2">
        <w:rPr>
          <w:rFonts w:asciiTheme="minorHAnsi" w:hAnsiTheme="minorHAnsi" w:cstheme="minorHAnsi"/>
          <w:sz w:val="24"/>
          <w:szCs w:val="24"/>
        </w:rPr>
        <w:t xml:space="preserve"> SWZ.</w:t>
      </w:r>
    </w:p>
    <w:p w14:paraId="772EF080" w14:textId="3F88F016" w:rsidR="00DE379C" w:rsidRPr="0044058C" w:rsidRDefault="00DE379C" w:rsidP="0044058C">
      <w:pPr>
        <w:spacing w:line="276" w:lineRule="auto"/>
        <w:ind w:left="0" w:firstLine="0"/>
        <w:jc w:val="left"/>
        <w:rPr>
          <w:rFonts w:asciiTheme="minorHAnsi" w:hAnsiTheme="minorHAnsi" w:cstheme="minorHAnsi"/>
          <w:sz w:val="24"/>
          <w:szCs w:val="24"/>
        </w:rPr>
      </w:pPr>
    </w:p>
    <w:p w14:paraId="0E67FED2" w14:textId="56E3873F" w:rsidR="00562D52" w:rsidRPr="000B13E2" w:rsidRDefault="008D2DFC" w:rsidP="00551E56">
      <w:pPr>
        <w:spacing w:after="36" w:line="276" w:lineRule="auto"/>
        <w:ind w:left="709" w:right="340"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FE5D19" w:rsidRPr="000B13E2">
        <w:rPr>
          <w:rFonts w:asciiTheme="minorHAnsi" w:hAnsiTheme="minorHAnsi" w:cstheme="minorHAnsi"/>
          <w:b/>
          <w:bCs/>
          <w:sz w:val="28"/>
          <w:szCs w:val="28"/>
        </w:rPr>
        <w:t>30</w:t>
      </w:r>
      <w:r w:rsidRPr="000B13E2">
        <w:rPr>
          <w:rFonts w:asciiTheme="minorHAnsi" w:hAnsiTheme="minorHAnsi" w:cstheme="minorHAnsi"/>
          <w:b/>
          <w:bCs/>
          <w:sz w:val="28"/>
          <w:szCs w:val="28"/>
        </w:rPr>
        <w:tab/>
        <w:t>SPOSÓB OBLICZENIA CENY</w:t>
      </w:r>
    </w:p>
    <w:p w14:paraId="09B25518" w14:textId="194E6C77"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Do określenia całkowitej ceny ryczałtowej za przedmiot zamówienia, podanej w formularzu oferty, służy „Tabela ceny ryczałtowej” (zał. nr 1) -sporządzona na podstawie dokumentów zamówienia, gdzie całkowita cena stanowi sumę cen ryczałtowych za poszczególne elementy/pozycje tabeli.</w:t>
      </w:r>
    </w:p>
    <w:p w14:paraId="19771FB6" w14:textId="5CF04FD3"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Rozliczenia między Zamawiającym, a Wykonawcą będą prowadzone w złotych polskich (PLN).</w:t>
      </w:r>
    </w:p>
    <w:p w14:paraId="0A08401E" w14:textId="33495F4A"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Ceny poszczególnych pozycji „Tabeli ceny ryczałtowej” należy podawać z dokładnością do dwóch miejsc po  przecinku. Dotyczy to także podawanych kwot na formularzu oferty. Sposób dokonywania zaokrągleń: końcówki poniżej 0,5 grosza pomija się, a końcówki 0,5 grosza i wyższe zaokrągla się do 1 grosza.</w:t>
      </w:r>
    </w:p>
    <w:p w14:paraId="79907ECF" w14:textId="6C955DF8"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Cena oferty musi być podana cyfrowo i słownie z wyodrębnieniem podatku VAT.</w:t>
      </w:r>
    </w:p>
    <w:p w14:paraId="375DC914" w14:textId="5ECD631F"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„Tabela ceny ryczałtowej” powinna być odczytywana w powiązaniu ze wszystkimi dokumentami, o których mowa w SWZ. Uważa się, że Wykonawca dokładnie zapoznał się ze szczegółowym opisem i zakresem robót, które należy wykonać oraz sposobem ich wykonania. Całość robót ma być wykonana zgodnie z określonym przedmiotem zamówienia i wymogami Zamawiającego opisanymi w SWZ i PF</w:t>
      </w:r>
      <w:r>
        <w:rPr>
          <w:rFonts w:asciiTheme="minorHAnsi" w:eastAsiaTheme="minorHAnsi" w:hAnsiTheme="minorHAnsi" w:cstheme="minorBidi"/>
          <w:color w:val="auto"/>
          <w:kern w:val="2"/>
          <w:sz w:val="24"/>
          <w:szCs w:val="24"/>
          <w:lang w:eastAsia="en-US"/>
          <w14:ligatures w14:val="standardContextual"/>
        </w:rPr>
        <w:t>-</w:t>
      </w:r>
      <w:r w:rsidRPr="00DE379C">
        <w:rPr>
          <w:rFonts w:asciiTheme="minorHAnsi" w:eastAsiaTheme="minorHAnsi" w:hAnsiTheme="minorHAnsi" w:cstheme="minorBidi"/>
          <w:color w:val="auto"/>
          <w:kern w:val="2"/>
          <w:sz w:val="24"/>
          <w:szCs w:val="24"/>
          <w:lang w:eastAsia="en-US"/>
          <w14:ligatures w14:val="standardContextual"/>
        </w:rPr>
        <w:t>U.</w:t>
      </w:r>
    </w:p>
    <w:p w14:paraId="23F7E41A" w14:textId="0BFE84D5"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Cena ryczałtowa winna uwzględniać wszystkie wymagania określone w dokumentach zamówienia oraz obejmować wszelkie koszty, jakie poniesie Wykonawca z tytułu należytej oraz zgodnej z obowiązującymi przepisami realizacji całego przedmiotu zamówienia.</w:t>
      </w:r>
    </w:p>
    <w:p w14:paraId="77F67922" w14:textId="51222398"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Cena ryczałtowa winna uwzględniać wszystkie materiały/urządzenia, czynności, wymagania i badania niezbędne do właściwego wykonania i odbioru robót oraz związane z wypełnieniem obowiązków wynikających z umowy.</w:t>
      </w:r>
    </w:p>
    <w:p w14:paraId="4591F653" w14:textId="1AF6806D"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Wyceniona „Tabela ceny ryczałtowej” jest częścią dokumentów stanowiących integralna część umowy. Cena ryczałtowa zaproponowana przez Wykonawcę za daną pozycję w Tabeli ceny ryczałtowej jest ostateczna i wyklucza możliwość żądania dodatkowej zapłaty za wykonane roboty objęte tą pozycją.</w:t>
      </w:r>
    </w:p>
    <w:p w14:paraId="0BA3BA6D" w14:textId="322A9AC0"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7F1C6D">
        <w:rPr>
          <w:rFonts w:asciiTheme="minorHAnsi" w:eastAsiaTheme="minorHAnsi" w:hAnsiTheme="minorHAnsi" w:cstheme="minorBidi"/>
          <w:b/>
          <w:bCs/>
          <w:color w:val="auto"/>
          <w:kern w:val="2"/>
          <w:sz w:val="24"/>
          <w:szCs w:val="24"/>
          <w:lang w:eastAsia="en-US"/>
          <w14:ligatures w14:val="standardContextual"/>
        </w:rPr>
        <w:t>Wartość dokumentacji projektowej nie może przekroczyć 3 % wartości całego zadania. W przypadku gdy Wykonawca zaoferuje wartość „dokumentacji projektowej” w wysokości większej niż 3 % to oferta Wykonawcy zostanie odrzucona na podstawie art. 226 ust. 1 pkt 5 ustawy PZP jako niezgodna z warunkami zamówienia</w:t>
      </w:r>
      <w:r w:rsidRPr="00DE379C">
        <w:rPr>
          <w:rFonts w:asciiTheme="minorHAnsi" w:eastAsiaTheme="minorHAnsi" w:hAnsiTheme="minorHAnsi" w:cstheme="minorBidi"/>
          <w:color w:val="auto"/>
          <w:kern w:val="2"/>
          <w:sz w:val="24"/>
          <w:szCs w:val="24"/>
          <w:lang w:eastAsia="en-US"/>
          <w14:ligatures w14:val="standardContextual"/>
        </w:rPr>
        <w:t>.</w:t>
      </w:r>
    </w:p>
    <w:p w14:paraId="2333AD22" w14:textId="6E7A1F57"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Roboty muszą być wykonane według zasad fachowego wykonawstwa. Podstawą płatności będzie ryczałt za wykonane roboty i prace, zostaną one opłacone zgodnie z zapisami zawartymi w umowie.</w:t>
      </w:r>
    </w:p>
    <w:p w14:paraId="1085BA69" w14:textId="28793757"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 xml:space="preserve">Jeżeli złożono ofertę, której wybór prowadziłby do powstania u Zamawiającego obowiązku podatkowego zgodnie z ustawą z dn. 11 marca 2004 r. o podatku od towarów i usług, Zamawiający dla celów zastosowania kryterium ceny lub kosztu, dolicza do przedstawionej w tej ofercie ceny kwotę podatku od towarów i usług, który miałby obowiązek rozliczyć / jeśli dotyczy/. Wykonawca, składając ofertę, informuje Zamawiającego, czy wybór oferty będzie prowadzić do powstania u zamawiającego obowiązku podatkowego, wskazując : nazwę (rodzaj) towaru lub usługi, których </w:t>
      </w:r>
      <w:r w:rsidRPr="00DE379C">
        <w:rPr>
          <w:rFonts w:asciiTheme="minorHAnsi" w:eastAsiaTheme="minorHAnsi" w:hAnsiTheme="minorHAnsi" w:cstheme="minorBidi"/>
          <w:color w:val="auto"/>
          <w:kern w:val="2"/>
          <w:sz w:val="24"/>
          <w:szCs w:val="24"/>
          <w:lang w:eastAsia="en-US"/>
          <w14:ligatures w14:val="standardContextual"/>
        </w:rPr>
        <w:lastRenderedPageBreak/>
        <w:t>dostawa lub świadczenie będą prowadzić do jego powstania, ich wartość bez kwoty podatku oraz stawkę podatku od towarów i usług, która zgodnie z wiedzą Wykonawcy będzie miała zastosowanie ( art. 225 ustawy PZP). W przypadku braku informacji ze strony Wykonawcy Zamawiający uzna, że obowiązek podatkowy leży po stronie Wykonawcy.</w:t>
      </w:r>
    </w:p>
    <w:p w14:paraId="7E3C3268" w14:textId="77777777" w:rsidR="00E14ADB" w:rsidRPr="000B13E2" w:rsidRDefault="00E14ADB" w:rsidP="007A59A1">
      <w:pPr>
        <w:pStyle w:val="Akapitzlist"/>
        <w:spacing w:after="38" w:line="276" w:lineRule="auto"/>
        <w:ind w:left="1064" w:firstLine="0"/>
        <w:jc w:val="left"/>
        <w:rPr>
          <w:rFonts w:asciiTheme="minorHAnsi" w:hAnsiTheme="minorHAnsi" w:cstheme="minorHAnsi"/>
          <w:sz w:val="24"/>
          <w:szCs w:val="24"/>
        </w:rPr>
      </w:pPr>
    </w:p>
    <w:p w14:paraId="10F64B5D" w14:textId="2E9BC616" w:rsidR="008968F7" w:rsidRPr="000B13E2"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0370C4" w:rsidRPr="000B13E2">
        <w:rPr>
          <w:rFonts w:asciiTheme="minorHAnsi" w:hAnsiTheme="minorHAnsi" w:cstheme="minorHAnsi"/>
          <w:b/>
          <w:bCs/>
          <w:sz w:val="28"/>
          <w:szCs w:val="28"/>
        </w:rPr>
        <w:t>3</w:t>
      </w:r>
      <w:r w:rsidR="00FE5D19" w:rsidRPr="000B13E2">
        <w:rPr>
          <w:rFonts w:asciiTheme="minorHAnsi" w:hAnsiTheme="minorHAnsi" w:cstheme="minorHAnsi"/>
          <w:b/>
          <w:bCs/>
          <w:sz w:val="28"/>
          <w:szCs w:val="28"/>
        </w:rPr>
        <w:t>1</w:t>
      </w:r>
      <w:r w:rsidR="000370C4"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OPIS KRYTERIÓW OCENY OFERT, WRAZ Z PODANIEM WAG TYCH KRYTERIÓW  I SPOSOBU OCENY</w:t>
      </w:r>
    </w:p>
    <w:p w14:paraId="02E13F96" w14:textId="77777777" w:rsidR="008968F7" w:rsidRPr="000B13E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4C9C87D1" w14:textId="0F221566" w:rsidR="006444C8" w:rsidRPr="000B13E2" w:rsidRDefault="00790FC8" w:rsidP="006A76DC">
      <w:pPr>
        <w:pStyle w:val="Akapitzlist"/>
        <w:numPr>
          <w:ilvl w:val="0"/>
          <w:numId w:val="31"/>
        </w:numPr>
        <w:suppressAutoHyphens/>
        <w:autoSpaceDE w:val="0"/>
        <w:spacing w:after="0" w:line="276" w:lineRule="auto"/>
        <w:ind w:right="-85"/>
        <w:jc w:val="left"/>
        <w:rPr>
          <w:rFonts w:asciiTheme="minorHAnsi" w:hAnsiTheme="minorHAnsi" w:cstheme="minorHAnsi"/>
          <w:sz w:val="24"/>
          <w:szCs w:val="24"/>
        </w:rPr>
      </w:pPr>
      <w:r w:rsidRPr="000B13E2">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E14ADB" w:rsidRPr="000B13E2">
        <w:rPr>
          <w:rFonts w:asciiTheme="minorHAnsi" w:eastAsia="Calibri" w:hAnsiTheme="minorHAnsi" w:cstheme="minorHAnsi"/>
          <w:color w:val="auto"/>
          <w:kern w:val="1"/>
          <w:sz w:val="24"/>
          <w:szCs w:val="24"/>
          <w:lang w:eastAsia="ar-SA"/>
        </w:rPr>
        <w:t>:</w:t>
      </w:r>
    </w:p>
    <w:p w14:paraId="459A1DA7" w14:textId="77777777" w:rsidR="006444C8" w:rsidRPr="000B13E2" w:rsidRDefault="006444C8" w:rsidP="006444C8">
      <w:pPr>
        <w:pStyle w:val="Akapitzlist"/>
        <w:tabs>
          <w:tab w:val="left" w:pos="360"/>
        </w:tabs>
        <w:spacing w:line="240" w:lineRule="atLeast"/>
        <w:ind w:left="786"/>
        <w:rPr>
          <w:rFonts w:asciiTheme="minorHAnsi" w:hAnsiTheme="minorHAnsi" w:cstheme="minorHAnsi"/>
          <w:sz w:val="24"/>
          <w:szCs w:val="24"/>
        </w:rPr>
      </w:pPr>
    </w:p>
    <w:tbl>
      <w:tblPr>
        <w:tblStyle w:val="Tabela-Siatka"/>
        <w:tblW w:w="7119" w:type="dxa"/>
        <w:tblInd w:w="1452" w:type="dxa"/>
        <w:tblLook w:val="04A0" w:firstRow="1" w:lastRow="0" w:firstColumn="1" w:lastColumn="0" w:noHBand="0" w:noVBand="1"/>
        <w:tblCaption w:val="Kryteria oceny ofert"/>
        <w:tblDescription w:val="Cena wykonania przedmiotu zamówienia 60%&#10;Gwarancja jakości na przedmiot zamówienia 40%&#10;"/>
      </w:tblPr>
      <w:tblGrid>
        <w:gridCol w:w="5985"/>
        <w:gridCol w:w="1134"/>
      </w:tblGrid>
      <w:tr w:rsidR="006444C8" w:rsidRPr="000B13E2" w14:paraId="0EE1CDA3" w14:textId="77777777" w:rsidTr="006444C8">
        <w:trPr>
          <w:trHeight w:val="275"/>
        </w:trPr>
        <w:tc>
          <w:tcPr>
            <w:tcW w:w="5985" w:type="dxa"/>
            <w:vAlign w:val="bottom"/>
          </w:tcPr>
          <w:p w14:paraId="44706F34" w14:textId="77777777" w:rsidR="006444C8" w:rsidRPr="000B13E2" w:rsidRDefault="006444C8" w:rsidP="00600400">
            <w:pPr>
              <w:pStyle w:val="Akapitzlist"/>
              <w:tabs>
                <w:tab w:val="left" w:pos="360"/>
              </w:tabs>
              <w:spacing w:line="240" w:lineRule="atLeast"/>
              <w:ind w:left="0"/>
              <w:rPr>
                <w:rFonts w:asciiTheme="minorHAnsi" w:hAnsiTheme="minorHAnsi" w:cstheme="minorHAnsi"/>
                <w:b/>
                <w:sz w:val="24"/>
                <w:szCs w:val="24"/>
              </w:rPr>
            </w:pPr>
            <w:r w:rsidRPr="000B13E2">
              <w:rPr>
                <w:rFonts w:asciiTheme="minorHAnsi" w:hAnsiTheme="minorHAnsi" w:cstheme="minorHAnsi"/>
                <w:b/>
                <w:sz w:val="24"/>
                <w:szCs w:val="24"/>
              </w:rPr>
              <w:t>Cena wykonania przedmiotu zamówienia</w:t>
            </w:r>
          </w:p>
        </w:tc>
        <w:tc>
          <w:tcPr>
            <w:tcW w:w="1134" w:type="dxa"/>
            <w:vAlign w:val="bottom"/>
          </w:tcPr>
          <w:p w14:paraId="2866E812" w14:textId="77777777" w:rsidR="006444C8" w:rsidRPr="000B13E2" w:rsidRDefault="006444C8" w:rsidP="00600400">
            <w:pPr>
              <w:pStyle w:val="Akapitzlist"/>
              <w:tabs>
                <w:tab w:val="left" w:pos="360"/>
              </w:tabs>
              <w:spacing w:line="240" w:lineRule="atLeast"/>
              <w:ind w:left="0"/>
              <w:rPr>
                <w:rFonts w:asciiTheme="minorHAnsi" w:hAnsiTheme="minorHAnsi" w:cstheme="minorHAnsi"/>
                <w:sz w:val="24"/>
                <w:szCs w:val="24"/>
              </w:rPr>
            </w:pPr>
            <w:r w:rsidRPr="000B13E2">
              <w:rPr>
                <w:rFonts w:asciiTheme="minorHAnsi" w:hAnsiTheme="minorHAnsi" w:cstheme="minorHAnsi"/>
                <w:sz w:val="24"/>
                <w:szCs w:val="24"/>
              </w:rPr>
              <w:t>60%</w:t>
            </w:r>
          </w:p>
        </w:tc>
      </w:tr>
      <w:tr w:rsidR="006444C8" w:rsidRPr="000B13E2" w14:paraId="7DA0F73E" w14:textId="77777777" w:rsidTr="006444C8">
        <w:trPr>
          <w:trHeight w:val="560"/>
        </w:trPr>
        <w:tc>
          <w:tcPr>
            <w:tcW w:w="5985" w:type="dxa"/>
            <w:vAlign w:val="bottom"/>
          </w:tcPr>
          <w:p w14:paraId="079AAA8E" w14:textId="0B124B69" w:rsidR="006444C8" w:rsidRPr="000B13E2" w:rsidRDefault="007F1C6D" w:rsidP="00600400">
            <w:pPr>
              <w:pStyle w:val="Akapitzlist"/>
              <w:tabs>
                <w:tab w:val="left" w:pos="360"/>
              </w:tabs>
              <w:spacing w:line="240" w:lineRule="atLeast"/>
              <w:ind w:left="0"/>
              <w:rPr>
                <w:rFonts w:asciiTheme="minorHAnsi" w:hAnsiTheme="minorHAnsi" w:cstheme="minorHAnsi"/>
                <w:b/>
                <w:sz w:val="24"/>
                <w:szCs w:val="24"/>
              </w:rPr>
            </w:pPr>
            <w:r>
              <w:rPr>
                <w:rFonts w:asciiTheme="minorHAnsi" w:hAnsiTheme="minorHAnsi" w:cstheme="minorHAnsi"/>
                <w:b/>
                <w:sz w:val="24"/>
                <w:szCs w:val="24"/>
              </w:rPr>
              <w:t>Termin gwarancji</w:t>
            </w:r>
            <w:r w:rsidR="006444C8" w:rsidRPr="000B13E2">
              <w:rPr>
                <w:rFonts w:asciiTheme="minorHAnsi" w:hAnsiTheme="minorHAnsi" w:cstheme="minorHAnsi"/>
                <w:b/>
                <w:sz w:val="24"/>
                <w:szCs w:val="24"/>
              </w:rPr>
              <w:t xml:space="preserve"> </w:t>
            </w:r>
            <w:r w:rsidR="00DE379C">
              <w:rPr>
                <w:rFonts w:asciiTheme="minorHAnsi" w:hAnsiTheme="minorHAnsi" w:cstheme="minorHAnsi"/>
                <w:b/>
                <w:sz w:val="24"/>
                <w:szCs w:val="24"/>
              </w:rPr>
              <w:t>jakości na przedmiot zamówienia</w:t>
            </w:r>
          </w:p>
        </w:tc>
        <w:tc>
          <w:tcPr>
            <w:tcW w:w="1134" w:type="dxa"/>
            <w:vAlign w:val="bottom"/>
          </w:tcPr>
          <w:p w14:paraId="538DAFE0" w14:textId="7FEEF277" w:rsidR="006444C8" w:rsidRPr="000B13E2" w:rsidRDefault="00DE379C" w:rsidP="00600400">
            <w:pPr>
              <w:pStyle w:val="Akapitzlist"/>
              <w:tabs>
                <w:tab w:val="left" w:pos="360"/>
              </w:tabs>
              <w:spacing w:line="240" w:lineRule="atLeast"/>
              <w:ind w:left="0"/>
              <w:rPr>
                <w:rFonts w:asciiTheme="minorHAnsi" w:hAnsiTheme="minorHAnsi" w:cstheme="minorHAnsi"/>
                <w:sz w:val="24"/>
                <w:szCs w:val="24"/>
              </w:rPr>
            </w:pPr>
            <w:r>
              <w:rPr>
                <w:rFonts w:asciiTheme="minorHAnsi" w:hAnsiTheme="minorHAnsi" w:cstheme="minorHAnsi"/>
                <w:sz w:val="24"/>
                <w:szCs w:val="24"/>
              </w:rPr>
              <w:t>4</w:t>
            </w:r>
            <w:r w:rsidR="006444C8" w:rsidRPr="000B13E2">
              <w:rPr>
                <w:rFonts w:asciiTheme="minorHAnsi" w:hAnsiTheme="minorHAnsi" w:cstheme="minorHAnsi"/>
                <w:sz w:val="24"/>
                <w:szCs w:val="24"/>
              </w:rPr>
              <w:t>0%</w:t>
            </w:r>
          </w:p>
        </w:tc>
      </w:tr>
    </w:tbl>
    <w:p w14:paraId="5C9FB3E6" w14:textId="77777777" w:rsidR="006444C8" w:rsidRPr="000B13E2" w:rsidRDefault="006444C8" w:rsidP="006444C8">
      <w:pPr>
        <w:pStyle w:val="Akapitzlist"/>
        <w:tabs>
          <w:tab w:val="left" w:pos="360"/>
        </w:tabs>
        <w:spacing w:line="240" w:lineRule="atLeast"/>
        <w:ind w:left="786"/>
        <w:rPr>
          <w:rFonts w:asciiTheme="minorHAnsi" w:hAnsiTheme="minorHAnsi" w:cstheme="minorHAnsi"/>
          <w:sz w:val="24"/>
          <w:szCs w:val="24"/>
        </w:rPr>
      </w:pPr>
    </w:p>
    <w:p w14:paraId="75C5747D" w14:textId="77777777" w:rsidR="006444C8" w:rsidRPr="000B13E2" w:rsidRDefault="006444C8" w:rsidP="006444C8">
      <w:pPr>
        <w:spacing w:after="0" w:line="240" w:lineRule="auto"/>
        <w:rPr>
          <w:rFonts w:asciiTheme="minorHAnsi" w:hAnsiTheme="minorHAnsi" w:cstheme="minorHAnsi"/>
          <w:sz w:val="20"/>
          <w:szCs w:val="20"/>
        </w:rPr>
      </w:pPr>
    </w:p>
    <w:p w14:paraId="3312DBDE" w14:textId="77777777" w:rsidR="006444C8" w:rsidRPr="000B13E2" w:rsidRDefault="006444C8" w:rsidP="006A76DC">
      <w:pPr>
        <w:pStyle w:val="Akapitzlist"/>
        <w:numPr>
          <w:ilvl w:val="0"/>
          <w:numId w:val="31"/>
        </w:numPr>
        <w:tabs>
          <w:tab w:val="left" w:pos="360"/>
        </w:tabs>
        <w:spacing w:after="0" w:line="276" w:lineRule="auto"/>
        <w:ind w:right="960"/>
        <w:jc w:val="left"/>
        <w:rPr>
          <w:rFonts w:asciiTheme="minorHAnsi" w:hAnsiTheme="minorHAnsi" w:cstheme="minorHAnsi"/>
          <w:sz w:val="24"/>
          <w:szCs w:val="24"/>
        </w:rPr>
      </w:pPr>
      <w:r w:rsidRPr="000B13E2">
        <w:rPr>
          <w:rFonts w:asciiTheme="minorHAnsi" w:hAnsiTheme="minorHAnsi" w:cstheme="minorHAnsi"/>
          <w:sz w:val="24"/>
          <w:szCs w:val="24"/>
        </w:rPr>
        <w:t>Za parametry najkorzystniejsze w danym kryterium oferta otrzyma maksymalną liczbę punktów ustaloną w poniższym opisie, a pozostałe będą oceniane odpowiednio do parametru najkorzystniejszego.</w:t>
      </w:r>
    </w:p>
    <w:p w14:paraId="7589A23F" w14:textId="77777777" w:rsidR="006444C8" w:rsidRPr="000B13E2" w:rsidRDefault="006444C8" w:rsidP="00A1380D">
      <w:pPr>
        <w:spacing w:after="0" w:line="276" w:lineRule="auto"/>
        <w:rPr>
          <w:rFonts w:asciiTheme="minorHAnsi" w:hAnsiTheme="minorHAnsi" w:cstheme="minorHAnsi"/>
          <w:sz w:val="24"/>
          <w:szCs w:val="24"/>
        </w:rPr>
      </w:pPr>
    </w:p>
    <w:p w14:paraId="3C22397B" w14:textId="77777777" w:rsidR="006444C8" w:rsidRPr="000B13E2" w:rsidRDefault="006444C8" w:rsidP="006A76DC">
      <w:pPr>
        <w:pStyle w:val="Akapitzlist"/>
        <w:numPr>
          <w:ilvl w:val="0"/>
          <w:numId w:val="31"/>
        </w:numPr>
        <w:tabs>
          <w:tab w:val="left" w:pos="360"/>
        </w:tabs>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Ocena ofert będzie dokonywana według następujących zasad:</w:t>
      </w:r>
    </w:p>
    <w:p w14:paraId="0804016C" w14:textId="5A7C140E" w:rsidR="006444C8" w:rsidRPr="000B13E2" w:rsidRDefault="006444C8" w:rsidP="006A76DC">
      <w:pPr>
        <w:pStyle w:val="Akapitzlist"/>
        <w:numPr>
          <w:ilvl w:val="0"/>
          <w:numId w:val="48"/>
        </w:numPr>
        <w:tabs>
          <w:tab w:val="left" w:pos="276"/>
        </w:tabs>
        <w:spacing w:after="0" w:line="276" w:lineRule="auto"/>
        <w:ind w:right="260"/>
        <w:jc w:val="left"/>
        <w:rPr>
          <w:rFonts w:asciiTheme="minorHAnsi" w:hAnsiTheme="minorHAnsi" w:cstheme="minorHAnsi"/>
          <w:sz w:val="24"/>
          <w:szCs w:val="24"/>
        </w:rPr>
      </w:pPr>
      <w:r w:rsidRPr="000B13E2">
        <w:rPr>
          <w:rFonts w:asciiTheme="minorHAnsi" w:hAnsiTheme="minorHAnsi" w:cstheme="minorHAnsi"/>
          <w:sz w:val="24"/>
          <w:szCs w:val="24"/>
        </w:rPr>
        <w:t xml:space="preserve">wartość punktowa kryterium </w:t>
      </w:r>
      <w:r w:rsidRPr="002C58C9">
        <w:rPr>
          <w:rFonts w:asciiTheme="minorHAnsi" w:hAnsiTheme="minorHAnsi" w:cstheme="minorHAnsi"/>
          <w:bCs/>
          <w:sz w:val="24"/>
          <w:szCs w:val="24"/>
        </w:rPr>
        <w:t>“</w:t>
      </w:r>
      <w:r w:rsidRPr="00A1380D">
        <w:rPr>
          <w:rFonts w:asciiTheme="minorHAnsi" w:hAnsiTheme="minorHAnsi" w:cstheme="minorHAnsi"/>
          <w:b/>
          <w:sz w:val="24"/>
          <w:szCs w:val="24"/>
        </w:rPr>
        <w:t>cena wykonania przedmiotu zamówienia</w:t>
      </w:r>
      <w:r w:rsidRPr="002C58C9">
        <w:rPr>
          <w:rFonts w:asciiTheme="minorHAnsi" w:hAnsiTheme="minorHAnsi" w:cstheme="minorHAnsi"/>
          <w:bCs/>
          <w:sz w:val="24"/>
          <w:szCs w:val="24"/>
        </w:rPr>
        <w:t>”</w:t>
      </w:r>
      <w:r w:rsidR="00D542D7">
        <w:rPr>
          <w:rFonts w:asciiTheme="minorHAnsi" w:hAnsiTheme="minorHAnsi" w:cstheme="minorHAnsi"/>
          <w:b/>
          <w:sz w:val="24"/>
          <w:szCs w:val="24"/>
        </w:rPr>
        <w:t xml:space="preserve"> </w:t>
      </w:r>
      <w:r w:rsidR="0048662D">
        <w:rPr>
          <w:rFonts w:asciiTheme="minorHAnsi" w:hAnsiTheme="minorHAnsi" w:cstheme="minorHAnsi"/>
          <w:bCs/>
          <w:sz w:val="24"/>
          <w:szCs w:val="24"/>
          <w:u w:val="single"/>
        </w:rPr>
        <w:t>posłuży</w:t>
      </w:r>
      <w:r w:rsidR="00D542D7" w:rsidRPr="002C58C9">
        <w:rPr>
          <w:rFonts w:asciiTheme="minorHAnsi" w:hAnsiTheme="minorHAnsi" w:cstheme="minorHAnsi"/>
          <w:bCs/>
          <w:sz w:val="24"/>
          <w:szCs w:val="24"/>
          <w:u w:val="single"/>
        </w:rPr>
        <w:t xml:space="preserve"> do porównania i oceny ofert złożonych w niniejszym postępowaniu w kryterium oceny ofert</w:t>
      </w:r>
      <w:r w:rsidRPr="002C58C9">
        <w:rPr>
          <w:rFonts w:asciiTheme="minorHAnsi" w:hAnsiTheme="minorHAnsi" w:cstheme="minorHAnsi"/>
          <w:bCs/>
          <w:sz w:val="24"/>
          <w:szCs w:val="24"/>
        </w:rPr>
        <w:t xml:space="preserve"> </w:t>
      </w:r>
      <w:r w:rsidR="00A327E6" w:rsidRPr="002C58C9">
        <w:rPr>
          <w:rFonts w:asciiTheme="minorHAnsi" w:hAnsiTheme="minorHAnsi" w:cstheme="minorHAnsi"/>
          <w:bCs/>
          <w:sz w:val="24"/>
          <w:szCs w:val="24"/>
        </w:rPr>
        <w:t xml:space="preserve">i </w:t>
      </w:r>
      <w:r w:rsidRPr="002C58C9">
        <w:rPr>
          <w:rFonts w:asciiTheme="minorHAnsi" w:hAnsiTheme="minorHAnsi" w:cstheme="minorHAnsi"/>
          <w:bCs/>
          <w:sz w:val="24"/>
          <w:szCs w:val="24"/>
        </w:rPr>
        <w:t>będzie rozpatrywan</w:t>
      </w:r>
      <w:r w:rsidR="00136950" w:rsidRPr="002C58C9">
        <w:rPr>
          <w:rFonts w:asciiTheme="minorHAnsi" w:hAnsiTheme="minorHAnsi" w:cstheme="minorHAnsi"/>
          <w:bCs/>
          <w:sz w:val="24"/>
          <w:szCs w:val="24"/>
        </w:rPr>
        <w:t>a</w:t>
      </w:r>
      <w:r w:rsidRPr="002C58C9">
        <w:rPr>
          <w:rFonts w:asciiTheme="minorHAnsi" w:hAnsiTheme="minorHAnsi" w:cstheme="minorHAnsi"/>
          <w:bCs/>
          <w:sz w:val="24"/>
          <w:szCs w:val="24"/>
        </w:rPr>
        <w:t xml:space="preserve"> na</w:t>
      </w:r>
      <w:r w:rsidRPr="000B13E2">
        <w:rPr>
          <w:rFonts w:asciiTheme="minorHAnsi" w:hAnsiTheme="minorHAnsi" w:cstheme="minorHAnsi"/>
          <w:sz w:val="24"/>
          <w:szCs w:val="24"/>
        </w:rPr>
        <w:t xml:space="preserve"> podstawie ceny brutto za wykonanie przedmiotu zamówienia, podanej przez wykonawcę w formularzu ofertowym</w:t>
      </w:r>
      <w:r w:rsidR="005F4033">
        <w:rPr>
          <w:rFonts w:asciiTheme="minorHAnsi" w:hAnsiTheme="minorHAnsi" w:cstheme="minorHAnsi"/>
          <w:sz w:val="24"/>
          <w:szCs w:val="24"/>
        </w:rPr>
        <w:t xml:space="preserve"> </w:t>
      </w:r>
      <w:r w:rsidR="00FD418B" w:rsidRPr="00FD418B">
        <w:rPr>
          <w:rFonts w:asciiTheme="minorHAnsi" w:hAnsiTheme="minorHAnsi" w:cstheme="minorHAnsi"/>
          <w:sz w:val="24"/>
          <w:szCs w:val="24"/>
        </w:rPr>
        <w:t>(pkt I</w:t>
      </w:r>
      <w:r w:rsidR="005F4033" w:rsidRPr="00FD418B">
        <w:rPr>
          <w:rFonts w:asciiTheme="minorHAnsi" w:hAnsiTheme="minorHAnsi" w:cstheme="minorHAnsi"/>
          <w:sz w:val="24"/>
          <w:szCs w:val="24"/>
        </w:rPr>
        <w:t>)</w:t>
      </w:r>
      <w:r w:rsidRPr="00FD418B">
        <w:rPr>
          <w:rFonts w:asciiTheme="minorHAnsi" w:hAnsiTheme="minorHAnsi" w:cstheme="minorHAnsi"/>
          <w:sz w:val="24"/>
          <w:szCs w:val="24"/>
        </w:rPr>
        <w:t>.</w:t>
      </w:r>
    </w:p>
    <w:p w14:paraId="1CB748A1" w14:textId="77777777" w:rsidR="006444C8" w:rsidRDefault="006444C8" w:rsidP="006A76DC">
      <w:pPr>
        <w:pStyle w:val="Akapitzlist"/>
        <w:numPr>
          <w:ilvl w:val="0"/>
          <w:numId w:val="50"/>
        </w:numPr>
        <w:tabs>
          <w:tab w:val="left" w:pos="276"/>
        </w:tabs>
        <w:spacing w:after="0" w:line="236" w:lineRule="auto"/>
        <w:ind w:right="260"/>
        <w:jc w:val="left"/>
        <w:rPr>
          <w:rFonts w:asciiTheme="minorHAnsi" w:hAnsiTheme="minorHAnsi" w:cstheme="minorHAnsi"/>
          <w:sz w:val="24"/>
          <w:szCs w:val="24"/>
        </w:rPr>
      </w:pPr>
      <w:r w:rsidRPr="000B13E2">
        <w:rPr>
          <w:rFonts w:asciiTheme="minorHAnsi" w:hAnsiTheme="minorHAnsi" w:cstheme="minorHAnsi"/>
          <w:sz w:val="24"/>
          <w:szCs w:val="24"/>
        </w:rPr>
        <w:t>cena wykonania przedmiotu zamówienia jest obliczana według wzoru:</w:t>
      </w:r>
    </w:p>
    <w:p w14:paraId="65EB6D55" w14:textId="77777777" w:rsidR="00253687" w:rsidRPr="000B13E2" w:rsidRDefault="00253687" w:rsidP="00253687">
      <w:pPr>
        <w:pStyle w:val="Akapitzlist"/>
        <w:tabs>
          <w:tab w:val="left" w:pos="276"/>
        </w:tabs>
        <w:spacing w:after="0" w:line="236" w:lineRule="auto"/>
        <w:ind w:left="2161" w:right="260" w:firstLine="0"/>
        <w:jc w:val="left"/>
        <w:rPr>
          <w:rFonts w:asciiTheme="minorHAnsi" w:hAnsiTheme="minorHAnsi" w:cstheme="minorHAnsi"/>
          <w:sz w:val="24"/>
          <w:szCs w:val="24"/>
        </w:rPr>
      </w:pPr>
    </w:p>
    <w:p w14:paraId="3E6A0B66" w14:textId="77777777" w:rsidR="006444C8" w:rsidRPr="000B13E2" w:rsidRDefault="006444C8" w:rsidP="006444C8">
      <w:pPr>
        <w:spacing w:after="0" w:line="20" w:lineRule="exact"/>
        <w:rPr>
          <w:rFonts w:asciiTheme="minorHAnsi" w:hAnsiTheme="minorHAnsi" w:cstheme="minorHAnsi"/>
          <w:sz w:val="24"/>
          <w:szCs w:val="24"/>
        </w:rPr>
      </w:pPr>
    </w:p>
    <w:p w14:paraId="267A01E4" w14:textId="57F7619F" w:rsidR="00DE379C" w:rsidRPr="00DE379C" w:rsidRDefault="00DE379C" w:rsidP="009A3C98">
      <w:pPr>
        <w:tabs>
          <w:tab w:val="left" w:pos="993"/>
          <w:tab w:val="num" w:pos="1440"/>
        </w:tabs>
        <w:spacing w:line="240" w:lineRule="auto"/>
        <w:ind w:left="709"/>
        <w:rPr>
          <w:rFonts w:asciiTheme="minorHAnsi" w:hAnsiTheme="minorHAnsi" w:cstheme="minorHAnsi"/>
          <w:kern w:val="2"/>
          <w:sz w:val="24"/>
          <w:szCs w:val="24"/>
          <w14:ligatures w14:val="standardContextual"/>
        </w:rPr>
      </w:pPr>
      <w:r w:rsidRPr="00DE379C">
        <w:rPr>
          <w:rFonts w:asciiTheme="minorHAnsi" w:hAnsiTheme="minorHAnsi" w:cstheme="minorHAnsi"/>
          <w:kern w:val="2"/>
          <w:sz w:val="24"/>
          <w:szCs w:val="24"/>
          <w14:ligatures w14:val="standardContextual"/>
        </w:rPr>
        <w:t xml:space="preserve">               </w:t>
      </w:r>
      <w:r w:rsidRPr="00DE379C">
        <w:rPr>
          <w:rFonts w:asciiTheme="minorHAnsi" w:hAnsiTheme="minorHAnsi" w:cstheme="minorHAnsi"/>
          <w:kern w:val="2"/>
          <w:sz w:val="24"/>
          <w:szCs w:val="24"/>
          <w14:ligatures w14:val="standardContextual"/>
        </w:rPr>
        <w:tab/>
      </w:r>
      <w:r w:rsidRPr="00DE379C">
        <w:rPr>
          <w:rFonts w:asciiTheme="minorHAnsi" w:hAnsiTheme="minorHAnsi" w:cstheme="minorHAnsi"/>
          <w:kern w:val="2"/>
          <w:sz w:val="24"/>
          <w:szCs w:val="24"/>
          <w14:ligatures w14:val="standardContextual"/>
        </w:rPr>
        <w:tab/>
        <w:t xml:space="preserve"> C min</w:t>
      </w:r>
    </w:p>
    <w:p w14:paraId="31A75036" w14:textId="6BF0CE56" w:rsidR="00DE379C" w:rsidRPr="00DE379C" w:rsidRDefault="00DE379C" w:rsidP="009A3C98">
      <w:pPr>
        <w:tabs>
          <w:tab w:val="left" w:pos="993"/>
        </w:tabs>
        <w:spacing w:line="240" w:lineRule="auto"/>
        <w:ind w:left="709"/>
        <w:rPr>
          <w:rFonts w:asciiTheme="minorHAnsi" w:hAnsiTheme="minorHAnsi" w:cstheme="minorHAnsi"/>
          <w:kern w:val="2"/>
          <w:sz w:val="24"/>
          <w:szCs w:val="24"/>
          <w14:ligatures w14:val="standardContextual"/>
        </w:rPr>
      </w:pPr>
      <w:r w:rsidRPr="00DE379C">
        <w:rPr>
          <w:rFonts w:asciiTheme="minorHAnsi" w:hAnsiTheme="minorHAnsi" w:cstheme="minorHAnsi"/>
          <w:kern w:val="2"/>
          <w:sz w:val="24"/>
          <w:szCs w:val="24"/>
          <w14:ligatures w14:val="standardContextual"/>
        </w:rPr>
        <w:t xml:space="preserve">      </w:t>
      </w:r>
      <w:r w:rsidRPr="00DE379C">
        <w:rPr>
          <w:rFonts w:asciiTheme="minorHAnsi" w:hAnsiTheme="minorHAnsi" w:cstheme="minorHAnsi"/>
          <w:kern w:val="2"/>
          <w:sz w:val="24"/>
          <w:szCs w:val="24"/>
          <w14:ligatures w14:val="standardContextual"/>
        </w:rPr>
        <w:tab/>
      </w:r>
      <w:r w:rsidRPr="00DE379C">
        <w:rPr>
          <w:rFonts w:asciiTheme="minorHAnsi" w:hAnsiTheme="minorHAnsi" w:cstheme="minorHAnsi"/>
          <w:kern w:val="2"/>
          <w:sz w:val="24"/>
          <w:szCs w:val="24"/>
          <w14:ligatures w14:val="standardContextual"/>
        </w:rPr>
        <w:tab/>
        <w:t xml:space="preserve"> P =  -------------------------x 60pkt.</w:t>
      </w:r>
    </w:p>
    <w:p w14:paraId="7ABCECEC" w14:textId="7E24CEC8" w:rsidR="00DE379C" w:rsidRPr="00DE379C" w:rsidRDefault="00DE379C" w:rsidP="009A3C98">
      <w:pPr>
        <w:tabs>
          <w:tab w:val="left" w:pos="993"/>
        </w:tabs>
        <w:spacing w:line="240" w:lineRule="auto"/>
        <w:ind w:left="709"/>
        <w:rPr>
          <w:rFonts w:asciiTheme="minorHAnsi" w:hAnsiTheme="minorHAnsi" w:cstheme="minorHAnsi"/>
          <w:kern w:val="2"/>
          <w:sz w:val="24"/>
          <w:szCs w:val="24"/>
          <w14:ligatures w14:val="standardContextual"/>
        </w:rPr>
      </w:pPr>
      <w:r w:rsidRPr="00DE379C">
        <w:rPr>
          <w:rFonts w:asciiTheme="minorHAnsi" w:hAnsiTheme="minorHAnsi" w:cstheme="minorHAnsi"/>
          <w:kern w:val="2"/>
          <w:sz w:val="24"/>
          <w:szCs w:val="24"/>
          <w14:ligatures w14:val="standardContextual"/>
        </w:rPr>
        <w:t xml:space="preserve">           </w:t>
      </w:r>
      <w:r w:rsidRPr="00DE379C">
        <w:rPr>
          <w:rFonts w:asciiTheme="minorHAnsi" w:hAnsiTheme="minorHAnsi" w:cstheme="minorHAnsi"/>
          <w:kern w:val="2"/>
          <w:sz w:val="24"/>
          <w:szCs w:val="24"/>
          <w14:ligatures w14:val="standardContextual"/>
        </w:rPr>
        <w:tab/>
        <w:t xml:space="preserve">    </w:t>
      </w:r>
      <w:r w:rsidRPr="00DE379C">
        <w:rPr>
          <w:rFonts w:asciiTheme="minorHAnsi" w:hAnsiTheme="minorHAnsi" w:cstheme="minorHAnsi"/>
          <w:kern w:val="2"/>
          <w:sz w:val="24"/>
          <w:szCs w:val="24"/>
          <w14:ligatures w14:val="standardContextual"/>
        </w:rPr>
        <w:tab/>
      </w:r>
      <w:r w:rsidRPr="00DE379C">
        <w:rPr>
          <w:rFonts w:asciiTheme="minorHAnsi" w:hAnsiTheme="minorHAnsi" w:cstheme="minorHAnsi"/>
          <w:kern w:val="2"/>
          <w:sz w:val="24"/>
          <w:szCs w:val="24"/>
          <w14:ligatures w14:val="standardContextual"/>
        </w:rPr>
        <w:tab/>
        <w:t xml:space="preserve">  C ob</w:t>
      </w:r>
    </w:p>
    <w:p w14:paraId="3CDA1A9D" w14:textId="55C2D547" w:rsidR="00DE379C" w:rsidRPr="00DE379C" w:rsidRDefault="00463EE1" w:rsidP="00DE379C">
      <w:pPr>
        <w:tabs>
          <w:tab w:val="left" w:pos="993"/>
        </w:tabs>
        <w:spacing w:after="0" w:line="360" w:lineRule="auto"/>
        <w:ind w:left="709"/>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ab/>
      </w:r>
      <w:r>
        <w:rPr>
          <w:rFonts w:asciiTheme="minorHAnsi" w:hAnsiTheme="minorHAnsi" w:cstheme="minorHAnsi"/>
          <w:kern w:val="2"/>
          <w:sz w:val="24"/>
          <w:szCs w:val="24"/>
          <w14:ligatures w14:val="standardContextual"/>
        </w:rPr>
        <w:tab/>
      </w:r>
      <w:r w:rsidR="009A3C98">
        <w:rPr>
          <w:rFonts w:asciiTheme="minorHAnsi" w:hAnsiTheme="minorHAnsi" w:cstheme="minorHAnsi"/>
          <w:kern w:val="2"/>
          <w:sz w:val="24"/>
          <w:szCs w:val="24"/>
          <w14:ligatures w14:val="standardContextual"/>
        </w:rPr>
        <w:tab/>
      </w:r>
      <w:r w:rsidR="009A3C98">
        <w:rPr>
          <w:rFonts w:asciiTheme="minorHAnsi" w:hAnsiTheme="minorHAnsi" w:cstheme="minorHAnsi"/>
          <w:kern w:val="2"/>
          <w:sz w:val="24"/>
          <w:szCs w:val="24"/>
          <w14:ligatures w14:val="standardContextual"/>
        </w:rPr>
        <w:tab/>
      </w:r>
      <w:r w:rsidR="00DE379C" w:rsidRPr="00DE379C">
        <w:rPr>
          <w:rFonts w:asciiTheme="minorHAnsi" w:hAnsiTheme="minorHAnsi" w:cstheme="minorHAnsi"/>
          <w:kern w:val="2"/>
          <w:sz w:val="24"/>
          <w:szCs w:val="24"/>
          <w14:ligatures w14:val="standardContextual"/>
        </w:rPr>
        <w:t>gdzie:</w:t>
      </w:r>
    </w:p>
    <w:p w14:paraId="163BBCB3" w14:textId="07CEDA85" w:rsidR="00DE379C" w:rsidRPr="00DE379C" w:rsidRDefault="00463EE1" w:rsidP="00DE379C">
      <w:pPr>
        <w:tabs>
          <w:tab w:val="left" w:pos="993"/>
        </w:tabs>
        <w:spacing w:after="0" w:line="360" w:lineRule="auto"/>
        <w:ind w:left="709"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DE379C" w:rsidRPr="00DE379C">
        <w:rPr>
          <w:rFonts w:asciiTheme="minorHAnsi" w:hAnsiTheme="minorHAnsi" w:cstheme="minorHAnsi"/>
          <w:color w:val="auto"/>
          <w:sz w:val="24"/>
          <w:szCs w:val="24"/>
        </w:rPr>
        <w:t>P – ilość punktów za kryterium ceny</w:t>
      </w:r>
    </w:p>
    <w:p w14:paraId="0CC2D355" w14:textId="4A4FDB0D" w:rsidR="00DE379C" w:rsidRPr="00DE379C" w:rsidRDefault="00463EE1" w:rsidP="00DE379C">
      <w:pPr>
        <w:tabs>
          <w:tab w:val="left" w:pos="993"/>
        </w:tabs>
        <w:spacing w:after="0" w:line="360" w:lineRule="auto"/>
        <w:ind w:left="709"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DE379C" w:rsidRPr="00DE379C">
        <w:rPr>
          <w:rFonts w:asciiTheme="minorHAnsi" w:hAnsiTheme="minorHAnsi" w:cstheme="minorHAnsi"/>
          <w:color w:val="auto"/>
          <w:sz w:val="24"/>
          <w:szCs w:val="24"/>
        </w:rPr>
        <w:t>Cmin – najniższa cena ofertowa brutto</w:t>
      </w:r>
    </w:p>
    <w:p w14:paraId="29320F1D" w14:textId="52F32314" w:rsidR="00DE379C" w:rsidRPr="00DE379C" w:rsidRDefault="00463EE1" w:rsidP="00DE379C">
      <w:pPr>
        <w:tabs>
          <w:tab w:val="left" w:pos="993"/>
        </w:tabs>
        <w:spacing w:after="0" w:line="360" w:lineRule="auto"/>
        <w:ind w:left="709"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DE379C" w:rsidRPr="00DE379C">
        <w:rPr>
          <w:rFonts w:asciiTheme="minorHAnsi" w:hAnsiTheme="minorHAnsi" w:cstheme="minorHAnsi"/>
          <w:color w:val="auto"/>
          <w:sz w:val="24"/>
          <w:szCs w:val="24"/>
        </w:rPr>
        <w:t>Cob – cena brutto oferty badanej</w:t>
      </w:r>
    </w:p>
    <w:p w14:paraId="047ACAA9" w14:textId="77777777" w:rsidR="006444C8" w:rsidRPr="000B13E2" w:rsidRDefault="006444C8" w:rsidP="006444C8">
      <w:pPr>
        <w:tabs>
          <w:tab w:val="left" w:pos="2080"/>
        </w:tabs>
        <w:spacing w:after="0" w:line="233" w:lineRule="auto"/>
        <w:ind w:left="2100" w:right="1140" w:hanging="1240"/>
        <w:rPr>
          <w:rFonts w:asciiTheme="minorHAnsi" w:hAnsiTheme="minorHAnsi" w:cstheme="minorHAnsi"/>
          <w:sz w:val="24"/>
          <w:szCs w:val="24"/>
        </w:rPr>
      </w:pPr>
    </w:p>
    <w:p w14:paraId="75BD645F" w14:textId="77777777" w:rsidR="006444C8" w:rsidRPr="000B13E2" w:rsidRDefault="006444C8" w:rsidP="006A76DC">
      <w:pPr>
        <w:pStyle w:val="Akapitzlist"/>
        <w:numPr>
          <w:ilvl w:val="0"/>
          <w:numId w:val="50"/>
        </w:numPr>
        <w:spacing w:after="0" w:line="200" w:lineRule="exact"/>
        <w:jc w:val="left"/>
        <w:rPr>
          <w:rFonts w:asciiTheme="minorHAnsi" w:hAnsiTheme="minorHAnsi" w:cstheme="minorHAnsi"/>
          <w:sz w:val="24"/>
          <w:szCs w:val="24"/>
        </w:rPr>
      </w:pPr>
      <w:r w:rsidRPr="000B13E2">
        <w:rPr>
          <w:rFonts w:asciiTheme="minorHAnsi" w:hAnsiTheme="minorHAnsi" w:cstheme="minorHAnsi"/>
          <w:sz w:val="24"/>
          <w:szCs w:val="24"/>
        </w:rPr>
        <w:t>Wykonawca w przedmiotowym kryterium może uzyskać maksymalnie 60 punktów</w:t>
      </w:r>
    </w:p>
    <w:p w14:paraId="7DC08C71" w14:textId="77777777" w:rsidR="006444C8" w:rsidRPr="000B13E2" w:rsidRDefault="006444C8" w:rsidP="006444C8">
      <w:pPr>
        <w:pStyle w:val="Akapitzlist"/>
        <w:spacing w:after="0" w:line="200" w:lineRule="exact"/>
        <w:ind w:left="1778" w:firstLine="0"/>
        <w:rPr>
          <w:rFonts w:asciiTheme="minorHAnsi" w:hAnsiTheme="minorHAnsi" w:cstheme="minorHAnsi"/>
          <w:sz w:val="24"/>
          <w:szCs w:val="24"/>
        </w:rPr>
      </w:pPr>
    </w:p>
    <w:p w14:paraId="3CE5A5E0" w14:textId="7E46A601" w:rsidR="00463EE1" w:rsidRPr="00463EE1" w:rsidRDefault="00463EE1" w:rsidP="006A76DC">
      <w:pPr>
        <w:pStyle w:val="Akapitzlist"/>
        <w:widowControl w:val="0"/>
        <w:numPr>
          <w:ilvl w:val="0"/>
          <w:numId w:val="48"/>
        </w:numPr>
        <w:spacing w:after="0" w:line="276" w:lineRule="auto"/>
        <w:rPr>
          <w:rFonts w:asciiTheme="minorHAnsi" w:hAnsiTheme="minorHAnsi" w:cstheme="minorHAnsi"/>
          <w:kern w:val="2"/>
          <w:sz w:val="24"/>
          <w:szCs w:val="24"/>
          <w14:ligatures w14:val="standardContextual"/>
        </w:rPr>
      </w:pPr>
      <w:r w:rsidRPr="00463EE1">
        <w:rPr>
          <w:rFonts w:asciiTheme="minorHAnsi" w:hAnsiTheme="minorHAnsi" w:cstheme="minorHAnsi"/>
          <w:sz w:val="24"/>
          <w:szCs w:val="24"/>
        </w:rPr>
        <w:t xml:space="preserve">Punkty w </w:t>
      </w:r>
      <w:r w:rsidR="006444C8" w:rsidRPr="00463EE1">
        <w:rPr>
          <w:rFonts w:asciiTheme="minorHAnsi" w:hAnsiTheme="minorHAnsi" w:cstheme="minorHAnsi"/>
          <w:sz w:val="24"/>
          <w:szCs w:val="24"/>
        </w:rPr>
        <w:t xml:space="preserve"> kryterium </w:t>
      </w:r>
      <w:r w:rsidR="006444C8" w:rsidRPr="00463EE1">
        <w:rPr>
          <w:rFonts w:asciiTheme="minorHAnsi" w:hAnsiTheme="minorHAnsi" w:cstheme="minorHAnsi"/>
          <w:b/>
          <w:sz w:val="24"/>
          <w:szCs w:val="24"/>
        </w:rPr>
        <w:t>“</w:t>
      </w:r>
      <w:bookmarkStart w:id="6" w:name="_Hlk161309234"/>
      <w:r w:rsidR="007F1C6D">
        <w:rPr>
          <w:rFonts w:asciiTheme="minorHAnsi" w:hAnsiTheme="minorHAnsi" w:cstheme="minorHAnsi"/>
          <w:b/>
          <w:sz w:val="24"/>
          <w:szCs w:val="24"/>
        </w:rPr>
        <w:t xml:space="preserve">termin </w:t>
      </w:r>
      <w:r w:rsidR="006444C8" w:rsidRPr="00463EE1">
        <w:rPr>
          <w:rFonts w:asciiTheme="minorHAnsi" w:hAnsiTheme="minorHAnsi" w:cstheme="minorHAnsi"/>
          <w:b/>
          <w:sz w:val="24"/>
          <w:szCs w:val="24"/>
        </w:rPr>
        <w:t>gwarancj</w:t>
      </w:r>
      <w:r w:rsidR="007F1C6D">
        <w:rPr>
          <w:rFonts w:asciiTheme="minorHAnsi" w:hAnsiTheme="minorHAnsi" w:cstheme="minorHAnsi"/>
          <w:b/>
          <w:sz w:val="24"/>
          <w:szCs w:val="24"/>
        </w:rPr>
        <w:t>i</w:t>
      </w:r>
      <w:r w:rsidR="006444C8" w:rsidRPr="00463EE1">
        <w:rPr>
          <w:rFonts w:asciiTheme="minorHAnsi" w:hAnsiTheme="minorHAnsi" w:cstheme="minorHAnsi"/>
          <w:b/>
          <w:sz w:val="24"/>
          <w:szCs w:val="24"/>
        </w:rPr>
        <w:t xml:space="preserve"> </w:t>
      </w:r>
      <w:r w:rsidRPr="00463EE1">
        <w:rPr>
          <w:rFonts w:asciiTheme="minorHAnsi" w:hAnsiTheme="minorHAnsi" w:cstheme="minorHAnsi"/>
          <w:b/>
          <w:sz w:val="24"/>
          <w:szCs w:val="24"/>
        </w:rPr>
        <w:t xml:space="preserve">jakości </w:t>
      </w:r>
      <w:r w:rsidR="006444C8" w:rsidRPr="00463EE1">
        <w:rPr>
          <w:rFonts w:asciiTheme="minorHAnsi" w:hAnsiTheme="minorHAnsi" w:cstheme="minorHAnsi"/>
          <w:b/>
          <w:sz w:val="24"/>
          <w:szCs w:val="24"/>
        </w:rPr>
        <w:t xml:space="preserve">na </w:t>
      </w:r>
      <w:r w:rsidRPr="00463EE1">
        <w:rPr>
          <w:rFonts w:asciiTheme="minorHAnsi" w:hAnsiTheme="minorHAnsi" w:cstheme="minorHAnsi"/>
          <w:b/>
          <w:sz w:val="24"/>
          <w:szCs w:val="24"/>
        </w:rPr>
        <w:t xml:space="preserve">przedmiot zamówienia </w:t>
      </w:r>
      <w:r w:rsidR="006444C8" w:rsidRPr="00463EE1">
        <w:rPr>
          <w:rFonts w:asciiTheme="minorHAnsi" w:hAnsiTheme="minorHAnsi" w:cstheme="minorHAnsi"/>
          <w:b/>
          <w:sz w:val="24"/>
          <w:szCs w:val="24"/>
        </w:rPr>
        <w:t xml:space="preserve"> </w:t>
      </w:r>
      <w:bookmarkEnd w:id="6"/>
      <w:r w:rsidRPr="00463EE1">
        <w:rPr>
          <w:rFonts w:asciiTheme="minorHAnsi" w:hAnsiTheme="minorHAnsi" w:cstheme="minorHAnsi"/>
          <w:kern w:val="2"/>
          <w:sz w:val="24"/>
          <w:szCs w:val="24"/>
          <w14:ligatures w14:val="standardContextual"/>
        </w:rPr>
        <w:t>zostaną przyznane w oparciu o zapisy poniższej tabeli:</w:t>
      </w:r>
    </w:p>
    <w:tbl>
      <w:tblPr>
        <w:tblStyle w:val="Tabela-Siatka1"/>
        <w:tblpPr w:leftFromText="141" w:rightFromText="141" w:vertAnchor="text" w:horzAnchor="margin" w:tblpXSpec="center" w:tblpY="288"/>
        <w:tblW w:w="0" w:type="auto"/>
        <w:tblLook w:val="04A0" w:firstRow="1" w:lastRow="0" w:firstColumn="1" w:lastColumn="0" w:noHBand="0" w:noVBand="1"/>
        <w:tblCaption w:val="Gwarancja jakości na przedmiot zamówienia"/>
        <w:tblDescription w:val="&#10;Okres udzielonej gwarancji, jakości w miesiącach &#10;Liczba przyznanych punktów (G)&#10;48 miesięcy – okres minimalny 20 pkt&#10;        60 miesięcy 40 pkt&#10;"/>
      </w:tblPr>
      <w:tblGrid>
        <w:gridCol w:w="4531"/>
        <w:gridCol w:w="3289"/>
      </w:tblGrid>
      <w:tr w:rsidR="00463EE1" w:rsidRPr="00463EE1" w14:paraId="77408E35" w14:textId="77777777" w:rsidTr="0044058C">
        <w:trPr>
          <w:trHeight w:val="567"/>
        </w:trPr>
        <w:tc>
          <w:tcPr>
            <w:tcW w:w="4531" w:type="dxa"/>
          </w:tcPr>
          <w:p w14:paraId="5119486F" w14:textId="77777777" w:rsidR="00463EE1" w:rsidRPr="00463EE1" w:rsidRDefault="00463EE1" w:rsidP="00463EE1">
            <w:pPr>
              <w:spacing w:line="276" w:lineRule="auto"/>
              <w:ind w:left="438"/>
              <w:rPr>
                <w:rFonts w:asciiTheme="minorHAnsi" w:hAnsiTheme="minorHAnsi" w:cstheme="minorHAnsi"/>
                <w:b/>
                <w:sz w:val="24"/>
                <w:szCs w:val="24"/>
              </w:rPr>
            </w:pPr>
          </w:p>
          <w:p w14:paraId="51FCA942" w14:textId="77777777" w:rsidR="00463EE1" w:rsidRPr="00463EE1" w:rsidRDefault="00463EE1" w:rsidP="00463EE1">
            <w:pPr>
              <w:spacing w:line="276" w:lineRule="auto"/>
              <w:ind w:left="438"/>
              <w:rPr>
                <w:rFonts w:asciiTheme="minorHAnsi" w:hAnsiTheme="minorHAnsi" w:cstheme="minorHAnsi"/>
                <w:b/>
                <w:sz w:val="24"/>
                <w:szCs w:val="24"/>
              </w:rPr>
            </w:pPr>
            <w:r w:rsidRPr="00463EE1">
              <w:rPr>
                <w:rFonts w:asciiTheme="minorHAnsi" w:hAnsiTheme="minorHAnsi" w:cstheme="minorHAnsi"/>
                <w:b/>
                <w:sz w:val="24"/>
                <w:szCs w:val="24"/>
              </w:rPr>
              <w:lastRenderedPageBreak/>
              <w:t>Okres udzielonej gwarancji, jakości w miesiącach</w:t>
            </w:r>
          </w:p>
        </w:tc>
        <w:tc>
          <w:tcPr>
            <w:tcW w:w="3289" w:type="dxa"/>
          </w:tcPr>
          <w:p w14:paraId="64F62822" w14:textId="77777777" w:rsidR="00463EE1" w:rsidRPr="00463EE1" w:rsidRDefault="00463EE1" w:rsidP="00463EE1">
            <w:pPr>
              <w:spacing w:line="276" w:lineRule="auto"/>
              <w:ind w:left="438"/>
              <w:rPr>
                <w:rFonts w:asciiTheme="minorHAnsi" w:hAnsiTheme="minorHAnsi" w:cstheme="minorHAnsi"/>
                <w:b/>
                <w:sz w:val="24"/>
                <w:szCs w:val="24"/>
              </w:rPr>
            </w:pPr>
          </w:p>
          <w:p w14:paraId="526E946A" w14:textId="77777777" w:rsidR="00463EE1" w:rsidRPr="00463EE1" w:rsidRDefault="00463EE1" w:rsidP="00463EE1">
            <w:pPr>
              <w:spacing w:line="276" w:lineRule="auto"/>
              <w:ind w:left="438"/>
              <w:rPr>
                <w:rFonts w:asciiTheme="minorHAnsi" w:hAnsiTheme="minorHAnsi" w:cstheme="minorHAnsi"/>
                <w:b/>
                <w:sz w:val="24"/>
                <w:szCs w:val="24"/>
              </w:rPr>
            </w:pPr>
            <w:r w:rsidRPr="00463EE1">
              <w:rPr>
                <w:rFonts w:asciiTheme="minorHAnsi" w:hAnsiTheme="minorHAnsi" w:cstheme="minorHAnsi"/>
                <w:b/>
                <w:sz w:val="24"/>
                <w:szCs w:val="24"/>
              </w:rPr>
              <w:lastRenderedPageBreak/>
              <w:t>Liczba przyznanych punktów (G)</w:t>
            </w:r>
          </w:p>
        </w:tc>
      </w:tr>
      <w:tr w:rsidR="00463EE1" w:rsidRPr="00463EE1" w14:paraId="66391AB9" w14:textId="77777777" w:rsidTr="0044058C">
        <w:trPr>
          <w:trHeight w:val="567"/>
        </w:trPr>
        <w:tc>
          <w:tcPr>
            <w:tcW w:w="4531" w:type="dxa"/>
            <w:vAlign w:val="center"/>
          </w:tcPr>
          <w:p w14:paraId="029C7015" w14:textId="77777777" w:rsidR="00463EE1" w:rsidRPr="00463EE1" w:rsidRDefault="00463EE1" w:rsidP="00463EE1">
            <w:pPr>
              <w:spacing w:line="276" w:lineRule="auto"/>
              <w:ind w:left="438"/>
              <w:jc w:val="center"/>
              <w:rPr>
                <w:rFonts w:asciiTheme="minorHAnsi" w:hAnsiTheme="minorHAnsi" w:cstheme="minorHAnsi"/>
                <w:sz w:val="24"/>
                <w:szCs w:val="24"/>
              </w:rPr>
            </w:pPr>
            <w:r w:rsidRPr="00463EE1">
              <w:rPr>
                <w:rFonts w:asciiTheme="minorHAnsi" w:hAnsiTheme="minorHAnsi" w:cstheme="minorHAnsi"/>
                <w:sz w:val="24"/>
                <w:szCs w:val="24"/>
              </w:rPr>
              <w:lastRenderedPageBreak/>
              <w:t>48 miesięcy – okres minimalny</w:t>
            </w:r>
          </w:p>
        </w:tc>
        <w:tc>
          <w:tcPr>
            <w:tcW w:w="3289" w:type="dxa"/>
            <w:vAlign w:val="center"/>
          </w:tcPr>
          <w:p w14:paraId="46848D9A" w14:textId="77777777" w:rsidR="00463EE1" w:rsidRPr="00463EE1" w:rsidRDefault="00463EE1" w:rsidP="00463EE1">
            <w:pPr>
              <w:spacing w:line="276" w:lineRule="auto"/>
              <w:ind w:left="438"/>
              <w:jc w:val="center"/>
              <w:rPr>
                <w:rFonts w:asciiTheme="minorHAnsi" w:hAnsiTheme="minorHAnsi" w:cstheme="minorHAnsi"/>
                <w:sz w:val="24"/>
                <w:szCs w:val="24"/>
              </w:rPr>
            </w:pPr>
            <w:r w:rsidRPr="00463EE1">
              <w:rPr>
                <w:rFonts w:asciiTheme="minorHAnsi" w:hAnsiTheme="minorHAnsi" w:cstheme="minorHAnsi"/>
                <w:sz w:val="24"/>
                <w:szCs w:val="24"/>
              </w:rPr>
              <w:t>20 pkt</w:t>
            </w:r>
          </w:p>
        </w:tc>
      </w:tr>
      <w:tr w:rsidR="00463EE1" w:rsidRPr="00463EE1" w14:paraId="0AB59151" w14:textId="77777777" w:rsidTr="0044058C">
        <w:trPr>
          <w:trHeight w:val="567"/>
        </w:trPr>
        <w:tc>
          <w:tcPr>
            <w:tcW w:w="4531" w:type="dxa"/>
            <w:vAlign w:val="center"/>
          </w:tcPr>
          <w:p w14:paraId="37C30A84" w14:textId="73EA1021" w:rsidR="00463EE1" w:rsidRPr="00463EE1" w:rsidRDefault="00463EE1" w:rsidP="00463EE1">
            <w:pPr>
              <w:spacing w:line="276" w:lineRule="auto"/>
              <w:ind w:left="438"/>
              <w:rPr>
                <w:rFonts w:asciiTheme="minorHAnsi" w:hAnsiTheme="minorHAnsi" w:cstheme="minorHAnsi"/>
                <w:sz w:val="24"/>
                <w:szCs w:val="24"/>
              </w:rPr>
            </w:pPr>
            <w:r>
              <w:rPr>
                <w:rFonts w:asciiTheme="minorHAnsi" w:hAnsiTheme="minorHAnsi" w:cstheme="minorHAnsi"/>
                <w:sz w:val="24"/>
                <w:szCs w:val="24"/>
              </w:rPr>
              <w:t xml:space="preserve">        </w:t>
            </w:r>
            <w:r w:rsidRPr="00463EE1">
              <w:rPr>
                <w:rFonts w:asciiTheme="minorHAnsi" w:hAnsiTheme="minorHAnsi" w:cstheme="minorHAnsi"/>
                <w:sz w:val="24"/>
                <w:szCs w:val="24"/>
              </w:rPr>
              <w:t>60 miesięcy</w:t>
            </w:r>
          </w:p>
        </w:tc>
        <w:tc>
          <w:tcPr>
            <w:tcW w:w="3289" w:type="dxa"/>
            <w:vAlign w:val="center"/>
          </w:tcPr>
          <w:p w14:paraId="50774597" w14:textId="77777777" w:rsidR="00463EE1" w:rsidRPr="00463EE1" w:rsidRDefault="00463EE1" w:rsidP="00463EE1">
            <w:pPr>
              <w:spacing w:line="276" w:lineRule="auto"/>
              <w:ind w:left="438"/>
              <w:jc w:val="center"/>
              <w:rPr>
                <w:rFonts w:asciiTheme="minorHAnsi" w:hAnsiTheme="minorHAnsi" w:cstheme="minorHAnsi"/>
                <w:sz w:val="24"/>
                <w:szCs w:val="24"/>
              </w:rPr>
            </w:pPr>
            <w:r w:rsidRPr="00463EE1">
              <w:rPr>
                <w:rFonts w:asciiTheme="minorHAnsi" w:hAnsiTheme="minorHAnsi" w:cstheme="minorHAnsi"/>
                <w:sz w:val="24"/>
                <w:szCs w:val="24"/>
              </w:rPr>
              <w:t>40 pkt</w:t>
            </w:r>
          </w:p>
        </w:tc>
      </w:tr>
    </w:tbl>
    <w:p w14:paraId="1B66FEE9" w14:textId="77777777" w:rsidR="006444C8" w:rsidRPr="000B13E2" w:rsidRDefault="006444C8" w:rsidP="006444C8">
      <w:pPr>
        <w:numPr>
          <w:ilvl w:val="12"/>
          <w:numId w:val="0"/>
        </w:numPr>
        <w:spacing w:after="0" w:line="240" w:lineRule="auto"/>
        <w:ind w:firstLine="709"/>
        <w:rPr>
          <w:rFonts w:asciiTheme="minorHAnsi" w:hAnsiTheme="minorHAnsi" w:cstheme="minorHAnsi"/>
          <w:sz w:val="24"/>
          <w:szCs w:val="24"/>
          <w:lang w:val="en-US"/>
        </w:rPr>
      </w:pPr>
    </w:p>
    <w:p w14:paraId="67821B74" w14:textId="10FCEDBD"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Wymagany przez Zamawiającego minimalny okres gwarancji wynosi </w:t>
      </w:r>
      <w:r w:rsidR="00A1380D">
        <w:rPr>
          <w:rFonts w:asciiTheme="minorHAnsi" w:eastAsia="Calibri" w:hAnsiTheme="minorHAnsi" w:cstheme="minorHAnsi"/>
          <w:sz w:val="24"/>
          <w:szCs w:val="24"/>
        </w:rPr>
        <w:t>48</w:t>
      </w:r>
      <w:r w:rsidRPr="000B13E2">
        <w:rPr>
          <w:rFonts w:asciiTheme="minorHAnsi" w:eastAsia="Calibri" w:hAnsiTheme="minorHAnsi" w:cstheme="minorHAnsi"/>
          <w:sz w:val="24"/>
          <w:szCs w:val="24"/>
        </w:rPr>
        <w:t xml:space="preserve"> miesięcy,  maksymalny okres gwarancji to </w:t>
      </w:r>
      <w:r w:rsidR="00A1380D">
        <w:rPr>
          <w:rFonts w:asciiTheme="minorHAnsi" w:eastAsia="Calibri" w:hAnsiTheme="minorHAnsi" w:cstheme="minorHAnsi"/>
          <w:sz w:val="24"/>
          <w:szCs w:val="24"/>
        </w:rPr>
        <w:t>60</w:t>
      </w:r>
      <w:r w:rsidRPr="000B13E2">
        <w:rPr>
          <w:rFonts w:asciiTheme="minorHAnsi" w:eastAsia="Calibri" w:hAnsiTheme="minorHAnsi" w:cstheme="minorHAnsi"/>
          <w:sz w:val="24"/>
          <w:szCs w:val="24"/>
        </w:rPr>
        <w:t xml:space="preserve"> miesi</w:t>
      </w:r>
      <w:r w:rsidR="00A1380D">
        <w:rPr>
          <w:rFonts w:asciiTheme="minorHAnsi" w:eastAsia="Calibri" w:hAnsiTheme="minorHAnsi" w:cstheme="minorHAnsi"/>
          <w:sz w:val="24"/>
          <w:szCs w:val="24"/>
        </w:rPr>
        <w:t>ęcy</w:t>
      </w:r>
      <w:r w:rsidRPr="000B13E2">
        <w:rPr>
          <w:rFonts w:asciiTheme="minorHAnsi" w:eastAsia="Calibri" w:hAnsiTheme="minorHAnsi" w:cstheme="minorHAnsi"/>
          <w:sz w:val="24"/>
          <w:szCs w:val="24"/>
        </w:rPr>
        <w:t xml:space="preserve">. </w:t>
      </w:r>
    </w:p>
    <w:p w14:paraId="05642ECD" w14:textId="326003AC"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W przypadku gdy Wykonawca wskaże w ofercie okres gwarancji krótszy niż </w:t>
      </w:r>
      <w:r w:rsidR="00A1380D">
        <w:rPr>
          <w:rFonts w:asciiTheme="minorHAnsi" w:eastAsia="Calibri" w:hAnsiTheme="minorHAnsi" w:cstheme="minorHAnsi"/>
          <w:sz w:val="24"/>
          <w:szCs w:val="24"/>
        </w:rPr>
        <w:t>48</w:t>
      </w:r>
      <w:r w:rsidRPr="000B13E2">
        <w:rPr>
          <w:rFonts w:asciiTheme="minorHAnsi" w:eastAsia="Calibri" w:hAnsiTheme="minorHAnsi" w:cstheme="minorHAnsi"/>
          <w:sz w:val="24"/>
          <w:szCs w:val="24"/>
        </w:rPr>
        <w:t xml:space="preserve"> miesięcy, jego oferta zostanie odrzucona na podstawie art. 226 ust. 1 pkt 5, jako nieodpowiadająca treści SWZ. </w:t>
      </w:r>
    </w:p>
    <w:p w14:paraId="6F641309" w14:textId="1DEB539B"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W przypadku gdy Wykonawca zaoferuje okres gwarancji dłuższy niż </w:t>
      </w:r>
      <w:r w:rsidR="00A1380D">
        <w:rPr>
          <w:rFonts w:asciiTheme="minorHAnsi" w:eastAsia="Calibri" w:hAnsiTheme="minorHAnsi" w:cstheme="minorHAnsi"/>
          <w:sz w:val="24"/>
          <w:szCs w:val="24"/>
        </w:rPr>
        <w:t>60</w:t>
      </w:r>
      <w:r w:rsidRPr="000B13E2">
        <w:rPr>
          <w:rFonts w:asciiTheme="minorHAnsi" w:eastAsia="Calibri" w:hAnsiTheme="minorHAnsi" w:cstheme="minorHAnsi"/>
          <w:sz w:val="24"/>
          <w:szCs w:val="24"/>
        </w:rPr>
        <w:t xml:space="preserve"> miesięcy, do obliczenia wartości punktowej Zamawiający przyjmie okres gwarancji o długości </w:t>
      </w:r>
      <w:r w:rsidR="00A1380D">
        <w:rPr>
          <w:rFonts w:asciiTheme="minorHAnsi" w:eastAsia="Calibri" w:hAnsiTheme="minorHAnsi" w:cstheme="minorHAnsi"/>
          <w:sz w:val="24"/>
          <w:szCs w:val="24"/>
        </w:rPr>
        <w:t>60</w:t>
      </w:r>
      <w:r w:rsidRPr="000B13E2">
        <w:rPr>
          <w:rFonts w:asciiTheme="minorHAnsi" w:eastAsia="Calibri" w:hAnsiTheme="minorHAnsi" w:cstheme="minorHAnsi"/>
          <w:sz w:val="24"/>
          <w:szCs w:val="24"/>
        </w:rPr>
        <w:t xml:space="preserve"> miesięcy. W przypadku zawarcia umowy wpisany zostanie okres gwarancji faktycznie zaoferowany przez Wykonawcę w ofercie. </w:t>
      </w:r>
    </w:p>
    <w:p w14:paraId="6D3B32AF" w14:textId="2D492F7E"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Oferowany okres gwarancji </w:t>
      </w:r>
      <w:r w:rsidR="00A1380D">
        <w:rPr>
          <w:rFonts w:asciiTheme="minorHAnsi" w:eastAsia="Calibri" w:hAnsiTheme="minorHAnsi" w:cstheme="minorHAnsi"/>
          <w:sz w:val="24"/>
          <w:szCs w:val="24"/>
        </w:rPr>
        <w:t>jakości na przedmiot zamówienia</w:t>
      </w:r>
      <w:r w:rsidRPr="000B13E2">
        <w:rPr>
          <w:rFonts w:asciiTheme="minorHAnsi" w:eastAsia="Calibri" w:hAnsiTheme="minorHAnsi" w:cstheme="minorHAnsi"/>
          <w:sz w:val="24"/>
          <w:szCs w:val="24"/>
        </w:rPr>
        <w:t xml:space="preserve"> Wykonawca podaje w miesiącach w Formularzu oferty (</w:t>
      </w:r>
      <w:r w:rsidR="00DF08F3">
        <w:rPr>
          <w:rFonts w:asciiTheme="minorHAnsi" w:eastAsia="Calibri" w:hAnsiTheme="minorHAnsi" w:cstheme="minorHAnsi"/>
          <w:sz w:val="24"/>
          <w:szCs w:val="24"/>
        </w:rPr>
        <w:t xml:space="preserve">pkt. II - </w:t>
      </w:r>
      <w:r w:rsidRPr="000B13E2">
        <w:rPr>
          <w:rFonts w:asciiTheme="minorHAnsi" w:eastAsia="Calibri" w:hAnsiTheme="minorHAnsi" w:cstheme="minorHAnsi"/>
          <w:sz w:val="24"/>
          <w:szCs w:val="24"/>
        </w:rPr>
        <w:t>Załącznik nr 1 do SWZ).</w:t>
      </w:r>
    </w:p>
    <w:p w14:paraId="13144B81" w14:textId="77777777"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W przypadku podania gwarancji w dniach, Zamawiający dokona przeliczenia na zasadzie 30 dni – 1 miesiąc. W przypadku podania gwarancji w latach, Zamawiający dokona przeliczenia na zasadzie 1 rok – 12 miesięcy.</w:t>
      </w:r>
    </w:p>
    <w:p w14:paraId="0CA144F2" w14:textId="4A4B42BB"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Wykonawca w przedmiotowym kryterium może uzyskać maksymalnie </w:t>
      </w:r>
      <w:r w:rsidR="00A1380D">
        <w:rPr>
          <w:rFonts w:asciiTheme="minorHAnsi" w:eastAsia="Calibri" w:hAnsiTheme="minorHAnsi" w:cstheme="minorHAnsi"/>
          <w:sz w:val="24"/>
          <w:szCs w:val="24"/>
        </w:rPr>
        <w:t>4</w:t>
      </w:r>
      <w:r w:rsidRPr="000B13E2">
        <w:rPr>
          <w:rFonts w:asciiTheme="minorHAnsi" w:eastAsia="Calibri" w:hAnsiTheme="minorHAnsi" w:cstheme="minorHAnsi"/>
          <w:sz w:val="24"/>
          <w:szCs w:val="24"/>
        </w:rPr>
        <w:t>0 punktów</w:t>
      </w:r>
    </w:p>
    <w:p w14:paraId="21DEAA6B" w14:textId="77777777" w:rsidR="006444C8" w:rsidRPr="000B13E2" w:rsidRDefault="006444C8" w:rsidP="006444C8">
      <w:pPr>
        <w:spacing w:after="0" w:line="200" w:lineRule="exact"/>
        <w:rPr>
          <w:rFonts w:asciiTheme="minorHAnsi" w:hAnsiTheme="minorHAnsi" w:cstheme="minorHAnsi"/>
          <w:sz w:val="24"/>
          <w:szCs w:val="24"/>
        </w:rPr>
      </w:pPr>
    </w:p>
    <w:p w14:paraId="14F97F3F" w14:textId="77777777" w:rsidR="006444C8" w:rsidRPr="000B13E2" w:rsidRDefault="006444C8" w:rsidP="006444C8">
      <w:pPr>
        <w:pStyle w:val="Akapitzlist"/>
        <w:ind w:left="1070"/>
        <w:rPr>
          <w:rFonts w:asciiTheme="minorHAnsi" w:hAnsiTheme="minorHAnsi" w:cstheme="minorHAnsi"/>
          <w:sz w:val="24"/>
          <w:szCs w:val="24"/>
        </w:rPr>
      </w:pPr>
    </w:p>
    <w:p w14:paraId="11D8DA63" w14:textId="77777777" w:rsidR="00A1380D" w:rsidRPr="00A1380D" w:rsidRDefault="00A1380D" w:rsidP="006A76DC">
      <w:pPr>
        <w:pStyle w:val="Akapitzlist"/>
        <w:numPr>
          <w:ilvl w:val="0"/>
          <w:numId w:val="86"/>
        </w:numPr>
        <w:tabs>
          <w:tab w:val="left" w:pos="720"/>
        </w:tabs>
        <w:spacing w:after="0" w:line="276" w:lineRule="auto"/>
        <w:rPr>
          <w:rFonts w:asciiTheme="minorHAnsi" w:hAnsiTheme="minorHAnsi" w:cstheme="minorHAnsi"/>
          <w:spacing w:val="4"/>
          <w:sz w:val="24"/>
          <w:szCs w:val="24"/>
        </w:rPr>
      </w:pPr>
      <w:r w:rsidRPr="00A1380D">
        <w:rPr>
          <w:rFonts w:asciiTheme="minorHAnsi" w:hAnsiTheme="minorHAnsi" w:cstheme="minorHAnsi"/>
          <w:spacing w:val="4"/>
          <w:sz w:val="24"/>
          <w:szCs w:val="24"/>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14:paraId="473EC51B" w14:textId="7ADAFAC7" w:rsidR="00A1380D" w:rsidRPr="00A1380D" w:rsidRDefault="00A1380D" w:rsidP="00A1380D">
      <w:pPr>
        <w:tabs>
          <w:tab w:val="left" w:pos="720"/>
        </w:tabs>
        <w:spacing w:line="276" w:lineRule="auto"/>
        <w:ind w:left="425"/>
        <w:contextualSpacing/>
        <w:rPr>
          <w:rFonts w:asciiTheme="minorHAnsi" w:hAnsiTheme="minorHAnsi" w:cstheme="minorHAnsi"/>
          <w:spacing w:val="4"/>
          <w:sz w:val="24"/>
          <w:szCs w:val="24"/>
        </w:rPr>
      </w:pP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t>P = C + G</w:t>
      </w:r>
    </w:p>
    <w:p w14:paraId="4E1C7F0A" w14:textId="7C742A81" w:rsidR="00A1380D" w:rsidRPr="00A1380D" w:rsidRDefault="00A1380D" w:rsidP="00A1380D">
      <w:pPr>
        <w:tabs>
          <w:tab w:val="left" w:pos="720"/>
        </w:tabs>
        <w:spacing w:after="0" w:line="276" w:lineRule="auto"/>
        <w:ind w:left="425"/>
        <w:contextualSpacing/>
        <w:rPr>
          <w:rFonts w:asciiTheme="minorHAnsi" w:hAnsiTheme="minorHAnsi" w:cstheme="minorHAnsi"/>
          <w:spacing w:val="4"/>
          <w:sz w:val="24"/>
          <w:szCs w:val="24"/>
        </w:rPr>
      </w:pP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t>gdzie :</w:t>
      </w:r>
    </w:p>
    <w:p w14:paraId="3642817E" w14:textId="7DC7C4B4" w:rsidR="00A1380D" w:rsidRPr="00A1380D" w:rsidRDefault="00A1380D" w:rsidP="00A1380D">
      <w:pPr>
        <w:tabs>
          <w:tab w:val="left" w:pos="720"/>
        </w:tabs>
        <w:spacing w:after="0" w:line="276" w:lineRule="auto"/>
        <w:ind w:left="426"/>
        <w:rPr>
          <w:rFonts w:asciiTheme="minorHAnsi" w:hAnsiTheme="minorHAnsi" w:cstheme="minorHAnsi"/>
          <w:spacing w:val="4"/>
          <w:sz w:val="24"/>
          <w:szCs w:val="24"/>
        </w:rPr>
      </w:pP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t>C – liczba punktów przyznana w ofercie ocenianej w kryterium „Cena oferty brutto”</w:t>
      </w:r>
    </w:p>
    <w:p w14:paraId="09DD8235" w14:textId="3E37AE44" w:rsidR="00A1380D" w:rsidRPr="00A1380D" w:rsidRDefault="00A1380D" w:rsidP="00A1380D">
      <w:pPr>
        <w:tabs>
          <w:tab w:val="left" w:pos="1418"/>
        </w:tabs>
        <w:spacing w:after="0" w:line="276" w:lineRule="auto"/>
        <w:ind w:left="1418" w:hanging="992"/>
        <w:rPr>
          <w:rFonts w:asciiTheme="minorHAnsi" w:hAnsiTheme="minorHAnsi" w:cstheme="minorHAnsi"/>
          <w:spacing w:val="4"/>
          <w:sz w:val="24"/>
          <w:szCs w:val="24"/>
        </w:rPr>
      </w:pPr>
      <w:r w:rsidRPr="00A1380D">
        <w:rPr>
          <w:rFonts w:asciiTheme="minorHAnsi" w:hAnsiTheme="minorHAnsi" w:cstheme="minorHAnsi"/>
          <w:spacing w:val="4"/>
          <w:sz w:val="24"/>
          <w:szCs w:val="24"/>
        </w:rPr>
        <w:tab/>
        <w:t>G – liczba punktów przyznana w ofercie ocenianej w kryterium „</w:t>
      </w:r>
      <w:r w:rsidR="00C94BE9">
        <w:rPr>
          <w:rFonts w:asciiTheme="minorHAnsi" w:hAnsiTheme="minorHAnsi" w:cstheme="minorHAnsi"/>
          <w:spacing w:val="4"/>
          <w:sz w:val="24"/>
          <w:szCs w:val="24"/>
        </w:rPr>
        <w:t xml:space="preserve">termin </w:t>
      </w:r>
      <w:r w:rsidRPr="00A1380D">
        <w:rPr>
          <w:rFonts w:asciiTheme="minorHAnsi" w:hAnsiTheme="minorHAnsi" w:cstheme="minorHAnsi"/>
          <w:spacing w:val="4"/>
          <w:sz w:val="24"/>
          <w:szCs w:val="24"/>
        </w:rPr>
        <w:t>gwarancj</w:t>
      </w:r>
      <w:r w:rsidR="00C94BE9">
        <w:rPr>
          <w:rFonts w:asciiTheme="minorHAnsi" w:hAnsiTheme="minorHAnsi" w:cstheme="minorHAnsi"/>
          <w:spacing w:val="4"/>
          <w:sz w:val="24"/>
          <w:szCs w:val="24"/>
        </w:rPr>
        <w:t>i</w:t>
      </w:r>
      <w:r w:rsidRPr="00A1380D">
        <w:rPr>
          <w:rFonts w:asciiTheme="minorHAnsi" w:hAnsiTheme="minorHAnsi" w:cstheme="minorHAnsi"/>
          <w:spacing w:val="4"/>
          <w:sz w:val="24"/>
          <w:szCs w:val="24"/>
        </w:rPr>
        <w:t>, jakości na</w:t>
      </w:r>
      <w:r>
        <w:rPr>
          <w:rFonts w:asciiTheme="minorHAnsi" w:hAnsiTheme="minorHAnsi" w:cstheme="minorHAnsi"/>
          <w:spacing w:val="4"/>
          <w:sz w:val="24"/>
          <w:szCs w:val="24"/>
        </w:rPr>
        <w:t xml:space="preserve"> przedmiot zamówienia.</w:t>
      </w:r>
    </w:p>
    <w:p w14:paraId="2941F425" w14:textId="5121699D" w:rsidR="006444C8" w:rsidRPr="000B13E2" w:rsidRDefault="006444C8" w:rsidP="006A76DC">
      <w:pPr>
        <w:pStyle w:val="Akapitzlist"/>
        <w:widowControl w:val="0"/>
        <w:numPr>
          <w:ilvl w:val="0"/>
          <w:numId w:val="86"/>
        </w:numPr>
        <w:tabs>
          <w:tab w:val="left" w:pos="660"/>
        </w:tabs>
        <w:spacing w:after="0" w:line="276" w:lineRule="auto"/>
        <w:jc w:val="left"/>
        <w:rPr>
          <w:rFonts w:asciiTheme="minorHAnsi" w:hAnsiTheme="minorHAnsi" w:cstheme="minorHAnsi"/>
          <w:sz w:val="24"/>
          <w:lang w:val="x-none" w:eastAsia="x-none"/>
        </w:rPr>
      </w:pPr>
      <w:r w:rsidRPr="000B13E2">
        <w:rPr>
          <w:rFonts w:asciiTheme="minorHAnsi" w:hAnsiTheme="minorHAnsi" w:cstheme="minorHAnsi"/>
          <w:sz w:val="24"/>
          <w:lang w:val="x-none" w:eastAsia="x-none"/>
        </w:rPr>
        <w:t>Oferta wypełniająca w najwyższym stopniu wymagania danego kryterium otrzyma maksymalną liczbę punktów. Pozostałym ofertom, wypełniającym wymagania kryterialne przypisana zostanie odpowiednio mniejsza (proporcjonalnie mniejsza) liczba punktów. Wynik będzie traktowany jako wartość punktowa oferty.</w:t>
      </w:r>
      <w:r w:rsidRPr="000B13E2">
        <w:rPr>
          <w:rFonts w:asciiTheme="minorHAnsi" w:hAnsiTheme="minorHAnsi" w:cstheme="minorHAnsi"/>
          <w:sz w:val="24"/>
          <w:lang w:eastAsia="x-none"/>
        </w:rPr>
        <w:t xml:space="preserve"> </w:t>
      </w:r>
      <w:r w:rsidRPr="000B13E2">
        <w:rPr>
          <w:rFonts w:asciiTheme="minorHAnsi" w:hAnsiTheme="minorHAnsi" w:cstheme="minorHAnsi"/>
          <w:sz w:val="24"/>
          <w:lang w:val="x-none" w:eastAsia="x-none"/>
        </w:rPr>
        <w:t xml:space="preserve">Punktacja będzie liczona z dokładnością do dwóch miejsc po przecinku. Najwyższa liczba punktów wyznaczy najkorzystniejsza ofertę.  </w:t>
      </w:r>
    </w:p>
    <w:p w14:paraId="62400156" w14:textId="77777777" w:rsidR="006444C8" w:rsidRPr="000B13E2" w:rsidRDefault="006444C8" w:rsidP="006A76DC">
      <w:pPr>
        <w:pStyle w:val="Akapitzlist"/>
        <w:widowControl w:val="0"/>
        <w:numPr>
          <w:ilvl w:val="0"/>
          <w:numId w:val="86"/>
        </w:numPr>
        <w:shd w:val="clear" w:color="auto" w:fill="FFFFFF"/>
        <w:spacing w:after="120" w:line="276" w:lineRule="auto"/>
        <w:ind w:right="500"/>
        <w:jc w:val="left"/>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C802E89" w14:textId="07D9FBFA" w:rsidR="006444C8" w:rsidRPr="000B13E2" w:rsidRDefault="006444C8" w:rsidP="006A76DC">
      <w:pPr>
        <w:pStyle w:val="Akapitzlist"/>
        <w:widowControl w:val="0"/>
        <w:numPr>
          <w:ilvl w:val="0"/>
          <w:numId w:val="86"/>
        </w:numPr>
        <w:shd w:val="clear" w:color="auto" w:fill="FFFFFF"/>
        <w:spacing w:after="120" w:line="276" w:lineRule="auto"/>
        <w:ind w:right="500"/>
        <w:jc w:val="left"/>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Zamawiający wybiera najkorzystniejszą ofert</w:t>
      </w:r>
      <w:r w:rsidR="00A1380D">
        <w:rPr>
          <w:rFonts w:asciiTheme="minorHAnsi" w:hAnsiTheme="minorHAnsi" w:cstheme="minorHAnsi"/>
          <w:sz w:val="24"/>
          <w:szCs w:val="24"/>
          <w:lang w:val="x-none" w:eastAsia="x-none"/>
        </w:rPr>
        <w:t>ę</w:t>
      </w:r>
      <w:r w:rsidRPr="000B13E2">
        <w:rPr>
          <w:rFonts w:asciiTheme="minorHAnsi" w:hAnsiTheme="minorHAnsi" w:cstheme="minorHAnsi"/>
          <w:sz w:val="24"/>
          <w:szCs w:val="24"/>
          <w:lang w:val="x-none" w:eastAsia="x-none"/>
        </w:rPr>
        <w:t xml:space="preserve"> w terminie związania ofertą określonym w SWZ.</w:t>
      </w:r>
    </w:p>
    <w:p w14:paraId="12F06B53" w14:textId="18F46AF3" w:rsidR="00790FC8" w:rsidRPr="000B13E2" w:rsidRDefault="00790FC8" w:rsidP="006A76DC">
      <w:pPr>
        <w:pStyle w:val="Akapitzlist"/>
        <w:widowControl w:val="0"/>
        <w:numPr>
          <w:ilvl w:val="0"/>
          <w:numId w:val="86"/>
        </w:numPr>
        <w:suppressAutoHyphens/>
        <w:autoSpaceDE w:val="0"/>
        <w:spacing w:after="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zamawiający wybiera </w:t>
      </w:r>
      <w:r w:rsidRPr="000B13E2">
        <w:rPr>
          <w:rFonts w:asciiTheme="minorHAnsi" w:hAnsiTheme="minorHAnsi" w:cstheme="minorHAnsi"/>
          <w:sz w:val="24"/>
          <w:szCs w:val="24"/>
        </w:rPr>
        <w:lastRenderedPageBreak/>
        <w:t>spośród tych ofert ofertę, która otrzymała najwyższą ocenę w kryterium o najwyższej wadze.</w:t>
      </w:r>
    </w:p>
    <w:p w14:paraId="65159FCD" w14:textId="77777777" w:rsidR="00790FC8" w:rsidRPr="000B13E2" w:rsidRDefault="00790FC8" w:rsidP="006A76DC">
      <w:pPr>
        <w:pStyle w:val="Akapitzlist"/>
        <w:numPr>
          <w:ilvl w:val="0"/>
          <w:numId w:val="8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Jeżeli oferty otrzymały taką samą ocenę w kryterium o najwyższej wadze, zamawiający wybiera ofertę z najniższą ceną .</w:t>
      </w:r>
    </w:p>
    <w:p w14:paraId="67C7864B" w14:textId="253B20B8" w:rsidR="00790FC8" w:rsidRPr="000B13E2" w:rsidRDefault="00363DE0" w:rsidP="006A76DC">
      <w:pPr>
        <w:pStyle w:val="Akapitzlist"/>
        <w:numPr>
          <w:ilvl w:val="0"/>
          <w:numId w:val="8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J</w:t>
      </w:r>
      <w:r w:rsidR="00790FC8" w:rsidRPr="000B13E2">
        <w:rPr>
          <w:rFonts w:asciiTheme="minorHAnsi" w:hAnsiTheme="minorHAnsi" w:cstheme="minorHAnsi"/>
          <w:sz w:val="24"/>
          <w:szCs w:val="24"/>
        </w:rPr>
        <w:t xml:space="preserve">eżeli nie można dokonać wyboru oferty w sposób, o którym mowa w </w:t>
      </w:r>
      <w:r w:rsidR="00790FC8" w:rsidRPr="00751AA7">
        <w:rPr>
          <w:rFonts w:asciiTheme="minorHAnsi" w:hAnsiTheme="minorHAnsi" w:cstheme="minorHAnsi"/>
          <w:sz w:val="24"/>
          <w:szCs w:val="24"/>
        </w:rPr>
        <w:t xml:space="preserve">ust. </w:t>
      </w:r>
      <w:r w:rsidR="00A1380D">
        <w:rPr>
          <w:rFonts w:asciiTheme="minorHAnsi" w:hAnsiTheme="minorHAnsi" w:cstheme="minorHAnsi"/>
          <w:sz w:val="24"/>
          <w:szCs w:val="24"/>
        </w:rPr>
        <w:t>9</w:t>
      </w:r>
      <w:r w:rsidR="00F45CDB" w:rsidRPr="00751AA7">
        <w:rPr>
          <w:rFonts w:asciiTheme="minorHAnsi" w:hAnsiTheme="minorHAnsi" w:cstheme="minorHAnsi"/>
          <w:sz w:val="24"/>
          <w:szCs w:val="24"/>
        </w:rPr>
        <w:t>,</w:t>
      </w:r>
      <w:r w:rsidR="00790FC8" w:rsidRPr="000B13E2">
        <w:rPr>
          <w:rFonts w:asciiTheme="minorHAnsi" w:hAnsiTheme="minorHAnsi" w:cstheme="minorHAnsi"/>
          <w:sz w:val="24"/>
          <w:szCs w:val="24"/>
        </w:rPr>
        <w:t xml:space="preserve"> zamawiający wzywa wykonawców, którzy złożyli te oferty, do złożenia w terminie określonym przez zamawiającego ofert dodatkowych zawierających nową cenę.</w:t>
      </w:r>
    </w:p>
    <w:p w14:paraId="012F7CA3" w14:textId="5696F621" w:rsidR="00790FC8" w:rsidRPr="000B13E2" w:rsidRDefault="00790FC8" w:rsidP="006A76DC">
      <w:pPr>
        <w:pStyle w:val="Akapitzlist"/>
        <w:numPr>
          <w:ilvl w:val="0"/>
          <w:numId w:val="86"/>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357B25D7" w:rsidR="00790FC8" w:rsidRPr="000B13E2" w:rsidRDefault="00790FC8" w:rsidP="006A76DC">
      <w:pPr>
        <w:pStyle w:val="Akapitzlist"/>
        <w:numPr>
          <w:ilvl w:val="0"/>
          <w:numId w:val="86"/>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 xml:space="preserve">Przedłużenie terminu związania ofertą, o którym mowa w </w:t>
      </w:r>
      <w:r w:rsidRPr="001B2D2F">
        <w:rPr>
          <w:rFonts w:asciiTheme="minorHAnsi" w:hAnsiTheme="minorHAnsi" w:cstheme="minorHAnsi"/>
          <w:color w:val="auto"/>
          <w:sz w:val="24"/>
          <w:szCs w:val="24"/>
        </w:rPr>
        <w:t>ust. 1</w:t>
      </w:r>
      <w:r w:rsidR="00A1380D">
        <w:rPr>
          <w:rFonts w:asciiTheme="minorHAnsi" w:hAnsiTheme="minorHAnsi" w:cstheme="minorHAnsi"/>
          <w:color w:val="auto"/>
          <w:sz w:val="24"/>
          <w:szCs w:val="24"/>
        </w:rPr>
        <w:t>1</w:t>
      </w:r>
      <w:r w:rsidRPr="000B13E2">
        <w:rPr>
          <w:rFonts w:asciiTheme="minorHAnsi" w:hAnsiTheme="minorHAnsi" w:cstheme="minorHAnsi"/>
          <w:color w:val="auto"/>
          <w:sz w:val="24"/>
          <w:szCs w:val="24"/>
        </w:rPr>
        <w:t>, wymaga złożenia przez wykonawcę pisemnego oświadczenia o wyrażeniu zgody na przedłużenie terminu związania ofertą.</w:t>
      </w:r>
    </w:p>
    <w:p w14:paraId="482B98D4" w14:textId="77777777" w:rsidR="00790FC8" w:rsidRPr="000B13E2" w:rsidRDefault="00790FC8" w:rsidP="006A76DC">
      <w:pPr>
        <w:pStyle w:val="Akapitzlist"/>
        <w:numPr>
          <w:ilvl w:val="0"/>
          <w:numId w:val="8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2DFA90E1" w:rsidR="00790FC8" w:rsidRPr="000B13E2" w:rsidRDefault="00790FC8" w:rsidP="006A76DC">
      <w:pPr>
        <w:pStyle w:val="Akapitzlist"/>
        <w:numPr>
          <w:ilvl w:val="0"/>
          <w:numId w:val="86"/>
        </w:numPr>
        <w:spacing w:after="33"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W przypadku braku zgody, o której mowa w ust. 1</w:t>
      </w:r>
      <w:r w:rsidR="00A1380D">
        <w:rPr>
          <w:rFonts w:asciiTheme="minorHAnsi" w:hAnsiTheme="minorHAnsi" w:cstheme="minorHAnsi"/>
          <w:sz w:val="24"/>
          <w:szCs w:val="24"/>
        </w:rPr>
        <w:t>3</w:t>
      </w:r>
      <w:r w:rsidRPr="000B13E2">
        <w:rPr>
          <w:rFonts w:asciiTheme="minorHAnsi" w:hAnsiTheme="minorHAnsi" w:cstheme="minorHAnsi"/>
          <w:sz w:val="24"/>
          <w:szCs w:val="24"/>
        </w:rPr>
        <w:t>, oferta podlega odrzuceniu, a Zamawiający zwraca się̨ o wyrażenie takiej zgody do kolejnego Wykonawcy, którego oferta została najwyżej oceniona, chyba że zachodzą̨ przesłanki do unieważnienia postępowania.</w:t>
      </w:r>
      <w:r w:rsidRPr="000B13E2">
        <w:rPr>
          <w:rFonts w:asciiTheme="minorHAnsi" w:hAnsiTheme="minorHAnsi" w:cstheme="minorHAnsi"/>
          <w:b/>
          <w:sz w:val="24"/>
          <w:szCs w:val="24"/>
        </w:rPr>
        <w:t xml:space="preserve"> </w:t>
      </w:r>
    </w:p>
    <w:p w14:paraId="21ECF46D" w14:textId="77777777" w:rsidR="008968F7" w:rsidRPr="000B13E2" w:rsidRDefault="008968F7" w:rsidP="00917F6F">
      <w:pPr>
        <w:pStyle w:val="Akapitzlist"/>
        <w:spacing w:line="276" w:lineRule="auto"/>
        <w:rPr>
          <w:rFonts w:asciiTheme="minorHAnsi" w:hAnsiTheme="minorHAnsi" w:cstheme="minorHAnsi"/>
          <w:sz w:val="24"/>
          <w:szCs w:val="24"/>
        </w:rPr>
      </w:pPr>
    </w:p>
    <w:p w14:paraId="388D5B1B" w14:textId="08D09FA8" w:rsidR="008968F7" w:rsidRPr="000B13E2" w:rsidRDefault="008968F7" w:rsidP="00A16E1E">
      <w:pPr>
        <w:spacing w:after="33" w:line="276" w:lineRule="auto"/>
        <w:ind w:left="567" w:right="-22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582DF1" w:rsidRPr="000B13E2">
        <w:rPr>
          <w:rFonts w:asciiTheme="minorHAnsi" w:hAnsiTheme="minorHAnsi" w:cstheme="minorHAnsi"/>
          <w:b/>
          <w:bCs/>
          <w:sz w:val="28"/>
          <w:szCs w:val="28"/>
        </w:rPr>
        <w:t>3</w:t>
      </w:r>
      <w:r w:rsidR="001A45F0" w:rsidRPr="000B13E2">
        <w:rPr>
          <w:rFonts w:asciiTheme="minorHAnsi" w:hAnsiTheme="minorHAnsi" w:cstheme="minorHAnsi"/>
          <w:b/>
          <w:bCs/>
          <w:sz w:val="28"/>
          <w:szCs w:val="28"/>
        </w:rPr>
        <w:t>2</w:t>
      </w:r>
      <w:r w:rsidRPr="000B13E2">
        <w:rPr>
          <w:rFonts w:asciiTheme="minorHAnsi" w:hAnsiTheme="minorHAnsi" w:cstheme="minorHAnsi"/>
          <w:b/>
          <w:bCs/>
          <w:sz w:val="28"/>
          <w:szCs w:val="28"/>
        </w:rPr>
        <w:tab/>
        <w:t>WYMAGANIA DOTYCZĄCE WADIUM, W TYM JEGO KWOTĘ, JEŻELI ZAMAWIAJĄCY PRZEWIDUJE OBOWIĄZEK WNIESIENIA WADIUM</w:t>
      </w:r>
    </w:p>
    <w:p w14:paraId="1DE79D06" w14:textId="612A59B0" w:rsidR="009D738B" w:rsidRPr="009D738B" w:rsidRDefault="009D738B" w:rsidP="006A76DC">
      <w:pPr>
        <w:numPr>
          <w:ilvl w:val="0"/>
          <w:numId w:val="55"/>
        </w:numPr>
        <w:autoSpaceDE w:val="0"/>
        <w:autoSpaceDN w:val="0"/>
        <w:spacing w:before="120" w:after="120" w:line="276" w:lineRule="auto"/>
        <w:contextualSpacing/>
        <w:rPr>
          <w:rFonts w:asciiTheme="minorHAnsi" w:hAnsiTheme="minorHAnsi" w:cstheme="minorHAnsi"/>
          <w:color w:val="auto"/>
          <w:sz w:val="24"/>
          <w:szCs w:val="24"/>
        </w:rPr>
      </w:pPr>
      <w:r w:rsidRPr="009D738B">
        <w:rPr>
          <w:rFonts w:asciiTheme="minorHAnsi" w:hAnsiTheme="minorHAnsi" w:cstheme="minorHAnsi"/>
          <w:color w:val="auto"/>
          <w:sz w:val="24"/>
          <w:szCs w:val="24"/>
        </w:rPr>
        <w:t xml:space="preserve">Wykonawca przystępujący do postępowania jest zobowiązany, przed upływem terminu składania ofert, wnieść wadium w   </w:t>
      </w:r>
      <w:r w:rsidRPr="009D738B">
        <w:rPr>
          <w:rFonts w:asciiTheme="minorHAnsi" w:hAnsiTheme="minorHAnsi" w:cstheme="minorHAnsi"/>
          <w:bCs/>
          <w:color w:val="auto"/>
          <w:sz w:val="24"/>
          <w:szCs w:val="24"/>
        </w:rPr>
        <w:t xml:space="preserve">kwocie </w:t>
      </w:r>
      <w:r w:rsidRPr="009D738B">
        <w:rPr>
          <w:rFonts w:asciiTheme="minorHAnsi" w:hAnsiTheme="minorHAnsi" w:cstheme="minorHAnsi"/>
          <w:b/>
          <w:bCs/>
          <w:color w:val="auto"/>
          <w:sz w:val="24"/>
          <w:szCs w:val="24"/>
        </w:rPr>
        <w:t xml:space="preserve">29.000,00 </w:t>
      </w:r>
      <w:r w:rsidRPr="009D738B">
        <w:rPr>
          <w:rFonts w:asciiTheme="minorHAnsi" w:hAnsiTheme="minorHAnsi" w:cstheme="minorHAnsi"/>
          <w:b/>
          <w:color w:val="auto"/>
          <w:sz w:val="24"/>
          <w:szCs w:val="24"/>
        </w:rPr>
        <w:t>zł</w:t>
      </w:r>
      <w:r w:rsidRPr="009D738B">
        <w:rPr>
          <w:rFonts w:asciiTheme="minorHAnsi" w:hAnsiTheme="minorHAnsi" w:cstheme="minorHAnsi"/>
          <w:color w:val="auto"/>
          <w:sz w:val="24"/>
          <w:szCs w:val="24"/>
        </w:rPr>
        <w:t xml:space="preserve"> (słownie: dwadzieścia dziewięć tysięcy złotych 00/100).  </w:t>
      </w:r>
    </w:p>
    <w:p w14:paraId="597FAF9E" w14:textId="510930F9" w:rsidR="009D738B" w:rsidRPr="00325F78" w:rsidRDefault="009D738B" w:rsidP="006A76DC">
      <w:pPr>
        <w:numPr>
          <w:ilvl w:val="0"/>
          <w:numId w:val="55"/>
        </w:numPr>
        <w:autoSpaceDE w:val="0"/>
        <w:autoSpaceDN w:val="0"/>
        <w:spacing w:before="120" w:after="120" w:line="276" w:lineRule="auto"/>
        <w:contextualSpacing/>
        <w:rPr>
          <w:rFonts w:asciiTheme="minorHAnsi" w:hAnsiTheme="minorHAnsi" w:cstheme="minorHAnsi"/>
          <w:b/>
          <w:sz w:val="24"/>
          <w:szCs w:val="24"/>
        </w:rPr>
      </w:pPr>
      <w:r w:rsidRPr="009D738B">
        <w:rPr>
          <w:rFonts w:asciiTheme="minorHAnsi" w:hAnsiTheme="minorHAnsi" w:cstheme="minorHAnsi"/>
          <w:sz w:val="24"/>
          <w:szCs w:val="24"/>
        </w:rPr>
        <w:t xml:space="preserve">Wadium musi obejmować pełen okres związania ofertą tj. od dnia </w:t>
      </w:r>
      <w:r w:rsidR="00325F78">
        <w:rPr>
          <w:rFonts w:asciiTheme="minorHAnsi" w:hAnsiTheme="minorHAnsi" w:cstheme="minorHAnsi"/>
          <w:sz w:val="24"/>
          <w:szCs w:val="24"/>
        </w:rPr>
        <w:t>06</w:t>
      </w:r>
      <w:r w:rsidR="00325F78" w:rsidRPr="00325F78">
        <w:rPr>
          <w:rFonts w:asciiTheme="minorHAnsi" w:hAnsiTheme="minorHAnsi" w:cstheme="minorHAnsi"/>
          <w:sz w:val="24"/>
          <w:szCs w:val="24"/>
        </w:rPr>
        <w:t xml:space="preserve">.05.2024 </w:t>
      </w:r>
      <w:r w:rsidRPr="00325F78">
        <w:rPr>
          <w:rFonts w:asciiTheme="minorHAnsi" w:hAnsiTheme="minorHAnsi" w:cstheme="minorHAnsi"/>
          <w:sz w:val="24"/>
          <w:szCs w:val="24"/>
        </w:rPr>
        <w:t xml:space="preserve">do dnia </w:t>
      </w:r>
      <w:r w:rsidR="00325F78">
        <w:rPr>
          <w:rFonts w:asciiTheme="minorHAnsi" w:hAnsiTheme="minorHAnsi" w:cstheme="minorHAnsi"/>
          <w:sz w:val="24"/>
          <w:szCs w:val="24"/>
        </w:rPr>
        <w:t>05</w:t>
      </w:r>
      <w:r w:rsidR="00325F78" w:rsidRPr="00325F78">
        <w:rPr>
          <w:rFonts w:asciiTheme="minorHAnsi" w:hAnsiTheme="minorHAnsi" w:cstheme="minorHAnsi"/>
          <w:sz w:val="24"/>
          <w:szCs w:val="24"/>
        </w:rPr>
        <w:t>.06.2024</w:t>
      </w:r>
      <w:r w:rsidRPr="00325F78">
        <w:rPr>
          <w:rFonts w:asciiTheme="minorHAnsi" w:hAnsiTheme="minorHAnsi" w:cstheme="minorHAnsi"/>
          <w:sz w:val="24"/>
          <w:szCs w:val="24"/>
        </w:rPr>
        <w:t>r.</w:t>
      </w:r>
    </w:p>
    <w:p w14:paraId="12812255" w14:textId="77777777" w:rsidR="009D738B" w:rsidRPr="00325F78"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r w:rsidRPr="00325F78">
        <w:rPr>
          <w:rFonts w:asciiTheme="minorHAnsi" w:hAnsiTheme="minorHAnsi" w:cstheme="minorHAnsi"/>
          <w:bCs/>
          <w:sz w:val="24"/>
          <w:szCs w:val="24"/>
        </w:rPr>
        <w:t>Wadium może być wniesione w jednej lub kilku następujących formach:</w:t>
      </w:r>
    </w:p>
    <w:p w14:paraId="7F0ED9DC" w14:textId="275DDA5A" w:rsidR="009D738B" w:rsidRPr="00325F78" w:rsidRDefault="009D738B" w:rsidP="006B23FB">
      <w:pPr>
        <w:numPr>
          <w:ilvl w:val="0"/>
          <w:numId w:val="51"/>
        </w:numPr>
        <w:spacing w:line="276" w:lineRule="auto"/>
        <w:contextualSpacing/>
        <w:rPr>
          <w:rFonts w:asciiTheme="minorHAnsi" w:hAnsiTheme="minorHAnsi" w:cstheme="minorHAnsi"/>
          <w:sz w:val="24"/>
          <w:szCs w:val="24"/>
        </w:rPr>
      </w:pPr>
      <w:r w:rsidRPr="00325F78">
        <w:rPr>
          <w:rFonts w:asciiTheme="minorHAnsi" w:hAnsiTheme="minorHAnsi" w:cstheme="minorHAnsi"/>
          <w:sz w:val="24"/>
          <w:szCs w:val="24"/>
        </w:rPr>
        <w:t xml:space="preserve">pieniądzu – wymaganą kwotę należy wpłacić przelewem na rachunek bankowy w banku </w:t>
      </w:r>
      <w:r w:rsidRPr="00325F78">
        <w:rPr>
          <w:rFonts w:asciiTheme="minorHAnsi" w:hAnsiTheme="minorHAnsi" w:cstheme="minorHAnsi"/>
          <w:b/>
          <w:bCs/>
          <w:sz w:val="24"/>
          <w:szCs w:val="24"/>
        </w:rPr>
        <w:t>PKO BP O/Krotoszyn 59 1020 2267 0000 4402 0004 2317 z adnotacją: Wadium -Modernizacja – przebudowa ul. Kaliskiej w Sulmierzycach</w:t>
      </w:r>
      <w:r w:rsidR="006B23FB">
        <w:rPr>
          <w:rFonts w:asciiTheme="minorHAnsi" w:hAnsiTheme="minorHAnsi" w:cstheme="minorHAnsi"/>
          <w:b/>
          <w:bCs/>
          <w:sz w:val="24"/>
          <w:szCs w:val="24"/>
        </w:rPr>
        <w:t xml:space="preserve"> </w:t>
      </w:r>
      <w:r w:rsidR="006B23FB" w:rsidRPr="006B23FB">
        <w:rPr>
          <w:rFonts w:asciiTheme="minorHAnsi" w:hAnsiTheme="minorHAnsi" w:cstheme="minorHAnsi"/>
          <w:b/>
          <w:bCs/>
          <w:sz w:val="24"/>
          <w:szCs w:val="24"/>
        </w:rPr>
        <w:t>– Przetarg II</w:t>
      </w:r>
      <w:r w:rsidRPr="00325F78">
        <w:rPr>
          <w:rFonts w:asciiTheme="minorHAnsi" w:hAnsiTheme="minorHAnsi" w:cstheme="minorHAnsi"/>
          <w:sz w:val="24"/>
          <w:szCs w:val="24"/>
        </w:rPr>
        <w:t>.</w:t>
      </w:r>
    </w:p>
    <w:p w14:paraId="77C8DBF5" w14:textId="77777777" w:rsidR="009D738B" w:rsidRPr="009D738B" w:rsidRDefault="009D738B" w:rsidP="009D738B">
      <w:pPr>
        <w:spacing w:after="0" w:line="276" w:lineRule="auto"/>
        <w:ind w:left="1353" w:firstLine="0"/>
        <w:contextualSpacing/>
        <w:rPr>
          <w:rFonts w:asciiTheme="minorHAnsi" w:hAnsiTheme="minorHAnsi" w:cstheme="minorHAnsi"/>
          <w:sz w:val="24"/>
          <w:szCs w:val="24"/>
        </w:rPr>
      </w:pPr>
      <w:r w:rsidRPr="00325F78">
        <w:rPr>
          <w:rFonts w:asciiTheme="minorHAnsi" w:hAnsiTheme="minorHAnsi" w:cstheme="minorHAnsi"/>
          <w:sz w:val="24"/>
          <w:szCs w:val="24"/>
        </w:rPr>
        <w:t>Wadium musi wpłynąć na wskazany rachunek bankowy zamawiającego najpóźniej przed upływem terminu składania ofert (decyduje data wpływu na rachunek bankowy</w:t>
      </w:r>
      <w:r w:rsidRPr="009D738B">
        <w:rPr>
          <w:rFonts w:asciiTheme="minorHAnsi" w:hAnsiTheme="minorHAnsi" w:cstheme="minorHAnsi"/>
          <w:sz w:val="24"/>
          <w:szCs w:val="24"/>
        </w:rPr>
        <w:t xml:space="preserve"> zamawiającego);</w:t>
      </w:r>
    </w:p>
    <w:p w14:paraId="6FAB3CC3" w14:textId="77777777" w:rsidR="009D738B" w:rsidRPr="009D738B" w:rsidRDefault="009D738B" w:rsidP="006A76DC">
      <w:pPr>
        <w:numPr>
          <w:ilvl w:val="0"/>
          <w:numId w:val="51"/>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gwarancjach bankowych;</w:t>
      </w:r>
    </w:p>
    <w:p w14:paraId="1747014C" w14:textId="77777777" w:rsidR="009D738B" w:rsidRPr="009D738B" w:rsidRDefault="009D738B" w:rsidP="006A76DC">
      <w:pPr>
        <w:numPr>
          <w:ilvl w:val="0"/>
          <w:numId w:val="51"/>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gwarancjach ubezpieczeniowych;</w:t>
      </w:r>
    </w:p>
    <w:p w14:paraId="1A098F36" w14:textId="77777777" w:rsidR="009D738B" w:rsidRPr="009D738B" w:rsidRDefault="009D738B" w:rsidP="006A76DC">
      <w:pPr>
        <w:numPr>
          <w:ilvl w:val="0"/>
          <w:numId w:val="51"/>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 xml:space="preserve">poręczeniach udzielanych przez podmioty, o których mowa w </w:t>
      </w:r>
      <w:hyperlink r:id="rId40" w:anchor="/document/16888361?unitId=art(6(b))ust(5)pkt(2)&amp;cm=DOCUMENT" w:history="1">
        <w:r w:rsidRPr="009D738B">
          <w:rPr>
            <w:rFonts w:asciiTheme="minorHAnsi" w:hAnsiTheme="minorHAnsi" w:cstheme="minorHAnsi"/>
            <w:sz w:val="24"/>
            <w:szCs w:val="24"/>
          </w:rPr>
          <w:t>art. 6b ust. 5 pkt 2</w:t>
        </w:r>
      </w:hyperlink>
      <w:r w:rsidRPr="009D738B">
        <w:rPr>
          <w:rFonts w:asciiTheme="minorHAnsi" w:hAnsiTheme="minorHAnsi" w:cstheme="minorHAnsi"/>
          <w:sz w:val="24"/>
          <w:szCs w:val="24"/>
        </w:rPr>
        <w:t xml:space="preserve"> ustawy z 9 listopada 2000 r. o utworzeniu Polskiej Agencji Rozwoju Przedsiębiorczości.</w:t>
      </w:r>
    </w:p>
    <w:p w14:paraId="7BC7D2D8" w14:textId="77777777" w:rsidR="009D738B" w:rsidRPr="009D738B"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r w:rsidRPr="009D738B">
        <w:rPr>
          <w:rFonts w:asciiTheme="minorHAnsi" w:hAnsiTheme="minorHAnsi" w:cstheme="minorHAnsi"/>
          <w:bCs/>
          <w:sz w:val="24"/>
          <w:szCs w:val="24"/>
        </w:rPr>
        <w:t xml:space="preserve">Wadium wnoszone w poręczeniach lub gwarancjach należy załączyć do oferty w oryginale w postaci dokumentu elektronicznego podpisanego kwalifikowanym podpisem elektronicznym przez wystawcę dokumentu. </w:t>
      </w:r>
    </w:p>
    <w:p w14:paraId="3BF0AC91" w14:textId="77777777" w:rsidR="009D738B" w:rsidRPr="006B23FB"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r w:rsidRPr="009D738B">
        <w:rPr>
          <w:rFonts w:asciiTheme="minorHAnsi" w:hAnsiTheme="minorHAnsi" w:cstheme="minorHAnsi"/>
          <w:bCs/>
          <w:sz w:val="24"/>
          <w:szCs w:val="24"/>
        </w:rPr>
        <w:lastRenderedPageBreak/>
        <w:t xml:space="preserve">W przypadku wnoszenia przez wykonawcę wadium w formie gwarancji/poręczenia, gwarancja/poręczenie powinny być sporządzone zgodnie z obowiązującym prawem i zawierać </w:t>
      </w:r>
      <w:r w:rsidRPr="006B23FB">
        <w:rPr>
          <w:rFonts w:asciiTheme="minorHAnsi" w:hAnsiTheme="minorHAnsi" w:cstheme="minorHAnsi"/>
          <w:bCs/>
          <w:sz w:val="24"/>
          <w:szCs w:val="24"/>
        </w:rPr>
        <w:t>następujące elementy:</w:t>
      </w:r>
    </w:p>
    <w:p w14:paraId="1B191982" w14:textId="4FF39E03" w:rsidR="009D738B" w:rsidRPr="006B23FB" w:rsidRDefault="009D738B" w:rsidP="006A76DC">
      <w:pPr>
        <w:numPr>
          <w:ilvl w:val="0"/>
          <w:numId w:val="52"/>
        </w:numPr>
        <w:spacing w:after="0" w:line="276" w:lineRule="auto"/>
        <w:contextualSpacing/>
        <w:rPr>
          <w:rFonts w:asciiTheme="minorHAnsi" w:hAnsiTheme="minorHAnsi" w:cstheme="minorHAnsi"/>
          <w:b/>
          <w:bCs/>
          <w:sz w:val="24"/>
          <w:szCs w:val="24"/>
        </w:rPr>
      </w:pPr>
      <w:r w:rsidRPr="006B23FB">
        <w:rPr>
          <w:rFonts w:asciiTheme="minorHAnsi" w:hAnsiTheme="minorHAnsi" w:cstheme="minorHAnsi"/>
          <w:sz w:val="24"/>
          <w:szCs w:val="24"/>
        </w:rPr>
        <w:t xml:space="preserve">nazwę dającego zlecenie (wykonawcy), beneficjenta gwarancji (zamawiającego), gwaranta/poręczyciela oraz wskazanie ich siedzib. </w:t>
      </w:r>
    </w:p>
    <w:p w14:paraId="2CF45A1B" w14:textId="77777777" w:rsidR="009D738B" w:rsidRPr="009D738B" w:rsidRDefault="009D738B" w:rsidP="006A76DC">
      <w:pPr>
        <w:numPr>
          <w:ilvl w:val="0"/>
          <w:numId w:val="52"/>
        </w:numPr>
        <w:spacing w:after="0" w:line="276" w:lineRule="auto"/>
        <w:contextualSpacing/>
        <w:rPr>
          <w:rFonts w:asciiTheme="minorHAnsi" w:hAnsiTheme="minorHAnsi" w:cstheme="minorHAnsi"/>
          <w:sz w:val="24"/>
          <w:szCs w:val="24"/>
        </w:rPr>
      </w:pPr>
      <w:r w:rsidRPr="006B23FB">
        <w:rPr>
          <w:rFonts w:asciiTheme="minorHAnsi" w:hAnsiTheme="minorHAnsi" w:cstheme="minorHAnsi"/>
          <w:sz w:val="24"/>
          <w:szCs w:val="24"/>
        </w:rPr>
        <w:t>określenie wierzytelności</w:t>
      </w:r>
      <w:r w:rsidRPr="009D738B">
        <w:rPr>
          <w:rFonts w:asciiTheme="minorHAnsi" w:hAnsiTheme="minorHAnsi" w:cstheme="minorHAnsi"/>
          <w:sz w:val="24"/>
          <w:szCs w:val="24"/>
        </w:rPr>
        <w:t>, która ma być zabezpieczona gwarancją/poręczeniem,</w:t>
      </w:r>
    </w:p>
    <w:p w14:paraId="35319B65" w14:textId="77777777" w:rsidR="009D738B" w:rsidRPr="009D738B" w:rsidRDefault="009D738B" w:rsidP="006A76DC">
      <w:pPr>
        <w:numPr>
          <w:ilvl w:val="0"/>
          <w:numId w:val="52"/>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kwotę gwarancji/poręczenia,</w:t>
      </w:r>
    </w:p>
    <w:p w14:paraId="4B234683" w14:textId="77777777" w:rsidR="009D738B" w:rsidRPr="009D738B" w:rsidRDefault="009D738B" w:rsidP="006A76DC">
      <w:pPr>
        <w:numPr>
          <w:ilvl w:val="0"/>
          <w:numId w:val="52"/>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termin ważności gwarancji/poręczenia,</w:t>
      </w:r>
    </w:p>
    <w:p w14:paraId="2354DABF" w14:textId="77777777" w:rsidR="009D738B" w:rsidRPr="009D738B" w:rsidRDefault="009D738B" w:rsidP="006A76DC">
      <w:pPr>
        <w:numPr>
          <w:ilvl w:val="0"/>
          <w:numId w:val="52"/>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zobowiązanie gwaranta, do zapłacenia kwoty gwarancji/poręczenia bezwarunkowo, na pierwsze pisemne żądanie zamawiającego, w sytuacjach określonych w art</w:t>
      </w:r>
      <w:bookmarkStart w:id="7" w:name="_Toc42045495"/>
      <w:r w:rsidRPr="009D738B">
        <w:rPr>
          <w:rFonts w:asciiTheme="minorHAnsi" w:hAnsiTheme="minorHAnsi" w:cstheme="minorHAnsi"/>
          <w:sz w:val="24"/>
          <w:szCs w:val="24"/>
        </w:rPr>
        <w:t>. 98 ust. 6 ustawy Pzp.</w:t>
      </w:r>
    </w:p>
    <w:p w14:paraId="09588BFC" w14:textId="77777777" w:rsidR="009D738B" w:rsidRPr="009D738B"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r w:rsidRPr="009D738B">
        <w:rPr>
          <w:rFonts w:asciiTheme="minorHAnsi" w:hAnsiTheme="minorHAnsi" w:cstheme="minorHAnsi"/>
          <w:bCs/>
          <w:sz w:val="24"/>
          <w:szCs w:val="24"/>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24FEF7AC" w14:textId="77777777" w:rsidR="009D738B" w:rsidRPr="009D738B"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bookmarkStart w:id="8" w:name="_Toc42045496"/>
      <w:bookmarkEnd w:id="7"/>
      <w:r w:rsidRPr="009D738B">
        <w:rPr>
          <w:rFonts w:asciiTheme="minorHAnsi" w:hAnsiTheme="minorHAnsi" w:cstheme="minorHAnsi"/>
          <w:bCs/>
          <w:sz w:val="24"/>
          <w:szCs w:val="24"/>
        </w:rPr>
        <w:t>Zamawiający dokona zwrotu wadium na zasadach określonych w art. 98 ust. 1–5 ustawy Pzp.</w:t>
      </w:r>
      <w:bookmarkEnd w:id="8"/>
    </w:p>
    <w:p w14:paraId="64705301" w14:textId="77777777" w:rsidR="009D738B" w:rsidRPr="009D738B" w:rsidRDefault="009D738B" w:rsidP="006A76DC">
      <w:pPr>
        <w:numPr>
          <w:ilvl w:val="0"/>
          <w:numId w:val="55"/>
        </w:numPr>
        <w:spacing w:after="0" w:line="276" w:lineRule="auto"/>
        <w:contextualSpacing/>
        <w:jc w:val="left"/>
        <w:rPr>
          <w:rFonts w:asciiTheme="minorHAnsi" w:hAnsiTheme="minorHAnsi" w:cstheme="minorHAnsi"/>
          <w:b/>
        </w:rPr>
      </w:pPr>
      <w:r w:rsidRPr="009D738B">
        <w:rPr>
          <w:rFonts w:asciiTheme="minorHAnsi" w:hAnsiTheme="minorHAnsi" w:cstheme="minorHAnsi"/>
          <w:bCs/>
          <w:sz w:val="24"/>
          <w:szCs w:val="24"/>
        </w:rPr>
        <w:t>Zamawiający zatrzymuje wadium wraz z odsetkami na podstawie art. 98 ust. 6 ustawy Pzp</w:t>
      </w:r>
    </w:p>
    <w:p w14:paraId="2BD76F28" w14:textId="2D4A5980" w:rsidR="001A7241" w:rsidRPr="000B13E2" w:rsidRDefault="001A7241" w:rsidP="00E47824">
      <w:pPr>
        <w:spacing w:after="160" w:line="276" w:lineRule="auto"/>
        <w:ind w:left="0" w:firstLine="0"/>
        <w:jc w:val="left"/>
        <w:rPr>
          <w:rFonts w:asciiTheme="minorHAnsi" w:hAnsiTheme="minorHAnsi" w:cstheme="minorHAnsi"/>
          <w:sz w:val="24"/>
          <w:szCs w:val="24"/>
        </w:rPr>
      </w:pPr>
    </w:p>
    <w:p w14:paraId="0F3335ED" w14:textId="618C4203" w:rsidR="00790FC8" w:rsidRPr="000B13E2" w:rsidRDefault="00790FC8" w:rsidP="00917F6F">
      <w:pPr>
        <w:spacing w:after="0" w:line="276" w:lineRule="auto"/>
        <w:ind w:left="0" w:firstLine="0"/>
        <w:jc w:val="left"/>
        <w:rPr>
          <w:rFonts w:asciiTheme="minorHAnsi" w:hAnsiTheme="minorHAnsi" w:cstheme="minorHAnsi"/>
        </w:rPr>
      </w:pPr>
    </w:p>
    <w:p w14:paraId="160A79E7" w14:textId="29B9FF3F" w:rsidR="008968F7" w:rsidRPr="000B13E2" w:rsidRDefault="008968F7" w:rsidP="00434A1E">
      <w:pPr>
        <w:spacing w:after="0" w:line="276" w:lineRule="auto"/>
        <w:ind w:right="340"/>
        <w:jc w:val="left"/>
        <w:textAlignment w:val="baseline"/>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582DF1" w:rsidRPr="000B13E2">
        <w:rPr>
          <w:rFonts w:asciiTheme="minorHAnsi" w:hAnsiTheme="minorHAnsi" w:cstheme="minorHAnsi"/>
          <w:b/>
          <w:bCs/>
          <w:sz w:val="28"/>
          <w:szCs w:val="28"/>
        </w:rPr>
        <w:t>3</w:t>
      </w:r>
      <w:r w:rsidR="001A45F0" w:rsidRPr="000B13E2">
        <w:rPr>
          <w:rFonts w:asciiTheme="minorHAnsi" w:hAnsiTheme="minorHAnsi" w:cstheme="minorHAnsi"/>
          <w:b/>
          <w:bCs/>
          <w:sz w:val="28"/>
          <w:szCs w:val="28"/>
        </w:rPr>
        <w:t>3</w:t>
      </w:r>
      <w:r w:rsidRPr="000B13E2">
        <w:rPr>
          <w:rFonts w:asciiTheme="minorHAnsi" w:hAnsiTheme="minorHAnsi" w:cstheme="minorHAnsi"/>
          <w:b/>
          <w:bCs/>
          <w:sz w:val="28"/>
          <w:szCs w:val="28"/>
        </w:rPr>
        <w:tab/>
        <w:t>SPOSÓB ORAZ TERMIN SKŁADANIA OFERT</w:t>
      </w:r>
    </w:p>
    <w:p w14:paraId="6E7200AF" w14:textId="77777777" w:rsidR="00562D52" w:rsidRPr="000B13E2" w:rsidRDefault="00562D52" w:rsidP="00917F6F">
      <w:pPr>
        <w:pStyle w:val="Akapitzlist"/>
        <w:spacing w:line="276" w:lineRule="auto"/>
        <w:ind w:left="1148" w:right="52" w:firstLine="0"/>
        <w:jc w:val="left"/>
        <w:rPr>
          <w:rFonts w:asciiTheme="minorHAnsi" w:hAnsiTheme="minorHAnsi" w:cstheme="minorHAnsi"/>
        </w:rPr>
      </w:pPr>
    </w:p>
    <w:p w14:paraId="28CA826D" w14:textId="03BD12EE" w:rsidR="00562D52" w:rsidRPr="005439F9" w:rsidRDefault="00562D52" w:rsidP="006A76DC">
      <w:pPr>
        <w:pStyle w:val="Akapitzlist"/>
        <w:numPr>
          <w:ilvl w:val="0"/>
          <w:numId w:val="32"/>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Ofertę wraz z wymaganymi załącznikami należy umieścić na </w:t>
      </w:r>
      <w:hyperlink r:id="rId41" w:history="1">
        <w:r w:rsidRPr="000B13E2">
          <w:rPr>
            <w:rStyle w:val="Hipercze"/>
            <w:rFonts w:asciiTheme="minorHAnsi" w:hAnsiTheme="minorHAnsi" w:cstheme="minorHAnsi"/>
            <w:color w:val="auto"/>
            <w:sz w:val="24"/>
            <w:szCs w:val="24"/>
            <w:u w:val="none"/>
          </w:rPr>
          <w:t>Platformie</w:t>
        </w:r>
      </w:hyperlink>
      <w:hyperlink r:id="rId42">
        <w:r w:rsidRPr="000B13E2">
          <w:rPr>
            <w:rFonts w:asciiTheme="minorHAnsi" w:hAnsiTheme="minorHAnsi" w:cstheme="minorHAnsi"/>
            <w:color w:val="auto"/>
            <w:sz w:val="24"/>
            <w:szCs w:val="24"/>
          </w:rPr>
          <w:t xml:space="preserve"> </w:t>
        </w:r>
      </w:hyperlink>
      <w:r w:rsidRPr="000B13E2">
        <w:rPr>
          <w:rFonts w:asciiTheme="minorHAnsi" w:hAnsiTheme="minorHAnsi" w:cstheme="minorHAnsi"/>
          <w:sz w:val="24"/>
          <w:szCs w:val="24"/>
        </w:rPr>
        <w:t xml:space="preserve">pod adresem: </w:t>
      </w:r>
      <w:hyperlink r:id="rId43" w:history="1">
        <w:r w:rsidR="005439F9" w:rsidRPr="00C25F0E">
          <w:rPr>
            <w:rStyle w:val="Hipercze"/>
            <w:rFonts w:asciiTheme="minorHAnsi" w:hAnsiTheme="minorHAnsi" w:cstheme="minorHAnsi"/>
            <w:sz w:val="24"/>
            <w:szCs w:val="24"/>
          </w:rPr>
          <w:t>https://platformazakupowa.pl/pn/pzd_krotoszyn</w:t>
        </w:r>
      </w:hyperlink>
      <w:r w:rsidRPr="005439F9">
        <w:rPr>
          <w:rFonts w:asciiTheme="minorHAnsi" w:hAnsiTheme="minorHAnsi" w:cstheme="minorHAnsi"/>
          <w:bCs/>
          <w:color w:val="0000FF"/>
          <w:kern w:val="1"/>
          <w:sz w:val="24"/>
          <w:szCs w:val="24"/>
          <w:lang w:val="de-DE" w:eastAsia="ar-SA"/>
        </w:rPr>
        <w:t xml:space="preserve"> </w:t>
      </w:r>
      <w:hyperlink r:id="rId44" w:history="1">
        <w:r w:rsidRPr="005439F9">
          <w:rPr>
            <w:rStyle w:val="Hipercze"/>
            <w:rFonts w:asciiTheme="minorHAnsi" w:hAnsiTheme="minorHAnsi" w:cstheme="minorHAnsi"/>
            <w:color w:val="auto"/>
            <w:sz w:val="24"/>
            <w:szCs w:val="24"/>
            <w:u w:val="none"/>
          </w:rPr>
          <w:t>do dnia</w:t>
        </w:r>
        <w:r w:rsidRPr="005439F9">
          <w:rPr>
            <w:rStyle w:val="Hipercze"/>
            <w:rFonts w:asciiTheme="minorHAnsi" w:hAnsiTheme="minorHAnsi" w:cstheme="minorHAnsi"/>
            <w:b/>
            <w:bCs/>
            <w:color w:val="auto"/>
            <w:sz w:val="24"/>
            <w:szCs w:val="24"/>
            <w:u w:val="none"/>
          </w:rPr>
          <w:t xml:space="preserve">  </w:t>
        </w:r>
      </w:hyperlink>
      <w:r w:rsidR="00325F78" w:rsidRPr="00325F78">
        <w:rPr>
          <w:rStyle w:val="Hipercze"/>
          <w:rFonts w:asciiTheme="minorHAnsi" w:hAnsiTheme="minorHAnsi" w:cstheme="minorHAnsi"/>
          <w:b/>
          <w:bCs/>
          <w:color w:val="auto"/>
          <w:sz w:val="24"/>
          <w:szCs w:val="24"/>
          <w:u w:val="none"/>
        </w:rPr>
        <w:t>06.05.2024</w:t>
      </w:r>
      <w:r w:rsidR="00BE2596" w:rsidRPr="00325F78">
        <w:rPr>
          <w:rStyle w:val="Hipercze"/>
          <w:rFonts w:asciiTheme="minorHAnsi" w:hAnsiTheme="minorHAnsi" w:cstheme="minorHAnsi"/>
          <w:b/>
          <w:bCs/>
          <w:color w:val="auto"/>
          <w:sz w:val="24"/>
          <w:szCs w:val="24"/>
          <w:u w:val="none"/>
        </w:rPr>
        <w:t xml:space="preserve"> r.</w:t>
      </w:r>
      <w:r w:rsidRPr="00325F78">
        <w:rPr>
          <w:rFonts w:asciiTheme="minorHAnsi" w:hAnsiTheme="minorHAnsi" w:cstheme="minorHAnsi"/>
          <w:b/>
          <w:color w:val="auto"/>
          <w:sz w:val="24"/>
          <w:szCs w:val="24"/>
        </w:rPr>
        <w:t xml:space="preserve"> godz</w:t>
      </w:r>
      <w:r w:rsidR="005E3806">
        <w:rPr>
          <w:rFonts w:asciiTheme="minorHAnsi" w:hAnsiTheme="minorHAnsi" w:cstheme="minorHAnsi"/>
          <w:b/>
          <w:color w:val="auto"/>
          <w:sz w:val="24"/>
          <w:szCs w:val="24"/>
        </w:rPr>
        <w:t>. 9:00</w:t>
      </w:r>
    </w:p>
    <w:p w14:paraId="4E0DFD7E" w14:textId="1EDB2C2F" w:rsidR="00562D52" w:rsidRPr="000B13E2" w:rsidRDefault="00562D52" w:rsidP="006A76DC">
      <w:pPr>
        <w:pStyle w:val="Akapitzlist"/>
        <w:numPr>
          <w:ilvl w:val="0"/>
          <w:numId w:val="32"/>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Do oferty należy dołączyć wszystkie wymagane w SWZ oświadczenia, pełnomocnictwa</w:t>
      </w:r>
      <w:r w:rsidR="00A9453B">
        <w:rPr>
          <w:rFonts w:asciiTheme="minorHAnsi" w:hAnsiTheme="minorHAnsi" w:cstheme="minorHAnsi"/>
          <w:sz w:val="24"/>
          <w:szCs w:val="24"/>
        </w:rPr>
        <w:t>, dokumenty</w:t>
      </w:r>
      <w:r w:rsidRPr="000B13E2">
        <w:rPr>
          <w:rFonts w:asciiTheme="minorHAnsi" w:hAnsiTheme="minorHAnsi" w:cstheme="minorHAnsi"/>
          <w:sz w:val="24"/>
          <w:szCs w:val="24"/>
        </w:rPr>
        <w:t xml:space="preserve">. </w:t>
      </w:r>
    </w:p>
    <w:p w14:paraId="0B4EAB6B" w14:textId="56BD0849" w:rsidR="00562D52" w:rsidRPr="000B13E2" w:rsidRDefault="00E9610F" w:rsidP="006A76DC">
      <w:pPr>
        <w:pStyle w:val="Akapitzlist"/>
        <w:numPr>
          <w:ilvl w:val="0"/>
          <w:numId w:val="32"/>
        </w:numPr>
        <w:spacing w:line="276" w:lineRule="auto"/>
        <w:ind w:right="-227"/>
        <w:jc w:val="left"/>
        <w:rPr>
          <w:rFonts w:asciiTheme="minorHAnsi" w:hAnsiTheme="minorHAnsi" w:cstheme="minorHAnsi"/>
          <w:sz w:val="24"/>
          <w:szCs w:val="24"/>
        </w:rPr>
      </w:pPr>
      <w:r>
        <w:rPr>
          <w:rFonts w:asciiTheme="minorHAnsi" w:hAnsiTheme="minorHAnsi" w:cstheme="minorHAnsi"/>
          <w:sz w:val="24"/>
          <w:szCs w:val="24"/>
        </w:rPr>
        <w:t>Składana o</w:t>
      </w:r>
      <w:r w:rsidR="00562D52" w:rsidRPr="000B13E2">
        <w:rPr>
          <w:rFonts w:asciiTheme="minorHAnsi" w:hAnsiTheme="minorHAnsi" w:cstheme="minorHAnsi"/>
          <w:sz w:val="24"/>
          <w:szCs w:val="24"/>
        </w:rPr>
        <w:t>ferta</w:t>
      </w:r>
      <w:r w:rsidR="00CC7F3C">
        <w:rPr>
          <w:rFonts w:asciiTheme="minorHAnsi" w:hAnsiTheme="minorHAnsi" w:cstheme="minorHAnsi"/>
          <w:sz w:val="24"/>
          <w:szCs w:val="24"/>
        </w:rPr>
        <w:t>, oświadczenia</w:t>
      </w:r>
      <w:r w:rsidR="00562D52" w:rsidRPr="000B13E2">
        <w:rPr>
          <w:rFonts w:asciiTheme="minorHAnsi" w:hAnsiTheme="minorHAnsi" w:cstheme="minorHAnsi"/>
          <w:sz w:val="24"/>
          <w:szCs w:val="24"/>
        </w:rPr>
        <w:t xml:space="preserve"> </w:t>
      </w:r>
      <w:r w:rsidR="00CC7F3C">
        <w:rPr>
          <w:rFonts w:asciiTheme="minorHAnsi" w:hAnsiTheme="minorHAnsi" w:cstheme="minorHAnsi"/>
          <w:sz w:val="24"/>
          <w:szCs w:val="24"/>
        </w:rPr>
        <w:t>muszą</w:t>
      </w:r>
      <w:r w:rsidR="00562D52" w:rsidRPr="000B13E2">
        <w:rPr>
          <w:rFonts w:asciiTheme="minorHAnsi" w:hAnsiTheme="minorHAnsi" w:cstheme="minorHAnsi"/>
          <w:sz w:val="24"/>
          <w:szCs w:val="24"/>
        </w:rPr>
        <w:t xml:space="preserve"> </w:t>
      </w:r>
      <w:r w:rsidR="001D3EBB" w:rsidRPr="000B13E2">
        <w:rPr>
          <w:rFonts w:asciiTheme="minorHAnsi" w:hAnsiTheme="minorHAnsi" w:cstheme="minorHAnsi"/>
          <w:sz w:val="24"/>
          <w:szCs w:val="24"/>
        </w:rPr>
        <w:t>zostać podpisan</w:t>
      </w:r>
      <w:r w:rsidR="00CC7F3C">
        <w:rPr>
          <w:rFonts w:asciiTheme="minorHAnsi" w:hAnsiTheme="minorHAnsi" w:cstheme="minorHAnsi"/>
          <w:sz w:val="24"/>
          <w:szCs w:val="24"/>
        </w:rPr>
        <w:t>e</w:t>
      </w:r>
      <w:r w:rsidR="001D3EBB" w:rsidRPr="000B13E2">
        <w:rPr>
          <w:rFonts w:asciiTheme="minorHAnsi" w:hAnsiTheme="minorHAnsi" w:cstheme="minorHAnsi"/>
          <w:sz w:val="24"/>
          <w:szCs w:val="24"/>
        </w:rPr>
        <w:t xml:space="preserve"> </w:t>
      </w:r>
      <w:r w:rsidR="00562D52" w:rsidRPr="000B13E2">
        <w:rPr>
          <w:rFonts w:asciiTheme="minorHAnsi" w:hAnsiTheme="minorHAnsi" w:cstheme="minorHAnsi"/>
          <w:sz w:val="24"/>
          <w:szCs w:val="24"/>
        </w:rPr>
        <w:t>podpisem kwalifikowanym lub  podpisem zaufanym lub podpisem osobistym. W procesie składania oferty</w:t>
      </w:r>
      <w:hyperlink r:id="rId45">
        <w:r w:rsidR="00562D52" w:rsidRPr="000B13E2">
          <w:rPr>
            <w:rFonts w:asciiTheme="minorHAnsi" w:hAnsiTheme="minorHAnsi" w:cstheme="minorHAnsi"/>
            <w:color w:val="auto"/>
            <w:sz w:val="24"/>
            <w:szCs w:val="24"/>
          </w:rPr>
          <w:t>,</w:t>
        </w:r>
      </w:hyperlink>
      <w:r w:rsidR="00562D52" w:rsidRPr="000B13E2">
        <w:rPr>
          <w:rFonts w:asciiTheme="minorHAnsi" w:hAnsiTheme="minorHAnsi" w:cstheme="minorHAnsi"/>
          <w:color w:val="auto"/>
          <w:sz w:val="24"/>
          <w:szCs w:val="24"/>
        </w:rPr>
        <w:t xml:space="preserve"> </w:t>
      </w:r>
      <w:r w:rsidR="00562D52" w:rsidRPr="000B13E2">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0B13E2" w:rsidRDefault="00562D52" w:rsidP="006A76DC">
      <w:pPr>
        <w:pStyle w:val="Akapitzlist"/>
        <w:numPr>
          <w:ilvl w:val="0"/>
          <w:numId w:val="32"/>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05428FDB" w:rsidR="00562D52" w:rsidRPr="000B13E2" w:rsidRDefault="00562D52" w:rsidP="006A76DC">
      <w:pPr>
        <w:pStyle w:val="Akapitzlist"/>
        <w:numPr>
          <w:ilvl w:val="0"/>
          <w:numId w:val="32"/>
        </w:numPr>
        <w:spacing w:line="276" w:lineRule="auto"/>
        <w:ind w:right="340"/>
        <w:jc w:val="left"/>
        <w:rPr>
          <w:rFonts w:asciiTheme="minorHAnsi" w:hAnsiTheme="minorHAnsi" w:cstheme="minorHAnsi"/>
          <w:sz w:val="24"/>
          <w:szCs w:val="24"/>
        </w:rPr>
      </w:pPr>
      <w:r w:rsidRPr="000B13E2">
        <w:rPr>
          <w:rFonts w:asciiTheme="minorHAnsi" w:hAnsiTheme="minorHAnsi" w:cstheme="minorHAnsi"/>
          <w:sz w:val="24"/>
          <w:szCs w:val="24"/>
        </w:rPr>
        <w:t>Szczegółowa instrukcja dla Wykonawców dotycząca złożenia, zmiany i wycofania oferty znajduje się na str</w:t>
      </w:r>
      <w:r w:rsidR="001D3EBB" w:rsidRPr="000B13E2">
        <w:rPr>
          <w:rFonts w:asciiTheme="minorHAnsi" w:hAnsiTheme="minorHAnsi" w:cstheme="minorHAnsi"/>
          <w:sz w:val="24"/>
          <w:szCs w:val="24"/>
        </w:rPr>
        <w:t xml:space="preserve">onie internetowej pod adresem: </w:t>
      </w:r>
      <w:hyperlink r:id="rId46" w:history="1">
        <w:r w:rsidR="001D3EBB" w:rsidRPr="000B13E2">
          <w:rPr>
            <w:rStyle w:val="Hipercze"/>
            <w:rFonts w:asciiTheme="minorHAnsi" w:hAnsiTheme="minorHAnsi" w:cstheme="minorHAnsi"/>
            <w:sz w:val="24"/>
            <w:szCs w:val="24"/>
            <w:u w:color="1155CC"/>
          </w:rPr>
          <w:t>https://platformazakupowa.pl/strona/45</w:t>
        </w:r>
      </w:hyperlink>
      <w:hyperlink r:id="rId47"/>
      <w:hyperlink r:id="rId48">
        <w:r w:rsidRPr="000B13E2">
          <w:rPr>
            <w:rFonts w:asciiTheme="minorHAnsi" w:hAnsiTheme="minorHAnsi" w:cstheme="minorHAnsi"/>
            <w:color w:val="1155CC"/>
            <w:sz w:val="24"/>
            <w:szCs w:val="24"/>
            <w:u w:val="single" w:color="1155CC"/>
          </w:rPr>
          <w:t>instrukcje</w:t>
        </w:r>
      </w:hyperlink>
      <w:hyperlink r:id="rId49">
        <w:r w:rsidRPr="000B13E2">
          <w:rPr>
            <w:rFonts w:asciiTheme="minorHAnsi" w:hAnsiTheme="minorHAnsi" w:cstheme="minorHAnsi"/>
            <w:sz w:val="24"/>
            <w:szCs w:val="24"/>
          </w:rPr>
          <w:t xml:space="preserve"> </w:t>
        </w:r>
      </w:hyperlink>
    </w:p>
    <w:p w14:paraId="19D0E298" w14:textId="77777777" w:rsidR="00562D52" w:rsidRPr="000B13E2" w:rsidRDefault="00562D52" w:rsidP="006A76DC">
      <w:pPr>
        <w:pStyle w:val="Akapitzlist"/>
        <w:numPr>
          <w:ilvl w:val="0"/>
          <w:numId w:val="32"/>
        </w:numPr>
        <w:spacing w:after="39"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0B13E2" w:rsidRDefault="00562D52" w:rsidP="006A76DC">
      <w:pPr>
        <w:pStyle w:val="Akapitzlist"/>
        <w:numPr>
          <w:ilvl w:val="0"/>
          <w:numId w:val="32"/>
        </w:numPr>
        <w:spacing w:after="39"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lastRenderedPageBreak/>
        <w:t xml:space="preserve">Najpóźniej przed otwarciem ofert, </w:t>
      </w:r>
      <w:r w:rsidR="001A45F0" w:rsidRPr="000B13E2">
        <w:rPr>
          <w:rFonts w:asciiTheme="minorHAnsi" w:hAnsiTheme="minorHAnsi" w:cstheme="minorHAnsi"/>
          <w:sz w:val="24"/>
          <w:szCs w:val="24"/>
        </w:rPr>
        <w:t xml:space="preserve">Zamawiający </w:t>
      </w:r>
      <w:r w:rsidRPr="000B13E2">
        <w:rPr>
          <w:rFonts w:asciiTheme="minorHAnsi" w:hAnsiTheme="minorHAnsi" w:cstheme="minorHAnsi"/>
          <w:sz w:val="24"/>
          <w:szCs w:val="24"/>
        </w:rPr>
        <w:t>udostępnia się na stronie internetowej prowadzonego postępowania informację o kwocie, jaką zamierza się przeznaczyć na sfinansowanie zamówienia.</w:t>
      </w:r>
    </w:p>
    <w:p w14:paraId="4C2B5369" w14:textId="56A4440E" w:rsidR="002708C8" w:rsidRPr="000B13E2" w:rsidRDefault="002708C8" w:rsidP="006A76DC">
      <w:pPr>
        <w:pStyle w:val="Akapitzlist"/>
        <w:numPr>
          <w:ilvl w:val="0"/>
          <w:numId w:val="32"/>
        </w:numPr>
        <w:spacing w:after="39"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Zamawiający odrzuci ofertę złożoną po terminie składania ofert.</w:t>
      </w:r>
    </w:p>
    <w:p w14:paraId="0BF28921" w14:textId="77777777" w:rsidR="008968F7" w:rsidRPr="000B13E2" w:rsidRDefault="00562D52" w:rsidP="00917F6F">
      <w:pPr>
        <w:spacing w:after="0" w:line="276" w:lineRule="auto"/>
        <w:ind w:left="0" w:firstLine="0"/>
        <w:jc w:val="left"/>
        <w:rPr>
          <w:rFonts w:asciiTheme="minorHAnsi" w:hAnsiTheme="minorHAnsi" w:cstheme="minorHAnsi"/>
          <w:b/>
        </w:rPr>
      </w:pPr>
      <w:r w:rsidRPr="000B13E2">
        <w:rPr>
          <w:rFonts w:asciiTheme="minorHAnsi" w:hAnsiTheme="minorHAnsi" w:cstheme="minorHAnsi"/>
          <w:b/>
        </w:rPr>
        <w:t xml:space="preserve"> </w:t>
      </w:r>
      <w:r w:rsidR="008968F7" w:rsidRPr="000B13E2">
        <w:rPr>
          <w:rFonts w:asciiTheme="minorHAnsi" w:hAnsiTheme="minorHAnsi" w:cstheme="minorHAnsi"/>
          <w:b/>
        </w:rPr>
        <w:t xml:space="preserve">             </w:t>
      </w:r>
    </w:p>
    <w:p w14:paraId="233FA092" w14:textId="77B44586" w:rsidR="00562D52" w:rsidRPr="000B13E2" w:rsidRDefault="008968F7" w:rsidP="00917F6F">
      <w:pPr>
        <w:spacing w:after="0" w:line="276" w:lineRule="auto"/>
        <w:ind w:left="0" w:firstLine="709"/>
        <w:jc w:val="left"/>
        <w:rPr>
          <w:rFonts w:asciiTheme="minorHAnsi" w:hAnsiTheme="minorHAnsi" w:cstheme="minorHAnsi"/>
          <w:b/>
          <w:sz w:val="28"/>
          <w:szCs w:val="28"/>
        </w:rPr>
      </w:pPr>
      <w:r w:rsidRPr="000B13E2">
        <w:rPr>
          <w:rFonts w:asciiTheme="minorHAnsi" w:hAnsiTheme="minorHAnsi" w:cstheme="minorHAnsi"/>
          <w:b/>
          <w:sz w:val="28"/>
          <w:szCs w:val="28"/>
        </w:rPr>
        <w:t xml:space="preserve">ROZDZIAŁ </w:t>
      </w:r>
      <w:r w:rsidR="00517B08" w:rsidRPr="000B13E2">
        <w:rPr>
          <w:rFonts w:asciiTheme="minorHAnsi" w:hAnsiTheme="minorHAnsi" w:cstheme="minorHAnsi"/>
          <w:b/>
          <w:sz w:val="28"/>
          <w:szCs w:val="28"/>
        </w:rPr>
        <w:t>3</w:t>
      </w:r>
      <w:r w:rsidR="001A45F0" w:rsidRPr="000B13E2">
        <w:rPr>
          <w:rFonts w:asciiTheme="minorHAnsi" w:hAnsiTheme="minorHAnsi" w:cstheme="minorHAnsi"/>
          <w:b/>
          <w:sz w:val="28"/>
          <w:szCs w:val="28"/>
        </w:rPr>
        <w:t>4</w:t>
      </w:r>
      <w:r w:rsidRPr="000B13E2">
        <w:rPr>
          <w:rFonts w:asciiTheme="minorHAnsi" w:hAnsiTheme="minorHAnsi" w:cstheme="minorHAnsi"/>
          <w:b/>
          <w:sz w:val="28"/>
          <w:szCs w:val="28"/>
        </w:rPr>
        <w:tab/>
        <w:t>TERMIN OTWARCIA OFERT</w:t>
      </w:r>
    </w:p>
    <w:p w14:paraId="23605463" w14:textId="41921B01" w:rsidR="008968F7" w:rsidRPr="000B13E2" w:rsidRDefault="008968F7" w:rsidP="00917F6F">
      <w:pPr>
        <w:spacing w:after="0" w:line="276" w:lineRule="auto"/>
        <w:ind w:left="0" w:firstLine="0"/>
        <w:jc w:val="left"/>
        <w:rPr>
          <w:rFonts w:asciiTheme="minorHAnsi" w:hAnsiTheme="minorHAnsi" w:cstheme="minorHAnsi"/>
          <w:b/>
        </w:rPr>
      </w:pPr>
    </w:p>
    <w:p w14:paraId="42F68B61" w14:textId="20D9D26D" w:rsidR="00562D52" w:rsidRPr="00325F78" w:rsidRDefault="00562D52" w:rsidP="006A76DC">
      <w:pPr>
        <w:pStyle w:val="Akapitzlist"/>
        <w:numPr>
          <w:ilvl w:val="0"/>
          <w:numId w:val="15"/>
        </w:numPr>
        <w:spacing w:line="276" w:lineRule="auto"/>
        <w:ind w:right="-85"/>
        <w:jc w:val="left"/>
        <w:rPr>
          <w:rFonts w:asciiTheme="minorHAnsi" w:hAnsiTheme="minorHAnsi" w:cstheme="minorHAnsi"/>
          <w:color w:val="auto"/>
          <w:sz w:val="24"/>
          <w:szCs w:val="24"/>
        </w:rPr>
      </w:pPr>
      <w:r w:rsidRPr="00325F78">
        <w:rPr>
          <w:rFonts w:asciiTheme="minorHAnsi" w:hAnsiTheme="minorHAnsi" w:cstheme="minorHAnsi"/>
          <w:sz w:val="24"/>
          <w:szCs w:val="24"/>
        </w:rPr>
        <w:t>Otwarcie ofert nastąpi niezwłocznie po upływie terminu składania ofert, tj</w:t>
      </w:r>
      <w:r w:rsidR="00D91AF2" w:rsidRPr="00325F78">
        <w:rPr>
          <w:rFonts w:asciiTheme="minorHAnsi" w:hAnsiTheme="minorHAnsi" w:cstheme="minorHAnsi"/>
          <w:sz w:val="24"/>
          <w:szCs w:val="24"/>
        </w:rPr>
        <w:t xml:space="preserve">. </w:t>
      </w:r>
      <w:r w:rsidR="00325F78" w:rsidRPr="00325F78">
        <w:rPr>
          <w:rFonts w:asciiTheme="minorHAnsi" w:hAnsiTheme="minorHAnsi" w:cstheme="minorHAnsi"/>
          <w:b/>
          <w:sz w:val="24"/>
          <w:szCs w:val="24"/>
        </w:rPr>
        <w:t>06.05.2024</w:t>
      </w:r>
      <w:r w:rsidR="0026469D" w:rsidRPr="00325F78">
        <w:rPr>
          <w:rFonts w:asciiTheme="minorHAnsi" w:hAnsiTheme="minorHAnsi" w:cstheme="minorHAnsi"/>
          <w:b/>
          <w:bCs/>
          <w:color w:val="auto"/>
          <w:sz w:val="24"/>
          <w:szCs w:val="24"/>
        </w:rPr>
        <w:t xml:space="preserve"> </w:t>
      </w:r>
      <w:r w:rsidR="005E3806">
        <w:rPr>
          <w:rFonts w:asciiTheme="minorHAnsi" w:hAnsiTheme="minorHAnsi" w:cstheme="minorHAnsi"/>
          <w:b/>
          <w:color w:val="auto"/>
          <w:sz w:val="24"/>
          <w:szCs w:val="24"/>
        </w:rPr>
        <w:t>r. godz. 9:15</w:t>
      </w:r>
      <w:bookmarkStart w:id="9" w:name="_GoBack"/>
      <w:bookmarkEnd w:id="9"/>
    </w:p>
    <w:p w14:paraId="5100F548" w14:textId="77777777" w:rsidR="00562D52" w:rsidRPr="00325F78" w:rsidRDefault="00562D52" w:rsidP="006A76DC">
      <w:pPr>
        <w:pStyle w:val="Akapitzlist"/>
        <w:numPr>
          <w:ilvl w:val="0"/>
          <w:numId w:val="15"/>
        </w:numPr>
        <w:spacing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325F78" w:rsidRDefault="00562D52" w:rsidP="006A76DC">
      <w:pPr>
        <w:pStyle w:val="Akapitzlist"/>
        <w:numPr>
          <w:ilvl w:val="0"/>
          <w:numId w:val="15"/>
        </w:numPr>
        <w:spacing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325F78" w:rsidRDefault="00562D52" w:rsidP="006A76DC">
      <w:pPr>
        <w:pStyle w:val="Akapitzlist"/>
        <w:numPr>
          <w:ilvl w:val="0"/>
          <w:numId w:val="15"/>
        </w:numPr>
        <w:spacing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Zamawiający nie przewiduje  sesji otwarcia ofert z udziałem wykonawców. Zgodnie z ustawą Prawo </w:t>
      </w:r>
      <w:r w:rsidR="001A45F0" w:rsidRPr="00325F78">
        <w:rPr>
          <w:rFonts w:asciiTheme="minorHAnsi" w:hAnsiTheme="minorHAnsi" w:cstheme="minorHAnsi"/>
          <w:sz w:val="24"/>
          <w:szCs w:val="24"/>
        </w:rPr>
        <w:t>zamówień p</w:t>
      </w:r>
      <w:r w:rsidRPr="00325F78">
        <w:rPr>
          <w:rFonts w:asciiTheme="minorHAnsi" w:hAnsiTheme="minorHAnsi" w:cstheme="minorHAnsi"/>
          <w:sz w:val="24"/>
          <w:szCs w:val="24"/>
        </w:rPr>
        <w:t>ublicznych</w:t>
      </w:r>
      <w:r w:rsidR="001A45F0" w:rsidRPr="00325F78">
        <w:rPr>
          <w:rFonts w:asciiTheme="minorHAnsi" w:hAnsiTheme="minorHAnsi" w:cstheme="minorHAnsi"/>
          <w:sz w:val="24"/>
          <w:szCs w:val="24"/>
        </w:rPr>
        <w:t>,</w:t>
      </w:r>
      <w:r w:rsidRPr="00325F78">
        <w:rPr>
          <w:rFonts w:asciiTheme="minorHAnsi" w:hAnsiTheme="minorHAnsi" w:cstheme="minorHAnsi"/>
          <w:sz w:val="24"/>
          <w:szCs w:val="24"/>
        </w:rPr>
        <w:t xml:space="preserve"> Zamawiający nie ma o</w:t>
      </w:r>
      <w:r w:rsidR="001A45F0" w:rsidRPr="00325F78">
        <w:rPr>
          <w:rFonts w:asciiTheme="minorHAnsi" w:hAnsiTheme="minorHAnsi" w:cstheme="minorHAnsi"/>
          <w:sz w:val="24"/>
          <w:szCs w:val="24"/>
        </w:rPr>
        <w:t xml:space="preserve">bowiązku przeprowadzania </w:t>
      </w:r>
      <w:r w:rsidRPr="00325F78">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325F78" w:rsidRDefault="00562D52" w:rsidP="006A76DC">
      <w:pPr>
        <w:pStyle w:val="Akapitzlist"/>
        <w:numPr>
          <w:ilvl w:val="0"/>
          <w:numId w:val="15"/>
        </w:numPr>
        <w:spacing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325F78" w:rsidRDefault="00562D52" w:rsidP="00917F6F">
      <w:pPr>
        <w:numPr>
          <w:ilvl w:val="1"/>
          <w:numId w:val="2"/>
        </w:numPr>
        <w:spacing w:line="276" w:lineRule="auto"/>
        <w:ind w:right="-85" w:hanging="240"/>
        <w:jc w:val="left"/>
        <w:rPr>
          <w:rFonts w:asciiTheme="minorHAnsi" w:hAnsiTheme="minorHAnsi" w:cstheme="minorHAnsi"/>
          <w:sz w:val="24"/>
          <w:szCs w:val="24"/>
        </w:rPr>
      </w:pPr>
      <w:r w:rsidRPr="00325F78">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325F78" w:rsidRDefault="00562D52" w:rsidP="00917F6F">
      <w:pPr>
        <w:numPr>
          <w:ilvl w:val="1"/>
          <w:numId w:val="2"/>
        </w:numPr>
        <w:spacing w:line="276" w:lineRule="auto"/>
        <w:ind w:right="-85" w:hanging="240"/>
        <w:jc w:val="left"/>
        <w:rPr>
          <w:rFonts w:asciiTheme="minorHAnsi" w:hAnsiTheme="minorHAnsi" w:cstheme="minorHAnsi"/>
          <w:sz w:val="24"/>
          <w:szCs w:val="24"/>
        </w:rPr>
      </w:pPr>
      <w:r w:rsidRPr="00325F78">
        <w:rPr>
          <w:rFonts w:asciiTheme="minorHAnsi" w:hAnsiTheme="minorHAnsi" w:cstheme="minorHAnsi"/>
          <w:sz w:val="24"/>
          <w:szCs w:val="24"/>
        </w:rPr>
        <w:t xml:space="preserve">cenach lub kosztach zawartych w ofertach. </w:t>
      </w:r>
    </w:p>
    <w:p w14:paraId="22AE2A61" w14:textId="33A09F11" w:rsidR="00562D52" w:rsidRPr="00325F78" w:rsidRDefault="00562D52" w:rsidP="006A76DC">
      <w:pPr>
        <w:pStyle w:val="Akapitzlist"/>
        <w:numPr>
          <w:ilvl w:val="0"/>
          <w:numId w:val="15"/>
        </w:numPr>
        <w:spacing w:line="276" w:lineRule="auto"/>
        <w:ind w:right="-85"/>
        <w:jc w:val="left"/>
        <w:rPr>
          <w:rFonts w:asciiTheme="minorHAnsi" w:hAnsiTheme="minorHAnsi" w:cstheme="minorHAnsi"/>
        </w:rPr>
      </w:pPr>
      <w:r w:rsidRPr="00325F78">
        <w:rPr>
          <w:rFonts w:asciiTheme="minorHAnsi" w:hAnsiTheme="minorHAnsi" w:cstheme="minorHAnsi"/>
          <w:sz w:val="24"/>
          <w:szCs w:val="24"/>
        </w:rPr>
        <w:t>Informacja zostanie opublikowana na stronie postępowania na platformazakupowa.pl  w sekcji ,,Komunikaty</w:t>
      </w:r>
      <w:r w:rsidRPr="00325F78">
        <w:rPr>
          <w:rFonts w:asciiTheme="minorHAnsi" w:hAnsiTheme="minorHAnsi" w:cstheme="minorHAnsi"/>
        </w:rPr>
        <w:t xml:space="preserve">” . </w:t>
      </w:r>
    </w:p>
    <w:p w14:paraId="340310AA" w14:textId="0F315784" w:rsidR="004A3C17" w:rsidRPr="00325F78" w:rsidRDefault="004A3C17" w:rsidP="00917F6F">
      <w:pPr>
        <w:spacing w:line="276" w:lineRule="auto"/>
        <w:ind w:right="-85"/>
        <w:jc w:val="left"/>
        <w:rPr>
          <w:rFonts w:asciiTheme="minorHAnsi" w:hAnsiTheme="minorHAnsi" w:cstheme="minorHAnsi"/>
        </w:rPr>
      </w:pPr>
    </w:p>
    <w:p w14:paraId="72F71E98" w14:textId="028EE6F1" w:rsidR="004A3C17" w:rsidRPr="00325F78" w:rsidRDefault="004A3C17" w:rsidP="00517B08">
      <w:pPr>
        <w:spacing w:line="276" w:lineRule="auto"/>
        <w:ind w:left="709" w:right="-85" w:firstLine="0"/>
        <w:jc w:val="left"/>
        <w:rPr>
          <w:rFonts w:asciiTheme="minorHAnsi" w:hAnsiTheme="minorHAnsi" w:cstheme="minorHAnsi"/>
          <w:b/>
          <w:bCs/>
          <w:sz w:val="28"/>
          <w:szCs w:val="28"/>
        </w:rPr>
      </w:pPr>
      <w:r w:rsidRPr="00325F78">
        <w:rPr>
          <w:rFonts w:asciiTheme="minorHAnsi" w:hAnsiTheme="minorHAnsi" w:cstheme="minorHAnsi"/>
          <w:b/>
          <w:bCs/>
          <w:sz w:val="28"/>
          <w:szCs w:val="28"/>
        </w:rPr>
        <w:t xml:space="preserve">ROZDZIAŁ  </w:t>
      </w:r>
      <w:r w:rsidR="00517B08" w:rsidRPr="00325F78">
        <w:rPr>
          <w:rFonts w:asciiTheme="minorHAnsi" w:hAnsiTheme="minorHAnsi" w:cstheme="minorHAnsi"/>
          <w:b/>
          <w:bCs/>
          <w:sz w:val="28"/>
          <w:szCs w:val="28"/>
        </w:rPr>
        <w:t>3</w:t>
      </w:r>
      <w:r w:rsidR="00E4122C" w:rsidRPr="00325F78">
        <w:rPr>
          <w:rFonts w:asciiTheme="minorHAnsi" w:hAnsiTheme="minorHAnsi" w:cstheme="minorHAnsi"/>
          <w:b/>
          <w:bCs/>
          <w:sz w:val="28"/>
          <w:szCs w:val="28"/>
        </w:rPr>
        <w:t>5</w:t>
      </w:r>
      <w:r w:rsidRPr="00325F78">
        <w:rPr>
          <w:rFonts w:asciiTheme="minorHAnsi" w:hAnsiTheme="minorHAnsi" w:cstheme="minorHAnsi"/>
          <w:b/>
          <w:bCs/>
          <w:sz w:val="28"/>
          <w:szCs w:val="28"/>
        </w:rPr>
        <w:tab/>
        <w:t>TERMIN ZWIĄZANIA OFERTĄ</w:t>
      </w:r>
    </w:p>
    <w:p w14:paraId="5B717566" w14:textId="77777777" w:rsidR="004A3C17" w:rsidRPr="00325F78" w:rsidRDefault="004A3C17" w:rsidP="00917F6F">
      <w:pPr>
        <w:spacing w:line="276" w:lineRule="auto"/>
        <w:ind w:right="-85"/>
        <w:jc w:val="left"/>
        <w:rPr>
          <w:rFonts w:asciiTheme="minorHAnsi" w:hAnsiTheme="minorHAnsi" w:cstheme="minorHAnsi"/>
        </w:rPr>
      </w:pPr>
    </w:p>
    <w:p w14:paraId="7FC02706" w14:textId="2AE0697D" w:rsidR="00562D52" w:rsidRPr="00325F78" w:rsidRDefault="00562D52" w:rsidP="006A76DC">
      <w:pPr>
        <w:pStyle w:val="Akapitzlist"/>
        <w:numPr>
          <w:ilvl w:val="0"/>
          <w:numId w:val="33"/>
        </w:numPr>
        <w:spacing w:line="276" w:lineRule="auto"/>
        <w:ind w:right="-227"/>
        <w:jc w:val="left"/>
        <w:rPr>
          <w:rFonts w:asciiTheme="minorHAnsi" w:hAnsiTheme="minorHAnsi" w:cstheme="minorHAnsi"/>
          <w:sz w:val="24"/>
          <w:szCs w:val="24"/>
        </w:rPr>
      </w:pPr>
      <w:r w:rsidRPr="00325F78">
        <w:rPr>
          <w:rFonts w:asciiTheme="minorHAnsi" w:hAnsiTheme="minorHAnsi" w:cstheme="minorHAnsi"/>
          <w:sz w:val="24"/>
          <w:szCs w:val="24"/>
        </w:rPr>
        <w:t xml:space="preserve">Wykonawca jest związany złożoną ofertą </w:t>
      </w:r>
      <w:r w:rsidRPr="00325F78">
        <w:rPr>
          <w:rFonts w:asciiTheme="minorHAnsi" w:hAnsiTheme="minorHAnsi" w:cstheme="minorHAnsi"/>
          <w:b/>
          <w:bCs/>
          <w:sz w:val="24"/>
          <w:szCs w:val="24"/>
        </w:rPr>
        <w:t xml:space="preserve">30 dni tj. </w:t>
      </w:r>
      <w:r w:rsidRPr="00325F78">
        <w:rPr>
          <w:rFonts w:asciiTheme="minorHAnsi" w:hAnsiTheme="minorHAnsi" w:cstheme="minorHAnsi"/>
          <w:sz w:val="24"/>
          <w:szCs w:val="24"/>
        </w:rPr>
        <w:t xml:space="preserve"> od dnia upływu terminu składania ofert do </w:t>
      </w:r>
      <w:r w:rsidR="00325F78" w:rsidRPr="00325F78">
        <w:rPr>
          <w:rFonts w:asciiTheme="minorHAnsi" w:hAnsiTheme="minorHAnsi" w:cstheme="minorHAnsi"/>
          <w:sz w:val="24"/>
          <w:szCs w:val="24"/>
        </w:rPr>
        <w:t>dnia  05.06.2024</w:t>
      </w:r>
      <w:r w:rsidRPr="00325F78">
        <w:rPr>
          <w:rFonts w:asciiTheme="minorHAnsi" w:hAnsiTheme="minorHAnsi" w:cstheme="minorHAnsi"/>
          <w:color w:val="auto"/>
          <w:sz w:val="24"/>
          <w:szCs w:val="24"/>
        </w:rPr>
        <w:t>r.</w:t>
      </w:r>
    </w:p>
    <w:p w14:paraId="42CD7029" w14:textId="43614B23" w:rsidR="00562D52" w:rsidRPr="00325F78" w:rsidRDefault="00562D52" w:rsidP="006A76DC">
      <w:pPr>
        <w:pStyle w:val="Akapitzlist"/>
        <w:numPr>
          <w:ilvl w:val="0"/>
          <w:numId w:val="33"/>
        </w:numPr>
        <w:spacing w:after="76" w:line="276" w:lineRule="auto"/>
        <w:ind w:right="-227"/>
        <w:jc w:val="left"/>
        <w:rPr>
          <w:rFonts w:asciiTheme="minorHAnsi" w:hAnsiTheme="minorHAnsi" w:cstheme="minorHAnsi"/>
          <w:sz w:val="24"/>
          <w:szCs w:val="24"/>
        </w:rPr>
      </w:pPr>
      <w:r w:rsidRPr="00325F78">
        <w:rPr>
          <w:rFonts w:asciiTheme="minorHAnsi" w:hAnsiTheme="minorHAnsi" w:cstheme="minorHAnsi"/>
          <w:sz w:val="24"/>
          <w:szCs w:val="24"/>
        </w:rPr>
        <w:t xml:space="preserve">W przypadku gdy wybór najkorzystniejszej oferty nie nastąpi przed upływem terminu związania ofertą określonego w SWZ, Zamawiający przed </w:t>
      </w:r>
      <w:r w:rsidR="00A43745" w:rsidRPr="00325F78">
        <w:rPr>
          <w:rFonts w:asciiTheme="minorHAnsi" w:hAnsiTheme="minorHAnsi" w:cstheme="minorHAnsi"/>
          <w:sz w:val="24"/>
          <w:szCs w:val="24"/>
        </w:rPr>
        <w:t xml:space="preserve">upływem terminu związania ofertą </w:t>
      </w:r>
      <w:r w:rsidRPr="00325F78">
        <w:rPr>
          <w:rFonts w:asciiTheme="minorHAnsi" w:hAnsiTheme="minorHAnsi" w:cstheme="minorHAnsi"/>
          <w:sz w:val="24"/>
          <w:szCs w:val="24"/>
        </w:rPr>
        <w:t xml:space="preserve">zwraca się jednokrotnie do Wykonawców o wyrażenie zgody na przedłużenie tego terminu o wskazywany przez niego okres, nie dłuższy niż 30 dni. </w:t>
      </w:r>
    </w:p>
    <w:p w14:paraId="47841847" w14:textId="3F3E5F40" w:rsidR="00DE631D" w:rsidRPr="000B13E2" w:rsidRDefault="00562D52" w:rsidP="006A76DC">
      <w:pPr>
        <w:pStyle w:val="Akapitzlist"/>
        <w:numPr>
          <w:ilvl w:val="0"/>
          <w:numId w:val="33"/>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sidRPr="000B13E2">
        <w:rPr>
          <w:rFonts w:asciiTheme="minorHAnsi" w:hAnsiTheme="minorHAnsi" w:cstheme="minorHAnsi"/>
          <w:sz w:val="24"/>
          <w:szCs w:val="24"/>
        </w:rPr>
        <w:t>.</w:t>
      </w:r>
    </w:p>
    <w:p w14:paraId="6D2DC32C" w14:textId="3396D492" w:rsidR="006175A9" w:rsidRPr="000B13E2" w:rsidRDefault="006175A9" w:rsidP="00917F6F">
      <w:pPr>
        <w:spacing w:after="0" w:line="276" w:lineRule="auto"/>
        <w:ind w:left="428" w:firstLine="0"/>
        <w:jc w:val="left"/>
        <w:rPr>
          <w:rFonts w:asciiTheme="minorHAnsi" w:hAnsiTheme="minorHAnsi" w:cstheme="minorHAnsi"/>
        </w:rPr>
      </w:pPr>
    </w:p>
    <w:p w14:paraId="78592019" w14:textId="5E01A90B" w:rsidR="006175A9" w:rsidRPr="000B13E2" w:rsidRDefault="00076536" w:rsidP="00E1713A">
      <w:pPr>
        <w:spacing w:after="0" w:line="276" w:lineRule="auto"/>
        <w:ind w:left="709" w:firstLine="0"/>
        <w:jc w:val="left"/>
        <w:rPr>
          <w:rFonts w:asciiTheme="minorHAnsi" w:hAnsiTheme="minorHAnsi" w:cstheme="minorHAnsi"/>
          <w:b/>
          <w:sz w:val="28"/>
          <w:szCs w:val="28"/>
        </w:rPr>
      </w:pPr>
      <w:r w:rsidRPr="000B13E2">
        <w:rPr>
          <w:rFonts w:asciiTheme="minorHAnsi" w:hAnsiTheme="minorHAnsi" w:cstheme="minorHAnsi"/>
          <w:b/>
        </w:rPr>
        <w:lastRenderedPageBreak/>
        <w:t xml:space="preserve"> </w:t>
      </w:r>
      <w:r w:rsidR="004A3C17" w:rsidRPr="000B13E2">
        <w:rPr>
          <w:rFonts w:asciiTheme="minorHAnsi" w:hAnsiTheme="minorHAnsi" w:cstheme="minorHAnsi"/>
          <w:b/>
          <w:sz w:val="28"/>
          <w:szCs w:val="28"/>
        </w:rPr>
        <w:t xml:space="preserve">ROZDZIAŁ </w:t>
      </w:r>
      <w:r w:rsidR="00E1713A" w:rsidRPr="000B13E2">
        <w:rPr>
          <w:rFonts w:asciiTheme="minorHAnsi" w:hAnsiTheme="minorHAnsi" w:cstheme="minorHAnsi"/>
          <w:b/>
          <w:sz w:val="28"/>
          <w:szCs w:val="28"/>
        </w:rPr>
        <w:t>3</w:t>
      </w:r>
      <w:r w:rsidR="00E4122C" w:rsidRPr="000B13E2">
        <w:rPr>
          <w:rFonts w:asciiTheme="minorHAnsi" w:hAnsiTheme="minorHAnsi" w:cstheme="minorHAnsi"/>
          <w:b/>
          <w:sz w:val="28"/>
          <w:szCs w:val="28"/>
        </w:rPr>
        <w:t>6</w:t>
      </w:r>
      <w:r w:rsidR="00E1713A" w:rsidRPr="000B13E2">
        <w:rPr>
          <w:rFonts w:asciiTheme="minorHAnsi" w:hAnsiTheme="minorHAnsi" w:cstheme="minorHAnsi"/>
          <w:b/>
          <w:sz w:val="28"/>
          <w:szCs w:val="28"/>
        </w:rPr>
        <w:t xml:space="preserve"> </w:t>
      </w:r>
      <w:r w:rsidR="004A3C17" w:rsidRPr="000B13E2">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0B13E2"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0B13E2" w:rsidRDefault="00076536" w:rsidP="006A76DC">
      <w:pPr>
        <w:pStyle w:val="Akapitzlist"/>
        <w:numPr>
          <w:ilvl w:val="0"/>
          <w:numId w:val="17"/>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0E0ACC57" w:rsidR="006175A9" w:rsidRPr="000B13E2" w:rsidRDefault="00076536" w:rsidP="006A76DC">
      <w:pPr>
        <w:pStyle w:val="Akapitzlist"/>
        <w:numPr>
          <w:ilvl w:val="0"/>
          <w:numId w:val="17"/>
        </w:numPr>
        <w:spacing w:after="26"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Zamawiający może zawrzeć́ umowę̨ w sprawie zamówienia publicznego przed upływem terminu, o którym mowa w ust. 1, jeżeli w postępowaniu o udzielenie zamówienia zł</w:t>
      </w:r>
      <w:r w:rsidR="00A43745" w:rsidRPr="000B13E2">
        <w:rPr>
          <w:rFonts w:asciiTheme="minorHAnsi" w:hAnsiTheme="minorHAnsi" w:cstheme="minorHAnsi"/>
          <w:sz w:val="24"/>
          <w:szCs w:val="24"/>
        </w:rPr>
        <w:t>ożono tylko jedną ofertę</w:t>
      </w:r>
      <w:r w:rsidRPr="000B13E2">
        <w:rPr>
          <w:rFonts w:asciiTheme="minorHAnsi" w:hAnsiTheme="minorHAnsi" w:cstheme="minorHAnsi"/>
          <w:sz w:val="24"/>
          <w:szCs w:val="24"/>
        </w:rPr>
        <w:t xml:space="preserve">. </w:t>
      </w:r>
    </w:p>
    <w:p w14:paraId="6C70CA51" w14:textId="4868CD95" w:rsidR="006175A9" w:rsidRPr="000B13E2" w:rsidRDefault="00076536" w:rsidP="006A76DC">
      <w:pPr>
        <w:pStyle w:val="Akapitzlist"/>
        <w:numPr>
          <w:ilvl w:val="0"/>
          <w:numId w:val="17"/>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4F2B486" w:rsidR="006175A9" w:rsidRPr="00325F78" w:rsidRDefault="00076536" w:rsidP="006A76DC">
      <w:pPr>
        <w:numPr>
          <w:ilvl w:val="0"/>
          <w:numId w:val="17"/>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Wykonawca,  ma obowiązek zawrzeć umowę w sprawie </w:t>
      </w:r>
      <w:r w:rsidR="00A43745" w:rsidRPr="000B13E2">
        <w:rPr>
          <w:rFonts w:asciiTheme="minorHAnsi" w:hAnsiTheme="minorHAnsi" w:cstheme="minorHAnsi"/>
          <w:sz w:val="24"/>
          <w:szCs w:val="24"/>
        </w:rPr>
        <w:t xml:space="preserve">realizacji </w:t>
      </w:r>
      <w:r w:rsidRPr="000B13E2">
        <w:rPr>
          <w:rFonts w:asciiTheme="minorHAnsi" w:hAnsiTheme="minorHAnsi" w:cstheme="minorHAnsi"/>
          <w:sz w:val="24"/>
          <w:szCs w:val="24"/>
        </w:rPr>
        <w:t xml:space="preserve">zamówienia na warunkach określonych w projektowanych postanowieniach umowy, które stanowią </w:t>
      </w:r>
      <w:r w:rsidRPr="00325F78">
        <w:rPr>
          <w:rFonts w:asciiTheme="minorHAnsi" w:hAnsiTheme="minorHAnsi" w:cstheme="minorHAnsi"/>
          <w:sz w:val="24"/>
          <w:szCs w:val="24"/>
        </w:rPr>
        <w:t xml:space="preserve">załącznik </w:t>
      </w:r>
      <w:r w:rsidR="00BC5252" w:rsidRPr="00325F78">
        <w:rPr>
          <w:rFonts w:asciiTheme="minorHAnsi" w:hAnsiTheme="minorHAnsi" w:cstheme="minorHAnsi"/>
          <w:sz w:val="24"/>
          <w:szCs w:val="24"/>
        </w:rPr>
        <w:t xml:space="preserve">nr </w:t>
      </w:r>
      <w:r w:rsidR="009F3B85" w:rsidRPr="00325F78">
        <w:rPr>
          <w:rFonts w:asciiTheme="minorHAnsi" w:hAnsiTheme="minorHAnsi" w:cstheme="minorHAnsi"/>
          <w:sz w:val="24"/>
          <w:szCs w:val="24"/>
        </w:rPr>
        <w:t>10</w:t>
      </w:r>
      <w:r w:rsidR="00A9453B" w:rsidRPr="00325F78">
        <w:rPr>
          <w:rFonts w:asciiTheme="minorHAnsi" w:hAnsiTheme="minorHAnsi" w:cstheme="minorHAnsi"/>
          <w:sz w:val="24"/>
          <w:szCs w:val="24"/>
        </w:rPr>
        <w:t xml:space="preserve"> </w:t>
      </w:r>
      <w:r w:rsidRPr="00325F78">
        <w:rPr>
          <w:rFonts w:asciiTheme="minorHAnsi" w:hAnsiTheme="minorHAnsi" w:cstheme="minorHAnsi"/>
          <w:sz w:val="24"/>
          <w:szCs w:val="24"/>
        </w:rPr>
        <w:t xml:space="preserve">do SWZ. Umowa zostanie uzupełniona o zapisy wynikające ze złożonej oferty. </w:t>
      </w:r>
    </w:p>
    <w:p w14:paraId="3A1BC42E" w14:textId="16216DDC" w:rsidR="00A9453B" w:rsidRPr="00325F78" w:rsidRDefault="00A9453B" w:rsidP="006A76DC">
      <w:pPr>
        <w:numPr>
          <w:ilvl w:val="0"/>
          <w:numId w:val="17"/>
        </w:numPr>
        <w:spacing w:after="35"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Jeśli osobą podpisującą umowę będzie inna osoba niż umocowana do reprezentacji Wykonawcy wynikająca z  akt rejestracyjnych, przedłoży ona stosowne pełnomocnictwo, </w:t>
      </w:r>
    </w:p>
    <w:p w14:paraId="61C32AB6" w14:textId="4EB613A0" w:rsidR="00994FF1" w:rsidRPr="00325F78" w:rsidRDefault="0083275F" w:rsidP="006A76DC">
      <w:pPr>
        <w:numPr>
          <w:ilvl w:val="0"/>
          <w:numId w:val="17"/>
        </w:numPr>
        <w:spacing w:after="35"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Przed zawarciem umowy,</w:t>
      </w:r>
      <w:r w:rsidR="00994FF1" w:rsidRPr="00325F78">
        <w:rPr>
          <w:rFonts w:asciiTheme="minorHAnsi" w:hAnsiTheme="minorHAnsi" w:cstheme="minorHAnsi"/>
          <w:sz w:val="24"/>
          <w:szCs w:val="24"/>
        </w:rPr>
        <w:t xml:space="preserve"> Zamawiający może żądać od Wykonawców składający ofertę wspólną umowy konsorcjum</w:t>
      </w:r>
      <w:r w:rsidR="00777C5F" w:rsidRPr="00325F78">
        <w:rPr>
          <w:rFonts w:asciiTheme="minorHAnsi" w:hAnsiTheme="minorHAnsi" w:cstheme="minorHAnsi"/>
          <w:sz w:val="24"/>
          <w:szCs w:val="24"/>
        </w:rPr>
        <w:t>, zgodnie z pos</w:t>
      </w:r>
      <w:r w:rsidR="00AB50A6" w:rsidRPr="00325F78">
        <w:rPr>
          <w:rFonts w:asciiTheme="minorHAnsi" w:hAnsiTheme="minorHAnsi" w:cstheme="minorHAnsi"/>
          <w:sz w:val="24"/>
          <w:szCs w:val="24"/>
        </w:rPr>
        <w:t>tanowieniami rozdziału 22 ust. 7</w:t>
      </w:r>
      <w:r w:rsidR="00777C5F" w:rsidRPr="00325F78">
        <w:rPr>
          <w:rFonts w:asciiTheme="minorHAnsi" w:hAnsiTheme="minorHAnsi" w:cstheme="minorHAnsi"/>
          <w:sz w:val="24"/>
          <w:szCs w:val="24"/>
        </w:rPr>
        <w:t xml:space="preserve"> SWZ.</w:t>
      </w:r>
    </w:p>
    <w:p w14:paraId="40B47769" w14:textId="561DBC80" w:rsidR="00AA09DF" w:rsidRPr="00325F78" w:rsidRDefault="00076536" w:rsidP="006A76DC">
      <w:pPr>
        <w:numPr>
          <w:ilvl w:val="0"/>
          <w:numId w:val="17"/>
        </w:numPr>
        <w:spacing w:after="35"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Jeżeli Wykonawca, którego oferta została wybrana jako najkorzystniejsza, uchyla się od zawarcia umowy w sprawie zamówienia publicznego</w:t>
      </w:r>
      <w:r w:rsidR="00BC5252" w:rsidRPr="00325F78">
        <w:rPr>
          <w:rFonts w:asciiTheme="minorHAnsi" w:hAnsiTheme="minorHAnsi" w:cstheme="minorHAnsi"/>
          <w:sz w:val="24"/>
          <w:szCs w:val="24"/>
        </w:rPr>
        <w:t xml:space="preserve"> lub nie wnosi wymaganego zabezpieczenia należytego wykonania umowy </w:t>
      </w:r>
      <w:r w:rsidRPr="00325F78">
        <w:rPr>
          <w:rFonts w:asciiTheme="minorHAnsi" w:hAnsiTheme="minorHAnsi" w:cstheme="minorHAnsi"/>
          <w:sz w:val="24"/>
          <w:szCs w:val="24"/>
        </w:rPr>
        <w:t xml:space="preserve"> Zamawiający może dokonać́ ponownego badania i oceny ofert spośród ofert pozostałych w postępowaniu Wykonawców albo unieważnić́ post</w:t>
      </w:r>
      <w:r w:rsidR="00CE1280" w:rsidRPr="00325F78">
        <w:rPr>
          <w:rFonts w:asciiTheme="minorHAnsi" w:hAnsiTheme="minorHAnsi" w:cstheme="minorHAnsi"/>
          <w:sz w:val="24"/>
          <w:szCs w:val="24"/>
        </w:rPr>
        <w:t>ę</w:t>
      </w:r>
      <w:r w:rsidRPr="00325F78">
        <w:rPr>
          <w:rFonts w:asciiTheme="minorHAnsi" w:hAnsiTheme="minorHAnsi" w:cstheme="minorHAnsi"/>
          <w:sz w:val="24"/>
          <w:szCs w:val="24"/>
        </w:rPr>
        <w:t>powanie</w:t>
      </w:r>
      <w:r w:rsidR="00CE1280" w:rsidRPr="00325F78">
        <w:rPr>
          <w:rFonts w:asciiTheme="minorHAnsi" w:hAnsiTheme="minorHAnsi" w:cstheme="minorHAnsi"/>
          <w:sz w:val="24"/>
          <w:szCs w:val="24"/>
        </w:rPr>
        <w:t>.</w:t>
      </w:r>
      <w:r w:rsidRPr="00325F78">
        <w:rPr>
          <w:rFonts w:asciiTheme="minorHAnsi" w:hAnsiTheme="minorHAnsi" w:cstheme="minorHAnsi"/>
          <w:b/>
          <w:sz w:val="24"/>
          <w:szCs w:val="24"/>
        </w:rPr>
        <w:t xml:space="preserve"> </w:t>
      </w:r>
    </w:p>
    <w:p w14:paraId="707A261A" w14:textId="42A89B6F" w:rsidR="00AA09DF" w:rsidRPr="00325F78" w:rsidRDefault="00AA09DF" w:rsidP="006A76DC">
      <w:pPr>
        <w:numPr>
          <w:ilvl w:val="0"/>
          <w:numId w:val="17"/>
        </w:numPr>
        <w:spacing w:after="35" w:line="276" w:lineRule="auto"/>
        <w:ind w:right="-85"/>
        <w:jc w:val="left"/>
        <w:rPr>
          <w:rFonts w:asciiTheme="minorHAnsi" w:hAnsiTheme="minorHAnsi" w:cstheme="minorHAnsi"/>
          <w:sz w:val="24"/>
          <w:szCs w:val="24"/>
        </w:rPr>
      </w:pPr>
      <w:r w:rsidRPr="00325F78">
        <w:rPr>
          <w:rFonts w:asciiTheme="minorHAnsi" w:hAnsiTheme="minorHAnsi" w:cstheme="minorHAnsi"/>
          <w:b/>
          <w:bCs/>
          <w:sz w:val="24"/>
          <w:szCs w:val="24"/>
          <w:lang w:val="x-none" w:eastAsia="x-none"/>
        </w:rPr>
        <w:t xml:space="preserve">Wykonawca </w:t>
      </w:r>
      <w:r w:rsidRPr="00325F78">
        <w:rPr>
          <w:rFonts w:asciiTheme="minorHAnsi" w:hAnsiTheme="minorHAnsi" w:cstheme="minorHAnsi"/>
          <w:b/>
          <w:bCs/>
          <w:sz w:val="24"/>
          <w:szCs w:val="24"/>
          <w:lang w:eastAsia="x-none"/>
        </w:rPr>
        <w:t xml:space="preserve">przed zawarciem </w:t>
      </w:r>
      <w:r w:rsidRPr="00325F78">
        <w:rPr>
          <w:rFonts w:asciiTheme="minorHAnsi" w:hAnsiTheme="minorHAnsi" w:cstheme="minorHAnsi"/>
          <w:b/>
          <w:bCs/>
          <w:sz w:val="24"/>
          <w:szCs w:val="24"/>
          <w:lang w:val="x-none" w:eastAsia="x-none"/>
        </w:rPr>
        <w:t>umowy przedłoży Zamawiającemu następujące dokumenty:</w:t>
      </w:r>
    </w:p>
    <w:p w14:paraId="645C06BD" w14:textId="12454AF5" w:rsidR="001B61AF" w:rsidRPr="00325F78" w:rsidRDefault="00AA09DF" w:rsidP="006A76DC">
      <w:pPr>
        <w:pStyle w:val="Akapitzlist"/>
        <w:numPr>
          <w:ilvl w:val="0"/>
          <w:numId w:val="39"/>
        </w:numPr>
        <w:spacing w:after="0" w:line="240" w:lineRule="atLeast"/>
        <w:jc w:val="left"/>
        <w:rPr>
          <w:rFonts w:asciiTheme="minorHAnsi" w:hAnsiTheme="minorHAnsi" w:cstheme="minorHAnsi"/>
          <w:b/>
          <w:bCs/>
          <w:sz w:val="24"/>
          <w:szCs w:val="24"/>
        </w:rPr>
      </w:pPr>
      <w:r w:rsidRPr="00325F78">
        <w:rPr>
          <w:rFonts w:asciiTheme="minorHAnsi" w:hAnsiTheme="minorHAnsi" w:cstheme="minorHAnsi"/>
          <w:b/>
          <w:bCs/>
          <w:sz w:val="24"/>
          <w:szCs w:val="24"/>
        </w:rPr>
        <w:t xml:space="preserve">potwierdzające posiadanie </w:t>
      </w:r>
      <w:r w:rsidR="003122D6" w:rsidRPr="00325F78">
        <w:rPr>
          <w:rFonts w:asciiTheme="minorHAnsi" w:hAnsiTheme="minorHAnsi" w:cstheme="minorHAnsi"/>
          <w:b/>
          <w:bCs/>
          <w:sz w:val="24"/>
          <w:szCs w:val="24"/>
        </w:rPr>
        <w:t xml:space="preserve">przez projektanta, kierownika budowy </w:t>
      </w:r>
      <w:r w:rsidRPr="00325F78">
        <w:rPr>
          <w:rFonts w:asciiTheme="minorHAnsi" w:hAnsiTheme="minorHAnsi" w:cstheme="minorHAnsi"/>
          <w:b/>
          <w:bCs/>
          <w:sz w:val="24"/>
          <w:szCs w:val="24"/>
        </w:rPr>
        <w:t xml:space="preserve">uprawnień wymaganych Prawem Budowlanym bez ograniczeń </w:t>
      </w:r>
      <w:r w:rsidRPr="00325F78">
        <w:rPr>
          <w:rFonts w:asciiTheme="minorHAnsi" w:hAnsiTheme="minorHAnsi" w:cstheme="minorHAnsi"/>
          <w:b/>
          <w:sz w:val="24"/>
          <w:szCs w:val="24"/>
        </w:rPr>
        <w:t>i zaświadczeń o przynależności do właściwej Izby samorządu zawodowego)</w:t>
      </w:r>
      <w:r w:rsidRPr="00325F78">
        <w:rPr>
          <w:rFonts w:asciiTheme="minorHAnsi" w:hAnsiTheme="minorHAnsi" w:cstheme="minorHAnsi"/>
          <w:b/>
          <w:bCs/>
          <w:sz w:val="24"/>
          <w:szCs w:val="24"/>
        </w:rPr>
        <w:t xml:space="preserve">, </w:t>
      </w:r>
      <w:r w:rsidR="006D3D4A" w:rsidRPr="00325F78">
        <w:rPr>
          <w:rFonts w:asciiTheme="minorHAnsi" w:hAnsiTheme="minorHAnsi" w:cstheme="minorHAnsi"/>
          <w:b/>
          <w:bCs/>
          <w:sz w:val="24"/>
          <w:szCs w:val="24"/>
        </w:rPr>
        <w:t>potwierdzone za zgodność z oryginałem;</w:t>
      </w:r>
    </w:p>
    <w:p w14:paraId="4842CFD0" w14:textId="77777777" w:rsidR="00AA09DF" w:rsidRPr="00325F78" w:rsidRDefault="00AA09DF" w:rsidP="006A76DC">
      <w:pPr>
        <w:pStyle w:val="Akapitzlist"/>
        <w:widowControl w:val="0"/>
        <w:numPr>
          <w:ilvl w:val="0"/>
          <w:numId w:val="39"/>
        </w:numPr>
        <w:tabs>
          <w:tab w:val="left" w:pos="331"/>
        </w:tabs>
        <w:spacing w:after="0" w:line="240" w:lineRule="auto"/>
        <w:ind w:right="-108"/>
        <w:rPr>
          <w:rFonts w:asciiTheme="minorHAnsi" w:hAnsiTheme="minorHAnsi" w:cstheme="minorHAnsi"/>
          <w:b/>
          <w:bCs/>
          <w:sz w:val="24"/>
          <w:szCs w:val="24"/>
          <w:lang w:eastAsia="x-none"/>
        </w:rPr>
      </w:pPr>
      <w:r w:rsidRPr="00325F78">
        <w:rPr>
          <w:rFonts w:asciiTheme="minorHAnsi" w:hAnsiTheme="minorHAnsi" w:cstheme="minorHAnsi"/>
          <w:b/>
          <w:bCs/>
          <w:sz w:val="24"/>
          <w:szCs w:val="24"/>
          <w:lang w:val="x-none" w:eastAsia="x-none"/>
        </w:rPr>
        <w:t xml:space="preserve">potwierdzenie wniesienia zabezpieczenia należytego wykonania umowy. </w:t>
      </w:r>
      <w:r w:rsidRPr="00325F78">
        <w:rPr>
          <w:rFonts w:asciiTheme="minorHAnsi" w:hAnsiTheme="minorHAnsi" w:cstheme="minorHAnsi"/>
          <w:b/>
          <w:bCs/>
          <w:sz w:val="24"/>
          <w:szCs w:val="24"/>
          <w:lang w:eastAsia="x-none"/>
        </w:rPr>
        <w:t>Jeżeli zabezpieczenie wykonania umowy jest w formie gwarancji lub poręczenia – oryginał dokumentu.</w:t>
      </w:r>
    </w:p>
    <w:p w14:paraId="10787F9C" w14:textId="30F4E7DC" w:rsidR="00A9453B" w:rsidRPr="00325F78" w:rsidRDefault="00A9453B" w:rsidP="006A76DC">
      <w:pPr>
        <w:pStyle w:val="Akapitzlist"/>
        <w:widowControl w:val="0"/>
        <w:numPr>
          <w:ilvl w:val="0"/>
          <w:numId w:val="17"/>
        </w:numPr>
        <w:tabs>
          <w:tab w:val="left" w:pos="331"/>
        </w:tabs>
        <w:spacing w:after="0" w:line="240" w:lineRule="auto"/>
        <w:ind w:right="-108"/>
        <w:rPr>
          <w:rFonts w:asciiTheme="minorHAnsi" w:hAnsiTheme="minorHAnsi" w:cstheme="minorHAnsi"/>
          <w:b/>
          <w:bCs/>
          <w:color w:val="FF0000"/>
          <w:sz w:val="24"/>
          <w:szCs w:val="24"/>
          <w:lang w:eastAsia="x-none"/>
        </w:rPr>
      </w:pPr>
      <w:r w:rsidRPr="00325F78">
        <w:rPr>
          <w:rFonts w:asciiTheme="minorHAnsi" w:hAnsiTheme="minorHAnsi" w:cstheme="minorHAnsi"/>
          <w:b/>
          <w:bCs/>
          <w:sz w:val="24"/>
          <w:szCs w:val="24"/>
        </w:rPr>
        <w:t>W dniu zawarcia umowy/przekazania placu budowy Wykonawca przedłoży oświadczenie kierownika budowy o podjęciu obowiązków kierownika budowy</w:t>
      </w:r>
    </w:p>
    <w:p w14:paraId="038FB40D" w14:textId="77777777" w:rsidR="00AA09DF" w:rsidRPr="00325F78" w:rsidRDefault="00AA09DF" w:rsidP="00AA09DF">
      <w:pPr>
        <w:pStyle w:val="Akapitzlist"/>
        <w:widowControl w:val="0"/>
        <w:tabs>
          <w:tab w:val="left" w:pos="331"/>
        </w:tabs>
        <w:spacing w:after="0" w:line="240" w:lineRule="auto"/>
        <w:ind w:left="1287" w:right="-108" w:firstLine="0"/>
        <w:rPr>
          <w:rFonts w:asciiTheme="minorHAnsi" w:hAnsiTheme="minorHAnsi" w:cstheme="minorHAnsi"/>
          <w:b/>
          <w:bCs/>
          <w:sz w:val="24"/>
          <w:szCs w:val="24"/>
          <w:lang w:eastAsia="x-none"/>
        </w:rPr>
      </w:pPr>
    </w:p>
    <w:p w14:paraId="410D17EA" w14:textId="77777777" w:rsidR="00AA09DF" w:rsidRPr="00325F78" w:rsidRDefault="00AA09DF" w:rsidP="005348D5">
      <w:pPr>
        <w:spacing w:after="35" w:line="276" w:lineRule="auto"/>
        <w:ind w:left="0" w:right="-85" w:firstLine="0"/>
        <w:jc w:val="left"/>
        <w:rPr>
          <w:rFonts w:asciiTheme="minorHAnsi" w:hAnsiTheme="minorHAnsi" w:cstheme="minorHAnsi"/>
          <w:sz w:val="24"/>
          <w:szCs w:val="24"/>
        </w:rPr>
      </w:pPr>
    </w:p>
    <w:p w14:paraId="56DE87CD" w14:textId="392F36F4" w:rsidR="001A7241" w:rsidRPr="00325F78" w:rsidRDefault="00AF737A" w:rsidP="006A7D61">
      <w:pPr>
        <w:spacing w:after="0" w:line="276" w:lineRule="auto"/>
        <w:ind w:left="709" w:right="101" w:firstLine="0"/>
        <w:jc w:val="left"/>
        <w:rPr>
          <w:rFonts w:asciiTheme="minorHAnsi" w:hAnsiTheme="minorHAnsi" w:cstheme="minorHAnsi"/>
          <w:b/>
          <w:sz w:val="28"/>
          <w:szCs w:val="28"/>
        </w:rPr>
      </w:pPr>
      <w:r w:rsidRPr="00325F78">
        <w:rPr>
          <w:rFonts w:asciiTheme="minorHAnsi" w:hAnsiTheme="minorHAnsi" w:cstheme="minorHAnsi"/>
          <w:b/>
          <w:sz w:val="28"/>
          <w:szCs w:val="28"/>
        </w:rPr>
        <w:t>ROZDZIAŁ 3</w:t>
      </w:r>
      <w:r w:rsidR="00E4122C" w:rsidRPr="00325F78">
        <w:rPr>
          <w:rFonts w:asciiTheme="minorHAnsi" w:hAnsiTheme="minorHAnsi" w:cstheme="minorHAnsi"/>
          <w:b/>
          <w:sz w:val="28"/>
          <w:szCs w:val="28"/>
        </w:rPr>
        <w:t>7</w:t>
      </w:r>
      <w:r w:rsidRPr="00325F78">
        <w:rPr>
          <w:rFonts w:asciiTheme="minorHAnsi" w:hAnsiTheme="minorHAnsi" w:cstheme="minorHAnsi"/>
          <w:b/>
          <w:sz w:val="28"/>
          <w:szCs w:val="28"/>
        </w:rPr>
        <w:tab/>
        <w:t>INFORMACJE DOTYCZĄCE ZABEZPIECZENIA NALEŻYTEGO WYKONANIA UMOWY, JEŻELI ZAMAWIAJĄCY JE PRZEWIDUJE</w:t>
      </w:r>
    </w:p>
    <w:p w14:paraId="090228F6" w14:textId="77777777" w:rsidR="00AF737A" w:rsidRPr="00325F78" w:rsidRDefault="00AF737A" w:rsidP="00917F6F">
      <w:pPr>
        <w:spacing w:after="0" w:line="276" w:lineRule="auto"/>
        <w:ind w:left="0" w:right="340" w:firstLine="0"/>
        <w:jc w:val="left"/>
        <w:rPr>
          <w:rFonts w:asciiTheme="minorHAnsi" w:hAnsiTheme="minorHAnsi" w:cstheme="minorHAnsi"/>
        </w:rPr>
      </w:pPr>
    </w:p>
    <w:p w14:paraId="4CA1B0DD" w14:textId="77777777" w:rsidR="00D379BB" w:rsidRPr="00325F78" w:rsidRDefault="0071358E" w:rsidP="006A76DC">
      <w:pPr>
        <w:numPr>
          <w:ilvl w:val="0"/>
          <w:numId w:val="34"/>
        </w:numPr>
        <w:tabs>
          <w:tab w:val="left" w:pos="567"/>
        </w:tabs>
        <w:spacing w:before="60" w:after="120" w:line="240" w:lineRule="auto"/>
        <w:outlineLvl w:val="1"/>
        <w:rPr>
          <w:rFonts w:asciiTheme="minorHAnsi" w:hAnsiTheme="minorHAnsi" w:cstheme="minorHAnsi"/>
          <w:b/>
          <w:bCs/>
          <w:iCs/>
          <w:sz w:val="24"/>
          <w:szCs w:val="24"/>
          <w:lang w:val="x-none" w:eastAsia="x-none"/>
        </w:rPr>
      </w:pPr>
      <w:r w:rsidRPr="00325F78">
        <w:rPr>
          <w:rFonts w:asciiTheme="minorHAnsi" w:hAnsiTheme="minorHAnsi" w:cstheme="minorHAnsi"/>
          <w:sz w:val="24"/>
          <w:szCs w:val="24"/>
        </w:rPr>
        <w:t>W celu pokrycia roszczeń z tytułu niewykonania bądź nienależytego wykonania umowy</w:t>
      </w:r>
      <w:r w:rsidRPr="00325F78">
        <w:rPr>
          <w:rFonts w:asciiTheme="minorHAnsi" w:hAnsiTheme="minorHAnsi" w:cstheme="minorHAnsi"/>
          <w:bCs/>
          <w:iCs/>
          <w:sz w:val="24"/>
          <w:szCs w:val="24"/>
          <w:lang w:val="x-none" w:eastAsia="x-none"/>
        </w:rPr>
        <w:t xml:space="preserve"> </w:t>
      </w:r>
      <w:r w:rsidR="00FA3144" w:rsidRPr="00325F78">
        <w:rPr>
          <w:rFonts w:asciiTheme="minorHAnsi" w:hAnsiTheme="minorHAnsi" w:cstheme="minorHAnsi"/>
          <w:bCs/>
          <w:iCs/>
          <w:sz w:val="24"/>
          <w:szCs w:val="24"/>
          <w:lang w:val="x-none" w:eastAsia="x-none"/>
        </w:rPr>
        <w:t>Wykonawca zobowiązany jest wnieść zabezpieczenie należytego wykonania umowy</w:t>
      </w:r>
      <w:r w:rsidR="00690EEF" w:rsidRPr="00325F78">
        <w:rPr>
          <w:rFonts w:asciiTheme="minorHAnsi" w:hAnsiTheme="minorHAnsi" w:cstheme="minorHAnsi"/>
          <w:bCs/>
          <w:iCs/>
          <w:sz w:val="24"/>
          <w:szCs w:val="24"/>
          <w:lang w:eastAsia="x-none"/>
        </w:rPr>
        <w:t xml:space="preserve">. </w:t>
      </w:r>
    </w:p>
    <w:p w14:paraId="6E1F01CD" w14:textId="12CD26CF" w:rsidR="00FA3144" w:rsidRPr="00325F78" w:rsidRDefault="00690EEF" w:rsidP="006A76DC">
      <w:pPr>
        <w:numPr>
          <w:ilvl w:val="0"/>
          <w:numId w:val="34"/>
        </w:numPr>
        <w:tabs>
          <w:tab w:val="left" w:pos="567"/>
        </w:tabs>
        <w:spacing w:before="60" w:after="120" w:line="240" w:lineRule="auto"/>
        <w:outlineLvl w:val="1"/>
        <w:rPr>
          <w:rFonts w:asciiTheme="minorHAnsi" w:hAnsiTheme="minorHAnsi" w:cstheme="minorHAnsi"/>
          <w:b/>
          <w:bCs/>
          <w:iCs/>
          <w:sz w:val="24"/>
          <w:szCs w:val="24"/>
          <w:lang w:val="x-none" w:eastAsia="x-none"/>
        </w:rPr>
      </w:pPr>
      <w:r w:rsidRPr="00325F78">
        <w:rPr>
          <w:rFonts w:asciiTheme="minorHAnsi" w:hAnsiTheme="minorHAnsi" w:cstheme="minorHAnsi"/>
          <w:bCs/>
          <w:iCs/>
          <w:sz w:val="24"/>
          <w:szCs w:val="24"/>
          <w:lang w:eastAsia="x-none"/>
        </w:rPr>
        <w:lastRenderedPageBreak/>
        <w:t xml:space="preserve">Zabezpieczenie należytego wykonania mowy wnosi się </w:t>
      </w:r>
      <w:r w:rsidR="00D379BB" w:rsidRPr="00325F78">
        <w:rPr>
          <w:rFonts w:asciiTheme="minorHAnsi" w:hAnsiTheme="minorHAnsi" w:cstheme="minorHAnsi"/>
          <w:bCs/>
          <w:iCs/>
          <w:sz w:val="24"/>
          <w:szCs w:val="24"/>
          <w:lang w:eastAsia="x-none"/>
        </w:rPr>
        <w:t>przed zawarciem umowy</w:t>
      </w:r>
      <w:r w:rsidR="00FA3144" w:rsidRPr="00325F78">
        <w:rPr>
          <w:rFonts w:asciiTheme="minorHAnsi" w:hAnsiTheme="minorHAnsi" w:cstheme="minorHAnsi"/>
          <w:bCs/>
          <w:iCs/>
          <w:sz w:val="24"/>
          <w:szCs w:val="24"/>
          <w:lang w:val="x-none" w:eastAsia="x-none"/>
        </w:rPr>
        <w:t xml:space="preserve"> w </w:t>
      </w:r>
      <w:r w:rsidR="00FA3144" w:rsidRPr="00325F78">
        <w:rPr>
          <w:rFonts w:asciiTheme="minorHAnsi" w:hAnsiTheme="minorHAnsi" w:cstheme="minorHAnsi"/>
          <w:bCs/>
          <w:iCs/>
          <w:sz w:val="24"/>
          <w:szCs w:val="24"/>
          <w:lang w:eastAsia="x-none"/>
        </w:rPr>
        <w:t xml:space="preserve"> </w:t>
      </w:r>
      <w:r w:rsidR="00FA3144" w:rsidRPr="00325F78">
        <w:rPr>
          <w:rFonts w:asciiTheme="minorHAnsi" w:hAnsiTheme="minorHAnsi" w:cstheme="minorHAnsi"/>
          <w:bCs/>
          <w:iCs/>
          <w:sz w:val="24"/>
          <w:szCs w:val="24"/>
          <w:lang w:val="x-none" w:eastAsia="x-none"/>
        </w:rPr>
        <w:t xml:space="preserve">wysokości </w:t>
      </w:r>
      <w:r w:rsidR="00FA3144" w:rsidRPr="00325F78">
        <w:rPr>
          <w:rFonts w:asciiTheme="minorHAnsi" w:hAnsiTheme="minorHAnsi" w:cstheme="minorHAnsi"/>
          <w:b/>
          <w:bCs/>
          <w:iCs/>
          <w:sz w:val="24"/>
          <w:szCs w:val="24"/>
          <w:lang w:val="x-none" w:eastAsia="x-none"/>
        </w:rPr>
        <w:t>5</w:t>
      </w:r>
      <w:r w:rsidR="00FA3144" w:rsidRPr="00325F78">
        <w:rPr>
          <w:rFonts w:asciiTheme="minorHAnsi" w:hAnsiTheme="minorHAnsi" w:cstheme="minorHAnsi"/>
          <w:bCs/>
          <w:iCs/>
          <w:sz w:val="24"/>
          <w:szCs w:val="24"/>
          <w:lang w:val="x-none" w:eastAsia="x-none"/>
        </w:rPr>
        <w:t xml:space="preserve"> % </w:t>
      </w:r>
      <w:r w:rsidR="0012235C" w:rsidRPr="00325F78">
        <w:rPr>
          <w:rFonts w:asciiTheme="minorHAnsi" w:hAnsiTheme="minorHAnsi" w:cstheme="minorHAnsi"/>
          <w:bCs/>
          <w:iCs/>
          <w:sz w:val="24"/>
          <w:szCs w:val="24"/>
          <w:lang w:eastAsia="x-none"/>
        </w:rPr>
        <w:t xml:space="preserve"> wynagrodzenia wskazanego w ofercie jako „cena wykonania przedmiotu zamówienia”.</w:t>
      </w:r>
    </w:p>
    <w:p w14:paraId="77057CBC" w14:textId="5E6B409A" w:rsidR="00A356C2" w:rsidRPr="00325F78" w:rsidRDefault="00FA3144" w:rsidP="006A76DC">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3</w:t>
      </w:r>
      <w:r w:rsidR="00A356C2" w:rsidRPr="00325F78">
        <w:rPr>
          <w:rFonts w:asciiTheme="minorHAnsi" w:hAnsiTheme="minorHAnsi" w:cstheme="minorHAnsi"/>
          <w:sz w:val="24"/>
          <w:szCs w:val="24"/>
        </w:rPr>
        <w:t xml:space="preserve">0% wniesionego zabezpieczenia należytego wykonania umowy jest przeznaczone na zabezpieczenie roszczeń z tytułu rękojmi za wady jakości i zostanie zwrócona lub zwolniona w ciągu 15 dni po upływie okresu rękojmi za wady. </w:t>
      </w:r>
    </w:p>
    <w:p w14:paraId="288F2339" w14:textId="539A30EE" w:rsidR="00A356C2" w:rsidRPr="00325F78" w:rsidRDefault="00690EEF" w:rsidP="006A76DC">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 xml:space="preserve">70% wniesionego zabezpieczenia </w:t>
      </w:r>
      <w:r w:rsidR="00A356C2" w:rsidRPr="00325F78">
        <w:rPr>
          <w:rFonts w:asciiTheme="minorHAnsi" w:hAnsiTheme="minorHAnsi" w:cstheme="minorHAnsi"/>
          <w:sz w:val="24"/>
          <w:szCs w:val="24"/>
        </w:rPr>
        <w:t xml:space="preserve">gwarantująca zgodne z umową wykonanie robót, zostanie zwrócona lub zwolniona w ciągu 30 dni po </w:t>
      </w:r>
      <w:r w:rsidR="00293EF5" w:rsidRPr="00325F78">
        <w:rPr>
          <w:rFonts w:asciiTheme="minorHAnsi" w:hAnsiTheme="minorHAnsi" w:cstheme="minorHAnsi"/>
          <w:sz w:val="24"/>
          <w:szCs w:val="24"/>
        </w:rPr>
        <w:t xml:space="preserve">pozytywnym </w:t>
      </w:r>
      <w:r w:rsidR="00A356C2" w:rsidRPr="00325F78">
        <w:rPr>
          <w:rFonts w:asciiTheme="minorHAnsi" w:hAnsiTheme="minorHAnsi" w:cstheme="minorHAnsi"/>
          <w:sz w:val="24"/>
          <w:szCs w:val="24"/>
        </w:rPr>
        <w:t xml:space="preserve">odbiorze końcowym całego przedmiotu umowy. </w:t>
      </w:r>
    </w:p>
    <w:p w14:paraId="2791B47D" w14:textId="347739ED" w:rsidR="00380E48" w:rsidRPr="00325F78" w:rsidRDefault="00380E48" w:rsidP="006A76DC">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W przypadku wniesienia wadium w pieniądzu</w:t>
      </w:r>
      <w:r w:rsidR="00681184" w:rsidRPr="00325F78">
        <w:rPr>
          <w:rFonts w:asciiTheme="minorHAnsi" w:hAnsiTheme="minorHAnsi" w:cstheme="minorHAnsi"/>
          <w:sz w:val="24"/>
          <w:szCs w:val="24"/>
        </w:rPr>
        <w:t>,</w:t>
      </w:r>
      <w:r w:rsidRPr="00325F78">
        <w:rPr>
          <w:rFonts w:asciiTheme="minorHAnsi" w:hAnsiTheme="minorHAnsi" w:cstheme="minorHAnsi"/>
          <w:sz w:val="24"/>
          <w:szCs w:val="24"/>
        </w:rPr>
        <w:t xml:space="preserve"> Wykonawca może wyrazić zgod</w:t>
      </w:r>
      <w:r w:rsidR="00C32423" w:rsidRPr="00325F78">
        <w:rPr>
          <w:rFonts w:asciiTheme="minorHAnsi" w:hAnsiTheme="minorHAnsi" w:cstheme="minorHAnsi"/>
          <w:sz w:val="24"/>
          <w:szCs w:val="24"/>
        </w:rPr>
        <w:t>ę na  zaliczenie kwoty wadium na poczet zabezpieczenia.</w:t>
      </w:r>
    </w:p>
    <w:p w14:paraId="669BFD4A" w14:textId="775C3607" w:rsidR="00055DFB" w:rsidRPr="00325F78" w:rsidRDefault="00055DFB" w:rsidP="006A76DC">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Zabezpieczenie może być wnoszone, według wyboru wykonawcy, w jednej lub w kilku następujących formach:</w:t>
      </w:r>
    </w:p>
    <w:p w14:paraId="0950FE37" w14:textId="77777777"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1) pieniądzu;</w:t>
      </w:r>
    </w:p>
    <w:p w14:paraId="033540E7" w14:textId="77777777"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2) poręczeniach bankowych lub poręczeniach spółdzielczej kasy oszczędnościowo-kredytowej, z tym że zobowiązanie kasy jest zawsze zobowiązaniem pieniężnym;</w:t>
      </w:r>
    </w:p>
    <w:p w14:paraId="2D0784E2" w14:textId="77777777"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3) gwarancjach bankowych;</w:t>
      </w:r>
    </w:p>
    <w:p w14:paraId="148196F7" w14:textId="77777777"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4) gwarancjach ubezpieczeniowych;</w:t>
      </w:r>
    </w:p>
    <w:p w14:paraId="0FD32103" w14:textId="1EA2744E"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5) poręczeniach udzielanych przez podmioty, o których mowa w art. 6b ust. 5 pkt 2 ustawy z dnia 9 listopada 2000 r. o utworzeniu Polskiej Agencji Rozwoju Przedsiębiorczości.</w:t>
      </w:r>
    </w:p>
    <w:p w14:paraId="31A622F8" w14:textId="6BE546B4" w:rsidR="00055DFB" w:rsidRPr="00325F78" w:rsidRDefault="00055DFB" w:rsidP="006B23FB">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 xml:space="preserve">Zabezpieczenie  wniesione w pieniądzu należy wpłacić na konto zamawiającego:  </w:t>
      </w:r>
      <w:r w:rsidR="00324822" w:rsidRPr="00325F78">
        <w:rPr>
          <w:rFonts w:asciiTheme="minorHAnsi" w:hAnsiTheme="minorHAnsi" w:cstheme="minorHAnsi"/>
          <w:sz w:val="24"/>
          <w:szCs w:val="24"/>
        </w:rPr>
        <w:t xml:space="preserve">PKO BP O/Krotoszyn </w:t>
      </w:r>
      <w:r w:rsidR="00324822" w:rsidRPr="00325F78">
        <w:rPr>
          <w:rFonts w:asciiTheme="minorHAnsi" w:hAnsiTheme="minorHAnsi" w:cstheme="minorHAnsi"/>
          <w:b/>
          <w:sz w:val="24"/>
          <w:szCs w:val="24"/>
        </w:rPr>
        <w:t xml:space="preserve">59 1020 2267 0000 4402 0004 2317 </w:t>
      </w:r>
      <w:r w:rsidR="00324822" w:rsidRPr="00325F78">
        <w:rPr>
          <w:rFonts w:asciiTheme="minorHAnsi" w:hAnsiTheme="minorHAnsi" w:cstheme="minorHAnsi"/>
          <w:bCs/>
          <w:sz w:val="24"/>
          <w:szCs w:val="24"/>
        </w:rPr>
        <w:t xml:space="preserve">z dopiskiem: </w:t>
      </w:r>
      <w:r w:rsidR="00324822" w:rsidRPr="00325F78">
        <w:rPr>
          <w:rFonts w:asciiTheme="minorHAnsi" w:hAnsiTheme="minorHAnsi" w:cstheme="minorHAnsi"/>
          <w:b/>
          <w:sz w:val="24"/>
          <w:szCs w:val="24"/>
        </w:rPr>
        <w:t>Modernizacja – przebudowa ul. Kaliskiej w Sulmierzycach</w:t>
      </w:r>
      <w:r w:rsidR="006B23FB">
        <w:rPr>
          <w:rFonts w:asciiTheme="minorHAnsi" w:hAnsiTheme="minorHAnsi" w:cstheme="minorHAnsi"/>
          <w:b/>
          <w:sz w:val="24"/>
          <w:szCs w:val="24"/>
        </w:rPr>
        <w:t xml:space="preserve"> </w:t>
      </w:r>
      <w:r w:rsidR="006B23FB" w:rsidRPr="006B23FB">
        <w:rPr>
          <w:rFonts w:asciiTheme="minorHAnsi" w:hAnsiTheme="minorHAnsi" w:cstheme="minorHAnsi"/>
          <w:b/>
          <w:sz w:val="24"/>
          <w:szCs w:val="24"/>
        </w:rPr>
        <w:t>– Przetarg II</w:t>
      </w:r>
      <w:r w:rsidR="00324822" w:rsidRPr="00325F78">
        <w:rPr>
          <w:rFonts w:asciiTheme="minorHAnsi" w:hAnsiTheme="minorHAnsi" w:cstheme="minorHAnsi"/>
          <w:bCs/>
          <w:sz w:val="24"/>
          <w:szCs w:val="24"/>
        </w:rPr>
        <w:t>.</w:t>
      </w:r>
    </w:p>
    <w:p w14:paraId="1EDFF421" w14:textId="45815425" w:rsidR="00055DFB" w:rsidRPr="00325F78" w:rsidRDefault="00055DFB" w:rsidP="006A76DC">
      <w:pPr>
        <w:pStyle w:val="Akapitzlist"/>
        <w:numPr>
          <w:ilvl w:val="0"/>
          <w:numId w:val="87"/>
        </w:numPr>
        <w:autoSpaceDE w:val="0"/>
        <w:autoSpaceDN w:val="0"/>
        <w:adjustRightInd w:val="0"/>
        <w:spacing w:after="0" w:line="276" w:lineRule="auto"/>
        <w:rPr>
          <w:rFonts w:asciiTheme="minorHAnsi" w:hAnsiTheme="minorHAnsi" w:cstheme="minorHAnsi"/>
          <w:bCs/>
          <w:sz w:val="24"/>
          <w:szCs w:val="24"/>
        </w:rPr>
      </w:pPr>
      <w:r w:rsidRPr="00325F78">
        <w:rPr>
          <w:rFonts w:asciiTheme="minorHAnsi" w:hAnsiTheme="minorHAnsi" w:cstheme="minorHAnsi"/>
          <w:sz w:val="24"/>
          <w:szCs w:val="24"/>
        </w:rPr>
        <w:t>Gwarancje bankowe i ubezpieczeniowe, poręczenia udzielone przez podmioty, o których mowa w art.6 b ust. 5 pkt 2 ustawy z dnia 9 listopada o utworzeniu Polskiej Agencji Rozwoju Przedsiębiorczości muszą zawierać</w:t>
      </w:r>
      <w:r w:rsidR="00681184" w:rsidRPr="00325F78">
        <w:rPr>
          <w:rFonts w:asciiTheme="minorHAnsi" w:hAnsiTheme="minorHAnsi" w:cstheme="minorHAnsi"/>
          <w:sz w:val="24"/>
          <w:szCs w:val="24"/>
        </w:rPr>
        <w:t>:</w:t>
      </w:r>
      <w:r w:rsidRPr="00325F78">
        <w:rPr>
          <w:rFonts w:asciiTheme="minorHAnsi" w:hAnsiTheme="minorHAnsi" w:cstheme="minorHAnsi"/>
          <w:sz w:val="24"/>
          <w:szCs w:val="24"/>
        </w:rPr>
        <w:t xml:space="preserve"> nieodwołalne i bezwarunkowe zobowiązanie Poręczyciela lub Gwaranta do zapłaty kwoty pieniężnej na pierwsze wezwanie Zamawiającego, w wysokości odpowiadającej kwocie zabezpieczenia</w:t>
      </w:r>
      <w:r w:rsidR="00324822" w:rsidRPr="00325F78">
        <w:rPr>
          <w:rFonts w:asciiTheme="minorHAnsi" w:hAnsiTheme="minorHAnsi" w:cstheme="minorHAnsi"/>
          <w:sz w:val="24"/>
          <w:szCs w:val="24"/>
        </w:rPr>
        <w:t>,</w:t>
      </w:r>
      <w:r w:rsidRPr="00325F78">
        <w:rPr>
          <w:rFonts w:asciiTheme="minorHAnsi" w:hAnsiTheme="minorHAnsi" w:cstheme="minorHAnsi"/>
          <w:sz w:val="24"/>
          <w:szCs w:val="24"/>
        </w:rPr>
        <w:t xml:space="preserve"> </w:t>
      </w:r>
      <w:r w:rsidR="00324822" w:rsidRPr="00325F78">
        <w:rPr>
          <w:rFonts w:asciiTheme="minorHAnsi" w:hAnsiTheme="minorHAnsi" w:cstheme="minorHAnsi"/>
          <w:bCs/>
          <w:sz w:val="24"/>
          <w:szCs w:val="24"/>
        </w:rPr>
        <w:t xml:space="preserve">bez żądania jakichkolwiek dodatkowych dokumentów od Zamawiającego. Wzór ww. dokumentów zaleca się przedłożyć Zamawiającemu przed podpisaniem umowy w celu akceptacji zapisów. </w:t>
      </w:r>
    </w:p>
    <w:p w14:paraId="10A546FF" w14:textId="77777777" w:rsidR="00055DFB" w:rsidRPr="00325F78" w:rsidRDefault="00055DFB" w:rsidP="006A76DC">
      <w:pPr>
        <w:pStyle w:val="Akapitzlist"/>
        <w:numPr>
          <w:ilvl w:val="0"/>
          <w:numId w:val="88"/>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Jeżeli  zabezpieczenie  wniesiono  w  postaci  poręczenia lub gwarancji  powinna  być sporządzona zgodnie z obowiązującym prawem i winna zawierać w szczególności  następujące elementy:</w:t>
      </w:r>
    </w:p>
    <w:p w14:paraId="2FA1502C"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nazwę dającego zlecenie (Wykonawcy) ze wskazaniem siedziby,</w:t>
      </w:r>
    </w:p>
    <w:p w14:paraId="5A8D6FEA"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nazwę beneficjenta gwarancji (Zamawiającego) ze wskazaniem siedziby, </w:t>
      </w:r>
    </w:p>
    <w:p w14:paraId="7F0B4C3B"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nazwę gwaranta oraz wskazanie  siedziby,</w:t>
      </w:r>
    </w:p>
    <w:p w14:paraId="6F7866AC"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określenie wierzytelności, która ma być zabezpieczona gwarancją, poręczeniem</w:t>
      </w:r>
    </w:p>
    <w:p w14:paraId="7907BC68"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kwotę gwarancji, poręczenia,</w:t>
      </w:r>
    </w:p>
    <w:p w14:paraId="38D3DF96"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termin ważności gwarancji,</w:t>
      </w:r>
    </w:p>
    <w:p w14:paraId="7F2E9DB5" w14:textId="77777777" w:rsidR="0053726B"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zobowiązanie gwaranta do (klauzule): bezwarunkowego i nieodwołalnego zapłacenia (bez jakichkolwiek zastrzeżeń Gwaranta, z wyjątkiem zaleceń organizacyjnych) kwoty gwarancji, na  pierwsze  pisemne  żądanie  Zamawiającego,  bez  konieczności  jego  uzasadniania, </w:t>
      </w:r>
      <w:r w:rsidRPr="000B13E2">
        <w:rPr>
          <w:rFonts w:asciiTheme="minorHAnsi" w:hAnsiTheme="minorHAnsi" w:cstheme="minorHAnsi"/>
          <w:sz w:val="24"/>
          <w:szCs w:val="24"/>
        </w:rPr>
        <w:lastRenderedPageBreak/>
        <w:t>zawierające oświadczenie, iż: Wykonawca, którego ofertę wybrano:  nie wykonał umowy lub  nienależycie  wykonał umowę</w:t>
      </w:r>
      <w:r w:rsidR="0053726B">
        <w:rPr>
          <w:rFonts w:asciiTheme="minorHAnsi" w:hAnsiTheme="minorHAnsi" w:cstheme="minorHAnsi"/>
          <w:sz w:val="24"/>
          <w:szCs w:val="24"/>
        </w:rPr>
        <w:t>,</w:t>
      </w:r>
    </w:p>
    <w:p w14:paraId="1BDCDCC9" w14:textId="77777777" w:rsidR="0053726B" w:rsidRPr="0053726B" w:rsidRDefault="0053726B" w:rsidP="006A76DC">
      <w:pPr>
        <w:pStyle w:val="Akapitzlist"/>
        <w:numPr>
          <w:ilvl w:val="0"/>
          <w:numId w:val="35"/>
        </w:numPr>
        <w:tabs>
          <w:tab w:val="left" w:pos="993"/>
        </w:tabs>
        <w:spacing w:after="0" w:line="360" w:lineRule="auto"/>
        <w:jc w:val="left"/>
        <w:rPr>
          <w:rFonts w:asciiTheme="minorHAnsi" w:hAnsiTheme="minorHAnsi" w:cstheme="minorHAnsi"/>
          <w:sz w:val="24"/>
          <w:szCs w:val="24"/>
        </w:rPr>
      </w:pPr>
      <w:r w:rsidRPr="0053726B">
        <w:rPr>
          <w:rFonts w:asciiTheme="minorHAnsi" w:hAnsiTheme="minorHAnsi" w:cstheme="minorHAnsi"/>
          <w:sz w:val="24"/>
          <w:szCs w:val="24"/>
        </w:rPr>
        <w:t>płatność w terminie max do 30 dni od dnia otrzymania żądania zapłaty;</w:t>
      </w:r>
    </w:p>
    <w:p w14:paraId="1D63E729" w14:textId="28D8AFCC" w:rsidR="0053726B" w:rsidRDefault="0053726B" w:rsidP="006A76DC">
      <w:pPr>
        <w:pStyle w:val="Akapitzlist"/>
        <w:numPr>
          <w:ilvl w:val="0"/>
          <w:numId w:val="35"/>
        </w:numPr>
        <w:tabs>
          <w:tab w:val="left" w:pos="993"/>
        </w:tabs>
        <w:spacing w:after="0" w:line="276" w:lineRule="auto"/>
        <w:jc w:val="left"/>
        <w:rPr>
          <w:rFonts w:asciiTheme="minorHAnsi" w:hAnsiTheme="minorHAnsi" w:cstheme="minorHAnsi"/>
          <w:sz w:val="24"/>
          <w:szCs w:val="24"/>
        </w:rPr>
      </w:pPr>
      <w:r w:rsidRPr="0053726B">
        <w:rPr>
          <w:rFonts w:asciiTheme="minorHAnsi" w:hAnsiTheme="minorHAnsi" w:cstheme="minorHAnsi"/>
          <w:sz w:val="24"/>
          <w:szCs w:val="24"/>
        </w:rPr>
        <w:t>Klauzule o poddaniu ewentualnych sporów, jakie mogą wyniknąć na tle realizacji gwarancji pod rozstrzygnięcie sądu właściwego dla siedziby jednostki organizacyjnej Zamawiającego.</w:t>
      </w:r>
    </w:p>
    <w:p w14:paraId="0764E188" w14:textId="77777777" w:rsidR="003122D6" w:rsidRPr="0053726B" w:rsidRDefault="003122D6" w:rsidP="003122D6">
      <w:pPr>
        <w:pStyle w:val="Akapitzlist"/>
        <w:tabs>
          <w:tab w:val="left" w:pos="993"/>
        </w:tabs>
        <w:spacing w:after="0" w:line="276" w:lineRule="auto"/>
        <w:ind w:left="1495" w:firstLine="0"/>
        <w:jc w:val="left"/>
        <w:rPr>
          <w:rFonts w:asciiTheme="minorHAnsi" w:hAnsiTheme="minorHAnsi" w:cstheme="minorHAnsi"/>
          <w:sz w:val="24"/>
          <w:szCs w:val="24"/>
        </w:rPr>
      </w:pPr>
    </w:p>
    <w:p w14:paraId="424ED8C8" w14:textId="5CE39223" w:rsidR="006175A9" w:rsidRPr="000B13E2" w:rsidRDefault="00AF737A" w:rsidP="00E47E2B">
      <w:pPr>
        <w:spacing w:after="0" w:line="276" w:lineRule="auto"/>
        <w:ind w:left="567" w:right="101"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E47E2B" w:rsidRPr="000B13E2">
        <w:rPr>
          <w:rFonts w:asciiTheme="minorHAnsi" w:hAnsiTheme="minorHAnsi" w:cstheme="minorHAnsi"/>
          <w:b/>
          <w:bCs/>
          <w:sz w:val="28"/>
          <w:szCs w:val="28"/>
        </w:rPr>
        <w:t>3</w:t>
      </w:r>
      <w:r w:rsidR="00E4122C" w:rsidRPr="000B13E2">
        <w:rPr>
          <w:rFonts w:asciiTheme="minorHAnsi" w:hAnsiTheme="minorHAnsi" w:cstheme="minorHAnsi"/>
          <w:b/>
          <w:bCs/>
          <w:sz w:val="28"/>
          <w:szCs w:val="28"/>
        </w:rPr>
        <w:t>8</w:t>
      </w:r>
      <w:r w:rsidRPr="000B13E2">
        <w:rPr>
          <w:rFonts w:asciiTheme="minorHAnsi" w:hAnsiTheme="minorHAnsi" w:cstheme="minorHAnsi"/>
          <w:b/>
          <w:bCs/>
          <w:sz w:val="28"/>
          <w:szCs w:val="28"/>
        </w:rPr>
        <w:tab/>
      </w:r>
      <w:r w:rsidR="001D138F"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POUCZENIE O ŚRODKACH OCHRONY PRAWNEJ  PRZYSŁUGUJĄCYCH WYKONAWCY</w:t>
      </w:r>
    </w:p>
    <w:p w14:paraId="56DF7D1D" w14:textId="77777777" w:rsidR="001C42EA" w:rsidRPr="000B13E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4F3DD1" w:rsidRPr="000B13E2">
        <w:rPr>
          <w:rFonts w:asciiTheme="minorHAnsi" w:hAnsiTheme="minorHAnsi" w:cstheme="minorHAnsi"/>
          <w:color w:val="auto"/>
          <w:sz w:val="24"/>
          <w:szCs w:val="24"/>
        </w:rPr>
        <w:t>pzp.</w:t>
      </w:r>
    </w:p>
    <w:p w14:paraId="03FA26BF" w14:textId="3FE632D2"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Odwołanie przysługuje na:</w:t>
      </w:r>
    </w:p>
    <w:p w14:paraId="7CE381D3" w14:textId="77777777" w:rsidR="00696535" w:rsidRPr="000B13E2" w:rsidRDefault="00696535" w:rsidP="006A76DC">
      <w:pPr>
        <w:pStyle w:val="Akapitzlist"/>
        <w:numPr>
          <w:ilvl w:val="0"/>
          <w:numId w:val="6"/>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0B13E2" w:rsidRDefault="00696535" w:rsidP="006A76DC">
      <w:pPr>
        <w:pStyle w:val="Akapitzlist"/>
        <w:numPr>
          <w:ilvl w:val="0"/>
          <w:numId w:val="6"/>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 xml:space="preserve">zaniechanie czynności w postępowaniu o udzielenie zamówienia do której </w:t>
      </w:r>
      <w:r w:rsidR="001265EC" w:rsidRPr="000B13E2">
        <w:rPr>
          <w:rFonts w:asciiTheme="minorHAnsi" w:hAnsiTheme="minorHAnsi" w:cstheme="minorHAnsi"/>
          <w:color w:val="auto"/>
          <w:sz w:val="24"/>
          <w:szCs w:val="24"/>
        </w:rPr>
        <w:t>Z</w:t>
      </w:r>
      <w:r w:rsidRPr="000B13E2">
        <w:rPr>
          <w:rFonts w:asciiTheme="minorHAnsi" w:hAnsiTheme="minorHAnsi" w:cstheme="minorHAnsi"/>
          <w:color w:val="auto"/>
          <w:sz w:val="24"/>
          <w:szCs w:val="24"/>
        </w:rPr>
        <w:t>amawiający był obowiązany na podstawie ustawy;</w:t>
      </w:r>
    </w:p>
    <w:p w14:paraId="074A99DC" w14:textId="3D16E074"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 xml:space="preserve">Odwołanie wnosi się do Prezesa Izby. Odwołujący przekazuje kopię odwołania </w:t>
      </w:r>
      <w:r w:rsidR="001265EC" w:rsidRPr="000B13E2">
        <w:rPr>
          <w:rFonts w:asciiTheme="minorHAnsi" w:hAnsiTheme="minorHAnsi" w:cstheme="minorHAnsi"/>
          <w:color w:val="auto"/>
          <w:sz w:val="24"/>
          <w:szCs w:val="24"/>
        </w:rPr>
        <w:t>Z</w:t>
      </w:r>
      <w:r w:rsidRPr="000B13E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Odwołanie</w:t>
      </w:r>
      <w:r w:rsidR="005B1011" w:rsidRPr="000B13E2">
        <w:rPr>
          <w:rFonts w:asciiTheme="minorHAnsi" w:hAnsiTheme="minorHAnsi" w:cstheme="minorHAnsi"/>
          <w:color w:val="auto"/>
          <w:sz w:val="24"/>
          <w:szCs w:val="24"/>
        </w:rPr>
        <w:t xml:space="preserve"> </w:t>
      </w:r>
      <w:r w:rsidRPr="000B13E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0B13E2" w:rsidRDefault="00696535" w:rsidP="006A76DC">
      <w:pPr>
        <w:pStyle w:val="Akapitzlist"/>
        <w:numPr>
          <w:ilvl w:val="0"/>
          <w:numId w:val="18"/>
        </w:numPr>
        <w:spacing w:after="0" w:line="276" w:lineRule="auto"/>
        <w:ind w:right="340"/>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Odwołanie wnosi się w terminie:</w:t>
      </w:r>
    </w:p>
    <w:p w14:paraId="7AD6C983" w14:textId="6B8DC621" w:rsidR="00696535" w:rsidRPr="000B13E2" w:rsidRDefault="00696535" w:rsidP="006A76DC">
      <w:pPr>
        <w:pStyle w:val="Akapitzlist"/>
        <w:numPr>
          <w:ilvl w:val="0"/>
          <w:numId w:val="7"/>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 xml:space="preserve">5 dni od dnia przekazania informacji o czynności </w:t>
      </w:r>
      <w:r w:rsidR="001265EC" w:rsidRPr="000B13E2">
        <w:rPr>
          <w:rFonts w:asciiTheme="minorHAnsi" w:hAnsiTheme="minorHAnsi" w:cstheme="minorHAnsi"/>
          <w:color w:val="auto"/>
          <w:sz w:val="24"/>
          <w:szCs w:val="24"/>
        </w:rPr>
        <w:t>Z</w:t>
      </w:r>
      <w:r w:rsidRPr="000B13E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0B13E2" w:rsidRDefault="00696535" w:rsidP="006A76DC">
      <w:pPr>
        <w:pStyle w:val="Akapitzlist"/>
        <w:numPr>
          <w:ilvl w:val="0"/>
          <w:numId w:val="7"/>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 xml:space="preserve">10 dni od dnia przekazania informacji o czynności </w:t>
      </w:r>
      <w:r w:rsidR="004911BB" w:rsidRPr="000B13E2">
        <w:rPr>
          <w:rFonts w:asciiTheme="minorHAnsi" w:hAnsiTheme="minorHAnsi" w:cstheme="minorHAnsi"/>
          <w:color w:val="auto"/>
          <w:sz w:val="24"/>
          <w:szCs w:val="24"/>
        </w:rPr>
        <w:t>Z</w:t>
      </w:r>
      <w:r w:rsidRPr="000B13E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 xml:space="preserve">Odwołanie w przypadkach innych niż określone w </w:t>
      </w:r>
      <w:r w:rsidR="004911BB" w:rsidRPr="000B13E2">
        <w:rPr>
          <w:rFonts w:asciiTheme="minorHAnsi" w:hAnsiTheme="minorHAnsi" w:cstheme="minorHAnsi"/>
          <w:color w:val="auto"/>
          <w:sz w:val="24"/>
          <w:szCs w:val="24"/>
        </w:rPr>
        <w:t xml:space="preserve">ust. </w:t>
      </w:r>
      <w:r w:rsidRPr="000B13E2">
        <w:rPr>
          <w:rFonts w:asciiTheme="minorHAnsi" w:hAnsiTheme="minorHAnsi" w:cstheme="minorHAnsi"/>
          <w:color w:val="auto"/>
          <w:sz w:val="24"/>
          <w:szCs w:val="24"/>
        </w:rPr>
        <w:t xml:space="preserve">5 i </w:t>
      </w:r>
      <w:r w:rsidR="004911BB" w:rsidRPr="000B13E2">
        <w:rPr>
          <w:rFonts w:asciiTheme="minorHAnsi" w:hAnsiTheme="minorHAnsi" w:cstheme="minorHAnsi"/>
          <w:color w:val="auto"/>
          <w:sz w:val="24"/>
          <w:szCs w:val="24"/>
        </w:rPr>
        <w:t xml:space="preserve">ust. 6 </w:t>
      </w:r>
      <w:r w:rsidRPr="000B13E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 xml:space="preserve">Na orzeczenie Izby oraz postanowienie Prezesa Izby, o którym mowa w art. 519 ust. 1 ustawy </w:t>
      </w:r>
      <w:r w:rsidR="004F3DD1" w:rsidRPr="000B13E2">
        <w:rPr>
          <w:rFonts w:asciiTheme="minorHAnsi" w:hAnsiTheme="minorHAnsi" w:cstheme="minorHAnsi"/>
          <w:color w:val="auto"/>
          <w:sz w:val="24"/>
          <w:szCs w:val="24"/>
        </w:rPr>
        <w:t>pzp</w:t>
      </w:r>
      <w:r w:rsidRPr="000B13E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lastRenderedPageBreak/>
        <w:t>W postępowaniu toczącym się wskutek wniesienia skargi stosuje się odpowiednio przepisy ustawy z dnia 17 listopada 1964 r. -Kodeks postępowania cywilnego o apelacji, jeżeli przepisy</w:t>
      </w:r>
      <w:r w:rsidR="00F06C66" w:rsidRPr="000B13E2">
        <w:rPr>
          <w:rFonts w:asciiTheme="minorHAnsi" w:hAnsiTheme="minorHAnsi" w:cstheme="minorHAnsi"/>
          <w:color w:val="auto"/>
          <w:sz w:val="24"/>
          <w:szCs w:val="24"/>
        </w:rPr>
        <w:t xml:space="preserve"> art. 579- art. 590 ustawy pzp </w:t>
      </w:r>
      <w:r w:rsidRPr="000B13E2">
        <w:rPr>
          <w:rFonts w:asciiTheme="minorHAnsi" w:hAnsiTheme="minorHAnsi" w:cstheme="minorHAnsi"/>
          <w:color w:val="auto"/>
          <w:sz w:val="24"/>
          <w:szCs w:val="24"/>
        </w:rPr>
        <w:t xml:space="preserve"> nie stanowią inaczej.</w:t>
      </w:r>
    </w:p>
    <w:p w14:paraId="363AD0A1" w14:textId="77777777"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0B13E2">
        <w:rPr>
          <w:rFonts w:asciiTheme="minorHAnsi" w:hAnsiTheme="minorHAnsi" w:cstheme="minorHAnsi"/>
          <w:color w:val="auto"/>
          <w:sz w:val="24"/>
          <w:szCs w:val="24"/>
        </w:rPr>
        <w:t>zp,</w:t>
      </w:r>
      <w:r w:rsidRPr="000B13E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0B13E2">
        <w:rPr>
          <w:rFonts w:asciiTheme="minorHAnsi" w:hAnsiTheme="minorHAnsi" w:cstheme="minorHAnsi"/>
          <w:color w:val="auto"/>
          <w:sz w:val="24"/>
          <w:szCs w:val="24"/>
        </w:rPr>
        <w:t>.</w:t>
      </w:r>
    </w:p>
    <w:p w14:paraId="4B7F71A4" w14:textId="77777777" w:rsidR="001D138F" w:rsidRPr="000B13E2"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0B13E2" w:rsidRDefault="001D138F" w:rsidP="00917F6F">
      <w:pPr>
        <w:pStyle w:val="Akapitzlist"/>
        <w:spacing w:line="276" w:lineRule="auto"/>
        <w:ind w:right="340"/>
        <w:jc w:val="left"/>
        <w:rPr>
          <w:rFonts w:asciiTheme="minorHAnsi" w:hAnsiTheme="minorHAnsi" w:cstheme="minorHAnsi"/>
          <w:b/>
          <w:bCs/>
          <w:sz w:val="28"/>
          <w:szCs w:val="28"/>
        </w:rPr>
      </w:pPr>
      <w:r w:rsidRPr="000B13E2">
        <w:rPr>
          <w:rFonts w:asciiTheme="minorHAnsi" w:hAnsiTheme="minorHAnsi" w:cstheme="minorHAnsi"/>
          <w:b/>
          <w:bCs/>
          <w:sz w:val="28"/>
          <w:szCs w:val="28"/>
        </w:rPr>
        <w:t>ROZDZIAŁ 3</w:t>
      </w:r>
      <w:r w:rsidR="00E4122C" w:rsidRPr="000B13E2">
        <w:rPr>
          <w:rFonts w:asciiTheme="minorHAnsi" w:hAnsiTheme="minorHAnsi" w:cstheme="minorHAnsi"/>
          <w:b/>
          <w:bCs/>
          <w:sz w:val="28"/>
          <w:szCs w:val="28"/>
        </w:rPr>
        <w:t>9</w:t>
      </w:r>
      <w:r w:rsidRPr="000B13E2">
        <w:rPr>
          <w:rFonts w:asciiTheme="minorHAnsi" w:hAnsiTheme="minorHAnsi" w:cstheme="minorHAnsi"/>
          <w:b/>
          <w:bCs/>
          <w:sz w:val="28"/>
          <w:szCs w:val="28"/>
        </w:rPr>
        <w:t xml:space="preserve">     ZAŁĄCZNIKI</w:t>
      </w:r>
    </w:p>
    <w:p w14:paraId="38A6AC29" w14:textId="77777777" w:rsidR="007E07CD" w:rsidRPr="000B13E2"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D3D0896" w14:textId="503D3CE8"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1 </w:t>
      </w:r>
      <w:r w:rsidRPr="00E332B3">
        <w:rPr>
          <w:rFonts w:asciiTheme="minorHAnsi" w:eastAsiaTheme="minorHAnsi" w:hAnsiTheme="minorHAnsi" w:cstheme="minorBidi"/>
          <w:color w:val="auto"/>
          <w:kern w:val="2"/>
          <w:sz w:val="24"/>
          <w:szCs w:val="24"/>
          <w:lang w:eastAsia="en-US"/>
          <w14:ligatures w14:val="standardContextual"/>
        </w:rPr>
        <w:tab/>
      </w:r>
      <w:r w:rsidR="00637366">
        <w:rPr>
          <w:rFonts w:asciiTheme="minorHAnsi" w:eastAsiaTheme="minorHAnsi" w:hAnsiTheme="minorHAnsi" w:cstheme="minorBidi"/>
          <w:color w:val="auto"/>
          <w:kern w:val="2"/>
          <w:sz w:val="24"/>
          <w:szCs w:val="24"/>
          <w:lang w:eastAsia="en-US"/>
          <w14:ligatures w14:val="standardContextual"/>
        </w:rPr>
        <w:t xml:space="preserve">   </w:t>
      </w:r>
      <w:r w:rsidRPr="00E332B3">
        <w:rPr>
          <w:rFonts w:asciiTheme="minorHAnsi" w:eastAsiaTheme="minorHAnsi" w:hAnsiTheme="minorHAnsi" w:cstheme="minorBidi"/>
          <w:color w:val="auto"/>
          <w:kern w:val="2"/>
          <w:sz w:val="24"/>
          <w:szCs w:val="24"/>
          <w:lang w:eastAsia="en-US"/>
          <w14:ligatures w14:val="standardContextual"/>
        </w:rPr>
        <w:t xml:space="preserve">Formularz ofertowy; </w:t>
      </w:r>
    </w:p>
    <w:p w14:paraId="697F4A6A" w14:textId="442CDCD2"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2 </w:t>
      </w:r>
      <w:r w:rsidRPr="00E332B3">
        <w:rPr>
          <w:rFonts w:asciiTheme="minorHAnsi" w:eastAsiaTheme="minorHAnsi" w:hAnsiTheme="minorHAnsi" w:cstheme="minorBidi"/>
          <w:color w:val="auto"/>
          <w:kern w:val="2"/>
          <w:sz w:val="24"/>
          <w:szCs w:val="24"/>
          <w:lang w:eastAsia="en-US"/>
          <w14:ligatures w14:val="standardContextual"/>
        </w:rPr>
        <w:tab/>
      </w:r>
      <w:r w:rsidR="00637366">
        <w:rPr>
          <w:rFonts w:asciiTheme="minorHAnsi" w:eastAsiaTheme="minorHAnsi" w:hAnsiTheme="minorHAnsi" w:cstheme="minorBidi"/>
          <w:color w:val="auto"/>
          <w:kern w:val="2"/>
          <w:sz w:val="24"/>
          <w:szCs w:val="24"/>
          <w:lang w:eastAsia="en-US"/>
          <w14:ligatures w14:val="standardContextual"/>
        </w:rPr>
        <w:t xml:space="preserve">   </w:t>
      </w:r>
      <w:r>
        <w:rPr>
          <w:rFonts w:asciiTheme="minorHAnsi" w:eastAsiaTheme="minorHAnsi" w:hAnsiTheme="minorHAnsi" w:cstheme="minorBidi"/>
          <w:color w:val="auto"/>
          <w:kern w:val="2"/>
          <w:sz w:val="24"/>
          <w:szCs w:val="24"/>
          <w:lang w:eastAsia="en-US"/>
          <w14:ligatures w14:val="standardContextual"/>
        </w:rPr>
        <w:t>Tabela</w:t>
      </w:r>
      <w:r w:rsidRPr="00E332B3">
        <w:rPr>
          <w:rFonts w:asciiTheme="minorHAnsi" w:eastAsiaTheme="minorHAnsi" w:hAnsiTheme="minorHAnsi" w:cstheme="minorBidi"/>
          <w:color w:val="auto"/>
          <w:kern w:val="2"/>
          <w:sz w:val="24"/>
          <w:szCs w:val="24"/>
          <w:lang w:eastAsia="en-US"/>
          <w14:ligatures w14:val="standardContextual"/>
        </w:rPr>
        <w:t xml:space="preserve"> ceny ryczałtowej</w:t>
      </w:r>
      <w:r w:rsidR="003122D6">
        <w:rPr>
          <w:rFonts w:asciiTheme="minorHAnsi" w:eastAsiaTheme="minorHAnsi" w:hAnsiTheme="minorHAnsi" w:cstheme="minorBidi"/>
          <w:color w:val="auto"/>
          <w:kern w:val="2"/>
          <w:sz w:val="24"/>
          <w:szCs w:val="24"/>
          <w:lang w:eastAsia="en-US"/>
          <w14:ligatures w14:val="standardContextual"/>
        </w:rPr>
        <w:t>;</w:t>
      </w:r>
      <w:r w:rsidRPr="00E332B3">
        <w:rPr>
          <w:rFonts w:asciiTheme="minorHAnsi" w:eastAsiaTheme="minorHAnsi" w:hAnsiTheme="minorHAnsi" w:cstheme="minorBidi"/>
          <w:color w:val="auto"/>
          <w:kern w:val="2"/>
          <w:sz w:val="24"/>
          <w:szCs w:val="24"/>
          <w:lang w:eastAsia="en-US"/>
          <w14:ligatures w14:val="standardContextual"/>
        </w:rPr>
        <w:t xml:space="preserve"> </w:t>
      </w:r>
    </w:p>
    <w:p w14:paraId="5356C23D" w14:textId="660EEAD1" w:rsidR="00E332B3" w:rsidRPr="00E332B3" w:rsidRDefault="00E332B3" w:rsidP="00637366">
      <w:pPr>
        <w:spacing w:after="0" w:line="276" w:lineRule="auto"/>
        <w:ind w:left="1701" w:hanging="1408"/>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3  </w:t>
      </w:r>
      <w:r w:rsidR="00637366">
        <w:rPr>
          <w:rFonts w:asciiTheme="minorHAnsi" w:eastAsiaTheme="minorHAnsi" w:hAnsiTheme="minorHAnsi" w:cstheme="minorBidi"/>
          <w:color w:val="auto"/>
          <w:kern w:val="2"/>
          <w:sz w:val="24"/>
          <w:szCs w:val="24"/>
          <w:lang w:eastAsia="en-US"/>
          <w14:ligatures w14:val="standardContextual"/>
        </w:rPr>
        <w:t xml:space="preserve">  </w:t>
      </w:r>
      <w:r w:rsidRPr="00E332B3">
        <w:rPr>
          <w:rFonts w:asciiTheme="minorHAnsi" w:eastAsiaTheme="minorHAnsi" w:hAnsiTheme="minorHAnsi" w:cstheme="minorBidi"/>
          <w:color w:val="auto"/>
          <w:kern w:val="2"/>
          <w:sz w:val="24"/>
          <w:szCs w:val="24"/>
          <w:lang w:eastAsia="en-US"/>
          <w14:ligatures w14:val="standardContextual"/>
        </w:rPr>
        <w:t>Oświadczenie o niepodleganiu wykluczeniu</w:t>
      </w:r>
      <w:r w:rsidR="006B23FB">
        <w:rPr>
          <w:rFonts w:asciiTheme="minorHAnsi" w:eastAsiaTheme="minorHAnsi" w:hAnsiTheme="minorHAnsi" w:cstheme="minorBidi"/>
          <w:color w:val="auto"/>
          <w:kern w:val="2"/>
          <w:sz w:val="24"/>
          <w:szCs w:val="24"/>
          <w:lang w:eastAsia="en-US"/>
          <w14:ligatures w14:val="standardContextual"/>
        </w:rPr>
        <w:t xml:space="preserve">, spełnianiu warunków udziału w </w:t>
      </w:r>
      <w:r w:rsidRPr="00E332B3">
        <w:rPr>
          <w:rFonts w:asciiTheme="minorHAnsi" w:eastAsiaTheme="minorHAnsi" w:hAnsiTheme="minorHAnsi" w:cstheme="minorBidi"/>
          <w:color w:val="auto"/>
          <w:kern w:val="2"/>
          <w:sz w:val="24"/>
          <w:szCs w:val="24"/>
          <w:lang w:eastAsia="en-US"/>
          <w14:ligatures w14:val="standardContextual"/>
        </w:rPr>
        <w:t>postępowaniu;</w:t>
      </w:r>
    </w:p>
    <w:p w14:paraId="46AE29E7" w14:textId="082049E5" w:rsidR="00975FB3" w:rsidRDefault="00E332B3" w:rsidP="00637366">
      <w:pPr>
        <w:spacing w:after="0" w:line="276" w:lineRule="auto"/>
        <w:ind w:left="1701" w:hanging="1417"/>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4  </w:t>
      </w:r>
      <w:r w:rsidR="00637366">
        <w:rPr>
          <w:rFonts w:asciiTheme="minorHAnsi" w:eastAsiaTheme="minorHAnsi" w:hAnsiTheme="minorHAnsi" w:cstheme="minorBidi"/>
          <w:color w:val="auto"/>
          <w:kern w:val="2"/>
          <w:sz w:val="24"/>
          <w:szCs w:val="24"/>
          <w:lang w:eastAsia="en-US"/>
          <w14:ligatures w14:val="standardContextual"/>
        </w:rPr>
        <w:t xml:space="preserve">   </w:t>
      </w:r>
      <w:r w:rsidR="00975FB3" w:rsidRPr="00CD2ABC">
        <w:rPr>
          <w:rFonts w:asciiTheme="minorHAnsi" w:hAnsiTheme="minorHAnsi" w:cstheme="minorHAnsi"/>
          <w:color w:val="auto"/>
          <w:sz w:val="24"/>
          <w:szCs w:val="24"/>
        </w:rPr>
        <w:t xml:space="preserve">Oświadczenie o niepodleganiu wykluczeniu oraz spełnianiu warunków udziału w </w:t>
      </w:r>
      <w:r w:rsidR="00710DDB">
        <w:rPr>
          <w:rFonts w:asciiTheme="minorHAnsi" w:hAnsiTheme="minorHAnsi" w:cstheme="minorHAnsi"/>
          <w:color w:val="auto"/>
          <w:sz w:val="24"/>
          <w:szCs w:val="24"/>
        </w:rPr>
        <w:t xml:space="preserve"> </w:t>
      </w:r>
      <w:r w:rsidR="00637366">
        <w:rPr>
          <w:rFonts w:asciiTheme="minorHAnsi" w:hAnsiTheme="minorHAnsi" w:cstheme="minorHAnsi"/>
          <w:color w:val="auto"/>
          <w:sz w:val="24"/>
          <w:szCs w:val="24"/>
        </w:rPr>
        <w:t xml:space="preserve"> </w:t>
      </w:r>
      <w:r w:rsidR="00975FB3" w:rsidRPr="00CD2ABC">
        <w:rPr>
          <w:rFonts w:asciiTheme="minorHAnsi" w:hAnsiTheme="minorHAnsi" w:cstheme="minorHAnsi"/>
          <w:color w:val="auto"/>
          <w:sz w:val="24"/>
          <w:szCs w:val="24"/>
        </w:rPr>
        <w:t>postępowaniu podmiotu udostępniającego zasoby</w:t>
      </w:r>
      <w:r w:rsidR="003122D6">
        <w:rPr>
          <w:rFonts w:asciiTheme="minorHAnsi" w:hAnsiTheme="minorHAnsi" w:cstheme="minorHAnsi"/>
          <w:color w:val="auto"/>
          <w:sz w:val="24"/>
          <w:szCs w:val="24"/>
        </w:rPr>
        <w:t>;</w:t>
      </w:r>
    </w:p>
    <w:p w14:paraId="2AE66CF2" w14:textId="59BF955B" w:rsidR="00975FB3" w:rsidRPr="00CD2ABC" w:rsidRDefault="00E332B3" w:rsidP="00637366">
      <w:pPr>
        <w:spacing w:after="0" w:line="240" w:lineRule="atLeast"/>
        <w:ind w:left="1701" w:hanging="1408"/>
        <w:rPr>
          <w:rFonts w:asciiTheme="minorHAnsi" w:hAnsiTheme="minorHAnsi" w:cstheme="minorHAnsi"/>
          <w:color w:val="auto"/>
          <w:sz w:val="24"/>
          <w:szCs w:val="24"/>
        </w:rPr>
      </w:pPr>
      <w:r w:rsidRPr="00E332B3">
        <w:rPr>
          <w:rFonts w:asciiTheme="minorHAnsi" w:eastAsiaTheme="minorHAnsi" w:hAnsiTheme="minorHAnsi" w:cstheme="minorBidi"/>
          <w:color w:val="auto"/>
          <w:kern w:val="2"/>
          <w:sz w:val="24"/>
          <w:szCs w:val="24"/>
          <w:lang w:eastAsia="en-US"/>
          <w14:ligatures w14:val="standardContextual"/>
        </w:rPr>
        <w:t xml:space="preserve">Załącznik 5  </w:t>
      </w:r>
      <w:r w:rsidR="00637366">
        <w:rPr>
          <w:rFonts w:asciiTheme="minorHAnsi" w:eastAsiaTheme="minorHAnsi" w:hAnsiTheme="minorHAnsi" w:cstheme="minorBidi"/>
          <w:color w:val="auto"/>
          <w:kern w:val="2"/>
          <w:sz w:val="24"/>
          <w:szCs w:val="24"/>
          <w:lang w:eastAsia="en-US"/>
          <w14:ligatures w14:val="standardContextual"/>
        </w:rPr>
        <w:t xml:space="preserve">  </w:t>
      </w:r>
      <w:r w:rsidR="00975FB3" w:rsidRPr="00CD2ABC">
        <w:rPr>
          <w:rFonts w:asciiTheme="minorHAnsi" w:hAnsiTheme="minorHAnsi" w:cstheme="minorHAnsi"/>
          <w:color w:val="auto"/>
          <w:sz w:val="24"/>
          <w:szCs w:val="24"/>
        </w:rPr>
        <w:t xml:space="preserve">Oświadczenie podmiotów </w:t>
      </w:r>
      <w:r w:rsidR="00975FB3">
        <w:rPr>
          <w:rFonts w:asciiTheme="minorHAnsi" w:hAnsiTheme="minorHAnsi" w:cstheme="minorHAnsi"/>
          <w:color w:val="auto"/>
          <w:sz w:val="24"/>
          <w:szCs w:val="24"/>
        </w:rPr>
        <w:t>w</w:t>
      </w:r>
      <w:r w:rsidR="00975FB3" w:rsidRPr="00CD2ABC">
        <w:rPr>
          <w:rFonts w:asciiTheme="minorHAnsi" w:hAnsiTheme="minorHAnsi" w:cstheme="minorHAnsi"/>
          <w:color w:val="auto"/>
          <w:sz w:val="24"/>
          <w:szCs w:val="24"/>
        </w:rPr>
        <w:t>spólnie ubiegających się o udzielenie zamówienia (art. 117 ust. 4 pzp)</w:t>
      </w:r>
      <w:r w:rsidR="003122D6">
        <w:rPr>
          <w:rFonts w:asciiTheme="minorHAnsi" w:hAnsiTheme="minorHAnsi" w:cstheme="minorHAnsi"/>
          <w:color w:val="auto"/>
          <w:sz w:val="24"/>
          <w:szCs w:val="24"/>
        </w:rPr>
        <w:t>;</w:t>
      </w:r>
    </w:p>
    <w:p w14:paraId="7DB8EC76" w14:textId="25D1A29F"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Załącznik 6</w:t>
      </w:r>
      <w:r w:rsidRPr="00E332B3">
        <w:rPr>
          <w:rFonts w:asciiTheme="minorHAnsi" w:eastAsiaTheme="minorHAnsi" w:hAnsiTheme="minorHAnsi" w:cstheme="minorBidi"/>
          <w:color w:val="auto"/>
          <w:kern w:val="2"/>
          <w:sz w:val="24"/>
          <w:szCs w:val="24"/>
          <w:lang w:eastAsia="en-US"/>
          <w14:ligatures w14:val="standardContextual"/>
        </w:rPr>
        <w:tab/>
      </w:r>
      <w:r w:rsidR="00710DDB">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00975FB3" w:rsidRPr="00CD2ABC">
        <w:rPr>
          <w:rFonts w:asciiTheme="minorHAnsi" w:hAnsiTheme="minorHAnsi" w:cstheme="minorHAnsi"/>
          <w:color w:val="auto"/>
          <w:sz w:val="24"/>
          <w:szCs w:val="24"/>
        </w:rPr>
        <w:t>Zobowiązanie podmiotu udostępniającego zasoby</w:t>
      </w:r>
      <w:r w:rsidR="003122D6">
        <w:rPr>
          <w:rFonts w:asciiTheme="minorHAnsi" w:hAnsiTheme="minorHAnsi" w:cstheme="minorHAnsi"/>
          <w:color w:val="auto"/>
          <w:sz w:val="24"/>
          <w:szCs w:val="24"/>
        </w:rPr>
        <w:t>;</w:t>
      </w:r>
    </w:p>
    <w:p w14:paraId="3A545E2F" w14:textId="76586A13"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7  </w:t>
      </w:r>
      <w:r w:rsidR="00710DDB">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00710DDB">
        <w:rPr>
          <w:rFonts w:asciiTheme="minorHAnsi" w:eastAsiaTheme="minorHAnsi" w:hAnsiTheme="minorHAnsi" w:cstheme="minorBidi"/>
          <w:color w:val="auto"/>
          <w:kern w:val="2"/>
          <w:sz w:val="24"/>
          <w:szCs w:val="24"/>
          <w:lang w:eastAsia="en-US"/>
          <w14:ligatures w14:val="standardContextual"/>
        </w:rPr>
        <w:t>Grupa kapitałowa</w:t>
      </w:r>
      <w:r w:rsidR="003122D6">
        <w:rPr>
          <w:rFonts w:asciiTheme="minorHAnsi" w:eastAsiaTheme="minorHAnsi" w:hAnsiTheme="minorHAnsi" w:cstheme="minorBidi"/>
          <w:color w:val="auto"/>
          <w:kern w:val="2"/>
          <w:sz w:val="24"/>
          <w:szCs w:val="24"/>
          <w:lang w:eastAsia="en-US"/>
          <w14:ligatures w14:val="standardContextual"/>
        </w:rPr>
        <w:t>;</w:t>
      </w:r>
    </w:p>
    <w:p w14:paraId="51ADF987" w14:textId="38EA6393"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Załącznik 8</w:t>
      </w:r>
      <w:r w:rsidRPr="00E332B3">
        <w:rPr>
          <w:rFonts w:asciiTheme="minorHAnsi" w:eastAsiaTheme="minorHAnsi" w:hAnsiTheme="minorHAnsi" w:cstheme="minorBidi"/>
          <w:color w:val="auto"/>
          <w:kern w:val="2"/>
          <w:sz w:val="24"/>
          <w:szCs w:val="24"/>
          <w:lang w:eastAsia="en-US"/>
          <w14:ligatures w14:val="standardContextual"/>
        </w:rPr>
        <w:tab/>
      </w:r>
      <w:r w:rsidR="00710DDB">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Pr="00E332B3">
        <w:rPr>
          <w:rFonts w:asciiTheme="minorHAnsi" w:eastAsiaTheme="minorHAnsi" w:hAnsiTheme="minorHAnsi" w:cstheme="minorBidi"/>
          <w:color w:val="auto"/>
          <w:kern w:val="2"/>
          <w:sz w:val="24"/>
          <w:szCs w:val="24"/>
          <w:lang w:eastAsia="en-US"/>
          <w14:ligatures w14:val="standardContextual"/>
        </w:rPr>
        <w:t xml:space="preserve">Wykaz </w:t>
      </w:r>
      <w:r w:rsidR="00637366">
        <w:rPr>
          <w:rFonts w:asciiTheme="minorHAnsi" w:eastAsiaTheme="minorHAnsi" w:hAnsiTheme="minorHAnsi" w:cstheme="minorBidi"/>
          <w:color w:val="auto"/>
          <w:kern w:val="2"/>
          <w:sz w:val="24"/>
          <w:szCs w:val="24"/>
          <w:lang w:eastAsia="en-US"/>
          <w14:ligatures w14:val="standardContextual"/>
        </w:rPr>
        <w:t>osób i robót</w:t>
      </w:r>
      <w:r w:rsidR="003122D6">
        <w:rPr>
          <w:rFonts w:asciiTheme="minorHAnsi" w:eastAsiaTheme="minorHAnsi" w:hAnsiTheme="minorHAnsi" w:cstheme="minorBidi"/>
          <w:color w:val="auto"/>
          <w:kern w:val="2"/>
          <w:sz w:val="24"/>
          <w:szCs w:val="24"/>
          <w:lang w:eastAsia="en-US"/>
          <w14:ligatures w14:val="standardContextual"/>
        </w:rPr>
        <w:t>;</w:t>
      </w:r>
    </w:p>
    <w:p w14:paraId="1A4AA2B0" w14:textId="59DE820A"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Załącznik  9</w:t>
      </w:r>
      <w:r w:rsidRPr="00E332B3">
        <w:rPr>
          <w:rFonts w:asciiTheme="minorHAnsi" w:eastAsiaTheme="minorHAnsi" w:hAnsiTheme="minorHAnsi" w:cstheme="minorBidi"/>
          <w:color w:val="auto"/>
          <w:kern w:val="2"/>
          <w:sz w:val="24"/>
          <w:szCs w:val="24"/>
          <w:lang w:eastAsia="en-US"/>
          <w14:ligatures w14:val="standardContextual"/>
        </w:rPr>
        <w:tab/>
      </w:r>
      <w:r>
        <w:rPr>
          <w:rFonts w:asciiTheme="minorHAnsi" w:eastAsiaTheme="minorHAnsi" w:hAnsiTheme="minorHAnsi" w:cstheme="minorBidi"/>
          <w:color w:val="auto"/>
          <w:kern w:val="2"/>
          <w:sz w:val="24"/>
          <w:szCs w:val="24"/>
          <w:lang w:eastAsia="en-US"/>
          <w14:ligatures w14:val="standardContextual"/>
        </w:rPr>
        <w:t xml:space="preserve"> </w:t>
      </w:r>
      <w:r w:rsidR="00710DDB">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Pr="00E332B3">
        <w:rPr>
          <w:rFonts w:asciiTheme="minorHAnsi" w:eastAsiaTheme="minorHAnsi" w:hAnsiTheme="minorHAnsi" w:cstheme="minorBidi"/>
          <w:color w:val="auto"/>
          <w:kern w:val="2"/>
          <w:sz w:val="24"/>
          <w:szCs w:val="24"/>
          <w:lang w:eastAsia="en-US"/>
          <w14:ligatures w14:val="standardContextual"/>
        </w:rPr>
        <w:t xml:space="preserve">Program </w:t>
      </w:r>
      <w:r>
        <w:rPr>
          <w:rFonts w:asciiTheme="minorHAnsi" w:eastAsiaTheme="minorHAnsi" w:hAnsiTheme="minorHAnsi" w:cstheme="minorBidi"/>
          <w:color w:val="auto"/>
          <w:kern w:val="2"/>
          <w:sz w:val="24"/>
          <w:szCs w:val="24"/>
          <w:lang w:eastAsia="en-US"/>
          <w14:ligatures w14:val="standardContextual"/>
        </w:rPr>
        <w:t>F</w:t>
      </w:r>
      <w:r w:rsidRPr="00E332B3">
        <w:rPr>
          <w:rFonts w:asciiTheme="minorHAnsi" w:eastAsiaTheme="minorHAnsi" w:hAnsiTheme="minorHAnsi" w:cstheme="minorBidi"/>
          <w:color w:val="auto"/>
          <w:kern w:val="2"/>
          <w:sz w:val="24"/>
          <w:szCs w:val="24"/>
          <w:lang w:eastAsia="en-US"/>
          <w14:ligatures w14:val="standardContextual"/>
        </w:rPr>
        <w:t xml:space="preserve">unkcjonalno </w:t>
      </w:r>
      <w:r w:rsidR="003122D6">
        <w:rPr>
          <w:rFonts w:asciiTheme="minorHAnsi" w:eastAsiaTheme="minorHAnsi" w:hAnsiTheme="minorHAnsi" w:cstheme="minorBidi"/>
          <w:color w:val="auto"/>
          <w:kern w:val="2"/>
          <w:sz w:val="24"/>
          <w:szCs w:val="24"/>
          <w:lang w:eastAsia="en-US"/>
          <w14:ligatures w14:val="standardContextual"/>
        </w:rPr>
        <w:t>–</w:t>
      </w:r>
      <w:r w:rsidRPr="00E332B3">
        <w:rPr>
          <w:rFonts w:asciiTheme="minorHAnsi" w:eastAsiaTheme="minorHAnsi" w:hAnsiTheme="minorHAnsi" w:cstheme="minorBidi"/>
          <w:color w:val="auto"/>
          <w:kern w:val="2"/>
          <w:sz w:val="24"/>
          <w:szCs w:val="24"/>
          <w:lang w:eastAsia="en-US"/>
          <w14:ligatures w14:val="standardContextual"/>
        </w:rPr>
        <w:t xml:space="preserve"> </w:t>
      </w:r>
      <w:r>
        <w:rPr>
          <w:rFonts w:asciiTheme="minorHAnsi" w:eastAsiaTheme="minorHAnsi" w:hAnsiTheme="minorHAnsi" w:cstheme="minorBidi"/>
          <w:color w:val="auto"/>
          <w:kern w:val="2"/>
          <w:sz w:val="24"/>
          <w:szCs w:val="24"/>
          <w:lang w:eastAsia="en-US"/>
          <w14:ligatures w14:val="standardContextual"/>
        </w:rPr>
        <w:t>U</w:t>
      </w:r>
      <w:r w:rsidRPr="00E332B3">
        <w:rPr>
          <w:rFonts w:asciiTheme="minorHAnsi" w:eastAsiaTheme="minorHAnsi" w:hAnsiTheme="minorHAnsi" w:cstheme="minorBidi"/>
          <w:color w:val="auto"/>
          <w:kern w:val="2"/>
          <w:sz w:val="24"/>
          <w:szCs w:val="24"/>
          <w:lang w:eastAsia="en-US"/>
          <w14:ligatures w14:val="standardContextual"/>
        </w:rPr>
        <w:t>żytkowy</w:t>
      </w:r>
      <w:r w:rsidR="003122D6">
        <w:rPr>
          <w:rFonts w:asciiTheme="minorHAnsi" w:eastAsiaTheme="minorHAnsi" w:hAnsiTheme="minorHAnsi" w:cstheme="minorBidi"/>
          <w:color w:val="auto"/>
          <w:kern w:val="2"/>
          <w:sz w:val="24"/>
          <w:szCs w:val="24"/>
          <w:lang w:eastAsia="en-US"/>
          <w14:ligatures w14:val="standardContextual"/>
        </w:rPr>
        <w:t>;</w:t>
      </w:r>
    </w:p>
    <w:p w14:paraId="3C4FE9F8" w14:textId="482F9D70"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Załącznik 10</w:t>
      </w:r>
      <w:r>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00710DDB">
        <w:rPr>
          <w:rFonts w:asciiTheme="minorHAnsi" w:eastAsiaTheme="minorHAnsi" w:hAnsiTheme="minorHAnsi" w:cstheme="minorBidi"/>
          <w:color w:val="auto"/>
          <w:kern w:val="2"/>
          <w:sz w:val="24"/>
          <w:szCs w:val="24"/>
          <w:lang w:eastAsia="en-US"/>
          <w14:ligatures w14:val="standardContextual"/>
        </w:rPr>
        <w:t>Projekt umowy</w:t>
      </w:r>
      <w:r w:rsidR="008F1966">
        <w:rPr>
          <w:rFonts w:asciiTheme="minorHAnsi" w:eastAsiaTheme="minorHAnsi" w:hAnsiTheme="minorHAnsi" w:cstheme="minorBidi"/>
          <w:color w:val="auto"/>
          <w:kern w:val="2"/>
          <w:sz w:val="24"/>
          <w:szCs w:val="24"/>
          <w:lang w:eastAsia="en-US"/>
          <w14:ligatures w14:val="standardContextual"/>
        </w:rPr>
        <w:t xml:space="preserve"> + karta gwarancyjna</w:t>
      </w:r>
      <w:r w:rsidR="003122D6">
        <w:rPr>
          <w:rFonts w:asciiTheme="minorHAnsi" w:eastAsiaTheme="minorHAnsi" w:hAnsiTheme="minorHAnsi" w:cstheme="minorBidi"/>
          <w:color w:val="auto"/>
          <w:kern w:val="2"/>
          <w:sz w:val="24"/>
          <w:szCs w:val="24"/>
          <w:lang w:eastAsia="en-US"/>
          <w14:ligatures w14:val="standardContextual"/>
        </w:rPr>
        <w:t>.</w:t>
      </w:r>
    </w:p>
    <w:p w14:paraId="7D990A3E" w14:textId="16F68FD8" w:rsidR="00F1684C" w:rsidRPr="000B13E2" w:rsidRDefault="00F1684C" w:rsidP="00E332B3">
      <w:pPr>
        <w:spacing w:after="0" w:line="276" w:lineRule="auto"/>
        <w:ind w:left="284" w:firstLine="0"/>
        <w:jc w:val="left"/>
        <w:rPr>
          <w:rFonts w:asciiTheme="minorHAnsi" w:hAnsiTheme="minorHAnsi" w:cstheme="minorHAnsi"/>
          <w:bCs/>
          <w:color w:val="auto"/>
          <w:sz w:val="24"/>
          <w:szCs w:val="24"/>
        </w:rPr>
      </w:pPr>
    </w:p>
    <w:sectPr w:rsidR="00F1684C" w:rsidRPr="000B13E2" w:rsidSect="003C7FF4">
      <w:headerReference w:type="even" r:id="rId50"/>
      <w:headerReference w:type="default" r:id="rId51"/>
      <w:footerReference w:type="even" r:id="rId52"/>
      <w:footerReference w:type="default" r:id="rId53"/>
      <w:headerReference w:type="first" r:id="rId54"/>
      <w:footerReference w:type="first" r:id="rId55"/>
      <w:footnotePr>
        <w:numRestart w:val="eachPage"/>
      </w:footnotePr>
      <w:pgSz w:w="11906" w:h="16838"/>
      <w:pgMar w:top="1440" w:right="424" w:bottom="1440" w:left="1080" w:header="569" w:footer="571"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9AD4FF" w16cex:dateUtc="2024-04-17T07:54:00Z"/>
  <w16cex:commentExtensible w16cex:durableId="1D0FB78E" w16cex:dateUtc="2024-04-17T07:56:00Z"/>
  <w16cex:commentExtensible w16cex:durableId="23DD8B08" w16cex:dateUtc="2024-04-17T08:00:00Z"/>
  <w16cex:commentExtensible w16cex:durableId="6444DB5A" w16cex:dateUtc="2024-04-17T08:03:00Z"/>
  <w16cex:commentExtensible w16cex:durableId="4760901E" w16cex:dateUtc="2024-04-17T08:11:00Z"/>
  <w16cex:commentExtensible w16cex:durableId="5821C45A" w16cex:dateUtc="2024-04-17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B81EB" w16cid:durableId="309AD4FF"/>
  <w16cid:commentId w16cid:paraId="2799CF83" w16cid:durableId="1D0FB78E"/>
  <w16cid:commentId w16cid:paraId="2E5A539E" w16cid:durableId="697CDB21"/>
  <w16cid:commentId w16cid:paraId="25529E2E" w16cid:durableId="23DD8B08"/>
  <w16cid:commentId w16cid:paraId="24FED95F" w16cid:durableId="6444DB5A"/>
  <w16cid:commentId w16cid:paraId="38C957FB" w16cid:durableId="17ABE593"/>
  <w16cid:commentId w16cid:paraId="582BF291" w16cid:durableId="4760901E"/>
  <w16cid:commentId w16cid:paraId="15C1A7ED" w16cid:durableId="5821C4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E86E" w14:textId="77777777" w:rsidR="008C205F" w:rsidRDefault="008C205F">
      <w:pPr>
        <w:spacing w:after="0" w:line="240" w:lineRule="auto"/>
      </w:pPr>
      <w:r>
        <w:separator/>
      </w:r>
    </w:p>
  </w:endnote>
  <w:endnote w:type="continuationSeparator" w:id="0">
    <w:p w14:paraId="61126ABD" w14:textId="77777777" w:rsidR="008C205F" w:rsidRDefault="008C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9DFF" w14:textId="6F03F9B1" w:rsidR="007B6231" w:rsidRDefault="007B6231">
    <w:pPr>
      <w:pStyle w:val="Stopka"/>
      <w:jc w:val="right"/>
    </w:pPr>
  </w:p>
  <w:p w14:paraId="2E8D78D1" w14:textId="665762BA" w:rsidR="007B6231" w:rsidRPr="00AD3DD2" w:rsidRDefault="007B6231" w:rsidP="00AD3D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22693"/>
      <w:docPartObj>
        <w:docPartGallery w:val="Page Numbers (Bottom of Page)"/>
        <w:docPartUnique/>
      </w:docPartObj>
    </w:sdtPr>
    <w:sdtEndPr>
      <w:rPr>
        <w:rFonts w:asciiTheme="minorHAnsi" w:hAnsiTheme="minorHAnsi" w:cstheme="minorHAnsi"/>
      </w:rPr>
    </w:sdtEndPr>
    <w:sdtContent>
      <w:p w14:paraId="4CCB3444" w14:textId="4A7313B1" w:rsidR="007B6231" w:rsidRDefault="007B6231">
        <w:pPr>
          <w:pStyle w:val="Stopka"/>
          <w:jc w:val="right"/>
        </w:pPr>
        <w:r w:rsidRPr="003B16C6">
          <w:rPr>
            <w:rFonts w:asciiTheme="minorHAnsi" w:hAnsiTheme="minorHAnsi" w:cstheme="minorHAnsi"/>
          </w:rPr>
          <w:fldChar w:fldCharType="begin"/>
        </w:r>
        <w:r w:rsidRPr="003B16C6">
          <w:rPr>
            <w:rFonts w:asciiTheme="minorHAnsi" w:hAnsiTheme="minorHAnsi" w:cstheme="minorHAnsi"/>
          </w:rPr>
          <w:instrText>PAGE   \* MERGEFORMAT</w:instrText>
        </w:r>
        <w:r w:rsidRPr="003B16C6">
          <w:rPr>
            <w:rFonts w:asciiTheme="minorHAnsi" w:hAnsiTheme="minorHAnsi" w:cstheme="minorHAnsi"/>
          </w:rPr>
          <w:fldChar w:fldCharType="separate"/>
        </w:r>
        <w:r w:rsidR="005E3806">
          <w:rPr>
            <w:rFonts w:asciiTheme="minorHAnsi" w:hAnsiTheme="minorHAnsi" w:cstheme="minorHAnsi"/>
            <w:noProof/>
          </w:rPr>
          <w:t>40</w:t>
        </w:r>
        <w:r w:rsidRPr="003B16C6">
          <w:rPr>
            <w:rFonts w:asciiTheme="minorHAnsi" w:hAnsiTheme="minorHAnsi" w:cstheme="minorHAnsi"/>
          </w:rPr>
          <w:fldChar w:fldCharType="end"/>
        </w:r>
      </w:p>
    </w:sdtContent>
  </w:sdt>
  <w:p w14:paraId="0DBC1977" w14:textId="62ED8319" w:rsidR="007B6231" w:rsidRDefault="007B6231">
    <w:pPr>
      <w:spacing w:after="0" w:line="259" w:lineRule="auto"/>
      <w:ind w:left="0" w:right="-77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838641"/>
      <w:docPartObj>
        <w:docPartGallery w:val="Page Numbers (Bottom of Page)"/>
        <w:docPartUnique/>
      </w:docPartObj>
    </w:sdtPr>
    <w:sdtEndPr/>
    <w:sdtContent>
      <w:p w14:paraId="5F655588" w14:textId="1B527C24" w:rsidR="007B6231" w:rsidRDefault="007B6231">
        <w:pPr>
          <w:pStyle w:val="Stopka"/>
          <w:jc w:val="right"/>
        </w:pPr>
        <w:r>
          <w:fldChar w:fldCharType="begin"/>
        </w:r>
        <w:r>
          <w:instrText>PAGE   \* MERGEFORMAT</w:instrText>
        </w:r>
        <w:r>
          <w:fldChar w:fldCharType="separate"/>
        </w:r>
        <w:r w:rsidR="005E3806">
          <w:rPr>
            <w:noProof/>
          </w:rPr>
          <w:t>1</w:t>
        </w:r>
        <w:r>
          <w:fldChar w:fldCharType="end"/>
        </w:r>
      </w:p>
    </w:sdtContent>
  </w:sdt>
  <w:p w14:paraId="2DDD2E30" w14:textId="52A04015" w:rsidR="007B6231" w:rsidRPr="00DD2852" w:rsidRDefault="007B6231" w:rsidP="00DD28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53670" w14:textId="77777777" w:rsidR="008C205F" w:rsidRDefault="008C205F">
      <w:pPr>
        <w:spacing w:after="0" w:line="320" w:lineRule="auto"/>
        <w:ind w:left="0" w:right="758" w:firstLine="0"/>
      </w:pPr>
      <w:r>
        <w:separator/>
      </w:r>
    </w:p>
  </w:footnote>
  <w:footnote w:type="continuationSeparator" w:id="0">
    <w:p w14:paraId="17BFBFBA" w14:textId="77777777" w:rsidR="008C205F" w:rsidRDefault="008C205F">
      <w:pPr>
        <w:spacing w:after="0" w:line="320" w:lineRule="auto"/>
        <w:ind w:left="0" w:right="758"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8BD2" w14:textId="2C765595" w:rsidR="007B6231" w:rsidRDefault="007B6231">
    <w:pPr>
      <w:pStyle w:val="Nagwek"/>
      <w:jc w:val="right"/>
    </w:pPr>
  </w:p>
  <w:p w14:paraId="2CAC39D9" w14:textId="08E78B6D" w:rsidR="007B6231" w:rsidRDefault="007B6231">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CF07" w14:textId="5F1FF25C" w:rsidR="007B6231" w:rsidRDefault="007B6231">
    <w:pPr>
      <w:spacing w:after="217" w:line="259" w:lineRule="auto"/>
      <w:ind w:left="2316" w:firstLine="0"/>
      <w:jc w:val="center"/>
    </w:pPr>
  </w:p>
  <w:p w14:paraId="05C730B0" w14:textId="77777777" w:rsidR="007B6231" w:rsidRDefault="007B6231">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962E" w14:textId="2540FBB9" w:rsidR="007B6231" w:rsidRDefault="007B6231">
    <w:pPr>
      <w:spacing w:after="217" w:line="259" w:lineRule="auto"/>
      <w:ind w:left="50" w:firstLine="0"/>
      <w:jc w:val="center"/>
    </w:pPr>
    <w:r>
      <w:rPr>
        <w:noProof/>
      </w:rPr>
      <w:drawing>
        <wp:anchor distT="0" distB="0" distL="114300" distR="114300" simplePos="0" relativeHeight="251659264" behindDoc="0" locked="0" layoutInCell="1" allowOverlap="0" wp14:anchorId="3EEC0045" wp14:editId="432D50A6">
          <wp:simplePos x="0" y="0"/>
          <wp:positionH relativeFrom="page">
            <wp:posOffset>1691640</wp:posOffset>
          </wp:positionH>
          <wp:positionV relativeFrom="page">
            <wp:posOffset>438785</wp:posOffset>
          </wp:positionV>
          <wp:extent cx="598805" cy="372110"/>
          <wp:effectExtent l="0" t="0" r="0" b="8890"/>
          <wp:wrapSquare wrapText="bothSides"/>
          <wp:docPr id="305017162" name="Obraz 30501716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8805" cy="372110"/>
                  </a:xfrm>
                  <a:prstGeom prst="rect">
                    <a:avLst/>
                  </a:prstGeom>
                </pic:spPr>
              </pic:pic>
            </a:graphicData>
          </a:graphic>
        </wp:anchor>
      </w:drawing>
    </w:r>
    <w:r>
      <w:rPr>
        <w:noProof/>
      </w:rPr>
      <w:drawing>
        <wp:anchor distT="0" distB="0" distL="114300" distR="114300" simplePos="0" relativeHeight="251661312" behindDoc="0" locked="0" layoutInCell="1" allowOverlap="0" wp14:anchorId="4F500BD0" wp14:editId="4F368D61">
          <wp:simplePos x="0" y="0"/>
          <wp:positionH relativeFrom="page">
            <wp:posOffset>2992120</wp:posOffset>
          </wp:positionH>
          <wp:positionV relativeFrom="page">
            <wp:posOffset>384175</wp:posOffset>
          </wp:positionV>
          <wp:extent cx="330835" cy="388620"/>
          <wp:effectExtent l="0" t="0" r="0" b="0"/>
          <wp:wrapSquare wrapText="bothSides"/>
          <wp:docPr id="192149483" name="Obraz 19214948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330835" cy="388620"/>
                  </a:xfrm>
                  <a:prstGeom prst="rect">
                    <a:avLst/>
                  </a:prstGeom>
                </pic:spPr>
              </pic:pic>
            </a:graphicData>
          </a:graphic>
        </wp:anchor>
      </w:drawing>
    </w:r>
    <w:r>
      <w:rPr>
        <w:noProof/>
      </w:rPr>
      <w:drawing>
        <wp:anchor distT="0" distB="0" distL="114300" distR="114300" simplePos="0" relativeHeight="251663360" behindDoc="0" locked="0" layoutInCell="1" allowOverlap="0" wp14:anchorId="108401E8" wp14:editId="5E971C8F">
          <wp:simplePos x="0" y="0"/>
          <wp:positionH relativeFrom="page">
            <wp:posOffset>4031615</wp:posOffset>
          </wp:positionH>
          <wp:positionV relativeFrom="page">
            <wp:posOffset>367665</wp:posOffset>
          </wp:positionV>
          <wp:extent cx="1132205" cy="399415"/>
          <wp:effectExtent l="0" t="0" r="0" b="635"/>
          <wp:wrapSquare wrapText="bothSides"/>
          <wp:docPr id="1484372411" name="Obraz 148437241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1132205" cy="399415"/>
                  </a:xfrm>
                  <a:prstGeom prst="rect">
                    <a:avLst/>
                  </a:prstGeom>
                </pic:spPr>
              </pic:pic>
            </a:graphicData>
          </a:graphic>
        </wp:anchor>
      </w:drawing>
    </w:r>
    <w:r>
      <w:rPr>
        <w:noProof/>
      </w:rPr>
      <w:drawing>
        <wp:anchor distT="0" distB="0" distL="114300" distR="114300" simplePos="0" relativeHeight="251665408" behindDoc="0" locked="0" layoutInCell="1" allowOverlap="0" wp14:anchorId="4B59A920" wp14:editId="2EB96268">
          <wp:simplePos x="0" y="0"/>
          <wp:positionH relativeFrom="page">
            <wp:posOffset>5905500</wp:posOffset>
          </wp:positionH>
          <wp:positionV relativeFrom="page">
            <wp:posOffset>335915</wp:posOffset>
          </wp:positionV>
          <wp:extent cx="594360" cy="428625"/>
          <wp:effectExtent l="0" t="0" r="0" b="9525"/>
          <wp:wrapSquare wrapText="bothSides"/>
          <wp:docPr id="88333260" name="Obraz 88333260"/>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a:stretch>
                    <a:fillRect/>
                  </a:stretch>
                </pic:blipFill>
                <pic:spPr>
                  <a:xfrm>
                    <a:off x="0" y="0"/>
                    <a:ext cx="594360" cy="428625"/>
                  </a:xfrm>
                  <a:prstGeom prst="rect">
                    <a:avLst/>
                  </a:prstGeom>
                </pic:spPr>
              </pic:pic>
            </a:graphicData>
          </a:graphic>
        </wp:anchor>
      </w:drawing>
    </w:r>
  </w:p>
  <w:p w14:paraId="3A235161" w14:textId="17EE1FA7" w:rsidR="007B6231" w:rsidRDefault="007B6231" w:rsidP="004A6DDC">
    <w:pPr>
      <w:tabs>
        <w:tab w:val="left" w:pos="4332"/>
        <w:tab w:val="left" w:pos="5748"/>
        <w:tab w:val="left" w:pos="8456"/>
      </w:tabs>
      <w:spacing w:after="0" w:line="259" w:lineRule="auto"/>
      <w:ind w:left="182" w:firstLine="0"/>
      <w:jc w:val="left"/>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088"/>
        </w:tabs>
        <w:ind w:left="-3088" w:hanging="283"/>
      </w:pPr>
      <w:rPr>
        <w:rFonts w:ascii="Symbol" w:hAnsi="Symbol" w:cs="StarSymbol"/>
        <w:sz w:val="18"/>
        <w:szCs w:val="18"/>
      </w:rPr>
    </w:lvl>
    <w:lvl w:ilvl="1">
      <w:start w:val="1"/>
      <w:numFmt w:val="bullet"/>
      <w:lvlText w:val="·"/>
      <w:lvlJc w:val="left"/>
      <w:pPr>
        <w:tabs>
          <w:tab w:val="num" w:pos="-2804"/>
        </w:tabs>
        <w:ind w:left="-2804" w:hanging="567"/>
      </w:pPr>
      <w:rPr>
        <w:rFonts w:ascii="Symbol" w:hAnsi="Symbol" w:cs="StarSymbol"/>
        <w:sz w:val="18"/>
        <w:szCs w:val="18"/>
      </w:rPr>
    </w:lvl>
    <w:lvl w:ilvl="2">
      <w:start w:val="1"/>
      <w:numFmt w:val="bullet"/>
      <w:lvlText w:val="·"/>
      <w:lvlJc w:val="left"/>
      <w:pPr>
        <w:tabs>
          <w:tab w:val="num" w:pos="-2521"/>
        </w:tabs>
        <w:ind w:left="-2521" w:hanging="850"/>
      </w:pPr>
      <w:rPr>
        <w:rFonts w:ascii="Symbol" w:hAnsi="Symbol" w:cs="StarSymbol"/>
        <w:sz w:val="18"/>
        <w:szCs w:val="18"/>
      </w:rPr>
    </w:lvl>
    <w:lvl w:ilvl="3">
      <w:start w:val="1"/>
      <w:numFmt w:val="bullet"/>
      <w:lvlText w:val="·"/>
      <w:lvlJc w:val="left"/>
      <w:pPr>
        <w:tabs>
          <w:tab w:val="num" w:pos="-2237"/>
        </w:tabs>
        <w:ind w:left="-2237" w:hanging="1134"/>
      </w:pPr>
      <w:rPr>
        <w:rFonts w:ascii="Symbol" w:hAnsi="Symbol" w:cs="StarSymbol"/>
        <w:sz w:val="18"/>
        <w:szCs w:val="18"/>
      </w:rPr>
    </w:lvl>
    <w:lvl w:ilvl="4">
      <w:start w:val="1"/>
      <w:numFmt w:val="bullet"/>
      <w:lvlText w:val="·"/>
      <w:lvlJc w:val="left"/>
      <w:pPr>
        <w:tabs>
          <w:tab w:val="num" w:pos="-1954"/>
        </w:tabs>
        <w:ind w:left="-1954" w:hanging="1417"/>
      </w:pPr>
      <w:rPr>
        <w:rFonts w:ascii="Symbol" w:hAnsi="Symbol" w:cs="StarSymbol"/>
        <w:sz w:val="18"/>
        <w:szCs w:val="18"/>
      </w:rPr>
    </w:lvl>
    <w:lvl w:ilvl="5">
      <w:start w:val="1"/>
      <w:numFmt w:val="bullet"/>
      <w:lvlText w:val="·"/>
      <w:lvlJc w:val="left"/>
      <w:pPr>
        <w:tabs>
          <w:tab w:val="num" w:pos="-1670"/>
        </w:tabs>
        <w:ind w:left="-1670" w:hanging="1701"/>
      </w:pPr>
      <w:rPr>
        <w:rFonts w:ascii="Symbol" w:hAnsi="Symbol" w:cs="StarSymbol"/>
        <w:sz w:val="18"/>
        <w:szCs w:val="18"/>
      </w:rPr>
    </w:lvl>
    <w:lvl w:ilvl="6">
      <w:start w:val="1"/>
      <w:numFmt w:val="bullet"/>
      <w:lvlText w:val="·"/>
      <w:lvlJc w:val="left"/>
      <w:pPr>
        <w:tabs>
          <w:tab w:val="num" w:pos="-1387"/>
        </w:tabs>
        <w:ind w:left="-1387" w:hanging="1984"/>
      </w:pPr>
      <w:rPr>
        <w:rFonts w:ascii="Symbol" w:hAnsi="Symbol" w:cs="StarSymbol"/>
        <w:sz w:val="18"/>
        <w:szCs w:val="18"/>
      </w:rPr>
    </w:lvl>
    <w:lvl w:ilvl="7">
      <w:start w:val="1"/>
      <w:numFmt w:val="bullet"/>
      <w:lvlText w:val="·"/>
      <w:lvlJc w:val="left"/>
      <w:pPr>
        <w:tabs>
          <w:tab w:val="num" w:pos="-1103"/>
        </w:tabs>
        <w:ind w:left="-1103" w:hanging="2268"/>
      </w:pPr>
      <w:rPr>
        <w:rFonts w:ascii="Symbol" w:hAnsi="Symbol" w:cs="StarSymbol"/>
        <w:sz w:val="18"/>
        <w:szCs w:val="18"/>
      </w:rPr>
    </w:lvl>
    <w:lvl w:ilvl="8">
      <w:start w:val="1"/>
      <w:numFmt w:val="bullet"/>
      <w:lvlText w:val="·"/>
      <w:lvlJc w:val="left"/>
      <w:pPr>
        <w:tabs>
          <w:tab w:val="num" w:pos="-820"/>
        </w:tabs>
        <w:ind w:left="-820"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5"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6"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7"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8"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57BC3"/>
    <w:multiLevelType w:val="hybridMultilevel"/>
    <w:tmpl w:val="3BC8BC26"/>
    <w:lvl w:ilvl="0" w:tplc="EA1276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 w15:restartNumberingAfterBreak="0">
    <w:nsid w:val="02CA3535"/>
    <w:multiLevelType w:val="hybridMultilevel"/>
    <w:tmpl w:val="977C1C44"/>
    <w:lvl w:ilvl="0" w:tplc="59C2D318">
      <w:start w:val="1"/>
      <w:numFmt w:val="decimal"/>
      <w:lvlText w:val="%1)"/>
      <w:lvlJc w:val="left"/>
      <w:pPr>
        <w:ind w:left="1364"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15:restartNumberingAfterBreak="0">
    <w:nsid w:val="04F5668D"/>
    <w:multiLevelType w:val="hybridMultilevel"/>
    <w:tmpl w:val="75EA28C8"/>
    <w:lvl w:ilvl="0" w:tplc="ED627512">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52505D8"/>
    <w:multiLevelType w:val="hybridMultilevel"/>
    <w:tmpl w:val="6CAEB794"/>
    <w:lvl w:ilvl="0" w:tplc="FFFFFFFF">
      <w:start w:val="1"/>
      <w:numFmt w:val="decimal"/>
      <w:lvlText w:val="%1)"/>
      <w:lvlJc w:val="left"/>
      <w:pPr>
        <w:ind w:left="1428" w:hanging="360"/>
      </w:pPr>
      <w:rPr>
        <w:b w:val="0"/>
        <w:bCs w:val="0"/>
        <w:color w:val="auto"/>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 w15:restartNumberingAfterBreak="0">
    <w:nsid w:val="08183B78"/>
    <w:multiLevelType w:val="hybridMultilevel"/>
    <w:tmpl w:val="B582C362"/>
    <w:lvl w:ilvl="0" w:tplc="4314E3B6">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09885540"/>
    <w:multiLevelType w:val="hybridMultilevel"/>
    <w:tmpl w:val="67BC1C5E"/>
    <w:lvl w:ilvl="0" w:tplc="CDEC9706">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2553D"/>
    <w:multiLevelType w:val="hybridMultilevel"/>
    <w:tmpl w:val="91C48002"/>
    <w:lvl w:ilvl="0" w:tplc="12D49DD2">
      <w:start w:val="9"/>
      <w:numFmt w:val="decimal"/>
      <w:lvlText w:val="%1."/>
      <w:lvlJc w:val="left"/>
      <w:pPr>
        <w:ind w:left="121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65152"/>
    <w:multiLevelType w:val="hybridMultilevel"/>
    <w:tmpl w:val="83E088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0EEA5057"/>
    <w:multiLevelType w:val="hybridMultilevel"/>
    <w:tmpl w:val="891698E0"/>
    <w:lvl w:ilvl="0" w:tplc="8C82CBC6">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ind w:left="786"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2"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99821DB"/>
    <w:multiLevelType w:val="hybridMultilevel"/>
    <w:tmpl w:val="A8B24CC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A4152BF"/>
    <w:multiLevelType w:val="multilevel"/>
    <w:tmpl w:val="A82ACE76"/>
    <w:lvl w:ilvl="0">
      <w:start w:val="1"/>
      <w:numFmt w:val="decimal"/>
      <w:lvlText w:val="%1)"/>
      <w:lvlJc w:val="left"/>
      <w:pPr>
        <w:ind w:left="1521"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1A707198"/>
    <w:multiLevelType w:val="hybridMultilevel"/>
    <w:tmpl w:val="60E252CC"/>
    <w:lvl w:ilvl="0" w:tplc="788289CE">
      <w:start w:val="3"/>
      <w:numFmt w:val="lowerLetter"/>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6802F2"/>
    <w:multiLevelType w:val="hybridMultilevel"/>
    <w:tmpl w:val="8A6CC6F2"/>
    <w:lvl w:ilvl="0" w:tplc="B102162C">
      <w:start w:val="1"/>
      <w:numFmt w:val="lowerLetter"/>
      <w:lvlText w:val="%1)"/>
      <w:lvlJc w:val="left"/>
      <w:pPr>
        <w:ind w:left="1778" w:hanging="360"/>
      </w:pPr>
      <w:rPr>
        <w:b w:val="0"/>
        <w:bCs/>
        <w:i w:val="0"/>
        <w:iCs/>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7" w15:restartNumberingAfterBreak="0">
    <w:nsid w:val="21707758"/>
    <w:multiLevelType w:val="hybridMultilevel"/>
    <w:tmpl w:val="29BED98A"/>
    <w:lvl w:ilvl="0" w:tplc="3A6A6342">
      <w:start w:val="1"/>
      <w:numFmt w:val="decimal"/>
      <w:lvlText w:val="%1."/>
      <w:lvlJc w:val="left"/>
      <w:pPr>
        <w:ind w:left="1013" w:hanging="360"/>
      </w:pPr>
      <w:rPr>
        <w:b w:val="0"/>
        <w:bCs/>
      </w:rPr>
    </w:lvl>
    <w:lvl w:ilvl="1" w:tplc="04150019">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8" w15:restartNumberingAfterBreak="0">
    <w:nsid w:val="222174DA"/>
    <w:multiLevelType w:val="hybridMultilevel"/>
    <w:tmpl w:val="BB8216FE"/>
    <w:lvl w:ilvl="0" w:tplc="861AF8D4">
      <w:start w:val="1"/>
      <w:numFmt w:val="decimal"/>
      <w:lvlText w:val="%1."/>
      <w:lvlJc w:val="left"/>
      <w:pPr>
        <w:ind w:left="1211" w:hanging="360"/>
      </w:pPr>
      <w:rPr>
        <w:b w:val="0"/>
        <w:bCs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2DE46D6"/>
    <w:multiLevelType w:val="hybridMultilevel"/>
    <w:tmpl w:val="6276E3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3" w15:restartNumberingAfterBreak="0">
    <w:nsid w:val="2CFB5F66"/>
    <w:multiLevelType w:val="hybridMultilevel"/>
    <w:tmpl w:val="C762A4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2D873D3E"/>
    <w:multiLevelType w:val="hybridMultilevel"/>
    <w:tmpl w:val="9C24AA08"/>
    <w:lvl w:ilvl="0" w:tplc="5F2EDAD4">
      <w:start w:val="2"/>
      <w:numFmt w:val="decimal"/>
      <w:lvlText w:val="%1)"/>
      <w:lvlJc w:val="left"/>
      <w:pPr>
        <w:ind w:left="121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15:restartNumberingAfterBreak="0">
    <w:nsid w:val="2EA05CA3"/>
    <w:multiLevelType w:val="hybridMultilevel"/>
    <w:tmpl w:val="F5AC630A"/>
    <w:lvl w:ilvl="0" w:tplc="04150011">
      <w:start w:val="1"/>
      <w:numFmt w:val="decimal"/>
      <w:lvlText w:val="%1)"/>
      <w:lvlJc w:val="left"/>
      <w:pPr>
        <w:ind w:left="1353"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F3A0C15"/>
    <w:multiLevelType w:val="hybridMultilevel"/>
    <w:tmpl w:val="4404B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0435F3"/>
    <w:multiLevelType w:val="hybridMultilevel"/>
    <w:tmpl w:val="88E667E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31140520"/>
    <w:multiLevelType w:val="hybridMultilevel"/>
    <w:tmpl w:val="2D3A8FF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317C2CBE"/>
    <w:multiLevelType w:val="hybridMultilevel"/>
    <w:tmpl w:val="AA10BC96"/>
    <w:lvl w:ilvl="0" w:tplc="0415000F">
      <w:start w:val="1"/>
      <w:numFmt w:val="decimal"/>
      <w:lvlText w:val="%1."/>
      <w:lvlJc w:val="left"/>
      <w:pPr>
        <w:ind w:left="1068" w:hanging="360"/>
      </w:pPr>
      <w:rPr>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365B7A7D"/>
    <w:multiLevelType w:val="hybridMultilevel"/>
    <w:tmpl w:val="1512A2F6"/>
    <w:lvl w:ilvl="0" w:tplc="4A18038C">
      <w:start w:val="1"/>
      <w:numFmt w:val="decimal"/>
      <w:lvlText w:val="%1)"/>
      <w:lvlJc w:val="left"/>
      <w:pPr>
        <w:ind w:left="1287" w:hanging="360"/>
      </w:pPr>
      <w:rPr>
        <w:rFonts w:asciiTheme="minorHAnsi" w:eastAsia="Times New Roman" w:hAnsiTheme="minorHAnsi" w:cstheme="minorHAnsi" w:hint="default"/>
        <w:b/>
        <w:bCs w:val="0"/>
        <w:i w:val="0"/>
        <w:strike w:val="0"/>
        <w:dstrike w:val="0"/>
        <w:color w:val="000000"/>
        <w:sz w:val="24"/>
        <w:szCs w:val="24"/>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681382F"/>
    <w:multiLevelType w:val="hybridMultilevel"/>
    <w:tmpl w:val="62746770"/>
    <w:lvl w:ilvl="0" w:tplc="EB1057D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15:restartNumberingAfterBreak="0">
    <w:nsid w:val="37CA7C01"/>
    <w:multiLevelType w:val="hybridMultilevel"/>
    <w:tmpl w:val="CB563AFA"/>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5" w15:restartNumberingAfterBreak="0">
    <w:nsid w:val="39360E5F"/>
    <w:multiLevelType w:val="hybridMultilevel"/>
    <w:tmpl w:val="3294A6AE"/>
    <w:lvl w:ilvl="0" w:tplc="04150017">
      <w:start w:val="1"/>
      <w:numFmt w:val="lowerLetter"/>
      <w:lvlText w:val="%1)"/>
      <w:lvlJc w:val="left"/>
      <w:pPr>
        <w:ind w:left="1495" w:hanging="360"/>
      </w:pPr>
      <w:rPr>
        <w:b w:val="0"/>
        <w:bCs w:val="0"/>
        <w:color w:val="auto"/>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6"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47"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15:restartNumberingAfterBreak="0">
    <w:nsid w:val="3C596179"/>
    <w:multiLevelType w:val="hybridMultilevel"/>
    <w:tmpl w:val="4AB8D66A"/>
    <w:lvl w:ilvl="0" w:tplc="1A20BBA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85055B"/>
    <w:multiLevelType w:val="hybridMultilevel"/>
    <w:tmpl w:val="F618B2C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1"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3DDD0EB1"/>
    <w:multiLevelType w:val="hybridMultilevel"/>
    <w:tmpl w:val="641E5CA6"/>
    <w:lvl w:ilvl="0" w:tplc="B4F2171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505E9D"/>
    <w:multiLevelType w:val="hybridMultilevel"/>
    <w:tmpl w:val="7D1C0CFE"/>
    <w:lvl w:ilvl="0" w:tplc="ED2E909E">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446506AE"/>
    <w:multiLevelType w:val="hybridMultilevel"/>
    <w:tmpl w:val="278EE07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5" w15:restartNumberingAfterBreak="0">
    <w:nsid w:val="48A775E6"/>
    <w:multiLevelType w:val="hybridMultilevel"/>
    <w:tmpl w:val="AB42B0A6"/>
    <w:lvl w:ilvl="0" w:tplc="4E3491A2">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6" w15:restartNumberingAfterBreak="0">
    <w:nsid w:val="48F0537E"/>
    <w:multiLevelType w:val="hybridMultilevel"/>
    <w:tmpl w:val="7B48E07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49A219A5"/>
    <w:multiLevelType w:val="hybridMultilevel"/>
    <w:tmpl w:val="FC66801C"/>
    <w:lvl w:ilvl="0" w:tplc="A1F4B02C">
      <w:start w:val="2"/>
      <w:numFmt w:val="decimal"/>
      <w:lvlText w:val="%1)"/>
      <w:lvlJc w:val="left"/>
      <w:pPr>
        <w:ind w:left="1428"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C228CD"/>
    <w:multiLevelType w:val="hybridMultilevel"/>
    <w:tmpl w:val="D44E2EC6"/>
    <w:lvl w:ilvl="0" w:tplc="04150017">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9" w15:restartNumberingAfterBreak="0">
    <w:nsid w:val="4C081384"/>
    <w:multiLevelType w:val="hybridMultilevel"/>
    <w:tmpl w:val="F816254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4D1E46F5"/>
    <w:multiLevelType w:val="hybridMultilevel"/>
    <w:tmpl w:val="3CA28382"/>
    <w:lvl w:ilvl="0" w:tplc="8750A602">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4E3B6B23"/>
    <w:multiLevelType w:val="hybridMultilevel"/>
    <w:tmpl w:val="BF221A06"/>
    <w:lvl w:ilvl="0" w:tplc="0DA6F03A">
      <w:start w:val="1"/>
      <w:numFmt w:val="decimal"/>
      <w:lvlText w:val="%1)"/>
      <w:lvlJc w:val="left"/>
      <w:pPr>
        <w:ind w:left="1637" w:hanging="360"/>
      </w:pPr>
      <w:rPr>
        <w:b w:val="0"/>
        <w:bCs w:val="0"/>
        <w:i w:val="0"/>
        <w:iCs/>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2" w15:restartNumberingAfterBreak="0">
    <w:nsid w:val="500A4870"/>
    <w:multiLevelType w:val="hybridMultilevel"/>
    <w:tmpl w:val="552E311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505755C4"/>
    <w:multiLevelType w:val="hybridMultilevel"/>
    <w:tmpl w:val="E494A04A"/>
    <w:lvl w:ilvl="0" w:tplc="882CA2EC">
      <w:start w:val="1"/>
      <w:numFmt w:val="decimal"/>
      <w:lvlText w:val="%1."/>
      <w:lvlJc w:val="left"/>
      <w:pPr>
        <w:ind w:left="720" w:hanging="360"/>
      </w:pPr>
      <w:rPr>
        <w:b w:val="0"/>
        <w:color w:val="auto"/>
      </w:r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674BE6"/>
    <w:multiLevelType w:val="hybridMultilevel"/>
    <w:tmpl w:val="3944398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5" w15:restartNumberingAfterBreak="0">
    <w:nsid w:val="50BA2DA9"/>
    <w:multiLevelType w:val="hybridMultilevel"/>
    <w:tmpl w:val="51B85FA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6" w15:restartNumberingAfterBreak="0">
    <w:nsid w:val="50FD4B17"/>
    <w:multiLevelType w:val="hybridMultilevel"/>
    <w:tmpl w:val="5290B958"/>
    <w:lvl w:ilvl="0" w:tplc="03902D3C">
      <w:start w:val="1"/>
      <w:numFmt w:val="decimal"/>
      <w:lvlText w:val="%1."/>
      <w:lvlJc w:val="left"/>
      <w:pPr>
        <w:ind w:left="644" w:hanging="360"/>
      </w:pPr>
      <w:rPr>
        <w:b w:val="0"/>
        <w:bCs/>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7"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53B939C1"/>
    <w:multiLevelType w:val="hybridMultilevel"/>
    <w:tmpl w:val="194007CC"/>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54784CC0"/>
    <w:multiLevelType w:val="hybridMultilevel"/>
    <w:tmpl w:val="9B4670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47B313F"/>
    <w:multiLevelType w:val="hybridMultilevel"/>
    <w:tmpl w:val="79A299A0"/>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6FE44">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69903B4"/>
    <w:multiLevelType w:val="hybridMultilevel"/>
    <w:tmpl w:val="5A12FF14"/>
    <w:lvl w:ilvl="0" w:tplc="EB1057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72"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3" w15:restartNumberingAfterBreak="0">
    <w:nsid w:val="57952950"/>
    <w:multiLevelType w:val="hybridMultilevel"/>
    <w:tmpl w:val="050619EA"/>
    <w:lvl w:ilvl="0" w:tplc="D30CED48">
      <w:start w:val="5"/>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7E65D9B"/>
    <w:multiLevelType w:val="hybridMultilevel"/>
    <w:tmpl w:val="5464E8BC"/>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6"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9" w15:restartNumberingAfterBreak="0">
    <w:nsid w:val="5E76319A"/>
    <w:multiLevelType w:val="hybridMultilevel"/>
    <w:tmpl w:val="3FD8B2B4"/>
    <w:lvl w:ilvl="0" w:tplc="51B62534">
      <w:start w:val="1"/>
      <w:numFmt w:val="decimal"/>
      <w:lvlText w:val="%1)"/>
      <w:lvlJc w:val="left"/>
      <w:pPr>
        <w:ind w:left="644" w:hanging="360"/>
      </w:pPr>
      <w:rPr>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67F27218"/>
    <w:multiLevelType w:val="hybridMultilevel"/>
    <w:tmpl w:val="C840E27A"/>
    <w:lvl w:ilvl="0" w:tplc="32E4BD1E">
      <w:start w:val="3"/>
      <w:numFmt w:val="lowerLetter"/>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8B36522"/>
    <w:multiLevelType w:val="hybridMultilevel"/>
    <w:tmpl w:val="03BECE8C"/>
    <w:lvl w:ilvl="0" w:tplc="8452B0DE">
      <w:start w:val="1"/>
      <w:numFmt w:val="decimal"/>
      <w:lvlText w:val="%1."/>
      <w:lvlJc w:val="left"/>
      <w:pPr>
        <w:ind w:left="1215" w:hanging="360"/>
      </w:pPr>
      <w:rPr>
        <w:b w:val="0"/>
        <w:bCs w:val="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6" w15:restartNumberingAfterBreak="0">
    <w:nsid w:val="68BB146D"/>
    <w:multiLevelType w:val="hybridMultilevel"/>
    <w:tmpl w:val="DA801E82"/>
    <w:lvl w:ilvl="0" w:tplc="FFFFFFFF">
      <w:start w:val="1"/>
      <w:numFmt w:val="decimal"/>
      <w:lvlText w:val="%1)"/>
      <w:lvlJc w:val="left"/>
      <w:pPr>
        <w:ind w:left="1428" w:hanging="360"/>
      </w:pPr>
      <w:rPr>
        <w:b w:val="0"/>
        <w:bCs w:val="0"/>
        <w:color w:val="auto"/>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7" w15:restartNumberingAfterBreak="0">
    <w:nsid w:val="6A0A601F"/>
    <w:multiLevelType w:val="hybridMultilevel"/>
    <w:tmpl w:val="AD005958"/>
    <w:lvl w:ilvl="0" w:tplc="FFFFFFFF">
      <w:start w:val="1"/>
      <w:numFmt w:val="decimal"/>
      <w:lvlText w:val="%1)"/>
      <w:lvlJc w:val="left"/>
      <w:pPr>
        <w:ind w:left="928" w:hanging="360"/>
      </w:pPr>
      <w:rPr>
        <w:b w:val="0"/>
        <w:bCs w:val="0"/>
        <w:color w:val="auto"/>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8" w15:restartNumberingAfterBreak="0">
    <w:nsid w:val="6A341E15"/>
    <w:multiLevelType w:val="hybridMultilevel"/>
    <w:tmpl w:val="56DA3DCA"/>
    <w:lvl w:ilvl="0" w:tplc="24067CB8">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AC14528"/>
    <w:multiLevelType w:val="hybridMultilevel"/>
    <w:tmpl w:val="29CE2F98"/>
    <w:lvl w:ilvl="0" w:tplc="04150017">
      <w:start w:val="1"/>
      <w:numFmt w:val="lowerLetter"/>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90" w15:restartNumberingAfterBreak="0">
    <w:nsid w:val="6BBE277C"/>
    <w:multiLevelType w:val="hybridMultilevel"/>
    <w:tmpl w:val="192622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1" w15:restartNumberingAfterBreak="0">
    <w:nsid w:val="6D4547BD"/>
    <w:multiLevelType w:val="multilevel"/>
    <w:tmpl w:val="A16E7126"/>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2" w15:restartNumberingAfterBreak="0">
    <w:nsid w:val="6EE34E36"/>
    <w:multiLevelType w:val="hybridMultilevel"/>
    <w:tmpl w:val="8B6E7F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3"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FA30B96"/>
    <w:multiLevelType w:val="hybridMultilevel"/>
    <w:tmpl w:val="B4E2BEB6"/>
    <w:lvl w:ilvl="0" w:tplc="D840C75C">
      <w:start w:val="8"/>
      <w:numFmt w:val="decimal"/>
      <w:lvlText w:val="%1."/>
      <w:lvlJc w:val="left"/>
      <w:pPr>
        <w:ind w:left="1148"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B302F9"/>
    <w:multiLevelType w:val="hybridMultilevel"/>
    <w:tmpl w:val="C084FC9C"/>
    <w:lvl w:ilvl="0" w:tplc="7C682896">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71AB7682"/>
    <w:multiLevelType w:val="hybridMultilevel"/>
    <w:tmpl w:val="8B78E994"/>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7" w15:restartNumberingAfterBreak="0">
    <w:nsid w:val="76B429E5"/>
    <w:multiLevelType w:val="hybridMultilevel"/>
    <w:tmpl w:val="1DAA778E"/>
    <w:lvl w:ilvl="0" w:tplc="05C6EDD0">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8" w15:restartNumberingAfterBreak="0">
    <w:nsid w:val="77862D74"/>
    <w:multiLevelType w:val="hybridMultilevel"/>
    <w:tmpl w:val="0D42156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9" w15:restartNumberingAfterBreak="0">
    <w:nsid w:val="7A781E0F"/>
    <w:multiLevelType w:val="hybridMultilevel"/>
    <w:tmpl w:val="00AC0F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0" w15:restartNumberingAfterBreak="0">
    <w:nsid w:val="7C826AB9"/>
    <w:multiLevelType w:val="hybridMultilevel"/>
    <w:tmpl w:val="2CF07EF0"/>
    <w:lvl w:ilvl="0" w:tplc="34A2A864">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1"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2"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abstractNumId w:val="93"/>
  </w:num>
  <w:num w:numId="2">
    <w:abstractNumId w:val="70"/>
  </w:num>
  <w:num w:numId="3">
    <w:abstractNumId w:val="63"/>
  </w:num>
  <w:num w:numId="4">
    <w:abstractNumId w:val="13"/>
  </w:num>
  <w:num w:numId="5">
    <w:abstractNumId w:val="88"/>
  </w:num>
  <w:num w:numId="6">
    <w:abstractNumId w:val="30"/>
  </w:num>
  <w:num w:numId="7">
    <w:abstractNumId w:val="72"/>
  </w:num>
  <w:num w:numId="8">
    <w:abstractNumId w:val="48"/>
  </w:num>
  <w:num w:numId="9">
    <w:abstractNumId w:val="81"/>
  </w:num>
  <w:num w:numId="10">
    <w:abstractNumId w:val="36"/>
  </w:num>
  <w:num w:numId="11">
    <w:abstractNumId w:val="12"/>
  </w:num>
  <w:num w:numId="12">
    <w:abstractNumId w:val="51"/>
  </w:num>
  <w:num w:numId="13">
    <w:abstractNumId w:val="98"/>
  </w:num>
  <w:num w:numId="14">
    <w:abstractNumId w:val="31"/>
  </w:num>
  <w:num w:numId="15">
    <w:abstractNumId w:val="32"/>
  </w:num>
  <w:num w:numId="16">
    <w:abstractNumId w:val="101"/>
  </w:num>
  <w:num w:numId="17">
    <w:abstractNumId w:val="55"/>
  </w:num>
  <w:num w:numId="18">
    <w:abstractNumId w:val="82"/>
  </w:num>
  <w:num w:numId="19">
    <w:abstractNumId w:val="67"/>
  </w:num>
  <w:num w:numId="20">
    <w:abstractNumId w:val="91"/>
  </w:num>
  <w:num w:numId="21">
    <w:abstractNumId w:val="46"/>
  </w:num>
  <w:num w:numId="22">
    <w:abstractNumId w:val="80"/>
  </w:num>
  <w:num w:numId="23">
    <w:abstractNumId w:val="74"/>
  </w:num>
  <w:num w:numId="24">
    <w:abstractNumId w:val="27"/>
  </w:num>
  <w:num w:numId="25">
    <w:abstractNumId w:val="10"/>
  </w:num>
  <w:num w:numId="26">
    <w:abstractNumId w:val="35"/>
  </w:num>
  <w:num w:numId="27">
    <w:abstractNumId w:val="100"/>
  </w:num>
  <w:num w:numId="28">
    <w:abstractNumId w:val="22"/>
  </w:num>
  <w:num w:numId="29">
    <w:abstractNumId w:val="47"/>
  </w:num>
  <w:num w:numId="30">
    <w:abstractNumId w:val="65"/>
  </w:num>
  <w:num w:numId="31">
    <w:abstractNumId w:val="68"/>
  </w:num>
  <w:num w:numId="32">
    <w:abstractNumId w:val="19"/>
  </w:num>
  <w:num w:numId="33">
    <w:abstractNumId w:val="92"/>
  </w:num>
  <w:num w:numId="34">
    <w:abstractNumId w:val="85"/>
  </w:num>
  <w:num w:numId="35">
    <w:abstractNumId w:val="76"/>
  </w:num>
  <w:num w:numId="36">
    <w:abstractNumId w:val="84"/>
  </w:num>
  <w:num w:numId="37">
    <w:abstractNumId w:val="66"/>
  </w:num>
  <w:num w:numId="38">
    <w:abstractNumId w:val="52"/>
  </w:num>
  <w:num w:numId="39">
    <w:abstractNumId w:val="42"/>
  </w:num>
  <w:num w:numId="40">
    <w:abstractNumId w:val="71"/>
  </w:num>
  <w:num w:numId="41">
    <w:abstractNumId w:val="20"/>
  </w:num>
  <w:num w:numId="42">
    <w:abstractNumId w:val="37"/>
  </w:num>
  <w:num w:numId="43">
    <w:abstractNumId w:val="16"/>
  </w:num>
  <w:num w:numId="44">
    <w:abstractNumId w:val="95"/>
  </w:num>
  <w:num w:numId="45">
    <w:abstractNumId w:val="64"/>
  </w:num>
  <w:num w:numId="46">
    <w:abstractNumId w:val="69"/>
  </w:num>
  <w:num w:numId="47">
    <w:abstractNumId w:val="28"/>
  </w:num>
  <w:num w:numId="48">
    <w:abstractNumId w:val="97"/>
  </w:num>
  <w:num w:numId="49">
    <w:abstractNumId w:val="50"/>
  </w:num>
  <w:num w:numId="50">
    <w:abstractNumId w:val="89"/>
  </w:num>
  <w:num w:numId="51">
    <w:abstractNumId w:val="11"/>
  </w:num>
  <w:num w:numId="52">
    <w:abstractNumId w:val="53"/>
  </w:num>
  <w:num w:numId="53">
    <w:abstractNumId w:val="62"/>
  </w:num>
  <w:num w:numId="54">
    <w:abstractNumId w:val="73"/>
  </w:num>
  <w:num w:numId="55">
    <w:abstractNumId w:val="60"/>
  </w:num>
  <w:num w:numId="56">
    <w:abstractNumId w:val="24"/>
  </w:num>
  <w:num w:numId="57">
    <w:abstractNumId w:val="79"/>
  </w:num>
  <w:num w:numId="58">
    <w:abstractNumId w:val="90"/>
  </w:num>
  <w:num w:numId="59">
    <w:abstractNumId w:val="59"/>
  </w:num>
  <w:num w:numId="60">
    <w:abstractNumId w:val="87"/>
  </w:num>
  <w:num w:numId="61">
    <w:abstractNumId w:val="33"/>
  </w:num>
  <w:num w:numId="62">
    <w:abstractNumId w:val="23"/>
  </w:num>
  <w:num w:numId="63">
    <w:abstractNumId w:val="39"/>
  </w:num>
  <w:num w:numId="64">
    <w:abstractNumId w:val="44"/>
  </w:num>
  <w:num w:numId="65">
    <w:abstractNumId w:val="58"/>
  </w:num>
  <w:num w:numId="66">
    <w:abstractNumId w:val="17"/>
  </w:num>
  <w:num w:numId="67">
    <w:abstractNumId w:val="99"/>
  </w:num>
  <w:num w:numId="68">
    <w:abstractNumId w:val="41"/>
  </w:num>
  <w:num w:numId="69">
    <w:abstractNumId w:val="86"/>
  </w:num>
  <w:num w:numId="70">
    <w:abstractNumId w:val="15"/>
  </w:num>
  <w:num w:numId="71">
    <w:abstractNumId w:val="45"/>
  </w:num>
  <w:num w:numId="72">
    <w:abstractNumId w:val="75"/>
  </w:num>
  <w:num w:numId="73">
    <w:abstractNumId w:val="34"/>
  </w:num>
  <w:num w:numId="74">
    <w:abstractNumId w:val="29"/>
  </w:num>
  <w:num w:numId="75">
    <w:abstractNumId w:val="54"/>
  </w:num>
  <w:num w:numId="76">
    <w:abstractNumId w:val="43"/>
  </w:num>
  <w:num w:numId="77">
    <w:abstractNumId w:val="56"/>
  </w:num>
  <w:num w:numId="78">
    <w:abstractNumId w:val="14"/>
  </w:num>
  <w:num w:numId="79">
    <w:abstractNumId w:val="26"/>
  </w:num>
  <w:num w:numId="80">
    <w:abstractNumId w:val="83"/>
  </w:num>
  <w:num w:numId="81">
    <w:abstractNumId w:val="57"/>
  </w:num>
  <w:num w:numId="82">
    <w:abstractNumId w:val="96"/>
  </w:num>
  <w:num w:numId="83">
    <w:abstractNumId w:val="25"/>
  </w:num>
  <w:num w:numId="84">
    <w:abstractNumId w:val="61"/>
  </w:num>
  <w:num w:numId="85">
    <w:abstractNumId w:val="38"/>
  </w:num>
  <w:num w:numId="86">
    <w:abstractNumId w:val="9"/>
  </w:num>
  <w:num w:numId="87">
    <w:abstractNumId w:val="94"/>
  </w:num>
  <w:num w:numId="88">
    <w:abstractNumId w:val="18"/>
  </w:num>
  <w:num w:numId="89">
    <w:abstractNumId w:val="40"/>
  </w:num>
  <w:num w:numId="90">
    <w:abstractNumId w:val="4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A9"/>
    <w:rsid w:val="000005A8"/>
    <w:rsid w:val="00001994"/>
    <w:rsid w:val="00002A5F"/>
    <w:rsid w:val="0000355A"/>
    <w:rsid w:val="00003584"/>
    <w:rsid w:val="000035CC"/>
    <w:rsid w:val="00005BC9"/>
    <w:rsid w:val="00005EB0"/>
    <w:rsid w:val="0000676E"/>
    <w:rsid w:val="00006791"/>
    <w:rsid w:val="0001017B"/>
    <w:rsid w:val="000111EA"/>
    <w:rsid w:val="00011252"/>
    <w:rsid w:val="000117A1"/>
    <w:rsid w:val="000127F7"/>
    <w:rsid w:val="00012C1B"/>
    <w:rsid w:val="000139DD"/>
    <w:rsid w:val="00013F59"/>
    <w:rsid w:val="00015061"/>
    <w:rsid w:val="000152DC"/>
    <w:rsid w:val="0001617C"/>
    <w:rsid w:val="00017609"/>
    <w:rsid w:val="00017925"/>
    <w:rsid w:val="00017D08"/>
    <w:rsid w:val="00017E11"/>
    <w:rsid w:val="00020AB0"/>
    <w:rsid w:val="00020B1F"/>
    <w:rsid w:val="00020C9A"/>
    <w:rsid w:val="00021234"/>
    <w:rsid w:val="000218D6"/>
    <w:rsid w:val="00021F30"/>
    <w:rsid w:val="000222A1"/>
    <w:rsid w:val="000237AB"/>
    <w:rsid w:val="00023BF8"/>
    <w:rsid w:val="00023EE9"/>
    <w:rsid w:val="0002504D"/>
    <w:rsid w:val="00025061"/>
    <w:rsid w:val="00025B90"/>
    <w:rsid w:val="0002611B"/>
    <w:rsid w:val="00026897"/>
    <w:rsid w:val="000275E5"/>
    <w:rsid w:val="00027F4F"/>
    <w:rsid w:val="000318A2"/>
    <w:rsid w:val="00031F04"/>
    <w:rsid w:val="00031F42"/>
    <w:rsid w:val="000325C9"/>
    <w:rsid w:val="00032B49"/>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5EEB"/>
    <w:rsid w:val="00046847"/>
    <w:rsid w:val="0004735D"/>
    <w:rsid w:val="000478DF"/>
    <w:rsid w:val="00050BE1"/>
    <w:rsid w:val="00050E0F"/>
    <w:rsid w:val="00050E1A"/>
    <w:rsid w:val="00051621"/>
    <w:rsid w:val="000517BD"/>
    <w:rsid w:val="00051A1D"/>
    <w:rsid w:val="00051C82"/>
    <w:rsid w:val="000527C7"/>
    <w:rsid w:val="000528F7"/>
    <w:rsid w:val="00053449"/>
    <w:rsid w:val="000535FC"/>
    <w:rsid w:val="0005362B"/>
    <w:rsid w:val="00053658"/>
    <w:rsid w:val="000548B5"/>
    <w:rsid w:val="000549DA"/>
    <w:rsid w:val="00055781"/>
    <w:rsid w:val="00055DFB"/>
    <w:rsid w:val="000567B9"/>
    <w:rsid w:val="000601EB"/>
    <w:rsid w:val="00060810"/>
    <w:rsid w:val="00060A0B"/>
    <w:rsid w:val="000610FF"/>
    <w:rsid w:val="00061B0A"/>
    <w:rsid w:val="000621CA"/>
    <w:rsid w:val="000625EF"/>
    <w:rsid w:val="000626A4"/>
    <w:rsid w:val="00062810"/>
    <w:rsid w:val="00062EE7"/>
    <w:rsid w:val="000631A6"/>
    <w:rsid w:val="00063C51"/>
    <w:rsid w:val="00064B82"/>
    <w:rsid w:val="00065897"/>
    <w:rsid w:val="00065B87"/>
    <w:rsid w:val="000668F0"/>
    <w:rsid w:val="00067801"/>
    <w:rsid w:val="00071B1E"/>
    <w:rsid w:val="00071C5E"/>
    <w:rsid w:val="00071E8D"/>
    <w:rsid w:val="00072178"/>
    <w:rsid w:val="000726C5"/>
    <w:rsid w:val="00072F24"/>
    <w:rsid w:val="000746A6"/>
    <w:rsid w:val="0007507F"/>
    <w:rsid w:val="00075F2A"/>
    <w:rsid w:val="00076536"/>
    <w:rsid w:val="0007710A"/>
    <w:rsid w:val="00080169"/>
    <w:rsid w:val="00080221"/>
    <w:rsid w:val="0008043A"/>
    <w:rsid w:val="000804B5"/>
    <w:rsid w:val="00080BAD"/>
    <w:rsid w:val="00081511"/>
    <w:rsid w:val="000836F0"/>
    <w:rsid w:val="000837E9"/>
    <w:rsid w:val="00084919"/>
    <w:rsid w:val="000849B0"/>
    <w:rsid w:val="000855B0"/>
    <w:rsid w:val="00087142"/>
    <w:rsid w:val="00087CC9"/>
    <w:rsid w:val="00087ED7"/>
    <w:rsid w:val="000915F4"/>
    <w:rsid w:val="000922E8"/>
    <w:rsid w:val="000923CD"/>
    <w:rsid w:val="00092A18"/>
    <w:rsid w:val="00094C53"/>
    <w:rsid w:val="00095939"/>
    <w:rsid w:val="00096630"/>
    <w:rsid w:val="00096945"/>
    <w:rsid w:val="00097433"/>
    <w:rsid w:val="000A0092"/>
    <w:rsid w:val="000A1202"/>
    <w:rsid w:val="000A17E0"/>
    <w:rsid w:val="000A2231"/>
    <w:rsid w:val="000A284D"/>
    <w:rsid w:val="000A37C2"/>
    <w:rsid w:val="000A4EA4"/>
    <w:rsid w:val="000A63C6"/>
    <w:rsid w:val="000A6E82"/>
    <w:rsid w:val="000A7183"/>
    <w:rsid w:val="000A7C11"/>
    <w:rsid w:val="000B0064"/>
    <w:rsid w:val="000B1182"/>
    <w:rsid w:val="000B13E2"/>
    <w:rsid w:val="000B1428"/>
    <w:rsid w:val="000B16B4"/>
    <w:rsid w:val="000B1837"/>
    <w:rsid w:val="000B1CD6"/>
    <w:rsid w:val="000B2FEF"/>
    <w:rsid w:val="000B4ECE"/>
    <w:rsid w:val="000B59D4"/>
    <w:rsid w:val="000B6921"/>
    <w:rsid w:val="000B778E"/>
    <w:rsid w:val="000B7E3F"/>
    <w:rsid w:val="000C01A5"/>
    <w:rsid w:val="000C07FE"/>
    <w:rsid w:val="000C0C50"/>
    <w:rsid w:val="000C17A7"/>
    <w:rsid w:val="000C2599"/>
    <w:rsid w:val="000C2DB6"/>
    <w:rsid w:val="000C3F49"/>
    <w:rsid w:val="000C458F"/>
    <w:rsid w:val="000C6C1B"/>
    <w:rsid w:val="000C73CD"/>
    <w:rsid w:val="000D0110"/>
    <w:rsid w:val="000D0C67"/>
    <w:rsid w:val="000D1619"/>
    <w:rsid w:val="000D1F40"/>
    <w:rsid w:val="000D2B0A"/>
    <w:rsid w:val="000D34EF"/>
    <w:rsid w:val="000D36B7"/>
    <w:rsid w:val="000D4EAD"/>
    <w:rsid w:val="000D5892"/>
    <w:rsid w:val="000D59B0"/>
    <w:rsid w:val="000D64BE"/>
    <w:rsid w:val="000D6651"/>
    <w:rsid w:val="000D6883"/>
    <w:rsid w:val="000D6C9D"/>
    <w:rsid w:val="000D771E"/>
    <w:rsid w:val="000E0E74"/>
    <w:rsid w:val="000E0F1F"/>
    <w:rsid w:val="000E199E"/>
    <w:rsid w:val="000E1E87"/>
    <w:rsid w:val="000E21EB"/>
    <w:rsid w:val="000E252E"/>
    <w:rsid w:val="000E27E1"/>
    <w:rsid w:val="000E29EF"/>
    <w:rsid w:val="000E2A4F"/>
    <w:rsid w:val="000E2B53"/>
    <w:rsid w:val="000E370C"/>
    <w:rsid w:val="000E3C50"/>
    <w:rsid w:val="000E4C5F"/>
    <w:rsid w:val="000E587B"/>
    <w:rsid w:val="000E5B6A"/>
    <w:rsid w:val="000E6BE2"/>
    <w:rsid w:val="000E7913"/>
    <w:rsid w:val="000F1004"/>
    <w:rsid w:val="000F29A2"/>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503"/>
    <w:rsid w:val="00101823"/>
    <w:rsid w:val="001018FE"/>
    <w:rsid w:val="00102213"/>
    <w:rsid w:val="001023D8"/>
    <w:rsid w:val="001025C7"/>
    <w:rsid w:val="0010262A"/>
    <w:rsid w:val="00103245"/>
    <w:rsid w:val="00103B40"/>
    <w:rsid w:val="00103C74"/>
    <w:rsid w:val="001063F3"/>
    <w:rsid w:val="001070FB"/>
    <w:rsid w:val="0011007F"/>
    <w:rsid w:val="00110D35"/>
    <w:rsid w:val="001111C1"/>
    <w:rsid w:val="0011168A"/>
    <w:rsid w:val="00111AAA"/>
    <w:rsid w:val="00111B9B"/>
    <w:rsid w:val="001130D6"/>
    <w:rsid w:val="001157C3"/>
    <w:rsid w:val="0011622D"/>
    <w:rsid w:val="00116E6D"/>
    <w:rsid w:val="00117168"/>
    <w:rsid w:val="001172BF"/>
    <w:rsid w:val="00117A04"/>
    <w:rsid w:val="00120100"/>
    <w:rsid w:val="00120470"/>
    <w:rsid w:val="00120573"/>
    <w:rsid w:val="00121BEC"/>
    <w:rsid w:val="001222D4"/>
    <w:rsid w:val="0012235C"/>
    <w:rsid w:val="00123904"/>
    <w:rsid w:val="0012420D"/>
    <w:rsid w:val="00124D59"/>
    <w:rsid w:val="00124DA3"/>
    <w:rsid w:val="001252D6"/>
    <w:rsid w:val="001257AD"/>
    <w:rsid w:val="0012625C"/>
    <w:rsid w:val="001265EC"/>
    <w:rsid w:val="0012664F"/>
    <w:rsid w:val="001269C8"/>
    <w:rsid w:val="00127564"/>
    <w:rsid w:val="0012764E"/>
    <w:rsid w:val="001307A2"/>
    <w:rsid w:val="00130C71"/>
    <w:rsid w:val="00130CE2"/>
    <w:rsid w:val="00131771"/>
    <w:rsid w:val="00131E29"/>
    <w:rsid w:val="00131FD4"/>
    <w:rsid w:val="00132B58"/>
    <w:rsid w:val="00133F74"/>
    <w:rsid w:val="00134AF1"/>
    <w:rsid w:val="0013558F"/>
    <w:rsid w:val="00135C93"/>
    <w:rsid w:val="00136950"/>
    <w:rsid w:val="00140461"/>
    <w:rsid w:val="0014055B"/>
    <w:rsid w:val="001407BD"/>
    <w:rsid w:val="001412C0"/>
    <w:rsid w:val="001414E9"/>
    <w:rsid w:val="001416C8"/>
    <w:rsid w:val="00141EF9"/>
    <w:rsid w:val="00143561"/>
    <w:rsid w:val="00143C08"/>
    <w:rsid w:val="00144689"/>
    <w:rsid w:val="00144E5A"/>
    <w:rsid w:val="0014554F"/>
    <w:rsid w:val="00145A5F"/>
    <w:rsid w:val="00146F03"/>
    <w:rsid w:val="00146FA4"/>
    <w:rsid w:val="0014725B"/>
    <w:rsid w:val="001472BA"/>
    <w:rsid w:val="001476B3"/>
    <w:rsid w:val="0015064C"/>
    <w:rsid w:val="0015152E"/>
    <w:rsid w:val="001516F4"/>
    <w:rsid w:val="00151D5A"/>
    <w:rsid w:val="0015398D"/>
    <w:rsid w:val="00153B90"/>
    <w:rsid w:val="00154945"/>
    <w:rsid w:val="00154D3A"/>
    <w:rsid w:val="00154ECA"/>
    <w:rsid w:val="0015568B"/>
    <w:rsid w:val="00155BCC"/>
    <w:rsid w:val="00155EEF"/>
    <w:rsid w:val="001567AA"/>
    <w:rsid w:val="00156CD7"/>
    <w:rsid w:val="001571A4"/>
    <w:rsid w:val="0015730A"/>
    <w:rsid w:val="00157EA4"/>
    <w:rsid w:val="00157F21"/>
    <w:rsid w:val="00157F23"/>
    <w:rsid w:val="00157FDB"/>
    <w:rsid w:val="001605D8"/>
    <w:rsid w:val="00161B70"/>
    <w:rsid w:val="00161BB9"/>
    <w:rsid w:val="00161DDB"/>
    <w:rsid w:val="0016296D"/>
    <w:rsid w:val="001629D2"/>
    <w:rsid w:val="001631E5"/>
    <w:rsid w:val="00163726"/>
    <w:rsid w:val="00164BB7"/>
    <w:rsid w:val="00164C5E"/>
    <w:rsid w:val="00165F39"/>
    <w:rsid w:val="001670ED"/>
    <w:rsid w:val="001726A6"/>
    <w:rsid w:val="00172D19"/>
    <w:rsid w:val="00173DB1"/>
    <w:rsid w:val="00174770"/>
    <w:rsid w:val="00174A37"/>
    <w:rsid w:val="0017532F"/>
    <w:rsid w:val="00175475"/>
    <w:rsid w:val="00175787"/>
    <w:rsid w:val="00175D4D"/>
    <w:rsid w:val="001769CE"/>
    <w:rsid w:val="00176E72"/>
    <w:rsid w:val="00177022"/>
    <w:rsid w:val="00177769"/>
    <w:rsid w:val="00177D34"/>
    <w:rsid w:val="00177F40"/>
    <w:rsid w:val="001808BA"/>
    <w:rsid w:val="001813EC"/>
    <w:rsid w:val="0018171C"/>
    <w:rsid w:val="00182D37"/>
    <w:rsid w:val="00182E80"/>
    <w:rsid w:val="001832D1"/>
    <w:rsid w:val="0018573F"/>
    <w:rsid w:val="0018576F"/>
    <w:rsid w:val="00186286"/>
    <w:rsid w:val="0019069C"/>
    <w:rsid w:val="00190893"/>
    <w:rsid w:val="001915BD"/>
    <w:rsid w:val="00191A69"/>
    <w:rsid w:val="00193E7D"/>
    <w:rsid w:val="00194369"/>
    <w:rsid w:val="00194388"/>
    <w:rsid w:val="001946E4"/>
    <w:rsid w:val="00194BA9"/>
    <w:rsid w:val="00195709"/>
    <w:rsid w:val="001959AF"/>
    <w:rsid w:val="00195A24"/>
    <w:rsid w:val="00195E8C"/>
    <w:rsid w:val="00197617"/>
    <w:rsid w:val="001A0043"/>
    <w:rsid w:val="001A032C"/>
    <w:rsid w:val="001A0413"/>
    <w:rsid w:val="001A10FB"/>
    <w:rsid w:val="001A12B2"/>
    <w:rsid w:val="001A15AF"/>
    <w:rsid w:val="001A1DF1"/>
    <w:rsid w:val="001A30AC"/>
    <w:rsid w:val="001A351A"/>
    <w:rsid w:val="001A3ABC"/>
    <w:rsid w:val="001A4344"/>
    <w:rsid w:val="001A45F0"/>
    <w:rsid w:val="001A4761"/>
    <w:rsid w:val="001A4C23"/>
    <w:rsid w:val="001A4DEC"/>
    <w:rsid w:val="001A54F3"/>
    <w:rsid w:val="001A61AC"/>
    <w:rsid w:val="001A6769"/>
    <w:rsid w:val="001A7241"/>
    <w:rsid w:val="001A7814"/>
    <w:rsid w:val="001A7FB9"/>
    <w:rsid w:val="001B0094"/>
    <w:rsid w:val="001B044D"/>
    <w:rsid w:val="001B0714"/>
    <w:rsid w:val="001B0D90"/>
    <w:rsid w:val="001B1008"/>
    <w:rsid w:val="001B1190"/>
    <w:rsid w:val="001B1ED4"/>
    <w:rsid w:val="001B210C"/>
    <w:rsid w:val="001B2D2F"/>
    <w:rsid w:val="001B3342"/>
    <w:rsid w:val="001B3374"/>
    <w:rsid w:val="001B3558"/>
    <w:rsid w:val="001B4AEB"/>
    <w:rsid w:val="001B4B0B"/>
    <w:rsid w:val="001B4B0D"/>
    <w:rsid w:val="001B61AF"/>
    <w:rsid w:val="001B63FE"/>
    <w:rsid w:val="001B7243"/>
    <w:rsid w:val="001C0855"/>
    <w:rsid w:val="001C0D11"/>
    <w:rsid w:val="001C0D8D"/>
    <w:rsid w:val="001C1278"/>
    <w:rsid w:val="001C18DA"/>
    <w:rsid w:val="001C2227"/>
    <w:rsid w:val="001C224C"/>
    <w:rsid w:val="001C2CD4"/>
    <w:rsid w:val="001C3503"/>
    <w:rsid w:val="001C3507"/>
    <w:rsid w:val="001C3CDF"/>
    <w:rsid w:val="001C42EA"/>
    <w:rsid w:val="001C4560"/>
    <w:rsid w:val="001C4630"/>
    <w:rsid w:val="001C4C39"/>
    <w:rsid w:val="001C5621"/>
    <w:rsid w:val="001D0F52"/>
    <w:rsid w:val="001D1267"/>
    <w:rsid w:val="001D132F"/>
    <w:rsid w:val="001D138F"/>
    <w:rsid w:val="001D20FE"/>
    <w:rsid w:val="001D21D9"/>
    <w:rsid w:val="001D289A"/>
    <w:rsid w:val="001D33DD"/>
    <w:rsid w:val="001D3592"/>
    <w:rsid w:val="001D3ABD"/>
    <w:rsid w:val="001D3EBB"/>
    <w:rsid w:val="001D4013"/>
    <w:rsid w:val="001D4199"/>
    <w:rsid w:val="001D57E0"/>
    <w:rsid w:val="001D5FC3"/>
    <w:rsid w:val="001D6F3A"/>
    <w:rsid w:val="001D701E"/>
    <w:rsid w:val="001D71A3"/>
    <w:rsid w:val="001D7699"/>
    <w:rsid w:val="001D7ABE"/>
    <w:rsid w:val="001D7D8A"/>
    <w:rsid w:val="001E1549"/>
    <w:rsid w:val="001E1EE6"/>
    <w:rsid w:val="001E3097"/>
    <w:rsid w:val="001E3F68"/>
    <w:rsid w:val="001E4545"/>
    <w:rsid w:val="001E46C2"/>
    <w:rsid w:val="001E5F03"/>
    <w:rsid w:val="001E5F9E"/>
    <w:rsid w:val="001E5FCE"/>
    <w:rsid w:val="001E6A5C"/>
    <w:rsid w:val="001E71C6"/>
    <w:rsid w:val="001F06F9"/>
    <w:rsid w:val="001F0ACE"/>
    <w:rsid w:val="001F0E97"/>
    <w:rsid w:val="001F1142"/>
    <w:rsid w:val="001F225D"/>
    <w:rsid w:val="001F4633"/>
    <w:rsid w:val="001F51F9"/>
    <w:rsid w:val="001F5622"/>
    <w:rsid w:val="001F5F11"/>
    <w:rsid w:val="001F62F1"/>
    <w:rsid w:val="001F6E3B"/>
    <w:rsid w:val="001F6F4F"/>
    <w:rsid w:val="00200957"/>
    <w:rsid w:val="00200E02"/>
    <w:rsid w:val="0020299D"/>
    <w:rsid w:val="002038DE"/>
    <w:rsid w:val="00204448"/>
    <w:rsid w:val="00204790"/>
    <w:rsid w:val="00204986"/>
    <w:rsid w:val="00205323"/>
    <w:rsid w:val="0020558F"/>
    <w:rsid w:val="002055C8"/>
    <w:rsid w:val="00205A8E"/>
    <w:rsid w:val="00206C03"/>
    <w:rsid w:val="00206DEA"/>
    <w:rsid w:val="00206E2F"/>
    <w:rsid w:val="00207D8F"/>
    <w:rsid w:val="00210281"/>
    <w:rsid w:val="00210A84"/>
    <w:rsid w:val="00211589"/>
    <w:rsid w:val="00211AF2"/>
    <w:rsid w:val="00211D3A"/>
    <w:rsid w:val="002121AE"/>
    <w:rsid w:val="00212922"/>
    <w:rsid w:val="002132C2"/>
    <w:rsid w:val="00213974"/>
    <w:rsid w:val="00213FC8"/>
    <w:rsid w:val="00214145"/>
    <w:rsid w:val="00214190"/>
    <w:rsid w:val="002143AB"/>
    <w:rsid w:val="00216A25"/>
    <w:rsid w:val="00216C8C"/>
    <w:rsid w:val="00217D64"/>
    <w:rsid w:val="002200C9"/>
    <w:rsid w:val="00220F3D"/>
    <w:rsid w:val="00221EF6"/>
    <w:rsid w:val="0022235F"/>
    <w:rsid w:val="0022241C"/>
    <w:rsid w:val="00223DEC"/>
    <w:rsid w:val="00224643"/>
    <w:rsid w:val="00224909"/>
    <w:rsid w:val="00225291"/>
    <w:rsid w:val="00225F01"/>
    <w:rsid w:val="00227D85"/>
    <w:rsid w:val="0023005D"/>
    <w:rsid w:val="0023038D"/>
    <w:rsid w:val="00230A75"/>
    <w:rsid w:val="00232EE0"/>
    <w:rsid w:val="00232F22"/>
    <w:rsid w:val="002341FD"/>
    <w:rsid w:val="00234692"/>
    <w:rsid w:val="002366BF"/>
    <w:rsid w:val="00236724"/>
    <w:rsid w:val="0023772D"/>
    <w:rsid w:val="00237C98"/>
    <w:rsid w:val="0024006E"/>
    <w:rsid w:val="00240EF2"/>
    <w:rsid w:val="0024109D"/>
    <w:rsid w:val="002412CE"/>
    <w:rsid w:val="00241C22"/>
    <w:rsid w:val="00243856"/>
    <w:rsid w:val="00244DDF"/>
    <w:rsid w:val="002452CD"/>
    <w:rsid w:val="00247275"/>
    <w:rsid w:val="00250575"/>
    <w:rsid w:val="002523B9"/>
    <w:rsid w:val="00252E3E"/>
    <w:rsid w:val="00253687"/>
    <w:rsid w:val="002536D8"/>
    <w:rsid w:val="00254051"/>
    <w:rsid w:val="00254053"/>
    <w:rsid w:val="002546BA"/>
    <w:rsid w:val="00255404"/>
    <w:rsid w:val="0025577A"/>
    <w:rsid w:val="00255A2F"/>
    <w:rsid w:val="00256871"/>
    <w:rsid w:val="00256D43"/>
    <w:rsid w:val="0025774C"/>
    <w:rsid w:val="00257A3D"/>
    <w:rsid w:val="00260203"/>
    <w:rsid w:val="00260BB1"/>
    <w:rsid w:val="00262C1A"/>
    <w:rsid w:val="002630D6"/>
    <w:rsid w:val="002631F1"/>
    <w:rsid w:val="00263268"/>
    <w:rsid w:val="00263516"/>
    <w:rsid w:val="0026469D"/>
    <w:rsid w:val="00264A99"/>
    <w:rsid w:val="00264FCB"/>
    <w:rsid w:val="00264FCF"/>
    <w:rsid w:val="00265501"/>
    <w:rsid w:val="0026642C"/>
    <w:rsid w:val="00266751"/>
    <w:rsid w:val="00266C9C"/>
    <w:rsid w:val="00267150"/>
    <w:rsid w:val="00267399"/>
    <w:rsid w:val="00267790"/>
    <w:rsid w:val="00270216"/>
    <w:rsid w:val="002708C8"/>
    <w:rsid w:val="00270FE5"/>
    <w:rsid w:val="00271608"/>
    <w:rsid w:val="00271851"/>
    <w:rsid w:val="002726D6"/>
    <w:rsid w:val="0027272E"/>
    <w:rsid w:val="00272803"/>
    <w:rsid w:val="00272B7E"/>
    <w:rsid w:val="00272D2C"/>
    <w:rsid w:val="00272EC9"/>
    <w:rsid w:val="002738E4"/>
    <w:rsid w:val="0027414C"/>
    <w:rsid w:val="00274B57"/>
    <w:rsid w:val="00274F1B"/>
    <w:rsid w:val="00275CB2"/>
    <w:rsid w:val="00276612"/>
    <w:rsid w:val="00277395"/>
    <w:rsid w:val="002773AB"/>
    <w:rsid w:val="0027757F"/>
    <w:rsid w:val="00277FC5"/>
    <w:rsid w:val="00280208"/>
    <w:rsid w:val="00280455"/>
    <w:rsid w:val="00280BF0"/>
    <w:rsid w:val="00280C14"/>
    <w:rsid w:val="00280F07"/>
    <w:rsid w:val="00281429"/>
    <w:rsid w:val="002818F3"/>
    <w:rsid w:val="00281B86"/>
    <w:rsid w:val="00281FE3"/>
    <w:rsid w:val="0028361A"/>
    <w:rsid w:val="002836D8"/>
    <w:rsid w:val="00283C3B"/>
    <w:rsid w:val="00283E9C"/>
    <w:rsid w:val="00284177"/>
    <w:rsid w:val="002854ED"/>
    <w:rsid w:val="002879FB"/>
    <w:rsid w:val="0029059F"/>
    <w:rsid w:val="0029096F"/>
    <w:rsid w:val="002909A8"/>
    <w:rsid w:val="00290D94"/>
    <w:rsid w:val="00290DA9"/>
    <w:rsid w:val="0029249D"/>
    <w:rsid w:val="0029264A"/>
    <w:rsid w:val="0029288A"/>
    <w:rsid w:val="002933BE"/>
    <w:rsid w:val="00293EF5"/>
    <w:rsid w:val="00294662"/>
    <w:rsid w:val="00294E81"/>
    <w:rsid w:val="00295A58"/>
    <w:rsid w:val="0029617C"/>
    <w:rsid w:val="00296873"/>
    <w:rsid w:val="00296B55"/>
    <w:rsid w:val="00297097"/>
    <w:rsid w:val="00297DF9"/>
    <w:rsid w:val="002A0F8F"/>
    <w:rsid w:val="002A12BA"/>
    <w:rsid w:val="002A198A"/>
    <w:rsid w:val="002A228A"/>
    <w:rsid w:val="002A4058"/>
    <w:rsid w:val="002A4B61"/>
    <w:rsid w:val="002A601B"/>
    <w:rsid w:val="002A66F2"/>
    <w:rsid w:val="002B0592"/>
    <w:rsid w:val="002B0BCD"/>
    <w:rsid w:val="002B121D"/>
    <w:rsid w:val="002B141E"/>
    <w:rsid w:val="002B1715"/>
    <w:rsid w:val="002B1D80"/>
    <w:rsid w:val="002B397E"/>
    <w:rsid w:val="002B3D75"/>
    <w:rsid w:val="002B4629"/>
    <w:rsid w:val="002B51CE"/>
    <w:rsid w:val="002B628A"/>
    <w:rsid w:val="002B6A27"/>
    <w:rsid w:val="002B6C3C"/>
    <w:rsid w:val="002B6E84"/>
    <w:rsid w:val="002C1AEE"/>
    <w:rsid w:val="002C3ACA"/>
    <w:rsid w:val="002C424A"/>
    <w:rsid w:val="002C58C9"/>
    <w:rsid w:val="002C61C6"/>
    <w:rsid w:val="002C69F7"/>
    <w:rsid w:val="002C6F7D"/>
    <w:rsid w:val="002D069B"/>
    <w:rsid w:val="002D06B2"/>
    <w:rsid w:val="002D0ADC"/>
    <w:rsid w:val="002D0D22"/>
    <w:rsid w:val="002D14E0"/>
    <w:rsid w:val="002D2537"/>
    <w:rsid w:val="002D3101"/>
    <w:rsid w:val="002D4384"/>
    <w:rsid w:val="002D5628"/>
    <w:rsid w:val="002E00F1"/>
    <w:rsid w:val="002E04B8"/>
    <w:rsid w:val="002E0867"/>
    <w:rsid w:val="002E0A85"/>
    <w:rsid w:val="002E0E9D"/>
    <w:rsid w:val="002E162E"/>
    <w:rsid w:val="002E1825"/>
    <w:rsid w:val="002E204F"/>
    <w:rsid w:val="002E2163"/>
    <w:rsid w:val="002E248E"/>
    <w:rsid w:val="002E347A"/>
    <w:rsid w:val="002E4006"/>
    <w:rsid w:val="002E4337"/>
    <w:rsid w:val="002E4428"/>
    <w:rsid w:val="002E480F"/>
    <w:rsid w:val="002E5623"/>
    <w:rsid w:val="002E5C69"/>
    <w:rsid w:val="002E5DF8"/>
    <w:rsid w:val="002E7C5E"/>
    <w:rsid w:val="002F0221"/>
    <w:rsid w:val="002F02AC"/>
    <w:rsid w:val="002F12C2"/>
    <w:rsid w:val="002F13F4"/>
    <w:rsid w:val="002F2482"/>
    <w:rsid w:val="002F2954"/>
    <w:rsid w:val="002F34A2"/>
    <w:rsid w:val="002F648D"/>
    <w:rsid w:val="002F65BB"/>
    <w:rsid w:val="002F733A"/>
    <w:rsid w:val="002F7942"/>
    <w:rsid w:val="003006BB"/>
    <w:rsid w:val="00301E50"/>
    <w:rsid w:val="003030D5"/>
    <w:rsid w:val="003043FA"/>
    <w:rsid w:val="00304A19"/>
    <w:rsid w:val="00304A22"/>
    <w:rsid w:val="00304BA9"/>
    <w:rsid w:val="0030539F"/>
    <w:rsid w:val="003059E6"/>
    <w:rsid w:val="00305A8C"/>
    <w:rsid w:val="003068B1"/>
    <w:rsid w:val="00306AF4"/>
    <w:rsid w:val="00306B19"/>
    <w:rsid w:val="0030746E"/>
    <w:rsid w:val="00307F67"/>
    <w:rsid w:val="0031003B"/>
    <w:rsid w:val="00310660"/>
    <w:rsid w:val="003122D6"/>
    <w:rsid w:val="0031290A"/>
    <w:rsid w:val="00312CC5"/>
    <w:rsid w:val="0031361C"/>
    <w:rsid w:val="00313D51"/>
    <w:rsid w:val="00313FBB"/>
    <w:rsid w:val="003174A2"/>
    <w:rsid w:val="00317C2C"/>
    <w:rsid w:val="00317D04"/>
    <w:rsid w:val="003242EB"/>
    <w:rsid w:val="00324822"/>
    <w:rsid w:val="00325C74"/>
    <w:rsid w:val="00325F78"/>
    <w:rsid w:val="0032690F"/>
    <w:rsid w:val="00326F77"/>
    <w:rsid w:val="00327E5C"/>
    <w:rsid w:val="00330A28"/>
    <w:rsid w:val="00330D9A"/>
    <w:rsid w:val="0033114B"/>
    <w:rsid w:val="00331376"/>
    <w:rsid w:val="00331765"/>
    <w:rsid w:val="00331807"/>
    <w:rsid w:val="0033243F"/>
    <w:rsid w:val="0033355F"/>
    <w:rsid w:val="00333D57"/>
    <w:rsid w:val="0033400D"/>
    <w:rsid w:val="00335CBA"/>
    <w:rsid w:val="00335D88"/>
    <w:rsid w:val="00335DC3"/>
    <w:rsid w:val="003374F7"/>
    <w:rsid w:val="0033765B"/>
    <w:rsid w:val="003405F0"/>
    <w:rsid w:val="003407B4"/>
    <w:rsid w:val="00340B87"/>
    <w:rsid w:val="00340CCC"/>
    <w:rsid w:val="00340EC7"/>
    <w:rsid w:val="00341DC0"/>
    <w:rsid w:val="00341DFA"/>
    <w:rsid w:val="0034270C"/>
    <w:rsid w:val="00342F78"/>
    <w:rsid w:val="00343060"/>
    <w:rsid w:val="00343677"/>
    <w:rsid w:val="00343D87"/>
    <w:rsid w:val="00344831"/>
    <w:rsid w:val="00344EAD"/>
    <w:rsid w:val="003458F3"/>
    <w:rsid w:val="00345E42"/>
    <w:rsid w:val="003470B5"/>
    <w:rsid w:val="00347225"/>
    <w:rsid w:val="003479E5"/>
    <w:rsid w:val="00347E63"/>
    <w:rsid w:val="00351D2D"/>
    <w:rsid w:val="0035401B"/>
    <w:rsid w:val="003542C5"/>
    <w:rsid w:val="00354A53"/>
    <w:rsid w:val="003556B7"/>
    <w:rsid w:val="00356003"/>
    <w:rsid w:val="00356B39"/>
    <w:rsid w:val="00356C55"/>
    <w:rsid w:val="00356E94"/>
    <w:rsid w:val="00357342"/>
    <w:rsid w:val="00357994"/>
    <w:rsid w:val="00357ABF"/>
    <w:rsid w:val="00357B31"/>
    <w:rsid w:val="003603E1"/>
    <w:rsid w:val="003609C6"/>
    <w:rsid w:val="00361D74"/>
    <w:rsid w:val="0036232C"/>
    <w:rsid w:val="00362821"/>
    <w:rsid w:val="00362D1F"/>
    <w:rsid w:val="00363658"/>
    <w:rsid w:val="00363798"/>
    <w:rsid w:val="00363851"/>
    <w:rsid w:val="003638E3"/>
    <w:rsid w:val="00363DE0"/>
    <w:rsid w:val="00364A55"/>
    <w:rsid w:val="00366B68"/>
    <w:rsid w:val="00366FEF"/>
    <w:rsid w:val="00367BDA"/>
    <w:rsid w:val="00371516"/>
    <w:rsid w:val="003716F6"/>
    <w:rsid w:val="00372135"/>
    <w:rsid w:val="003729A4"/>
    <w:rsid w:val="00373040"/>
    <w:rsid w:val="00373A0C"/>
    <w:rsid w:val="00373CE1"/>
    <w:rsid w:val="003743B2"/>
    <w:rsid w:val="00374660"/>
    <w:rsid w:val="00374FB1"/>
    <w:rsid w:val="00377384"/>
    <w:rsid w:val="00380E48"/>
    <w:rsid w:val="003819A1"/>
    <w:rsid w:val="00382925"/>
    <w:rsid w:val="00382AD2"/>
    <w:rsid w:val="00382D5E"/>
    <w:rsid w:val="00383035"/>
    <w:rsid w:val="00383181"/>
    <w:rsid w:val="00383C52"/>
    <w:rsid w:val="003848D6"/>
    <w:rsid w:val="00384EFA"/>
    <w:rsid w:val="00386F6F"/>
    <w:rsid w:val="003871C6"/>
    <w:rsid w:val="0038780B"/>
    <w:rsid w:val="00391106"/>
    <w:rsid w:val="00391759"/>
    <w:rsid w:val="0039205D"/>
    <w:rsid w:val="0039234F"/>
    <w:rsid w:val="00392720"/>
    <w:rsid w:val="00392873"/>
    <w:rsid w:val="0039292C"/>
    <w:rsid w:val="00392940"/>
    <w:rsid w:val="00395BAC"/>
    <w:rsid w:val="00395E34"/>
    <w:rsid w:val="003964CA"/>
    <w:rsid w:val="00396531"/>
    <w:rsid w:val="0039660A"/>
    <w:rsid w:val="00396677"/>
    <w:rsid w:val="003966CE"/>
    <w:rsid w:val="00396A23"/>
    <w:rsid w:val="00396FF2"/>
    <w:rsid w:val="003A06CE"/>
    <w:rsid w:val="003A0A9A"/>
    <w:rsid w:val="003A0ADD"/>
    <w:rsid w:val="003A0D1D"/>
    <w:rsid w:val="003A1496"/>
    <w:rsid w:val="003A164E"/>
    <w:rsid w:val="003A1A16"/>
    <w:rsid w:val="003A1A71"/>
    <w:rsid w:val="003A2D5D"/>
    <w:rsid w:val="003A36EB"/>
    <w:rsid w:val="003A3AF3"/>
    <w:rsid w:val="003A3CBB"/>
    <w:rsid w:val="003A4472"/>
    <w:rsid w:val="003A62F7"/>
    <w:rsid w:val="003A6586"/>
    <w:rsid w:val="003A741D"/>
    <w:rsid w:val="003A75D6"/>
    <w:rsid w:val="003A7FA5"/>
    <w:rsid w:val="003B0543"/>
    <w:rsid w:val="003B087E"/>
    <w:rsid w:val="003B16C6"/>
    <w:rsid w:val="003B1B75"/>
    <w:rsid w:val="003B2243"/>
    <w:rsid w:val="003B2AD2"/>
    <w:rsid w:val="003B31DD"/>
    <w:rsid w:val="003B3D5F"/>
    <w:rsid w:val="003B4777"/>
    <w:rsid w:val="003B5BD9"/>
    <w:rsid w:val="003B7410"/>
    <w:rsid w:val="003B7BCF"/>
    <w:rsid w:val="003B7E21"/>
    <w:rsid w:val="003C086E"/>
    <w:rsid w:val="003C08C9"/>
    <w:rsid w:val="003C0D2D"/>
    <w:rsid w:val="003C139E"/>
    <w:rsid w:val="003C1731"/>
    <w:rsid w:val="003C176A"/>
    <w:rsid w:val="003C1EDD"/>
    <w:rsid w:val="003C2058"/>
    <w:rsid w:val="003C2355"/>
    <w:rsid w:val="003C297E"/>
    <w:rsid w:val="003C2B17"/>
    <w:rsid w:val="003C36C0"/>
    <w:rsid w:val="003C3F8E"/>
    <w:rsid w:val="003C5E19"/>
    <w:rsid w:val="003C613D"/>
    <w:rsid w:val="003C6529"/>
    <w:rsid w:val="003C6652"/>
    <w:rsid w:val="003C66ED"/>
    <w:rsid w:val="003C6A2F"/>
    <w:rsid w:val="003C6B36"/>
    <w:rsid w:val="003C7A1E"/>
    <w:rsid w:val="003C7FF4"/>
    <w:rsid w:val="003D0056"/>
    <w:rsid w:val="003D08CA"/>
    <w:rsid w:val="003D0A66"/>
    <w:rsid w:val="003D0BD0"/>
    <w:rsid w:val="003D1166"/>
    <w:rsid w:val="003D11FA"/>
    <w:rsid w:val="003D1B2A"/>
    <w:rsid w:val="003D1D43"/>
    <w:rsid w:val="003D1F7A"/>
    <w:rsid w:val="003D2A6D"/>
    <w:rsid w:val="003D3379"/>
    <w:rsid w:val="003D36D5"/>
    <w:rsid w:val="003D3734"/>
    <w:rsid w:val="003D4BD2"/>
    <w:rsid w:val="003D4C16"/>
    <w:rsid w:val="003D4D09"/>
    <w:rsid w:val="003D4FED"/>
    <w:rsid w:val="003D51BE"/>
    <w:rsid w:val="003D533E"/>
    <w:rsid w:val="003D579C"/>
    <w:rsid w:val="003D5D24"/>
    <w:rsid w:val="003D6A34"/>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4479"/>
    <w:rsid w:val="003F4489"/>
    <w:rsid w:val="003F47A7"/>
    <w:rsid w:val="003F47F7"/>
    <w:rsid w:val="003F4850"/>
    <w:rsid w:val="003F4ABD"/>
    <w:rsid w:val="003F5014"/>
    <w:rsid w:val="003F50B6"/>
    <w:rsid w:val="003F662D"/>
    <w:rsid w:val="003F79B8"/>
    <w:rsid w:val="00400C10"/>
    <w:rsid w:val="00400D6F"/>
    <w:rsid w:val="0040155C"/>
    <w:rsid w:val="00402D7E"/>
    <w:rsid w:val="00402E05"/>
    <w:rsid w:val="00403466"/>
    <w:rsid w:val="0040466C"/>
    <w:rsid w:val="0040497F"/>
    <w:rsid w:val="00404A4A"/>
    <w:rsid w:val="00404F5C"/>
    <w:rsid w:val="00404FC9"/>
    <w:rsid w:val="004053C7"/>
    <w:rsid w:val="00405D79"/>
    <w:rsid w:val="00406073"/>
    <w:rsid w:val="00406360"/>
    <w:rsid w:val="004078C9"/>
    <w:rsid w:val="0041029E"/>
    <w:rsid w:val="00410861"/>
    <w:rsid w:val="004108C8"/>
    <w:rsid w:val="00411464"/>
    <w:rsid w:val="00411885"/>
    <w:rsid w:val="004123D2"/>
    <w:rsid w:val="00412465"/>
    <w:rsid w:val="00413908"/>
    <w:rsid w:val="00413B83"/>
    <w:rsid w:val="00414F4F"/>
    <w:rsid w:val="004152E4"/>
    <w:rsid w:val="00415446"/>
    <w:rsid w:val="00415951"/>
    <w:rsid w:val="00415B5E"/>
    <w:rsid w:val="00416C02"/>
    <w:rsid w:val="00416E09"/>
    <w:rsid w:val="0042210F"/>
    <w:rsid w:val="0042229C"/>
    <w:rsid w:val="004223AC"/>
    <w:rsid w:val="0042262E"/>
    <w:rsid w:val="00422C52"/>
    <w:rsid w:val="00422E91"/>
    <w:rsid w:val="0042384D"/>
    <w:rsid w:val="00423A76"/>
    <w:rsid w:val="00424C86"/>
    <w:rsid w:val="00426C3B"/>
    <w:rsid w:val="0042751B"/>
    <w:rsid w:val="0043042D"/>
    <w:rsid w:val="00430C12"/>
    <w:rsid w:val="00430C65"/>
    <w:rsid w:val="0043102A"/>
    <w:rsid w:val="0043166C"/>
    <w:rsid w:val="00431E3B"/>
    <w:rsid w:val="00431F39"/>
    <w:rsid w:val="00432CEB"/>
    <w:rsid w:val="00433E05"/>
    <w:rsid w:val="004340D5"/>
    <w:rsid w:val="004341CA"/>
    <w:rsid w:val="00434A1E"/>
    <w:rsid w:val="004354CC"/>
    <w:rsid w:val="00437B1A"/>
    <w:rsid w:val="00440078"/>
    <w:rsid w:val="00440111"/>
    <w:rsid w:val="0044058C"/>
    <w:rsid w:val="004405EE"/>
    <w:rsid w:val="004412A9"/>
    <w:rsid w:val="00443434"/>
    <w:rsid w:val="00443CE4"/>
    <w:rsid w:val="0044462E"/>
    <w:rsid w:val="00444ED6"/>
    <w:rsid w:val="00445468"/>
    <w:rsid w:val="00445BC6"/>
    <w:rsid w:val="00446614"/>
    <w:rsid w:val="00446E27"/>
    <w:rsid w:val="004473FD"/>
    <w:rsid w:val="0045054C"/>
    <w:rsid w:val="004508DA"/>
    <w:rsid w:val="00450ECD"/>
    <w:rsid w:val="00451395"/>
    <w:rsid w:val="0045140C"/>
    <w:rsid w:val="00451B5C"/>
    <w:rsid w:val="00451E06"/>
    <w:rsid w:val="00452CA7"/>
    <w:rsid w:val="00453417"/>
    <w:rsid w:val="004534B1"/>
    <w:rsid w:val="00453B8C"/>
    <w:rsid w:val="0045545E"/>
    <w:rsid w:val="004556E1"/>
    <w:rsid w:val="0045596F"/>
    <w:rsid w:val="00456635"/>
    <w:rsid w:val="004566CE"/>
    <w:rsid w:val="004566D8"/>
    <w:rsid w:val="00456859"/>
    <w:rsid w:val="004570B8"/>
    <w:rsid w:val="0045745D"/>
    <w:rsid w:val="0045764F"/>
    <w:rsid w:val="004576E4"/>
    <w:rsid w:val="00457DB0"/>
    <w:rsid w:val="00460C09"/>
    <w:rsid w:val="00461CB0"/>
    <w:rsid w:val="004622D5"/>
    <w:rsid w:val="00462663"/>
    <w:rsid w:val="004632D3"/>
    <w:rsid w:val="00463EE1"/>
    <w:rsid w:val="00466A74"/>
    <w:rsid w:val="00466F76"/>
    <w:rsid w:val="00467E1B"/>
    <w:rsid w:val="00467E50"/>
    <w:rsid w:val="004702B1"/>
    <w:rsid w:val="0047044B"/>
    <w:rsid w:val="00470EC1"/>
    <w:rsid w:val="00471BDF"/>
    <w:rsid w:val="00471CB3"/>
    <w:rsid w:val="00471E10"/>
    <w:rsid w:val="00471E7A"/>
    <w:rsid w:val="00471FF4"/>
    <w:rsid w:val="00472695"/>
    <w:rsid w:val="004726B8"/>
    <w:rsid w:val="00472D33"/>
    <w:rsid w:val="00473ACC"/>
    <w:rsid w:val="00473F2E"/>
    <w:rsid w:val="004743DF"/>
    <w:rsid w:val="0047445B"/>
    <w:rsid w:val="00474FF8"/>
    <w:rsid w:val="00476268"/>
    <w:rsid w:val="00476AE9"/>
    <w:rsid w:val="00476B52"/>
    <w:rsid w:val="00477884"/>
    <w:rsid w:val="0048029E"/>
    <w:rsid w:val="00480437"/>
    <w:rsid w:val="0048088C"/>
    <w:rsid w:val="00481433"/>
    <w:rsid w:val="004817FD"/>
    <w:rsid w:val="004819D9"/>
    <w:rsid w:val="00483C54"/>
    <w:rsid w:val="0048561A"/>
    <w:rsid w:val="004863FC"/>
    <w:rsid w:val="0048662D"/>
    <w:rsid w:val="00487AF9"/>
    <w:rsid w:val="00490827"/>
    <w:rsid w:val="00490874"/>
    <w:rsid w:val="00490D5B"/>
    <w:rsid w:val="004911BB"/>
    <w:rsid w:val="00491C5A"/>
    <w:rsid w:val="00491D52"/>
    <w:rsid w:val="00491E50"/>
    <w:rsid w:val="00492045"/>
    <w:rsid w:val="0049297C"/>
    <w:rsid w:val="00492A6C"/>
    <w:rsid w:val="00492DF1"/>
    <w:rsid w:val="004945FF"/>
    <w:rsid w:val="004948F2"/>
    <w:rsid w:val="004954D0"/>
    <w:rsid w:val="004969BF"/>
    <w:rsid w:val="00496B92"/>
    <w:rsid w:val="00497EB7"/>
    <w:rsid w:val="004A02F2"/>
    <w:rsid w:val="004A0E09"/>
    <w:rsid w:val="004A11A6"/>
    <w:rsid w:val="004A1B6D"/>
    <w:rsid w:val="004A2A72"/>
    <w:rsid w:val="004A2EF3"/>
    <w:rsid w:val="004A338F"/>
    <w:rsid w:val="004A3C17"/>
    <w:rsid w:val="004A442B"/>
    <w:rsid w:val="004A49DB"/>
    <w:rsid w:val="004A4A4F"/>
    <w:rsid w:val="004A4A96"/>
    <w:rsid w:val="004A4D35"/>
    <w:rsid w:val="004A5052"/>
    <w:rsid w:val="004A5A46"/>
    <w:rsid w:val="004A5A6F"/>
    <w:rsid w:val="004A5B3D"/>
    <w:rsid w:val="004A6DDC"/>
    <w:rsid w:val="004A76DA"/>
    <w:rsid w:val="004A7B25"/>
    <w:rsid w:val="004B20FA"/>
    <w:rsid w:val="004B25DC"/>
    <w:rsid w:val="004B3E9C"/>
    <w:rsid w:val="004B4244"/>
    <w:rsid w:val="004B4284"/>
    <w:rsid w:val="004B4B20"/>
    <w:rsid w:val="004B4D86"/>
    <w:rsid w:val="004B5151"/>
    <w:rsid w:val="004B5586"/>
    <w:rsid w:val="004B55AD"/>
    <w:rsid w:val="004B650B"/>
    <w:rsid w:val="004B6670"/>
    <w:rsid w:val="004B71A8"/>
    <w:rsid w:val="004C00AC"/>
    <w:rsid w:val="004C06D8"/>
    <w:rsid w:val="004C0899"/>
    <w:rsid w:val="004C0F43"/>
    <w:rsid w:val="004C1044"/>
    <w:rsid w:val="004C1A78"/>
    <w:rsid w:val="004C1D17"/>
    <w:rsid w:val="004C23D8"/>
    <w:rsid w:val="004C2AC5"/>
    <w:rsid w:val="004C2F27"/>
    <w:rsid w:val="004C38B4"/>
    <w:rsid w:val="004C49EB"/>
    <w:rsid w:val="004C4A06"/>
    <w:rsid w:val="004C4E92"/>
    <w:rsid w:val="004C674A"/>
    <w:rsid w:val="004C6977"/>
    <w:rsid w:val="004C74BE"/>
    <w:rsid w:val="004C767B"/>
    <w:rsid w:val="004D19F0"/>
    <w:rsid w:val="004D1DC1"/>
    <w:rsid w:val="004D21AD"/>
    <w:rsid w:val="004D2431"/>
    <w:rsid w:val="004D2AB0"/>
    <w:rsid w:val="004D3020"/>
    <w:rsid w:val="004D384B"/>
    <w:rsid w:val="004D50A4"/>
    <w:rsid w:val="004D5DB5"/>
    <w:rsid w:val="004D603F"/>
    <w:rsid w:val="004D6A91"/>
    <w:rsid w:val="004E0749"/>
    <w:rsid w:val="004E104A"/>
    <w:rsid w:val="004E35FA"/>
    <w:rsid w:val="004E365B"/>
    <w:rsid w:val="004E5A8B"/>
    <w:rsid w:val="004E5C5F"/>
    <w:rsid w:val="004E607F"/>
    <w:rsid w:val="004E63D9"/>
    <w:rsid w:val="004E6AA1"/>
    <w:rsid w:val="004F00DF"/>
    <w:rsid w:val="004F1F82"/>
    <w:rsid w:val="004F25BA"/>
    <w:rsid w:val="004F27D2"/>
    <w:rsid w:val="004F3167"/>
    <w:rsid w:val="004F35A9"/>
    <w:rsid w:val="004F3DD1"/>
    <w:rsid w:val="004F42A8"/>
    <w:rsid w:val="004F4619"/>
    <w:rsid w:val="004F4E46"/>
    <w:rsid w:val="004F5292"/>
    <w:rsid w:val="004F5376"/>
    <w:rsid w:val="004F5F4C"/>
    <w:rsid w:val="004F6043"/>
    <w:rsid w:val="004F65FA"/>
    <w:rsid w:val="004F6696"/>
    <w:rsid w:val="004F67FB"/>
    <w:rsid w:val="004F6ABF"/>
    <w:rsid w:val="004F6D0C"/>
    <w:rsid w:val="004F7685"/>
    <w:rsid w:val="004F7A21"/>
    <w:rsid w:val="004F7B3F"/>
    <w:rsid w:val="00503D2A"/>
    <w:rsid w:val="00503E61"/>
    <w:rsid w:val="0050456C"/>
    <w:rsid w:val="005045CC"/>
    <w:rsid w:val="00504F98"/>
    <w:rsid w:val="005057C9"/>
    <w:rsid w:val="00506686"/>
    <w:rsid w:val="005070F6"/>
    <w:rsid w:val="00507426"/>
    <w:rsid w:val="00511BE7"/>
    <w:rsid w:val="00512636"/>
    <w:rsid w:val="00512E98"/>
    <w:rsid w:val="005131EE"/>
    <w:rsid w:val="00513AEB"/>
    <w:rsid w:val="0051440B"/>
    <w:rsid w:val="00514FCC"/>
    <w:rsid w:val="00515085"/>
    <w:rsid w:val="00516229"/>
    <w:rsid w:val="00517B08"/>
    <w:rsid w:val="00517F88"/>
    <w:rsid w:val="005202FD"/>
    <w:rsid w:val="005205A4"/>
    <w:rsid w:val="00520AB8"/>
    <w:rsid w:val="00521ADE"/>
    <w:rsid w:val="0052254B"/>
    <w:rsid w:val="005237A2"/>
    <w:rsid w:val="005239B0"/>
    <w:rsid w:val="00523DFF"/>
    <w:rsid w:val="0052410B"/>
    <w:rsid w:val="005248EC"/>
    <w:rsid w:val="00524B58"/>
    <w:rsid w:val="005257C3"/>
    <w:rsid w:val="00525D2F"/>
    <w:rsid w:val="005264A5"/>
    <w:rsid w:val="005273BE"/>
    <w:rsid w:val="0052796B"/>
    <w:rsid w:val="00531C5D"/>
    <w:rsid w:val="00533A21"/>
    <w:rsid w:val="005348D5"/>
    <w:rsid w:val="00534CA4"/>
    <w:rsid w:val="005358C8"/>
    <w:rsid w:val="00536E61"/>
    <w:rsid w:val="00537264"/>
    <w:rsid w:val="0053726B"/>
    <w:rsid w:val="005372C3"/>
    <w:rsid w:val="00537FD4"/>
    <w:rsid w:val="00540ECC"/>
    <w:rsid w:val="005412F3"/>
    <w:rsid w:val="00541F37"/>
    <w:rsid w:val="005430DC"/>
    <w:rsid w:val="00543550"/>
    <w:rsid w:val="005439F9"/>
    <w:rsid w:val="00544C13"/>
    <w:rsid w:val="00544D8D"/>
    <w:rsid w:val="00545242"/>
    <w:rsid w:val="0054609F"/>
    <w:rsid w:val="00546959"/>
    <w:rsid w:val="00547358"/>
    <w:rsid w:val="00550118"/>
    <w:rsid w:val="00550727"/>
    <w:rsid w:val="00550F27"/>
    <w:rsid w:val="0055134F"/>
    <w:rsid w:val="00551E56"/>
    <w:rsid w:val="00551FC1"/>
    <w:rsid w:val="005523C0"/>
    <w:rsid w:val="005525CF"/>
    <w:rsid w:val="00552936"/>
    <w:rsid w:val="00552BF3"/>
    <w:rsid w:val="00553798"/>
    <w:rsid w:val="005547FB"/>
    <w:rsid w:val="00554D91"/>
    <w:rsid w:val="0055537B"/>
    <w:rsid w:val="00555EAA"/>
    <w:rsid w:val="005574BC"/>
    <w:rsid w:val="005576EA"/>
    <w:rsid w:val="00557B2F"/>
    <w:rsid w:val="005601F9"/>
    <w:rsid w:val="005608B6"/>
    <w:rsid w:val="00560D15"/>
    <w:rsid w:val="00561215"/>
    <w:rsid w:val="00561757"/>
    <w:rsid w:val="0056198D"/>
    <w:rsid w:val="00561B86"/>
    <w:rsid w:val="00561BD7"/>
    <w:rsid w:val="00561D08"/>
    <w:rsid w:val="00561F87"/>
    <w:rsid w:val="00561FEE"/>
    <w:rsid w:val="005623B0"/>
    <w:rsid w:val="005628BF"/>
    <w:rsid w:val="00562D52"/>
    <w:rsid w:val="0056302B"/>
    <w:rsid w:val="00563543"/>
    <w:rsid w:val="005641DE"/>
    <w:rsid w:val="0056446C"/>
    <w:rsid w:val="00564768"/>
    <w:rsid w:val="00564BD8"/>
    <w:rsid w:val="00564C62"/>
    <w:rsid w:val="005658D9"/>
    <w:rsid w:val="00565FFC"/>
    <w:rsid w:val="005676F1"/>
    <w:rsid w:val="00570F24"/>
    <w:rsid w:val="00572272"/>
    <w:rsid w:val="00572407"/>
    <w:rsid w:val="0057266E"/>
    <w:rsid w:val="005728E8"/>
    <w:rsid w:val="00573A65"/>
    <w:rsid w:val="0057439E"/>
    <w:rsid w:val="00574F08"/>
    <w:rsid w:val="0057567A"/>
    <w:rsid w:val="00575B9D"/>
    <w:rsid w:val="00575F7A"/>
    <w:rsid w:val="00576158"/>
    <w:rsid w:val="00576CEF"/>
    <w:rsid w:val="005815C6"/>
    <w:rsid w:val="00581A0A"/>
    <w:rsid w:val="00582806"/>
    <w:rsid w:val="00582B11"/>
    <w:rsid w:val="00582DF1"/>
    <w:rsid w:val="005832B0"/>
    <w:rsid w:val="00583E44"/>
    <w:rsid w:val="00584905"/>
    <w:rsid w:val="00584CF9"/>
    <w:rsid w:val="0058517E"/>
    <w:rsid w:val="0058674F"/>
    <w:rsid w:val="00586E1C"/>
    <w:rsid w:val="00587972"/>
    <w:rsid w:val="0059024E"/>
    <w:rsid w:val="00592DF5"/>
    <w:rsid w:val="00593614"/>
    <w:rsid w:val="00593EA9"/>
    <w:rsid w:val="0059493F"/>
    <w:rsid w:val="00595126"/>
    <w:rsid w:val="00595C14"/>
    <w:rsid w:val="00595ED0"/>
    <w:rsid w:val="005968E9"/>
    <w:rsid w:val="00596C9A"/>
    <w:rsid w:val="00596CBC"/>
    <w:rsid w:val="00597B9D"/>
    <w:rsid w:val="005A03DC"/>
    <w:rsid w:val="005A051B"/>
    <w:rsid w:val="005A0E00"/>
    <w:rsid w:val="005A18E6"/>
    <w:rsid w:val="005A1BE5"/>
    <w:rsid w:val="005A2024"/>
    <w:rsid w:val="005A2270"/>
    <w:rsid w:val="005A2982"/>
    <w:rsid w:val="005A35F5"/>
    <w:rsid w:val="005A3B60"/>
    <w:rsid w:val="005A4A83"/>
    <w:rsid w:val="005A4C4E"/>
    <w:rsid w:val="005A4F4E"/>
    <w:rsid w:val="005A52E4"/>
    <w:rsid w:val="005A58A5"/>
    <w:rsid w:val="005A5EE9"/>
    <w:rsid w:val="005A629B"/>
    <w:rsid w:val="005A6374"/>
    <w:rsid w:val="005A6AD5"/>
    <w:rsid w:val="005B1011"/>
    <w:rsid w:val="005B249E"/>
    <w:rsid w:val="005B3B0D"/>
    <w:rsid w:val="005B442D"/>
    <w:rsid w:val="005B4812"/>
    <w:rsid w:val="005B491B"/>
    <w:rsid w:val="005B4A2B"/>
    <w:rsid w:val="005B4D70"/>
    <w:rsid w:val="005B55F0"/>
    <w:rsid w:val="005B62CF"/>
    <w:rsid w:val="005B66C3"/>
    <w:rsid w:val="005B69C3"/>
    <w:rsid w:val="005B6B4E"/>
    <w:rsid w:val="005B794F"/>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2427"/>
    <w:rsid w:val="005D248C"/>
    <w:rsid w:val="005D2E86"/>
    <w:rsid w:val="005D3033"/>
    <w:rsid w:val="005D394E"/>
    <w:rsid w:val="005D3B0F"/>
    <w:rsid w:val="005D4678"/>
    <w:rsid w:val="005D46D7"/>
    <w:rsid w:val="005D4D98"/>
    <w:rsid w:val="005D4E7A"/>
    <w:rsid w:val="005D4FB6"/>
    <w:rsid w:val="005D4FCE"/>
    <w:rsid w:val="005D5071"/>
    <w:rsid w:val="005D7A2F"/>
    <w:rsid w:val="005E07C1"/>
    <w:rsid w:val="005E088C"/>
    <w:rsid w:val="005E09C1"/>
    <w:rsid w:val="005E1D29"/>
    <w:rsid w:val="005E2566"/>
    <w:rsid w:val="005E2580"/>
    <w:rsid w:val="005E3806"/>
    <w:rsid w:val="005E3E2B"/>
    <w:rsid w:val="005E48C0"/>
    <w:rsid w:val="005E4BE4"/>
    <w:rsid w:val="005E5759"/>
    <w:rsid w:val="005E583A"/>
    <w:rsid w:val="005E5CC9"/>
    <w:rsid w:val="005E62E3"/>
    <w:rsid w:val="005E6569"/>
    <w:rsid w:val="005E7517"/>
    <w:rsid w:val="005F05EB"/>
    <w:rsid w:val="005F14D8"/>
    <w:rsid w:val="005F1790"/>
    <w:rsid w:val="005F1B90"/>
    <w:rsid w:val="005F2E26"/>
    <w:rsid w:val="005F3F31"/>
    <w:rsid w:val="005F4033"/>
    <w:rsid w:val="005F4581"/>
    <w:rsid w:val="005F4DAF"/>
    <w:rsid w:val="005F5A5D"/>
    <w:rsid w:val="005F5C98"/>
    <w:rsid w:val="005F7030"/>
    <w:rsid w:val="005F70E7"/>
    <w:rsid w:val="005F73CF"/>
    <w:rsid w:val="005F7FD0"/>
    <w:rsid w:val="00600400"/>
    <w:rsid w:val="00600CC3"/>
    <w:rsid w:val="00600DBA"/>
    <w:rsid w:val="00601007"/>
    <w:rsid w:val="00602536"/>
    <w:rsid w:val="00602A3A"/>
    <w:rsid w:val="0060435D"/>
    <w:rsid w:val="006047A9"/>
    <w:rsid w:val="00604B8D"/>
    <w:rsid w:val="00604DC1"/>
    <w:rsid w:val="00605AAD"/>
    <w:rsid w:val="006062D0"/>
    <w:rsid w:val="00606496"/>
    <w:rsid w:val="00606970"/>
    <w:rsid w:val="00606A0C"/>
    <w:rsid w:val="00606BCC"/>
    <w:rsid w:val="00606F63"/>
    <w:rsid w:val="00606FFF"/>
    <w:rsid w:val="00607367"/>
    <w:rsid w:val="006077EE"/>
    <w:rsid w:val="006078F1"/>
    <w:rsid w:val="00607A3D"/>
    <w:rsid w:val="00607DB1"/>
    <w:rsid w:val="0061087C"/>
    <w:rsid w:val="006108B1"/>
    <w:rsid w:val="0061114D"/>
    <w:rsid w:val="006112CE"/>
    <w:rsid w:val="00611CA2"/>
    <w:rsid w:val="0061270C"/>
    <w:rsid w:val="006140D5"/>
    <w:rsid w:val="0061468F"/>
    <w:rsid w:val="00614712"/>
    <w:rsid w:val="00614793"/>
    <w:rsid w:val="00615025"/>
    <w:rsid w:val="0061508B"/>
    <w:rsid w:val="00615C8C"/>
    <w:rsid w:val="006166A3"/>
    <w:rsid w:val="006166FD"/>
    <w:rsid w:val="006167DF"/>
    <w:rsid w:val="00617422"/>
    <w:rsid w:val="006175A9"/>
    <w:rsid w:val="00617D9D"/>
    <w:rsid w:val="006201EA"/>
    <w:rsid w:val="00621109"/>
    <w:rsid w:val="00621221"/>
    <w:rsid w:val="0062137B"/>
    <w:rsid w:val="006216FD"/>
    <w:rsid w:val="00621CED"/>
    <w:rsid w:val="00622632"/>
    <w:rsid w:val="00622FC7"/>
    <w:rsid w:val="006235D7"/>
    <w:rsid w:val="006238D1"/>
    <w:rsid w:val="00624340"/>
    <w:rsid w:val="006251AE"/>
    <w:rsid w:val="00625769"/>
    <w:rsid w:val="006257B4"/>
    <w:rsid w:val="00627042"/>
    <w:rsid w:val="00627A91"/>
    <w:rsid w:val="00627F36"/>
    <w:rsid w:val="0063010B"/>
    <w:rsid w:val="00630906"/>
    <w:rsid w:val="00631398"/>
    <w:rsid w:val="00631F69"/>
    <w:rsid w:val="0063225A"/>
    <w:rsid w:val="006336BA"/>
    <w:rsid w:val="006336E6"/>
    <w:rsid w:val="006345BF"/>
    <w:rsid w:val="0063483F"/>
    <w:rsid w:val="006351C2"/>
    <w:rsid w:val="0063598D"/>
    <w:rsid w:val="00635C0D"/>
    <w:rsid w:val="00636121"/>
    <w:rsid w:val="00636950"/>
    <w:rsid w:val="00637366"/>
    <w:rsid w:val="00637730"/>
    <w:rsid w:val="0064001B"/>
    <w:rsid w:val="006404F7"/>
    <w:rsid w:val="0064064A"/>
    <w:rsid w:val="0064112A"/>
    <w:rsid w:val="00641A08"/>
    <w:rsid w:val="00641A72"/>
    <w:rsid w:val="00641B16"/>
    <w:rsid w:val="00641F62"/>
    <w:rsid w:val="006434AD"/>
    <w:rsid w:val="00643984"/>
    <w:rsid w:val="006440E3"/>
    <w:rsid w:val="006442D2"/>
    <w:rsid w:val="006444C8"/>
    <w:rsid w:val="006450FE"/>
    <w:rsid w:val="006459F3"/>
    <w:rsid w:val="00647302"/>
    <w:rsid w:val="00650C17"/>
    <w:rsid w:val="00651E04"/>
    <w:rsid w:val="00651EB3"/>
    <w:rsid w:val="00653636"/>
    <w:rsid w:val="006539BC"/>
    <w:rsid w:val="00654255"/>
    <w:rsid w:val="00655247"/>
    <w:rsid w:val="00655830"/>
    <w:rsid w:val="00655A90"/>
    <w:rsid w:val="00656CCB"/>
    <w:rsid w:val="00656F85"/>
    <w:rsid w:val="0066067D"/>
    <w:rsid w:val="0066096E"/>
    <w:rsid w:val="00660DCE"/>
    <w:rsid w:val="00662934"/>
    <w:rsid w:val="00662BA4"/>
    <w:rsid w:val="0066377F"/>
    <w:rsid w:val="00664C84"/>
    <w:rsid w:val="0066584A"/>
    <w:rsid w:val="00666A0B"/>
    <w:rsid w:val="00666E50"/>
    <w:rsid w:val="00667495"/>
    <w:rsid w:val="00667540"/>
    <w:rsid w:val="00667753"/>
    <w:rsid w:val="00667B2F"/>
    <w:rsid w:val="00667E5F"/>
    <w:rsid w:val="00670023"/>
    <w:rsid w:val="00672B8A"/>
    <w:rsid w:val="00672BD9"/>
    <w:rsid w:val="0067348D"/>
    <w:rsid w:val="00674041"/>
    <w:rsid w:val="00674256"/>
    <w:rsid w:val="00675F23"/>
    <w:rsid w:val="00676ECD"/>
    <w:rsid w:val="00677A42"/>
    <w:rsid w:val="00677BA0"/>
    <w:rsid w:val="00680477"/>
    <w:rsid w:val="0068071F"/>
    <w:rsid w:val="00681184"/>
    <w:rsid w:val="00683251"/>
    <w:rsid w:val="00683676"/>
    <w:rsid w:val="006846EF"/>
    <w:rsid w:val="00685FC9"/>
    <w:rsid w:val="006863CE"/>
    <w:rsid w:val="006863D5"/>
    <w:rsid w:val="006864C4"/>
    <w:rsid w:val="0068741A"/>
    <w:rsid w:val="006904C7"/>
    <w:rsid w:val="0069066E"/>
    <w:rsid w:val="00690902"/>
    <w:rsid w:val="00690DF3"/>
    <w:rsid w:val="00690EEF"/>
    <w:rsid w:val="006915A8"/>
    <w:rsid w:val="006918C2"/>
    <w:rsid w:val="00691F7B"/>
    <w:rsid w:val="00692BAA"/>
    <w:rsid w:val="00693368"/>
    <w:rsid w:val="0069435F"/>
    <w:rsid w:val="00696535"/>
    <w:rsid w:val="006969DB"/>
    <w:rsid w:val="006A018B"/>
    <w:rsid w:val="006A0339"/>
    <w:rsid w:val="006A0C8D"/>
    <w:rsid w:val="006A1C4A"/>
    <w:rsid w:val="006A20F6"/>
    <w:rsid w:val="006A2169"/>
    <w:rsid w:val="006A267A"/>
    <w:rsid w:val="006A3F9D"/>
    <w:rsid w:val="006A402E"/>
    <w:rsid w:val="006A4A90"/>
    <w:rsid w:val="006A5942"/>
    <w:rsid w:val="006A6AAD"/>
    <w:rsid w:val="006A7280"/>
    <w:rsid w:val="006A76DC"/>
    <w:rsid w:val="006A7D61"/>
    <w:rsid w:val="006B0235"/>
    <w:rsid w:val="006B0353"/>
    <w:rsid w:val="006B14F8"/>
    <w:rsid w:val="006B19FC"/>
    <w:rsid w:val="006B23FB"/>
    <w:rsid w:val="006B2C63"/>
    <w:rsid w:val="006B344A"/>
    <w:rsid w:val="006B383F"/>
    <w:rsid w:val="006B4048"/>
    <w:rsid w:val="006B6872"/>
    <w:rsid w:val="006B7D46"/>
    <w:rsid w:val="006C0213"/>
    <w:rsid w:val="006C11EB"/>
    <w:rsid w:val="006C12F8"/>
    <w:rsid w:val="006C1BD0"/>
    <w:rsid w:val="006C2D5B"/>
    <w:rsid w:val="006C30E5"/>
    <w:rsid w:val="006C3C45"/>
    <w:rsid w:val="006C3E3D"/>
    <w:rsid w:val="006C409F"/>
    <w:rsid w:val="006C4678"/>
    <w:rsid w:val="006C4C7A"/>
    <w:rsid w:val="006C5B25"/>
    <w:rsid w:val="006C65A5"/>
    <w:rsid w:val="006C6956"/>
    <w:rsid w:val="006C72B2"/>
    <w:rsid w:val="006D14DB"/>
    <w:rsid w:val="006D1930"/>
    <w:rsid w:val="006D2630"/>
    <w:rsid w:val="006D3D4A"/>
    <w:rsid w:val="006D4A7E"/>
    <w:rsid w:val="006D5127"/>
    <w:rsid w:val="006D6052"/>
    <w:rsid w:val="006D65A9"/>
    <w:rsid w:val="006D70E5"/>
    <w:rsid w:val="006D7B67"/>
    <w:rsid w:val="006E0C56"/>
    <w:rsid w:val="006E0F00"/>
    <w:rsid w:val="006E328C"/>
    <w:rsid w:val="006E3F52"/>
    <w:rsid w:val="006E41F4"/>
    <w:rsid w:val="006E6691"/>
    <w:rsid w:val="006E68FF"/>
    <w:rsid w:val="006E6A83"/>
    <w:rsid w:val="006E6ADA"/>
    <w:rsid w:val="006E6CD0"/>
    <w:rsid w:val="006F0687"/>
    <w:rsid w:val="006F0A48"/>
    <w:rsid w:val="006F1CE8"/>
    <w:rsid w:val="006F2B19"/>
    <w:rsid w:val="006F3623"/>
    <w:rsid w:val="006F47A5"/>
    <w:rsid w:val="006F4A7E"/>
    <w:rsid w:val="006F4F03"/>
    <w:rsid w:val="006F54BD"/>
    <w:rsid w:val="006F5726"/>
    <w:rsid w:val="006F598B"/>
    <w:rsid w:val="006F5BE6"/>
    <w:rsid w:val="006F5E41"/>
    <w:rsid w:val="006F66C3"/>
    <w:rsid w:val="006F6B3F"/>
    <w:rsid w:val="007013B1"/>
    <w:rsid w:val="00701ECD"/>
    <w:rsid w:val="00702DA5"/>
    <w:rsid w:val="00703139"/>
    <w:rsid w:val="00703142"/>
    <w:rsid w:val="00704886"/>
    <w:rsid w:val="00704B50"/>
    <w:rsid w:val="0070507C"/>
    <w:rsid w:val="0070725A"/>
    <w:rsid w:val="0070754F"/>
    <w:rsid w:val="007075D6"/>
    <w:rsid w:val="007100E9"/>
    <w:rsid w:val="007103D4"/>
    <w:rsid w:val="007107BB"/>
    <w:rsid w:val="00710DDB"/>
    <w:rsid w:val="00711922"/>
    <w:rsid w:val="00711BC7"/>
    <w:rsid w:val="007121F4"/>
    <w:rsid w:val="007129A5"/>
    <w:rsid w:val="0071358E"/>
    <w:rsid w:val="00713CE9"/>
    <w:rsid w:val="007144E2"/>
    <w:rsid w:val="00714808"/>
    <w:rsid w:val="00714C11"/>
    <w:rsid w:val="00715059"/>
    <w:rsid w:val="00715690"/>
    <w:rsid w:val="00715955"/>
    <w:rsid w:val="00715B8C"/>
    <w:rsid w:val="00716D08"/>
    <w:rsid w:val="0071739D"/>
    <w:rsid w:val="007174F7"/>
    <w:rsid w:val="00717AA7"/>
    <w:rsid w:val="00717D8F"/>
    <w:rsid w:val="00717F9F"/>
    <w:rsid w:val="00720555"/>
    <w:rsid w:val="0072060A"/>
    <w:rsid w:val="0072068B"/>
    <w:rsid w:val="00720D3E"/>
    <w:rsid w:val="00721689"/>
    <w:rsid w:val="00721B06"/>
    <w:rsid w:val="007223C5"/>
    <w:rsid w:val="00722B03"/>
    <w:rsid w:val="0072448E"/>
    <w:rsid w:val="007245A1"/>
    <w:rsid w:val="00724754"/>
    <w:rsid w:val="00725589"/>
    <w:rsid w:val="00726C14"/>
    <w:rsid w:val="00727BA6"/>
    <w:rsid w:val="0073093E"/>
    <w:rsid w:val="00730BFE"/>
    <w:rsid w:val="007329A0"/>
    <w:rsid w:val="00732E99"/>
    <w:rsid w:val="0073370B"/>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A21"/>
    <w:rsid w:val="00744B6A"/>
    <w:rsid w:val="007465AC"/>
    <w:rsid w:val="007465F3"/>
    <w:rsid w:val="007466E3"/>
    <w:rsid w:val="007468D9"/>
    <w:rsid w:val="00746E23"/>
    <w:rsid w:val="007473C1"/>
    <w:rsid w:val="00751162"/>
    <w:rsid w:val="007511AE"/>
    <w:rsid w:val="007515D0"/>
    <w:rsid w:val="00751AA7"/>
    <w:rsid w:val="00752198"/>
    <w:rsid w:val="00753285"/>
    <w:rsid w:val="007535CF"/>
    <w:rsid w:val="00754B64"/>
    <w:rsid w:val="00755B33"/>
    <w:rsid w:val="00755CAC"/>
    <w:rsid w:val="00755D62"/>
    <w:rsid w:val="00756389"/>
    <w:rsid w:val="00756E71"/>
    <w:rsid w:val="007570E5"/>
    <w:rsid w:val="007579B7"/>
    <w:rsid w:val="00760271"/>
    <w:rsid w:val="007606CB"/>
    <w:rsid w:val="007619C6"/>
    <w:rsid w:val="00762A46"/>
    <w:rsid w:val="00762EAF"/>
    <w:rsid w:val="00762ED1"/>
    <w:rsid w:val="00762F2E"/>
    <w:rsid w:val="00763C9B"/>
    <w:rsid w:val="0076505C"/>
    <w:rsid w:val="0076546B"/>
    <w:rsid w:val="00766489"/>
    <w:rsid w:val="007676A5"/>
    <w:rsid w:val="0076791C"/>
    <w:rsid w:val="00771DD8"/>
    <w:rsid w:val="00771E43"/>
    <w:rsid w:val="00771F42"/>
    <w:rsid w:val="00772829"/>
    <w:rsid w:val="00772FE6"/>
    <w:rsid w:val="007747F2"/>
    <w:rsid w:val="00774B75"/>
    <w:rsid w:val="00774CBA"/>
    <w:rsid w:val="00774DCE"/>
    <w:rsid w:val="00775812"/>
    <w:rsid w:val="00775C4A"/>
    <w:rsid w:val="00775FC2"/>
    <w:rsid w:val="00776497"/>
    <w:rsid w:val="00776736"/>
    <w:rsid w:val="00776930"/>
    <w:rsid w:val="00776B50"/>
    <w:rsid w:val="00776D96"/>
    <w:rsid w:val="00776E71"/>
    <w:rsid w:val="0077767A"/>
    <w:rsid w:val="0077796E"/>
    <w:rsid w:val="00777A93"/>
    <w:rsid w:val="00777C5F"/>
    <w:rsid w:val="00777DE7"/>
    <w:rsid w:val="007808BE"/>
    <w:rsid w:val="00781D28"/>
    <w:rsid w:val="00781D51"/>
    <w:rsid w:val="00782998"/>
    <w:rsid w:val="007832A0"/>
    <w:rsid w:val="007834A9"/>
    <w:rsid w:val="0078491C"/>
    <w:rsid w:val="00785075"/>
    <w:rsid w:val="00785BFF"/>
    <w:rsid w:val="00785F1A"/>
    <w:rsid w:val="007864DA"/>
    <w:rsid w:val="007867A0"/>
    <w:rsid w:val="00786916"/>
    <w:rsid w:val="00786A31"/>
    <w:rsid w:val="00786DF0"/>
    <w:rsid w:val="00787422"/>
    <w:rsid w:val="007901CE"/>
    <w:rsid w:val="00790AD7"/>
    <w:rsid w:val="00790FC8"/>
    <w:rsid w:val="00791626"/>
    <w:rsid w:val="00793B05"/>
    <w:rsid w:val="00794458"/>
    <w:rsid w:val="0079563E"/>
    <w:rsid w:val="00796A0A"/>
    <w:rsid w:val="00796F45"/>
    <w:rsid w:val="007A00E0"/>
    <w:rsid w:val="007A075C"/>
    <w:rsid w:val="007A185E"/>
    <w:rsid w:val="007A1956"/>
    <w:rsid w:val="007A3149"/>
    <w:rsid w:val="007A320C"/>
    <w:rsid w:val="007A4092"/>
    <w:rsid w:val="007A47EA"/>
    <w:rsid w:val="007A59A1"/>
    <w:rsid w:val="007A64CD"/>
    <w:rsid w:val="007B0E6E"/>
    <w:rsid w:val="007B13C5"/>
    <w:rsid w:val="007B1B26"/>
    <w:rsid w:val="007B22C2"/>
    <w:rsid w:val="007B2635"/>
    <w:rsid w:val="007B2833"/>
    <w:rsid w:val="007B2D26"/>
    <w:rsid w:val="007B2EAA"/>
    <w:rsid w:val="007B3189"/>
    <w:rsid w:val="007B52E0"/>
    <w:rsid w:val="007B5617"/>
    <w:rsid w:val="007B6049"/>
    <w:rsid w:val="007B6231"/>
    <w:rsid w:val="007B6C09"/>
    <w:rsid w:val="007B6FE4"/>
    <w:rsid w:val="007B723F"/>
    <w:rsid w:val="007B7967"/>
    <w:rsid w:val="007C04A1"/>
    <w:rsid w:val="007C0E44"/>
    <w:rsid w:val="007C0FED"/>
    <w:rsid w:val="007C1F35"/>
    <w:rsid w:val="007C3CDF"/>
    <w:rsid w:val="007C4146"/>
    <w:rsid w:val="007C5B9C"/>
    <w:rsid w:val="007C7BDF"/>
    <w:rsid w:val="007C7EA3"/>
    <w:rsid w:val="007D08F3"/>
    <w:rsid w:val="007D3945"/>
    <w:rsid w:val="007D3B2E"/>
    <w:rsid w:val="007D3B39"/>
    <w:rsid w:val="007D4AB6"/>
    <w:rsid w:val="007D4B68"/>
    <w:rsid w:val="007D4F70"/>
    <w:rsid w:val="007D5567"/>
    <w:rsid w:val="007D5889"/>
    <w:rsid w:val="007D5EBE"/>
    <w:rsid w:val="007D6B81"/>
    <w:rsid w:val="007D7144"/>
    <w:rsid w:val="007D7FB3"/>
    <w:rsid w:val="007E07CD"/>
    <w:rsid w:val="007E0BC5"/>
    <w:rsid w:val="007E224C"/>
    <w:rsid w:val="007E23FA"/>
    <w:rsid w:val="007E2711"/>
    <w:rsid w:val="007E2BE0"/>
    <w:rsid w:val="007E3942"/>
    <w:rsid w:val="007E5E62"/>
    <w:rsid w:val="007E623D"/>
    <w:rsid w:val="007E6356"/>
    <w:rsid w:val="007E65C6"/>
    <w:rsid w:val="007E6AB1"/>
    <w:rsid w:val="007E739E"/>
    <w:rsid w:val="007E770C"/>
    <w:rsid w:val="007E79FF"/>
    <w:rsid w:val="007E7D55"/>
    <w:rsid w:val="007E7ECB"/>
    <w:rsid w:val="007E7FE1"/>
    <w:rsid w:val="007F032D"/>
    <w:rsid w:val="007F0C6F"/>
    <w:rsid w:val="007F0D2A"/>
    <w:rsid w:val="007F1406"/>
    <w:rsid w:val="007F17EA"/>
    <w:rsid w:val="007F1C6D"/>
    <w:rsid w:val="007F2001"/>
    <w:rsid w:val="007F2EC9"/>
    <w:rsid w:val="007F3676"/>
    <w:rsid w:val="007F380C"/>
    <w:rsid w:val="007F46FE"/>
    <w:rsid w:val="007F48C6"/>
    <w:rsid w:val="007F4FB9"/>
    <w:rsid w:val="007F51B6"/>
    <w:rsid w:val="007F5944"/>
    <w:rsid w:val="007F5B89"/>
    <w:rsid w:val="007F5BE8"/>
    <w:rsid w:val="007F5F5C"/>
    <w:rsid w:val="007F5F92"/>
    <w:rsid w:val="007F604D"/>
    <w:rsid w:val="007F7570"/>
    <w:rsid w:val="00800589"/>
    <w:rsid w:val="00800677"/>
    <w:rsid w:val="00800B36"/>
    <w:rsid w:val="00800EC3"/>
    <w:rsid w:val="008012B7"/>
    <w:rsid w:val="0080195F"/>
    <w:rsid w:val="00801BC5"/>
    <w:rsid w:val="00801E55"/>
    <w:rsid w:val="0080243B"/>
    <w:rsid w:val="00802BE7"/>
    <w:rsid w:val="0080496E"/>
    <w:rsid w:val="00804990"/>
    <w:rsid w:val="00804ACF"/>
    <w:rsid w:val="00805D8B"/>
    <w:rsid w:val="0080783A"/>
    <w:rsid w:val="008103E0"/>
    <w:rsid w:val="00810B52"/>
    <w:rsid w:val="008110A5"/>
    <w:rsid w:val="00811167"/>
    <w:rsid w:val="0081127C"/>
    <w:rsid w:val="0081190B"/>
    <w:rsid w:val="00812E66"/>
    <w:rsid w:val="00813710"/>
    <w:rsid w:val="0081390A"/>
    <w:rsid w:val="00814133"/>
    <w:rsid w:val="00815A18"/>
    <w:rsid w:val="0081683F"/>
    <w:rsid w:val="0081761E"/>
    <w:rsid w:val="0081766D"/>
    <w:rsid w:val="00817E83"/>
    <w:rsid w:val="00820638"/>
    <w:rsid w:val="00820E96"/>
    <w:rsid w:val="0082109F"/>
    <w:rsid w:val="00821125"/>
    <w:rsid w:val="00821293"/>
    <w:rsid w:val="00822B96"/>
    <w:rsid w:val="00822B97"/>
    <w:rsid w:val="00822FDC"/>
    <w:rsid w:val="00823C26"/>
    <w:rsid w:val="008250BE"/>
    <w:rsid w:val="00826FA8"/>
    <w:rsid w:val="00830A63"/>
    <w:rsid w:val="00830B7D"/>
    <w:rsid w:val="00831547"/>
    <w:rsid w:val="00831A12"/>
    <w:rsid w:val="0083275F"/>
    <w:rsid w:val="008331B1"/>
    <w:rsid w:val="00833375"/>
    <w:rsid w:val="00834A98"/>
    <w:rsid w:val="00836BB9"/>
    <w:rsid w:val="008371D9"/>
    <w:rsid w:val="0084030B"/>
    <w:rsid w:val="00841FD3"/>
    <w:rsid w:val="0084264C"/>
    <w:rsid w:val="00843433"/>
    <w:rsid w:val="008454C7"/>
    <w:rsid w:val="008457CF"/>
    <w:rsid w:val="00845C8D"/>
    <w:rsid w:val="0084655F"/>
    <w:rsid w:val="00846D16"/>
    <w:rsid w:val="00846F82"/>
    <w:rsid w:val="008470D3"/>
    <w:rsid w:val="0084735F"/>
    <w:rsid w:val="00847941"/>
    <w:rsid w:val="00850D96"/>
    <w:rsid w:val="0085127C"/>
    <w:rsid w:val="0085176A"/>
    <w:rsid w:val="00851CBB"/>
    <w:rsid w:val="00852673"/>
    <w:rsid w:val="00852A64"/>
    <w:rsid w:val="00853892"/>
    <w:rsid w:val="00853B0E"/>
    <w:rsid w:val="00853BF7"/>
    <w:rsid w:val="0085477F"/>
    <w:rsid w:val="00854F8F"/>
    <w:rsid w:val="00855023"/>
    <w:rsid w:val="008550EE"/>
    <w:rsid w:val="00855BEC"/>
    <w:rsid w:val="00855D71"/>
    <w:rsid w:val="00855F47"/>
    <w:rsid w:val="008568F2"/>
    <w:rsid w:val="00857244"/>
    <w:rsid w:val="00857984"/>
    <w:rsid w:val="00857B6D"/>
    <w:rsid w:val="00857FC4"/>
    <w:rsid w:val="00860020"/>
    <w:rsid w:val="008608B4"/>
    <w:rsid w:val="00861636"/>
    <w:rsid w:val="00862FCE"/>
    <w:rsid w:val="00863B7E"/>
    <w:rsid w:val="008648B8"/>
    <w:rsid w:val="008653BD"/>
    <w:rsid w:val="00865C37"/>
    <w:rsid w:val="00865DCE"/>
    <w:rsid w:val="008666CB"/>
    <w:rsid w:val="0086674F"/>
    <w:rsid w:val="00866AD8"/>
    <w:rsid w:val="00867C54"/>
    <w:rsid w:val="00870424"/>
    <w:rsid w:val="00870914"/>
    <w:rsid w:val="00870F0D"/>
    <w:rsid w:val="00872017"/>
    <w:rsid w:val="008723F6"/>
    <w:rsid w:val="00872447"/>
    <w:rsid w:val="00872C4A"/>
    <w:rsid w:val="00872F2A"/>
    <w:rsid w:val="0087361F"/>
    <w:rsid w:val="00873BC7"/>
    <w:rsid w:val="00873E54"/>
    <w:rsid w:val="008750CC"/>
    <w:rsid w:val="00875480"/>
    <w:rsid w:val="00875BEE"/>
    <w:rsid w:val="00875E2B"/>
    <w:rsid w:val="00876416"/>
    <w:rsid w:val="00876813"/>
    <w:rsid w:val="00877A13"/>
    <w:rsid w:val="00877DD4"/>
    <w:rsid w:val="00880C4A"/>
    <w:rsid w:val="00881CBA"/>
    <w:rsid w:val="00881CC6"/>
    <w:rsid w:val="0088241B"/>
    <w:rsid w:val="00882A39"/>
    <w:rsid w:val="008844E8"/>
    <w:rsid w:val="00884770"/>
    <w:rsid w:val="008854E8"/>
    <w:rsid w:val="00885DE3"/>
    <w:rsid w:val="00886DE2"/>
    <w:rsid w:val="00887129"/>
    <w:rsid w:val="0088757E"/>
    <w:rsid w:val="008903E1"/>
    <w:rsid w:val="00891BB9"/>
    <w:rsid w:val="00891DA1"/>
    <w:rsid w:val="008935EA"/>
    <w:rsid w:val="00893B3F"/>
    <w:rsid w:val="008949DD"/>
    <w:rsid w:val="008953A4"/>
    <w:rsid w:val="00896744"/>
    <w:rsid w:val="008968F7"/>
    <w:rsid w:val="0089694E"/>
    <w:rsid w:val="00896FE0"/>
    <w:rsid w:val="0089777F"/>
    <w:rsid w:val="00897AA9"/>
    <w:rsid w:val="00897F71"/>
    <w:rsid w:val="00897FBA"/>
    <w:rsid w:val="008A0860"/>
    <w:rsid w:val="008A0B67"/>
    <w:rsid w:val="008A0E44"/>
    <w:rsid w:val="008A11DE"/>
    <w:rsid w:val="008A13BF"/>
    <w:rsid w:val="008A144C"/>
    <w:rsid w:val="008A225E"/>
    <w:rsid w:val="008A268B"/>
    <w:rsid w:val="008A28A7"/>
    <w:rsid w:val="008A2D8C"/>
    <w:rsid w:val="008A361B"/>
    <w:rsid w:val="008A3BF8"/>
    <w:rsid w:val="008A3E98"/>
    <w:rsid w:val="008A5154"/>
    <w:rsid w:val="008A5783"/>
    <w:rsid w:val="008A59A0"/>
    <w:rsid w:val="008A794F"/>
    <w:rsid w:val="008B0471"/>
    <w:rsid w:val="008B0A51"/>
    <w:rsid w:val="008B0D20"/>
    <w:rsid w:val="008B0FDD"/>
    <w:rsid w:val="008B2415"/>
    <w:rsid w:val="008B2FE8"/>
    <w:rsid w:val="008B3310"/>
    <w:rsid w:val="008B3F9B"/>
    <w:rsid w:val="008B6385"/>
    <w:rsid w:val="008B641A"/>
    <w:rsid w:val="008B704C"/>
    <w:rsid w:val="008B7557"/>
    <w:rsid w:val="008B7EAD"/>
    <w:rsid w:val="008C0E46"/>
    <w:rsid w:val="008C1EF5"/>
    <w:rsid w:val="008C205F"/>
    <w:rsid w:val="008C2AD8"/>
    <w:rsid w:val="008C2CF3"/>
    <w:rsid w:val="008C366F"/>
    <w:rsid w:val="008C6014"/>
    <w:rsid w:val="008C61F8"/>
    <w:rsid w:val="008C6886"/>
    <w:rsid w:val="008C77FE"/>
    <w:rsid w:val="008C7D2C"/>
    <w:rsid w:val="008D0A16"/>
    <w:rsid w:val="008D0C7D"/>
    <w:rsid w:val="008D1619"/>
    <w:rsid w:val="008D2378"/>
    <w:rsid w:val="008D24E9"/>
    <w:rsid w:val="008D2DFC"/>
    <w:rsid w:val="008D3980"/>
    <w:rsid w:val="008D4158"/>
    <w:rsid w:val="008D4956"/>
    <w:rsid w:val="008D57E5"/>
    <w:rsid w:val="008D5C60"/>
    <w:rsid w:val="008D6409"/>
    <w:rsid w:val="008D76BE"/>
    <w:rsid w:val="008D78BD"/>
    <w:rsid w:val="008E0D9C"/>
    <w:rsid w:val="008E2C36"/>
    <w:rsid w:val="008E3C79"/>
    <w:rsid w:val="008E3D3D"/>
    <w:rsid w:val="008E5714"/>
    <w:rsid w:val="008E661C"/>
    <w:rsid w:val="008E6674"/>
    <w:rsid w:val="008E6F4E"/>
    <w:rsid w:val="008E75B8"/>
    <w:rsid w:val="008F0882"/>
    <w:rsid w:val="008F1966"/>
    <w:rsid w:val="008F269E"/>
    <w:rsid w:val="008F43E4"/>
    <w:rsid w:val="008F4486"/>
    <w:rsid w:val="008F4A6E"/>
    <w:rsid w:val="008F63E2"/>
    <w:rsid w:val="008F6EC1"/>
    <w:rsid w:val="008F71FE"/>
    <w:rsid w:val="008F7B3D"/>
    <w:rsid w:val="009000C7"/>
    <w:rsid w:val="009002A9"/>
    <w:rsid w:val="00900F7C"/>
    <w:rsid w:val="009010C9"/>
    <w:rsid w:val="00901BA6"/>
    <w:rsid w:val="00901BA9"/>
    <w:rsid w:val="009025B2"/>
    <w:rsid w:val="009027CA"/>
    <w:rsid w:val="00903772"/>
    <w:rsid w:val="00903F06"/>
    <w:rsid w:val="00904401"/>
    <w:rsid w:val="00905507"/>
    <w:rsid w:val="00907238"/>
    <w:rsid w:val="00907D39"/>
    <w:rsid w:val="00910E9C"/>
    <w:rsid w:val="00910FFC"/>
    <w:rsid w:val="00911D2C"/>
    <w:rsid w:val="00911DBB"/>
    <w:rsid w:val="00912139"/>
    <w:rsid w:val="00912E7F"/>
    <w:rsid w:val="00913151"/>
    <w:rsid w:val="00913EF4"/>
    <w:rsid w:val="00914B8C"/>
    <w:rsid w:val="00914D16"/>
    <w:rsid w:val="0091586B"/>
    <w:rsid w:val="0091709B"/>
    <w:rsid w:val="0091756A"/>
    <w:rsid w:val="009177BD"/>
    <w:rsid w:val="00917F6F"/>
    <w:rsid w:val="00920637"/>
    <w:rsid w:val="00920710"/>
    <w:rsid w:val="009215C5"/>
    <w:rsid w:val="00921717"/>
    <w:rsid w:val="00922102"/>
    <w:rsid w:val="00922FBA"/>
    <w:rsid w:val="00923135"/>
    <w:rsid w:val="00923394"/>
    <w:rsid w:val="00923DCA"/>
    <w:rsid w:val="00924D37"/>
    <w:rsid w:val="009251D6"/>
    <w:rsid w:val="009270DB"/>
    <w:rsid w:val="00930A9A"/>
    <w:rsid w:val="009312D8"/>
    <w:rsid w:val="00931688"/>
    <w:rsid w:val="00933558"/>
    <w:rsid w:val="00933E0E"/>
    <w:rsid w:val="00933F72"/>
    <w:rsid w:val="00934AAA"/>
    <w:rsid w:val="00935217"/>
    <w:rsid w:val="00935335"/>
    <w:rsid w:val="009359CC"/>
    <w:rsid w:val="00935F15"/>
    <w:rsid w:val="009361C1"/>
    <w:rsid w:val="00940887"/>
    <w:rsid w:val="00940A4C"/>
    <w:rsid w:val="00940BBC"/>
    <w:rsid w:val="00942561"/>
    <w:rsid w:val="009431FF"/>
    <w:rsid w:val="0094355A"/>
    <w:rsid w:val="00943C31"/>
    <w:rsid w:val="00943F8D"/>
    <w:rsid w:val="009440F5"/>
    <w:rsid w:val="0094433F"/>
    <w:rsid w:val="00944C20"/>
    <w:rsid w:val="00944E89"/>
    <w:rsid w:val="00945130"/>
    <w:rsid w:val="0094595B"/>
    <w:rsid w:val="00946ED9"/>
    <w:rsid w:val="009472E1"/>
    <w:rsid w:val="009475C7"/>
    <w:rsid w:val="00950417"/>
    <w:rsid w:val="00950B4C"/>
    <w:rsid w:val="0095191F"/>
    <w:rsid w:val="00952A41"/>
    <w:rsid w:val="00952D1E"/>
    <w:rsid w:val="00953C45"/>
    <w:rsid w:val="00953D99"/>
    <w:rsid w:val="00954F4D"/>
    <w:rsid w:val="0095600C"/>
    <w:rsid w:val="00956531"/>
    <w:rsid w:val="00957BE6"/>
    <w:rsid w:val="009601CD"/>
    <w:rsid w:val="009612B1"/>
    <w:rsid w:val="009619E5"/>
    <w:rsid w:val="00961F39"/>
    <w:rsid w:val="0096267F"/>
    <w:rsid w:val="0096274F"/>
    <w:rsid w:val="00963871"/>
    <w:rsid w:val="009654FD"/>
    <w:rsid w:val="00965DA9"/>
    <w:rsid w:val="00966CBE"/>
    <w:rsid w:val="00966E11"/>
    <w:rsid w:val="0096703F"/>
    <w:rsid w:val="00967D87"/>
    <w:rsid w:val="00970DC3"/>
    <w:rsid w:val="009712D7"/>
    <w:rsid w:val="009724AF"/>
    <w:rsid w:val="0097250D"/>
    <w:rsid w:val="0097265A"/>
    <w:rsid w:val="00972EEE"/>
    <w:rsid w:val="0097307E"/>
    <w:rsid w:val="0097314B"/>
    <w:rsid w:val="0097357B"/>
    <w:rsid w:val="0097443B"/>
    <w:rsid w:val="00974D16"/>
    <w:rsid w:val="009755A7"/>
    <w:rsid w:val="00975C7C"/>
    <w:rsid w:val="00975FB3"/>
    <w:rsid w:val="009764AD"/>
    <w:rsid w:val="00976B20"/>
    <w:rsid w:val="009774D4"/>
    <w:rsid w:val="00980AA2"/>
    <w:rsid w:val="009842E2"/>
    <w:rsid w:val="00984D7D"/>
    <w:rsid w:val="00985EF0"/>
    <w:rsid w:val="0098622A"/>
    <w:rsid w:val="00987522"/>
    <w:rsid w:val="00987A81"/>
    <w:rsid w:val="0099006C"/>
    <w:rsid w:val="00990D42"/>
    <w:rsid w:val="0099101B"/>
    <w:rsid w:val="00991FF7"/>
    <w:rsid w:val="00992953"/>
    <w:rsid w:val="009937F1"/>
    <w:rsid w:val="009941BA"/>
    <w:rsid w:val="00994477"/>
    <w:rsid w:val="00994E98"/>
    <w:rsid w:val="00994FF1"/>
    <w:rsid w:val="00995EE3"/>
    <w:rsid w:val="0099745B"/>
    <w:rsid w:val="009A044A"/>
    <w:rsid w:val="009A162F"/>
    <w:rsid w:val="009A1C35"/>
    <w:rsid w:val="009A2127"/>
    <w:rsid w:val="009A262B"/>
    <w:rsid w:val="009A2B7D"/>
    <w:rsid w:val="009A2D4C"/>
    <w:rsid w:val="009A32D8"/>
    <w:rsid w:val="009A335D"/>
    <w:rsid w:val="009A3559"/>
    <w:rsid w:val="009A3873"/>
    <w:rsid w:val="009A3C98"/>
    <w:rsid w:val="009A3F7A"/>
    <w:rsid w:val="009A556E"/>
    <w:rsid w:val="009A5D1B"/>
    <w:rsid w:val="009A6369"/>
    <w:rsid w:val="009A6786"/>
    <w:rsid w:val="009A733E"/>
    <w:rsid w:val="009A7C28"/>
    <w:rsid w:val="009B0AA0"/>
    <w:rsid w:val="009B0EC7"/>
    <w:rsid w:val="009B19F1"/>
    <w:rsid w:val="009B1E2E"/>
    <w:rsid w:val="009B2020"/>
    <w:rsid w:val="009B365B"/>
    <w:rsid w:val="009B4ECA"/>
    <w:rsid w:val="009B5495"/>
    <w:rsid w:val="009B711C"/>
    <w:rsid w:val="009B7E8B"/>
    <w:rsid w:val="009C0455"/>
    <w:rsid w:val="009C10C1"/>
    <w:rsid w:val="009C2929"/>
    <w:rsid w:val="009C29F9"/>
    <w:rsid w:val="009C5469"/>
    <w:rsid w:val="009C6215"/>
    <w:rsid w:val="009C7E0C"/>
    <w:rsid w:val="009D0124"/>
    <w:rsid w:val="009D11F9"/>
    <w:rsid w:val="009D1461"/>
    <w:rsid w:val="009D195C"/>
    <w:rsid w:val="009D2572"/>
    <w:rsid w:val="009D289C"/>
    <w:rsid w:val="009D41BB"/>
    <w:rsid w:val="009D434E"/>
    <w:rsid w:val="009D52E5"/>
    <w:rsid w:val="009D59AC"/>
    <w:rsid w:val="009D6CB9"/>
    <w:rsid w:val="009D738B"/>
    <w:rsid w:val="009E0744"/>
    <w:rsid w:val="009E11BC"/>
    <w:rsid w:val="009E14BD"/>
    <w:rsid w:val="009E25A6"/>
    <w:rsid w:val="009E4146"/>
    <w:rsid w:val="009E57A0"/>
    <w:rsid w:val="009E6076"/>
    <w:rsid w:val="009E6D55"/>
    <w:rsid w:val="009E7AA8"/>
    <w:rsid w:val="009E7BF7"/>
    <w:rsid w:val="009F36B8"/>
    <w:rsid w:val="009F3B85"/>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3C07"/>
    <w:rsid w:val="00A04D37"/>
    <w:rsid w:val="00A04F58"/>
    <w:rsid w:val="00A06DD5"/>
    <w:rsid w:val="00A06F0E"/>
    <w:rsid w:val="00A0707A"/>
    <w:rsid w:val="00A07934"/>
    <w:rsid w:val="00A108BA"/>
    <w:rsid w:val="00A119BC"/>
    <w:rsid w:val="00A11C99"/>
    <w:rsid w:val="00A13582"/>
    <w:rsid w:val="00A137D2"/>
    <w:rsid w:val="00A1380D"/>
    <w:rsid w:val="00A140D3"/>
    <w:rsid w:val="00A1435A"/>
    <w:rsid w:val="00A14AA9"/>
    <w:rsid w:val="00A14BA9"/>
    <w:rsid w:val="00A14FDD"/>
    <w:rsid w:val="00A1505F"/>
    <w:rsid w:val="00A15102"/>
    <w:rsid w:val="00A1601D"/>
    <w:rsid w:val="00A1681E"/>
    <w:rsid w:val="00A16E1E"/>
    <w:rsid w:val="00A17292"/>
    <w:rsid w:val="00A175C3"/>
    <w:rsid w:val="00A17898"/>
    <w:rsid w:val="00A20036"/>
    <w:rsid w:val="00A214B1"/>
    <w:rsid w:val="00A21B92"/>
    <w:rsid w:val="00A21BEB"/>
    <w:rsid w:val="00A22007"/>
    <w:rsid w:val="00A234DE"/>
    <w:rsid w:val="00A24755"/>
    <w:rsid w:val="00A24A94"/>
    <w:rsid w:val="00A2516A"/>
    <w:rsid w:val="00A259C6"/>
    <w:rsid w:val="00A25B73"/>
    <w:rsid w:val="00A25C35"/>
    <w:rsid w:val="00A2603A"/>
    <w:rsid w:val="00A26163"/>
    <w:rsid w:val="00A263B8"/>
    <w:rsid w:val="00A300D6"/>
    <w:rsid w:val="00A3042F"/>
    <w:rsid w:val="00A30D2D"/>
    <w:rsid w:val="00A30F6B"/>
    <w:rsid w:val="00A31609"/>
    <w:rsid w:val="00A319F2"/>
    <w:rsid w:val="00A327E6"/>
    <w:rsid w:val="00A33177"/>
    <w:rsid w:val="00A3352B"/>
    <w:rsid w:val="00A3401A"/>
    <w:rsid w:val="00A3453C"/>
    <w:rsid w:val="00A34B32"/>
    <w:rsid w:val="00A34CFB"/>
    <w:rsid w:val="00A356C2"/>
    <w:rsid w:val="00A3596A"/>
    <w:rsid w:val="00A35D6F"/>
    <w:rsid w:val="00A374E7"/>
    <w:rsid w:val="00A37749"/>
    <w:rsid w:val="00A40C89"/>
    <w:rsid w:val="00A41010"/>
    <w:rsid w:val="00A4140F"/>
    <w:rsid w:val="00A4225B"/>
    <w:rsid w:val="00A431AC"/>
    <w:rsid w:val="00A43745"/>
    <w:rsid w:val="00A43C7F"/>
    <w:rsid w:val="00A44337"/>
    <w:rsid w:val="00A44EF8"/>
    <w:rsid w:val="00A451D5"/>
    <w:rsid w:val="00A45A6A"/>
    <w:rsid w:val="00A4619A"/>
    <w:rsid w:val="00A462DA"/>
    <w:rsid w:val="00A467DA"/>
    <w:rsid w:val="00A46FD2"/>
    <w:rsid w:val="00A475E7"/>
    <w:rsid w:val="00A4771A"/>
    <w:rsid w:val="00A47955"/>
    <w:rsid w:val="00A47AF3"/>
    <w:rsid w:val="00A50538"/>
    <w:rsid w:val="00A505E8"/>
    <w:rsid w:val="00A50B0A"/>
    <w:rsid w:val="00A5231B"/>
    <w:rsid w:val="00A52577"/>
    <w:rsid w:val="00A52B66"/>
    <w:rsid w:val="00A54077"/>
    <w:rsid w:val="00A543A3"/>
    <w:rsid w:val="00A54535"/>
    <w:rsid w:val="00A55DCF"/>
    <w:rsid w:val="00A56976"/>
    <w:rsid w:val="00A56E7A"/>
    <w:rsid w:val="00A57E5B"/>
    <w:rsid w:val="00A60807"/>
    <w:rsid w:val="00A608EB"/>
    <w:rsid w:val="00A60BCA"/>
    <w:rsid w:val="00A61FC9"/>
    <w:rsid w:val="00A62F4D"/>
    <w:rsid w:val="00A6300D"/>
    <w:rsid w:val="00A6369D"/>
    <w:rsid w:val="00A65E6A"/>
    <w:rsid w:val="00A65FF3"/>
    <w:rsid w:val="00A67197"/>
    <w:rsid w:val="00A706A7"/>
    <w:rsid w:val="00A70EC2"/>
    <w:rsid w:val="00A71687"/>
    <w:rsid w:val="00A71C6F"/>
    <w:rsid w:val="00A7248A"/>
    <w:rsid w:val="00A72953"/>
    <w:rsid w:val="00A7328A"/>
    <w:rsid w:val="00A73938"/>
    <w:rsid w:val="00A73DCC"/>
    <w:rsid w:val="00A75C93"/>
    <w:rsid w:val="00A76F6F"/>
    <w:rsid w:val="00A777EB"/>
    <w:rsid w:val="00A809CA"/>
    <w:rsid w:val="00A80B95"/>
    <w:rsid w:val="00A80BA3"/>
    <w:rsid w:val="00A81F6D"/>
    <w:rsid w:val="00A824B4"/>
    <w:rsid w:val="00A82C70"/>
    <w:rsid w:val="00A838A6"/>
    <w:rsid w:val="00A83DD8"/>
    <w:rsid w:val="00A854E3"/>
    <w:rsid w:val="00A858B5"/>
    <w:rsid w:val="00A87B49"/>
    <w:rsid w:val="00A87B94"/>
    <w:rsid w:val="00A87F92"/>
    <w:rsid w:val="00A907B4"/>
    <w:rsid w:val="00A910FC"/>
    <w:rsid w:val="00A92239"/>
    <w:rsid w:val="00A92BBD"/>
    <w:rsid w:val="00A93031"/>
    <w:rsid w:val="00A93440"/>
    <w:rsid w:val="00A93CD6"/>
    <w:rsid w:val="00A9453B"/>
    <w:rsid w:val="00A94F99"/>
    <w:rsid w:val="00A9522B"/>
    <w:rsid w:val="00A95870"/>
    <w:rsid w:val="00A95BD3"/>
    <w:rsid w:val="00A9607D"/>
    <w:rsid w:val="00A96ACE"/>
    <w:rsid w:val="00AA005A"/>
    <w:rsid w:val="00AA09DF"/>
    <w:rsid w:val="00AA2E5C"/>
    <w:rsid w:val="00AA49D7"/>
    <w:rsid w:val="00AA63D0"/>
    <w:rsid w:val="00AA65BC"/>
    <w:rsid w:val="00AB045A"/>
    <w:rsid w:val="00AB0A5F"/>
    <w:rsid w:val="00AB1C00"/>
    <w:rsid w:val="00AB2ABE"/>
    <w:rsid w:val="00AB3574"/>
    <w:rsid w:val="00AB43DE"/>
    <w:rsid w:val="00AB4590"/>
    <w:rsid w:val="00AB50A6"/>
    <w:rsid w:val="00AB59CE"/>
    <w:rsid w:val="00AB5C0D"/>
    <w:rsid w:val="00AB5D74"/>
    <w:rsid w:val="00AB635A"/>
    <w:rsid w:val="00AB684F"/>
    <w:rsid w:val="00AB6ABC"/>
    <w:rsid w:val="00AB6FFE"/>
    <w:rsid w:val="00AB7390"/>
    <w:rsid w:val="00AB7C8A"/>
    <w:rsid w:val="00AC0897"/>
    <w:rsid w:val="00AC2362"/>
    <w:rsid w:val="00AC2913"/>
    <w:rsid w:val="00AC2A50"/>
    <w:rsid w:val="00AC3C3E"/>
    <w:rsid w:val="00AC4305"/>
    <w:rsid w:val="00AC5927"/>
    <w:rsid w:val="00AC5FCA"/>
    <w:rsid w:val="00AC6346"/>
    <w:rsid w:val="00AC68A8"/>
    <w:rsid w:val="00AC7996"/>
    <w:rsid w:val="00AC7E0C"/>
    <w:rsid w:val="00AD04FE"/>
    <w:rsid w:val="00AD0F21"/>
    <w:rsid w:val="00AD0FAE"/>
    <w:rsid w:val="00AD15AD"/>
    <w:rsid w:val="00AD193E"/>
    <w:rsid w:val="00AD1B4C"/>
    <w:rsid w:val="00AD334D"/>
    <w:rsid w:val="00AD369C"/>
    <w:rsid w:val="00AD3990"/>
    <w:rsid w:val="00AD3DD2"/>
    <w:rsid w:val="00AD5040"/>
    <w:rsid w:val="00AD53E1"/>
    <w:rsid w:val="00AD5484"/>
    <w:rsid w:val="00AD5C1C"/>
    <w:rsid w:val="00AD5CE3"/>
    <w:rsid w:val="00AD648A"/>
    <w:rsid w:val="00AD6EC9"/>
    <w:rsid w:val="00AD7264"/>
    <w:rsid w:val="00AD76E9"/>
    <w:rsid w:val="00AD7827"/>
    <w:rsid w:val="00AD7FD4"/>
    <w:rsid w:val="00AE1581"/>
    <w:rsid w:val="00AE1709"/>
    <w:rsid w:val="00AE200D"/>
    <w:rsid w:val="00AE2175"/>
    <w:rsid w:val="00AE2E78"/>
    <w:rsid w:val="00AE306F"/>
    <w:rsid w:val="00AE4FBD"/>
    <w:rsid w:val="00AE52CB"/>
    <w:rsid w:val="00AE5F8D"/>
    <w:rsid w:val="00AE6453"/>
    <w:rsid w:val="00AE6828"/>
    <w:rsid w:val="00AE72B5"/>
    <w:rsid w:val="00AE758E"/>
    <w:rsid w:val="00AE7870"/>
    <w:rsid w:val="00AE793E"/>
    <w:rsid w:val="00AE7CC2"/>
    <w:rsid w:val="00AF0D0E"/>
    <w:rsid w:val="00AF1376"/>
    <w:rsid w:val="00AF2148"/>
    <w:rsid w:val="00AF5923"/>
    <w:rsid w:val="00AF5C14"/>
    <w:rsid w:val="00AF737A"/>
    <w:rsid w:val="00AF76D8"/>
    <w:rsid w:val="00B00486"/>
    <w:rsid w:val="00B0087A"/>
    <w:rsid w:val="00B0149D"/>
    <w:rsid w:val="00B01D1F"/>
    <w:rsid w:val="00B0257B"/>
    <w:rsid w:val="00B02AE5"/>
    <w:rsid w:val="00B02DF1"/>
    <w:rsid w:val="00B0340F"/>
    <w:rsid w:val="00B034BE"/>
    <w:rsid w:val="00B04D8C"/>
    <w:rsid w:val="00B05643"/>
    <w:rsid w:val="00B05688"/>
    <w:rsid w:val="00B05BB9"/>
    <w:rsid w:val="00B065E7"/>
    <w:rsid w:val="00B067B0"/>
    <w:rsid w:val="00B06A83"/>
    <w:rsid w:val="00B075CD"/>
    <w:rsid w:val="00B07B55"/>
    <w:rsid w:val="00B07DA5"/>
    <w:rsid w:val="00B10973"/>
    <w:rsid w:val="00B10C12"/>
    <w:rsid w:val="00B11689"/>
    <w:rsid w:val="00B11851"/>
    <w:rsid w:val="00B11F88"/>
    <w:rsid w:val="00B1229A"/>
    <w:rsid w:val="00B12819"/>
    <w:rsid w:val="00B13E0B"/>
    <w:rsid w:val="00B13F59"/>
    <w:rsid w:val="00B143BD"/>
    <w:rsid w:val="00B14741"/>
    <w:rsid w:val="00B15701"/>
    <w:rsid w:val="00B1600D"/>
    <w:rsid w:val="00B16BD4"/>
    <w:rsid w:val="00B17B91"/>
    <w:rsid w:val="00B20A5F"/>
    <w:rsid w:val="00B20CF5"/>
    <w:rsid w:val="00B216A3"/>
    <w:rsid w:val="00B21F9C"/>
    <w:rsid w:val="00B2396E"/>
    <w:rsid w:val="00B23BE1"/>
    <w:rsid w:val="00B23CCD"/>
    <w:rsid w:val="00B2523F"/>
    <w:rsid w:val="00B25A35"/>
    <w:rsid w:val="00B26071"/>
    <w:rsid w:val="00B26A83"/>
    <w:rsid w:val="00B26DD5"/>
    <w:rsid w:val="00B27533"/>
    <w:rsid w:val="00B278F4"/>
    <w:rsid w:val="00B3037C"/>
    <w:rsid w:val="00B3049F"/>
    <w:rsid w:val="00B305F0"/>
    <w:rsid w:val="00B308F3"/>
    <w:rsid w:val="00B30FD1"/>
    <w:rsid w:val="00B3197D"/>
    <w:rsid w:val="00B31B34"/>
    <w:rsid w:val="00B31E30"/>
    <w:rsid w:val="00B325F4"/>
    <w:rsid w:val="00B32B56"/>
    <w:rsid w:val="00B32EF1"/>
    <w:rsid w:val="00B33B2C"/>
    <w:rsid w:val="00B34607"/>
    <w:rsid w:val="00B34BDF"/>
    <w:rsid w:val="00B34F63"/>
    <w:rsid w:val="00B3538C"/>
    <w:rsid w:val="00B35F9F"/>
    <w:rsid w:val="00B375E0"/>
    <w:rsid w:val="00B37B6E"/>
    <w:rsid w:val="00B402F3"/>
    <w:rsid w:val="00B41276"/>
    <w:rsid w:val="00B41C5A"/>
    <w:rsid w:val="00B42026"/>
    <w:rsid w:val="00B42591"/>
    <w:rsid w:val="00B434D2"/>
    <w:rsid w:val="00B43AD3"/>
    <w:rsid w:val="00B445BF"/>
    <w:rsid w:val="00B44742"/>
    <w:rsid w:val="00B45228"/>
    <w:rsid w:val="00B4550F"/>
    <w:rsid w:val="00B45B21"/>
    <w:rsid w:val="00B4700F"/>
    <w:rsid w:val="00B476B0"/>
    <w:rsid w:val="00B5062B"/>
    <w:rsid w:val="00B50F4A"/>
    <w:rsid w:val="00B51352"/>
    <w:rsid w:val="00B52459"/>
    <w:rsid w:val="00B5302E"/>
    <w:rsid w:val="00B53351"/>
    <w:rsid w:val="00B536EB"/>
    <w:rsid w:val="00B540A1"/>
    <w:rsid w:val="00B54C77"/>
    <w:rsid w:val="00B54E20"/>
    <w:rsid w:val="00B56A51"/>
    <w:rsid w:val="00B56F03"/>
    <w:rsid w:val="00B57271"/>
    <w:rsid w:val="00B57667"/>
    <w:rsid w:val="00B616E7"/>
    <w:rsid w:val="00B61700"/>
    <w:rsid w:val="00B61B52"/>
    <w:rsid w:val="00B61CA0"/>
    <w:rsid w:val="00B62041"/>
    <w:rsid w:val="00B62DFF"/>
    <w:rsid w:val="00B62E65"/>
    <w:rsid w:val="00B63CE1"/>
    <w:rsid w:val="00B640F4"/>
    <w:rsid w:val="00B645BE"/>
    <w:rsid w:val="00B646D9"/>
    <w:rsid w:val="00B6482F"/>
    <w:rsid w:val="00B64A1A"/>
    <w:rsid w:val="00B6500F"/>
    <w:rsid w:val="00B667E8"/>
    <w:rsid w:val="00B66CE3"/>
    <w:rsid w:val="00B66FDE"/>
    <w:rsid w:val="00B6718F"/>
    <w:rsid w:val="00B67EE7"/>
    <w:rsid w:val="00B701BB"/>
    <w:rsid w:val="00B70BE2"/>
    <w:rsid w:val="00B70C5D"/>
    <w:rsid w:val="00B71A56"/>
    <w:rsid w:val="00B71AA2"/>
    <w:rsid w:val="00B72688"/>
    <w:rsid w:val="00B72C8D"/>
    <w:rsid w:val="00B72DF1"/>
    <w:rsid w:val="00B72ED6"/>
    <w:rsid w:val="00B72FB3"/>
    <w:rsid w:val="00B7345B"/>
    <w:rsid w:val="00B73593"/>
    <w:rsid w:val="00B737A1"/>
    <w:rsid w:val="00B74C7C"/>
    <w:rsid w:val="00B75236"/>
    <w:rsid w:val="00B75F4A"/>
    <w:rsid w:val="00B75F85"/>
    <w:rsid w:val="00B7604B"/>
    <w:rsid w:val="00B7620D"/>
    <w:rsid w:val="00B76AD0"/>
    <w:rsid w:val="00B76E99"/>
    <w:rsid w:val="00B76E9E"/>
    <w:rsid w:val="00B7706F"/>
    <w:rsid w:val="00B779F5"/>
    <w:rsid w:val="00B811DC"/>
    <w:rsid w:val="00B820C8"/>
    <w:rsid w:val="00B8224C"/>
    <w:rsid w:val="00B825BE"/>
    <w:rsid w:val="00B82FF4"/>
    <w:rsid w:val="00B83219"/>
    <w:rsid w:val="00B83681"/>
    <w:rsid w:val="00B837FC"/>
    <w:rsid w:val="00B838A7"/>
    <w:rsid w:val="00B8429F"/>
    <w:rsid w:val="00B85BAA"/>
    <w:rsid w:val="00B86310"/>
    <w:rsid w:val="00B86AD1"/>
    <w:rsid w:val="00B86DE9"/>
    <w:rsid w:val="00B9081F"/>
    <w:rsid w:val="00B915B6"/>
    <w:rsid w:val="00B925CB"/>
    <w:rsid w:val="00B92F99"/>
    <w:rsid w:val="00B936D5"/>
    <w:rsid w:val="00B93A87"/>
    <w:rsid w:val="00B94EE2"/>
    <w:rsid w:val="00B9524B"/>
    <w:rsid w:val="00B957C1"/>
    <w:rsid w:val="00B95921"/>
    <w:rsid w:val="00B96714"/>
    <w:rsid w:val="00B96B41"/>
    <w:rsid w:val="00B97829"/>
    <w:rsid w:val="00BA1320"/>
    <w:rsid w:val="00BA260B"/>
    <w:rsid w:val="00BA3920"/>
    <w:rsid w:val="00BA3969"/>
    <w:rsid w:val="00BA40F1"/>
    <w:rsid w:val="00BA4AF4"/>
    <w:rsid w:val="00BA5534"/>
    <w:rsid w:val="00BA5589"/>
    <w:rsid w:val="00BA659F"/>
    <w:rsid w:val="00BA676E"/>
    <w:rsid w:val="00BA6FEB"/>
    <w:rsid w:val="00BA7139"/>
    <w:rsid w:val="00BA71F9"/>
    <w:rsid w:val="00BA799B"/>
    <w:rsid w:val="00BA7FFD"/>
    <w:rsid w:val="00BB145A"/>
    <w:rsid w:val="00BB1CD3"/>
    <w:rsid w:val="00BB1D53"/>
    <w:rsid w:val="00BB2EBD"/>
    <w:rsid w:val="00BB32DB"/>
    <w:rsid w:val="00BB39E3"/>
    <w:rsid w:val="00BB3FA5"/>
    <w:rsid w:val="00BB4361"/>
    <w:rsid w:val="00BB53E4"/>
    <w:rsid w:val="00BB582A"/>
    <w:rsid w:val="00BB5B94"/>
    <w:rsid w:val="00BB6786"/>
    <w:rsid w:val="00BB747B"/>
    <w:rsid w:val="00BB75DA"/>
    <w:rsid w:val="00BC05F9"/>
    <w:rsid w:val="00BC1F3F"/>
    <w:rsid w:val="00BC2F30"/>
    <w:rsid w:val="00BC415B"/>
    <w:rsid w:val="00BC41AC"/>
    <w:rsid w:val="00BC484C"/>
    <w:rsid w:val="00BC4A1F"/>
    <w:rsid w:val="00BC5252"/>
    <w:rsid w:val="00BC59D9"/>
    <w:rsid w:val="00BC5E08"/>
    <w:rsid w:val="00BC5F94"/>
    <w:rsid w:val="00BC6E3B"/>
    <w:rsid w:val="00BC6F45"/>
    <w:rsid w:val="00BC731F"/>
    <w:rsid w:val="00BC7544"/>
    <w:rsid w:val="00BC75D7"/>
    <w:rsid w:val="00BC77C7"/>
    <w:rsid w:val="00BD11DA"/>
    <w:rsid w:val="00BD1A8D"/>
    <w:rsid w:val="00BD1C51"/>
    <w:rsid w:val="00BD2862"/>
    <w:rsid w:val="00BD5B67"/>
    <w:rsid w:val="00BD6585"/>
    <w:rsid w:val="00BD7160"/>
    <w:rsid w:val="00BD7C9C"/>
    <w:rsid w:val="00BE0489"/>
    <w:rsid w:val="00BE080D"/>
    <w:rsid w:val="00BE169A"/>
    <w:rsid w:val="00BE188E"/>
    <w:rsid w:val="00BE1DF7"/>
    <w:rsid w:val="00BE2596"/>
    <w:rsid w:val="00BE28EE"/>
    <w:rsid w:val="00BE3809"/>
    <w:rsid w:val="00BE3A57"/>
    <w:rsid w:val="00BE3E6C"/>
    <w:rsid w:val="00BE4779"/>
    <w:rsid w:val="00BE4B4E"/>
    <w:rsid w:val="00BE61AA"/>
    <w:rsid w:val="00BE63A2"/>
    <w:rsid w:val="00BE6802"/>
    <w:rsid w:val="00BE6D22"/>
    <w:rsid w:val="00BE7BA8"/>
    <w:rsid w:val="00BF0BA1"/>
    <w:rsid w:val="00BF107E"/>
    <w:rsid w:val="00BF171D"/>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720"/>
    <w:rsid w:val="00C00B15"/>
    <w:rsid w:val="00C012F3"/>
    <w:rsid w:val="00C017B7"/>
    <w:rsid w:val="00C01D8E"/>
    <w:rsid w:val="00C026E5"/>
    <w:rsid w:val="00C03396"/>
    <w:rsid w:val="00C0383A"/>
    <w:rsid w:val="00C03D3E"/>
    <w:rsid w:val="00C04169"/>
    <w:rsid w:val="00C044D3"/>
    <w:rsid w:val="00C05B11"/>
    <w:rsid w:val="00C05ECC"/>
    <w:rsid w:val="00C05F99"/>
    <w:rsid w:val="00C11CF4"/>
    <w:rsid w:val="00C12149"/>
    <w:rsid w:val="00C12263"/>
    <w:rsid w:val="00C139B0"/>
    <w:rsid w:val="00C145C9"/>
    <w:rsid w:val="00C1553E"/>
    <w:rsid w:val="00C15C71"/>
    <w:rsid w:val="00C15E26"/>
    <w:rsid w:val="00C15ECB"/>
    <w:rsid w:val="00C16CC2"/>
    <w:rsid w:val="00C16CFB"/>
    <w:rsid w:val="00C16F77"/>
    <w:rsid w:val="00C17B92"/>
    <w:rsid w:val="00C17C6C"/>
    <w:rsid w:val="00C20272"/>
    <w:rsid w:val="00C2069F"/>
    <w:rsid w:val="00C21418"/>
    <w:rsid w:val="00C2284C"/>
    <w:rsid w:val="00C22F30"/>
    <w:rsid w:val="00C231CD"/>
    <w:rsid w:val="00C236FB"/>
    <w:rsid w:val="00C237F0"/>
    <w:rsid w:val="00C23E7A"/>
    <w:rsid w:val="00C2424C"/>
    <w:rsid w:val="00C24A82"/>
    <w:rsid w:val="00C24D94"/>
    <w:rsid w:val="00C250A3"/>
    <w:rsid w:val="00C25C94"/>
    <w:rsid w:val="00C25F0E"/>
    <w:rsid w:val="00C266D5"/>
    <w:rsid w:val="00C26D21"/>
    <w:rsid w:val="00C27B0E"/>
    <w:rsid w:val="00C27C1D"/>
    <w:rsid w:val="00C27DEA"/>
    <w:rsid w:val="00C3119A"/>
    <w:rsid w:val="00C3197D"/>
    <w:rsid w:val="00C31A3D"/>
    <w:rsid w:val="00C31F99"/>
    <w:rsid w:val="00C32423"/>
    <w:rsid w:val="00C33435"/>
    <w:rsid w:val="00C334D1"/>
    <w:rsid w:val="00C33716"/>
    <w:rsid w:val="00C33835"/>
    <w:rsid w:val="00C33E72"/>
    <w:rsid w:val="00C34D2B"/>
    <w:rsid w:val="00C34D3D"/>
    <w:rsid w:val="00C3723D"/>
    <w:rsid w:val="00C374D9"/>
    <w:rsid w:val="00C40722"/>
    <w:rsid w:val="00C40D76"/>
    <w:rsid w:val="00C4108E"/>
    <w:rsid w:val="00C4168E"/>
    <w:rsid w:val="00C41ECF"/>
    <w:rsid w:val="00C44EA4"/>
    <w:rsid w:val="00C45C2B"/>
    <w:rsid w:val="00C46359"/>
    <w:rsid w:val="00C4659F"/>
    <w:rsid w:val="00C46A4D"/>
    <w:rsid w:val="00C46EA5"/>
    <w:rsid w:val="00C47405"/>
    <w:rsid w:val="00C47C37"/>
    <w:rsid w:val="00C50397"/>
    <w:rsid w:val="00C510E2"/>
    <w:rsid w:val="00C51E2C"/>
    <w:rsid w:val="00C5255F"/>
    <w:rsid w:val="00C52731"/>
    <w:rsid w:val="00C52784"/>
    <w:rsid w:val="00C52DF3"/>
    <w:rsid w:val="00C53134"/>
    <w:rsid w:val="00C5368E"/>
    <w:rsid w:val="00C536EB"/>
    <w:rsid w:val="00C547F6"/>
    <w:rsid w:val="00C5583A"/>
    <w:rsid w:val="00C55A03"/>
    <w:rsid w:val="00C56091"/>
    <w:rsid w:val="00C56702"/>
    <w:rsid w:val="00C567B6"/>
    <w:rsid w:val="00C569BC"/>
    <w:rsid w:val="00C56B28"/>
    <w:rsid w:val="00C5779C"/>
    <w:rsid w:val="00C57A2A"/>
    <w:rsid w:val="00C57D67"/>
    <w:rsid w:val="00C60375"/>
    <w:rsid w:val="00C60699"/>
    <w:rsid w:val="00C614E9"/>
    <w:rsid w:val="00C626AC"/>
    <w:rsid w:val="00C6292E"/>
    <w:rsid w:val="00C63DCD"/>
    <w:rsid w:val="00C6438A"/>
    <w:rsid w:val="00C64425"/>
    <w:rsid w:val="00C65594"/>
    <w:rsid w:val="00C6638A"/>
    <w:rsid w:val="00C6638F"/>
    <w:rsid w:val="00C66DDA"/>
    <w:rsid w:val="00C67081"/>
    <w:rsid w:val="00C70762"/>
    <w:rsid w:val="00C70838"/>
    <w:rsid w:val="00C713BE"/>
    <w:rsid w:val="00C71586"/>
    <w:rsid w:val="00C7166F"/>
    <w:rsid w:val="00C71FCC"/>
    <w:rsid w:val="00C72417"/>
    <w:rsid w:val="00C72CF3"/>
    <w:rsid w:val="00C741E9"/>
    <w:rsid w:val="00C74C07"/>
    <w:rsid w:val="00C74EA6"/>
    <w:rsid w:val="00C756D4"/>
    <w:rsid w:val="00C75F6D"/>
    <w:rsid w:val="00C76D94"/>
    <w:rsid w:val="00C76DD4"/>
    <w:rsid w:val="00C7770D"/>
    <w:rsid w:val="00C77C25"/>
    <w:rsid w:val="00C8061D"/>
    <w:rsid w:val="00C80843"/>
    <w:rsid w:val="00C80989"/>
    <w:rsid w:val="00C80EBD"/>
    <w:rsid w:val="00C81989"/>
    <w:rsid w:val="00C82060"/>
    <w:rsid w:val="00C830FF"/>
    <w:rsid w:val="00C83703"/>
    <w:rsid w:val="00C848B9"/>
    <w:rsid w:val="00C85942"/>
    <w:rsid w:val="00C86D8B"/>
    <w:rsid w:val="00C86F6D"/>
    <w:rsid w:val="00C871DC"/>
    <w:rsid w:val="00C87B11"/>
    <w:rsid w:val="00C90117"/>
    <w:rsid w:val="00C90537"/>
    <w:rsid w:val="00C90A57"/>
    <w:rsid w:val="00C91F68"/>
    <w:rsid w:val="00C92535"/>
    <w:rsid w:val="00C92978"/>
    <w:rsid w:val="00C94BE9"/>
    <w:rsid w:val="00C95F3A"/>
    <w:rsid w:val="00C96527"/>
    <w:rsid w:val="00C96749"/>
    <w:rsid w:val="00C96C5A"/>
    <w:rsid w:val="00C9751A"/>
    <w:rsid w:val="00C97532"/>
    <w:rsid w:val="00C975BA"/>
    <w:rsid w:val="00C97E0A"/>
    <w:rsid w:val="00CA09D1"/>
    <w:rsid w:val="00CA0B72"/>
    <w:rsid w:val="00CA1E06"/>
    <w:rsid w:val="00CA229D"/>
    <w:rsid w:val="00CA2603"/>
    <w:rsid w:val="00CA3749"/>
    <w:rsid w:val="00CA3F54"/>
    <w:rsid w:val="00CA47A7"/>
    <w:rsid w:val="00CA5D8F"/>
    <w:rsid w:val="00CA618B"/>
    <w:rsid w:val="00CA677F"/>
    <w:rsid w:val="00CA7522"/>
    <w:rsid w:val="00CB002D"/>
    <w:rsid w:val="00CB1589"/>
    <w:rsid w:val="00CB213B"/>
    <w:rsid w:val="00CB259F"/>
    <w:rsid w:val="00CB29AE"/>
    <w:rsid w:val="00CB29BD"/>
    <w:rsid w:val="00CB2E8E"/>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277A"/>
    <w:rsid w:val="00CC3173"/>
    <w:rsid w:val="00CC31F2"/>
    <w:rsid w:val="00CC3A7C"/>
    <w:rsid w:val="00CC40B6"/>
    <w:rsid w:val="00CC423E"/>
    <w:rsid w:val="00CC4B46"/>
    <w:rsid w:val="00CC4DC0"/>
    <w:rsid w:val="00CC5233"/>
    <w:rsid w:val="00CC6A78"/>
    <w:rsid w:val="00CC705A"/>
    <w:rsid w:val="00CC74AE"/>
    <w:rsid w:val="00CC7554"/>
    <w:rsid w:val="00CC7E79"/>
    <w:rsid w:val="00CC7F3C"/>
    <w:rsid w:val="00CC7FD3"/>
    <w:rsid w:val="00CD01E3"/>
    <w:rsid w:val="00CD0480"/>
    <w:rsid w:val="00CD0AAA"/>
    <w:rsid w:val="00CD0BBB"/>
    <w:rsid w:val="00CD1482"/>
    <w:rsid w:val="00CD29E9"/>
    <w:rsid w:val="00CD2ABC"/>
    <w:rsid w:val="00CD2B2B"/>
    <w:rsid w:val="00CD3C96"/>
    <w:rsid w:val="00CD44A4"/>
    <w:rsid w:val="00CD4CFD"/>
    <w:rsid w:val="00CD55EC"/>
    <w:rsid w:val="00CD5C1C"/>
    <w:rsid w:val="00CD5EEF"/>
    <w:rsid w:val="00CD69C7"/>
    <w:rsid w:val="00CD6DC4"/>
    <w:rsid w:val="00CD6DF7"/>
    <w:rsid w:val="00CD76F1"/>
    <w:rsid w:val="00CE0414"/>
    <w:rsid w:val="00CE0EB9"/>
    <w:rsid w:val="00CE1280"/>
    <w:rsid w:val="00CE17D5"/>
    <w:rsid w:val="00CE27B8"/>
    <w:rsid w:val="00CE2E33"/>
    <w:rsid w:val="00CE323A"/>
    <w:rsid w:val="00CE367D"/>
    <w:rsid w:val="00CE3CBB"/>
    <w:rsid w:val="00CE4032"/>
    <w:rsid w:val="00CE515A"/>
    <w:rsid w:val="00CE5F74"/>
    <w:rsid w:val="00CE61C9"/>
    <w:rsid w:val="00CE6432"/>
    <w:rsid w:val="00CE6464"/>
    <w:rsid w:val="00CE66C8"/>
    <w:rsid w:val="00CE6A53"/>
    <w:rsid w:val="00CE6EE8"/>
    <w:rsid w:val="00CE783A"/>
    <w:rsid w:val="00CE79DD"/>
    <w:rsid w:val="00CF0B79"/>
    <w:rsid w:val="00CF19E8"/>
    <w:rsid w:val="00CF1A04"/>
    <w:rsid w:val="00CF1E72"/>
    <w:rsid w:val="00CF25A5"/>
    <w:rsid w:val="00CF2AD5"/>
    <w:rsid w:val="00CF2BE8"/>
    <w:rsid w:val="00CF3037"/>
    <w:rsid w:val="00CF323B"/>
    <w:rsid w:val="00CF42D2"/>
    <w:rsid w:val="00CF483C"/>
    <w:rsid w:val="00CF5C13"/>
    <w:rsid w:val="00CF5EF2"/>
    <w:rsid w:val="00CF6381"/>
    <w:rsid w:val="00CF7A86"/>
    <w:rsid w:val="00D00885"/>
    <w:rsid w:val="00D00BDF"/>
    <w:rsid w:val="00D00F4D"/>
    <w:rsid w:val="00D0301D"/>
    <w:rsid w:val="00D03591"/>
    <w:rsid w:val="00D03B7B"/>
    <w:rsid w:val="00D03E39"/>
    <w:rsid w:val="00D03F13"/>
    <w:rsid w:val="00D04302"/>
    <w:rsid w:val="00D04B60"/>
    <w:rsid w:val="00D05B1F"/>
    <w:rsid w:val="00D07F2A"/>
    <w:rsid w:val="00D11061"/>
    <w:rsid w:val="00D11252"/>
    <w:rsid w:val="00D118D5"/>
    <w:rsid w:val="00D12B2C"/>
    <w:rsid w:val="00D1367F"/>
    <w:rsid w:val="00D13F6B"/>
    <w:rsid w:val="00D1401B"/>
    <w:rsid w:val="00D14AF5"/>
    <w:rsid w:val="00D14CAC"/>
    <w:rsid w:val="00D154B7"/>
    <w:rsid w:val="00D16507"/>
    <w:rsid w:val="00D17375"/>
    <w:rsid w:val="00D202CE"/>
    <w:rsid w:val="00D210B0"/>
    <w:rsid w:val="00D21B19"/>
    <w:rsid w:val="00D223CF"/>
    <w:rsid w:val="00D22B6E"/>
    <w:rsid w:val="00D2357D"/>
    <w:rsid w:val="00D23DCB"/>
    <w:rsid w:val="00D2469F"/>
    <w:rsid w:val="00D24BAC"/>
    <w:rsid w:val="00D2535B"/>
    <w:rsid w:val="00D25D41"/>
    <w:rsid w:val="00D265F9"/>
    <w:rsid w:val="00D26B23"/>
    <w:rsid w:val="00D27F45"/>
    <w:rsid w:val="00D30E6D"/>
    <w:rsid w:val="00D312EC"/>
    <w:rsid w:val="00D317E2"/>
    <w:rsid w:val="00D32ED1"/>
    <w:rsid w:val="00D3331A"/>
    <w:rsid w:val="00D33C18"/>
    <w:rsid w:val="00D33D2E"/>
    <w:rsid w:val="00D342F1"/>
    <w:rsid w:val="00D34568"/>
    <w:rsid w:val="00D35C5B"/>
    <w:rsid w:val="00D36367"/>
    <w:rsid w:val="00D375E4"/>
    <w:rsid w:val="00D3792A"/>
    <w:rsid w:val="00D379BB"/>
    <w:rsid w:val="00D40244"/>
    <w:rsid w:val="00D40925"/>
    <w:rsid w:val="00D413FF"/>
    <w:rsid w:val="00D4154F"/>
    <w:rsid w:val="00D41D7C"/>
    <w:rsid w:val="00D4233D"/>
    <w:rsid w:val="00D423E1"/>
    <w:rsid w:val="00D42F68"/>
    <w:rsid w:val="00D4363E"/>
    <w:rsid w:val="00D438DD"/>
    <w:rsid w:val="00D439C5"/>
    <w:rsid w:val="00D43A82"/>
    <w:rsid w:val="00D43C7F"/>
    <w:rsid w:val="00D440C0"/>
    <w:rsid w:val="00D455AA"/>
    <w:rsid w:val="00D466ED"/>
    <w:rsid w:val="00D467F0"/>
    <w:rsid w:val="00D5040E"/>
    <w:rsid w:val="00D5057C"/>
    <w:rsid w:val="00D50C25"/>
    <w:rsid w:val="00D53DFF"/>
    <w:rsid w:val="00D541FB"/>
    <w:rsid w:val="00D542D7"/>
    <w:rsid w:val="00D544FA"/>
    <w:rsid w:val="00D55FD4"/>
    <w:rsid w:val="00D56664"/>
    <w:rsid w:val="00D57C4C"/>
    <w:rsid w:val="00D57F8F"/>
    <w:rsid w:val="00D6016D"/>
    <w:rsid w:val="00D608C9"/>
    <w:rsid w:val="00D60D7E"/>
    <w:rsid w:val="00D60F2A"/>
    <w:rsid w:val="00D61CC8"/>
    <w:rsid w:val="00D63CFC"/>
    <w:rsid w:val="00D64620"/>
    <w:rsid w:val="00D6569E"/>
    <w:rsid w:val="00D65AB7"/>
    <w:rsid w:val="00D661F7"/>
    <w:rsid w:val="00D66231"/>
    <w:rsid w:val="00D6747C"/>
    <w:rsid w:val="00D67EA5"/>
    <w:rsid w:val="00D708A2"/>
    <w:rsid w:val="00D7159B"/>
    <w:rsid w:val="00D71F70"/>
    <w:rsid w:val="00D7243B"/>
    <w:rsid w:val="00D728F9"/>
    <w:rsid w:val="00D72C9B"/>
    <w:rsid w:val="00D732AF"/>
    <w:rsid w:val="00D736A4"/>
    <w:rsid w:val="00D7383B"/>
    <w:rsid w:val="00D74051"/>
    <w:rsid w:val="00D75322"/>
    <w:rsid w:val="00D764F0"/>
    <w:rsid w:val="00D76BFC"/>
    <w:rsid w:val="00D77EC7"/>
    <w:rsid w:val="00D80193"/>
    <w:rsid w:val="00D809CD"/>
    <w:rsid w:val="00D815A2"/>
    <w:rsid w:val="00D815DD"/>
    <w:rsid w:val="00D81F19"/>
    <w:rsid w:val="00D84DA6"/>
    <w:rsid w:val="00D85664"/>
    <w:rsid w:val="00D85B53"/>
    <w:rsid w:val="00D86247"/>
    <w:rsid w:val="00D862EB"/>
    <w:rsid w:val="00D867EA"/>
    <w:rsid w:val="00D8760D"/>
    <w:rsid w:val="00D913E9"/>
    <w:rsid w:val="00D915EF"/>
    <w:rsid w:val="00D91AF2"/>
    <w:rsid w:val="00D91E2A"/>
    <w:rsid w:val="00D9565A"/>
    <w:rsid w:val="00D96540"/>
    <w:rsid w:val="00D9674E"/>
    <w:rsid w:val="00D96823"/>
    <w:rsid w:val="00D96A9C"/>
    <w:rsid w:val="00D96C64"/>
    <w:rsid w:val="00D96E38"/>
    <w:rsid w:val="00D97098"/>
    <w:rsid w:val="00D970CC"/>
    <w:rsid w:val="00D97259"/>
    <w:rsid w:val="00D97414"/>
    <w:rsid w:val="00D9744F"/>
    <w:rsid w:val="00D97E4D"/>
    <w:rsid w:val="00DA00CF"/>
    <w:rsid w:val="00DA1555"/>
    <w:rsid w:val="00DA2490"/>
    <w:rsid w:val="00DA2865"/>
    <w:rsid w:val="00DA2A52"/>
    <w:rsid w:val="00DA2E44"/>
    <w:rsid w:val="00DA460B"/>
    <w:rsid w:val="00DA475B"/>
    <w:rsid w:val="00DA54F4"/>
    <w:rsid w:val="00DA595B"/>
    <w:rsid w:val="00DA5E26"/>
    <w:rsid w:val="00DB0A03"/>
    <w:rsid w:val="00DB0DDC"/>
    <w:rsid w:val="00DB2BF9"/>
    <w:rsid w:val="00DB2E35"/>
    <w:rsid w:val="00DB2E64"/>
    <w:rsid w:val="00DB314D"/>
    <w:rsid w:val="00DB3610"/>
    <w:rsid w:val="00DB507E"/>
    <w:rsid w:val="00DB5637"/>
    <w:rsid w:val="00DB57AC"/>
    <w:rsid w:val="00DB5AF3"/>
    <w:rsid w:val="00DB5F97"/>
    <w:rsid w:val="00DB606B"/>
    <w:rsid w:val="00DB658F"/>
    <w:rsid w:val="00DB67DF"/>
    <w:rsid w:val="00DB76FA"/>
    <w:rsid w:val="00DB776C"/>
    <w:rsid w:val="00DC0203"/>
    <w:rsid w:val="00DC067E"/>
    <w:rsid w:val="00DC0CB2"/>
    <w:rsid w:val="00DC1AE0"/>
    <w:rsid w:val="00DC1B63"/>
    <w:rsid w:val="00DC1CF7"/>
    <w:rsid w:val="00DC2240"/>
    <w:rsid w:val="00DC33F6"/>
    <w:rsid w:val="00DC37ED"/>
    <w:rsid w:val="00DC39F5"/>
    <w:rsid w:val="00DC4004"/>
    <w:rsid w:val="00DC4029"/>
    <w:rsid w:val="00DC4ECD"/>
    <w:rsid w:val="00DC516B"/>
    <w:rsid w:val="00DC5417"/>
    <w:rsid w:val="00DC56EE"/>
    <w:rsid w:val="00DC5996"/>
    <w:rsid w:val="00DC6CA9"/>
    <w:rsid w:val="00DC74D2"/>
    <w:rsid w:val="00DD02EC"/>
    <w:rsid w:val="00DD0939"/>
    <w:rsid w:val="00DD219F"/>
    <w:rsid w:val="00DD2852"/>
    <w:rsid w:val="00DD2D09"/>
    <w:rsid w:val="00DD4242"/>
    <w:rsid w:val="00DD4567"/>
    <w:rsid w:val="00DD51FC"/>
    <w:rsid w:val="00DD5BFB"/>
    <w:rsid w:val="00DD5DBB"/>
    <w:rsid w:val="00DD5F2E"/>
    <w:rsid w:val="00DD6222"/>
    <w:rsid w:val="00DD622E"/>
    <w:rsid w:val="00DD6D56"/>
    <w:rsid w:val="00DD6DF6"/>
    <w:rsid w:val="00DD6E09"/>
    <w:rsid w:val="00DD73A9"/>
    <w:rsid w:val="00DD7E00"/>
    <w:rsid w:val="00DE026D"/>
    <w:rsid w:val="00DE1A5E"/>
    <w:rsid w:val="00DE1B4E"/>
    <w:rsid w:val="00DE23A5"/>
    <w:rsid w:val="00DE379C"/>
    <w:rsid w:val="00DE4293"/>
    <w:rsid w:val="00DE54C4"/>
    <w:rsid w:val="00DE5820"/>
    <w:rsid w:val="00DE631D"/>
    <w:rsid w:val="00DE7441"/>
    <w:rsid w:val="00DE7C31"/>
    <w:rsid w:val="00DF0684"/>
    <w:rsid w:val="00DF08F3"/>
    <w:rsid w:val="00DF0E5C"/>
    <w:rsid w:val="00DF0E7C"/>
    <w:rsid w:val="00DF166C"/>
    <w:rsid w:val="00DF20D4"/>
    <w:rsid w:val="00DF442B"/>
    <w:rsid w:val="00DF4537"/>
    <w:rsid w:val="00DF49DF"/>
    <w:rsid w:val="00DF551F"/>
    <w:rsid w:val="00DF5683"/>
    <w:rsid w:val="00DF5D9C"/>
    <w:rsid w:val="00DF68C9"/>
    <w:rsid w:val="00DF6B4B"/>
    <w:rsid w:val="00E0077B"/>
    <w:rsid w:val="00E008E5"/>
    <w:rsid w:val="00E01019"/>
    <w:rsid w:val="00E01493"/>
    <w:rsid w:val="00E025E7"/>
    <w:rsid w:val="00E02615"/>
    <w:rsid w:val="00E03571"/>
    <w:rsid w:val="00E03FD8"/>
    <w:rsid w:val="00E049A0"/>
    <w:rsid w:val="00E07A2C"/>
    <w:rsid w:val="00E07ACB"/>
    <w:rsid w:val="00E1044F"/>
    <w:rsid w:val="00E1118A"/>
    <w:rsid w:val="00E11943"/>
    <w:rsid w:val="00E11C9A"/>
    <w:rsid w:val="00E1297C"/>
    <w:rsid w:val="00E132FC"/>
    <w:rsid w:val="00E13AB7"/>
    <w:rsid w:val="00E14486"/>
    <w:rsid w:val="00E148E4"/>
    <w:rsid w:val="00E1495B"/>
    <w:rsid w:val="00E14ADB"/>
    <w:rsid w:val="00E151F6"/>
    <w:rsid w:val="00E1713A"/>
    <w:rsid w:val="00E1779D"/>
    <w:rsid w:val="00E178FC"/>
    <w:rsid w:val="00E205B8"/>
    <w:rsid w:val="00E21022"/>
    <w:rsid w:val="00E21380"/>
    <w:rsid w:val="00E2218E"/>
    <w:rsid w:val="00E2219A"/>
    <w:rsid w:val="00E22820"/>
    <w:rsid w:val="00E22C85"/>
    <w:rsid w:val="00E23B8C"/>
    <w:rsid w:val="00E251C0"/>
    <w:rsid w:val="00E2657D"/>
    <w:rsid w:val="00E26AD5"/>
    <w:rsid w:val="00E27673"/>
    <w:rsid w:val="00E323A6"/>
    <w:rsid w:val="00E32684"/>
    <w:rsid w:val="00E32E9A"/>
    <w:rsid w:val="00E32EFC"/>
    <w:rsid w:val="00E33253"/>
    <w:rsid w:val="00E332B3"/>
    <w:rsid w:val="00E3341B"/>
    <w:rsid w:val="00E342DD"/>
    <w:rsid w:val="00E34C00"/>
    <w:rsid w:val="00E35CA4"/>
    <w:rsid w:val="00E36B93"/>
    <w:rsid w:val="00E36BFE"/>
    <w:rsid w:val="00E374C7"/>
    <w:rsid w:val="00E37558"/>
    <w:rsid w:val="00E406CC"/>
    <w:rsid w:val="00E41024"/>
    <w:rsid w:val="00E4122C"/>
    <w:rsid w:val="00E4133D"/>
    <w:rsid w:val="00E429BB"/>
    <w:rsid w:val="00E42BFE"/>
    <w:rsid w:val="00E42D41"/>
    <w:rsid w:val="00E42E76"/>
    <w:rsid w:val="00E43765"/>
    <w:rsid w:val="00E43EA0"/>
    <w:rsid w:val="00E4411E"/>
    <w:rsid w:val="00E4412E"/>
    <w:rsid w:val="00E44407"/>
    <w:rsid w:val="00E44561"/>
    <w:rsid w:val="00E445EE"/>
    <w:rsid w:val="00E44DD4"/>
    <w:rsid w:val="00E457BC"/>
    <w:rsid w:val="00E4586D"/>
    <w:rsid w:val="00E4685B"/>
    <w:rsid w:val="00E47404"/>
    <w:rsid w:val="00E47824"/>
    <w:rsid w:val="00E47C0E"/>
    <w:rsid w:val="00E47D07"/>
    <w:rsid w:val="00E47E2B"/>
    <w:rsid w:val="00E50396"/>
    <w:rsid w:val="00E5100D"/>
    <w:rsid w:val="00E51464"/>
    <w:rsid w:val="00E51711"/>
    <w:rsid w:val="00E519F7"/>
    <w:rsid w:val="00E545A5"/>
    <w:rsid w:val="00E54DA5"/>
    <w:rsid w:val="00E54F25"/>
    <w:rsid w:val="00E5542C"/>
    <w:rsid w:val="00E56070"/>
    <w:rsid w:val="00E56285"/>
    <w:rsid w:val="00E57789"/>
    <w:rsid w:val="00E578A6"/>
    <w:rsid w:val="00E57F8A"/>
    <w:rsid w:val="00E57F91"/>
    <w:rsid w:val="00E57FA5"/>
    <w:rsid w:val="00E61BEA"/>
    <w:rsid w:val="00E61F04"/>
    <w:rsid w:val="00E623A7"/>
    <w:rsid w:val="00E62A51"/>
    <w:rsid w:val="00E62B07"/>
    <w:rsid w:val="00E62DBC"/>
    <w:rsid w:val="00E62DCC"/>
    <w:rsid w:val="00E62F4B"/>
    <w:rsid w:val="00E63A6F"/>
    <w:rsid w:val="00E63F51"/>
    <w:rsid w:val="00E64426"/>
    <w:rsid w:val="00E64539"/>
    <w:rsid w:val="00E6486C"/>
    <w:rsid w:val="00E64CF1"/>
    <w:rsid w:val="00E65F99"/>
    <w:rsid w:val="00E673F4"/>
    <w:rsid w:val="00E674AE"/>
    <w:rsid w:val="00E67DEA"/>
    <w:rsid w:val="00E70CBD"/>
    <w:rsid w:val="00E70D22"/>
    <w:rsid w:val="00E70EC2"/>
    <w:rsid w:val="00E71462"/>
    <w:rsid w:val="00E714E7"/>
    <w:rsid w:val="00E726C5"/>
    <w:rsid w:val="00E72FF6"/>
    <w:rsid w:val="00E73026"/>
    <w:rsid w:val="00E7329A"/>
    <w:rsid w:val="00E73483"/>
    <w:rsid w:val="00E736A9"/>
    <w:rsid w:val="00E73A88"/>
    <w:rsid w:val="00E74241"/>
    <w:rsid w:val="00E744C1"/>
    <w:rsid w:val="00E75985"/>
    <w:rsid w:val="00E75EB5"/>
    <w:rsid w:val="00E800C2"/>
    <w:rsid w:val="00E8038F"/>
    <w:rsid w:val="00E80448"/>
    <w:rsid w:val="00E8134D"/>
    <w:rsid w:val="00E81A5B"/>
    <w:rsid w:val="00E81AD4"/>
    <w:rsid w:val="00E824F2"/>
    <w:rsid w:val="00E83137"/>
    <w:rsid w:val="00E831D5"/>
    <w:rsid w:val="00E839C9"/>
    <w:rsid w:val="00E84DDF"/>
    <w:rsid w:val="00E85492"/>
    <w:rsid w:val="00E869B3"/>
    <w:rsid w:val="00E86B6F"/>
    <w:rsid w:val="00E87403"/>
    <w:rsid w:val="00E87525"/>
    <w:rsid w:val="00E90CFA"/>
    <w:rsid w:val="00E910FF"/>
    <w:rsid w:val="00E92248"/>
    <w:rsid w:val="00E93F7A"/>
    <w:rsid w:val="00E95F6B"/>
    <w:rsid w:val="00E9610F"/>
    <w:rsid w:val="00E96E51"/>
    <w:rsid w:val="00E9779E"/>
    <w:rsid w:val="00E9791E"/>
    <w:rsid w:val="00E97C96"/>
    <w:rsid w:val="00EA031A"/>
    <w:rsid w:val="00EA03AC"/>
    <w:rsid w:val="00EA064B"/>
    <w:rsid w:val="00EA0A4C"/>
    <w:rsid w:val="00EA151E"/>
    <w:rsid w:val="00EA1E7F"/>
    <w:rsid w:val="00EA2BF4"/>
    <w:rsid w:val="00EA2F9D"/>
    <w:rsid w:val="00EA3328"/>
    <w:rsid w:val="00EA3EA5"/>
    <w:rsid w:val="00EA3F31"/>
    <w:rsid w:val="00EA4253"/>
    <w:rsid w:val="00EA4375"/>
    <w:rsid w:val="00EA50CD"/>
    <w:rsid w:val="00EA60B0"/>
    <w:rsid w:val="00EA6840"/>
    <w:rsid w:val="00EA699B"/>
    <w:rsid w:val="00EA6A29"/>
    <w:rsid w:val="00EA77DF"/>
    <w:rsid w:val="00EA7C8D"/>
    <w:rsid w:val="00EB071F"/>
    <w:rsid w:val="00EB172C"/>
    <w:rsid w:val="00EB221A"/>
    <w:rsid w:val="00EB2384"/>
    <w:rsid w:val="00EB2767"/>
    <w:rsid w:val="00EB30FE"/>
    <w:rsid w:val="00EB4D57"/>
    <w:rsid w:val="00EB6DC9"/>
    <w:rsid w:val="00EB6F8A"/>
    <w:rsid w:val="00EB7DE6"/>
    <w:rsid w:val="00EB7EF0"/>
    <w:rsid w:val="00EC053C"/>
    <w:rsid w:val="00EC1916"/>
    <w:rsid w:val="00EC194B"/>
    <w:rsid w:val="00EC2F82"/>
    <w:rsid w:val="00EC3ED4"/>
    <w:rsid w:val="00EC4117"/>
    <w:rsid w:val="00EC52DE"/>
    <w:rsid w:val="00EC5650"/>
    <w:rsid w:val="00EC63B4"/>
    <w:rsid w:val="00EC7492"/>
    <w:rsid w:val="00ED114D"/>
    <w:rsid w:val="00ED1A26"/>
    <w:rsid w:val="00ED2533"/>
    <w:rsid w:val="00ED2597"/>
    <w:rsid w:val="00ED35A7"/>
    <w:rsid w:val="00ED43D1"/>
    <w:rsid w:val="00ED54E5"/>
    <w:rsid w:val="00ED556B"/>
    <w:rsid w:val="00ED671B"/>
    <w:rsid w:val="00ED678A"/>
    <w:rsid w:val="00ED6CAD"/>
    <w:rsid w:val="00ED7B1D"/>
    <w:rsid w:val="00ED7E0C"/>
    <w:rsid w:val="00ED7F5B"/>
    <w:rsid w:val="00EE040B"/>
    <w:rsid w:val="00EE0D9A"/>
    <w:rsid w:val="00EE12B1"/>
    <w:rsid w:val="00EE139A"/>
    <w:rsid w:val="00EE1B71"/>
    <w:rsid w:val="00EE2348"/>
    <w:rsid w:val="00EE24FE"/>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19AE"/>
    <w:rsid w:val="00EF24FC"/>
    <w:rsid w:val="00EF58D3"/>
    <w:rsid w:val="00EF63C1"/>
    <w:rsid w:val="00EF67EF"/>
    <w:rsid w:val="00EF7330"/>
    <w:rsid w:val="00EF7422"/>
    <w:rsid w:val="00EF776E"/>
    <w:rsid w:val="00F00B12"/>
    <w:rsid w:val="00F0138E"/>
    <w:rsid w:val="00F026A7"/>
    <w:rsid w:val="00F039A2"/>
    <w:rsid w:val="00F05632"/>
    <w:rsid w:val="00F05BAB"/>
    <w:rsid w:val="00F0634D"/>
    <w:rsid w:val="00F06AD6"/>
    <w:rsid w:val="00F06BCD"/>
    <w:rsid w:val="00F06C66"/>
    <w:rsid w:val="00F06F7C"/>
    <w:rsid w:val="00F07158"/>
    <w:rsid w:val="00F07635"/>
    <w:rsid w:val="00F078DA"/>
    <w:rsid w:val="00F101AA"/>
    <w:rsid w:val="00F106AF"/>
    <w:rsid w:val="00F1106B"/>
    <w:rsid w:val="00F12525"/>
    <w:rsid w:val="00F125F4"/>
    <w:rsid w:val="00F12633"/>
    <w:rsid w:val="00F129A6"/>
    <w:rsid w:val="00F12ABE"/>
    <w:rsid w:val="00F13823"/>
    <w:rsid w:val="00F144F4"/>
    <w:rsid w:val="00F147CA"/>
    <w:rsid w:val="00F14D49"/>
    <w:rsid w:val="00F15581"/>
    <w:rsid w:val="00F160BB"/>
    <w:rsid w:val="00F16739"/>
    <w:rsid w:val="00F1684C"/>
    <w:rsid w:val="00F16B05"/>
    <w:rsid w:val="00F200B8"/>
    <w:rsid w:val="00F203C1"/>
    <w:rsid w:val="00F20D2D"/>
    <w:rsid w:val="00F20FC2"/>
    <w:rsid w:val="00F21235"/>
    <w:rsid w:val="00F21255"/>
    <w:rsid w:val="00F212BC"/>
    <w:rsid w:val="00F2142D"/>
    <w:rsid w:val="00F21610"/>
    <w:rsid w:val="00F21B43"/>
    <w:rsid w:val="00F22E4E"/>
    <w:rsid w:val="00F23D3B"/>
    <w:rsid w:val="00F2482F"/>
    <w:rsid w:val="00F2560F"/>
    <w:rsid w:val="00F272F5"/>
    <w:rsid w:val="00F278A5"/>
    <w:rsid w:val="00F27B30"/>
    <w:rsid w:val="00F308A4"/>
    <w:rsid w:val="00F30EA1"/>
    <w:rsid w:val="00F333C0"/>
    <w:rsid w:val="00F3421E"/>
    <w:rsid w:val="00F347A5"/>
    <w:rsid w:val="00F35534"/>
    <w:rsid w:val="00F35755"/>
    <w:rsid w:val="00F35863"/>
    <w:rsid w:val="00F3586D"/>
    <w:rsid w:val="00F35B2D"/>
    <w:rsid w:val="00F35E9F"/>
    <w:rsid w:val="00F36148"/>
    <w:rsid w:val="00F36C09"/>
    <w:rsid w:val="00F36F70"/>
    <w:rsid w:val="00F3786D"/>
    <w:rsid w:val="00F41727"/>
    <w:rsid w:val="00F418E0"/>
    <w:rsid w:val="00F41ED1"/>
    <w:rsid w:val="00F42C45"/>
    <w:rsid w:val="00F43660"/>
    <w:rsid w:val="00F439F9"/>
    <w:rsid w:val="00F43D79"/>
    <w:rsid w:val="00F44F09"/>
    <w:rsid w:val="00F4578C"/>
    <w:rsid w:val="00F45CDB"/>
    <w:rsid w:val="00F501E4"/>
    <w:rsid w:val="00F50425"/>
    <w:rsid w:val="00F519D0"/>
    <w:rsid w:val="00F51CB6"/>
    <w:rsid w:val="00F523D7"/>
    <w:rsid w:val="00F52DB6"/>
    <w:rsid w:val="00F539BA"/>
    <w:rsid w:val="00F54FF2"/>
    <w:rsid w:val="00F557BA"/>
    <w:rsid w:val="00F57655"/>
    <w:rsid w:val="00F608C6"/>
    <w:rsid w:val="00F60E4B"/>
    <w:rsid w:val="00F61087"/>
    <w:rsid w:val="00F61ACF"/>
    <w:rsid w:val="00F61BA1"/>
    <w:rsid w:val="00F61E10"/>
    <w:rsid w:val="00F62B95"/>
    <w:rsid w:val="00F62E76"/>
    <w:rsid w:val="00F63758"/>
    <w:rsid w:val="00F63B7E"/>
    <w:rsid w:val="00F646E3"/>
    <w:rsid w:val="00F65715"/>
    <w:rsid w:val="00F660F3"/>
    <w:rsid w:val="00F7026E"/>
    <w:rsid w:val="00F715F6"/>
    <w:rsid w:val="00F719FB"/>
    <w:rsid w:val="00F71A79"/>
    <w:rsid w:val="00F7229A"/>
    <w:rsid w:val="00F72BC3"/>
    <w:rsid w:val="00F741C1"/>
    <w:rsid w:val="00F742D1"/>
    <w:rsid w:val="00F747CF"/>
    <w:rsid w:val="00F74D6A"/>
    <w:rsid w:val="00F74F77"/>
    <w:rsid w:val="00F75519"/>
    <w:rsid w:val="00F76C51"/>
    <w:rsid w:val="00F77535"/>
    <w:rsid w:val="00F77A2D"/>
    <w:rsid w:val="00F77CB4"/>
    <w:rsid w:val="00F80328"/>
    <w:rsid w:val="00F80375"/>
    <w:rsid w:val="00F810D0"/>
    <w:rsid w:val="00F81270"/>
    <w:rsid w:val="00F814B3"/>
    <w:rsid w:val="00F81973"/>
    <w:rsid w:val="00F8269C"/>
    <w:rsid w:val="00F8373D"/>
    <w:rsid w:val="00F8482D"/>
    <w:rsid w:val="00F84C9A"/>
    <w:rsid w:val="00F86883"/>
    <w:rsid w:val="00F86CDA"/>
    <w:rsid w:val="00F875BD"/>
    <w:rsid w:val="00F87BA5"/>
    <w:rsid w:val="00F90A4D"/>
    <w:rsid w:val="00F91361"/>
    <w:rsid w:val="00F92354"/>
    <w:rsid w:val="00F9236B"/>
    <w:rsid w:val="00F9267E"/>
    <w:rsid w:val="00F92C8F"/>
    <w:rsid w:val="00F92EA9"/>
    <w:rsid w:val="00F933AC"/>
    <w:rsid w:val="00F934B8"/>
    <w:rsid w:val="00F93551"/>
    <w:rsid w:val="00F943C5"/>
    <w:rsid w:val="00F94FC7"/>
    <w:rsid w:val="00F9520A"/>
    <w:rsid w:val="00F95FA0"/>
    <w:rsid w:val="00F97317"/>
    <w:rsid w:val="00F97714"/>
    <w:rsid w:val="00F97772"/>
    <w:rsid w:val="00F97F68"/>
    <w:rsid w:val="00FA027D"/>
    <w:rsid w:val="00FA02FD"/>
    <w:rsid w:val="00FA03ED"/>
    <w:rsid w:val="00FA0968"/>
    <w:rsid w:val="00FA0EAE"/>
    <w:rsid w:val="00FA17DE"/>
    <w:rsid w:val="00FA231E"/>
    <w:rsid w:val="00FA251B"/>
    <w:rsid w:val="00FA27E4"/>
    <w:rsid w:val="00FA3048"/>
    <w:rsid w:val="00FA3144"/>
    <w:rsid w:val="00FA4633"/>
    <w:rsid w:val="00FA48E2"/>
    <w:rsid w:val="00FA56C0"/>
    <w:rsid w:val="00FA5C32"/>
    <w:rsid w:val="00FA60CB"/>
    <w:rsid w:val="00FA64B3"/>
    <w:rsid w:val="00FA7EE8"/>
    <w:rsid w:val="00FB21DC"/>
    <w:rsid w:val="00FB2303"/>
    <w:rsid w:val="00FB255F"/>
    <w:rsid w:val="00FB2DFA"/>
    <w:rsid w:val="00FB333B"/>
    <w:rsid w:val="00FB3610"/>
    <w:rsid w:val="00FB3DB6"/>
    <w:rsid w:val="00FB429C"/>
    <w:rsid w:val="00FB4907"/>
    <w:rsid w:val="00FB50B6"/>
    <w:rsid w:val="00FB560A"/>
    <w:rsid w:val="00FB5E14"/>
    <w:rsid w:val="00FB62BE"/>
    <w:rsid w:val="00FB7E82"/>
    <w:rsid w:val="00FB7F8C"/>
    <w:rsid w:val="00FC020E"/>
    <w:rsid w:val="00FC0747"/>
    <w:rsid w:val="00FC0A0A"/>
    <w:rsid w:val="00FC0EB6"/>
    <w:rsid w:val="00FC12AB"/>
    <w:rsid w:val="00FC2E1E"/>
    <w:rsid w:val="00FC5808"/>
    <w:rsid w:val="00FC58C4"/>
    <w:rsid w:val="00FC7DC2"/>
    <w:rsid w:val="00FD003E"/>
    <w:rsid w:val="00FD0090"/>
    <w:rsid w:val="00FD227F"/>
    <w:rsid w:val="00FD28E4"/>
    <w:rsid w:val="00FD2A5F"/>
    <w:rsid w:val="00FD2B20"/>
    <w:rsid w:val="00FD36C9"/>
    <w:rsid w:val="00FD418B"/>
    <w:rsid w:val="00FD4C8B"/>
    <w:rsid w:val="00FD50AF"/>
    <w:rsid w:val="00FD521D"/>
    <w:rsid w:val="00FD5CAA"/>
    <w:rsid w:val="00FD62C1"/>
    <w:rsid w:val="00FD64B3"/>
    <w:rsid w:val="00FD6B0F"/>
    <w:rsid w:val="00FD7468"/>
    <w:rsid w:val="00FE048A"/>
    <w:rsid w:val="00FE0903"/>
    <w:rsid w:val="00FE0DF4"/>
    <w:rsid w:val="00FE1E7F"/>
    <w:rsid w:val="00FE36BA"/>
    <w:rsid w:val="00FE45E4"/>
    <w:rsid w:val="00FE5829"/>
    <w:rsid w:val="00FE5D19"/>
    <w:rsid w:val="00FE7F82"/>
    <w:rsid w:val="00FF0164"/>
    <w:rsid w:val="00FF08F1"/>
    <w:rsid w:val="00FF0BEB"/>
    <w:rsid w:val="00FF0CCF"/>
    <w:rsid w:val="00FF10C4"/>
    <w:rsid w:val="00FF159E"/>
    <w:rsid w:val="00FF1871"/>
    <w:rsid w:val="00FF2C68"/>
    <w:rsid w:val="00FF2FE1"/>
    <w:rsid w:val="00FF5182"/>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920036"/>
  <w15:docId w15:val="{39B94FD2-6E99-40AC-83BC-11AA4D4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maz_wyliczenie"/>
    <w:basedOn w:val="Normalny"/>
    <w:link w:val="AkapitzlistZnak"/>
    <w:uiPriority w:val="99"/>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99"/>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21"/>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22"/>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821125"/>
  </w:style>
  <w:style w:type="character" w:customStyle="1" w:styleId="Nierozpoznanawzmianka5">
    <w:name w:val="Nierozpoznana wzmianka5"/>
    <w:basedOn w:val="Domylnaczcionkaakapitu"/>
    <w:uiPriority w:val="99"/>
    <w:semiHidden/>
    <w:unhideWhenUsed/>
    <w:rsid w:val="00A50538"/>
    <w:rPr>
      <w:color w:val="605E5C"/>
      <w:shd w:val="clear" w:color="auto" w:fill="E1DFDD"/>
    </w:rPr>
  </w:style>
  <w:style w:type="paragraph" w:customStyle="1" w:styleId="text-justify">
    <w:name w:val="text-justify"/>
    <w:basedOn w:val="Normalny"/>
    <w:rsid w:val="00574F08"/>
    <w:pPr>
      <w:spacing w:before="100" w:beforeAutospacing="1" w:after="100" w:afterAutospacing="1" w:line="240" w:lineRule="auto"/>
      <w:ind w:left="0" w:firstLine="0"/>
      <w:jc w:val="left"/>
    </w:pPr>
    <w:rPr>
      <w:color w:val="auto"/>
      <w:sz w:val="24"/>
      <w:szCs w:val="24"/>
    </w:rPr>
  </w:style>
  <w:style w:type="character" w:customStyle="1" w:styleId="Nierozpoznanawzmianka6">
    <w:name w:val="Nierozpoznana wzmianka6"/>
    <w:basedOn w:val="Domylnaczcionkaakapitu"/>
    <w:uiPriority w:val="99"/>
    <w:semiHidden/>
    <w:unhideWhenUsed/>
    <w:rsid w:val="0057266E"/>
    <w:rPr>
      <w:color w:val="605E5C"/>
      <w:shd w:val="clear" w:color="auto" w:fill="E1DFDD"/>
    </w:rPr>
  </w:style>
  <w:style w:type="character" w:customStyle="1" w:styleId="TekstdymkaZnak1">
    <w:name w:val="Tekst dymka Znak1"/>
    <w:basedOn w:val="Domylnaczcionkaakapitu"/>
    <w:uiPriority w:val="99"/>
    <w:semiHidden/>
    <w:locked/>
    <w:rsid w:val="00032B49"/>
    <w:rPr>
      <w:rFonts w:ascii="Tahoma" w:eastAsia="Calibri" w:hAnsi="Tahoma" w:cs="Tahoma"/>
      <w:sz w:val="16"/>
      <w:szCs w:val="16"/>
      <w:lang w:eastAsia="pl-PL"/>
    </w:rPr>
  </w:style>
  <w:style w:type="paragraph" w:styleId="Tekstpodstawowywcity">
    <w:name w:val="Body Text Indent"/>
    <w:basedOn w:val="Normalny"/>
    <w:link w:val="TekstpodstawowywcityZnak"/>
    <w:uiPriority w:val="99"/>
    <w:semiHidden/>
    <w:unhideWhenUsed/>
    <w:rsid w:val="00DE379C"/>
    <w:pPr>
      <w:spacing w:after="120"/>
      <w:ind w:left="283"/>
    </w:pPr>
  </w:style>
  <w:style w:type="character" w:customStyle="1" w:styleId="TekstpodstawowywcityZnak">
    <w:name w:val="Tekst podstawowy wcięty Znak"/>
    <w:basedOn w:val="Domylnaczcionkaakapitu"/>
    <w:link w:val="Tekstpodstawowywcity"/>
    <w:uiPriority w:val="99"/>
    <w:semiHidden/>
    <w:rsid w:val="00DE379C"/>
    <w:rPr>
      <w:rFonts w:ascii="Times New Roman" w:eastAsia="Times New Roman" w:hAnsi="Times New Roman" w:cs="Times New Roman"/>
      <w:color w:val="000000"/>
    </w:rPr>
  </w:style>
  <w:style w:type="table" w:customStyle="1" w:styleId="Tabela-Siatka1">
    <w:name w:val="Tabela - Siatka1"/>
    <w:basedOn w:val="Standardowy"/>
    <w:next w:val="Tabela-Siatka"/>
    <w:uiPriority w:val="59"/>
    <w:rsid w:val="00463EE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4243921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532502252">
      <w:bodyDiv w:val="1"/>
      <w:marLeft w:val="0"/>
      <w:marRight w:val="0"/>
      <w:marTop w:val="0"/>
      <w:marBottom w:val="0"/>
      <w:divBdr>
        <w:top w:val="none" w:sz="0" w:space="0" w:color="auto"/>
        <w:left w:val="none" w:sz="0" w:space="0" w:color="auto"/>
        <w:bottom w:val="none" w:sz="0" w:space="0" w:color="auto"/>
        <w:right w:val="none" w:sz="0" w:space="0" w:color="auto"/>
      </w:divBdr>
      <w:divsChild>
        <w:div w:id="888802814">
          <w:marLeft w:val="0"/>
          <w:marRight w:val="0"/>
          <w:marTop w:val="0"/>
          <w:marBottom w:val="0"/>
          <w:divBdr>
            <w:top w:val="none" w:sz="0" w:space="0" w:color="auto"/>
            <w:left w:val="none" w:sz="0" w:space="0" w:color="auto"/>
            <w:bottom w:val="none" w:sz="0" w:space="0" w:color="auto"/>
            <w:right w:val="none" w:sz="0" w:space="0" w:color="auto"/>
          </w:divBdr>
          <w:divsChild>
            <w:div w:id="251398276">
              <w:marLeft w:val="0"/>
              <w:marRight w:val="0"/>
              <w:marTop w:val="0"/>
              <w:marBottom w:val="0"/>
              <w:divBdr>
                <w:top w:val="none" w:sz="0" w:space="0" w:color="auto"/>
                <w:left w:val="none" w:sz="0" w:space="0" w:color="auto"/>
                <w:bottom w:val="none" w:sz="0" w:space="0" w:color="auto"/>
                <w:right w:val="none" w:sz="0" w:space="0" w:color="auto"/>
              </w:divBdr>
            </w:div>
          </w:divsChild>
        </w:div>
        <w:div w:id="1963417534">
          <w:marLeft w:val="0"/>
          <w:marRight w:val="0"/>
          <w:marTop w:val="0"/>
          <w:marBottom w:val="0"/>
          <w:divBdr>
            <w:top w:val="none" w:sz="0" w:space="0" w:color="auto"/>
            <w:left w:val="none" w:sz="0" w:space="0" w:color="auto"/>
            <w:bottom w:val="none" w:sz="0" w:space="0" w:color="auto"/>
            <w:right w:val="none" w:sz="0" w:space="0" w:color="auto"/>
          </w:divBdr>
          <w:divsChild>
            <w:div w:id="1306815976">
              <w:marLeft w:val="0"/>
              <w:marRight w:val="0"/>
              <w:marTop w:val="0"/>
              <w:marBottom w:val="0"/>
              <w:divBdr>
                <w:top w:val="none" w:sz="0" w:space="0" w:color="auto"/>
                <w:left w:val="none" w:sz="0" w:space="0" w:color="auto"/>
                <w:bottom w:val="none" w:sz="0" w:space="0" w:color="auto"/>
                <w:right w:val="none" w:sz="0" w:space="0" w:color="auto"/>
              </w:divBdr>
            </w:div>
            <w:div w:id="168176769">
              <w:marLeft w:val="0"/>
              <w:marRight w:val="0"/>
              <w:marTop w:val="0"/>
              <w:marBottom w:val="0"/>
              <w:divBdr>
                <w:top w:val="none" w:sz="0" w:space="0" w:color="auto"/>
                <w:left w:val="none" w:sz="0" w:space="0" w:color="auto"/>
                <w:bottom w:val="none" w:sz="0" w:space="0" w:color="auto"/>
                <w:right w:val="none" w:sz="0" w:space="0" w:color="auto"/>
              </w:divBdr>
              <w:divsChild>
                <w:div w:id="282003553">
                  <w:marLeft w:val="0"/>
                  <w:marRight w:val="0"/>
                  <w:marTop w:val="0"/>
                  <w:marBottom w:val="0"/>
                  <w:divBdr>
                    <w:top w:val="none" w:sz="0" w:space="0" w:color="auto"/>
                    <w:left w:val="none" w:sz="0" w:space="0" w:color="auto"/>
                    <w:bottom w:val="none" w:sz="0" w:space="0" w:color="auto"/>
                    <w:right w:val="none" w:sz="0" w:space="0" w:color="auto"/>
                  </w:divBdr>
                </w:div>
              </w:divsChild>
            </w:div>
            <w:div w:id="1891382309">
              <w:marLeft w:val="0"/>
              <w:marRight w:val="0"/>
              <w:marTop w:val="0"/>
              <w:marBottom w:val="0"/>
              <w:divBdr>
                <w:top w:val="none" w:sz="0" w:space="0" w:color="auto"/>
                <w:left w:val="none" w:sz="0" w:space="0" w:color="auto"/>
                <w:bottom w:val="none" w:sz="0" w:space="0" w:color="auto"/>
                <w:right w:val="none" w:sz="0" w:space="0" w:color="auto"/>
              </w:divBdr>
              <w:divsChild>
                <w:div w:id="17447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9115">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746416739">
      <w:bodyDiv w:val="1"/>
      <w:marLeft w:val="0"/>
      <w:marRight w:val="0"/>
      <w:marTop w:val="0"/>
      <w:marBottom w:val="0"/>
      <w:divBdr>
        <w:top w:val="none" w:sz="0" w:space="0" w:color="auto"/>
        <w:left w:val="none" w:sz="0" w:space="0" w:color="auto"/>
        <w:bottom w:val="none" w:sz="0" w:space="0" w:color="auto"/>
        <w:right w:val="none" w:sz="0" w:space="0" w:color="auto"/>
      </w:divBdr>
    </w:div>
    <w:div w:id="1814638873">
      <w:bodyDiv w:val="1"/>
      <w:marLeft w:val="0"/>
      <w:marRight w:val="0"/>
      <w:marTop w:val="0"/>
      <w:marBottom w:val="0"/>
      <w:divBdr>
        <w:top w:val="none" w:sz="0" w:space="0" w:color="auto"/>
        <w:left w:val="none" w:sz="0" w:space="0" w:color="auto"/>
        <w:bottom w:val="none" w:sz="0" w:space="0" w:color="auto"/>
        <w:right w:val="none" w:sz="0" w:space="0" w:color="auto"/>
      </w:divBdr>
      <w:divsChild>
        <w:div w:id="1782721913">
          <w:marLeft w:val="0"/>
          <w:marRight w:val="0"/>
          <w:marTop w:val="0"/>
          <w:marBottom w:val="0"/>
          <w:divBdr>
            <w:top w:val="none" w:sz="0" w:space="0" w:color="auto"/>
            <w:left w:val="none" w:sz="0" w:space="0" w:color="auto"/>
            <w:bottom w:val="none" w:sz="0" w:space="0" w:color="auto"/>
            <w:right w:val="none" w:sz="0" w:space="0" w:color="auto"/>
          </w:divBdr>
          <w:divsChild>
            <w:div w:id="245654367">
              <w:marLeft w:val="0"/>
              <w:marRight w:val="0"/>
              <w:marTop w:val="0"/>
              <w:marBottom w:val="0"/>
              <w:divBdr>
                <w:top w:val="none" w:sz="0" w:space="0" w:color="auto"/>
                <w:left w:val="none" w:sz="0" w:space="0" w:color="auto"/>
                <w:bottom w:val="none" w:sz="0" w:space="0" w:color="auto"/>
                <w:right w:val="none" w:sz="0" w:space="0" w:color="auto"/>
              </w:divBdr>
            </w:div>
          </w:divsChild>
        </w:div>
        <w:div w:id="1904370344">
          <w:marLeft w:val="0"/>
          <w:marRight w:val="0"/>
          <w:marTop w:val="0"/>
          <w:marBottom w:val="0"/>
          <w:divBdr>
            <w:top w:val="none" w:sz="0" w:space="0" w:color="auto"/>
            <w:left w:val="none" w:sz="0" w:space="0" w:color="auto"/>
            <w:bottom w:val="none" w:sz="0" w:space="0" w:color="auto"/>
            <w:right w:val="none" w:sz="0" w:space="0" w:color="auto"/>
          </w:divBdr>
          <w:divsChild>
            <w:div w:id="244654061">
              <w:marLeft w:val="0"/>
              <w:marRight w:val="0"/>
              <w:marTop w:val="0"/>
              <w:marBottom w:val="0"/>
              <w:divBdr>
                <w:top w:val="none" w:sz="0" w:space="0" w:color="auto"/>
                <w:left w:val="none" w:sz="0" w:space="0" w:color="auto"/>
                <w:bottom w:val="none" w:sz="0" w:space="0" w:color="auto"/>
                <w:right w:val="none" w:sz="0" w:space="0" w:color="auto"/>
              </w:divBdr>
            </w:div>
            <w:div w:id="1022169552">
              <w:marLeft w:val="0"/>
              <w:marRight w:val="0"/>
              <w:marTop w:val="0"/>
              <w:marBottom w:val="0"/>
              <w:divBdr>
                <w:top w:val="none" w:sz="0" w:space="0" w:color="auto"/>
                <w:left w:val="none" w:sz="0" w:space="0" w:color="auto"/>
                <w:bottom w:val="none" w:sz="0" w:space="0" w:color="auto"/>
                <w:right w:val="none" w:sz="0" w:space="0" w:color="auto"/>
              </w:divBdr>
              <w:divsChild>
                <w:div w:id="1502888843">
                  <w:marLeft w:val="0"/>
                  <w:marRight w:val="0"/>
                  <w:marTop w:val="0"/>
                  <w:marBottom w:val="0"/>
                  <w:divBdr>
                    <w:top w:val="none" w:sz="0" w:space="0" w:color="auto"/>
                    <w:left w:val="none" w:sz="0" w:space="0" w:color="auto"/>
                    <w:bottom w:val="none" w:sz="0" w:space="0" w:color="auto"/>
                    <w:right w:val="none" w:sz="0" w:space="0" w:color="auto"/>
                  </w:divBdr>
                </w:div>
              </w:divsChild>
            </w:div>
            <w:div w:id="1602452919">
              <w:marLeft w:val="0"/>
              <w:marRight w:val="0"/>
              <w:marTop w:val="0"/>
              <w:marBottom w:val="0"/>
              <w:divBdr>
                <w:top w:val="none" w:sz="0" w:space="0" w:color="auto"/>
                <w:left w:val="none" w:sz="0" w:space="0" w:color="auto"/>
                <w:bottom w:val="none" w:sz="0" w:space="0" w:color="auto"/>
                <w:right w:val="none" w:sz="0" w:space="0" w:color="auto"/>
              </w:divBdr>
              <w:divsChild>
                <w:div w:id="17786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09750703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pzd_krotoszyn"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pzd_krotoszyn" TargetMode="External"/><Relationship Id="rId24" Type="http://schemas.openxmlformats.org/officeDocument/2006/relationships/hyperlink" Target="mailto:biuro@pzdkrotoszyn.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sip.lex.pl/"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pzd_krotoszyn" TargetMode="External"/><Relationship Id="rId48" Type="http://schemas.openxmlformats.org/officeDocument/2006/relationships/hyperlink" Target="https://platformazakupowa.pl/strona/45-instrukcje" TargetMode="External"/><Relationship Id="rId56" Type="http://schemas.openxmlformats.org/officeDocument/2006/relationships/fontTable" Target="fontTable.xml"/><Relationship Id="rId8" Type="http://schemas.openxmlformats.org/officeDocument/2006/relationships/hyperlink" Target="https://platformazakupowa.pl/pn/pzd_krotoszyn"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platformazakupowa.pl/pn/powiat_krotoszyn" TargetMode="External"/><Relationship Id="rId17" Type="http://schemas.openxmlformats.org/officeDocument/2006/relationships/hyperlink" Target="https://platformazakupowa.pl/" TargetMode="External"/><Relationship Id="rId25" Type="http://schemas.openxmlformats.org/officeDocument/2006/relationships/hyperlink" Target="file:///C:\Users\Dell\AppData\Local\Tem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 TargetMode="External"/><Relationship Id="rId59" Type="http://schemas.microsoft.com/office/2018/08/relationships/commentsExtensible" Target="commentsExtensible.xml"/><Relationship Id="rId20" Type="http://schemas.openxmlformats.org/officeDocument/2006/relationships/hyperlink" Target="http://platformazakupowa.pl" TargetMode="External"/><Relationship Id="rId41" Type="http://schemas.openxmlformats.org/officeDocument/2006/relationships/hyperlink" Target="file:///C:\Users\Hanna%20Liberska\AppData\Local\Temp\Platformi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pzd_krotoszyn" TargetMode="External"/><Relationship Id="rId49" Type="http://schemas.openxmlformats.org/officeDocument/2006/relationships/hyperlink" Target="https://platformazakupowa.pl/strona/45-instrukcje" TargetMode="External"/><Relationship Id="rId57" Type="http://schemas.microsoft.com/office/2011/relationships/people" Target="people.xml"/><Relationship Id="rId10" Type="http://schemas.openxmlformats.org/officeDocument/2006/relationships/hyperlink" Target="https://platformazakupowa.pl/pn/pzd_krotoszyn"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pn/powiat_krotoszyn%20do%20dnia%2010.03.2021" TargetMode="External"/><Relationship Id="rId52" Type="http://schemas.openxmlformats.org/officeDocument/2006/relationships/footer" Target="footer1.xml"/><Relationship Id="rId60"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8564-28FF-4D75-BA61-8B3C6B8F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16436</Words>
  <Characters>98620</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Mateusz</cp:lastModifiedBy>
  <cp:revision>2</cp:revision>
  <cp:lastPrinted>2024-04-17T07:23:00Z</cp:lastPrinted>
  <dcterms:created xsi:type="dcterms:W3CDTF">2024-04-22T11:41:00Z</dcterms:created>
  <dcterms:modified xsi:type="dcterms:W3CDTF">2024-04-22T11:41:00Z</dcterms:modified>
</cp:coreProperties>
</file>